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11" w:rsidRPr="00C322D7" w:rsidRDefault="00417D11" w:rsidP="00417D11">
      <w:pPr>
        <w:pStyle w:val="Nagwek4"/>
        <w:numPr>
          <w:ins w:id="0" w:author="Julia Bartkowska" w:date="2014-01-07T11:18:00Z"/>
        </w:numPr>
        <w:spacing w:before="0" w:line="360" w:lineRule="auto"/>
        <w:jc w:val="right"/>
        <w:rPr>
          <w:rFonts w:ascii="Calibri" w:hAnsi="Calibri" w:cs="Century Gothic"/>
          <w:color w:val="auto"/>
          <w:sz w:val="20"/>
          <w:szCs w:val="20"/>
        </w:rPr>
      </w:pPr>
      <w:bookmarkStart w:id="1" w:name="_Toc347383113"/>
      <w:bookmarkStart w:id="2" w:name="_Toc366768180"/>
      <w:bookmarkStart w:id="3" w:name="_Toc426635810"/>
      <w:bookmarkStart w:id="4" w:name="_Toc18484728"/>
      <w:r w:rsidRPr="00C322D7">
        <w:rPr>
          <w:rFonts w:ascii="Calibri" w:hAnsi="Calibri" w:cs="Century Gothic"/>
          <w:color w:val="auto"/>
          <w:sz w:val="20"/>
          <w:szCs w:val="20"/>
        </w:rPr>
        <w:t>Załącznik nr 1 do SIWZ - formularz oferty</w:t>
      </w:r>
      <w:bookmarkEnd w:id="1"/>
      <w:bookmarkEnd w:id="2"/>
      <w:bookmarkEnd w:id="3"/>
      <w:bookmarkEnd w:id="4"/>
      <w:r w:rsidRPr="00C322D7">
        <w:rPr>
          <w:rFonts w:ascii="Calibri" w:hAnsi="Calibri" w:cs="Century Gothic"/>
          <w:color w:val="auto"/>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17D11" w:rsidRPr="003951CA" w:rsidTr="003F342B">
        <w:trPr>
          <w:trHeight w:val="413"/>
          <w:jc w:val="center"/>
        </w:trPr>
        <w:tc>
          <w:tcPr>
            <w:tcW w:w="6069" w:type="dxa"/>
            <w:shd w:val="clear" w:color="auto" w:fill="CCFFCC"/>
            <w:vAlign w:val="center"/>
          </w:tcPr>
          <w:p w:rsidR="00417D11" w:rsidRPr="00C322D7" w:rsidRDefault="00417D11" w:rsidP="003F342B">
            <w:pPr>
              <w:jc w:val="center"/>
              <w:rPr>
                <w:rFonts w:ascii="Calibri" w:hAnsi="Calibri" w:cs="Century Gothic"/>
                <w:b/>
                <w:bCs/>
                <w:sz w:val="20"/>
                <w:szCs w:val="20"/>
              </w:rPr>
            </w:pPr>
            <w:r w:rsidRPr="00C322D7">
              <w:rPr>
                <w:rFonts w:ascii="Calibri" w:hAnsi="Calibri" w:cs="Century Gothic"/>
                <w:b/>
                <w:bCs/>
                <w:sz w:val="20"/>
                <w:szCs w:val="20"/>
              </w:rPr>
              <w:t>FORMULARZ OFERTOWY</w:t>
            </w:r>
          </w:p>
        </w:tc>
      </w:tr>
    </w:tbl>
    <w:p w:rsidR="00417D11" w:rsidRPr="00C322D7" w:rsidRDefault="00417D11" w:rsidP="00417D11">
      <w:pPr>
        <w:pStyle w:val="Bezodstpw1"/>
        <w:rPr>
          <w:rFonts w:ascii="Calibri" w:hAnsi="Calibri" w:cs="Century Gothic"/>
        </w:rPr>
      </w:pPr>
    </w:p>
    <w:p w:rsidR="00417D11" w:rsidRPr="00C322D7" w:rsidRDefault="00417D11" w:rsidP="00417D11">
      <w:pPr>
        <w:pStyle w:val="Bezodstpw1"/>
        <w:rPr>
          <w:rFonts w:ascii="Calibri" w:hAnsi="Calibri" w:cs="Century Gothic"/>
        </w:rPr>
      </w:pPr>
      <w:r w:rsidRPr="00C322D7">
        <w:rPr>
          <w:rFonts w:ascii="Calibri" w:hAnsi="Calibri" w:cs="Century Gothic"/>
        </w:rPr>
        <w:t>DANE WYKONAWCY</w:t>
      </w:r>
    </w:p>
    <w:p w:rsidR="00417D11" w:rsidRPr="00C322D7" w:rsidRDefault="00417D11" w:rsidP="00417D11">
      <w:pPr>
        <w:spacing w:before="60"/>
        <w:jc w:val="both"/>
        <w:rPr>
          <w:rFonts w:ascii="Calibri" w:hAnsi="Calibri" w:cs="Century Gothic"/>
          <w:sz w:val="20"/>
          <w:szCs w:val="20"/>
        </w:rPr>
      </w:pPr>
      <w:r w:rsidRPr="00C322D7">
        <w:rPr>
          <w:rFonts w:ascii="Calibri" w:hAnsi="Calibri" w:cs="Century Gothic"/>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417D11" w:rsidRPr="00C322D7" w:rsidTr="003F342B">
        <w:trPr>
          <w:trHeight w:val="674"/>
          <w:jc w:val="center"/>
        </w:trPr>
        <w:tc>
          <w:tcPr>
            <w:tcW w:w="564" w:type="dxa"/>
          </w:tcPr>
          <w:p w:rsidR="00417D11" w:rsidRPr="00C322D7" w:rsidRDefault="00417D11" w:rsidP="003F342B">
            <w:pPr>
              <w:spacing w:before="120"/>
              <w:ind w:left="80"/>
              <w:jc w:val="both"/>
              <w:rPr>
                <w:rFonts w:ascii="Calibri" w:hAnsi="Calibri" w:cs="Century Gothic"/>
                <w:sz w:val="20"/>
                <w:szCs w:val="20"/>
              </w:rPr>
            </w:pPr>
            <w:r w:rsidRPr="00C322D7">
              <w:rPr>
                <w:rFonts w:ascii="Calibri" w:hAnsi="Calibri" w:cs="Century Gothic"/>
                <w:sz w:val="20"/>
                <w:szCs w:val="20"/>
              </w:rPr>
              <w:t xml:space="preserve">1. </w:t>
            </w:r>
          </w:p>
        </w:tc>
        <w:tc>
          <w:tcPr>
            <w:tcW w:w="9001" w:type="dxa"/>
          </w:tcPr>
          <w:p w:rsidR="00417D11" w:rsidRPr="005E7C0A" w:rsidRDefault="00417D11" w:rsidP="003F342B">
            <w:pPr>
              <w:pStyle w:val="Tekstpodstawowy3"/>
              <w:spacing w:before="120"/>
              <w:ind w:left="215"/>
              <w:rPr>
                <w:rFonts w:ascii="Calibri" w:hAnsi="Calibri" w:cs="Century Gothic"/>
                <w:sz w:val="18"/>
                <w:szCs w:val="18"/>
                <w:lang w:val="pl-PL"/>
              </w:rPr>
            </w:pPr>
            <w:r w:rsidRPr="005E7C0A">
              <w:rPr>
                <w:rFonts w:ascii="Calibri" w:hAnsi="Calibri" w:cs="Century Gothic"/>
                <w:sz w:val="18"/>
                <w:szCs w:val="18"/>
                <w:lang w:val="pl-PL"/>
              </w:rPr>
              <w:t xml:space="preserve">Osoba upoważniona do reprezentacji Wykonawcy/ów i podpisująca ofertę: </w:t>
            </w:r>
            <w:r w:rsidRPr="005E7C0A">
              <w:rPr>
                <w:rFonts w:ascii="Calibri" w:hAnsi="Calibri" w:cs="Century Gothic"/>
                <w:spacing w:val="40"/>
                <w:sz w:val="18"/>
                <w:szCs w:val="18"/>
                <w:lang w:val="pl-PL"/>
              </w:rPr>
              <w:t>.........................</w:t>
            </w:r>
          </w:p>
          <w:p w:rsidR="00417D11" w:rsidRPr="005E7C0A" w:rsidRDefault="00417D11" w:rsidP="003F342B">
            <w:pPr>
              <w:pStyle w:val="Tekstpodstawowy3"/>
              <w:spacing w:before="120"/>
              <w:ind w:left="215"/>
              <w:rPr>
                <w:rFonts w:ascii="Calibri" w:hAnsi="Calibri" w:cs="Century Gothic"/>
                <w:b/>
                <w:bCs/>
                <w:spacing w:val="40"/>
                <w:sz w:val="18"/>
                <w:szCs w:val="18"/>
                <w:lang w:val="pl-PL"/>
              </w:rPr>
            </w:pPr>
            <w:r w:rsidRPr="005E7C0A">
              <w:rPr>
                <w:rFonts w:ascii="Calibri" w:hAnsi="Calibri" w:cs="Century Gothic"/>
                <w:sz w:val="18"/>
                <w:szCs w:val="18"/>
                <w:lang w:val="pl-PL"/>
              </w:rPr>
              <w:t>Pełna nazwa:</w:t>
            </w:r>
            <w:r w:rsidRPr="005E7C0A">
              <w:rPr>
                <w:rFonts w:ascii="Calibri" w:hAnsi="Calibri" w:cs="Century Gothic"/>
                <w:spacing w:val="40"/>
                <w:sz w:val="18"/>
                <w:szCs w:val="18"/>
                <w:lang w:val="pl-PL"/>
              </w:rPr>
              <w:t>........................................................................</w:t>
            </w:r>
          </w:p>
          <w:p w:rsidR="00417D11" w:rsidRPr="00C322D7" w:rsidRDefault="00417D11" w:rsidP="003F342B">
            <w:pPr>
              <w:spacing w:before="60"/>
              <w:ind w:left="215"/>
              <w:rPr>
                <w:rFonts w:ascii="Calibri" w:hAnsi="Calibri" w:cs="Century Gothic"/>
                <w:spacing w:val="40"/>
                <w:sz w:val="18"/>
                <w:szCs w:val="18"/>
              </w:rPr>
            </w:pPr>
            <w:r w:rsidRPr="00C322D7">
              <w:rPr>
                <w:rFonts w:ascii="Calibri" w:hAnsi="Calibri" w:cs="Century Gothic"/>
                <w:sz w:val="18"/>
                <w:szCs w:val="18"/>
              </w:rPr>
              <w:t>Adres:</w:t>
            </w:r>
            <w:r w:rsidRPr="00C322D7">
              <w:rPr>
                <w:rFonts w:ascii="Calibri" w:hAnsi="Calibri" w:cs="Century Gothic"/>
                <w:spacing w:val="40"/>
                <w:sz w:val="18"/>
                <w:szCs w:val="18"/>
              </w:rPr>
              <w:t xml:space="preserve"> </w:t>
            </w:r>
            <w:r w:rsidRPr="00C322D7">
              <w:rPr>
                <w:rFonts w:ascii="Calibri" w:hAnsi="Calibri" w:cs="Century Gothic"/>
                <w:sz w:val="18"/>
                <w:szCs w:val="18"/>
              </w:rPr>
              <w:t xml:space="preserve">ulica </w:t>
            </w:r>
            <w:r w:rsidRPr="00C322D7">
              <w:rPr>
                <w:rFonts w:ascii="Calibri" w:hAnsi="Calibri" w:cs="Century Gothic"/>
                <w:spacing w:val="40"/>
                <w:sz w:val="18"/>
                <w:szCs w:val="18"/>
              </w:rPr>
              <w:t>..........................</w:t>
            </w:r>
            <w:r w:rsidRPr="00C322D7">
              <w:rPr>
                <w:rFonts w:ascii="Calibri" w:hAnsi="Calibri" w:cs="Century Gothic"/>
                <w:sz w:val="18"/>
                <w:szCs w:val="18"/>
              </w:rPr>
              <w:t xml:space="preserve"> kod </w:t>
            </w:r>
            <w:r w:rsidRPr="00C322D7">
              <w:rPr>
                <w:rFonts w:ascii="Calibri" w:hAnsi="Calibri" w:cs="Century Gothic"/>
                <w:spacing w:val="40"/>
                <w:sz w:val="18"/>
                <w:szCs w:val="18"/>
              </w:rPr>
              <w:t>...........</w:t>
            </w:r>
            <w:r w:rsidRPr="00C322D7">
              <w:rPr>
                <w:rFonts w:ascii="Calibri" w:hAnsi="Calibri" w:cs="Century Gothic"/>
                <w:sz w:val="18"/>
                <w:szCs w:val="18"/>
              </w:rPr>
              <w:t xml:space="preserve"> miejscowość </w:t>
            </w:r>
            <w:r w:rsidRPr="00C322D7">
              <w:rPr>
                <w:rFonts w:ascii="Calibri" w:hAnsi="Calibri" w:cs="Century Gothic"/>
                <w:spacing w:val="40"/>
                <w:sz w:val="18"/>
                <w:szCs w:val="18"/>
              </w:rPr>
              <w:t>....................</w:t>
            </w:r>
          </w:p>
          <w:p w:rsidR="00417D11" w:rsidRPr="00C322D7" w:rsidRDefault="00417D11" w:rsidP="003F342B">
            <w:pPr>
              <w:spacing w:before="60"/>
              <w:ind w:left="215"/>
              <w:rPr>
                <w:rFonts w:ascii="Calibri" w:hAnsi="Calibri" w:cs="Century Gothic"/>
                <w:spacing w:val="40"/>
                <w:sz w:val="18"/>
                <w:szCs w:val="18"/>
                <w:lang w:val="en-US"/>
              </w:rPr>
            </w:pPr>
            <w:proofErr w:type="spellStart"/>
            <w:r w:rsidRPr="00C322D7">
              <w:rPr>
                <w:rFonts w:ascii="Calibri" w:hAnsi="Calibri" w:cs="Century Gothic"/>
                <w:sz w:val="18"/>
                <w:szCs w:val="18"/>
                <w:lang w:val="en-US"/>
              </w:rPr>
              <w:t>numer</w:t>
            </w:r>
            <w:proofErr w:type="spellEnd"/>
            <w:r w:rsidRPr="00C322D7">
              <w:rPr>
                <w:rFonts w:ascii="Calibri" w:hAnsi="Calibri" w:cs="Century Gothic"/>
                <w:sz w:val="18"/>
                <w:szCs w:val="18"/>
                <w:lang w:val="en-US"/>
              </w:rPr>
              <w:t xml:space="preserve"> NIP </w:t>
            </w:r>
            <w:r w:rsidRPr="00C322D7">
              <w:rPr>
                <w:rFonts w:ascii="Calibri" w:hAnsi="Calibri" w:cs="Century Gothic"/>
                <w:spacing w:val="40"/>
                <w:sz w:val="18"/>
                <w:szCs w:val="18"/>
                <w:lang w:val="en-US"/>
              </w:rPr>
              <w:t>..................</w:t>
            </w:r>
            <w:r w:rsidRPr="00C322D7">
              <w:rPr>
                <w:rFonts w:ascii="Calibri" w:hAnsi="Calibri" w:cs="Century Gothic"/>
                <w:sz w:val="18"/>
                <w:szCs w:val="18"/>
                <w:lang w:val="en-US"/>
              </w:rPr>
              <w:t xml:space="preserve"> </w:t>
            </w:r>
            <w:proofErr w:type="spellStart"/>
            <w:r w:rsidRPr="00C322D7">
              <w:rPr>
                <w:rFonts w:ascii="Calibri" w:hAnsi="Calibri" w:cs="Century Gothic"/>
                <w:sz w:val="18"/>
                <w:szCs w:val="18"/>
                <w:lang w:val="en-US"/>
              </w:rPr>
              <w:t>numer</w:t>
            </w:r>
            <w:proofErr w:type="spellEnd"/>
            <w:r w:rsidRPr="00C322D7">
              <w:rPr>
                <w:rFonts w:ascii="Calibri" w:hAnsi="Calibri" w:cs="Century Gothic"/>
                <w:sz w:val="18"/>
                <w:szCs w:val="18"/>
                <w:lang w:val="en-US"/>
              </w:rPr>
              <w:t xml:space="preserve"> REGON </w:t>
            </w:r>
            <w:r w:rsidRPr="00C322D7">
              <w:rPr>
                <w:rFonts w:ascii="Calibri" w:hAnsi="Calibri" w:cs="Century Gothic"/>
                <w:spacing w:val="40"/>
                <w:sz w:val="18"/>
                <w:szCs w:val="18"/>
                <w:lang w:val="en-US"/>
              </w:rPr>
              <w:t>................. KRS...................</w:t>
            </w:r>
          </w:p>
          <w:p w:rsidR="00417D11" w:rsidRPr="00C322D7" w:rsidRDefault="00417D11" w:rsidP="003F342B">
            <w:pPr>
              <w:spacing w:before="60"/>
              <w:ind w:left="215"/>
              <w:rPr>
                <w:rFonts w:ascii="Calibri" w:hAnsi="Calibri" w:cs="Century Gothic"/>
                <w:sz w:val="18"/>
                <w:szCs w:val="18"/>
              </w:rPr>
            </w:pPr>
            <w:r w:rsidRPr="00C322D7">
              <w:rPr>
                <w:rFonts w:ascii="Calibri" w:hAnsi="Calibri" w:cs="Century Gothic"/>
                <w:sz w:val="18"/>
                <w:szCs w:val="18"/>
                <w:lang w:val="en-US"/>
              </w:rPr>
              <w:t xml:space="preserve"> </w:t>
            </w:r>
            <w:r w:rsidRPr="00C322D7">
              <w:rPr>
                <w:rFonts w:ascii="Calibri" w:hAnsi="Calibri" w:cs="Century Gothic"/>
                <w:sz w:val="18"/>
                <w:szCs w:val="18"/>
              </w:rPr>
              <w:t>Adres do korespondencji jeżeli jest inny niż siedziba Wykonawcy:</w:t>
            </w:r>
          </w:p>
          <w:p w:rsidR="00417D11" w:rsidRPr="00C322D7" w:rsidRDefault="00417D11" w:rsidP="003F342B">
            <w:pPr>
              <w:spacing w:before="60"/>
              <w:ind w:left="215"/>
              <w:rPr>
                <w:rFonts w:ascii="Calibri" w:hAnsi="Calibri" w:cs="Century Gothic"/>
                <w:spacing w:val="40"/>
                <w:sz w:val="18"/>
                <w:szCs w:val="18"/>
              </w:rPr>
            </w:pPr>
            <w:r w:rsidRPr="00C322D7">
              <w:rPr>
                <w:rFonts w:ascii="Calibri" w:hAnsi="Calibri" w:cs="Century Gothic"/>
                <w:sz w:val="18"/>
                <w:szCs w:val="18"/>
              </w:rPr>
              <w:t xml:space="preserve">ulica </w:t>
            </w:r>
            <w:r w:rsidRPr="00C322D7">
              <w:rPr>
                <w:rFonts w:ascii="Calibri" w:hAnsi="Calibri" w:cs="Century Gothic"/>
                <w:spacing w:val="40"/>
                <w:sz w:val="18"/>
                <w:szCs w:val="18"/>
              </w:rPr>
              <w:t>..........................</w:t>
            </w:r>
            <w:r w:rsidRPr="00C322D7">
              <w:rPr>
                <w:rFonts w:ascii="Calibri" w:hAnsi="Calibri" w:cs="Century Gothic"/>
                <w:sz w:val="18"/>
                <w:szCs w:val="18"/>
              </w:rPr>
              <w:t xml:space="preserve"> kod </w:t>
            </w:r>
            <w:r w:rsidRPr="00C322D7">
              <w:rPr>
                <w:rFonts w:ascii="Calibri" w:hAnsi="Calibri" w:cs="Century Gothic"/>
                <w:spacing w:val="40"/>
                <w:sz w:val="18"/>
                <w:szCs w:val="18"/>
              </w:rPr>
              <w:t>...........</w:t>
            </w:r>
            <w:r w:rsidRPr="00C322D7">
              <w:rPr>
                <w:rFonts w:ascii="Calibri" w:hAnsi="Calibri" w:cs="Century Gothic"/>
                <w:sz w:val="18"/>
                <w:szCs w:val="18"/>
              </w:rPr>
              <w:t xml:space="preserve"> miejscowość </w:t>
            </w:r>
            <w:r w:rsidRPr="00C322D7">
              <w:rPr>
                <w:rFonts w:ascii="Calibri" w:hAnsi="Calibri" w:cs="Century Gothic"/>
                <w:spacing w:val="40"/>
                <w:sz w:val="18"/>
                <w:szCs w:val="18"/>
              </w:rPr>
              <w:t>....................</w:t>
            </w:r>
          </w:p>
          <w:p w:rsidR="00417D11" w:rsidRPr="00C322D7" w:rsidRDefault="00417D11" w:rsidP="003F342B">
            <w:pPr>
              <w:spacing w:before="60" w:after="120" w:line="276" w:lineRule="auto"/>
              <w:ind w:left="215"/>
              <w:rPr>
                <w:rFonts w:ascii="Calibri" w:hAnsi="Calibri" w:cs="Century Gothic"/>
                <w:b/>
                <w:bCs/>
                <w:sz w:val="18"/>
                <w:szCs w:val="18"/>
              </w:rPr>
            </w:pPr>
            <w:r w:rsidRPr="00C322D7">
              <w:rPr>
                <w:rFonts w:ascii="Calibri" w:hAnsi="Calibri" w:cs="Century Gothic"/>
                <w:b/>
                <w:bCs/>
                <w:sz w:val="18"/>
                <w:szCs w:val="18"/>
              </w:rPr>
              <w:t>Adres poczty elektronicznej i numer faksu, na który zamawiający ma przesyłać korespondencję związaną z przedmiotowym postępowaniem:</w:t>
            </w:r>
          </w:p>
          <w:p w:rsidR="00417D11" w:rsidRPr="00C322D7" w:rsidRDefault="00417D11" w:rsidP="003F342B">
            <w:pPr>
              <w:spacing w:before="60" w:after="120"/>
              <w:ind w:left="215"/>
              <w:rPr>
                <w:rFonts w:ascii="Calibri" w:hAnsi="Calibri" w:cs="Century Gothic"/>
                <w:spacing w:val="40"/>
                <w:sz w:val="18"/>
                <w:szCs w:val="18"/>
              </w:rPr>
            </w:pPr>
            <w:r w:rsidRPr="00C322D7">
              <w:rPr>
                <w:rFonts w:ascii="Calibri" w:hAnsi="Calibri" w:cs="Century Gothic"/>
                <w:sz w:val="18"/>
                <w:szCs w:val="18"/>
              </w:rPr>
              <w:t>tel.:</w:t>
            </w:r>
            <w:r w:rsidRPr="00C322D7">
              <w:rPr>
                <w:rFonts w:ascii="Calibri" w:hAnsi="Calibri" w:cs="Century Gothic"/>
                <w:spacing w:val="40"/>
                <w:sz w:val="18"/>
                <w:szCs w:val="18"/>
              </w:rPr>
              <w:t xml:space="preserve"> .......................</w:t>
            </w:r>
            <w:proofErr w:type="spellStart"/>
            <w:r w:rsidRPr="00C322D7">
              <w:rPr>
                <w:rFonts w:ascii="Calibri" w:hAnsi="Calibri" w:cs="Century Gothic"/>
                <w:sz w:val="18"/>
                <w:szCs w:val="18"/>
              </w:rPr>
              <w:t>fax</w:t>
            </w:r>
            <w:proofErr w:type="spellEnd"/>
            <w:r w:rsidRPr="00C322D7">
              <w:rPr>
                <w:rFonts w:ascii="Calibri" w:hAnsi="Calibri" w:cs="Century Gothic"/>
                <w:sz w:val="18"/>
                <w:szCs w:val="18"/>
              </w:rPr>
              <w:t>:</w:t>
            </w:r>
            <w:r w:rsidRPr="00C322D7">
              <w:rPr>
                <w:rFonts w:ascii="Calibri" w:hAnsi="Calibri" w:cs="Century Gothic"/>
                <w:spacing w:val="40"/>
                <w:sz w:val="18"/>
                <w:szCs w:val="18"/>
              </w:rPr>
              <w:t xml:space="preserve"> .................... </w:t>
            </w:r>
            <w:r w:rsidRPr="00C322D7">
              <w:rPr>
                <w:rFonts w:ascii="Calibri" w:hAnsi="Calibri" w:cs="Century Gothic"/>
                <w:sz w:val="18"/>
                <w:szCs w:val="18"/>
              </w:rPr>
              <w:t>e-mail</w:t>
            </w:r>
            <w:r w:rsidRPr="00C322D7">
              <w:rPr>
                <w:rFonts w:ascii="Calibri" w:hAnsi="Calibri" w:cs="Century Gothic"/>
                <w:spacing w:val="40"/>
                <w:sz w:val="18"/>
                <w:szCs w:val="18"/>
              </w:rPr>
              <w:t>....................</w:t>
            </w:r>
          </w:p>
        </w:tc>
      </w:tr>
      <w:tr w:rsidR="00417D11" w:rsidRPr="00C322D7" w:rsidTr="003F342B">
        <w:trPr>
          <w:trHeight w:val="674"/>
          <w:jc w:val="center"/>
        </w:trPr>
        <w:tc>
          <w:tcPr>
            <w:tcW w:w="564" w:type="dxa"/>
          </w:tcPr>
          <w:p w:rsidR="00417D11" w:rsidRPr="00C322D7" w:rsidRDefault="00417D11" w:rsidP="003F342B">
            <w:pPr>
              <w:spacing w:before="120"/>
              <w:ind w:left="80"/>
              <w:jc w:val="both"/>
              <w:rPr>
                <w:rFonts w:ascii="Calibri" w:hAnsi="Calibri" w:cs="Century Gothic"/>
                <w:sz w:val="20"/>
                <w:szCs w:val="20"/>
              </w:rPr>
            </w:pPr>
            <w:r w:rsidRPr="00C322D7">
              <w:rPr>
                <w:rFonts w:ascii="Calibri" w:hAnsi="Calibri" w:cs="Century Gothic"/>
                <w:sz w:val="20"/>
                <w:szCs w:val="20"/>
              </w:rPr>
              <w:t xml:space="preserve">2. </w:t>
            </w:r>
          </w:p>
        </w:tc>
        <w:tc>
          <w:tcPr>
            <w:tcW w:w="9001" w:type="dxa"/>
          </w:tcPr>
          <w:p w:rsidR="00417D11" w:rsidRPr="005E7C0A" w:rsidRDefault="00417D11" w:rsidP="003F342B">
            <w:pPr>
              <w:pStyle w:val="Tekstpodstawowy3"/>
              <w:spacing w:before="120"/>
              <w:ind w:left="215"/>
              <w:rPr>
                <w:rFonts w:ascii="Calibri" w:hAnsi="Calibri" w:cs="Century Gothic"/>
                <w:b/>
                <w:bCs/>
                <w:spacing w:val="40"/>
                <w:sz w:val="18"/>
                <w:szCs w:val="18"/>
                <w:lang w:val="pl-PL"/>
              </w:rPr>
            </w:pPr>
            <w:r w:rsidRPr="005E7C0A">
              <w:rPr>
                <w:rFonts w:ascii="Calibri" w:hAnsi="Calibri" w:cs="Century Gothic"/>
                <w:sz w:val="18"/>
                <w:szCs w:val="18"/>
                <w:lang w:val="pl-PL"/>
              </w:rPr>
              <w:t>Pełna nazwa:</w:t>
            </w:r>
            <w:r w:rsidRPr="005E7C0A">
              <w:rPr>
                <w:rFonts w:ascii="Calibri" w:hAnsi="Calibri" w:cs="Century Gothic"/>
                <w:spacing w:val="40"/>
                <w:sz w:val="18"/>
                <w:szCs w:val="18"/>
                <w:lang w:val="pl-PL"/>
              </w:rPr>
              <w:t>........................................................................</w:t>
            </w:r>
          </w:p>
          <w:p w:rsidR="00417D11" w:rsidRPr="00C322D7" w:rsidRDefault="00417D11" w:rsidP="003F342B">
            <w:pPr>
              <w:spacing w:before="60"/>
              <w:ind w:left="215"/>
              <w:rPr>
                <w:rFonts w:ascii="Calibri" w:hAnsi="Calibri" w:cs="Century Gothic"/>
                <w:spacing w:val="40"/>
                <w:sz w:val="18"/>
                <w:szCs w:val="18"/>
              </w:rPr>
            </w:pPr>
            <w:r w:rsidRPr="00C322D7">
              <w:rPr>
                <w:rFonts w:ascii="Calibri" w:hAnsi="Calibri" w:cs="Century Gothic"/>
                <w:sz w:val="18"/>
                <w:szCs w:val="18"/>
              </w:rPr>
              <w:t>Adres:</w:t>
            </w:r>
            <w:r w:rsidRPr="00C322D7">
              <w:rPr>
                <w:rFonts w:ascii="Calibri" w:hAnsi="Calibri" w:cs="Century Gothic"/>
                <w:spacing w:val="40"/>
                <w:sz w:val="18"/>
                <w:szCs w:val="18"/>
              </w:rPr>
              <w:t xml:space="preserve"> </w:t>
            </w:r>
            <w:r w:rsidRPr="00C322D7">
              <w:rPr>
                <w:rFonts w:ascii="Calibri" w:hAnsi="Calibri" w:cs="Century Gothic"/>
                <w:sz w:val="18"/>
                <w:szCs w:val="18"/>
              </w:rPr>
              <w:t xml:space="preserve">ulica </w:t>
            </w:r>
            <w:r w:rsidRPr="00C322D7">
              <w:rPr>
                <w:rFonts w:ascii="Calibri" w:hAnsi="Calibri" w:cs="Century Gothic"/>
                <w:spacing w:val="40"/>
                <w:sz w:val="18"/>
                <w:szCs w:val="18"/>
              </w:rPr>
              <w:t>..........................</w:t>
            </w:r>
            <w:r w:rsidRPr="00C322D7">
              <w:rPr>
                <w:rFonts w:ascii="Calibri" w:hAnsi="Calibri" w:cs="Century Gothic"/>
                <w:sz w:val="18"/>
                <w:szCs w:val="18"/>
              </w:rPr>
              <w:t xml:space="preserve"> kod </w:t>
            </w:r>
            <w:r w:rsidRPr="00C322D7">
              <w:rPr>
                <w:rFonts w:ascii="Calibri" w:hAnsi="Calibri" w:cs="Century Gothic"/>
                <w:spacing w:val="40"/>
                <w:sz w:val="18"/>
                <w:szCs w:val="18"/>
              </w:rPr>
              <w:t>................</w:t>
            </w:r>
            <w:r w:rsidRPr="00C322D7">
              <w:rPr>
                <w:rFonts w:ascii="Calibri" w:hAnsi="Calibri" w:cs="Century Gothic"/>
                <w:sz w:val="18"/>
                <w:szCs w:val="18"/>
              </w:rPr>
              <w:t xml:space="preserve"> miejscowość </w:t>
            </w:r>
            <w:r w:rsidRPr="00C322D7">
              <w:rPr>
                <w:rFonts w:ascii="Calibri" w:hAnsi="Calibri" w:cs="Century Gothic"/>
                <w:spacing w:val="40"/>
                <w:sz w:val="18"/>
                <w:szCs w:val="18"/>
              </w:rPr>
              <w:t>....................</w:t>
            </w:r>
          </w:p>
          <w:p w:rsidR="00417D11" w:rsidRPr="00C322D7" w:rsidRDefault="00417D11" w:rsidP="003F342B">
            <w:pPr>
              <w:spacing w:before="60" w:after="120"/>
              <w:ind w:left="215"/>
              <w:rPr>
                <w:rFonts w:ascii="Calibri" w:hAnsi="Calibri" w:cs="Verdana"/>
                <w:spacing w:val="40"/>
                <w:sz w:val="18"/>
                <w:szCs w:val="18"/>
                <w:lang w:val="en-US"/>
              </w:rPr>
            </w:pPr>
            <w:r w:rsidRPr="00C322D7">
              <w:rPr>
                <w:rFonts w:ascii="Calibri" w:hAnsi="Calibri" w:cs="Century Gothic"/>
                <w:sz w:val="18"/>
                <w:szCs w:val="18"/>
                <w:lang w:val="en-US"/>
              </w:rPr>
              <w:t>tel.:</w:t>
            </w:r>
            <w:r w:rsidRPr="00C322D7">
              <w:rPr>
                <w:rFonts w:ascii="Calibri" w:hAnsi="Calibri" w:cs="Century Gothic"/>
                <w:spacing w:val="40"/>
                <w:sz w:val="18"/>
                <w:szCs w:val="18"/>
                <w:lang w:val="en-US"/>
              </w:rPr>
              <w:t xml:space="preserve"> .......................</w:t>
            </w:r>
            <w:r w:rsidRPr="00C322D7">
              <w:rPr>
                <w:rFonts w:ascii="Calibri" w:hAnsi="Calibri" w:cs="Century Gothic"/>
                <w:sz w:val="18"/>
                <w:szCs w:val="18"/>
                <w:lang w:val="en-US"/>
              </w:rPr>
              <w:t xml:space="preserve"> </w:t>
            </w:r>
            <w:proofErr w:type="spellStart"/>
            <w:r w:rsidRPr="00C322D7">
              <w:rPr>
                <w:rFonts w:ascii="Calibri" w:hAnsi="Calibri" w:cs="Century Gothic"/>
                <w:sz w:val="18"/>
                <w:szCs w:val="18"/>
                <w:lang w:val="en-US"/>
              </w:rPr>
              <w:t>numer</w:t>
            </w:r>
            <w:proofErr w:type="spellEnd"/>
            <w:r w:rsidRPr="00C322D7">
              <w:rPr>
                <w:rFonts w:ascii="Calibri" w:hAnsi="Calibri" w:cs="Century Gothic"/>
                <w:sz w:val="18"/>
                <w:szCs w:val="18"/>
                <w:lang w:val="en-US"/>
              </w:rPr>
              <w:t xml:space="preserve"> NIP </w:t>
            </w:r>
            <w:r w:rsidRPr="00C322D7">
              <w:rPr>
                <w:rFonts w:ascii="Calibri" w:hAnsi="Calibri" w:cs="Century Gothic"/>
                <w:spacing w:val="40"/>
                <w:sz w:val="18"/>
                <w:szCs w:val="18"/>
                <w:lang w:val="en-US"/>
              </w:rPr>
              <w:t>..................</w:t>
            </w:r>
            <w:r w:rsidRPr="00C322D7">
              <w:rPr>
                <w:rFonts w:ascii="Calibri" w:hAnsi="Calibri" w:cs="Century Gothic"/>
                <w:sz w:val="18"/>
                <w:szCs w:val="18"/>
                <w:lang w:val="en-US"/>
              </w:rPr>
              <w:t xml:space="preserve"> </w:t>
            </w:r>
            <w:proofErr w:type="spellStart"/>
            <w:r w:rsidRPr="00C322D7">
              <w:rPr>
                <w:rFonts w:ascii="Calibri" w:hAnsi="Calibri" w:cs="Century Gothic"/>
                <w:sz w:val="18"/>
                <w:szCs w:val="18"/>
                <w:lang w:val="en-US"/>
              </w:rPr>
              <w:t>numer</w:t>
            </w:r>
            <w:proofErr w:type="spellEnd"/>
            <w:r w:rsidRPr="00C322D7">
              <w:rPr>
                <w:rFonts w:ascii="Calibri" w:hAnsi="Calibri" w:cs="Century Gothic"/>
                <w:sz w:val="18"/>
                <w:szCs w:val="18"/>
                <w:lang w:val="en-US"/>
              </w:rPr>
              <w:t xml:space="preserve"> REGON </w:t>
            </w:r>
            <w:r w:rsidRPr="00C322D7">
              <w:rPr>
                <w:rFonts w:ascii="Calibri" w:hAnsi="Calibri" w:cs="Century Gothic"/>
                <w:spacing w:val="40"/>
                <w:sz w:val="18"/>
                <w:szCs w:val="18"/>
                <w:lang w:val="en-US"/>
              </w:rPr>
              <w:t>.................</w:t>
            </w:r>
            <w:r w:rsidRPr="00C322D7">
              <w:rPr>
                <w:rFonts w:ascii="Calibri" w:hAnsi="Calibri" w:cs="Verdana"/>
                <w:spacing w:val="40"/>
                <w:sz w:val="18"/>
                <w:szCs w:val="18"/>
                <w:lang w:val="en-US"/>
              </w:rPr>
              <w:t xml:space="preserve"> </w:t>
            </w:r>
          </w:p>
          <w:p w:rsidR="00417D11" w:rsidRPr="00C322D7" w:rsidRDefault="00417D11" w:rsidP="003F342B">
            <w:pPr>
              <w:spacing w:before="60" w:after="120"/>
              <w:ind w:left="215"/>
              <w:rPr>
                <w:rFonts w:ascii="Calibri" w:hAnsi="Calibri" w:cs="Verdana"/>
                <w:sz w:val="18"/>
                <w:szCs w:val="18"/>
              </w:rPr>
            </w:pPr>
            <w:r w:rsidRPr="00C322D7">
              <w:rPr>
                <w:rFonts w:ascii="Calibri" w:hAnsi="Calibri" w:cs="Century Gothic"/>
                <w:sz w:val="18"/>
                <w:szCs w:val="18"/>
                <w:lang w:val="en-US"/>
              </w:rPr>
              <w:t>fax:</w:t>
            </w:r>
            <w:r w:rsidRPr="00C322D7">
              <w:rPr>
                <w:rFonts w:ascii="Calibri" w:hAnsi="Calibri" w:cs="Century Gothic"/>
                <w:spacing w:val="40"/>
                <w:sz w:val="18"/>
                <w:szCs w:val="18"/>
                <w:lang w:val="en-US"/>
              </w:rPr>
              <w:t xml:space="preserve"> .................... </w:t>
            </w:r>
            <w:r w:rsidRPr="00C322D7">
              <w:rPr>
                <w:rFonts w:ascii="Calibri" w:hAnsi="Calibri" w:cs="Century Gothic"/>
                <w:sz w:val="18"/>
                <w:szCs w:val="18"/>
                <w:lang w:val="en-US"/>
              </w:rPr>
              <w:t>e-mail</w:t>
            </w:r>
            <w:r w:rsidRPr="00C322D7">
              <w:rPr>
                <w:rFonts w:ascii="Calibri" w:hAnsi="Calibri" w:cs="Century Gothic"/>
                <w:spacing w:val="40"/>
                <w:sz w:val="18"/>
                <w:szCs w:val="18"/>
                <w:lang w:val="en-US"/>
              </w:rPr>
              <w:t>....................</w:t>
            </w:r>
          </w:p>
        </w:tc>
      </w:tr>
    </w:tbl>
    <w:p w:rsidR="00417D11" w:rsidRPr="00C322D7" w:rsidRDefault="00417D11" w:rsidP="00417D11">
      <w:pPr>
        <w:widowControl w:val="0"/>
        <w:tabs>
          <w:tab w:val="left" w:pos="8460"/>
          <w:tab w:val="left" w:pos="8910"/>
        </w:tabs>
        <w:jc w:val="both"/>
        <w:rPr>
          <w:rFonts w:ascii="Calibri" w:hAnsi="Calibri" w:cs="Century Gothic"/>
          <w:sz w:val="20"/>
          <w:szCs w:val="20"/>
        </w:rPr>
      </w:pPr>
    </w:p>
    <w:p w:rsidR="00417D11" w:rsidRPr="00C322D7" w:rsidRDefault="00417D11" w:rsidP="00417D11">
      <w:pPr>
        <w:widowControl w:val="0"/>
        <w:tabs>
          <w:tab w:val="left" w:pos="8460"/>
          <w:tab w:val="left" w:pos="8910"/>
        </w:tabs>
        <w:jc w:val="both"/>
        <w:rPr>
          <w:rFonts w:ascii="Calibri" w:hAnsi="Calibri" w:cs="Century Gothic"/>
          <w:b/>
          <w:bCs/>
          <w:sz w:val="20"/>
          <w:szCs w:val="20"/>
        </w:rPr>
      </w:pPr>
      <w:r w:rsidRPr="00C322D7">
        <w:rPr>
          <w:rFonts w:ascii="Calibri" w:hAnsi="Calibri" w:cs="Century Gothic"/>
          <w:sz w:val="20"/>
          <w:szCs w:val="20"/>
        </w:rPr>
        <w:t xml:space="preserve">w odpowiedzi na ogłoszenie o przetargu </w:t>
      </w:r>
      <w:r w:rsidRPr="00C322D7">
        <w:rPr>
          <w:rFonts w:ascii="Calibri" w:hAnsi="Calibri" w:cs="Calibri"/>
          <w:b/>
          <w:color w:val="0000FF"/>
          <w:sz w:val="20"/>
          <w:szCs w:val="20"/>
        </w:rPr>
        <w:t>„</w:t>
      </w:r>
      <w:r w:rsidRPr="00C322D7">
        <w:rPr>
          <w:rFonts w:ascii="Calibri" w:hAnsi="Calibri" w:cs="Century Gothic"/>
          <w:b/>
          <w:bCs/>
          <w:color w:val="0000FF"/>
          <w:sz w:val="20"/>
          <w:szCs w:val="20"/>
        </w:rPr>
        <w:t>Pielęgnację i wycinkę drzew i krzewów rosnących na terenie miasta Iławy”</w:t>
      </w:r>
      <w:r w:rsidRPr="00C322D7">
        <w:rPr>
          <w:rFonts w:ascii="Calibri" w:hAnsi="Calibri" w:cs="Century Gothic"/>
          <w:b/>
          <w:bCs/>
          <w:sz w:val="20"/>
          <w:szCs w:val="20"/>
        </w:rPr>
        <w:t xml:space="preserve">. Postępowanie znak: </w:t>
      </w:r>
      <w:r>
        <w:rPr>
          <w:rFonts w:ascii="Calibri" w:hAnsi="Calibri" w:cs="Century Gothic"/>
          <w:b/>
          <w:bCs/>
          <w:color w:val="0000FF"/>
          <w:sz w:val="20"/>
          <w:szCs w:val="20"/>
        </w:rPr>
        <w:t>ZP.271.31.2020</w:t>
      </w:r>
      <w:r w:rsidRPr="00C322D7">
        <w:rPr>
          <w:rFonts w:ascii="Calibri" w:hAnsi="Calibri" w:cs="Century Gothic"/>
          <w:b/>
          <w:bCs/>
          <w:sz w:val="20"/>
          <w:szCs w:val="20"/>
        </w:rPr>
        <w:t xml:space="preserve">, </w:t>
      </w:r>
      <w:r w:rsidRPr="00C322D7">
        <w:rPr>
          <w:rFonts w:ascii="Calibri" w:hAnsi="Calibri" w:cs="Century Gothic"/>
          <w:sz w:val="20"/>
          <w:szCs w:val="20"/>
        </w:rPr>
        <w:t>składam(y) niniejszą ofertę:</w:t>
      </w:r>
      <w:r w:rsidRPr="00C322D7">
        <w:rPr>
          <w:rFonts w:ascii="Calibri" w:hAnsi="Calibri" w:cs="Century Gothic"/>
          <w:b/>
          <w:bCs/>
          <w:sz w:val="20"/>
          <w:szCs w:val="20"/>
        </w:rPr>
        <w:t xml:space="preserve"> </w:t>
      </w:r>
    </w:p>
    <w:p w:rsidR="00417D11" w:rsidRPr="00C322D7" w:rsidRDefault="00417D11" w:rsidP="00417D11">
      <w:pPr>
        <w:widowControl w:val="0"/>
        <w:tabs>
          <w:tab w:val="left" w:pos="8460"/>
          <w:tab w:val="left" w:pos="8910"/>
        </w:tabs>
        <w:jc w:val="both"/>
        <w:rPr>
          <w:rFonts w:ascii="Calibri" w:hAnsi="Calibri" w:cs="Century Gothic"/>
          <w:sz w:val="20"/>
          <w:szCs w:val="20"/>
        </w:rPr>
      </w:pPr>
    </w:p>
    <w:p w:rsidR="00417D11" w:rsidRPr="00C322D7" w:rsidRDefault="00417D11" w:rsidP="00417D11">
      <w:pPr>
        <w:numPr>
          <w:ilvl w:val="0"/>
          <w:numId w:val="9"/>
        </w:numPr>
        <w:spacing w:line="360" w:lineRule="auto"/>
        <w:jc w:val="both"/>
        <w:rPr>
          <w:rFonts w:ascii="Calibri" w:hAnsi="Calibri" w:cs="Calibri"/>
          <w:sz w:val="20"/>
          <w:szCs w:val="20"/>
        </w:rPr>
      </w:pPr>
      <w:r w:rsidRPr="00C322D7">
        <w:rPr>
          <w:rFonts w:ascii="Calibri" w:hAnsi="Calibri" w:cs="Calibri"/>
          <w:b/>
          <w:sz w:val="20"/>
          <w:szCs w:val="20"/>
        </w:rPr>
        <w:t xml:space="preserve">Oferuję wykonanie </w:t>
      </w:r>
      <w:r w:rsidRPr="00C322D7">
        <w:rPr>
          <w:rFonts w:ascii="Calibri" w:hAnsi="Calibri" w:cs="Calibri"/>
          <w:sz w:val="20"/>
          <w:szCs w:val="20"/>
        </w:rPr>
        <w:t xml:space="preserve">zamówienia zgodnie z opisem przedmiotu zamówienia i na warunkach płatności określonych w SIWZ za cenę ryczałtową brutto:....................................................... w tym należny podatek VAT. </w:t>
      </w:r>
    </w:p>
    <w:p w:rsidR="00417D11" w:rsidRPr="00C322D7" w:rsidRDefault="00417D11" w:rsidP="00417D11">
      <w:pPr>
        <w:ind w:left="283"/>
        <w:jc w:val="both"/>
        <w:rPr>
          <w:rFonts w:ascii="Calibri" w:hAnsi="Calibri" w:cs="Calibri"/>
          <w:b/>
          <w:color w:val="FF0000"/>
          <w:sz w:val="20"/>
          <w:szCs w:val="20"/>
        </w:rPr>
      </w:pPr>
      <w:r w:rsidRPr="00C322D7">
        <w:rPr>
          <w:rFonts w:ascii="Calibri" w:hAnsi="Calibri" w:cs="Calibri"/>
          <w:sz w:val="20"/>
          <w:szCs w:val="20"/>
        </w:rPr>
        <w:t>Słownie brutto:……....................................................................................................... zgodnie z poniższą tabelą:</w:t>
      </w:r>
    </w:p>
    <w:tbl>
      <w:tblPr>
        <w:tblW w:w="9800" w:type="dxa"/>
        <w:tblInd w:w="75" w:type="dxa"/>
        <w:tblCellMar>
          <w:left w:w="70" w:type="dxa"/>
          <w:right w:w="70" w:type="dxa"/>
        </w:tblCellMar>
        <w:tblLook w:val="04A0"/>
      </w:tblPr>
      <w:tblGrid>
        <w:gridCol w:w="500"/>
        <w:gridCol w:w="2360"/>
        <w:gridCol w:w="1780"/>
        <w:gridCol w:w="960"/>
        <w:gridCol w:w="1080"/>
        <w:gridCol w:w="820"/>
        <w:gridCol w:w="1240"/>
        <w:gridCol w:w="1060"/>
      </w:tblGrid>
      <w:tr w:rsidR="00417D11" w:rsidRPr="00DC0206" w:rsidTr="003F342B">
        <w:trPr>
          <w:trHeight w:val="825"/>
        </w:trPr>
        <w:tc>
          <w:tcPr>
            <w:tcW w:w="50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417D11" w:rsidRPr="00DC0206" w:rsidRDefault="00417D11" w:rsidP="003F342B">
            <w:pPr>
              <w:jc w:val="center"/>
              <w:rPr>
                <w:rFonts w:ascii="Calibri" w:hAnsi="Calibri" w:cs="Calibri"/>
                <w:color w:val="FF6600"/>
                <w:sz w:val="18"/>
                <w:szCs w:val="18"/>
              </w:rPr>
            </w:pPr>
            <w:r w:rsidRPr="00DC0206">
              <w:rPr>
                <w:rFonts w:ascii="Calibri" w:hAnsi="Calibri" w:cs="Calibri"/>
                <w:sz w:val="18"/>
                <w:szCs w:val="18"/>
              </w:rPr>
              <w:t>l.p.</w:t>
            </w:r>
          </w:p>
        </w:tc>
        <w:tc>
          <w:tcPr>
            <w:tcW w:w="4140" w:type="dxa"/>
            <w:gridSpan w:val="2"/>
            <w:vMerge w:val="restart"/>
            <w:tcBorders>
              <w:top w:val="single" w:sz="4" w:space="0" w:color="auto"/>
              <w:left w:val="single" w:sz="4" w:space="0" w:color="auto"/>
              <w:bottom w:val="single" w:sz="4" w:space="0" w:color="000000"/>
              <w:right w:val="single" w:sz="4" w:space="0" w:color="000000"/>
            </w:tcBorders>
            <w:shd w:val="clear" w:color="000000" w:fill="99CCFF"/>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rodzaj usługi</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j.m.</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l.p. 2 - średnica korony drzewa/ l.p. 12 - obwód pnia drzewa mierzony na wys. 130 cm</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Ilość jedn.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jednostkowa cena brutto [zł]</w:t>
            </w:r>
          </w:p>
        </w:tc>
        <w:tc>
          <w:tcPr>
            <w:tcW w:w="1060" w:type="dxa"/>
            <w:tcBorders>
              <w:top w:val="single" w:sz="4" w:space="0" w:color="auto"/>
              <w:left w:val="nil"/>
              <w:bottom w:val="single" w:sz="4" w:space="0" w:color="auto"/>
              <w:right w:val="single" w:sz="4" w:space="0" w:color="auto"/>
            </w:tcBorders>
            <w:shd w:val="clear" w:color="000000" w:fill="99CCFF"/>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Wartość brutto </w:t>
            </w:r>
          </w:p>
        </w:tc>
      </w:tr>
      <w:tr w:rsidR="00417D11" w:rsidRPr="00DC0206" w:rsidTr="003F342B">
        <w:trPr>
          <w:trHeight w:val="109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color w:val="FF6600"/>
                <w:sz w:val="18"/>
                <w:szCs w:val="18"/>
              </w:rPr>
            </w:pPr>
          </w:p>
        </w:tc>
        <w:tc>
          <w:tcPr>
            <w:tcW w:w="4140" w:type="dxa"/>
            <w:gridSpan w:val="2"/>
            <w:vMerge/>
            <w:tcBorders>
              <w:top w:val="single" w:sz="4" w:space="0" w:color="auto"/>
              <w:left w:val="single" w:sz="4" w:space="0" w:color="auto"/>
              <w:bottom w:val="single" w:sz="4" w:space="0" w:color="000000"/>
              <w:right w:val="single" w:sz="4" w:space="0" w:color="000000"/>
            </w:tcBorders>
            <w:vAlign w:val="center"/>
            <w:hideMark/>
          </w:tcPr>
          <w:p w:rsidR="00417D11" w:rsidRPr="00DC0206" w:rsidRDefault="00417D11" w:rsidP="003F342B">
            <w:pPr>
              <w:rPr>
                <w:rFonts w:ascii="Calibri" w:hAnsi="Calibri" w:cs="Calibri"/>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000000" w:fill="99CCFF"/>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(kolumna 5x6) [zł]</w:t>
            </w: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1.</w:t>
            </w:r>
          </w:p>
        </w:tc>
        <w:tc>
          <w:tcPr>
            <w:tcW w:w="4140" w:type="dxa"/>
            <w:gridSpan w:val="2"/>
            <w:tcBorders>
              <w:top w:val="single" w:sz="4" w:space="0" w:color="auto"/>
              <w:left w:val="nil"/>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2.</w:t>
            </w:r>
          </w:p>
        </w:tc>
        <w:tc>
          <w:tcPr>
            <w:tcW w:w="960" w:type="dxa"/>
            <w:tcBorders>
              <w:top w:val="nil"/>
              <w:left w:val="nil"/>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3.</w:t>
            </w:r>
          </w:p>
        </w:tc>
        <w:tc>
          <w:tcPr>
            <w:tcW w:w="1080" w:type="dxa"/>
            <w:tcBorders>
              <w:top w:val="nil"/>
              <w:left w:val="nil"/>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4.</w:t>
            </w:r>
          </w:p>
        </w:tc>
        <w:tc>
          <w:tcPr>
            <w:tcW w:w="820" w:type="dxa"/>
            <w:tcBorders>
              <w:top w:val="nil"/>
              <w:left w:val="nil"/>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5.</w:t>
            </w:r>
          </w:p>
        </w:tc>
        <w:tc>
          <w:tcPr>
            <w:tcW w:w="1240" w:type="dxa"/>
            <w:tcBorders>
              <w:top w:val="nil"/>
              <w:left w:val="nil"/>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6.</w:t>
            </w:r>
          </w:p>
        </w:tc>
        <w:tc>
          <w:tcPr>
            <w:tcW w:w="1060" w:type="dxa"/>
            <w:tcBorders>
              <w:top w:val="nil"/>
              <w:left w:val="nil"/>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7.</w:t>
            </w: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1</w:t>
            </w:r>
          </w:p>
        </w:tc>
        <w:tc>
          <w:tcPr>
            <w:tcW w:w="4140" w:type="dxa"/>
            <w:gridSpan w:val="2"/>
            <w:tcBorders>
              <w:top w:val="single" w:sz="4" w:space="0" w:color="auto"/>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Wycinka drzew wraz z frezowaniem pnia na głębokość 30cm zgodnie z </w:t>
            </w:r>
            <w:proofErr w:type="spellStart"/>
            <w:r w:rsidRPr="00DC0206">
              <w:rPr>
                <w:rFonts w:ascii="Calibri" w:hAnsi="Calibri" w:cs="Calibri"/>
                <w:sz w:val="18"/>
                <w:szCs w:val="18"/>
              </w:rPr>
              <w:t>z</w:t>
            </w:r>
            <w:proofErr w:type="spellEnd"/>
            <w:r w:rsidRPr="00DC0206">
              <w:rPr>
                <w:rFonts w:ascii="Calibri" w:hAnsi="Calibri" w:cs="Calibri"/>
                <w:sz w:val="18"/>
                <w:szCs w:val="18"/>
              </w:rPr>
              <w:t xml:space="preserve"> §1 ust. 2 pkt. 1)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cm obwodu pnia </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12000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420"/>
        </w:trPr>
        <w:tc>
          <w:tcPr>
            <w:tcW w:w="5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2</w:t>
            </w:r>
          </w:p>
        </w:tc>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Pielęgnacja drzew (w tym ciecia pielęgnacyjne sanitarne, prześwietlające, korygujące, formujące) zgodnie z §1 ust. 2 pkt. 2) </w:t>
            </w:r>
            <w:proofErr w:type="spellStart"/>
            <w:r w:rsidRPr="00DC0206">
              <w:rPr>
                <w:rFonts w:ascii="Calibri" w:hAnsi="Calibri" w:cs="Calibri"/>
                <w:sz w:val="18"/>
                <w:szCs w:val="18"/>
              </w:rPr>
              <w:t>ppkt</w:t>
            </w:r>
            <w:proofErr w:type="spellEnd"/>
            <w:r w:rsidRPr="00DC0206">
              <w:rPr>
                <w:rFonts w:ascii="Calibri" w:hAnsi="Calibri" w:cs="Calibri"/>
                <w:sz w:val="18"/>
                <w:szCs w:val="18"/>
              </w:rPr>
              <w:t xml:space="preserve"> a)-d)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do 3m</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200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435"/>
        </w:trPr>
        <w:tc>
          <w:tcPr>
            <w:tcW w:w="500" w:type="dxa"/>
            <w:vMerge/>
            <w:tcBorders>
              <w:top w:val="nil"/>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b/>
                <w:bCs/>
                <w:sz w:val="18"/>
                <w:szCs w:val="18"/>
              </w:rPr>
            </w:pPr>
          </w:p>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3-6m</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150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360"/>
        </w:trPr>
        <w:tc>
          <w:tcPr>
            <w:tcW w:w="500" w:type="dxa"/>
            <w:vMerge/>
            <w:tcBorders>
              <w:top w:val="nil"/>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b/>
                <w:bCs/>
                <w:sz w:val="18"/>
                <w:szCs w:val="18"/>
              </w:rPr>
            </w:pPr>
          </w:p>
        </w:tc>
        <w:tc>
          <w:tcPr>
            <w:tcW w:w="4140" w:type="dxa"/>
            <w:gridSpan w:val="2"/>
            <w:vMerge/>
            <w:tcBorders>
              <w:top w:val="single" w:sz="4" w:space="0" w:color="auto"/>
              <w:left w:val="single" w:sz="4" w:space="0" w:color="auto"/>
              <w:bottom w:val="single" w:sz="4" w:space="0" w:color="auto"/>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&gt;6m</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110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570"/>
        </w:trPr>
        <w:tc>
          <w:tcPr>
            <w:tcW w:w="500" w:type="dxa"/>
            <w:tcBorders>
              <w:top w:val="nil"/>
              <w:left w:val="single" w:sz="4" w:space="0" w:color="auto"/>
              <w:bottom w:val="nil"/>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3</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Pielęgnacja drzew (cięcia techniczne) zgodnie z §1 ust. 2 pkt. 2) </w:t>
            </w:r>
            <w:proofErr w:type="spellStart"/>
            <w:r w:rsidRPr="00DC0206">
              <w:rPr>
                <w:rFonts w:ascii="Calibri" w:hAnsi="Calibri" w:cs="Calibri"/>
                <w:sz w:val="18"/>
                <w:szCs w:val="18"/>
              </w:rPr>
              <w:t>ppkt</w:t>
            </w:r>
            <w:proofErr w:type="spellEnd"/>
            <w:r w:rsidRPr="00DC0206">
              <w:rPr>
                <w:rFonts w:ascii="Calibri" w:hAnsi="Calibri" w:cs="Calibri"/>
                <w:sz w:val="18"/>
                <w:szCs w:val="18"/>
              </w:rPr>
              <w:t xml:space="preserve"> e)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30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4</w:t>
            </w:r>
          </w:p>
        </w:tc>
        <w:tc>
          <w:tcPr>
            <w:tcW w:w="41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Usuwanie złomów, wykrotów i wiatrołomów oraz połamanych konarów i gałęzi zgodnie z </w:t>
            </w:r>
            <w:proofErr w:type="spellStart"/>
            <w:r w:rsidRPr="00DC0206">
              <w:rPr>
                <w:rFonts w:ascii="Calibri" w:hAnsi="Calibri" w:cs="Calibri"/>
                <w:sz w:val="18"/>
                <w:szCs w:val="18"/>
              </w:rPr>
              <w:t>z</w:t>
            </w:r>
            <w:proofErr w:type="spellEnd"/>
            <w:r w:rsidRPr="00DC0206">
              <w:rPr>
                <w:rFonts w:ascii="Calibri" w:hAnsi="Calibri" w:cs="Calibri"/>
                <w:sz w:val="18"/>
                <w:szCs w:val="18"/>
              </w:rPr>
              <w:t xml:space="preserve"> §1 ust. 2 pkt. 3)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proofErr w:type="spellStart"/>
            <w:r w:rsidRPr="00DC0206">
              <w:rPr>
                <w:rFonts w:ascii="Calibri" w:hAnsi="Calibri" w:cs="Calibri"/>
                <w:sz w:val="18"/>
                <w:szCs w:val="18"/>
              </w:rPr>
              <w:t>r-g</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100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37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b/>
                <w:bCs/>
                <w:sz w:val="18"/>
                <w:szCs w:val="18"/>
              </w:rPr>
            </w:pPr>
          </w:p>
        </w:tc>
        <w:tc>
          <w:tcPr>
            <w:tcW w:w="4140" w:type="dxa"/>
            <w:gridSpan w:val="2"/>
            <w:vMerge/>
            <w:tcBorders>
              <w:top w:val="single" w:sz="4" w:space="0" w:color="auto"/>
              <w:left w:val="single" w:sz="4" w:space="0" w:color="auto"/>
              <w:bottom w:val="single" w:sz="4" w:space="0" w:color="000000"/>
              <w:right w:val="single" w:sz="4" w:space="0" w:color="000000"/>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proofErr w:type="spellStart"/>
            <w:r w:rsidRPr="00DC0206">
              <w:rPr>
                <w:rFonts w:ascii="Calibri" w:hAnsi="Calibri" w:cs="Calibri"/>
                <w:sz w:val="18"/>
                <w:szCs w:val="18"/>
              </w:rPr>
              <w:t>m-g</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70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54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5</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Usuwanie samosiewów, </w:t>
            </w:r>
            <w:proofErr w:type="spellStart"/>
            <w:r w:rsidRPr="00DC0206">
              <w:rPr>
                <w:rFonts w:ascii="Calibri" w:hAnsi="Calibri" w:cs="Calibri"/>
                <w:sz w:val="18"/>
                <w:szCs w:val="18"/>
              </w:rPr>
              <w:t>zakrzaczeń</w:t>
            </w:r>
            <w:proofErr w:type="spellEnd"/>
            <w:r w:rsidRPr="00DC0206">
              <w:rPr>
                <w:rFonts w:ascii="Calibri" w:hAnsi="Calibri" w:cs="Calibri"/>
                <w:sz w:val="18"/>
                <w:szCs w:val="18"/>
              </w:rPr>
              <w:t xml:space="preserve"> i krzewów zgodnie z §1 ust. 2 pkt. 4)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m</w:t>
            </w:r>
            <w:r w:rsidRPr="00DC0206">
              <w:rPr>
                <w:rFonts w:ascii="Calibri" w:hAnsi="Calibri" w:cs="Calibri"/>
                <w:sz w:val="18"/>
                <w:szCs w:val="18"/>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100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63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6</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Karczowanie karp zgodnie z §1 ust. 2 pkt. 5)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15</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61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lastRenderedPageBreak/>
              <w:t>7</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Odsłanianie znaków drogowych, tablic itp. zgodnie z §1 ust. 2 pkt. 6)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20</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5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8</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Założenie wiązania elastycznego w koronie drzewa (długość liny do 5m) zgodnie z §1 ust. 2 pkt. 7)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3</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3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9</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Założenie wiązania elastycznego w koronie drzewa (długość liny &gt; 5m) zgodnie z §1 ust. 2 pkt. 7)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3</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49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10</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Wykonanie odciągu </w:t>
            </w:r>
            <w:proofErr w:type="spellStart"/>
            <w:r w:rsidRPr="00DC0206">
              <w:rPr>
                <w:rFonts w:ascii="Calibri" w:hAnsi="Calibri" w:cs="Calibri"/>
                <w:sz w:val="18"/>
                <w:szCs w:val="18"/>
              </w:rPr>
              <w:t>jednolinowego</w:t>
            </w:r>
            <w:proofErr w:type="spellEnd"/>
            <w:r w:rsidRPr="00DC0206">
              <w:rPr>
                <w:rFonts w:ascii="Calibri" w:hAnsi="Calibri" w:cs="Calibri"/>
                <w:sz w:val="18"/>
                <w:szCs w:val="18"/>
              </w:rPr>
              <w:t xml:space="preserve"> zgodnie z §1 ust. 2 pkt. 8)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3</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52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11</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Wykonanie odciągu dwu zgodnie z §1 ust. 2 pkt. 8) niniejszej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3</w:t>
            </w:r>
          </w:p>
        </w:tc>
        <w:tc>
          <w:tcPr>
            <w:tcW w:w="1240" w:type="dxa"/>
            <w:tcBorders>
              <w:top w:val="nil"/>
              <w:left w:val="nil"/>
              <w:bottom w:val="single" w:sz="4" w:space="0" w:color="auto"/>
              <w:right w:val="single" w:sz="4" w:space="0" w:color="auto"/>
            </w:tcBorders>
            <w:shd w:val="clear" w:color="000000" w:fill="FFFFFF"/>
            <w:noWrap/>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49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b/>
                <w:bCs/>
                <w:sz w:val="18"/>
                <w:szCs w:val="18"/>
              </w:rPr>
            </w:pPr>
            <w:r w:rsidRPr="00DC0206">
              <w:rPr>
                <w:rFonts w:ascii="Calibri" w:hAnsi="Calibri" w:cs="Calibri"/>
                <w:b/>
                <w:bCs/>
                <w:sz w:val="18"/>
                <w:szCs w:val="18"/>
              </w:rPr>
              <w:t>12</w:t>
            </w:r>
          </w:p>
        </w:tc>
        <w:tc>
          <w:tcPr>
            <w:tcW w:w="9300" w:type="dxa"/>
            <w:gridSpan w:val="7"/>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WYCINKA DRZEW wraz z frezowaniem pnia na głębokość 30cm zgodnie z poniższym zestawieniem zgodnie z §1 ust. 2 pkt. 1) niniejszej umowy</w:t>
            </w:r>
          </w:p>
        </w:tc>
      </w:tr>
      <w:tr w:rsidR="00417D11" w:rsidRPr="00DC0206" w:rsidTr="003F342B">
        <w:trPr>
          <w:trHeight w:val="24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sz w:val="14"/>
                <w:szCs w:val="14"/>
              </w:rPr>
            </w:pPr>
            <w:r w:rsidRPr="00DC0206">
              <w:rPr>
                <w:rFonts w:ascii="Calibri" w:hAnsi="Calibri" w:cs="Calibri"/>
                <w:sz w:val="14"/>
                <w:szCs w:val="14"/>
              </w:rPr>
              <w:t xml:space="preserve">nr </w:t>
            </w:r>
            <w:proofErr w:type="spellStart"/>
            <w:r w:rsidRPr="00DC0206">
              <w:rPr>
                <w:rFonts w:ascii="Calibri" w:hAnsi="Calibri" w:cs="Calibri"/>
                <w:sz w:val="14"/>
                <w:szCs w:val="14"/>
              </w:rPr>
              <w:t>inw</w:t>
            </w:r>
            <w:proofErr w:type="spellEnd"/>
            <w:r w:rsidRPr="00DC0206">
              <w:rPr>
                <w:rFonts w:ascii="Calibri" w:hAnsi="Calibri" w:cs="Calibri"/>
                <w:sz w:val="14"/>
                <w:szCs w:val="14"/>
              </w:rPr>
              <w:t>.</w:t>
            </w:r>
          </w:p>
        </w:tc>
        <w:tc>
          <w:tcPr>
            <w:tcW w:w="9300" w:type="dxa"/>
            <w:gridSpan w:val="7"/>
            <w:tcBorders>
              <w:top w:val="single" w:sz="4" w:space="0" w:color="auto"/>
              <w:left w:val="nil"/>
              <w:bottom w:val="single" w:sz="4" w:space="0" w:color="auto"/>
              <w:right w:val="single" w:sz="4" w:space="0" w:color="000000"/>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w:t>
            </w:r>
          </w:p>
        </w:tc>
      </w:tr>
      <w:tr w:rsidR="00417D11" w:rsidRPr="00DC0206" w:rsidTr="003F342B">
        <w:trPr>
          <w:trHeight w:val="9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dąb czerwony</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Jana III Sobieskiego zgodnie z załącznikiem nr 1 do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195</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2</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klon jawor</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1 Maja zgodnie z załącznikiem nr 1 do umowy </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223</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3</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1 Maja zgodnie z załącznikiem nr 1 do umowy </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311</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4</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1 Maja zgodnie z załącznikiem nr 1 do umowy </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98</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5</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topola włoska</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1 Maja zgodnie z załącznikiem nr 1 do umowy </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115</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6</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Kościuszki zgodnie z załącznikiem nr 1 do umowy </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215</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9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7</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robinia biała</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Bulwar Jana Pawła II zgodnie z załącznikiem nr 1 do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72</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9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8</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klon zwyczajny</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Bulwar Jana Pawła II zgodnie z załącznikiem nr 1 do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112</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9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9</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klon zwyczajny</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Jana III Sobieskiego zgodnie z załącznikiem nr 1 do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132</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9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10</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klon zwyczajny</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Jana III Sobieskiego zgodnie z załącznikiem nr 1 do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149</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11</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brzoza brodawkowata</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Mazurska zgodnie z załącznikiem nr 1 do umowy </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154</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7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12</w:t>
            </w:r>
          </w:p>
        </w:tc>
        <w:tc>
          <w:tcPr>
            <w:tcW w:w="23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modrzew europejski</w:t>
            </w:r>
          </w:p>
        </w:tc>
        <w:tc>
          <w:tcPr>
            <w:tcW w:w="17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Matejki zgodnie z załącznikiem nr 1 do umowy </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69</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480"/>
        </w:trPr>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13</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czeremcha zwyczajna</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 xml:space="preserve">Matejki zgodnie z załącznikiem nr 1 do umowy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90</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495"/>
        </w:trPr>
        <w:tc>
          <w:tcPr>
            <w:tcW w:w="50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i/>
                <w:iCs/>
                <w:sz w:val="18"/>
                <w:szCs w:val="18"/>
              </w:rPr>
            </w:pPr>
          </w:p>
        </w:tc>
        <w:tc>
          <w:tcPr>
            <w:tcW w:w="236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102</w:t>
            </w:r>
          </w:p>
        </w:tc>
        <w:tc>
          <w:tcPr>
            <w:tcW w:w="82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lastRenderedPageBreak/>
              <w:t>5</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Wyspa Wielka Żuława zgodnie z załącznikiem nr 1 do umowy</w:t>
            </w: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118</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6</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222</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7</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187</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8</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184</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9</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187</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10</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177</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11</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189</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12</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185</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13</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180</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14</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190</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15</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184</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16</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183</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17</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178</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18</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184</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19</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180</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20</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175</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21</w:t>
            </w:r>
          </w:p>
        </w:tc>
        <w:tc>
          <w:tcPr>
            <w:tcW w:w="2360" w:type="dxa"/>
            <w:tcBorders>
              <w:top w:val="nil"/>
              <w:left w:val="nil"/>
              <w:bottom w:val="single" w:sz="4" w:space="0" w:color="auto"/>
              <w:right w:val="nil"/>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176</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7D11" w:rsidRPr="00DC0206" w:rsidRDefault="00417D11" w:rsidP="003F342B">
            <w:pPr>
              <w:jc w:val="center"/>
              <w:rPr>
                <w:rFonts w:ascii="Calibri" w:hAnsi="Calibri" w:cs="Calibri"/>
                <w:i/>
                <w:iCs/>
                <w:sz w:val="18"/>
                <w:szCs w:val="18"/>
              </w:rPr>
            </w:pPr>
            <w:r w:rsidRPr="00DC0206">
              <w:rPr>
                <w:rFonts w:ascii="Calibri" w:hAnsi="Calibri" w:cs="Calibri"/>
                <w:i/>
                <w:iCs/>
                <w:sz w:val="18"/>
                <w:szCs w:val="18"/>
              </w:rPr>
              <w:t>22</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417D11" w:rsidRPr="00DC0206" w:rsidRDefault="00417D11" w:rsidP="003F342B">
            <w:pPr>
              <w:rPr>
                <w:rFonts w:ascii="Calibri" w:hAnsi="Calibri" w:cs="Calibri"/>
                <w:sz w:val="18"/>
                <w:szCs w:val="18"/>
              </w:rPr>
            </w:pPr>
            <w:r w:rsidRPr="00DC0206">
              <w:rPr>
                <w:rFonts w:ascii="Calibri" w:hAnsi="Calibri" w:cs="Calibri"/>
                <w:sz w:val="18"/>
                <w:szCs w:val="18"/>
              </w:rPr>
              <w:t xml:space="preserve">topola kanadyjska </w:t>
            </w: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116</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255"/>
        </w:trPr>
        <w:tc>
          <w:tcPr>
            <w:tcW w:w="50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236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417D11" w:rsidRPr="00DC0206" w:rsidRDefault="00417D11" w:rsidP="003F342B">
            <w:pPr>
              <w:rPr>
                <w:rFonts w:ascii="Calibri" w:hAnsi="Calibri" w:cs="Calibri"/>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125</w:t>
            </w:r>
          </w:p>
        </w:tc>
        <w:tc>
          <w:tcPr>
            <w:tcW w:w="82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sz w:val="18"/>
                <w:szCs w:val="18"/>
              </w:rPr>
            </w:pPr>
            <w:r w:rsidRPr="00DC0206">
              <w:rPr>
                <w:rFonts w:ascii="Calibri" w:hAnsi="Calibri" w:cs="Calibri"/>
                <w:sz w:val="18"/>
                <w:szCs w:val="18"/>
              </w:rPr>
              <w:t>1</w:t>
            </w:r>
          </w:p>
        </w:tc>
        <w:tc>
          <w:tcPr>
            <w:tcW w:w="1240" w:type="dxa"/>
            <w:tcBorders>
              <w:top w:val="nil"/>
              <w:left w:val="nil"/>
              <w:bottom w:val="single" w:sz="4" w:space="0" w:color="auto"/>
              <w:right w:val="single" w:sz="4" w:space="0" w:color="auto"/>
            </w:tcBorders>
            <w:shd w:val="clear" w:color="000000" w:fill="FFFFFF"/>
            <w:vAlign w:val="center"/>
          </w:tcPr>
          <w:p w:rsidR="00417D11" w:rsidRPr="00DC0206" w:rsidRDefault="00417D11" w:rsidP="003F342B">
            <w:pPr>
              <w:jc w:val="center"/>
              <w:rPr>
                <w:rFonts w:ascii="Calibri" w:hAnsi="Calibri" w:cs="Calibri"/>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rsidR="00417D11" w:rsidRPr="00DC0206" w:rsidRDefault="00417D11" w:rsidP="003F342B">
            <w:pPr>
              <w:jc w:val="center"/>
              <w:rPr>
                <w:rFonts w:ascii="Calibri" w:hAnsi="Calibri" w:cs="Calibri"/>
                <w:sz w:val="18"/>
                <w:szCs w:val="18"/>
              </w:rPr>
            </w:pPr>
          </w:p>
        </w:tc>
      </w:tr>
      <w:tr w:rsidR="00417D11" w:rsidRPr="00DC0206" w:rsidTr="003F342B">
        <w:trPr>
          <w:trHeight w:val="636"/>
        </w:trPr>
        <w:tc>
          <w:tcPr>
            <w:tcW w:w="87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17D11" w:rsidRPr="00DC0206" w:rsidRDefault="00417D11" w:rsidP="003F342B">
            <w:pPr>
              <w:jc w:val="right"/>
              <w:rPr>
                <w:rFonts w:ascii="Calibri" w:hAnsi="Calibri" w:cs="Calibri"/>
                <w:b/>
                <w:bCs/>
                <w:sz w:val="18"/>
                <w:szCs w:val="18"/>
              </w:rPr>
            </w:pPr>
            <w:r w:rsidRPr="00DC0206">
              <w:rPr>
                <w:rFonts w:ascii="Calibri" w:hAnsi="Calibri" w:cs="Calibri"/>
                <w:b/>
                <w:bCs/>
                <w:sz w:val="18"/>
                <w:szCs w:val="18"/>
              </w:rPr>
              <w:t>RAZEM BRUTTO L.p.1-12</w:t>
            </w:r>
          </w:p>
        </w:tc>
        <w:tc>
          <w:tcPr>
            <w:tcW w:w="1060" w:type="dxa"/>
            <w:tcBorders>
              <w:top w:val="nil"/>
              <w:left w:val="nil"/>
              <w:bottom w:val="single" w:sz="4" w:space="0" w:color="auto"/>
              <w:right w:val="single" w:sz="4" w:space="0" w:color="auto"/>
            </w:tcBorders>
            <w:shd w:val="clear" w:color="auto" w:fill="auto"/>
            <w:vAlign w:val="center"/>
            <w:hideMark/>
          </w:tcPr>
          <w:p w:rsidR="00417D11" w:rsidRPr="00DC0206" w:rsidRDefault="00417D11" w:rsidP="003F342B">
            <w:pPr>
              <w:jc w:val="center"/>
              <w:rPr>
                <w:rFonts w:ascii="Calibri" w:hAnsi="Calibri" w:cs="Calibri"/>
                <w:b/>
                <w:bCs/>
                <w:i/>
                <w:iCs/>
                <w:sz w:val="18"/>
                <w:szCs w:val="18"/>
              </w:rPr>
            </w:pPr>
          </w:p>
        </w:tc>
      </w:tr>
    </w:tbl>
    <w:p w:rsidR="00417D11" w:rsidRPr="00C322D7" w:rsidRDefault="00417D11" w:rsidP="00417D11">
      <w:pPr>
        <w:ind w:left="283"/>
        <w:jc w:val="both"/>
        <w:rPr>
          <w:rFonts w:ascii="Calibri" w:hAnsi="Calibri" w:cs="Calibri"/>
          <w:b/>
          <w:color w:val="FF0000"/>
          <w:sz w:val="20"/>
          <w:szCs w:val="20"/>
        </w:rPr>
      </w:pPr>
      <w:r w:rsidRPr="00C322D7">
        <w:rPr>
          <w:rFonts w:ascii="Calibri" w:hAnsi="Calibri" w:cs="Calibri"/>
          <w:b/>
          <w:color w:val="FF0000"/>
          <w:sz w:val="20"/>
          <w:szCs w:val="20"/>
        </w:rPr>
        <w:t xml:space="preserve"> </w:t>
      </w:r>
    </w:p>
    <w:p w:rsidR="00417D11" w:rsidRPr="00C322D7" w:rsidRDefault="00417D11" w:rsidP="00417D11">
      <w:pPr>
        <w:numPr>
          <w:ilvl w:val="0"/>
          <w:numId w:val="9"/>
        </w:numPr>
        <w:spacing w:line="360" w:lineRule="auto"/>
        <w:jc w:val="both"/>
        <w:rPr>
          <w:rFonts w:ascii="Calibri" w:hAnsi="Calibri" w:cs="Tahoma"/>
          <w:b/>
          <w:sz w:val="20"/>
          <w:szCs w:val="20"/>
        </w:rPr>
      </w:pPr>
      <w:r w:rsidRPr="00C322D7">
        <w:rPr>
          <w:rFonts w:ascii="Calibri" w:hAnsi="Calibri" w:cs="Calibri"/>
          <w:b/>
          <w:sz w:val="20"/>
          <w:szCs w:val="20"/>
        </w:rPr>
        <w:t>Oświadczamy, że do realizacji zamówienia zostanie skierowana następująca osoba wyznaczona do pełnienia funkcji kierownika</w:t>
      </w:r>
      <w:r>
        <w:rPr>
          <w:rFonts w:ascii="Calibri" w:hAnsi="Calibri" w:cs="Calibri"/>
          <w:b/>
          <w:sz w:val="20"/>
          <w:szCs w:val="20"/>
        </w:rPr>
        <w:t xml:space="preserve"> (koordynatora)</w:t>
      </w:r>
      <w:r w:rsidRPr="00C322D7">
        <w:rPr>
          <w:rFonts w:ascii="Calibri" w:hAnsi="Calibri" w:cs="Calibri"/>
          <w:b/>
          <w:sz w:val="20"/>
          <w:szCs w:val="20"/>
        </w:rPr>
        <w:t xml:space="preserve"> prac i spełniająca wymogi określone w </w:t>
      </w:r>
      <w:r w:rsidRPr="00C322D7">
        <w:rPr>
          <w:rFonts w:ascii="Calibri" w:hAnsi="Calibri" w:cs="Calibri"/>
          <w:b/>
          <w:bCs/>
          <w:color w:val="0000FF"/>
          <w:sz w:val="20"/>
          <w:szCs w:val="20"/>
        </w:rPr>
        <w:t xml:space="preserve">§XIV ust. 4 SIWZ </w:t>
      </w:r>
      <w:r w:rsidRPr="00C322D7">
        <w:rPr>
          <w:rFonts w:ascii="Calibri" w:hAnsi="Calibri" w:cs="Calibri"/>
          <w:b/>
          <w:sz w:val="20"/>
          <w:szCs w:val="20"/>
        </w:rPr>
        <w:t>– zgodnie z poniższym zestawieniem:</w:t>
      </w:r>
    </w:p>
    <w:tbl>
      <w:tblPr>
        <w:tblW w:w="5000" w:type="pct"/>
        <w:tblCellMar>
          <w:left w:w="0" w:type="dxa"/>
          <w:right w:w="0" w:type="dxa"/>
        </w:tblCellMar>
        <w:tblLook w:val="01E0"/>
      </w:tblPr>
      <w:tblGrid>
        <w:gridCol w:w="318"/>
        <w:gridCol w:w="5272"/>
        <w:gridCol w:w="4304"/>
      </w:tblGrid>
      <w:tr w:rsidR="00417D11" w:rsidRPr="00C322D7" w:rsidTr="003F342B">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417D11" w:rsidRPr="00C322D7" w:rsidRDefault="00417D11" w:rsidP="003F342B">
            <w:pPr>
              <w:jc w:val="center"/>
              <w:rPr>
                <w:rFonts w:ascii="Calibri" w:hAnsi="Calibri" w:cs="Calibri"/>
                <w:b/>
                <w:sz w:val="16"/>
                <w:szCs w:val="16"/>
              </w:rPr>
            </w:pPr>
            <w:r w:rsidRPr="00C322D7">
              <w:rPr>
                <w:rFonts w:ascii="Calibri" w:hAnsi="Calibri" w:cs="Calibri"/>
                <w:b/>
              </w:rPr>
              <w:t>KIEROWNIK</w:t>
            </w:r>
            <w:r>
              <w:rPr>
                <w:rFonts w:ascii="Calibri" w:hAnsi="Calibri" w:cs="Calibri"/>
                <w:b/>
              </w:rPr>
              <w:t xml:space="preserve"> (KOORDYNATOR)</w:t>
            </w:r>
            <w:r w:rsidRPr="00C322D7">
              <w:rPr>
                <w:rFonts w:ascii="Calibri" w:hAnsi="Calibri" w:cs="Calibri"/>
                <w:b/>
              </w:rPr>
              <w:t xml:space="preserve"> PRAC</w:t>
            </w:r>
            <w:r w:rsidRPr="00C322D7">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417D11" w:rsidRPr="00C322D7" w:rsidRDefault="00417D11" w:rsidP="003F342B">
            <w:pPr>
              <w:rPr>
                <w:rFonts w:ascii="Calibri" w:hAnsi="Calibri" w:cs="Calibri"/>
                <w:b/>
                <w:sz w:val="16"/>
                <w:szCs w:val="16"/>
              </w:rPr>
            </w:pPr>
            <w:r w:rsidRPr="00C322D7">
              <w:rPr>
                <w:rFonts w:ascii="Calibri" w:hAnsi="Calibri" w:cs="Calibri"/>
                <w:b/>
                <w:sz w:val="16"/>
                <w:szCs w:val="16"/>
              </w:rPr>
              <w:t xml:space="preserve"> Imię i nazwisko ...................................</w:t>
            </w:r>
          </w:p>
        </w:tc>
      </w:tr>
      <w:tr w:rsidR="00417D11" w:rsidRPr="00C322D7" w:rsidTr="003F342B">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417D11" w:rsidRPr="00C322D7" w:rsidRDefault="00417D11" w:rsidP="003F342B">
            <w:pPr>
              <w:ind w:left="151" w:right="197"/>
              <w:jc w:val="center"/>
              <w:rPr>
                <w:rFonts w:ascii="Calibri" w:eastAsia="Arial Narrow" w:hAnsi="Calibri" w:cs="Calibri"/>
                <w:b/>
                <w:sz w:val="16"/>
                <w:szCs w:val="16"/>
              </w:rPr>
            </w:pPr>
            <w:r w:rsidRPr="00C322D7">
              <w:rPr>
                <w:rFonts w:ascii="Calibri" w:hAnsi="Calibri" w:cs="Calibri"/>
                <w:b/>
                <w:sz w:val="16"/>
                <w:szCs w:val="16"/>
              </w:rPr>
              <w:t>Nazwa realizacji, lokalizacja</w:t>
            </w:r>
            <w:r>
              <w:rPr>
                <w:rFonts w:ascii="Calibri" w:hAnsi="Calibri" w:cs="Calibri"/>
                <w:b/>
                <w:sz w:val="16"/>
                <w:szCs w:val="16"/>
              </w:rPr>
              <w:t xml:space="preserve">, termin realizacji </w:t>
            </w:r>
            <w:r w:rsidRPr="00C322D7">
              <w:rPr>
                <w:rFonts w:ascii="Calibri" w:hAnsi="Calibri" w:cs="Calibri"/>
                <w:spacing w:val="-3"/>
                <w:sz w:val="16"/>
                <w:szCs w:val="16"/>
              </w:rPr>
              <w:t>(</w:t>
            </w:r>
            <w:r w:rsidRPr="00AF5FD7">
              <w:rPr>
                <w:rFonts w:ascii="Calibri" w:hAnsi="Calibri" w:cs="Century Gothic"/>
                <w:sz w:val="16"/>
                <w:szCs w:val="16"/>
              </w:rPr>
              <w:t xml:space="preserve">w okresie ostatnich 5 lat) </w:t>
            </w:r>
            <w:r w:rsidRPr="00C322D7">
              <w:rPr>
                <w:rFonts w:ascii="Calibri" w:hAnsi="Calibri" w:cs="Century Gothic"/>
                <w:sz w:val="16"/>
                <w:szCs w:val="16"/>
              </w:rPr>
              <w:t xml:space="preserve">w zakresie </w:t>
            </w:r>
            <w:r w:rsidRPr="00AF5FD7">
              <w:rPr>
                <w:rFonts w:ascii="Calibri" w:hAnsi="Calibri" w:cs="Century Gothic"/>
                <w:sz w:val="16"/>
                <w:szCs w:val="16"/>
              </w:rPr>
              <w:t>pielęgnacji i wycinki drzew i krzewów</w:t>
            </w:r>
            <w:r w:rsidRPr="00C322D7">
              <w:rPr>
                <w:rFonts w:ascii="Calibri" w:hAnsi="Calibri" w:cs="Century Gothic"/>
                <w:sz w:val="16"/>
                <w:szCs w:val="16"/>
              </w:rPr>
              <w:t xml:space="preserve"> zrealizowanych w ramach jednej umowy (kontraktu)</w:t>
            </w:r>
            <w:r w:rsidRPr="00C322D7">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417D11" w:rsidRPr="00C322D7" w:rsidRDefault="00417D11" w:rsidP="003F342B">
            <w:pPr>
              <w:jc w:val="center"/>
              <w:rPr>
                <w:rFonts w:ascii="Calibri" w:eastAsia="Arial Narrow" w:hAnsi="Calibri" w:cs="Calibri"/>
                <w:b/>
                <w:sz w:val="16"/>
                <w:szCs w:val="16"/>
              </w:rPr>
            </w:pPr>
            <w:r w:rsidRPr="00C322D7">
              <w:rPr>
                <w:rFonts w:ascii="Calibri" w:hAnsi="Calibri" w:cs="Calibri"/>
                <w:b/>
                <w:sz w:val="16"/>
                <w:szCs w:val="16"/>
              </w:rPr>
              <w:t>Nazwa, adres, dane kontaktowe inwestora</w:t>
            </w:r>
          </w:p>
        </w:tc>
      </w:tr>
      <w:tr w:rsidR="00417D11" w:rsidRPr="00C322D7" w:rsidTr="003F342B">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417D11" w:rsidRPr="00C322D7" w:rsidRDefault="00417D11" w:rsidP="003F342B">
            <w:pPr>
              <w:pStyle w:val="TableParagraph"/>
              <w:ind w:right="1"/>
              <w:jc w:val="center"/>
              <w:rPr>
                <w:rFonts w:eastAsia="Arial Narrow"/>
                <w:sz w:val="16"/>
                <w:szCs w:val="16"/>
              </w:rPr>
            </w:pPr>
            <w:r w:rsidRPr="00C322D7">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417D11" w:rsidRPr="00C322D7" w:rsidRDefault="00417D11" w:rsidP="003F342B">
            <w:pPr>
              <w:pStyle w:val="TableParagraph"/>
              <w:ind w:right="4"/>
              <w:jc w:val="center"/>
              <w:rPr>
                <w:rFonts w:eastAsia="Arial Narrow"/>
                <w:sz w:val="16"/>
                <w:szCs w:val="16"/>
              </w:rPr>
            </w:pPr>
            <w:r w:rsidRPr="00C322D7">
              <w:rPr>
                <w:w w:val="99"/>
                <w:sz w:val="16"/>
                <w:szCs w:val="16"/>
              </w:rPr>
              <w:t>2</w:t>
            </w:r>
          </w:p>
        </w:tc>
      </w:tr>
      <w:tr w:rsidR="00417D11" w:rsidRPr="00C322D7" w:rsidTr="003F342B">
        <w:trPr>
          <w:trHeight w:hRule="exact" w:val="982"/>
        </w:trPr>
        <w:tc>
          <w:tcPr>
            <w:tcW w:w="161" w:type="pct"/>
            <w:tcBorders>
              <w:top w:val="single" w:sz="4" w:space="0" w:color="000000"/>
              <w:left w:val="double" w:sz="4" w:space="0" w:color="auto"/>
              <w:bottom w:val="single" w:sz="4" w:space="0" w:color="000000"/>
              <w:right w:val="single" w:sz="4" w:space="0" w:color="000000"/>
            </w:tcBorders>
            <w:vAlign w:val="center"/>
          </w:tcPr>
          <w:p w:rsidR="00417D11" w:rsidRPr="00C322D7" w:rsidRDefault="00417D11" w:rsidP="003F342B">
            <w:pPr>
              <w:pStyle w:val="TableParagraph"/>
              <w:ind w:left="64"/>
              <w:rPr>
                <w:rFonts w:eastAsia="Arial Narrow"/>
                <w:sz w:val="16"/>
                <w:szCs w:val="16"/>
              </w:rPr>
            </w:pPr>
            <w:r w:rsidRPr="00C322D7">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417D11" w:rsidRPr="00C322D7" w:rsidRDefault="00417D11" w:rsidP="00417D11">
            <w:pPr>
              <w:pStyle w:val="Akapitzlist"/>
              <w:widowControl w:val="0"/>
              <w:numPr>
                <w:ilvl w:val="0"/>
                <w:numId w:val="17"/>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zadania ....................................................</w:t>
            </w:r>
          </w:p>
          <w:p w:rsidR="00417D11" w:rsidRPr="00C322D7" w:rsidRDefault="00417D11" w:rsidP="00417D11">
            <w:pPr>
              <w:pStyle w:val="Akapitzlist"/>
              <w:widowControl w:val="0"/>
              <w:numPr>
                <w:ilvl w:val="0"/>
                <w:numId w:val="17"/>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Lokalizacja ............................................................</w:t>
            </w:r>
          </w:p>
          <w:p w:rsidR="00417D11" w:rsidRPr="00C322D7" w:rsidRDefault="00417D11" w:rsidP="00417D11">
            <w:pPr>
              <w:pStyle w:val="Akapitzlist"/>
              <w:widowControl w:val="0"/>
              <w:numPr>
                <w:ilvl w:val="0"/>
                <w:numId w:val="17"/>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Termin</w:t>
            </w:r>
            <w:r w:rsidRPr="00C322D7">
              <w:rPr>
                <w:rFonts w:ascii="Calibri" w:hAnsi="Calibri" w:cs="Calibri"/>
                <w:sz w:val="14"/>
                <w:szCs w:val="14"/>
                <w:lang w:val="pl-PL" w:eastAsia="pl-PL"/>
              </w:rPr>
              <w:t xml:space="preserve">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417D11" w:rsidRPr="00C322D7" w:rsidRDefault="00417D11" w:rsidP="00417D11">
            <w:pPr>
              <w:pStyle w:val="Akapitzlist"/>
              <w:widowControl w:val="0"/>
              <w:numPr>
                <w:ilvl w:val="0"/>
                <w:numId w:val="19"/>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inwestora ............</w:t>
            </w:r>
          </w:p>
          <w:p w:rsidR="00417D11" w:rsidRPr="00C322D7" w:rsidRDefault="00417D11" w:rsidP="00417D11">
            <w:pPr>
              <w:pStyle w:val="Akapitzlist"/>
              <w:widowControl w:val="0"/>
              <w:numPr>
                <w:ilvl w:val="0"/>
                <w:numId w:val="19"/>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Adres ............</w:t>
            </w:r>
          </w:p>
          <w:p w:rsidR="00417D11" w:rsidRPr="00C322D7" w:rsidRDefault="00417D11" w:rsidP="00417D11">
            <w:pPr>
              <w:pStyle w:val="Akapitzlist"/>
              <w:widowControl w:val="0"/>
              <w:numPr>
                <w:ilvl w:val="0"/>
                <w:numId w:val="19"/>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Telefon.......................</w:t>
            </w:r>
          </w:p>
        </w:tc>
      </w:tr>
      <w:tr w:rsidR="00417D11" w:rsidRPr="00C322D7" w:rsidTr="003F342B">
        <w:trPr>
          <w:trHeight w:hRule="exact" w:val="830"/>
        </w:trPr>
        <w:tc>
          <w:tcPr>
            <w:tcW w:w="161" w:type="pct"/>
            <w:tcBorders>
              <w:top w:val="single" w:sz="4" w:space="0" w:color="000000"/>
              <w:left w:val="double" w:sz="4" w:space="0" w:color="auto"/>
              <w:bottom w:val="single" w:sz="4" w:space="0" w:color="000000"/>
              <w:right w:val="single" w:sz="4" w:space="0" w:color="000000"/>
            </w:tcBorders>
            <w:vAlign w:val="center"/>
          </w:tcPr>
          <w:p w:rsidR="00417D11" w:rsidRPr="00C322D7" w:rsidRDefault="00417D11" w:rsidP="003F342B">
            <w:pPr>
              <w:pStyle w:val="TableParagraph"/>
              <w:ind w:left="64"/>
              <w:rPr>
                <w:rFonts w:eastAsia="Arial Narrow"/>
                <w:sz w:val="16"/>
                <w:szCs w:val="16"/>
              </w:rPr>
            </w:pPr>
            <w:r w:rsidRPr="00C322D7">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417D11" w:rsidRPr="00C322D7" w:rsidRDefault="00417D11" w:rsidP="00417D11">
            <w:pPr>
              <w:pStyle w:val="Akapitzlist"/>
              <w:widowControl w:val="0"/>
              <w:numPr>
                <w:ilvl w:val="0"/>
                <w:numId w:val="18"/>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zadania ....................................................</w:t>
            </w:r>
          </w:p>
          <w:p w:rsidR="00417D11" w:rsidRPr="00C322D7" w:rsidRDefault="00417D11" w:rsidP="00417D11">
            <w:pPr>
              <w:pStyle w:val="Akapitzlist"/>
              <w:widowControl w:val="0"/>
              <w:numPr>
                <w:ilvl w:val="0"/>
                <w:numId w:val="18"/>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Lokalizacja ............................................................</w:t>
            </w:r>
          </w:p>
          <w:p w:rsidR="00417D11" w:rsidRPr="00C322D7" w:rsidRDefault="00417D11" w:rsidP="00417D11">
            <w:pPr>
              <w:pStyle w:val="Akapitzlist"/>
              <w:widowControl w:val="0"/>
              <w:numPr>
                <w:ilvl w:val="0"/>
                <w:numId w:val="18"/>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Termin</w:t>
            </w:r>
            <w:r w:rsidRPr="00C322D7">
              <w:rPr>
                <w:rFonts w:ascii="Calibri" w:hAnsi="Calibri" w:cs="Calibri"/>
                <w:sz w:val="14"/>
                <w:szCs w:val="14"/>
                <w:lang w:val="pl-PL" w:eastAsia="pl-PL"/>
              </w:rPr>
              <w:t xml:space="preserve">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417D11" w:rsidRPr="00C322D7" w:rsidRDefault="00417D11" w:rsidP="00417D11">
            <w:pPr>
              <w:pStyle w:val="Akapitzlist"/>
              <w:widowControl w:val="0"/>
              <w:numPr>
                <w:ilvl w:val="0"/>
                <w:numId w:val="20"/>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inwestora ............</w:t>
            </w:r>
          </w:p>
          <w:p w:rsidR="00417D11" w:rsidRPr="00C322D7" w:rsidRDefault="00417D11" w:rsidP="00417D11">
            <w:pPr>
              <w:pStyle w:val="Akapitzlist"/>
              <w:widowControl w:val="0"/>
              <w:numPr>
                <w:ilvl w:val="0"/>
                <w:numId w:val="20"/>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Adres ............</w:t>
            </w:r>
          </w:p>
          <w:p w:rsidR="00417D11" w:rsidRPr="00C322D7" w:rsidRDefault="00417D11" w:rsidP="00417D11">
            <w:pPr>
              <w:pStyle w:val="Akapitzlist"/>
              <w:widowControl w:val="0"/>
              <w:numPr>
                <w:ilvl w:val="0"/>
                <w:numId w:val="20"/>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Telefon.......................</w:t>
            </w:r>
          </w:p>
        </w:tc>
      </w:tr>
      <w:tr w:rsidR="00417D11" w:rsidRPr="00C322D7" w:rsidTr="003F342B">
        <w:trPr>
          <w:trHeight w:hRule="exact" w:val="846"/>
        </w:trPr>
        <w:tc>
          <w:tcPr>
            <w:tcW w:w="161" w:type="pct"/>
            <w:tcBorders>
              <w:top w:val="single" w:sz="4" w:space="0" w:color="000000"/>
              <w:left w:val="double" w:sz="4" w:space="0" w:color="auto"/>
              <w:bottom w:val="single" w:sz="4" w:space="0" w:color="000000"/>
              <w:right w:val="single" w:sz="4" w:space="0" w:color="000000"/>
            </w:tcBorders>
            <w:vAlign w:val="center"/>
          </w:tcPr>
          <w:p w:rsidR="00417D11" w:rsidRPr="00C322D7" w:rsidRDefault="00417D11" w:rsidP="003F342B">
            <w:pPr>
              <w:pStyle w:val="TableParagraph"/>
              <w:ind w:left="64"/>
              <w:rPr>
                <w:rFonts w:eastAsia="Arial Narrow"/>
                <w:sz w:val="16"/>
                <w:szCs w:val="16"/>
              </w:rPr>
            </w:pPr>
            <w:r w:rsidRPr="00C322D7">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417D11" w:rsidRPr="00C322D7" w:rsidRDefault="00417D11" w:rsidP="00417D11">
            <w:pPr>
              <w:pStyle w:val="Akapitzlist"/>
              <w:widowControl w:val="0"/>
              <w:numPr>
                <w:ilvl w:val="0"/>
                <w:numId w:val="21"/>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zadania ....................................................</w:t>
            </w:r>
          </w:p>
          <w:p w:rsidR="00417D11" w:rsidRPr="00C322D7" w:rsidRDefault="00417D11" w:rsidP="00417D11">
            <w:pPr>
              <w:pStyle w:val="Akapitzlist"/>
              <w:widowControl w:val="0"/>
              <w:numPr>
                <w:ilvl w:val="0"/>
                <w:numId w:val="21"/>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Lokalizacja ............................................................</w:t>
            </w:r>
          </w:p>
          <w:p w:rsidR="00417D11" w:rsidRPr="00C322D7" w:rsidRDefault="00417D11" w:rsidP="00417D11">
            <w:pPr>
              <w:pStyle w:val="Akapitzlist"/>
              <w:widowControl w:val="0"/>
              <w:numPr>
                <w:ilvl w:val="0"/>
                <w:numId w:val="21"/>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Termin</w:t>
            </w:r>
            <w:r w:rsidRPr="00C322D7">
              <w:rPr>
                <w:rFonts w:ascii="Calibri" w:hAnsi="Calibri" w:cs="Calibri"/>
                <w:sz w:val="14"/>
                <w:szCs w:val="14"/>
                <w:lang w:val="pl-PL" w:eastAsia="pl-PL"/>
              </w:rPr>
              <w:t xml:space="preserve">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417D11" w:rsidRPr="00C322D7" w:rsidRDefault="00417D11" w:rsidP="00417D11">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inwestora ............</w:t>
            </w:r>
          </w:p>
          <w:p w:rsidR="00417D11" w:rsidRPr="00C322D7" w:rsidRDefault="00417D11" w:rsidP="00417D11">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Adres ............</w:t>
            </w:r>
          </w:p>
          <w:p w:rsidR="00417D11" w:rsidRPr="00C322D7" w:rsidRDefault="00417D11" w:rsidP="00417D11">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Telefon.......................</w:t>
            </w:r>
          </w:p>
        </w:tc>
      </w:tr>
      <w:tr w:rsidR="00417D11" w:rsidRPr="00C322D7" w:rsidTr="003F342B">
        <w:trPr>
          <w:trHeight w:hRule="exact" w:val="976"/>
        </w:trPr>
        <w:tc>
          <w:tcPr>
            <w:tcW w:w="161" w:type="pct"/>
            <w:tcBorders>
              <w:top w:val="single" w:sz="4" w:space="0" w:color="000000"/>
              <w:left w:val="double" w:sz="4" w:space="0" w:color="auto"/>
              <w:bottom w:val="double" w:sz="4" w:space="0" w:color="auto"/>
              <w:right w:val="single" w:sz="4" w:space="0" w:color="000000"/>
            </w:tcBorders>
            <w:vAlign w:val="center"/>
          </w:tcPr>
          <w:p w:rsidR="00417D11" w:rsidRPr="00C322D7" w:rsidRDefault="00417D11" w:rsidP="003F342B">
            <w:pPr>
              <w:pStyle w:val="TableParagraph"/>
              <w:ind w:left="64"/>
              <w:rPr>
                <w:sz w:val="16"/>
                <w:szCs w:val="16"/>
              </w:rPr>
            </w:pPr>
            <w:r w:rsidRPr="00C322D7">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417D11" w:rsidRPr="00C322D7" w:rsidRDefault="00417D11" w:rsidP="00417D11">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zadania ....................................................</w:t>
            </w:r>
          </w:p>
          <w:p w:rsidR="00417D11" w:rsidRPr="00C322D7" w:rsidRDefault="00417D11" w:rsidP="00417D11">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Lokalizacja ............................................................</w:t>
            </w:r>
          </w:p>
          <w:p w:rsidR="00417D11" w:rsidRPr="00C322D7" w:rsidRDefault="00417D11" w:rsidP="00417D11">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Pr>
                <w:rFonts w:ascii="Calibri" w:hAnsi="Calibri" w:cs="Calibri"/>
                <w:sz w:val="14"/>
                <w:szCs w:val="14"/>
                <w:lang w:val="pl-PL" w:eastAsia="pl-PL"/>
              </w:rPr>
              <w:t>Termin</w:t>
            </w:r>
            <w:r w:rsidRPr="00C322D7">
              <w:rPr>
                <w:rFonts w:ascii="Calibri" w:hAnsi="Calibri" w:cs="Calibri"/>
                <w:sz w:val="14"/>
                <w:szCs w:val="14"/>
                <w:lang w:val="pl-PL" w:eastAsia="pl-PL"/>
              </w:rPr>
              <w:t xml:space="preserve">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417D11" w:rsidRPr="00C322D7" w:rsidRDefault="00417D11" w:rsidP="00417D11">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Nazwa inwestora ............</w:t>
            </w:r>
          </w:p>
          <w:p w:rsidR="00417D11" w:rsidRPr="00C322D7" w:rsidRDefault="00417D11" w:rsidP="00417D11">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Adres ............</w:t>
            </w:r>
          </w:p>
          <w:p w:rsidR="00417D11" w:rsidRPr="00C322D7" w:rsidRDefault="00417D11" w:rsidP="00417D11">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C322D7">
              <w:rPr>
                <w:rFonts w:ascii="Calibri" w:hAnsi="Calibri" w:cs="Calibri"/>
                <w:sz w:val="14"/>
                <w:szCs w:val="14"/>
                <w:lang w:val="pl-PL" w:eastAsia="pl-PL"/>
              </w:rPr>
              <w:t>Telefon.......................</w:t>
            </w:r>
          </w:p>
        </w:tc>
      </w:tr>
    </w:tbl>
    <w:p w:rsidR="00417D11" w:rsidRPr="00C322D7" w:rsidRDefault="00417D11" w:rsidP="00417D11">
      <w:pPr>
        <w:spacing w:line="360" w:lineRule="auto"/>
        <w:ind w:left="360"/>
        <w:jc w:val="both"/>
        <w:rPr>
          <w:rFonts w:ascii="Calibri" w:hAnsi="Calibri" w:cs="Calibri"/>
          <w:b/>
          <w:sz w:val="20"/>
          <w:szCs w:val="20"/>
        </w:rPr>
      </w:pPr>
    </w:p>
    <w:p w:rsidR="00417D11" w:rsidRPr="00C322D7" w:rsidRDefault="00417D11" w:rsidP="00417D11">
      <w:pPr>
        <w:numPr>
          <w:ilvl w:val="0"/>
          <w:numId w:val="9"/>
        </w:numPr>
        <w:spacing w:line="360" w:lineRule="auto"/>
        <w:jc w:val="both"/>
        <w:rPr>
          <w:rFonts w:ascii="Calibri" w:hAnsi="Calibri" w:cs="Century Gothic"/>
          <w:sz w:val="20"/>
          <w:szCs w:val="20"/>
        </w:rPr>
      </w:pPr>
      <w:r w:rsidRPr="00C322D7">
        <w:rPr>
          <w:rFonts w:ascii="Calibri" w:hAnsi="Calibri" w:cs="Century Gothic"/>
          <w:b/>
          <w:bCs/>
          <w:sz w:val="20"/>
          <w:szCs w:val="20"/>
        </w:rPr>
        <w:t>Oferowany</w:t>
      </w:r>
      <w:r w:rsidRPr="00C322D7">
        <w:rPr>
          <w:rFonts w:ascii="Calibri" w:hAnsi="Calibri" w:cs="Century Gothic"/>
          <w:sz w:val="20"/>
          <w:szCs w:val="20"/>
        </w:rPr>
        <w:t xml:space="preserve"> </w:t>
      </w:r>
      <w:r w:rsidRPr="00C322D7">
        <w:rPr>
          <w:rFonts w:ascii="Calibri" w:hAnsi="Calibri" w:cs="Century Gothic"/>
          <w:b/>
          <w:bCs/>
          <w:sz w:val="20"/>
          <w:szCs w:val="20"/>
        </w:rPr>
        <w:t xml:space="preserve">czas reakcji na zgłoszenie awaryjne </w:t>
      </w:r>
      <w:r w:rsidRPr="00C322D7">
        <w:rPr>
          <w:rFonts w:ascii="Calibri" w:hAnsi="Calibri" w:cs="Century Gothic"/>
          <w:sz w:val="20"/>
          <w:szCs w:val="20"/>
        </w:rPr>
        <w:t>(należy postawić zna</w:t>
      </w:r>
      <w:r>
        <w:rPr>
          <w:rFonts w:ascii="Calibri" w:hAnsi="Calibri" w:cs="Century Gothic"/>
          <w:sz w:val="20"/>
          <w:szCs w:val="20"/>
        </w:rPr>
        <w:t>k „X” w jednym wybranym wierszu)</w:t>
      </w:r>
      <w:r w:rsidRPr="00C322D7">
        <w:rPr>
          <w:rFonts w:ascii="Calibri" w:hAnsi="Calibri" w:cs="Century Gothic"/>
          <w:sz w:val="20"/>
          <w:szCs w:val="20"/>
        </w:rPr>
        <w:t xml:space="preserve"> - zgodnie z opisem </w:t>
      </w:r>
      <w:r w:rsidRPr="00C322D7">
        <w:rPr>
          <w:rFonts w:ascii="Calibri" w:hAnsi="Calibri" w:cs="Century Gothic"/>
          <w:b/>
          <w:bCs/>
          <w:color w:val="0000FF"/>
          <w:sz w:val="20"/>
          <w:szCs w:val="20"/>
        </w:rPr>
        <w:t>§XIV ust. 5 SIWZ</w:t>
      </w:r>
      <w:r w:rsidRPr="00C322D7">
        <w:rPr>
          <w:rFonts w:ascii="Calibri" w:hAnsi="Calibri" w:cs="Century Gothic"/>
          <w:sz w:val="20"/>
          <w:szCs w:val="20"/>
        </w:rPr>
        <w:t>:</w:t>
      </w:r>
      <w:r w:rsidRPr="00C322D7">
        <w:rPr>
          <w:rFonts w:ascii="Calibri" w:hAnsi="Calibri" w:cs="Century Gothic"/>
          <w:b/>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6643"/>
        <w:gridCol w:w="2820"/>
      </w:tblGrid>
      <w:tr w:rsidR="00417D11" w:rsidRPr="00C322D7" w:rsidTr="003F342B">
        <w:tc>
          <w:tcPr>
            <w:tcW w:w="306" w:type="pct"/>
            <w:tcBorders>
              <w:top w:val="single" w:sz="4" w:space="0" w:color="auto"/>
              <w:left w:val="single" w:sz="4" w:space="0" w:color="auto"/>
              <w:bottom w:val="single" w:sz="4" w:space="0" w:color="auto"/>
              <w:right w:val="single" w:sz="4" w:space="0" w:color="auto"/>
            </w:tcBorders>
          </w:tcPr>
          <w:p w:rsidR="00417D11" w:rsidRPr="00C322D7" w:rsidRDefault="00417D11" w:rsidP="003F342B">
            <w:pPr>
              <w:snapToGrid w:val="0"/>
              <w:spacing w:before="60" w:after="60"/>
              <w:jc w:val="center"/>
              <w:rPr>
                <w:rFonts w:ascii="Calibri" w:hAnsi="Calibri" w:cs="Century Gothic"/>
                <w:b/>
                <w:bCs/>
                <w:sz w:val="20"/>
                <w:szCs w:val="20"/>
              </w:rPr>
            </w:pPr>
            <w:r w:rsidRPr="00C322D7">
              <w:rPr>
                <w:rFonts w:ascii="Calibri" w:hAnsi="Calibri" w:cs="Century Gothic"/>
                <w:b/>
                <w:bCs/>
                <w:sz w:val="20"/>
                <w:szCs w:val="20"/>
              </w:rPr>
              <w:t>l.p.</w:t>
            </w:r>
          </w:p>
        </w:tc>
        <w:tc>
          <w:tcPr>
            <w:tcW w:w="3295"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jc w:val="center"/>
              <w:rPr>
                <w:rFonts w:ascii="Calibri" w:hAnsi="Calibri" w:cs="Century Gothic"/>
                <w:b/>
                <w:bCs/>
                <w:sz w:val="20"/>
                <w:szCs w:val="20"/>
                <w:lang w:val="pl-PL"/>
              </w:rPr>
            </w:pPr>
            <w:r w:rsidRPr="005E7C0A">
              <w:rPr>
                <w:rFonts w:ascii="Calibri" w:hAnsi="Calibri" w:cs="Century Gothic"/>
                <w:b/>
                <w:bCs/>
                <w:sz w:val="20"/>
                <w:szCs w:val="20"/>
                <w:lang w:val="pl-PL"/>
              </w:rPr>
              <w:t>Przedmiot oceny</w:t>
            </w:r>
          </w:p>
        </w:tc>
        <w:tc>
          <w:tcPr>
            <w:tcW w:w="1399"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jc w:val="center"/>
              <w:rPr>
                <w:rFonts w:ascii="Calibri" w:hAnsi="Calibri" w:cs="Century Gothic"/>
                <w:b/>
                <w:bCs/>
                <w:sz w:val="20"/>
                <w:szCs w:val="20"/>
                <w:lang w:val="pl-PL"/>
              </w:rPr>
            </w:pPr>
            <w:r w:rsidRPr="005E7C0A">
              <w:rPr>
                <w:rFonts w:ascii="Calibri" w:hAnsi="Calibri" w:cs="Century Gothic"/>
                <w:b/>
                <w:bCs/>
                <w:sz w:val="20"/>
                <w:szCs w:val="20"/>
                <w:lang w:val="pl-PL"/>
              </w:rPr>
              <w:t>Wstawić znak „X” w jednym wybranym wierszu</w:t>
            </w:r>
          </w:p>
        </w:tc>
      </w:tr>
      <w:tr w:rsidR="00417D11" w:rsidRPr="00C322D7" w:rsidTr="003F342B">
        <w:trPr>
          <w:trHeight w:val="519"/>
        </w:trPr>
        <w:tc>
          <w:tcPr>
            <w:tcW w:w="306" w:type="pct"/>
            <w:tcBorders>
              <w:top w:val="single" w:sz="4" w:space="0" w:color="auto"/>
              <w:left w:val="single" w:sz="4" w:space="0" w:color="auto"/>
              <w:bottom w:val="single" w:sz="4" w:space="0" w:color="auto"/>
              <w:right w:val="single" w:sz="4" w:space="0" w:color="auto"/>
            </w:tcBorders>
            <w:vAlign w:val="center"/>
          </w:tcPr>
          <w:p w:rsidR="00417D11" w:rsidRPr="00C322D7" w:rsidRDefault="00417D11" w:rsidP="003F342B">
            <w:pPr>
              <w:snapToGrid w:val="0"/>
              <w:spacing w:before="60" w:after="60"/>
              <w:jc w:val="center"/>
              <w:rPr>
                <w:rFonts w:ascii="Calibri" w:hAnsi="Calibri" w:cs="Century Gothic"/>
                <w:sz w:val="20"/>
                <w:szCs w:val="20"/>
              </w:rPr>
            </w:pPr>
            <w:r w:rsidRPr="00C322D7">
              <w:rPr>
                <w:rFonts w:ascii="Calibri" w:hAnsi="Calibri" w:cs="Century Gothic"/>
                <w:sz w:val="20"/>
                <w:szCs w:val="20"/>
              </w:rPr>
              <w:t>1</w:t>
            </w:r>
          </w:p>
        </w:tc>
        <w:tc>
          <w:tcPr>
            <w:tcW w:w="3295"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rPr>
                <w:rFonts w:ascii="Calibri" w:hAnsi="Calibri" w:cs="Century Gothic"/>
                <w:sz w:val="20"/>
                <w:szCs w:val="20"/>
                <w:lang w:val="pl-PL"/>
              </w:rPr>
            </w:pPr>
            <w:r w:rsidRPr="005E7C0A">
              <w:rPr>
                <w:rFonts w:ascii="Calibri" w:hAnsi="Calibri" w:cs="Century Gothic"/>
                <w:sz w:val="20"/>
                <w:szCs w:val="20"/>
                <w:lang w:val="pl-PL"/>
              </w:rPr>
              <w:t xml:space="preserve">czas reakcji na zgłoszenie awaryjne </w:t>
            </w:r>
            <w:r w:rsidRPr="005E7C0A">
              <w:rPr>
                <w:rFonts w:ascii="Calibri" w:hAnsi="Calibri" w:cs="Century Gothic"/>
                <w:b/>
                <w:bCs/>
                <w:sz w:val="20"/>
                <w:szCs w:val="20"/>
                <w:lang w:val="pl-PL"/>
              </w:rPr>
              <w:t>od 2 godz. do 4 godz.</w:t>
            </w:r>
            <w:r w:rsidRPr="005E7C0A">
              <w:rPr>
                <w:rFonts w:ascii="Calibri" w:hAnsi="Calibri" w:cs="Century Gothic"/>
                <w:sz w:val="20"/>
                <w:szCs w:val="20"/>
                <w:lang w:val="pl-PL"/>
              </w:rPr>
              <w:t xml:space="preserve"> od powzięcia informacji o zgłoszeniu</w:t>
            </w:r>
          </w:p>
        </w:tc>
        <w:tc>
          <w:tcPr>
            <w:tcW w:w="1399"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jc w:val="center"/>
              <w:rPr>
                <w:rFonts w:ascii="Calibri" w:hAnsi="Calibri" w:cs="Century Gothic"/>
                <w:b/>
                <w:bCs/>
                <w:sz w:val="20"/>
                <w:szCs w:val="20"/>
                <w:lang w:val="pl-PL"/>
              </w:rPr>
            </w:pPr>
          </w:p>
        </w:tc>
      </w:tr>
      <w:tr w:rsidR="00417D11" w:rsidRPr="00C322D7" w:rsidTr="003F342B">
        <w:trPr>
          <w:trHeight w:val="519"/>
        </w:trPr>
        <w:tc>
          <w:tcPr>
            <w:tcW w:w="306" w:type="pct"/>
            <w:tcBorders>
              <w:top w:val="single" w:sz="4" w:space="0" w:color="auto"/>
              <w:left w:val="single" w:sz="4" w:space="0" w:color="auto"/>
              <w:bottom w:val="single" w:sz="4" w:space="0" w:color="auto"/>
              <w:right w:val="single" w:sz="4" w:space="0" w:color="auto"/>
            </w:tcBorders>
            <w:vAlign w:val="center"/>
          </w:tcPr>
          <w:p w:rsidR="00417D11" w:rsidRPr="00C322D7" w:rsidRDefault="00417D11" w:rsidP="003F342B">
            <w:pPr>
              <w:snapToGrid w:val="0"/>
              <w:spacing w:before="60" w:after="60"/>
              <w:jc w:val="center"/>
              <w:rPr>
                <w:rFonts w:ascii="Calibri" w:hAnsi="Calibri" w:cs="Century Gothic"/>
                <w:sz w:val="20"/>
                <w:szCs w:val="20"/>
              </w:rPr>
            </w:pPr>
            <w:r w:rsidRPr="00C322D7">
              <w:rPr>
                <w:rFonts w:ascii="Calibri" w:hAnsi="Calibri" w:cs="Century Gothic"/>
                <w:sz w:val="20"/>
                <w:szCs w:val="20"/>
              </w:rPr>
              <w:lastRenderedPageBreak/>
              <w:t>2</w:t>
            </w:r>
          </w:p>
        </w:tc>
        <w:tc>
          <w:tcPr>
            <w:tcW w:w="3295"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rPr>
                <w:rFonts w:ascii="Calibri" w:hAnsi="Calibri" w:cs="Century Gothic"/>
                <w:sz w:val="20"/>
                <w:szCs w:val="20"/>
                <w:lang w:val="pl-PL"/>
              </w:rPr>
            </w:pPr>
            <w:r w:rsidRPr="005E7C0A">
              <w:rPr>
                <w:rFonts w:ascii="Calibri" w:hAnsi="Calibri" w:cs="Century Gothic"/>
                <w:sz w:val="20"/>
                <w:szCs w:val="20"/>
                <w:lang w:val="pl-PL"/>
              </w:rPr>
              <w:t xml:space="preserve">Czas reakcji na zgłoszenie awaryjne </w:t>
            </w:r>
            <w:r w:rsidRPr="005E7C0A">
              <w:rPr>
                <w:rFonts w:ascii="Calibri" w:hAnsi="Calibri" w:cs="Century Gothic"/>
                <w:b/>
                <w:bCs/>
                <w:sz w:val="20"/>
                <w:szCs w:val="20"/>
                <w:lang w:val="pl-PL"/>
              </w:rPr>
              <w:t>od 1 godz. do 2 godz.</w:t>
            </w:r>
            <w:r w:rsidRPr="005E7C0A">
              <w:rPr>
                <w:rFonts w:ascii="Calibri" w:hAnsi="Calibri" w:cs="Century Gothic"/>
                <w:sz w:val="20"/>
                <w:szCs w:val="20"/>
                <w:lang w:val="pl-PL"/>
              </w:rPr>
              <w:t xml:space="preserve"> od powzięcia informacji o zgłoszeniu</w:t>
            </w:r>
          </w:p>
        </w:tc>
        <w:tc>
          <w:tcPr>
            <w:tcW w:w="1399"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jc w:val="center"/>
              <w:rPr>
                <w:rFonts w:ascii="Calibri" w:hAnsi="Calibri" w:cs="Century Gothic"/>
                <w:b/>
                <w:bCs/>
                <w:sz w:val="20"/>
                <w:szCs w:val="20"/>
                <w:lang w:val="pl-PL"/>
              </w:rPr>
            </w:pPr>
          </w:p>
        </w:tc>
      </w:tr>
      <w:tr w:rsidR="00417D11" w:rsidRPr="00C322D7" w:rsidTr="003F342B">
        <w:trPr>
          <w:trHeight w:val="519"/>
        </w:trPr>
        <w:tc>
          <w:tcPr>
            <w:tcW w:w="306" w:type="pct"/>
            <w:tcBorders>
              <w:top w:val="single" w:sz="4" w:space="0" w:color="auto"/>
              <w:left w:val="single" w:sz="4" w:space="0" w:color="auto"/>
              <w:bottom w:val="single" w:sz="4" w:space="0" w:color="auto"/>
              <w:right w:val="single" w:sz="4" w:space="0" w:color="auto"/>
            </w:tcBorders>
            <w:vAlign w:val="center"/>
          </w:tcPr>
          <w:p w:rsidR="00417D11" w:rsidRPr="00C322D7" w:rsidRDefault="00417D11" w:rsidP="003F342B">
            <w:pPr>
              <w:snapToGrid w:val="0"/>
              <w:spacing w:before="60" w:after="60"/>
              <w:jc w:val="center"/>
              <w:rPr>
                <w:rFonts w:ascii="Calibri" w:hAnsi="Calibri" w:cs="Century Gothic"/>
                <w:sz w:val="20"/>
                <w:szCs w:val="20"/>
              </w:rPr>
            </w:pPr>
            <w:r w:rsidRPr="00C322D7">
              <w:rPr>
                <w:rFonts w:ascii="Calibri" w:hAnsi="Calibri" w:cs="Century Gothic"/>
                <w:sz w:val="20"/>
                <w:szCs w:val="20"/>
              </w:rPr>
              <w:t>3</w:t>
            </w:r>
          </w:p>
        </w:tc>
        <w:tc>
          <w:tcPr>
            <w:tcW w:w="3295"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rPr>
                <w:rFonts w:ascii="Calibri" w:hAnsi="Calibri" w:cs="Century Gothic"/>
                <w:sz w:val="20"/>
                <w:szCs w:val="20"/>
                <w:lang w:val="pl-PL"/>
              </w:rPr>
            </w:pPr>
            <w:r w:rsidRPr="005E7C0A">
              <w:rPr>
                <w:rFonts w:ascii="Calibri" w:hAnsi="Calibri" w:cs="Century Gothic"/>
                <w:sz w:val="20"/>
                <w:szCs w:val="20"/>
                <w:lang w:val="pl-PL"/>
              </w:rPr>
              <w:t xml:space="preserve">Czas reakcji na zgłoszenie awaryjne </w:t>
            </w:r>
            <w:r w:rsidRPr="005E7C0A">
              <w:rPr>
                <w:rFonts w:ascii="Calibri" w:hAnsi="Calibri" w:cs="Century Gothic"/>
                <w:b/>
                <w:bCs/>
                <w:sz w:val="20"/>
                <w:szCs w:val="20"/>
                <w:lang w:val="pl-PL"/>
              </w:rPr>
              <w:t xml:space="preserve">do 1 godz. </w:t>
            </w:r>
            <w:r w:rsidRPr="005E7C0A">
              <w:rPr>
                <w:rFonts w:ascii="Calibri" w:hAnsi="Calibri" w:cs="Century Gothic"/>
                <w:sz w:val="20"/>
                <w:szCs w:val="20"/>
                <w:lang w:val="pl-PL"/>
              </w:rPr>
              <w:t>od powzięcia informacji o zgłoszeniu</w:t>
            </w:r>
          </w:p>
        </w:tc>
        <w:tc>
          <w:tcPr>
            <w:tcW w:w="1399" w:type="pct"/>
            <w:tcBorders>
              <w:top w:val="single" w:sz="4" w:space="0" w:color="auto"/>
              <w:left w:val="single" w:sz="4" w:space="0" w:color="auto"/>
              <w:bottom w:val="single" w:sz="4" w:space="0" w:color="auto"/>
              <w:right w:val="single" w:sz="4" w:space="0" w:color="auto"/>
            </w:tcBorders>
            <w:vAlign w:val="center"/>
          </w:tcPr>
          <w:p w:rsidR="00417D11" w:rsidRPr="005E7C0A" w:rsidRDefault="00417D11" w:rsidP="003F342B">
            <w:pPr>
              <w:pStyle w:val="Tekstpodstawowy"/>
              <w:suppressAutoHyphens/>
              <w:spacing w:after="60"/>
              <w:jc w:val="center"/>
              <w:rPr>
                <w:rFonts w:ascii="Calibri" w:hAnsi="Calibri" w:cs="Century Gothic"/>
                <w:b/>
                <w:bCs/>
                <w:sz w:val="20"/>
                <w:szCs w:val="20"/>
                <w:lang w:val="pl-PL"/>
              </w:rPr>
            </w:pPr>
          </w:p>
        </w:tc>
      </w:tr>
    </w:tbl>
    <w:p w:rsidR="00417D11" w:rsidRDefault="00417D11" w:rsidP="00417D11">
      <w:pPr>
        <w:spacing w:line="360" w:lineRule="auto"/>
        <w:ind w:left="360"/>
        <w:jc w:val="both"/>
        <w:rPr>
          <w:rFonts w:ascii="Calibri" w:hAnsi="Calibri" w:cs="Century Gothic"/>
          <w:sz w:val="20"/>
          <w:szCs w:val="20"/>
        </w:rPr>
      </w:pPr>
    </w:p>
    <w:p w:rsidR="00417D11" w:rsidRPr="008D588E" w:rsidRDefault="00417D11" w:rsidP="00417D11">
      <w:pPr>
        <w:numPr>
          <w:ilvl w:val="0"/>
          <w:numId w:val="9"/>
        </w:numPr>
        <w:spacing w:line="360" w:lineRule="auto"/>
        <w:jc w:val="both"/>
        <w:rPr>
          <w:rFonts w:ascii="Calibri" w:hAnsi="Calibri" w:cs="Century Gothic"/>
          <w:sz w:val="20"/>
          <w:szCs w:val="20"/>
        </w:rPr>
      </w:pPr>
      <w:r>
        <w:rPr>
          <w:rFonts w:ascii="Calibri" w:hAnsi="Calibri" w:cs="Century Gothic"/>
          <w:sz w:val="20"/>
          <w:szCs w:val="20"/>
        </w:rPr>
        <w:t xml:space="preserve">Informuję(my), że dysponuję(my) osobą posiadającą </w:t>
      </w:r>
      <w:r w:rsidRPr="002C0B38">
        <w:rPr>
          <w:rFonts w:ascii="Calibri" w:hAnsi="Calibri" w:cs="Century Gothic"/>
          <w:sz w:val="20"/>
          <w:szCs w:val="20"/>
        </w:rPr>
        <w:t>przeszkolenie i uprawnienia do prowadzenia prac wycinkowych drzew (</w:t>
      </w:r>
      <w:proofErr w:type="spellStart"/>
      <w:r w:rsidRPr="002C0B38">
        <w:rPr>
          <w:rFonts w:ascii="Calibri" w:hAnsi="Calibri" w:cs="Century Gothic"/>
          <w:sz w:val="20"/>
          <w:szCs w:val="20"/>
        </w:rPr>
        <w:t>tree</w:t>
      </w:r>
      <w:proofErr w:type="spellEnd"/>
      <w:r w:rsidRPr="002C0B38">
        <w:rPr>
          <w:rFonts w:ascii="Calibri" w:hAnsi="Calibri" w:cs="Century Gothic"/>
          <w:sz w:val="20"/>
          <w:szCs w:val="20"/>
        </w:rPr>
        <w:t xml:space="preserve"> </w:t>
      </w:r>
      <w:proofErr w:type="spellStart"/>
      <w:r w:rsidRPr="002C0B38">
        <w:rPr>
          <w:rFonts w:ascii="Calibri" w:hAnsi="Calibri" w:cs="Century Gothic"/>
          <w:sz w:val="20"/>
          <w:szCs w:val="20"/>
        </w:rPr>
        <w:t>worker</w:t>
      </w:r>
      <w:proofErr w:type="spellEnd"/>
      <w:r w:rsidRPr="002C0B38">
        <w:rPr>
          <w:rFonts w:ascii="Calibri" w:hAnsi="Calibri" w:cs="Century Gothic"/>
          <w:sz w:val="20"/>
          <w:szCs w:val="20"/>
        </w:rPr>
        <w:t>) autoryzowane i zgodne z programem EAC (</w:t>
      </w:r>
      <w:proofErr w:type="spellStart"/>
      <w:r w:rsidRPr="002C0B38">
        <w:rPr>
          <w:rFonts w:ascii="Calibri" w:hAnsi="Calibri" w:cs="Century Gothic"/>
          <w:sz w:val="20"/>
          <w:szCs w:val="20"/>
        </w:rPr>
        <w:t>European</w:t>
      </w:r>
      <w:proofErr w:type="spellEnd"/>
      <w:r w:rsidRPr="002C0B38">
        <w:rPr>
          <w:rFonts w:ascii="Calibri" w:hAnsi="Calibri" w:cs="Century Gothic"/>
          <w:sz w:val="20"/>
          <w:szCs w:val="20"/>
        </w:rPr>
        <w:t xml:space="preserve"> </w:t>
      </w:r>
      <w:proofErr w:type="spellStart"/>
      <w:r w:rsidRPr="002C0B38">
        <w:rPr>
          <w:rFonts w:ascii="Calibri" w:hAnsi="Calibri" w:cs="Century Gothic"/>
          <w:sz w:val="20"/>
          <w:szCs w:val="20"/>
        </w:rPr>
        <w:t>Arboricultural</w:t>
      </w:r>
      <w:proofErr w:type="spellEnd"/>
      <w:r w:rsidRPr="002C0B38">
        <w:rPr>
          <w:rFonts w:ascii="Calibri" w:hAnsi="Calibri" w:cs="Century Gothic"/>
          <w:sz w:val="20"/>
          <w:szCs w:val="20"/>
        </w:rPr>
        <w:t xml:space="preserve"> </w:t>
      </w:r>
      <w:proofErr w:type="spellStart"/>
      <w:r w:rsidRPr="002C0B38">
        <w:rPr>
          <w:rFonts w:ascii="Calibri" w:hAnsi="Calibri" w:cs="Century Gothic"/>
          <w:sz w:val="20"/>
          <w:szCs w:val="20"/>
        </w:rPr>
        <w:t>Council</w:t>
      </w:r>
      <w:proofErr w:type="spellEnd"/>
      <w:r w:rsidRPr="002C0B38">
        <w:rPr>
          <w:rFonts w:ascii="Calibri" w:hAnsi="Calibri" w:cs="Century Gothic"/>
          <w:sz w:val="20"/>
          <w:szCs w:val="20"/>
        </w:rPr>
        <w:t>) lub równoważne</w:t>
      </w:r>
      <w:r>
        <w:rPr>
          <w:rFonts w:ascii="Calibri" w:hAnsi="Calibri" w:cs="Century Gothic"/>
          <w:sz w:val="20"/>
          <w:szCs w:val="20"/>
        </w:rPr>
        <w:t xml:space="preserve"> - Panią/Panem ........................................................... (wpisać imię i nazwisko) - zgodnie z </w:t>
      </w:r>
      <w:proofErr w:type="spellStart"/>
      <w:r w:rsidRPr="00C322D7">
        <w:rPr>
          <w:rFonts w:ascii="Calibri" w:hAnsi="Calibri" w:cs="Century Gothic"/>
          <w:sz w:val="20"/>
          <w:szCs w:val="20"/>
        </w:rPr>
        <w:t>z</w:t>
      </w:r>
      <w:proofErr w:type="spellEnd"/>
      <w:r w:rsidRPr="00C322D7">
        <w:rPr>
          <w:rFonts w:ascii="Calibri" w:hAnsi="Calibri" w:cs="Century Gothic"/>
          <w:sz w:val="20"/>
          <w:szCs w:val="20"/>
        </w:rPr>
        <w:t xml:space="preserve"> opisem </w:t>
      </w:r>
      <w:r w:rsidRPr="00C322D7">
        <w:rPr>
          <w:rFonts w:ascii="Calibri" w:hAnsi="Calibri" w:cs="Century Gothic"/>
          <w:b/>
          <w:bCs/>
          <w:color w:val="0000FF"/>
          <w:sz w:val="20"/>
          <w:szCs w:val="20"/>
        </w:rPr>
        <w:t xml:space="preserve">§XIV ust. </w:t>
      </w:r>
      <w:r>
        <w:rPr>
          <w:rFonts w:ascii="Calibri" w:hAnsi="Calibri" w:cs="Century Gothic"/>
          <w:b/>
          <w:bCs/>
          <w:color w:val="0000FF"/>
          <w:sz w:val="20"/>
          <w:szCs w:val="20"/>
        </w:rPr>
        <w:t xml:space="preserve">6 </w:t>
      </w:r>
      <w:r w:rsidRPr="00C322D7">
        <w:rPr>
          <w:rFonts w:ascii="Calibri" w:hAnsi="Calibri" w:cs="Century Gothic"/>
          <w:b/>
          <w:bCs/>
          <w:color w:val="0000FF"/>
          <w:sz w:val="20"/>
          <w:szCs w:val="20"/>
        </w:rPr>
        <w:t>SIWZ</w:t>
      </w:r>
      <w:r>
        <w:rPr>
          <w:rFonts w:ascii="Calibri" w:hAnsi="Calibri" w:cs="Century Gothic"/>
          <w:b/>
          <w:bCs/>
          <w:color w:val="0000FF"/>
          <w:sz w:val="20"/>
          <w:szCs w:val="20"/>
        </w:rPr>
        <w:t>.</w:t>
      </w:r>
    </w:p>
    <w:p w:rsidR="00417D11" w:rsidRPr="00C322D7" w:rsidRDefault="00417D11" w:rsidP="00417D11">
      <w:pPr>
        <w:numPr>
          <w:ilvl w:val="0"/>
          <w:numId w:val="9"/>
        </w:numPr>
        <w:spacing w:line="276" w:lineRule="auto"/>
        <w:ind w:left="357" w:hanging="357"/>
        <w:jc w:val="both"/>
        <w:rPr>
          <w:rFonts w:ascii="Calibri" w:hAnsi="Calibri" w:cs="Tahoma"/>
          <w:sz w:val="20"/>
          <w:szCs w:val="20"/>
        </w:rPr>
      </w:pPr>
      <w:r w:rsidRPr="00C322D7">
        <w:rPr>
          <w:rFonts w:ascii="Calibri" w:hAnsi="Calibri" w:cs="Tahoma"/>
          <w:sz w:val="20"/>
          <w:szCs w:val="20"/>
        </w:rPr>
        <w:t xml:space="preserve">Oświadczamy, że: </w:t>
      </w:r>
    </w:p>
    <w:p w:rsidR="00417D11" w:rsidRPr="00C322D7" w:rsidRDefault="00417D11" w:rsidP="00417D11">
      <w:pPr>
        <w:pStyle w:val="ListParagraph"/>
        <w:numPr>
          <w:ilvl w:val="2"/>
          <w:numId w:val="13"/>
        </w:numPr>
        <w:jc w:val="both"/>
        <w:rPr>
          <w:rFonts w:cs="Century Gothic"/>
          <w:sz w:val="20"/>
        </w:rPr>
      </w:pPr>
      <w:r w:rsidRPr="00C322D7">
        <w:rPr>
          <w:rFonts w:cs="Century Gothic"/>
          <w:sz w:val="20"/>
        </w:rPr>
        <w:t xml:space="preserve">zapoznaliśmy się ze specyfikacją istotnych warunków zamówienia oraz zdobyliśmy konieczne informacje potrzebne do właściwego wykonania zamówienia, </w:t>
      </w:r>
    </w:p>
    <w:p w:rsidR="00417D11" w:rsidRPr="00C322D7" w:rsidRDefault="00417D11" w:rsidP="00417D11">
      <w:pPr>
        <w:pStyle w:val="ListParagraph"/>
        <w:numPr>
          <w:ilvl w:val="2"/>
          <w:numId w:val="13"/>
        </w:numPr>
        <w:jc w:val="both"/>
        <w:rPr>
          <w:rFonts w:cs="Century Gothic"/>
          <w:sz w:val="20"/>
        </w:rPr>
      </w:pPr>
      <w:r w:rsidRPr="00C322D7">
        <w:rPr>
          <w:rFonts w:cs="Century Gothic"/>
          <w:sz w:val="20"/>
        </w:rPr>
        <w:t>jesteśmy związani niniejszą ofertą przez okres 30 dni od upływu terminu składania ofert.</w:t>
      </w:r>
    </w:p>
    <w:p w:rsidR="00417D11" w:rsidRPr="00C322D7" w:rsidRDefault="00417D11" w:rsidP="00417D11">
      <w:pPr>
        <w:pStyle w:val="ListParagraph"/>
        <w:numPr>
          <w:ilvl w:val="2"/>
          <w:numId w:val="13"/>
        </w:numPr>
        <w:jc w:val="both"/>
        <w:rPr>
          <w:rFonts w:cs="Century Gothic"/>
          <w:sz w:val="20"/>
        </w:rPr>
      </w:pPr>
      <w:r w:rsidRPr="00C322D7">
        <w:rPr>
          <w:rFonts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417D11" w:rsidRPr="00C322D7" w:rsidRDefault="00417D11" w:rsidP="00417D11">
      <w:pPr>
        <w:pStyle w:val="ListParagraph"/>
        <w:numPr>
          <w:ilvl w:val="2"/>
          <w:numId w:val="13"/>
        </w:numPr>
        <w:jc w:val="both"/>
        <w:rPr>
          <w:rFonts w:cs="Century Gothic"/>
          <w:sz w:val="20"/>
        </w:rPr>
      </w:pPr>
      <w:r w:rsidRPr="00C322D7">
        <w:rPr>
          <w:rFonts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417D11" w:rsidRPr="00C322D7" w:rsidRDefault="00417D11" w:rsidP="00417D11">
      <w:pPr>
        <w:pStyle w:val="ListParagraph"/>
        <w:numPr>
          <w:ilvl w:val="2"/>
          <w:numId w:val="13"/>
        </w:numPr>
        <w:jc w:val="both"/>
        <w:rPr>
          <w:rFonts w:cs="Century Gothic"/>
          <w:sz w:val="20"/>
        </w:rPr>
      </w:pPr>
      <w:r w:rsidRPr="00C322D7">
        <w:rPr>
          <w:rFonts w:cs="Century Gothic"/>
          <w:sz w:val="20"/>
        </w:rPr>
        <w:t>uwzględniliśmy zmiany i dodatkowe ustalenia wynikłe w trakcie procedury przetargowej stanowiące integralną część SIWZ, wyszczególnione we wszystkich umieszczonych na stronie internetowej pismach Zamawiającego.</w:t>
      </w:r>
    </w:p>
    <w:p w:rsidR="00417D11" w:rsidRPr="00C322D7" w:rsidRDefault="00417D11" w:rsidP="00417D11">
      <w:pPr>
        <w:pStyle w:val="ListParagraph"/>
        <w:numPr>
          <w:ilvl w:val="2"/>
          <w:numId w:val="13"/>
        </w:numPr>
        <w:jc w:val="both"/>
        <w:rPr>
          <w:rFonts w:cs="Century Gothic"/>
          <w:sz w:val="20"/>
        </w:rPr>
      </w:pPr>
      <w:r w:rsidRPr="00C322D7">
        <w:rPr>
          <w:rFonts w:cs="Century Gothic"/>
          <w:sz w:val="20"/>
        </w:rPr>
        <w:t>Akceptujemy warunki płatności określone przez Zamawiającego w Specyfikacji Istotnych Warunków Zamówienia</w:t>
      </w:r>
      <w:r w:rsidRPr="00C322D7">
        <w:rPr>
          <w:rFonts w:cs="Century Gothic"/>
          <w:sz w:val="20"/>
          <w:lang w:val="pl-PL"/>
        </w:rPr>
        <w:t>,</w:t>
      </w:r>
      <w:r w:rsidRPr="00C322D7">
        <w:rPr>
          <w:rFonts w:cs="Century Gothic"/>
          <w:sz w:val="20"/>
        </w:rPr>
        <w:t xml:space="preserve"> </w:t>
      </w:r>
    </w:p>
    <w:p w:rsidR="00417D11" w:rsidRPr="00C322D7" w:rsidRDefault="00417D11" w:rsidP="00417D11">
      <w:pPr>
        <w:numPr>
          <w:ilvl w:val="0"/>
          <w:numId w:val="9"/>
        </w:numPr>
        <w:jc w:val="both"/>
        <w:rPr>
          <w:rFonts w:ascii="Calibri" w:hAnsi="Calibri" w:cs="Century Gothic"/>
        </w:rPr>
      </w:pPr>
      <w:r w:rsidRPr="00C322D7">
        <w:rPr>
          <w:rFonts w:ascii="Calibri" w:hAnsi="Calibri" w:cs="Tahoma"/>
          <w:sz w:val="20"/>
          <w:szCs w:val="20"/>
        </w:rPr>
        <w:t>Nazwisko(a) i imię(ona) osoby(</w:t>
      </w:r>
      <w:proofErr w:type="spellStart"/>
      <w:r w:rsidRPr="00C322D7">
        <w:rPr>
          <w:rFonts w:ascii="Calibri" w:hAnsi="Calibri" w:cs="Tahoma"/>
          <w:sz w:val="20"/>
          <w:szCs w:val="20"/>
        </w:rPr>
        <w:t>ób</w:t>
      </w:r>
      <w:proofErr w:type="spellEnd"/>
      <w:r w:rsidRPr="00C322D7">
        <w:rPr>
          <w:rFonts w:ascii="Calibri" w:hAnsi="Calibri" w:cs="Tahoma"/>
          <w:sz w:val="20"/>
          <w:szCs w:val="20"/>
        </w:rPr>
        <w:t>) odpowiedzialnej za realizację zamówienia i kontakt ze strony Wykonawcy</w:t>
      </w:r>
      <w:r w:rsidRPr="00C322D7">
        <w:rPr>
          <w:rFonts w:ascii="Calibri" w:hAnsi="Calibri" w:cs="Century Gothic"/>
        </w:rPr>
        <w:t xml:space="preserve"> ..........................................................................................................................................</w:t>
      </w:r>
    </w:p>
    <w:p w:rsidR="00417D11" w:rsidRPr="00C322D7" w:rsidRDefault="00417D11" w:rsidP="00417D11">
      <w:pPr>
        <w:pStyle w:val="NoSpacing"/>
        <w:numPr>
          <w:ilvl w:val="0"/>
          <w:numId w:val="9"/>
        </w:numPr>
        <w:spacing w:before="0" w:after="0" w:line="240" w:lineRule="auto"/>
        <w:jc w:val="both"/>
        <w:rPr>
          <w:rFonts w:ascii="Calibri" w:hAnsi="Calibri" w:cs="Calibri"/>
          <w:sz w:val="20"/>
          <w:szCs w:val="20"/>
          <w:lang w:val="pl-PL"/>
        </w:rPr>
      </w:pPr>
      <w:r w:rsidRPr="00C322D7">
        <w:rPr>
          <w:rFonts w:ascii="Calibri" w:hAnsi="Calibri" w:cs="Calibri"/>
          <w:b/>
          <w:bCs/>
          <w:sz w:val="20"/>
          <w:szCs w:val="20"/>
          <w:lang w:val="pl-PL"/>
        </w:rPr>
        <w:t>Oświadczamy, że złożona oferta:</w:t>
      </w:r>
    </w:p>
    <w:p w:rsidR="00417D11" w:rsidRPr="00C322D7" w:rsidRDefault="00417D11" w:rsidP="00417D11">
      <w:pPr>
        <w:ind w:left="851" w:hanging="425"/>
        <w:jc w:val="both"/>
        <w:rPr>
          <w:rFonts w:ascii="Calibri" w:hAnsi="Calibri" w:cs="Calibri"/>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nie prowadzi</w:t>
      </w:r>
      <w:r w:rsidRPr="00C322D7">
        <w:rPr>
          <w:rFonts w:ascii="Calibri" w:hAnsi="Calibri" w:cs="Calibri"/>
          <w:sz w:val="20"/>
          <w:szCs w:val="20"/>
        </w:rPr>
        <w:t xml:space="preserve"> do powstania u zamawiającego obowiązku podatkowego zgodnie z przepisami o podatku od towarów i usług;</w:t>
      </w:r>
    </w:p>
    <w:p w:rsidR="00417D11" w:rsidRDefault="00417D11" w:rsidP="00417D11">
      <w:pPr>
        <w:ind w:left="851" w:hanging="425"/>
        <w:jc w:val="both"/>
        <w:rPr>
          <w:rFonts w:ascii="Calibri" w:hAnsi="Calibri" w:cs="Calibri"/>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prowadzi</w:t>
      </w:r>
      <w:r w:rsidRPr="00C322D7">
        <w:rPr>
          <w:rFonts w:ascii="Calibri" w:hAnsi="Calibri" w:cs="Calibri"/>
          <w:sz w:val="20"/>
          <w:szCs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C322D7">
        <w:rPr>
          <w:rFonts w:ascii="Calibri" w:hAnsi="Calibri" w:cs="Calibri"/>
          <w:b/>
          <w:bCs/>
          <w:sz w:val="20"/>
          <w:szCs w:val="20"/>
          <w:u w:val="single"/>
        </w:rPr>
        <w:t>tzw. VAT odwrócony</w:t>
      </w:r>
      <w:r w:rsidRPr="00C322D7">
        <w:rPr>
          <w:rFonts w:ascii="Calibri" w:hAnsi="Calibri" w:cs="Calibri"/>
          <w:sz w:val="20"/>
          <w:szCs w:val="20"/>
        </w:rPr>
        <w:t>)</w:t>
      </w:r>
    </w:p>
    <w:p w:rsidR="00417D11" w:rsidRPr="00C322D7" w:rsidRDefault="00417D11" w:rsidP="00417D11">
      <w:pPr>
        <w:ind w:left="851" w:hanging="425"/>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417D11" w:rsidRPr="00C322D7" w:rsidTr="003F342B">
        <w:trPr>
          <w:jc w:val="center"/>
        </w:trPr>
        <w:tc>
          <w:tcPr>
            <w:tcW w:w="345" w:type="pct"/>
          </w:tcPr>
          <w:p w:rsidR="00417D11" w:rsidRPr="00C322D7" w:rsidRDefault="00417D11" w:rsidP="003F342B">
            <w:pPr>
              <w:pStyle w:val="NoSpacing"/>
              <w:spacing w:before="0" w:after="0" w:line="240" w:lineRule="auto"/>
              <w:rPr>
                <w:rFonts w:ascii="Calibri" w:hAnsi="Calibri" w:cs="Century Gothic"/>
                <w:sz w:val="20"/>
                <w:szCs w:val="20"/>
              </w:rPr>
            </w:pPr>
            <w:proofErr w:type="spellStart"/>
            <w:r w:rsidRPr="00C322D7">
              <w:rPr>
                <w:rFonts w:ascii="Calibri" w:hAnsi="Calibri" w:cs="Century Gothic"/>
                <w:sz w:val="20"/>
                <w:szCs w:val="20"/>
              </w:rPr>
              <w:t>Lp</w:t>
            </w:r>
            <w:proofErr w:type="spellEnd"/>
            <w:r w:rsidRPr="00C322D7">
              <w:rPr>
                <w:rFonts w:ascii="Calibri" w:hAnsi="Calibri" w:cs="Century Gothic"/>
                <w:sz w:val="20"/>
                <w:szCs w:val="20"/>
              </w:rPr>
              <w:t>.</w:t>
            </w:r>
          </w:p>
        </w:tc>
        <w:tc>
          <w:tcPr>
            <w:tcW w:w="2586" w:type="pct"/>
          </w:tcPr>
          <w:p w:rsidR="00417D11" w:rsidRPr="00C322D7" w:rsidRDefault="00417D11" w:rsidP="003F342B">
            <w:pPr>
              <w:pStyle w:val="NoSpacing"/>
              <w:spacing w:before="0" w:after="0" w:line="240" w:lineRule="auto"/>
              <w:rPr>
                <w:rFonts w:ascii="Calibri" w:hAnsi="Calibri" w:cs="Century Gothic"/>
                <w:sz w:val="20"/>
                <w:szCs w:val="20"/>
                <w:lang w:val="pl-PL"/>
              </w:rPr>
            </w:pPr>
            <w:r w:rsidRPr="00C322D7">
              <w:rPr>
                <w:rFonts w:ascii="Calibri" w:hAnsi="Calibri" w:cs="Century Gothic"/>
                <w:sz w:val="20"/>
                <w:szCs w:val="20"/>
                <w:lang w:val="pl-PL"/>
              </w:rPr>
              <w:t>Nazwa (rodzaj) towaru lub usługi</w:t>
            </w:r>
          </w:p>
        </w:tc>
        <w:tc>
          <w:tcPr>
            <w:tcW w:w="2069" w:type="pct"/>
          </w:tcPr>
          <w:p w:rsidR="00417D11" w:rsidRPr="00C322D7" w:rsidRDefault="00417D11" w:rsidP="003F342B">
            <w:pPr>
              <w:pStyle w:val="NoSpacing"/>
              <w:spacing w:before="0" w:after="0" w:line="240" w:lineRule="auto"/>
              <w:rPr>
                <w:rFonts w:ascii="Calibri" w:hAnsi="Calibri" w:cs="Century Gothic"/>
                <w:sz w:val="20"/>
                <w:szCs w:val="20"/>
              </w:rPr>
            </w:pPr>
            <w:proofErr w:type="spellStart"/>
            <w:r w:rsidRPr="00C322D7">
              <w:rPr>
                <w:rFonts w:ascii="Calibri" w:hAnsi="Calibri" w:cs="Century Gothic"/>
                <w:sz w:val="20"/>
                <w:szCs w:val="20"/>
              </w:rPr>
              <w:t>Wartość</w:t>
            </w:r>
            <w:proofErr w:type="spellEnd"/>
            <w:r w:rsidRPr="00C322D7">
              <w:rPr>
                <w:rFonts w:ascii="Calibri" w:hAnsi="Calibri" w:cs="Century Gothic"/>
                <w:sz w:val="20"/>
                <w:szCs w:val="20"/>
              </w:rPr>
              <w:t xml:space="preserve"> </w:t>
            </w:r>
            <w:proofErr w:type="spellStart"/>
            <w:r w:rsidRPr="00C322D7">
              <w:rPr>
                <w:rFonts w:ascii="Calibri" w:hAnsi="Calibri" w:cs="Century Gothic"/>
                <w:sz w:val="20"/>
                <w:szCs w:val="20"/>
              </w:rPr>
              <w:t>bez</w:t>
            </w:r>
            <w:proofErr w:type="spellEnd"/>
            <w:r w:rsidRPr="00C322D7">
              <w:rPr>
                <w:rFonts w:ascii="Calibri" w:hAnsi="Calibri" w:cs="Century Gothic"/>
                <w:sz w:val="20"/>
                <w:szCs w:val="20"/>
              </w:rPr>
              <w:t xml:space="preserve"> </w:t>
            </w:r>
            <w:proofErr w:type="spellStart"/>
            <w:r w:rsidRPr="00C322D7">
              <w:rPr>
                <w:rFonts w:ascii="Calibri" w:hAnsi="Calibri" w:cs="Century Gothic"/>
                <w:sz w:val="20"/>
                <w:szCs w:val="20"/>
              </w:rPr>
              <w:t>kwoty</w:t>
            </w:r>
            <w:proofErr w:type="spellEnd"/>
            <w:r w:rsidRPr="00C322D7">
              <w:rPr>
                <w:rFonts w:ascii="Calibri" w:hAnsi="Calibri" w:cs="Century Gothic"/>
                <w:sz w:val="20"/>
                <w:szCs w:val="20"/>
              </w:rPr>
              <w:t xml:space="preserve"> </w:t>
            </w:r>
            <w:proofErr w:type="spellStart"/>
            <w:r w:rsidRPr="00C322D7">
              <w:rPr>
                <w:rFonts w:ascii="Calibri" w:hAnsi="Calibri" w:cs="Century Gothic"/>
                <w:sz w:val="20"/>
                <w:szCs w:val="20"/>
              </w:rPr>
              <w:t>podatku</w:t>
            </w:r>
            <w:proofErr w:type="spellEnd"/>
          </w:p>
        </w:tc>
      </w:tr>
      <w:tr w:rsidR="00417D11" w:rsidRPr="00C322D7" w:rsidTr="003F342B">
        <w:trPr>
          <w:jc w:val="center"/>
        </w:trPr>
        <w:tc>
          <w:tcPr>
            <w:tcW w:w="345" w:type="pct"/>
          </w:tcPr>
          <w:p w:rsidR="00417D11" w:rsidRPr="00C322D7" w:rsidRDefault="00417D11" w:rsidP="003F342B">
            <w:pPr>
              <w:pStyle w:val="NoSpacing"/>
              <w:spacing w:before="0" w:after="0" w:line="240" w:lineRule="auto"/>
              <w:rPr>
                <w:rFonts w:ascii="Calibri" w:hAnsi="Calibri" w:cs="Century Gothic"/>
              </w:rPr>
            </w:pPr>
          </w:p>
        </w:tc>
        <w:tc>
          <w:tcPr>
            <w:tcW w:w="2586" w:type="pct"/>
          </w:tcPr>
          <w:p w:rsidR="00417D11" w:rsidRPr="00C322D7" w:rsidRDefault="00417D11" w:rsidP="003F342B">
            <w:pPr>
              <w:pStyle w:val="NoSpacing"/>
              <w:spacing w:before="0" w:after="0" w:line="240" w:lineRule="auto"/>
              <w:rPr>
                <w:rFonts w:ascii="Calibri" w:hAnsi="Calibri" w:cs="Century Gothic"/>
              </w:rPr>
            </w:pPr>
          </w:p>
        </w:tc>
        <w:tc>
          <w:tcPr>
            <w:tcW w:w="2069" w:type="pct"/>
          </w:tcPr>
          <w:p w:rsidR="00417D11" w:rsidRPr="00C322D7" w:rsidRDefault="00417D11" w:rsidP="003F342B">
            <w:pPr>
              <w:pStyle w:val="NoSpacing"/>
              <w:spacing w:before="0" w:after="0" w:line="240" w:lineRule="auto"/>
              <w:rPr>
                <w:rFonts w:ascii="Calibri" w:hAnsi="Calibri" w:cs="Century Gothic"/>
              </w:rPr>
            </w:pPr>
          </w:p>
        </w:tc>
      </w:tr>
      <w:tr w:rsidR="00417D11" w:rsidRPr="00C322D7" w:rsidTr="003F342B">
        <w:trPr>
          <w:jc w:val="center"/>
        </w:trPr>
        <w:tc>
          <w:tcPr>
            <w:tcW w:w="345" w:type="pct"/>
          </w:tcPr>
          <w:p w:rsidR="00417D11" w:rsidRPr="00C322D7" w:rsidRDefault="00417D11" w:rsidP="003F342B">
            <w:pPr>
              <w:pStyle w:val="NoSpacing"/>
              <w:spacing w:before="0" w:after="0" w:line="240" w:lineRule="auto"/>
              <w:rPr>
                <w:rFonts w:ascii="Calibri" w:hAnsi="Calibri" w:cs="Century Gothic"/>
              </w:rPr>
            </w:pPr>
          </w:p>
        </w:tc>
        <w:tc>
          <w:tcPr>
            <w:tcW w:w="2586" w:type="pct"/>
          </w:tcPr>
          <w:p w:rsidR="00417D11" w:rsidRPr="00C322D7" w:rsidRDefault="00417D11" w:rsidP="003F342B">
            <w:pPr>
              <w:pStyle w:val="NoSpacing"/>
              <w:spacing w:before="0" w:after="0" w:line="240" w:lineRule="auto"/>
              <w:rPr>
                <w:rFonts w:ascii="Calibri" w:hAnsi="Calibri" w:cs="Century Gothic"/>
              </w:rPr>
            </w:pPr>
          </w:p>
        </w:tc>
        <w:tc>
          <w:tcPr>
            <w:tcW w:w="2069" w:type="pct"/>
          </w:tcPr>
          <w:p w:rsidR="00417D11" w:rsidRPr="00C322D7" w:rsidRDefault="00417D11" w:rsidP="003F342B">
            <w:pPr>
              <w:pStyle w:val="NoSpacing"/>
              <w:spacing w:before="0" w:after="0" w:line="240" w:lineRule="auto"/>
              <w:rPr>
                <w:rFonts w:ascii="Calibri" w:hAnsi="Calibri" w:cs="Century Gothic"/>
              </w:rPr>
            </w:pPr>
          </w:p>
        </w:tc>
      </w:tr>
    </w:tbl>
    <w:p w:rsidR="00417D11" w:rsidRPr="00C322D7" w:rsidRDefault="00417D11" w:rsidP="00417D11">
      <w:pPr>
        <w:pStyle w:val="NoSpacing"/>
        <w:spacing w:before="0" w:after="0" w:line="240" w:lineRule="auto"/>
        <w:ind w:left="360"/>
        <w:jc w:val="both"/>
        <w:rPr>
          <w:rFonts w:ascii="Calibri" w:hAnsi="Calibri" w:cs="Century Gothic"/>
          <w:b/>
          <w:bCs/>
          <w:lang w:val="pl-PL"/>
        </w:rPr>
      </w:pPr>
    </w:p>
    <w:p w:rsidR="00417D11" w:rsidRDefault="00417D11" w:rsidP="00417D11">
      <w:pPr>
        <w:pStyle w:val="Bezodstpw1"/>
        <w:numPr>
          <w:ilvl w:val="0"/>
          <w:numId w:val="9"/>
        </w:numPr>
        <w:jc w:val="both"/>
        <w:rPr>
          <w:rFonts w:ascii="Calibri" w:hAnsi="Calibri" w:cs="Century Gothic"/>
          <w:b/>
          <w:bCs/>
          <w:lang w:val="pl-PL"/>
        </w:rPr>
      </w:pPr>
      <w:r w:rsidRPr="00C322D7">
        <w:rPr>
          <w:rFonts w:ascii="Calibri" w:hAnsi="Calibri" w:cs="Century Gothic"/>
          <w:b/>
          <w:bCs/>
          <w:lang w:val="pl-PL"/>
        </w:rPr>
        <w:t xml:space="preserve">Następujące prace zamierzamy zlecić podwykonawcom: </w:t>
      </w:r>
    </w:p>
    <w:p w:rsidR="00417D11" w:rsidRPr="00C322D7" w:rsidRDefault="00417D11" w:rsidP="00417D11">
      <w:pPr>
        <w:pStyle w:val="Bezodstpw1"/>
        <w:jc w:val="both"/>
        <w:rPr>
          <w:rFonts w:ascii="Calibri" w:hAnsi="Calibri" w:cs="Century Gothic"/>
          <w:b/>
          <w:bCs/>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417D11" w:rsidRPr="00C322D7" w:rsidTr="003F342B">
        <w:trPr>
          <w:trHeight w:val="279"/>
          <w:jc w:val="center"/>
        </w:trPr>
        <w:tc>
          <w:tcPr>
            <w:tcW w:w="299" w:type="pct"/>
            <w:vAlign w:val="center"/>
          </w:tcPr>
          <w:p w:rsidR="00417D11" w:rsidRPr="00C322D7" w:rsidRDefault="00417D11" w:rsidP="003F342B">
            <w:pPr>
              <w:numPr>
                <w:ilvl w:val="12"/>
                <w:numId w:val="0"/>
              </w:numPr>
              <w:tabs>
                <w:tab w:val="left" w:pos="360"/>
                <w:tab w:val="left" w:pos="427"/>
              </w:tabs>
              <w:jc w:val="center"/>
              <w:rPr>
                <w:rFonts w:ascii="Calibri" w:hAnsi="Calibri" w:cs="Calibri"/>
                <w:sz w:val="18"/>
                <w:szCs w:val="18"/>
              </w:rPr>
            </w:pPr>
            <w:r w:rsidRPr="00C322D7">
              <w:rPr>
                <w:rFonts w:ascii="Calibri" w:hAnsi="Calibri" w:cs="Calibri"/>
                <w:sz w:val="18"/>
                <w:szCs w:val="18"/>
              </w:rPr>
              <w:t>Lp.</w:t>
            </w:r>
          </w:p>
        </w:tc>
        <w:tc>
          <w:tcPr>
            <w:tcW w:w="1268" w:type="pct"/>
            <w:vAlign w:val="center"/>
          </w:tcPr>
          <w:p w:rsidR="00417D11" w:rsidRPr="00C322D7" w:rsidRDefault="00417D11" w:rsidP="003F342B">
            <w:pPr>
              <w:numPr>
                <w:ilvl w:val="12"/>
                <w:numId w:val="0"/>
              </w:numPr>
              <w:tabs>
                <w:tab w:val="left" w:pos="360"/>
                <w:tab w:val="left" w:pos="427"/>
              </w:tabs>
              <w:jc w:val="center"/>
              <w:rPr>
                <w:rFonts w:ascii="Calibri" w:hAnsi="Calibri" w:cs="Calibri"/>
                <w:sz w:val="18"/>
                <w:szCs w:val="18"/>
              </w:rPr>
            </w:pPr>
            <w:r w:rsidRPr="00C322D7">
              <w:rPr>
                <w:rFonts w:ascii="Calibri" w:hAnsi="Calibri" w:cs="Calibri"/>
                <w:sz w:val="18"/>
                <w:szCs w:val="18"/>
              </w:rPr>
              <w:t>Nazwa i adres podwykonawcy</w:t>
            </w:r>
          </w:p>
          <w:p w:rsidR="00417D11" w:rsidRPr="00C322D7" w:rsidRDefault="00417D11" w:rsidP="003F342B">
            <w:pPr>
              <w:numPr>
                <w:ilvl w:val="12"/>
                <w:numId w:val="0"/>
              </w:numPr>
              <w:tabs>
                <w:tab w:val="left" w:pos="360"/>
                <w:tab w:val="left" w:pos="427"/>
              </w:tabs>
              <w:jc w:val="center"/>
              <w:rPr>
                <w:rFonts w:ascii="Calibri" w:hAnsi="Calibri" w:cs="Calibri"/>
                <w:sz w:val="18"/>
                <w:szCs w:val="18"/>
              </w:rPr>
            </w:pPr>
            <w:r w:rsidRPr="00C322D7">
              <w:rPr>
                <w:rFonts w:ascii="Calibri" w:hAnsi="Calibri" w:cs="Calibri"/>
                <w:sz w:val="18"/>
                <w:szCs w:val="18"/>
              </w:rPr>
              <w:t>(o ile jest to wiadome)</w:t>
            </w:r>
          </w:p>
        </w:tc>
        <w:tc>
          <w:tcPr>
            <w:tcW w:w="1511" w:type="pct"/>
            <w:vAlign w:val="center"/>
          </w:tcPr>
          <w:p w:rsidR="00417D11" w:rsidRPr="00C322D7" w:rsidRDefault="00417D11" w:rsidP="003F342B">
            <w:pPr>
              <w:numPr>
                <w:ilvl w:val="12"/>
                <w:numId w:val="0"/>
              </w:numPr>
              <w:tabs>
                <w:tab w:val="left" w:pos="360"/>
                <w:tab w:val="left" w:pos="427"/>
              </w:tabs>
              <w:jc w:val="center"/>
              <w:rPr>
                <w:rFonts w:ascii="Calibri" w:hAnsi="Calibri" w:cs="Calibri"/>
                <w:sz w:val="18"/>
                <w:szCs w:val="18"/>
              </w:rPr>
            </w:pPr>
            <w:r w:rsidRPr="00C322D7">
              <w:rPr>
                <w:rFonts w:ascii="Calibri" w:hAnsi="Calibri" w:cs="Calibri"/>
                <w:sz w:val="18"/>
                <w:szCs w:val="18"/>
              </w:rPr>
              <w:t>Część zamówienia, której wykonanie zostanie powierzone podwykonawcom</w:t>
            </w:r>
          </w:p>
        </w:tc>
        <w:tc>
          <w:tcPr>
            <w:tcW w:w="1922" w:type="pct"/>
          </w:tcPr>
          <w:p w:rsidR="00417D11" w:rsidRPr="00C322D7" w:rsidRDefault="00417D11" w:rsidP="003F342B">
            <w:pPr>
              <w:numPr>
                <w:ilvl w:val="12"/>
                <w:numId w:val="0"/>
              </w:numPr>
              <w:tabs>
                <w:tab w:val="left" w:pos="360"/>
                <w:tab w:val="left" w:pos="427"/>
              </w:tabs>
              <w:jc w:val="center"/>
              <w:rPr>
                <w:rFonts w:ascii="Calibri" w:hAnsi="Calibri" w:cs="Calibri"/>
                <w:sz w:val="18"/>
                <w:szCs w:val="18"/>
              </w:rPr>
            </w:pPr>
            <w:r w:rsidRPr="00C322D7">
              <w:rPr>
                <w:rFonts w:ascii="Calibri" w:hAnsi="Calibri" w:cs="Calibri"/>
                <w:sz w:val="18"/>
                <w:szCs w:val="18"/>
              </w:rPr>
              <w:t xml:space="preserve">% wartość </w:t>
            </w:r>
          </w:p>
          <w:p w:rsidR="00417D11" w:rsidRPr="00C322D7" w:rsidRDefault="00417D11" w:rsidP="003F342B">
            <w:pPr>
              <w:numPr>
                <w:ilvl w:val="12"/>
                <w:numId w:val="0"/>
              </w:numPr>
              <w:tabs>
                <w:tab w:val="left" w:pos="360"/>
                <w:tab w:val="left" w:pos="427"/>
              </w:tabs>
              <w:jc w:val="center"/>
              <w:rPr>
                <w:rFonts w:ascii="Calibri" w:hAnsi="Calibri" w:cs="Calibri"/>
                <w:sz w:val="18"/>
                <w:szCs w:val="18"/>
              </w:rPr>
            </w:pPr>
            <w:r w:rsidRPr="00C322D7">
              <w:rPr>
                <w:rFonts w:ascii="Calibri" w:hAnsi="Calibri" w:cs="Calibri"/>
                <w:sz w:val="18"/>
                <w:szCs w:val="18"/>
              </w:rPr>
              <w:t>części zamówienia, której wykonanie zostanie powierzone podwykonawcom</w:t>
            </w:r>
          </w:p>
          <w:p w:rsidR="00417D11" w:rsidRPr="00C322D7" w:rsidRDefault="00417D11" w:rsidP="003F342B">
            <w:pPr>
              <w:numPr>
                <w:ilvl w:val="12"/>
                <w:numId w:val="0"/>
              </w:numPr>
              <w:tabs>
                <w:tab w:val="left" w:pos="360"/>
                <w:tab w:val="left" w:pos="427"/>
              </w:tabs>
              <w:jc w:val="center"/>
              <w:rPr>
                <w:rFonts w:ascii="Calibri" w:hAnsi="Calibri" w:cs="Calibri"/>
                <w:sz w:val="18"/>
                <w:szCs w:val="18"/>
              </w:rPr>
            </w:pPr>
            <w:r w:rsidRPr="00C322D7">
              <w:rPr>
                <w:rFonts w:ascii="Calibri" w:hAnsi="Calibri" w:cs="Calibri"/>
                <w:sz w:val="18"/>
                <w:szCs w:val="18"/>
              </w:rPr>
              <w:t>(kolumna fakultatywna - Wykonawca nie musi jej wypełniać)</w:t>
            </w:r>
          </w:p>
        </w:tc>
      </w:tr>
      <w:tr w:rsidR="00417D11" w:rsidRPr="00C322D7" w:rsidTr="003F342B">
        <w:trPr>
          <w:trHeight w:val="38"/>
          <w:jc w:val="center"/>
        </w:trPr>
        <w:tc>
          <w:tcPr>
            <w:tcW w:w="299" w:type="pct"/>
            <w:vAlign w:val="center"/>
          </w:tcPr>
          <w:p w:rsidR="00417D11" w:rsidRPr="00C322D7" w:rsidRDefault="00417D11" w:rsidP="003F342B">
            <w:pPr>
              <w:numPr>
                <w:ilvl w:val="12"/>
                <w:numId w:val="0"/>
              </w:numPr>
              <w:tabs>
                <w:tab w:val="left" w:pos="360"/>
                <w:tab w:val="left" w:pos="427"/>
              </w:tabs>
              <w:rPr>
                <w:rFonts w:ascii="Calibri" w:hAnsi="Calibri" w:cs="Century Gothic"/>
              </w:rPr>
            </w:pPr>
          </w:p>
        </w:tc>
        <w:tc>
          <w:tcPr>
            <w:tcW w:w="1268" w:type="pct"/>
            <w:vAlign w:val="center"/>
          </w:tcPr>
          <w:p w:rsidR="00417D11" w:rsidRPr="00C322D7" w:rsidRDefault="00417D11" w:rsidP="003F342B">
            <w:pPr>
              <w:numPr>
                <w:ilvl w:val="12"/>
                <w:numId w:val="0"/>
              </w:numPr>
              <w:tabs>
                <w:tab w:val="left" w:pos="360"/>
                <w:tab w:val="left" w:pos="427"/>
              </w:tabs>
              <w:rPr>
                <w:rFonts w:ascii="Calibri" w:hAnsi="Calibri" w:cs="Century Gothic"/>
              </w:rPr>
            </w:pPr>
          </w:p>
        </w:tc>
        <w:tc>
          <w:tcPr>
            <w:tcW w:w="1511" w:type="pct"/>
            <w:vAlign w:val="center"/>
          </w:tcPr>
          <w:p w:rsidR="00417D11" w:rsidRPr="00C322D7" w:rsidRDefault="00417D11" w:rsidP="003F342B">
            <w:pPr>
              <w:numPr>
                <w:ilvl w:val="12"/>
                <w:numId w:val="0"/>
              </w:numPr>
              <w:tabs>
                <w:tab w:val="left" w:pos="360"/>
                <w:tab w:val="left" w:pos="427"/>
              </w:tabs>
              <w:rPr>
                <w:rFonts w:ascii="Calibri" w:hAnsi="Calibri" w:cs="Century Gothic"/>
              </w:rPr>
            </w:pPr>
          </w:p>
        </w:tc>
        <w:tc>
          <w:tcPr>
            <w:tcW w:w="1922" w:type="pct"/>
          </w:tcPr>
          <w:p w:rsidR="00417D11" w:rsidRPr="00C322D7" w:rsidRDefault="00417D11" w:rsidP="003F342B">
            <w:pPr>
              <w:numPr>
                <w:ilvl w:val="12"/>
                <w:numId w:val="0"/>
              </w:numPr>
              <w:tabs>
                <w:tab w:val="left" w:pos="360"/>
                <w:tab w:val="left" w:pos="427"/>
              </w:tabs>
              <w:rPr>
                <w:rFonts w:ascii="Calibri" w:hAnsi="Calibri" w:cs="Century Gothic"/>
              </w:rPr>
            </w:pPr>
          </w:p>
        </w:tc>
      </w:tr>
      <w:tr w:rsidR="00417D11" w:rsidRPr="00C322D7" w:rsidTr="003F342B">
        <w:trPr>
          <w:trHeight w:val="201"/>
          <w:jc w:val="center"/>
        </w:trPr>
        <w:tc>
          <w:tcPr>
            <w:tcW w:w="299" w:type="pct"/>
            <w:vAlign w:val="center"/>
          </w:tcPr>
          <w:p w:rsidR="00417D11" w:rsidRPr="00C322D7" w:rsidRDefault="00417D11" w:rsidP="003F342B">
            <w:pPr>
              <w:numPr>
                <w:ilvl w:val="12"/>
                <w:numId w:val="0"/>
              </w:numPr>
              <w:tabs>
                <w:tab w:val="left" w:pos="360"/>
                <w:tab w:val="left" w:pos="427"/>
              </w:tabs>
              <w:rPr>
                <w:rFonts w:ascii="Calibri" w:hAnsi="Calibri" w:cs="Century Gothic"/>
              </w:rPr>
            </w:pPr>
          </w:p>
        </w:tc>
        <w:tc>
          <w:tcPr>
            <w:tcW w:w="1268" w:type="pct"/>
            <w:vAlign w:val="center"/>
          </w:tcPr>
          <w:p w:rsidR="00417D11" w:rsidRPr="00C322D7" w:rsidRDefault="00417D11" w:rsidP="003F342B">
            <w:pPr>
              <w:numPr>
                <w:ilvl w:val="12"/>
                <w:numId w:val="0"/>
              </w:numPr>
              <w:tabs>
                <w:tab w:val="left" w:pos="360"/>
                <w:tab w:val="left" w:pos="427"/>
              </w:tabs>
              <w:rPr>
                <w:rFonts w:ascii="Calibri" w:hAnsi="Calibri" w:cs="Century Gothic"/>
              </w:rPr>
            </w:pPr>
          </w:p>
        </w:tc>
        <w:tc>
          <w:tcPr>
            <w:tcW w:w="1511" w:type="pct"/>
            <w:vAlign w:val="center"/>
          </w:tcPr>
          <w:p w:rsidR="00417D11" w:rsidRPr="00C322D7" w:rsidRDefault="00417D11" w:rsidP="003F342B">
            <w:pPr>
              <w:numPr>
                <w:ilvl w:val="12"/>
                <w:numId w:val="0"/>
              </w:numPr>
              <w:tabs>
                <w:tab w:val="left" w:pos="360"/>
                <w:tab w:val="left" w:pos="427"/>
              </w:tabs>
              <w:rPr>
                <w:rFonts w:ascii="Calibri" w:hAnsi="Calibri" w:cs="Century Gothic"/>
              </w:rPr>
            </w:pPr>
          </w:p>
        </w:tc>
        <w:tc>
          <w:tcPr>
            <w:tcW w:w="1922" w:type="pct"/>
          </w:tcPr>
          <w:p w:rsidR="00417D11" w:rsidRPr="00C322D7" w:rsidRDefault="00417D11" w:rsidP="003F342B">
            <w:pPr>
              <w:numPr>
                <w:ilvl w:val="12"/>
                <w:numId w:val="0"/>
              </w:numPr>
              <w:tabs>
                <w:tab w:val="left" w:pos="360"/>
                <w:tab w:val="left" w:pos="427"/>
              </w:tabs>
              <w:rPr>
                <w:rFonts w:ascii="Calibri" w:hAnsi="Calibri" w:cs="Century Gothic"/>
              </w:rPr>
            </w:pPr>
          </w:p>
        </w:tc>
      </w:tr>
    </w:tbl>
    <w:p w:rsidR="00417D11" w:rsidRPr="00C322D7" w:rsidRDefault="00417D11" w:rsidP="00417D11">
      <w:pPr>
        <w:pStyle w:val="Bezodstpw1"/>
        <w:ind w:left="426"/>
        <w:jc w:val="both"/>
        <w:rPr>
          <w:rFonts w:ascii="Calibri" w:hAnsi="Calibri" w:cs="Times New Roman"/>
          <w:color w:val="FF0000"/>
          <w:lang w:val="pl-PL"/>
        </w:rPr>
      </w:pPr>
    </w:p>
    <w:p w:rsidR="00417D11" w:rsidRPr="00C322D7" w:rsidRDefault="00417D11" w:rsidP="00417D11">
      <w:pPr>
        <w:numPr>
          <w:ilvl w:val="0"/>
          <w:numId w:val="9"/>
        </w:numPr>
        <w:jc w:val="both"/>
        <w:rPr>
          <w:rFonts w:ascii="Calibri" w:hAnsi="Calibri" w:cs="Calibri"/>
          <w:sz w:val="20"/>
          <w:szCs w:val="20"/>
        </w:rPr>
      </w:pPr>
      <w:r w:rsidRPr="00C322D7">
        <w:rPr>
          <w:rFonts w:ascii="Calibri" w:hAnsi="Calibri" w:cs="Calibri"/>
          <w:sz w:val="20"/>
          <w:szCs w:val="20"/>
        </w:rPr>
        <w:t>Oświadczamy, że Wykonawca którego reprezentujemy jest:</w:t>
      </w:r>
    </w:p>
    <w:p w:rsidR="00417D11" w:rsidRPr="00C322D7" w:rsidRDefault="00417D11" w:rsidP="00417D11">
      <w:pPr>
        <w:ind w:left="360"/>
        <w:jc w:val="both"/>
        <w:rPr>
          <w:rFonts w:ascii="Calibri" w:hAnsi="Calibri" w:cs="Calibri"/>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mikro przedsiębiorcą </w:t>
      </w:r>
      <w:r w:rsidRPr="00C322D7">
        <w:rPr>
          <w:rFonts w:ascii="Calibri" w:hAnsi="Calibri" w:cs="Calibri"/>
          <w:sz w:val="20"/>
          <w:szCs w:val="20"/>
        </w:rPr>
        <w:t>(podmiot nie będący żadnym z poniższych)</w:t>
      </w:r>
    </w:p>
    <w:p w:rsidR="00417D11" w:rsidRPr="00C322D7" w:rsidRDefault="00417D11" w:rsidP="00417D11">
      <w:pPr>
        <w:ind w:left="2800" w:hanging="2440"/>
        <w:jc w:val="both"/>
        <w:rPr>
          <w:rFonts w:ascii="Calibri" w:hAnsi="Calibri" w:cs="Calibri"/>
          <w:b/>
          <w:bCs/>
          <w:sz w:val="20"/>
          <w:szCs w:val="20"/>
        </w:rPr>
      </w:pPr>
    </w:p>
    <w:p w:rsidR="00417D11" w:rsidRPr="00C322D7" w:rsidRDefault="00417D11" w:rsidP="00417D11">
      <w:pPr>
        <w:ind w:left="2800" w:hanging="2440"/>
        <w:jc w:val="both"/>
        <w:rPr>
          <w:rFonts w:ascii="Calibri" w:hAnsi="Calibri" w:cs="Calibri"/>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małym przedsiębiorcą </w:t>
      </w:r>
      <w:r w:rsidRPr="00C322D7">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417D11" w:rsidRPr="00C322D7" w:rsidRDefault="00417D11" w:rsidP="00417D11">
      <w:pPr>
        <w:ind w:left="2835" w:hanging="2475"/>
        <w:jc w:val="both"/>
        <w:rPr>
          <w:rFonts w:ascii="Calibri" w:hAnsi="Calibri" w:cs="Calibri"/>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średnim przedsiębiorcą </w:t>
      </w:r>
      <w:r w:rsidRPr="00C322D7">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417D11" w:rsidRPr="00C322D7" w:rsidRDefault="00417D11" w:rsidP="00417D11">
      <w:pPr>
        <w:ind w:left="2835" w:hanging="2475"/>
        <w:jc w:val="both"/>
        <w:rPr>
          <w:rFonts w:ascii="Calibri" w:hAnsi="Calibri" w:cs="Calibri"/>
          <w:b/>
          <w:bCs/>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dużym przedsiębiorstwem</w:t>
      </w:r>
    </w:p>
    <w:p w:rsidR="00417D11" w:rsidRPr="00C322D7" w:rsidRDefault="00417D11" w:rsidP="00417D11">
      <w:pPr>
        <w:ind w:left="2835" w:hanging="2475"/>
        <w:jc w:val="both"/>
        <w:rPr>
          <w:rFonts w:ascii="Calibri" w:hAnsi="Calibri" w:cs="Calibri"/>
          <w:sz w:val="20"/>
          <w:szCs w:val="20"/>
        </w:rPr>
      </w:pPr>
    </w:p>
    <w:p w:rsidR="00417D11" w:rsidRPr="00C322D7" w:rsidRDefault="00417D11" w:rsidP="00417D11">
      <w:pPr>
        <w:numPr>
          <w:ilvl w:val="0"/>
          <w:numId w:val="9"/>
        </w:numPr>
        <w:spacing w:after="60"/>
        <w:ind w:left="357" w:hanging="357"/>
        <w:jc w:val="both"/>
        <w:rPr>
          <w:rFonts w:ascii="Calibri" w:hAnsi="Calibri" w:cs="Calibri"/>
          <w:sz w:val="20"/>
          <w:szCs w:val="20"/>
        </w:rPr>
      </w:pPr>
      <w:r w:rsidRPr="00C322D7">
        <w:rPr>
          <w:rFonts w:ascii="Calibri" w:hAnsi="Calibri" w:cs="Calibri"/>
          <w:sz w:val="20"/>
          <w:szCs w:val="20"/>
        </w:rPr>
        <w:lastRenderedPageBreak/>
        <w:t>Oświadczamy, że oferta nie zawiera/ zawiera (</w:t>
      </w:r>
      <w:r w:rsidRPr="00C322D7">
        <w:rPr>
          <w:rFonts w:ascii="Calibri" w:hAnsi="Calibri" w:cs="Calibri"/>
          <w:b/>
          <w:bCs/>
          <w:i/>
          <w:iCs/>
          <w:sz w:val="20"/>
          <w:szCs w:val="20"/>
        </w:rPr>
        <w:t>niepotrzebne skreślić</w:t>
      </w:r>
      <w:r w:rsidRPr="00C322D7">
        <w:rPr>
          <w:rFonts w:ascii="Calibri" w:hAnsi="Calibri" w:cs="Calibri"/>
          <w:sz w:val="20"/>
          <w:szCs w:val="20"/>
        </w:rPr>
        <w:t>) informacji stanowiących tajemnicę przedsiębiorstwa w rozumieniu przepisów o zwalczaniu nieuczciwej konkurencji. Informacje takie zawarte są w następujących dokumentach:.................................................................................</w:t>
      </w:r>
    </w:p>
    <w:p w:rsidR="00417D11" w:rsidRPr="00C322D7" w:rsidRDefault="00417D11" w:rsidP="00417D11">
      <w:pPr>
        <w:numPr>
          <w:ilvl w:val="0"/>
          <w:numId w:val="9"/>
        </w:numPr>
        <w:spacing w:after="60"/>
        <w:ind w:left="357" w:hanging="357"/>
        <w:jc w:val="both"/>
        <w:rPr>
          <w:rFonts w:ascii="Calibri" w:hAnsi="Calibri" w:cs="Calibri"/>
          <w:sz w:val="20"/>
          <w:szCs w:val="20"/>
        </w:rPr>
      </w:pPr>
      <w:r w:rsidRPr="00C322D7">
        <w:rPr>
          <w:rFonts w:ascii="Calibri" w:hAnsi="Calibri" w:cs="Calibri"/>
          <w:sz w:val="20"/>
          <w:szCs w:val="20"/>
        </w:rPr>
        <w:t xml:space="preserve">Na podstawie art. 26 ust. 6 ustawy </w:t>
      </w:r>
      <w:proofErr w:type="spellStart"/>
      <w:r w:rsidRPr="00C322D7">
        <w:rPr>
          <w:rFonts w:ascii="Calibri" w:hAnsi="Calibri" w:cs="Calibri"/>
          <w:sz w:val="20"/>
          <w:szCs w:val="20"/>
        </w:rPr>
        <w:t>Pzp</w:t>
      </w:r>
      <w:proofErr w:type="spellEnd"/>
      <w:r w:rsidRPr="00C322D7">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C322D7">
        <w:rPr>
          <w:rFonts w:ascii="Calibri" w:hAnsi="Calibri" w:cs="Calibri"/>
          <w:sz w:val="20"/>
          <w:szCs w:val="20"/>
        </w:rPr>
        <w:t>CEiDG</w:t>
      </w:r>
      <w:proofErr w:type="spellEnd"/>
      <w:r w:rsidRPr="00C322D7">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417D11" w:rsidRPr="00C322D7" w:rsidRDefault="00417D11" w:rsidP="00417D11">
      <w:pPr>
        <w:ind w:left="2835" w:hanging="2475"/>
        <w:jc w:val="both"/>
        <w:rPr>
          <w:rFonts w:ascii="Calibri" w:hAnsi="Calibri" w:cs="Calibri"/>
          <w:b/>
          <w:bCs/>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w:t>
      </w:r>
      <w:hyperlink r:id="rId7" w:history="1">
        <w:r w:rsidRPr="00C322D7">
          <w:rPr>
            <w:rStyle w:val="Hipercze"/>
            <w:rFonts w:ascii="Calibri" w:hAnsi="Calibri" w:cs="Calibri"/>
            <w:b/>
            <w:bCs/>
            <w:sz w:val="20"/>
            <w:szCs w:val="20"/>
          </w:rPr>
          <w:t>https://ems.ms.gov.pl/krs/wyszukiwaniepodmiotu?t:lb=t</w:t>
        </w:r>
      </w:hyperlink>
      <w:r w:rsidRPr="00C322D7">
        <w:rPr>
          <w:rFonts w:ascii="Calibri" w:hAnsi="Calibri" w:cs="Calibri"/>
          <w:b/>
          <w:bCs/>
          <w:sz w:val="20"/>
          <w:szCs w:val="20"/>
        </w:rPr>
        <w:t xml:space="preserve">, </w:t>
      </w:r>
    </w:p>
    <w:p w:rsidR="00417D11" w:rsidRPr="00C322D7" w:rsidRDefault="00417D11" w:rsidP="00417D11">
      <w:pPr>
        <w:ind w:left="2835" w:hanging="2475"/>
        <w:jc w:val="both"/>
        <w:rPr>
          <w:rFonts w:ascii="Calibri" w:hAnsi="Calibri" w:cs="Calibri"/>
          <w:b/>
          <w:bCs/>
          <w:sz w:val="20"/>
          <w:szCs w:val="20"/>
        </w:rPr>
      </w:pPr>
    </w:p>
    <w:p w:rsidR="00417D11" w:rsidRPr="00C322D7" w:rsidRDefault="00417D11" w:rsidP="00417D11">
      <w:pPr>
        <w:spacing w:after="60"/>
        <w:ind w:left="357"/>
        <w:jc w:val="both"/>
        <w:rPr>
          <w:rFonts w:ascii="Calibri" w:hAnsi="Calibri" w:cs="Calibri"/>
          <w:sz w:val="20"/>
          <w:szCs w:val="20"/>
        </w:rPr>
      </w:pPr>
      <w:r w:rsidRPr="00C322D7">
        <w:rPr>
          <w:rFonts w:ascii="Calibri" w:hAnsi="Calibri" w:cs="Calibri"/>
          <w:b/>
          <w:bCs/>
          <w:sz w:val="20"/>
          <w:szCs w:val="20"/>
        </w:rPr>
        <w:fldChar w:fldCharType="begin">
          <w:ffData>
            <w:name w:val=""/>
            <w:enabled/>
            <w:calcOnExit w:val="0"/>
            <w:checkBox>
              <w:size w:val="20"/>
              <w:default w:val="0"/>
            </w:checkBox>
          </w:ffData>
        </w:fldChar>
      </w:r>
      <w:r w:rsidRPr="00C322D7">
        <w:rPr>
          <w:rFonts w:ascii="Calibri" w:hAnsi="Calibri" w:cs="Calibri"/>
          <w:b/>
          <w:bCs/>
          <w:sz w:val="20"/>
          <w:szCs w:val="20"/>
        </w:rPr>
        <w:instrText xml:space="preserve"> FORMCHECKBOX </w:instrText>
      </w:r>
      <w:r w:rsidRPr="00C322D7">
        <w:rPr>
          <w:rFonts w:ascii="Calibri" w:hAnsi="Calibri" w:cs="Calibri"/>
          <w:b/>
          <w:bCs/>
          <w:sz w:val="20"/>
          <w:szCs w:val="20"/>
        </w:rPr>
      </w:r>
      <w:r w:rsidRPr="00C322D7">
        <w:rPr>
          <w:rFonts w:ascii="Calibri" w:hAnsi="Calibri" w:cs="Calibri"/>
          <w:b/>
          <w:bCs/>
          <w:sz w:val="20"/>
          <w:szCs w:val="20"/>
        </w:rPr>
        <w:fldChar w:fldCharType="end"/>
      </w:r>
      <w:r w:rsidRPr="00C322D7">
        <w:rPr>
          <w:rFonts w:ascii="Calibri" w:hAnsi="Calibri" w:cs="Calibri"/>
          <w:b/>
          <w:bCs/>
          <w:sz w:val="20"/>
          <w:szCs w:val="20"/>
        </w:rPr>
        <w:t xml:space="preserve"> </w:t>
      </w:r>
      <w:hyperlink r:id="rId8" w:history="1">
        <w:r w:rsidRPr="00C322D7">
          <w:rPr>
            <w:rStyle w:val="Hipercze"/>
            <w:rFonts w:ascii="Calibri" w:hAnsi="Calibri" w:cs="Calibri"/>
            <w:b/>
            <w:bCs/>
            <w:sz w:val="20"/>
            <w:szCs w:val="20"/>
          </w:rPr>
          <w:t>https://prod.ceidg.gov.pl</w:t>
        </w:r>
      </w:hyperlink>
      <w:r w:rsidRPr="00C322D7">
        <w:rPr>
          <w:rFonts w:ascii="Calibri" w:hAnsi="Calibri" w:cs="Calibri"/>
          <w:b/>
          <w:bCs/>
          <w:sz w:val="20"/>
          <w:szCs w:val="20"/>
        </w:rPr>
        <w:t xml:space="preserve"> </w:t>
      </w:r>
    </w:p>
    <w:p w:rsidR="00417D11" w:rsidRPr="00C322D7" w:rsidRDefault="00417D11" w:rsidP="00417D11">
      <w:pPr>
        <w:spacing w:after="60"/>
        <w:ind w:left="357"/>
        <w:jc w:val="both"/>
        <w:rPr>
          <w:rFonts w:ascii="Calibri" w:hAnsi="Calibri" w:cs="Century Gothic"/>
        </w:rPr>
      </w:pPr>
    </w:p>
    <w:p w:rsidR="00417D11" w:rsidRPr="00C322D7" w:rsidRDefault="00417D11" w:rsidP="00417D11">
      <w:pPr>
        <w:pStyle w:val="Akapitzlist1"/>
        <w:spacing w:before="60" w:after="60"/>
        <w:ind w:left="0"/>
        <w:rPr>
          <w:rFonts w:ascii="Calibri" w:hAnsi="Calibri" w:cs="Arial Narrow"/>
          <w:sz w:val="16"/>
          <w:szCs w:val="16"/>
        </w:rPr>
      </w:pPr>
      <w:r w:rsidRPr="00C322D7">
        <w:rPr>
          <w:rFonts w:ascii="Calibri" w:hAnsi="Calibri" w:cs="Calibri"/>
          <w:b/>
          <w:bCs/>
          <w:sz w:val="20"/>
          <w:szCs w:val="20"/>
        </w:rPr>
        <w:t>Ofertę składamy na ................................ kolejno ponumerowanych stronach.</w:t>
      </w:r>
    </w:p>
    <w:p w:rsidR="00417D11" w:rsidRPr="00C322D7" w:rsidRDefault="00417D11" w:rsidP="00417D11">
      <w:pPr>
        <w:jc w:val="both"/>
        <w:rPr>
          <w:rFonts w:ascii="Calibri" w:hAnsi="Calibri" w:cs="Arial Narrow"/>
          <w:b/>
          <w:bCs/>
          <w:i/>
          <w:iCs/>
          <w:sz w:val="16"/>
          <w:szCs w:val="16"/>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pStyle w:val="Tekstpodstawowy"/>
        <w:spacing w:before="120"/>
        <w:rPr>
          <w:rFonts w:ascii="Calibri" w:hAnsi="Calibri" w:cs="Arial Narrow"/>
          <w:b/>
          <w:b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 xml:space="preserve"> (data)</w:t>
      </w:r>
      <w:r w:rsidRPr="00C322D7">
        <w:rPr>
          <w:rFonts w:ascii="Calibri" w:hAnsi="Calibri" w:cs="Century Gothic"/>
          <w:i/>
          <w:iCs/>
          <w:sz w:val="16"/>
          <w:szCs w:val="16"/>
        </w:rPr>
        <w:br/>
        <w:t>do reprezentacji wykonawcy lub pełnomocnika)</w:t>
      </w:r>
    </w:p>
    <w:p w:rsidR="00417D11" w:rsidRPr="00C322D7" w:rsidRDefault="00417D11" w:rsidP="00417D11">
      <w:pPr>
        <w:rPr>
          <w:rFonts w:ascii="Calibri" w:hAnsi="Calibri"/>
          <w:sz w:val="20"/>
          <w:szCs w:val="20"/>
        </w:rPr>
      </w:pPr>
    </w:p>
    <w:p w:rsidR="00417D11" w:rsidRPr="00C322D7" w:rsidRDefault="00417D11" w:rsidP="00417D11">
      <w:pPr>
        <w:rPr>
          <w:rFonts w:ascii="Calibri" w:hAnsi="Calibri"/>
          <w:sz w:val="20"/>
          <w:szCs w:val="20"/>
        </w:rPr>
        <w:sectPr w:rsidR="00417D11" w:rsidRPr="00C322D7" w:rsidSect="005765CC">
          <w:footnotePr>
            <w:numRestart w:val="eachSect"/>
          </w:footnotePr>
          <w:pgSz w:w="11906" w:h="16838" w:code="9"/>
          <w:pgMar w:top="817" w:right="1021" w:bottom="1021" w:left="1021" w:header="425" w:footer="425" w:gutter="0"/>
          <w:cols w:space="708"/>
          <w:docGrid w:linePitch="360"/>
        </w:sectPr>
      </w:pPr>
    </w:p>
    <w:p w:rsidR="00417D11" w:rsidRPr="00C322D7" w:rsidRDefault="00417D11" w:rsidP="00417D11">
      <w:pPr>
        <w:pStyle w:val="Nagwek4"/>
        <w:numPr>
          <w:ins w:id="5" w:author="Julia Bartkowska" w:date="2014-01-07T11:18:00Z"/>
        </w:numPr>
        <w:spacing w:before="0"/>
        <w:jc w:val="right"/>
        <w:rPr>
          <w:rFonts w:ascii="Calibri" w:hAnsi="Calibri" w:cs="Century Gothic"/>
          <w:color w:val="auto"/>
          <w:sz w:val="20"/>
          <w:szCs w:val="20"/>
        </w:rPr>
      </w:pPr>
      <w:bookmarkStart w:id="6" w:name="_Toc460228087"/>
      <w:bookmarkStart w:id="7" w:name="_Toc18484729"/>
      <w:r w:rsidRPr="00C322D7">
        <w:rPr>
          <w:rFonts w:ascii="Calibri" w:hAnsi="Calibri" w:cs="Century Gothic"/>
          <w:color w:val="auto"/>
          <w:sz w:val="20"/>
          <w:szCs w:val="20"/>
        </w:rPr>
        <w:lastRenderedPageBreak/>
        <w:t xml:space="preserve">Załącznik nr 2 do SIWZ - oświadczenie o spełnianiu warunków </w:t>
      </w:r>
      <w:bookmarkEnd w:id="6"/>
      <w:r w:rsidRPr="00C322D7">
        <w:rPr>
          <w:rFonts w:ascii="Calibri" w:hAnsi="Calibri" w:cs="Century Gothic"/>
          <w:color w:val="auto"/>
          <w:sz w:val="20"/>
          <w:szCs w:val="20"/>
        </w:rPr>
        <w:t>udziału w postępowaniu</w:t>
      </w:r>
      <w:bookmarkEnd w:id="7"/>
      <w:r w:rsidRPr="00C322D7">
        <w:rPr>
          <w:rFonts w:ascii="Calibri" w:hAnsi="Calibri" w:cs="Century Gothic"/>
          <w:color w:val="auto"/>
          <w:sz w:val="20"/>
          <w:szCs w:val="20"/>
        </w:rPr>
        <w:t xml:space="preserve"> </w:t>
      </w:r>
    </w:p>
    <w:p w:rsidR="00417D11" w:rsidRPr="00C322D7" w:rsidRDefault="00417D11" w:rsidP="00417D11">
      <w:pPr>
        <w:pStyle w:val="Nagwek4"/>
        <w:jc w:val="center"/>
        <w:rPr>
          <w:rFonts w:ascii="Calibri" w:hAnsi="Calibri"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17D11" w:rsidRPr="00C322D7" w:rsidTr="003F342B">
        <w:trPr>
          <w:trHeight w:val="413"/>
          <w:jc w:val="center"/>
        </w:trPr>
        <w:tc>
          <w:tcPr>
            <w:tcW w:w="6776" w:type="dxa"/>
            <w:shd w:val="clear" w:color="auto" w:fill="CCFFCC"/>
            <w:vAlign w:val="center"/>
          </w:tcPr>
          <w:p w:rsidR="00417D11" w:rsidRPr="00C322D7" w:rsidRDefault="00417D11" w:rsidP="003F342B">
            <w:pPr>
              <w:jc w:val="center"/>
              <w:rPr>
                <w:rFonts w:ascii="Calibri" w:hAnsi="Calibri" w:cs="Century Gothic"/>
                <w:b/>
                <w:bCs/>
                <w:sz w:val="20"/>
                <w:szCs w:val="20"/>
              </w:rPr>
            </w:pPr>
            <w:r w:rsidRPr="00C322D7">
              <w:rPr>
                <w:rFonts w:ascii="Calibri" w:hAnsi="Calibri" w:cs="Century Gothic"/>
                <w:b/>
                <w:bCs/>
                <w:sz w:val="20"/>
                <w:szCs w:val="20"/>
              </w:rPr>
              <w:t>OŚWIADCZENIE SPEŁNIENIA WARUNKÓW UDZIAŁU W POSTĘPOWANIU</w:t>
            </w:r>
          </w:p>
        </w:tc>
      </w:tr>
    </w:tbl>
    <w:p w:rsidR="00417D11" w:rsidRPr="00C322D7" w:rsidRDefault="00417D11" w:rsidP="00417D11">
      <w:pPr>
        <w:rPr>
          <w:rFonts w:ascii="Calibri" w:hAnsi="Calibri"/>
          <w:sz w:val="20"/>
          <w:szCs w:val="20"/>
        </w:rPr>
      </w:pPr>
    </w:p>
    <w:p w:rsidR="00417D11" w:rsidRPr="00C322D7" w:rsidRDefault="00417D11" w:rsidP="00417D11">
      <w:pPr>
        <w:rPr>
          <w:rFonts w:ascii="Calibri" w:hAnsi="Calibri"/>
          <w:sz w:val="20"/>
          <w:szCs w:val="20"/>
        </w:rPr>
      </w:pPr>
    </w:p>
    <w:p w:rsidR="00417D11" w:rsidRPr="00C322D7" w:rsidRDefault="00417D11" w:rsidP="00417D11">
      <w:pPr>
        <w:jc w:val="both"/>
        <w:rPr>
          <w:rFonts w:ascii="Calibri" w:hAnsi="Calibri" w:cs="Century Gothic"/>
          <w:b/>
          <w:bCs/>
          <w:color w:val="0000FF"/>
          <w:sz w:val="20"/>
          <w:szCs w:val="20"/>
        </w:rPr>
      </w:pPr>
      <w:r w:rsidRPr="00C322D7">
        <w:rPr>
          <w:rFonts w:ascii="Calibri" w:hAnsi="Calibri" w:cs="Century Gothic"/>
          <w:sz w:val="20"/>
          <w:szCs w:val="20"/>
        </w:rPr>
        <w:t xml:space="preserve">Przystępując do postępowania prowadzonego w trybie przetargu nieograniczonego w sprawie udzielenia zamówienia publicznego na: </w:t>
      </w:r>
      <w:r w:rsidRPr="00C322D7">
        <w:rPr>
          <w:rFonts w:ascii="Calibri" w:hAnsi="Calibri" w:cs="Calibri"/>
          <w:b/>
          <w:color w:val="0000FF"/>
          <w:sz w:val="20"/>
          <w:szCs w:val="20"/>
        </w:rPr>
        <w:t>„</w:t>
      </w:r>
      <w:r w:rsidRPr="00C322D7">
        <w:rPr>
          <w:rFonts w:ascii="Calibri" w:hAnsi="Calibri" w:cs="Century Gothic"/>
          <w:b/>
          <w:bCs/>
          <w:color w:val="0000FF"/>
          <w:sz w:val="20"/>
          <w:szCs w:val="20"/>
        </w:rPr>
        <w:t xml:space="preserve">Pielęgnację i wycinkę drzew i krzewów rosnących na terenie miasta Iławy”. </w:t>
      </w:r>
      <w:r w:rsidRPr="00C322D7">
        <w:rPr>
          <w:rFonts w:ascii="Calibri" w:hAnsi="Calibri" w:cs="Century Gothic"/>
          <w:b/>
          <w:bCs/>
          <w:sz w:val="20"/>
          <w:szCs w:val="20"/>
        </w:rPr>
        <w:t>Postępowanie znak:</w:t>
      </w:r>
      <w:r w:rsidRPr="00C322D7">
        <w:rPr>
          <w:rFonts w:ascii="Calibri" w:hAnsi="Calibri" w:cs="Century Gothic"/>
          <w:b/>
          <w:bCs/>
          <w:color w:val="0000FF"/>
          <w:sz w:val="20"/>
          <w:szCs w:val="20"/>
        </w:rPr>
        <w:t xml:space="preserve"> </w:t>
      </w:r>
      <w:r>
        <w:rPr>
          <w:rFonts w:ascii="Calibri" w:hAnsi="Calibri" w:cs="Century Gothic"/>
          <w:b/>
          <w:bCs/>
          <w:color w:val="0000FF"/>
          <w:sz w:val="20"/>
          <w:szCs w:val="20"/>
        </w:rPr>
        <w:t>ZP.271.31.2020</w:t>
      </w:r>
    </w:p>
    <w:p w:rsidR="00417D11" w:rsidRPr="00C322D7" w:rsidRDefault="00417D11" w:rsidP="00417D11">
      <w:pPr>
        <w:jc w:val="both"/>
        <w:rPr>
          <w:rFonts w:ascii="Calibri" w:hAnsi="Calibri" w:cs="Century Gothic"/>
          <w:b/>
          <w:bCs/>
          <w:sz w:val="20"/>
          <w:szCs w:val="20"/>
        </w:rPr>
      </w:pPr>
    </w:p>
    <w:p w:rsidR="00417D11" w:rsidRPr="00C322D7" w:rsidRDefault="00417D11" w:rsidP="00417D11">
      <w:pPr>
        <w:jc w:val="both"/>
        <w:rPr>
          <w:rFonts w:ascii="Calibri" w:hAnsi="Calibri" w:cs="Century Gothic"/>
          <w:b/>
          <w:bCs/>
          <w:sz w:val="20"/>
          <w:szCs w:val="20"/>
        </w:rPr>
      </w:pP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działając w imieniu Wykonawcy:</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jc w:val="center"/>
        <w:rPr>
          <w:rFonts w:ascii="Calibri" w:hAnsi="Calibri" w:cs="Century Gothic"/>
          <w:sz w:val="20"/>
          <w:szCs w:val="20"/>
        </w:rPr>
      </w:pPr>
      <w:r w:rsidRPr="00C322D7">
        <w:rPr>
          <w:rFonts w:ascii="Calibri" w:hAnsi="Calibri" w:cs="Century Gothic"/>
          <w:sz w:val="20"/>
          <w:szCs w:val="20"/>
        </w:rPr>
        <w:t>(podać nazwę i adres Wykonawcy)</w:t>
      </w:r>
    </w:p>
    <w:p w:rsidR="00417D11" w:rsidRPr="00C322D7" w:rsidRDefault="00417D11" w:rsidP="00417D11">
      <w:pPr>
        <w:rPr>
          <w:rFonts w:ascii="Calibri" w:hAnsi="Calibri" w:cs="Century Gothic"/>
          <w:sz w:val="20"/>
          <w:szCs w:val="20"/>
        </w:rPr>
      </w:pPr>
    </w:p>
    <w:p w:rsidR="00417D11" w:rsidRPr="00C322D7" w:rsidRDefault="00417D11" w:rsidP="00417D11">
      <w:pPr>
        <w:pStyle w:val="ListParagraph"/>
        <w:numPr>
          <w:ilvl w:val="3"/>
          <w:numId w:val="1"/>
        </w:numPr>
        <w:tabs>
          <w:tab w:val="clear" w:pos="2880"/>
        </w:tabs>
        <w:spacing w:line="276" w:lineRule="auto"/>
        <w:ind w:left="357" w:hanging="357"/>
        <w:rPr>
          <w:sz w:val="20"/>
        </w:rPr>
      </w:pPr>
      <w:r w:rsidRPr="00C322D7">
        <w:rPr>
          <w:b/>
          <w:bCs/>
          <w:sz w:val="20"/>
        </w:rPr>
        <w:t>INFORMACJA DOTYCZĄCA WYKONAWCY:</w:t>
      </w:r>
    </w:p>
    <w:p w:rsidR="00417D11" w:rsidRPr="00C322D7" w:rsidRDefault="00417D11" w:rsidP="00417D11">
      <w:pPr>
        <w:spacing w:line="269" w:lineRule="auto"/>
        <w:jc w:val="both"/>
        <w:rPr>
          <w:rFonts w:ascii="Calibri" w:hAnsi="Calibri" w:cs="Calibri"/>
          <w:b/>
          <w:bCs/>
          <w:sz w:val="20"/>
          <w:szCs w:val="20"/>
        </w:rPr>
      </w:pPr>
      <w:r w:rsidRPr="00C322D7">
        <w:rPr>
          <w:rFonts w:ascii="Calibri" w:hAnsi="Calibri" w:cs="Calibri"/>
          <w:sz w:val="20"/>
          <w:szCs w:val="20"/>
        </w:rPr>
        <w:t xml:space="preserve">Oświadczam, że spełniam warunki udziału w postępowaniu określone przez </w:t>
      </w:r>
      <w:r w:rsidRPr="00665CED">
        <w:rPr>
          <w:rFonts w:ascii="Calibri" w:hAnsi="Calibri" w:cs="Calibri"/>
          <w:sz w:val="20"/>
          <w:szCs w:val="20"/>
        </w:rPr>
        <w:t xml:space="preserve">zamawiającego </w:t>
      </w:r>
      <w:r w:rsidRPr="00665CED">
        <w:rPr>
          <w:rFonts w:ascii="Calibri" w:hAnsi="Calibri" w:cs="Calibri"/>
          <w:b/>
          <w:bCs/>
          <w:sz w:val="20"/>
          <w:szCs w:val="20"/>
        </w:rPr>
        <w:t xml:space="preserve">w §V ust. 1 </w:t>
      </w:r>
      <w:proofErr w:type="spellStart"/>
      <w:r w:rsidRPr="00665CED">
        <w:rPr>
          <w:rFonts w:ascii="Calibri" w:hAnsi="Calibri" w:cs="Calibri"/>
          <w:b/>
          <w:bCs/>
          <w:sz w:val="20"/>
          <w:szCs w:val="20"/>
        </w:rPr>
        <w:t>pkt</w:t>
      </w:r>
      <w:proofErr w:type="spellEnd"/>
      <w:r w:rsidRPr="00665CED">
        <w:rPr>
          <w:rFonts w:ascii="Calibri" w:hAnsi="Calibri" w:cs="Calibri"/>
          <w:b/>
          <w:bCs/>
          <w:sz w:val="20"/>
          <w:szCs w:val="20"/>
        </w:rPr>
        <w:t xml:space="preserve"> 2)</w:t>
      </w:r>
      <w:r w:rsidRPr="00665CED">
        <w:rPr>
          <w:rFonts w:ascii="Calibri" w:hAnsi="Calibri" w:cs="Calibri"/>
          <w:sz w:val="20"/>
          <w:szCs w:val="20"/>
        </w:rPr>
        <w:t xml:space="preserve"> </w:t>
      </w:r>
      <w:proofErr w:type="spellStart"/>
      <w:r w:rsidRPr="00665CED">
        <w:rPr>
          <w:rFonts w:ascii="Calibri" w:hAnsi="Calibri" w:cs="Calibri"/>
          <w:b/>
          <w:bCs/>
          <w:sz w:val="20"/>
          <w:szCs w:val="20"/>
        </w:rPr>
        <w:t>ppkt</w:t>
      </w:r>
      <w:proofErr w:type="spellEnd"/>
      <w:r w:rsidRPr="00665CED">
        <w:rPr>
          <w:rFonts w:ascii="Calibri" w:hAnsi="Calibri" w:cs="Calibri"/>
          <w:b/>
          <w:bCs/>
          <w:sz w:val="20"/>
          <w:szCs w:val="20"/>
        </w:rPr>
        <w:t xml:space="preserve"> 2.1)- 2.3)</w:t>
      </w:r>
      <w:r w:rsidRPr="00C322D7">
        <w:rPr>
          <w:rFonts w:ascii="Calibri" w:hAnsi="Calibri" w:cs="Calibri"/>
          <w:b/>
          <w:bCs/>
          <w:sz w:val="20"/>
          <w:szCs w:val="20"/>
        </w:rPr>
        <w:t xml:space="preserve"> </w:t>
      </w:r>
      <w:r w:rsidRPr="00C322D7">
        <w:rPr>
          <w:rFonts w:ascii="Calibri" w:hAnsi="Calibri" w:cs="Calibri"/>
          <w:sz w:val="20"/>
          <w:szCs w:val="20"/>
        </w:rPr>
        <w:t>Specyfikacji Istotnych Warunków Zamówienia.</w:t>
      </w:r>
    </w:p>
    <w:p w:rsidR="00417D11" w:rsidRPr="00C322D7" w:rsidRDefault="00417D11" w:rsidP="00417D11">
      <w:pPr>
        <w:spacing w:line="360" w:lineRule="auto"/>
        <w:jc w:val="both"/>
        <w:rPr>
          <w:rFonts w:ascii="Calibri" w:hAnsi="Calibri" w:cs="Calibri"/>
          <w:sz w:val="20"/>
          <w:szCs w:val="20"/>
        </w:rPr>
      </w:pPr>
    </w:p>
    <w:p w:rsidR="00417D11" w:rsidRPr="00C322D7" w:rsidRDefault="00417D11" w:rsidP="00417D11">
      <w:pPr>
        <w:spacing w:line="360" w:lineRule="auto"/>
        <w:jc w:val="both"/>
        <w:rPr>
          <w:rFonts w:ascii="Calibri" w:hAnsi="Calibri" w:cs="Calibri"/>
          <w:sz w:val="16"/>
          <w:szCs w:val="16"/>
        </w:rPr>
      </w:pPr>
    </w:p>
    <w:p w:rsidR="00417D11" w:rsidRPr="00C322D7" w:rsidRDefault="00417D11" w:rsidP="00417D11">
      <w:pPr>
        <w:rPr>
          <w:rFonts w:ascii="Calibri" w:hAnsi="Calibri" w:cs="Calibri"/>
          <w:i/>
          <w:iCs/>
          <w:sz w:val="16"/>
          <w:szCs w:val="16"/>
        </w:rPr>
      </w:pPr>
      <w:r w:rsidRPr="00C322D7">
        <w:rPr>
          <w:rFonts w:ascii="Calibri" w:hAnsi="Calibri" w:cs="Calibri"/>
          <w:i/>
          <w:iCs/>
          <w:sz w:val="16"/>
          <w:szCs w:val="16"/>
        </w:rPr>
        <w:t>......................................................................................</w:t>
      </w:r>
      <w:r w:rsidRPr="00C322D7">
        <w:rPr>
          <w:rFonts w:ascii="Calibri" w:hAnsi="Calibri" w:cs="Calibri"/>
          <w:i/>
          <w:iCs/>
          <w:sz w:val="16"/>
          <w:szCs w:val="16"/>
        </w:rPr>
        <w:tab/>
      </w:r>
      <w:r w:rsidRPr="00C322D7">
        <w:rPr>
          <w:rFonts w:ascii="Calibri" w:hAnsi="Calibri" w:cs="Calibri"/>
          <w:i/>
          <w:iCs/>
          <w:sz w:val="16"/>
          <w:szCs w:val="16"/>
        </w:rPr>
        <w:tab/>
        <w:t>........................................</w:t>
      </w:r>
    </w:p>
    <w:p w:rsidR="00417D11" w:rsidRPr="00C322D7" w:rsidRDefault="00417D11" w:rsidP="00417D11">
      <w:pPr>
        <w:jc w:val="both"/>
        <w:rPr>
          <w:rFonts w:ascii="Calibri" w:hAnsi="Calibri" w:cs="Calibri"/>
          <w:i/>
          <w:iCs/>
          <w:sz w:val="16"/>
          <w:szCs w:val="16"/>
        </w:rPr>
      </w:pPr>
      <w:r w:rsidRPr="00C322D7">
        <w:rPr>
          <w:rFonts w:ascii="Calibri" w:hAnsi="Calibri" w:cs="Calibri"/>
          <w:i/>
          <w:iCs/>
          <w:sz w:val="16"/>
          <w:szCs w:val="16"/>
        </w:rPr>
        <w:t xml:space="preserve">(pieczęć i podpis(y) osób uprawnionych </w:t>
      </w:r>
      <w:r w:rsidRPr="00C322D7">
        <w:rPr>
          <w:rFonts w:ascii="Calibri" w:hAnsi="Calibri" w:cs="Calibri"/>
          <w:i/>
          <w:iCs/>
          <w:sz w:val="16"/>
          <w:szCs w:val="16"/>
        </w:rPr>
        <w:tab/>
      </w:r>
      <w:r w:rsidRPr="00C322D7">
        <w:rPr>
          <w:rFonts w:ascii="Calibri" w:hAnsi="Calibri" w:cs="Calibri"/>
          <w:i/>
          <w:iCs/>
          <w:sz w:val="16"/>
          <w:szCs w:val="16"/>
        </w:rPr>
        <w:tab/>
      </w:r>
      <w:r w:rsidRPr="00C322D7">
        <w:rPr>
          <w:rFonts w:ascii="Calibri" w:hAnsi="Calibri" w:cs="Calibri"/>
          <w:i/>
          <w:iCs/>
          <w:sz w:val="16"/>
          <w:szCs w:val="16"/>
        </w:rPr>
        <w:tab/>
      </w:r>
      <w:r w:rsidRPr="00C322D7">
        <w:rPr>
          <w:rFonts w:ascii="Calibri" w:hAnsi="Calibri" w:cs="Calibri"/>
          <w:i/>
          <w:iCs/>
          <w:sz w:val="16"/>
          <w:szCs w:val="16"/>
        </w:rPr>
        <w:tab/>
        <w:t xml:space="preserve"> (data)</w:t>
      </w:r>
      <w:r w:rsidRPr="00C322D7">
        <w:rPr>
          <w:rFonts w:ascii="Calibri" w:hAnsi="Calibri" w:cs="Calibri"/>
          <w:i/>
          <w:iCs/>
          <w:sz w:val="16"/>
          <w:szCs w:val="16"/>
        </w:rPr>
        <w:br/>
        <w:t>do reprezentacji wykonawcy lub pełnomocnika)</w:t>
      </w:r>
    </w:p>
    <w:p w:rsidR="00417D11" w:rsidRPr="00C322D7" w:rsidRDefault="00417D11" w:rsidP="00417D11">
      <w:pPr>
        <w:jc w:val="both"/>
        <w:rPr>
          <w:rFonts w:ascii="Calibri" w:hAnsi="Calibri" w:cs="Calibri"/>
          <w:i/>
          <w:iCs/>
        </w:rPr>
      </w:pPr>
    </w:p>
    <w:p w:rsidR="00417D11" w:rsidRPr="00C322D7" w:rsidRDefault="00417D11" w:rsidP="00417D11">
      <w:pPr>
        <w:jc w:val="both"/>
        <w:rPr>
          <w:rFonts w:ascii="Calibri" w:hAnsi="Calibri" w:cs="Calibri"/>
          <w:i/>
          <w:iCs/>
        </w:rPr>
      </w:pPr>
    </w:p>
    <w:p w:rsidR="00417D11" w:rsidRPr="00C322D7" w:rsidRDefault="00417D11" w:rsidP="00417D11">
      <w:pPr>
        <w:pStyle w:val="ListParagraph"/>
        <w:numPr>
          <w:ilvl w:val="3"/>
          <w:numId w:val="1"/>
        </w:numPr>
        <w:tabs>
          <w:tab w:val="clear" w:pos="2880"/>
        </w:tabs>
        <w:spacing w:line="276" w:lineRule="auto"/>
        <w:ind w:left="357" w:hanging="357"/>
        <w:rPr>
          <w:b/>
          <w:bCs/>
          <w:sz w:val="20"/>
        </w:rPr>
      </w:pPr>
      <w:r w:rsidRPr="00C322D7">
        <w:rPr>
          <w:b/>
          <w:bCs/>
          <w:sz w:val="20"/>
          <w:lang w:val="pl-PL"/>
        </w:rPr>
        <w:t>INFORMACJA DOTYCZĄCA WYKONACÓW WYSTĘPUJĄCYCH WSPÓLNIE:</w:t>
      </w:r>
    </w:p>
    <w:p w:rsidR="00417D11" w:rsidRPr="00C322D7" w:rsidRDefault="00417D11" w:rsidP="00417D11">
      <w:pPr>
        <w:spacing w:line="269" w:lineRule="auto"/>
        <w:jc w:val="both"/>
        <w:rPr>
          <w:rFonts w:ascii="Calibri" w:hAnsi="Calibri" w:cs="Calibri"/>
          <w:sz w:val="20"/>
          <w:szCs w:val="20"/>
        </w:rPr>
      </w:pPr>
      <w:r w:rsidRPr="00C322D7">
        <w:rPr>
          <w:rFonts w:ascii="Calibri" w:hAnsi="Calibri" w:cs="Calibri"/>
          <w:sz w:val="20"/>
          <w:szCs w:val="20"/>
        </w:rPr>
        <w:t>Oświadczam że reprezentowani przeze mnie Wykonawcy wspólnie ubiegający się o zamówienie spełniają warunki udziału w postępowaniu w następującym zakresie:</w:t>
      </w:r>
    </w:p>
    <w:p w:rsidR="00417D11" w:rsidRPr="00665CED" w:rsidRDefault="00417D11" w:rsidP="00417D11">
      <w:pPr>
        <w:numPr>
          <w:ilvl w:val="0"/>
          <w:numId w:val="16"/>
        </w:numPr>
        <w:spacing w:line="269" w:lineRule="auto"/>
        <w:jc w:val="both"/>
        <w:rPr>
          <w:rFonts w:ascii="Calibri" w:hAnsi="Calibri" w:cs="Calibri"/>
          <w:sz w:val="20"/>
          <w:szCs w:val="20"/>
        </w:rPr>
      </w:pPr>
      <w:r w:rsidRPr="00665CED">
        <w:rPr>
          <w:rFonts w:ascii="Calibri" w:hAnsi="Calibri" w:cs="Calibri"/>
          <w:sz w:val="20"/>
          <w:szCs w:val="20"/>
        </w:rPr>
        <w:t xml:space="preserve">wykonawca ........................................................- warunek określony w </w:t>
      </w:r>
      <w:r w:rsidRPr="00665CED">
        <w:rPr>
          <w:rFonts w:ascii="Calibri" w:hAnsi="Calibri" w:cs="Calibri"/>
          <w:b/>
          <w:sz w:val="20"/>
          <w:szCs w:val="20"/>
        </w:rPr>
        <w:t xml:space="preserve">§V ust. 1 </w:t>
      </w:r>
      <w:proofErr w:type="spellStart"/>
      <w:r w:rsidRPr="00665CED">
        <w:rPr>
          <w:rFonts w:ascii="Calibri" w:hAnsi="Calibri" w:cs="Calibri"/>
          <w:b/>
          <w:sz w:val="20"/>
          <w:szCs w:val="20"/>
        </w:rPr>
        <w:t>pkt</w:t>
      </w:r>
      <w:proofErr w:type="spellEnd"/>
      <w:r w:rsidRPr="00665CED">
        <w:rPr>
          <w:rFonts w:ascii="Calibri" w:hAnsi="Calibri" w:cs="Calibri"/>
          <w:b/>
          <w:sz w:val="20"/>
          <w:szCs w:val="20"/>
        </w:rPr>
        <w:t xml:space="preserve"> 2 </w:t>
      </w:r>
      <w:proofErr w:type="spellStart"/>
      <w:r w:rsidRPr="00665CED">
        <w:rPr>
          <w:rFonts w:ascii="Calibri" w:hAnsi="Calibri" w:cs="Calibri"/>
          <w:b/>
          <w:sz w:val="20"/>
          <w:szCs w:val="20"/>
        </w:rPr>
        <w:t>ppkt</w:t>
      </w:r>
      <w:proofErr w:type="spellEnd"/>
      <w:r w:rsidRPr="00665CED">
        <w:rPr>
          <w:rFonts w:ascii="Calibri" w:hAnsi="Calibri" w:cs="Calibri"/>
          <w:b/>
          <w:sz w:val="20"/>
          <w:szCs w:val="20"/>
        </w:rPr>
        <w:t xml:space="preserve"> 2.3.1) SIWZ</w:t>
      </w:r>
    </w:p>
    <w:p w:rsidR="00417D11" w:rsidRPr="00665CED" w:rsidRDefault="00417D11" w:rsidP="00417D11">
      <w:pPr>
        <w:numPr>
          <w:ilvl w:val="0"/>
          <w:numId w:val="16"/>
        </w:numPr>
        <w:spacing w:line="269" w:lineRule="auto"/>
        <w:jc w:val="both"/>
        <w:rPr>
          <w:rFonts w:ascii="Calibri" w:hAnsi="Calibri" w:cs="Calibri"/>
          <w:sz w:val="20"/>
          <w:szCs w:val="20"/>
        </w:rPr>
      </w:pPr>
      <w:r w:rsidRPr="00665CED">
        <w:rPr>
          <w:rFonts w:ascii="Calibri" w:hAnsi="Calibri" w:cs="Calibri"/>
          <w:sz w:val="20"/>
          <w:szCs w:val="20"/>
        </w:rPr>
        <w:t xml:space="preserve">wykonawca ........................................................- warunek określony w </w:t>
      </w:r>
      <w:r w:rsidRPr="00665CED">
        <w:rPr>
          <w:rFonts w:ascii="Calibri" w:hAnsi="Calibri" w:cs="Calibri"/>
          <w:b/>
          <w:sz w:val="20"/>
          <w:szCs w:val="20"/>
        </w:rPr>
        <w:t xml:space="preserve">§V ust. 1 </w:t>
      </w:r>
      <w:proofErr w:type="spellStart"/>
      <w:r w:rsidRPr="00665CED">
        <w:rPr>
          <w:rFonts w:ascii="Calibri" w:hAnsi="Calibri" w:cs="Calibri"/>
          <w:b/>
          <w:sz w:val="20"/>
          <w:szCs w:val="20"/>
        </w:rPr>
        <w:t>pkt</w:t>
      </w:r>
      <w:proofErr w:type="spellEnd"/>
      <w:r w:rsidRPr="00665CED">
        <w:rPr>
          <w:rFonts w:ascii="Calibri" w:hAnsi="Calibri" w:cs="Calibri"/>
          <w:b/>
          <w:sz w:val="20"/>
          <w:szCs w:val="20"/>
        </w:rPr>
        <w:t xml:space="preserve"> 2 </w:t>
      </w:r>
      <w:proofErr w:type="spellStart"/>
      <w:r w:rsidRPr="00665CED">
        <w:rPr>
          <w:rFonts w:ascii="Calibri" w:hAnsi="Calibri" w:cs="Calibri"/>
          <w:b/>
          <w:sz w:val="20"/>
          <w:szCs w:val="20"/>
        </w:rPr>
        <w:t>ppkt</w:t>
      </w:r>
      <w:proofErr w:type="spellEnd"/>
      <w:r w:rsidRPr="00665CED">
        <w:rPr>
          <w:rFonts w:ascii="Calibri" w:hAnsi="Calibri" w:cs="Calibri"/>
          <w:b/>
          <w:sz w:val="20"/>
          <w:szCs w:val="20"/>
        </w:rPr>
        <w:t xml:space="preserve"> 2.3.2) SIWZ</w:t>
      </w:r>
    </w:p>
    <w:p w:rsidR="00417D11" w:rsidRPr="00C322D7" w:rsidRDefault="00417D11" w:rsidP="00417D11">
      <w:pPr>
        <w:spacing w:line="269" w:lineRule="auto"/>
        <w:ind w:left="720"/>
        <w:jc w:val="both"/>
        <w:rPr>
          <w:rFonts w:ascii="Calibri" w:hAnsi="Calibri" w:cs="Calibri"/>
          <w:sz w:val="20"/>
          <w:szCs w:val="20"/>
        </w:rPr>
      </w:pPr>
    </w:p>
    <w:p w:rsidR="00417D11" w:rsidRPr="00C322D7" w:rsidRDefault="00417D11" w:rsidP="00417D11">
      <w:pPr>
        <w:pStyle w:val="ListParagraph"/>
        <w:numPr>
          <w:ilvl w:val="3"/>
          <w:numId w:val="1"/>
        </w:numPr>
        <w:tabs>
          <w:tab w:val="clear" w:pos="2880"/>
        </w:tabs>
        <w:spacing w:line="276" w:lineRule="auto"/>
        <w:ind w:left="357" w:hanging="357"/>
        <w:rPr>
          <w:b/>
          <w:bCs/>
          <w:sz w:val="20"/>
        </w:rPr>
      </w:pPr>
      <w:r w:rsidRPr="00C322D7">
        <w:rPr>
          <w:b/>
          <w:bCs/>
          <w:sz w:val="20"/>
        </w:rPr>
        <w:t xml:space="preserve">INFORMACJA W ZWIĄZKU Z POLEGANIEM NA ZASOBACH INNYCH PODMIOTÓW: </w:t>
      </w:r>
    </w:p>
    <w:p w:rsidR="00417D11" w:rsidRPr="00C322D7" w:rsidRDefault="00417D11" w:rsidP="00417D11">
      <w:pPr>
        <w:rPr>
          <w:rFonts w:ascii="Calibri" w:hAnsi="Calibri" w:cs="Calibri"/>
          <w:sz w:val="20"/>
          <w:szCs w:val="20"/>
        </w:rPr>
      </w:pPr>
      <w:r w:rsidRPr="00C322D7">
        <w:rPr>
          <w:rFonts w:ascii="Calibri" w:hAnsi="Calibri" w:cs="Calibri"/>
          <w:sz w:val="20"/>
          <w:szCs w:val="20"/>
        </w:rPr>
        <w:t>Oświadczam, że w celu wykazania spełniania warunków udziału w postępowaniu, określonych przez zamawiającego w</w:t>
      </w:r>
      <w:r w:rsidRPr="00C322D7">
        <w:rPr>
          <w:rFonts w:ascii="Calibri" w:hAnsi="Calibri" w:cs="Calibri"/>
          <w:b/>
          <w:bCs/>
          <w:sz w:val="20"/>
          <w:szCs w:val="20"/>
        </w:rPr>
        <w:t xml:space="preserve"> §V ust. 1 </w:t>
      </w:r>
      <w:proofErr w:type="spellStart"/>
      <w:r w:rsidRPr="00C322D7">
        <w:rPr>
          <w:rFonts w:ascii="Calibri" w:hAnsi="Calibri" w:cs="Calibri"/>
          <w:b/>
          <w:bCs/>
          <w:sz w:val="20"/>
          <w:szCs w:val="20"/>
        </w:rPr>
        <w:t>pkt</w:t>
      </w:r>
      <w:proofErr w:type="spellEnd"/>
      <w:r w:rsidRPr="00C322D7">
        <w:rPr>
          <w:rFonts w:ascii="Calibri" w:hAnsi="Calibri" w:cs="Calibri"/>
          <w:b/>
          <w:bCs/>
          <w:sz w:val="20"/>
          <w:szCs w:val="20"/>
        </w:rPr>
        <w:t xml:space="preserve"> 2)</w:t>
      </w:r>
      <w:r w:rsidRPr="00C322D7">
        <w:rPr>
          <w:rFonts w:ascii="Calibri" w:hAnsi="Calibri" w:cs="Calibri"/>
          <w:sz w:val="20"/>
          <w:szCs w:val="20"/>
        </w:rPr>
        <w:t xml:space="preserve"> </w:t>
      </w:r>
      <w:proofErr w:type="spellStart"/>
      <w:r w:rsidRPr="00C322D7">
        <w:rPr>
          <w:rFonts w:ascii="Calibri" w:hAnsi="Calibri" w:cs="Calibri"/>
          <w:b/>
          <w:bCs/>
          <w:sz w:val="20"/>
          <w:szCs w:val="20"/>
        </w:rPr>
        <w:t>ppkt</w:t>
      </w:r>
      <w:proofErr w:type="spellEnd"/>
      <w:r w:rsidRPr="00C322D7">
        <w:rPr>
          <w:rFonts w:ascii="Calibri" w:hAnsi="Calibri" w:cs="Calibri"/>
          <w:b/>
          <w:bCs/>
          <w:sz w:val="20"/>
          <w:szCs w:val="20"/>
        </w:rPr>
        <w:t xml:space="preserve"> 2.1)- 2.3) </w:t>
      </w:r>
      <w:r w:rsidRPr="00C322D7">
        <w:rPr>
          <w:rFonts w:ascii="Calibri" w:hAnsi="Calibri" w:cs="Calibri"/>
          <w:sz w:val="20"/>
          <w:szCs w:val="20"/>
        </w:rPr>
        <w:t>Specyfikacji Istotnych Warunków Zamówienia, polegam na zasobach następującego/</w:t>
      </w:r>
      <w:proofErr w:type="spellStart"/>
      <w:r w:rsidRPr="00C322D7">
        <w:rPr>
          <w:rFonts w:ascii="Calibri" w:hAnsi="Calibri" w:cs="Calibri"/>
          <w:sz w:val="20"/>
          <w:szCs w:val="20"/>
        </w:rPr>
        <w:t>ych</w:t>
      </w:r>
      <w:proofErr w:type="spellEnd"/>
      <w:r w:rsidRPr="00C322D7">
        <w:rPr>
          <w:rFonts w:ascii="Calibri" w:hAnsi="Calibri" w:cs="Calibri"/>
          <w:sz w:val="20"/>
          <w:szCs w:val="20"/>
        </w:rPr>
        <w:t xml:space="preserve"> podmiotu/ów: …………………………………............................................................................................…………………………………….. (</w:t>
      </w:r>
      <w:r w:rsidRPr="00C322D7">
        <w:rPr>
          <w:rFonts w:ascii="Calibri" w:hAnsi="Calibri" w:cs="Calibri"/>
          <w:i/>
          <w:iCs/>
          <w:sz w:val="20"/>
          <w:szCs w:val="20"/>
        </w:rPr>
        <w:t>podać pełną nazwę/firmę, adres, także w zależności od podmiotu</w:t>
      </w:r>
      <w:r>
        <w:rPr>
          <w:rFonts w:ascii="Calibri" w:hAnsi="Calibri" w:cs="Calibri"/>
          <w:i/>
          <w:iCs/>
          <w:sz w:val="20"/>
          <w:szCs w:val="20"/>
        </w:rPr>
        <w:t xml:space="preserve"> </w:t>
      </w:r>
      <w:r w:rsidRPr="00C322D7">
        <w:rPr>
          <w:rFonts w:ascii="Calibri" w:hAnsi="Calibri" w:cs="Calibri"/>
          <w:i/>
          <w:iCs/>
          <w:sz w:val="20"/>
          <w:szCs w:val="20"/>
        </w:rPr>
        <w:t>NIP/PESEL, KRS/</w:t>
      </w:r>
      <w:proofErr w:type="spellStart"/>
      <w:r w:rsidRPr="00C322D7">
        <w:rPr>
          <w:rFonts w:ascii="Calibri" w:hAnsi="Calibri" w:cs="Calibri"/>
          <w:i/>
          <w:iCs/>
          <w:sz w:val="20"/>
          <w:szCs w:val="20"/>
        </w:rPr>
        <w:t>CEiDG</w:t>
      </w:r>
      <w:proofErr w:type="spellEnd"/>
      <w:r w:rsidRPr="00C322D7">
        <w:rPr>
          <w:rFonts w:ascii="Calibri" w:hAnsi="Calibri" w:cs="Calibri"/>
          <w:sz w:val="20"/>
          <w:szCs w:val="20"/>
        </w:rPr>
        <w:t xml:space="preserve">), </w:t>
      </w:r>
      <w:r w:rsidRPr="00C322D7">
        <w:rPr>
          <w:rFonts w:ascii="Calibri" w:hAnsi="Calibri" w:cs="Calibri"/>
          <w:sz w:val="20"/>
          <w:szCs w:val="20"/>
        </w:rPr>
        <w:br/>
        <w:t xml:space="preserve">w następującym zakresie: ………...................................................………………........................................................………………… </w:t>
      </w:r>
      <w:r w:rsidRPr="00C322D7">
        <w:rPr>
          <w:rFonts w:ascii="Calibri" w:hAnsi="Calibri" w:cs="Calibri"/>
          <w:i/>
          <w:iCs/>
          <w:sz w:val="20"/>
          <w:szCs w:val="20"/>
        </w:rPr>
        <w:t>(określić odpowiedni zakres dla wskazanego podmiotu zgodnie z zapisem §V ust.</w:t>
      </w:r>
      <w:r w:rsidRPr="00C322D7">
        <w:rPr>
          <w:rFonts w:ascii="Calibri" w:hAnsi="Calibri" w:cs="Calibri"/>
          <w:i/>
          <w:sz w:val="20"/>
          <w:szCs w:val="20"/>
        </w:rPr>
        <w:t xml:space="preserve">1 </w:t>
      </w:r>
      <w:proofErr w:type="spellStart"/>
      <w:r w:rsidRPr="00C322D7">
        <w:rPr>
          <w:rFonts w:ascii="Calibri" w:hAnsi="Calibri" w:cs="Calibri"/>
          <w:i/>
          <w:sz w:val="20"/>
          <w:szCs w:val="20"/>
        </w:rPr>
        <w:t>pkt</w:t>
      </w:r>
      <w:proofErr w:type="spellEnd"/>
      <w:r w:rsidRPr="00C322D7">
        <w:rPr>
          <w:rFonts w:ascii="Calibri" w:hAnsi="Calibri" w:cs="Calibri"/>
          <w:i/>
          <w:sz w:val="20"/>
          <w:szCs w:val="20"/>
        </w:rPr>
        <w:t xml:space="preserve"> 2) </w:t>
      </w:r>
      <w:proofErr w:type="spellStart"/>
      <w:r w:rsidRPr="00C322D7">
        <w:rPr>
          <w:rFonts w:ascii="Calibri" w:hAnsi="Calibri" w:cs="Calibri"/>
          <w:i/>
          <w:sz w:val="20"/>
          <w:szCs w:val="20"/>
        </w:rPr>
        <w:t>ppkt</w:t>
      </w:r>
      <w:proofErr w:type="spellEnd"/>
      <w:r w:rsidRPr="00C322D7">
        <w:rPr>
          <w:rFonts w:ascii="Calibri" w:hAnsi="Calibri" w:cs="Calibri"/>
          <w:i/>
          <w:sz w:val="20"/>
          <w:szCs w:val="20"/>
        </w:rPr>
        <w:t xml:space="preserve"> 2.1)- 2.3)</w:t>
      </w:r>
      <w:r>
        <w:rPr>
          <w:rFonts w:ascii="Calibri" w:hAnsi="Calibri" w:cs="Calibri"/>
          <w:i/>
          <w:sz w:val="20"/>
          <w:szCs w:val="20"/>
        </w:rPr>
        <w:t xml:space="preserve"> </w:t>
      </w:r>
      <w:r w:rsidRPr="00C322D7">
        <w:rPr>
          <w:rFonts w:ascii="Calibri" w:hAnsi="Calibri" w:cs="Calibri"/>
          <w:i/>
          <w:sz w:val="20"/>
          <w:szCs w:val="20"/>
        </w:rPr>
        <w:t>SIWZ</w:t>
      </w:r>
      <w:r w:rsidRPr="00C322D7">
        <w:rPr>
          <w:rFonts w:ascii="Calibri" w:hAnsi="Calibri" w:cs="Calibri"/>
          <w:i/>
          <w:iCs/>
          <w:sz w:val="20"/>
          <w:szCs w:val="20"/>
        </w:rPr>
        <w:t xml:space="preserve">). </w:t>
      </w:r>
    </w:p>
    <w:p w:rsidR="00417D11" w:rsidRPr="00C322D7" w:rsidRDefault="00417D11" w:rsidP="00417D11">
      <w:pPr>
        <w:spacing w:line="360" w:lineRule="auto"/>
        <w:jc w:val="both"/>
        <w:rPr>
          <w:rFonts w:ascii="Calibri" w:hAnsi="Calibri" w:cs="Calibri"/>
        </w:rPr>
      </w:pPr>
      <w:bookmarkStart w:id="8" w:name="_GoBack"/>
      <w:bookmarkEnd w:id="8"/>
    </w:p>
    <w:p w:rsidR="00417D11" w:rsidRPr="00C322D7" w:rsidRDefault="00417D11" w:rsidP="00417D11">
      <w:pPr>
        <w:rPr>
          <w:rFonts w:ascii="Calibri" w:hAnsi="Calibri" w:cs="Calibri"/>
          <w:i/>
          <w:iCs/>
          <w:sz w:val="16"/>
          <w:szCs w:val="16"/>
        </w:rPr>
      </w:pPr>
      <w:r w:rsidRPr="00C322D7">
        <w:rPr>
          <w:rFonts w:ascii="Calibri" w:hAnsi="Calibri" w:cs="Calibri"/>
          <w:i/>
          <w:iCs/>
          <w:sz w:val="16"/>
          <w:szCs w:val="16"/>
        </w:rPr>
        <w:t>......................................................................................</w:t>
      </w:r>
      <w:r w:rsidRPr="00C322D7">
        <w:rPr>
          <w:rFonts w:ascii="Calibri" w:hAnsi="Calibri" w:cs="Calibri"/>
          <w:i/>
          <w:iCs/>
          <w:sz w:val="16"/>
          <w:szCs w:val="16"/>
        </w:rPr>
        <w:tab/>
      </w:r>
      <w:r w:rsidRPr="00C322D7">
        <w:rPr>
          <w:rFonts w:ascii="Calibri" w:hAnsi="Calibri" w:cs="Calibri"/>
          <w:i/>
          <w:iCs/>
          <w:sz w:val="16"/>
          <w:szCs w:val="16"/>
        </w:rPr>
        <w:tab/>
        <w:t>........................................</w:t>
      </w:r>
    </w:p>
    <w:p w:rsidR="00417D11" w:rsidRPr="00C322D7" w:rsidRDefault="00417D11" w:rsidP="00417D11">
      <w:pPr>
        <w:jc w:val="both"/>
        <w:rPr>
          <w:rFonts w:ascii="Calibri" w:hAnsi="Calibri" w:cs="Calibri"/>
          <w:i/>
          <w:iCs/>
          <w:sz w:val="16"/>
          <w:szCs w:val="16"/>
        </w:rPr>
      </w:pPr>
      <w:r w:rsidRPr="00C322D7">
        <w:rPr>
          <w:rFonts w:ascii="Calibri" w:hAnsi="Calibri" w:cs="Calibri"/>
          <w:i/>
          <w:iCs/>
          <w:sz w:val="16"/>
          <w:szCs w:val="16"/>
        </w:rPr>
        <w:t xml:space="preserve">(pieczęć i podpis(y) osób uprawnionych </w:t>
      </w:r>
      <w:r w:rsidRPr="00C322D7">
        <w:rPr>
          <w:rFonts w:ascii="Calibri" w:hAnsi="Calibri" w:cs="Calibri"/>
          <w:i/>
          <w:iCs/>
          <w:sz w:val="16"/>
          <w:szCs w:val="16"/>
        </w:rPr>
        <w:tab/>
      </w:r>
      <w:r w:rsidRPr="00C322D7">
        <w:rPr>
          <w:rFonts w:ascii="Calibri" w:hAnsi="Calibri" w:cs="Calibri"/>
          <w:i/>
          <w:iCs/>
          <w:sz w:val="16"/>
          <w:szCs w:val="16"/>
        </w:rPr>
        <w:tab/>
      </w:r>
      <w:r w:rsidRPr="00C322D7">
        <w:rPr>
          <w:rFonts w:ascii="Calibri" w:hAnsi="Calibri" w:cs="Calibri"/>
          <w:i/>
          <w:iCs/>
          <w:sz w:val="16"/>
          <w:szCs w:val="16"/>
        </w:rPr>
        <w:tab/>
      </w:r>
      <w:r w:rsidRPr="00C322D7">
        <w:rPr>
          <w:rFonts w:ascii="Calibri" w:hAnsi="Calibri" w:cs="Calibri"/>
          <w:i/>
          <w:iCs/>
          <w:sz w:val="16"/>
          <w:szCs w:val="16"/>
        </w:rPr>
        <w:tab/>
        <w:t xml:space="preserve"> (data)</w:t>
      </w:r>
      <w:r w:rsidRPr="00C322D7">
        <w:rPr>
          <w:rFonts w:ascii="Calibri" w:hAnsi="Calibri" w:cs="Calibri"/>
          <w:i/>
          <w:iCs/>
          <w:sz w:val="16"/>
          <w:szCs w:val="16"/>
        </w:rPr>
        <w:br/>
        <w:t>do reprezentacji wykonawcy lub pełnomocnika)</w:t>
      </w:r>
    </w:p>
    <w:p w:rsidR="00417D11" w:rsidRPr="00C322D7" w:rsidRDefault="00417D11" w:rsidP="00417D11">
      <w:pPr>
        <w:spacing w:line="360" w:lineRule="auto"/>
        <w:ind w:left="5664" w:firstLine="708"/>
        <w:jc w:val="both"/>
        <w:rPr>
          <w:rFonts w:ascii="Calibri" w:hAnsi="Calibri" w:cs="Calibri"/>
          <w:i/>
          <w:iCs/>
        </w:rPr>
      </w:pPr>
    </w:p>
    <w:p w:rsidR="00417D11" w:rsidRPr="00C322D7" w:rsidRDefault="00417D11" w:rsidP="00417D11">
      <w:pPr>
        <w:spacing w:line="360" w:lineRule="auto"/>
        <w:ind w:left="5664" w:firstLine="708"/>
        <w:jc w:val="both"/>
        <w:rPr>
          <w:rFonts w:ascii="Calibri" w:hAnsi="Calibri" w:cs="Calibri"/>
          <w:i/>
          <w:iCs/>
        </w:rPr>
      </w:pPr>
    </w:p>
    <w:p w:rsidR="00417D11" w:rsidRPr="00C322D7" w:rsidRDefault="00417D11" w:rsidP="00417D11">
      <w:pPr>
        <w:pStyle w:val="ListParagraph"/>
        <w:numPr>
          <w:ilvl w:val="3"/>
          <w:numId w:val="1"/>
        </w:numPr>
        <w:tabs>
          <w:tab w:val="clear" w:pos="2880"/>
        </w:tabs>
        <w:spacing w:line="276" w:lineRule="auto"/>
        <w:ind w:left="357" w:hanging="357"/>
        <w:rPr>
          <w:b/>
          <w:bCs/>
          <w:sz w:val="20"/>
        </w:rPr>
      </w:pPr>
      <w:r w:rsidRPr="00C322D7">
        <w:rPr>
          <w:b/>
          <w:bCs/>
          <w:sz w:val="20"/>
        </w:rPr>
        <w:t>OŚWIADCZENIE DOTYCZĄCE PODANYCH INFORMACJI:</w:t>
      </w:r>
    </w:p>
    <w:p w:rsidR="00417D11" w:rsidRPr="00C322D7" w:rsidRDefault="00417D11" w:rsidP="00417D11">
      <w:pPr>
        <w:jc w:val="both"/>
        <w:rPr>
          <w:rFonts w:ascii="Calibri" w:hAnsi="Calibri" w:cs="Calibri"/>
          <w:sz w:val="20"/>
          <w:szCs w:val="20"/>
        </w:rPr>
      </w:pPr>
      <w:r w:rsidRPr="00C322D7">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17D11" w:rsidRPr="00C322D7" w:rsidRDefault="00417D11" w:rsidP="00417D11">
      <w:pPr>
        <w:spacing w:line="360" w:lineRule="auto"/>
        <w:jc w:val="both"/>
        <w:rPr>
          <w:rFonts w:ascii="Calibri" w:hAnsi="Calibri" w:cs="Calibri"/>
        </w:rPr>
      </w:pPr>
    </w:p>
    <w:p w:rsidR="00417D11" w:rsidRPr="00C322D7" w:rsidRDefault="00417D11" w:rsidP="00417D11">
      <w:pPr>
        <w:rPr>
          <w:rFonts w:ascii="Calibri" w:hAnsi="Calibri" w:cs="Calibri"/>
          <w:i/>
          <w:iCs/>
          <w:sz w:val="16"/>
          <w:szCs w:val="16"/>
        </w:rPr>
      </w:pPr>
      <w:r w:rsidRPr="00C322D7">
        <w:rPr>
          <w:rFonts w:ascii="Calibri" w:hAnsi="Calibri" w:cs="Calibri"/>
          <w:i/>
          <w:iCs/>
          <w:sz w:val="16"/>
          <w:szCs w:val="16"/>
        </w:rPr>
        <w:t>......................................................................................</w:t>
      </w:r>
      <w:r w:rsidRPr="00C322D7">
        <w:rPr>
          <w:rFonts w:ascii="Calibri" w:hAnsi="Calibri" w:cs="Calibri"/>
          <w:i/>
          <w:iCs/>
          <w:sz w:val="16"/>
          <w:szCs w:val="16"/>
        </w:rPr>
        <w:tab/>
      </w:r>
      <w:r w:rsidRPr="00C322D7">
        <w:rPr>
          <w:rFonts w:ascii="Calibri" w:hAnsi="Calibri" w:cs="Calibri"/>
          <w:i/>
          <w:iCs/>
          <w:sz w:val="16"/>
          <w:szCs w:val="16"/>
        </w:rPr>
        <w:tab/>
        <w:t>........................................</w:t>
      </w:r>
    </w:p>
    <w:p w:rsidR="00417D11" w:rsidRPr="00C322D7" w:rsidRDefault="00417D11" w:rsidP="00417D11">
      <w:pPr>
        <w:jc w:val="both"/>
        <w:rPr>
          <w:rFonts w:ascii="Calibri" w:hAnsi="Calibri" w:cs="Calibri"/>
          <w:i/>
          <w:iCs/>
          <w:sz w:val="16"/>
          <w:szCs w:val="16"/>
        </w:rPr>
      </w:pPr>
      <w:r w:rsidRPr="00C322D7">
        <w:rPr>
          <w:rFonts w:ascii="Calibri" w:hAnsi="Calibri" w:cs="Calibri"/>
          <w:i/>
          <w:iCs/>
          <w:sz w:val="16"/>
          <w:szCs w:val="16"/>
        </w:rPr>
        <w:t xml:space="preserve">(pieczęć i podpis(y) osób uprawnionych </w:t>
      </w:r>
      <w:r w:rsidRPr="00C322D7">
        <w:rPr>
          <w:rFonts w:ascii="Calibri" w:hAnsi="Calibri" w:cs="Calibri"/>
          <w:i/>
          <w:iCs/>
          <w:sz w:val="16"/>
          <w:szCs w:val="16"/>
        </w:rPr>
        <w:tab/>
      </w:r>
      <w:r w:rsidRPr="00C322D7">
        <w:rPr>
          <w:rFonts w:ascii="Calibri" w:hAnsi="Calibri" w:cs="Calibri"/>
          <w:i/>
          <w:iCs/>
          <w:sz w:val="16"/>
          <w:szCs w:val="16"/>
        </w:rPr>
        <w:tab/>
      </w:r>
      <w:r w:rsidRPr="00C322D7">
        <w:rPr>
          <w:rFonts w:ascii="Calibri" w:hAnsi="Calibri" w:cs="Calibri"/>
          <w:i/>
          <w:iCs/>
          <w:sz w:val="16"/>
          <w:szCs w:val="16"/>
        </w:rPr>
        <w:tab/>
      </w:r>
      <w:r w:rsidRPr="00C322D7">
        <w:rPr>
          <w:rFonts w:ascii="Calibri" w:hAnsi="Calibri" w:cs="Calibri"/>
          <w:i/>
          <w:iCs/>
          <w:sz w:val="16"/>
          <w:szCs w:val="16"/>
        </w:rPr>
        <w:tab/>
        <w:t xml:space="preserve"> (data)</w:t>
      </w:r>
      <w:r w:rsidRPr="00C322D7">
        <w:rPr>
          <w:rFonts w:ascii="Calibri" w:hAnsi="Calibri" w:cs="Calibri"/>
          <w:i/>
          <w:iCs/>
          <w:sz w:val="16"/>
          <w:szCs w:val="16"/>
        </w:rPr>
        <w:br/>
        <w:t>do reprezentacji wykonawcy lub pełnomocnika</w:t>
      </w:r>
    </w:p>
    <w:p w:rsidR="00417D11" w:rsidRPr="00C322D7" w:rsidRDefault="00417D11" w:rsidP="00417D11">
      <w:pPr>
        <w:jc w:val="both"/>
        <w:rPr>
          <w:rFonts w:ascii="Calibri" w:hAnsi="Calibri" w:cs="Century Gothic"/>
          <w:i/>
          <w:iCs/>
          <w:sz w:val="16"/>
          <w:szCs w:val="16"/>
        </w:rPr>
      </w:pPr>
    </w:p>
    <w:p w:rsidR="00417D11" w:rsidRPr="00C322D7" w:rsidRDefault="00417D11" w:rsidP="00417D11">
      <w:pPr>
        <w:jc w:val="both"/>
        <w:rPr>
          <w:rFonts w:ascii="Calibri" w:hAnsi="Calibri" w:cs="Century Gothic"/>
          <w:i/>
          <w:iCs/>
          <w:sz w:val="20"/>
          <w:szCs w:val="20"/>
        </w:rPr>
        <w:sectPr w:rsidR="00417D11" w:rsidRPr="00C322D7" w:rsidSect="005765CC">
          <w:pgSz w:w="11906" w:h="16838" w:code="9"/>
          <w:pgMar w:top="1021" w:right="1021" w:bottom="1021" w:left="1021" w:header="425" w:footer="425" w:gutter="0"/>
          <w:cols w:space="708"/>
          <w:docGrid w:linePitch="360"/>
        </w:sectPr>
      </w:pPr>
    </w:p>
    <w:p w:rsidR="00417D11" w:rsidRPr="00C322D7" w:rsidRDefault="00417D11" w:rsidP="00417D11">
      <w:pPr>
        <w:jc w:val="both"/>
        <w:rPr>
          <w:rFonts w:ascii="Calibri" w:hAnsi="Calibri" w:cs="Century Gothic"/>
          <w:i/>
          <w:iCs/>
          <w:sz w:val="20"/>
          <w:szCs w:val="20"/>
        </w:rPr>
      </w:pPr>
    </w:p>
    <w:p w:rsidR="00417D11" w:rsidRPr="00C322D7" w:rsidRDefault="00417D11" w:rsidP="00417D11">
      <w:pPr>
        <w:pStyle w:val="Nagwek4"/>
        <w:spacing w:before="0"/>
        <w:jc w:val="right"/>
        <w:rPr>
          <w:rFonts w:ascii="Calibri" w:hAnsi="Calibri" w:cs="Century Gothic"/>
          <w:color w:val="auto"/>
          <w:sz w:val="20"/>
          <w:szCs w:val="20"/>
        </w:rPr>
      </w:pPr>
      <w:bookmarkStart w:id="9" w:name="_Toc18484730"/>
      <w:r w:rsidRPr="00C322D7">
        <w:rPr>
          <w:rFonts w:ascii="Calibri" w:hAnsi="Calibri" w:cs="Century Gothic"/>
          <w:color w:val="auto"/>
          <w:sz w:val="20"/>
          <w:szCs w:val="20"/>
        </w:rPr>
        <w:t>Załącznik nr 3 do SIWZ - oświadczenie o braku podstaw do wykluczenia</w:t>
      </w:r>
      <w:bookmarkEnd w:id="9"/>
    </w:p>
    <w:p w:rsidR="00417D11" w:rsidRPr="00C322D7" w:rsidRDefault="00417D11" w:rsidP="00417D11">
      <w:pPr>
        <w:rPr>
          <w:rFonts w:ascii="Calibri" w:hAnsi="Calibri"/>
        </w:rPr>
      </w:pP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17D11" w:rsidRPr="00C322D7" w:rsidTr="003F342B">
        <w:trPr>
          <w:trHeight w:val="413"/>
        </w:trPr>
        <w:tc>
          <w:tcPr>
            <w:tcW w:w="6776" w:type="dxa"/>
            <w:shd w:val="clear" w:color="auto" w:fill="CCFFCC"/>
            <w:vAlign w:val="center"/>
          </w:tcPr>
          <w:p w:rsidR="00417D11" w:rsidRPr="00C322D7" w:rsidRDefault="00417D11" w:rsidP="003F342B">
            <w:pPr>
              <w:jc w:val="center"/>
              <w:rPr>
                <w:rFonts w:ascii="Calibri" w:hAnsi="Calibri" w:cs="Century Gothic"/>
                <w:b/>
                <w:bCs/>
                <w:sz w:val="20"/>
                <w:szCs w:val="20"/>
              </w:rPr>
            </w:pPr>
            <w:r w:rsidRPr="00C322D7">
              <w:rPr>
                <w:rFonts w:ascii="Calibri" w:hAnsi="Calibri" w:cs="Century Gothic"/>
                <w:b/>
                <w:bCs/>
                <w:sz w:val="20"/>
                <w:szCs w:val="20"/>
              </w:rPr>
              <w:t>OŚWIADCZENIE O BRAKU PODSTAW DO WYKLUCZENIA</w:t>
            </w:r>
          </w:p>
        </w:tc>
      </w:tr>
    </w:tbl>
    <w:p w:rsidR="00417D11" w:rsidRPr="00C322D7" w:rsidRDefault="00417D11" w:rsidP="00417D11">
      <w:pPr>
        <w:rPr>
          <w:rFonts w:ascii="Calibri" w:hAnsi="Calibri"/>
        </w:rPr>
      </w:pPr>
    </w:p>
    <w:p w:rsidR="00417D11" w:rsidRPr="00C322D7" w:rsidRDefault="00417D11" w:rsidP="00417D11">
      <w:pPr>
        <w:rPr>
          <w:rFonts w:ascii="Calibri" w:hAnsi="Calibri"/>
        </w:rPr>
      </w:pPr>
    </w:p>
    <w:p w:rsidR="00417D11" w:rsidRPr="00C322D7" w:rsidRDefault="00417D11" w:rsidP="00417D11">
      <w:pPr>
        <w:rPr>
          <w:rFonts w:ascii="Calibri" w:hAnsi="Calibri"/>
        </w:rPr>
      </w:pPr>
    </w:p>
    <w:p w:rsidR="00417D11" w:rsidRPr="00C322D7" w:rsidRDefault="00417D11" w:rsidP="00417D11">
      <w:pPr>
        <w:rPr>
          <w:rFonts w:ascii="Calibri" w:hAnsi="Calibri"/>
        </w:rPr>
      </w:pPr>
    </w:p>
    <w:p w:rsidR="00417D11" w:rsidRPr="00C322D7" w:rsidRDefault="00417D11" w:rsidP="00417D11">
      <w:pPr>
        <w:jc w:val="both"/>
        <w:rPr>
          <w:rFonts w:ascii="Calibri" w:hAnsi="Calibri" w:cs="Century Gothic"/>
          <w:b/>
          <w:bCs/>
          <w:sz w:val="20"/>
          <w:szCs w:val="20"/>
        </w:rPr>
      </w:pPr>
      <w:r w:rsidRPr="00C322D7">
        <w:rPr>
          <w:rFonts w:ascii="Calibri" w:hAnsi="Calibri" w:cs="Century Gothic"/>
          <w:sz w:val="20"/>
          <w:szCs w:val="20"/>
        </w:rPr>
        <w:t xml:space="preserve">Przystępując do postępowania prowadzonego w trybie przetargu nieograniczonego w sprawie udzielenia zamówienia publicznego na: </w:t>
      </w:r>
      <w:r w:rsidRPr="00C322D7">
        <w:rPr>
          <w:rFonts w:ascii="Calibri" w:hAnsi="Calibri" w:cs="Calibri"/>
          <w:b/>
          <w:color w:val="0000FF"/>
          <w:sz w:val="20"/>
          <w:szCs w:val="20"/>
        </w:rPr>
        <w:t>„</w:t>
      </w:r>
      <w:r w:rsidRPr="00C322D7">
        <w:rPr>
          <w:rFonts w:ascii="Calibri" w:hAnsi="Calibri" w:cs="Century Gothic"/>
          <w:b/>
          <w:bCs/>
          <w:color w:val="0000FF"/>
          <w:sz w:val="20"/>
          <w:szCs w:val="20"/>
        </w:rPr>
        <w:t>Pielęgnację i wycinkę drzew i krzewów rosnących na terenie miasta Iławy”</w:t>
      </w:r>
      <w:r w:rsidRPr="00C322D7">
        <w:rPr>
          <w:rFonts w:ascii="Calibri" w:hAnsi="Calibri" w:cs="Century Gothic"/>
          <w:b/>
          <w:bCs/>
          <w:sz w:val="20"/>
          <w:szCs w:val="20"/>
        </w:rPr>
        <w:t xml:space="preserve">. Postępowanie znak: </w:t>
      </w:r>
      <w:r>
        <w:rPr>
          <w:rFonts w:ascii="Calibri" w:hAnsi="Calibri" w:cs="Century Gothic"/>
          <w:b/>
          <w:bCs/>
          <w:color w:val="0000FF"/>
          <w:sz w:val="20"/>
          <w:szCs w:val="20"/>
        </w:rPr>
        <w:t>ZP.271.31.2020</w:t>
      </w:r>
      <w:r w:rsidRPr="00C322D7">
        <w:rPr>
          <w:rFonts w:ascii="Calibri" w:hAnsi="Calibri" w:cs="Century Gothic"/>
          <w:b/>
          <w:bCs/>
          <w:sz w:val="20"/>
          <w:szCs w:val="20"/>
        </w:rPr>
        <w:t>.</w:t>
      </w:r>
    </w:p>
    <w:p w:rsidR="00417D11" w:rsidRPr="00C322D7" w:rsidRDefault="00417D11" w:rsidP="00417D11">
      <w:pPr>
        <w:jc w:val="both"/>
        <w:rPr>
          <w:rFonts w:ascii="Calibri" w:hAnsi="Calibri" w:cs="Century Gothic"/>
          <w:b/>
          <w:bCs/>
          <w:sz w:val="20"/>
          <w:szCs w:val="20"/>
        </w:rPr>
      </w:pPr>
    </w:p>
    <w:p w:rsidR="00417D11" w:rsidRPr="00C322D7" w:rsidRDefault="00417D11" w:rsidP="00417D11">
      <w:pPr>
        <w:jc w:val="both"/>
        <w:rPr>
          <w:rFonts w:ascii="Calibri" w:hAnsi="Calibri" w:cs="Century Gothic"/>
          <w:b/>
          <w:bCs/>
          <w:sz w:val="20"/>
          <w:szCs w:val="20"/>
        </w:rPr>
      </w:pP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działając w imieniu Wykonawcy:</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jc w:val="center"/>
        <w:rPr>
          <w:rFonts w:ascii="Calibri" w:hAnsi="Calibri" w:cs="Century Gothic"/>
          <w:sz w:val="20"/>
          <w:szCs w:val="20"/>
        </w:rPr>
      </w:pPr>
      <w:r w:rsidRPr="00C322D7">
        <w:rPr>
          <w:rFonts w:ascii="Calibri" w:hAnsi="Calibri" w:cs="Century Gothic"/>
          <w:sz w:val="20"/>
          <w:szCs w:val="20"/>
        </w:rPr>
        <w:t>(podać nazwę i adres Wykonawcy)</w:t>
      </w:r>
    </w:p>
    <w:p w:rsidR="00417D11" w:rsidRPr="00C322D7" w:rsidRDefault="00417D11" w:rsidP="00417D11">
      <w:pPr>
        <w:rPr>
          <w:rFonts w:ascii="Calibri" w:hAnsi="Calibri"/>
        </w:rPr>
      </w:pPr>
    </w:p>
    <w:p w:rsidR="00417D11" w:rsidRPr="00C322D7" w:rsidRDefault="00417D11" w:rsidP="00417D11">
      <w:pPr>
        <w:pStyle w:val="Akapitzlist1"/>
        <w:ind w:left="357"/>
        <w:rPr>
          <w:rFonts w:ascii="Calibri" w:hAnsi="Calibri" w:cs="Century Gothic"/>
          <w:b/>
          <w:bCs/>
          <w:sz w:val="20"/>
          <w:szCs w:val="20"/>
        </w:rPr>
      </w:pPr>
    </w:p>
    <w:p w:rsidR="00417D11" w:rsidRPr="00C322D7" w:rsidRDefault="00417D11" w:rsidP="00417D11">
      <w:pPr>
        <w:pStyle w:val="Akapitzlist1"/>
        <w:numPr>
          <w:ilvl w:val="0"/>
          <w:numId w:val="14"/>
        </w:numPr>
        <w:tabs>
          <w:tab w:val="clear" w:pos="2880"/>
        </w:tabs>
        <w:spacing w:line="276" w:lineRule="auto"/>
        <w:ind w:left="357" w:hanging="357"/>
        <w:rPr>
          <w:rFonts w:ascii="Calibri" w:hAnsi="Calibri" w:cs="Century Gothic"/>
          <w:b/>
          <w:bCs/>
          <w:sz w:val="20"/>
          <w:szCs w:val="20"/>
        </w:rPr>
      </w:pPr>
      <w:r w:rsidRPr="00C322D7">
        <w:rPr>
          <w:rFonts w:ascii="Calibri" w:hAnsi="Calibri" w:cs="Century Gothic"/>
          <w:b/>
          <w:bCs/>
          <w:sz w:val="20"/>
          <w:szCs w:val="20"/>
        </w:rPr>
        <w:t>OŚWIADCZENIA DOTYCZĄCE WYKONAWCY:</w:t>
      </w:r>
    </w:p>
    <w:p w:rsidR="00417D11" w:rsidRPr="00C322D7" w:rsidRDefault="00417D11" w:rsidP="00417D11">
      <w:pPr>
        <w:pStyle w:val="Akapitzlist1"/>
        <w:numPr>
          <w:ilvl w:val="0"/>
          <w:numId w:val="10"/>
        </w:numPr>
        <w:spacing w:line="269" w:lineRule="auto"/>
        <w:jc w:val="both"/>
        <w:rPr>
          <w:rFonts w:ascii="Calibri" w:hAnsi="Calibri" w:cs="Century Gothic"/>
          <w:sz w:val="20"/>
          <w:szCs w:val="20"/>
        </w:rPr>
      </w:pPr>
      <w:r w:rsidRPr="00C322D7">
        <w:rPr>
          <w:rFonts w:ascii="Calibri" w:hAnsi="Calibri" w:cs="Century Gothic"/>
          <w:sz w:val="20"/>
          <w:szCs w:val="20"/>
        </w:rPr>
        <w:t xml:space="preserve">Oświadczam, że nie podlegam wykluczeniu z postępowania na podstawie art. 24 ust 1 </w:t>
      </w:r>
      <w:proofErr w:type="spellStart"/>
      <w:r w:rsidRPr="00C322D7">
        <w:rPr>
          <w:rFonts w:ascii="Calibri" w:hAnsi="Calibri" w:cs="Century Gothic"/>
          <w:sz w:val="20"/>
          <w:szCs w:val="20"/>
        </w:rPr>
        <w:t>pkt</w:t>
      </w:r>
      <w:proofErr w:type="spellEnd"/>
      <w:r w:rsidRPr="00C322D7">
        <w:rPr>
          <w:rFonts w:ascii="Calibri" w:hAnsi="Calibri" w:cs="Century Gothic"/>
          <w:sz w:val="20"/>
          <w:szCs w:val="20"/>
        </w:rPr>
        <w:t xml:space="preserve"> 12-23 ustawy </w:t>
      </w:r>
      <w:proofErr w:type="spellStart"/>
      <w:r w:rsidRPr="00C322D7">
        <w:rPr>
          <w:rFonts w:ascii="Calibri" w:hAnsi="Calibri" w:cs="Century Gothic"/>
          <w:sz w:val="20"/>
          <w:szCs w:val="20"/>
        </w:rPr>
        <w:t>Pzp</w:t>
      </w:r>
      <w:proofErr w:type="spellEnd"/>
      <w:r w:rsidRPr="00C322D7">
        <w:rPr>
          <w:rFonts w:ascii="Calibri" w:hAnsi="Calibri" w:cs="Century Gothic"/>
          <w:sz w:val="20"/>
          <w:szCs w:val="20"/>
        </w:rPr>
        <w:t>.</w:t>
      </w:r>
    </w:p>
    <w:p w:rsidR="00417D11" w:rsidRPr="00C322D7" w:rsidRDefault="00417D11" w:rsidP="00417D11">
      <w:pPr>
        <w:pStyle w:val="Akapitzlist1"/>
        <w:numPr>
          <w:ilvl w:val="0"/>
          <w:numId w:val="10"/>
        </w:numPr>
        <w:spacing w:line="269" w:lineRule="auto"/>
        <w:jc w:val="both"/>
        <w:rPr>
          <w:rFonts w:ascii="Calibri" w:hAnsi="Calibri" w:cs="Century Gothic"/>
          <w:sz w:val="20"/>
          <w:szCs w:val="20"/>
        </w:rPr>
      </w:pPr>
      <w:r w:rsidRPr="00C322D7">
        <w:rPr>
          <w:rFonts w:ascii="Calibri" w:hAnsi="Calibri" w:cs="Century Gothic"/>
          <w:sz w:val="20"/>
          <w:szCs w:val="20"/>
        </w:rPr>
        <w:t xml:space="preserve">Oświadczam, że nie podlegam wykluczeniu z postępowania na podstawie art. 24 ust. 5 </w:t>
      </w:r>
      <w:proofErr w:type="spellStart"/>
      <w:r w:rsidRPr="00C322D7">
        <w:rPr>
          <w:rFonts w:ascii="Calibri" w:hAnsi="Calibri" w:cs="Century Gothic"/>
          <w:sz w:val="20"/>
          <w:szCs w:val="20"/>
        </w:rPr>
        <w:t>pkt</w:t>
      </w:r>
      <w:proofErr w:type="spellEnd"/>
      <w:r w:rsidRPr="00C322D7">
        <w:rPr>
          <w:rFonts w:ascii="Calibri" w:hAnsi="Calibri" w:cs="Century Gothic"/>
          <w:sz w:val="20"/>
          <w:szCs w:val="20"/>
        </w:rPr>
        <w:t xml:space="preserve"> 1) ustawy </w:t>
      </w:r>
      <w:proofErr w:type="spellStart"/>
      <w:r w:rsidRPr="00C322D7">
        <w:rPr>
          <w:rFonts w:ascii="Calibri" w:hAnsi="Calibri" w:cs="Century Gothic"/>
          <w:sz w:val="20"/>
          <w:szCs w:val="20"/>
        </w:rPr>
        <w:t>Pzp</w:t>
      </w:r>
      <w:proofErr w:type="spellEnd"/>
      <w:r w:rsidRPr="00C322D7">
        <w:rPr>
          <w:rFonts w:ascii="Calibri" w:hAnsi="Calibri" w:cs="Century Gothic"/>
          <w:sz w:val="20"/>
          <w:szCs w:val="20"/>
        </w:rPr>
        <w:t>.</w:t>
      </w:r>
    </w:p>
    <w:p w:rsidR="00417D11" w:rsidRPr="00C322D7" w:rsidRDefault="00417D11" w:rsidP="00417D11">
      <w:pPr>
        <w:spacing w:line="360" w:lineRule="auto"/>
        <w:jc w:val="both"/>
        <w:rPr>
          <w:rFonts w:ascii="Calibri" w:hAnsi="Calibri" w:cs="Arial"/>
          <w:i/>
          <w:iCs/>
          <w:sz w:val="20"/>
          <w:szCs w:val="20"/>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jc w:val="both"/>
        <w:rPr>
          <w:rFonts w:ascii="Calibri" w:hAnsi="Calibri" w:cs="Century Gothic"/>
          <w:i/>
          <w:i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 xml:space="preserve"> (data)</w:t>
      </w:r>
      <w:r w:rsidRPr="00C322D7">
        <w:rPr>
          <w:rFonts w:ascii="Calibri" w:hAnsi="Calibri" w:cs="Century Gothic"/>
          <w:i/>
          <w:iCs/>
          <w:sz w:val="16"/>
          <w:szCs w:val="16"/>
        </w:rPr>
        <w:br/>
        <w:t>do reprezentacji wykonawcy lub pełnomocnika</w:t>
      </w:r>
    </w:p>
    <w:p w:rsidR="00417D11" w:rsidRPr="00C322D7" w:rsidRDefault="00417D11" w:rsidP="00417D11">
      <w:pPr>
        <w:spacing w:line="360" w:lineRule="auto"/>
        <w:ind w:left="5664" w:firstLine="708"/>
        <w:jc w:val="both"/>
        <w:rPr>
          <w:rFonts w:ascii="Calibri" w:hAnsi="Calibri" w:cs="Arial"/>
          <w:i/>
          <w:iCs/>
          <w:sz w:val="20"/>
          <w:szCs w:val="20"/>
        </w:rPr>
      </w:pPr>
    </w:p>
    <w:p w:rsidR="00417D11" w:rsidRPr="00C322D7" w:rsidRDefault="00417D11" w:rsidP="00417D11">
      <w:pPr>
        <w:spacing w:line="360" w:lineRule="auto"/>
        <w:ind w:left="5664" w:firstLine="708"/>
        <w:jc w:val="both"/>
        <w:rPr>
          <w:rFonts w:ascii="Calibri" w:hAnsi="Calibri" w:cs="Arial"/>
          <w:i/>
          <w:iCs/>
          <w:sz w:val="20"/>
          <w:szCs w:val="20"/>
        </w:rPr>
      </w:pPr>
    </w:p>
    <w:p w:rsidR="00417D11" w:rsidRPr="00C322D7" w:rsidRDefault="00417D11" w:rsidP="00417D11">
      <w:pPr>
        <w:spacing w:line="269" w:lineRule="auto"/>
        <w:jc w:val="both"/>
        <w:rPr>
          <w:rFonts w:ascii="Calibri" w:hAnsi="Calibri" w:cs="Century Gothic"/>
          <w:sz w:val="20"/>
          <w:szCs w:val="20"/>
        </w:rPr>
      </w:pPr>
      <w:r w:rsidRPr="00C322D7">
        <w:rPr>
          <w:rFonts w:ascii="Calibri" w:hAnsi="Calibri" w:cs="Century Gothic"/>
          <w:sz w:val="20"/>
          <w:szCs w:val="20"/>
        </w:rPr>
        <w:t xml:space="preserve">Oświadczam, że zachodzą w stosunku do mnie podstawy wykluczenia z postępowania na podstawie art. …………. ustawy </w:t>
      </w:r>
      <w:proofErr w:type="spellStart"/>
      <w:r w:rsidRPr="00C322D7">
        <w:rPr>
          <w:rFonts w:ascii="Calibri" w:hAnsi="Calibri" w:cs="Century Gothic"/>
          <w:sz w:val="20"/>
          <w:szCs w:val="20"/>
        </w:rPr>
        <w:t>Pzp</w:t>
      </w:r>
      <w:proofErr w:type="spellEnd"/>
      <w:r w:rsidRPr="00C322D7">
        <w:rPr>
          <w:rFonts w:ascii="Calibri" w:hAnsi="Calibri" w:cs="Century Gothic"/>
          <w:sz w:val="20"/>
          <w:szCs w:val="20"/>
        </w:rPr>
        <w:t xml:space="preserve"> </w:t>
      </w:r>
      <w:r w:rsidRPr="00C322D7">
        <w:rPr>
          <w:rFonts w:ascii="Calibri" w:hAnsi="Calibri" w:cs="Century Gothic"/>
          <w:i/>
          <w:iCs/>
          <w:sz w:val="20"/>
          <w:szCs w:val="20"/>
        </w:rPr>
        <w:t xml:space="preserve">(podać mającą zastosowanie podstawę wykluczenia spośród wymienionych w art. 24 ust. 1 </w:t>
      </w:r>
      <w:proofErr w:type="spellStart"/>
      <w:r w:rsidRPr="00C322D7">
        <w:rPr>
          <w:rFonts w:ascii="Calibri" w:hAnsi="Calibri" w:cs="Century Gothic"/>
          <w:i/>
          <w:iCs/>
          <w:sz w:val="20"/>
          <w:szCs w:val="20"/>
        </w:rPr>
        <w:t>pkt</w:t>
      </w:r>
      <w:proofErr w:type="spellEnd"/>
      <w:r w:rsidRPr="00C322D7">
        <w:rPr>
          <w:rFonts w:ascii="Calibri" w:hAnsi="Calibri" w:cs="Century Gothic"/>
          <w:i/>
          <w:iCs/>
          <w:sz w:val="20"/>
          <w:szCs w:val="20"/>
        </w:rPr>
        <w:t xml:space="preserve"> 13-14, 16-20 lub art. 24 ust. 5 </w:t>
      </w:r>
      <w:proofErr w:type="spellStart"/>
      <w:r w:rsidRPr="00C322D7">
        <w:rPr>
          <w:rFonts w:ascii="Calibri" w:hAnsi="Calibri" w:cs="Century Gothic"/>
          <w:i/>
          <w:iCs/>
          <w:sz w:val="20"/>
          <w:szCs w:val="20"/>
        </w:rPr>
        <w:t>pkt</w:t>
      </w:r>
      <w:proofErr w:type="spellEnd"/>
      <w:r w:rsidRPr="00C322D7">
        <w:rPr>
          <w:rFonts w:ascii="Calibri" w:hAnsi="Calibri" w:cs="Century Gothic"/>
          <w:i/>
          <w:iCs/>
          <w:sz w:val="20"/>
          <w:szCs w:val="20"/>
        </w:rPr>
        <w:t xml:space="preserve"> 1)ustawy </w:t>
      </w:r>
      <w:proofErr w:type="spellStart"/>
      <w:r w:rsidRPr="00C322D7">
        <w:rPr>
          <w:rFonts w:ascii="Calibri" w:hAnsi="Calibri" w:cs="Century Gothic"/>
          <w:i/>
          <w:iCs/>
          <w:sz w:val="20"/>
          <w:szCs w:val="20"/>
        </w:rPr>
        <w:t>Pzp</w:t>
      </w:r>
      <w:proofErr w:type="spellEnd"/>
      <w:r w:rsidRPr="00C322D7">
        <w:rPr>
          <w:rFonts w:ascii="Calibri" w:hAnsi="Calibri" w:cs="Century Gothic"/>
          <w:i/>
          <w:iCs/>
          <w:sz w:val="20"/>
          <w:szCs w:val="20"/>
        </w:rPr>
        <w:t>).</w:t>
      </w:r>
      <w:r w:rsidRPr="00C322D7">
        <w:rPr>
          <w:rFonts w:ascii="Calibri" w:hAnsi="Calibri" w:cs="Century Gothic"/>
          <w:sz w:val="20"/>
          <w:szCs w:val="20"/>
        </w:rPr>
        <w:t xml:space="preserve"> Jednocześnie oświadczam, że w związku z ww. okolicznością, na podstawie art. 24 ust. 8 ustawy </w:t>
      </w:r>
      <w:proofErr w:type="spellStart"/>
      <w:r w:rsidRPr="00C322D7">
        <w:rPr>
          <w:rFonts w:ascii="Calibri" w:hAnsi="Calibri" w:cs="Century Gothic"/>
          <w:sz w:val="20"/>
          <w:szCs w:val="20"/>
        </w:rPr>
        <w:t>Pzp</w:t>
      </w:r>
      <w:proofErr w:type="spellEnd"/>
      <w:r w:rsidRPr="00C322D7">
        <w:rPr>
          <w:rFonts w:ascii="Calibri" w:hAnsi="Calibri" w:cs="Century Gothic"/>
          <w:sz w:val="20"/>
          <w:szCs w:val="20"/>
        </w:rPr>
        <w:t xml:space="preserve"> podjąłem następujące środki naprawcze: ………………………………………………………………………………...........................</w:t>
      </w:r>
    </w:p>
    <w:p w:rsidR="00417D11" w:rsidRPr="00C322D7" w:rsidRDefault="00417D11" w:rsidP="00417D11">
      <w:pPr>
        <w:spacing w:line="360" w:lineRule="auto"/>
        <w:jc w:val="both"/>
        <w:rPr>
          <w:rFonts w:ascii="Calibri" w:hAnsi="Calibri" w:cs="Century Gothic"/>
          <w:sz w:val="20"/>
          <w:szCs w:val="20"/>
        </w:rPr>
      </w:pPr>
    </w:p>
    <w:p w:rsidR="00417D11" w:rsidRPr="00C322D7" w:rsidRDefault="00417D11" w:rsidP="00417D11">
      <w:pPr>
        <w:jc w:val="both"/>
        <w:rPr>
          <w:rFonts w:ascii="Calibri" w:hAnsi="Calibri" w:cs="Century Gothic"/>
          <w:sz w:val="16"/>
          <w:szCs w:val="16"/>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jc w:val="both"/>
        <w:rPr>
          <w:rFonts w:ascii="Calibri" w:hAnsi="Calibri" w:cs="Century Gothic"/>
          <w:i/>
          <w:i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 xml:space="preserve"> (data)</w:t>
      </w:r>
      <w:r w:rsidRPr="00C322D7">
        <w:rPr>
          <w:rFonts w:ascii="Calibri" w:hAnsi="Calibri" w:cs="Century Gothic"/>
          <w:i/>
          <w:iCs/>
          <w:sz w:val="16"/>
          <w:szCs w:val="16"/>
        </w:rPr>
        <w:br/>
        <w:t>do reprezentacji wykonawcy lub pełnomocnika</w:t>
      </w:r>
    </w:p>
    <w:p w:rsidR="00417D11" w:rsidRPr="00C322D7" w:rsidRDefault="00417D11" w:rsidP="00417D11">
      <w:pPr>
        <w:spacing w:line="360" w:lineRule="auto"/>
        <w:jc w:val="both"/>
        <w:rPr>
          <w:rFonts w:ascii="Calibri" w:hAnsi="Calibri" w:cs="Arial"/>
          <w:i/>
          <w:iCs/>
          <w:sz w:val="20"/>
          <w:szCs w:val="20"/>
        </w:rPr>
      </w:pPr>
    </w:p>
    <w:p w:rsidR="00417D11" w:rsidRPr="00C322D7" w:rsidRDefault="00417D11" w:rsidP="00417D11">
      <w:pPr>
        <w:pStyle w:val="Akapitzlist1"/>
        <w:numPr>
          <w:ilvl w:val="0"/>
          <w:numId w:val="14"/>
        </w:numPr>
        <w:tabs>
          <w:tab w:val="clear" w:pos="2880"/>
        </w:tabs>
        <w:spacing w:line="276" w:lineRule="auto"/>
        <w:ind w:left="357" w:hanging="357"/>
        <w:rPr>
          <w:rFonts w:ascii="Calibri" w:hAnsi="Calibri" w:cs="Century Gothic"/>
          <w:b/>
          <w:bCs/>
          <w:sz w:val="20"/>
          <w:szCs w:val="20"/>
        </w:rPr>
      </w:pPr>
      <w:r w:rsidRPr="00C322D7">
        <w:rPr>
          <w:rFonts w:ascii="Calibri" w:hAnsi="Calibri" w:cs="Century Gothic"/>
          <w:b/>
          <w:bCs/>
          <w:sz w:val="20"/>
          <w:szCs w:val="20"/>
        </w:rPr>
        <w:t>OŚWIADCZENIE DOTYCZĄCE PODMIOTU, NA KTÓREGO ZASOBY POWOŁUJE SIĘ WYKONAWCA:</w:t>
      </w:r>
    </w:p>
    <w:p w:rsidR="00417D11" w:rsidRPr="00C322D7" w:rsidRDefault="00417D11" w:rsidP="00417D11">
      <w:pPr>
        <w:spacing w:line="360" w:lineRule="auto"/>
        <w:jc w:val="both"/>
        <w:rPr>
          <w:rFonts w:ascii="Calibri" w:hAnsi="Calibri" w:cs="Century Gothic"/>
          <w:i/>
          <w:iCs/>
          <w:sz w:val="20"/>
          <w:szCs w:val="20"/>
        </w:rPr>
      </w:pPr>
      <w:r w:rsidRPr="00C322D7">
        <w:rPr>
          <w:rFonts w:ascii="Calibri" w:hAnsi="Calibri" w:cs="Century Gothic"/>
          <w:sz w:val="20"/>
          <w:szCs w:val="20"/>
        </w:rPr>
        <w:t>Oświadczam, że następujący/e podmiot/y, na którego/</w:t>
      </w:r>
      <w:proofErr w:type="spellStart"/>
      <w:r w:rsidRPr="00C322D7">
        <w:rPr>
          <w:rFonts w:ascii="Calibri" w:hAnsi="Calibri" w:cs="Century Gothic"/>
          <w:sz w:val="20"/>
          <w:szCs w:val="20"/>
        </w:rPr>
        <w:t>ych</w:t>
      </w:r>
      <w:proofErr w:type="spellEnd"/>
      <w:r w:rsidRPr="00C322D7">
        <w:rPr>
          <w:rFonts w:ascii="Calibri" w:hAnsi="Calibri" w:cs="Century Gothic"/>
          <w:sz w:val="20"/>
          <w:szCs w:val="20"/>
        </w:rPr>
        <w:t xml:space="preserve"> zasoby powołuję się w niniejszym postępowaniu, tj.: …………………………………………………………………….……………………… </w:t>
      </w:r>
      <w:r w:rsidRPr="00C322D7">
        <w:rPr>
          <w:rFonts w:ascii="Calibri" w:hAnsi="Calibri" w:cs="Century Gothic"/>
          <w:i/>
          <w:iCs/>
          <w:sz w:val="20"/>
          <w:szCs w:val="20"/>
        </w:rPr>
        <w:t>(podać pełną nazwę/firmę, adres, a także w zależności od podmiotu: NIP/PESEL, KRS/</w:t>
      </w:r>
      <w:proofErr w:type="spellStart"/>
      <w:r w:rsidRPr="00C322D7">
        <w:rPr>
          <w:rFonts w:ascii="Calibri" w:hAnsi="Calibri" w:cs="Century Gothic"/>
          <w:i/>
          <w:iCs/>
          <w:sz w:val="20"/>
          <w:szCs w:val="20"/>
        </w:rPr>
        <w:t>CEiDG</w:t>
      </w:r>
      <w:proofErr w:type="spellEnd"/>
      <w:r w:rsidRPr="00C322D7">
        <w:rPr>
          <w:rFonts w:ascii="Calibri" w:hAnsi="Calibri" w:cs="Century Gothic"/>
          <w:i/>
          <w:iCs/>
          <w:sz w:val="20"/>
          <w:szCs w:val="20"/>
        </w:rPr>
        <w:t xml:space="preserve">) </w:t>
      </w:r>
      <w:r w:rsidRPr="00C322D7">
        <w:rPr>
          <w:rFonts w:ascii="Calibri" w:hAnsi="Calibri" w:cs="Century Gothic"/>
          <w:sz w:val="20"/>
          <w:szCs w:val="20"/>
        </w:rPr>
        <w:t>nie podlega/ją wykluczeniu z postępowania o udzielenie zamówienia.</w:t>
      </w:r>
    </w:p>
    <w:p w:rsidR="00417D11" w:rsidRPr="00C322D7" w:rsidRDefault="00417D11" w:rsidP="00417D11">
      <w:pPr>
        <w:spacing w:line="360" w:lineRule="auto"/>
        <w:jc w:val="both"/>
        <w:rPr>
          <w:rFonts w:ascii="Calibri" w:hAnsi="Calibri" w:cs="Century Gothic"/>
          <w:sz w:val="20"/>
          <w:szCs w:val="20"/>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jc w:val="both"/>
        <w:rPr>
          <w:rFonts w:ascii="Calibri" w:hAnsi="Calibri" w:cs="Arial"/>
          <w:i/>
          <w:i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 xml:space="preserve"> (data)</w:t>
      </w:r>
      <w:r w:rsidRPr="00C322D7">
        <w:rPr>
          <w:rFonts w:ascii="Calibri" w:hAnsi="Calibri" w:cs="Century Gothic"/>
          <w:i/>
          <w:iCs/>
          <w:sz w:val="16"/>
          <w:szCs w:val="16"/>
        </w:rPr>
        <w:br/>
        <w:t>do reprezentacji wykonawcy lub pełnomocnika</w:t>
      </w:r>
    </w:p>
    <w:p w:rsidR="00417D11" w:rsidRPr="00C322D7" w:rsidRDefault="00417D11" w:rsidP="00417D11">
      <w:pPr>
        <w:spacing w:line="360" w:lineRule="auto"/>
        <w:jc w:val="both"/>
        <w:rPr>
          <w:rFonts w:ascii="Calibri" w:hAnsi="Calibri" w:cs="Arial"/>
          <w:b/>
          <w:bCs/>
          <w:sz w:val="20"/>
          <w:szCs w:val="20"/>
        </w:rPr>
      </w:pPr>
    </w:p>
    <w:p w:rsidR="00417D11" w:rsidRPr="00C322D7" w:rsidRDefault="00417D11" w:rsidP="00417D11">
      <w:pPr>
        <w:pStyle w:val="Akapitzlist1"/>
        <w:numPr>
          <w:ilvl w:val="0"/>
          <w:numId w:val="14"/>
        </w:numPr>
        <w:tabs>
          <w:tab w:val="clear" w:pos="2880"/>
        </w:tabs>
        <w:spacing w:line="276" w:lineRule="auto"/>
        <w:ind w:left="357" w:hanging="357"/>
        <w:rPr>
          <w:rFonts w:ascii="Calibri" w:hAnsi="Calibri" w:cs="Century Gothic"/>
          <w:b/>
          <w:bCs/>
          <w:sz w:val="20"/>
          <w:szCs w:val="20"/>
        </w:rPr>
      </w:pPr>
      <w:r w:rsidRPr="00C322D7">
        <w:rPr>
          <w:rFonts w:ascii="Calibri" w:hAnsi="Calibri" w:cs="Century Gothic"/>
          <w:b/>
          <w:bCs/>
          <w:sz w:val="20"/>
          <w:szCs w:val="20"/>
        </w:rPr>
        <w:t>OŚWIADCZENIE DOTYCZĄCE PODWYKONAWCY NIEBĘDĄCEGO PODMIOTEM, NA KTÓREGO ZASOBY POWOŁUJE SIĘ WYKONAWCA:</w:t>
      </w:r>
    </w:p>
    <w:p w:rsidR="00417D11" w:rsidRPr="00C322D7" w:rsidRDefault="00417D11" w:rsidP="00417D11">
      <w:pPr>
        <w:spacing w:line="269" w:lineRule="auto"/>
        <w:jc w:val="both"/>
        <w:rPr>
          <w:rFonts w:ascii="Calibri" w:hAnsi="Calibri" w:cs="Century Gothic"/>
          <w:sz w:val="20"/>
          <w:szCs w:val="20"/>
        </w:rPr>
      </w:pPr>
      <w:r w:rsidRPr="00C322D7">
        <w:rPr>
          <w:rFonts w:ascii="Calibri" w:hAnsi="Calibri" w:cs="Century Gothic"/>
          <w:sz w:val="20"/>
          <w:szCs w:val="20"/>
        </w:rPr>
        <w:t>Oświadczam, że następujący/e podmiot/y, będący/e podwykonawcą/</w:t>
      </w:r>
      <w:proofErr w:type="spellStart"/>
      <w:r w:rsidRPr="00C322D7">
        <w:rPr>
          <w:rFonts w:ascii="Calibri" w:hAnsi="Calibri" w:cs="Century Gothic"/>
          <w:sz w:val="20"/>
          <w:szCs w:val="20"/>
        </w:rPr>
        <w:t>ami</w:t>
      </w:r>
      <w:proofErr w:type="spellEnd"/>
      <w:r w:rsidRPr="00C322D7">
        <w:rPr>
          <w:rFonts w:ascii="Calibri" w:hAnsi="Calibri" w:cs="Century Gothic"/>
          <w:sz w:val="20"/>
          <w:szCs w:val="20"/>
        </w:rPr>
        <w:t xml:space="preserve">: ……………………………………………………………………..….…… </w:t>
      </w:r>
      <w:r w:rsidRPr="00C322D7">
        <w:rPr>
          <w:rFonts w:ascii="Calibri" w:hAnsi="Calibri" w:cs="Century Gothic"/>
          <w:i/>
          <w:iCs/>
          <w:sz w:val="20"/>
          <w:szCs w:val="20"/>
        </w:rPr>
        <w:t>(podać pełną nazwę/firmę, adres, a także w zależności od podmiotu: NIP/PESEL, KRS/</w:t>
      </w:r>
      <w:proofErr w:type="spellStart"/>
      <w:r w:rsidRPr="00C322D7">
        <w:rPr>
          <w:rFonts w:ascii="Calibri" w:hAnsi="Calibri" w:cs="Century Gothic"/>
          <w:i/>
          <w:iCs/>
          <w:sz w:val="20"/>
          <w:szCs w:val="20"/>
        </w:rPr>
        <w:t>CEiDG</w:t>
      </w:r>
      <w:proofErr w:type="spellEnd"/>
      <w:r w:rsidRPr="00C322D7">
        <w:rPr>
          <w:rFonts w:ascii="Calibri" w:hAnsi="Calibri" w:cs="Century Gothic"/>
          <w:i/>
          <w:iCs/>
          <w:sz w:val="20"/>
          <w:szCs w:val="20"/>
        </w:rPr>
        <w:t>)</w:t>
      </w:r>
      <w:r w:rsidRPr="00C322D7">
        <w:rPr>
          <w:rFonts w:ascii="Calibri" w:hAnsi="Calibri" w:cs="Century Gothic"/>
          <w:sz w:val="20"/>
          <w:szCs w:val="20"/>
        </w:rPr>
        <w:t>, nie podlega/ą wykluczeniu z postępowania o udzielenie zamówienia.</w:t>
      </w:r>
    </w:p>
    <w:p w:rsidR="00417D11" w:rsidRPr="00C322D7" w:rsidRDefault="00417D11" w:rsidP="00417D11">
      <w:pPr>
        <w:spacing w:line="360" w:lineRule="auto"/>
        <w:jc w:val="both"/>
        <w:rPr>
          <w:rFonts w:ascii="Calibri" w:hAnsi="Calibri" w:cs="Arial"/>
          <w:sz w:val="20"/>
          <w:szCs w:val="20"/>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jc w:val="both"/>
        <w:rPr>
          <w:rFonts w:ascii="Calibri" w:hAnsi="Calibri" w:cs="Arial"/>
          <w:i/>
          <w:i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 xml:space="preserve"> (data)</w:t>
      </w:r>
      <w:r w:rsidRPr="00C322D7">
        <w:rPr>
          <w:rFonts w:ascii="Calibri" w:hAnsi="Calibri" w:cs="Century Gothic"/>
          <w:i/>
          <w:iCs/>
          <w:sz w:val="16"/>
          <w:szCs w:val="16"/>
        </w:rPr>
        <w:br/>
        <w:t>do reprezentacji wykonawcy lub pełnomocnika</w:t>
      </w:r>
    </w:p>
    <w:p w:rsidR="00417D11" w:rsidRPr="00C322D7" w:rsidRDefault="00417D11" w:rsidP="00417D11">
      <w:pPr>
        <w:spacing w:line="360" w:lineRule="auto"/>
        <w:jc w:val="both"/>
        <w:rPr>
          <w:rFonts w:ascii="Calibri" w:hAnsi="Calibri" w:cs="Arial"/>
          <w:i/>
          <w:iCs/>
          <w:sz w:val="20"/>
          <w:szCs w:val="20"/>
        </w:rPr>
      </w:pPr>
    </w:p>
    <w:p w:rsidR="00417D11" w:rsidRPr="00C322D7" w:rsidRDefault="00417D11" w:rsidP="00417D11">
      <w:pPr>
        <w:pStyle w:val="Akapitzlist1"/>
        <w:numPr>
          <w:ilvl w:val="0"/>
          <w:numId w:val="14"/>
        </w:numPr>
        <w:tabs>
          <w:tab w:val="clear" w:pos="2880"/>
        </w:tabs>
        <w:spacing w:line="276" w:lineRule="auto"/>
        <w:ind w:left="357" w:hanging="357"/>
        <w:rPr>
          <w:rFonts w:ascii="Calibri" w:hAnsi="Calibri" w:cs="Century Gothic"/>
          <w:b/>
          <w:bCs/>
          <w:sz w:val="20"/>
          <w:szCs w:val="20"/>
        </w:rPr>
      </w:pPr>
      <w:r w:rsidRPr="00C322D7">
        <w:rPr>
          <w:rFonts w:ascii="Calibri" w:hAnsi="Calibri" w:cs="Century Gothic"/>
          <w:b/>
          <w:bCs/>
          <w:sz w:val="20"/>
          <w:szCs w:val="20"/>
        </w:rPr>
        <w:t>OŚWIADCZENIE DOTYCZĄCE PODANYCH INFORMACJI:</w:t>
      </w:r>
    </w:p>
    <w:p w:rsidR="00417D11" w:rsidRPr="00C322D7" w:rsidRDefault="00417D11" w:rsidP="00417D11">
      <w:pPr>
        <w:spacing w:line="269" w:lineRule="auto"/>
        <w:jc w:val="both"/>
        <w:rPr>
          <w:rFonts w:ascii="Calibri" w:hAnsi="Calibri" w:cs="Century Gothic"/>
          <w:sz w:val="20"/>
          <w:szCs w:val="20"/>
        </w:rPr>
      </w:pPr>
      <w:r w:rsidRPr="00C322D7">
        <w:rPr>
          <w:rFonts w:ascii="Calibri" w:hAnsi="Calibri" w:cs="Century Gothic"/>
          <w:sz w:val="20"/>
          <w:szCs w:val="20"/>
        </w:rPr>
        <w:t xml:space="preserve">Oświadczam, że wszystkie informacje podane w powyższych oświadczeniach są aktualne </w:t>
      </w:r>
      <w:r w:rsidRPr="00C322D7">
        <w:rPr>
          <w:rFonts w:ascii="Calibri" w:hAnsi="Calibri" w:cs="Century Gothic"/>
          <w:sz w:val="20"/>
          <w:szCs w:val="20"/>
        </w:rPr>
        <w:br/>
        <w:t>i zgodne z prawdą oraz zostały przedstawione z pełną świadomością konsekwencji wprowadzenia zamawiającego w błąd przy przedstawianiu informacji.</w:t>
      </w:r>
    </w:p>
    <w:p w:rsidR="00417D11" w:rsidRPr="00C322D7" w:rsidRDefault="00417D11" w:rsidP="00417D11">
      <w:pPr>
        <w:spacing w:line="360" w:lineRule="auto"/>
        <w:jc w:val="both"/>
        <w:rPr>
          <w:rFonts w:ascii="Calibri" w:hAnsi="Calibri" w:cs="Arial"/>
          <w:sz w:val="20"/>
          <w:szCs w:val="20"/>
        </w:rPr>
      </w:pPr>
    </w:p>
    <w:p w:rsidR="00417D11" w:rsidRPr="00C322D7" w:rsidRDefault="00417D11" w:rsidP="00417D11">
      <w:pPr>
        <w:spacing w:line="360" w:lineRule="auto"/>
        <w:jc w:val="both"/>
        <w:rPr>
          <w:rFonts w:ascii="Calibri" w:hAnsi="Calibri" w:cs="Arial"/>
          <w:sz w:val="16"/>
          <w:szCs w:val="16"/>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 xml:space="preserve"> (data)</w:t>
      </w:r>
      <w:r w:rsidRPr="00C322D7">
        <w:rPr>
          <w:rFonts w:ascii="Calibri" w:hAnsi="Calibri" w:cs="Century Gothic"/>
          <w:i/>
          <w:iCs/>
          <w:sz w:val="16"/>
          <w:szCs w:val="16"/>
        </w:rPr>
        <w:br/>
        <w:t>do reprezentacji wykonawcy lub pełnomocnika)</w:t>
      </w:r>
    </w:p>
    <w:p w:rsidR="00417D11" w:rsidRPr="00C322D7" w:rsidRDefault="00417D11" w:rsidP="00417D11">
      <w:pPr>
        <w:rPr>
          <w:rFonts w:ascii="Calibri" w:hAnsi="Calibri"/>
          <w:sz w:val="20"/>
          <w:szCs w:val="20"/>
        </w:rPr>
        <w:sectPr w:rsidR="00417D11" w:rsidRPr="00C322D7" w:rsidSect="005765CC">
          <w:pgSz w:w="11906" w:h="16838" w:code="9"/>
          <w:pgMar w:top="820" w:right="1021" w:bottom="1021" w:left="1021" w:header="425" w:footer="425" w:gutter="0"/>
          <w:cols w:space="708"/>
          <w:docGrid w:linePitch="360"/>
        </w:sectPr>
      </w:pPr>
    </w:p>
    <w:p w:rsidR="00417D11" w:rsidRPr="00C322D7" w:rsidRDefault="00417D11" w:rsidP="00417D11">
      <w:pPr>
        <w:pStyle w:val="Nagwek4"/>
        <w:spacing w:before="0"/>
        <w:jc w:val="right"/>
        <w:rPr>
          <w:rFonts w:ascii="Calibri" w:hAnsi="Calibri" w:cs="Arial Narrow"/>
          <w:color w:val="auto"/>
          <w:sz w:val="20"/>
          <w:szCs w:val="20"/>
        </w:rPr>
      </w:pPr>
      <w:bookmarkStart w:id="10" w:name="_Toc463508231"/>
      <w:bookmarkStart w:id="11" w:name="_Toc466829754"/>
      <w:bookmarkStart w:id="12" w:name="_Toc471205256"/>
      <w:bookmarkStart w:id="13" w:name="_Toc468192019"/>
      <w:bookmarkStart w:id="14" w:name="_Toc18484731"/>
      <w:r w:rsidRPr="00C322D7">
        <w:rPr>
          <w:rFonts w:ascii="Calibri" w:hAnsi="Calibri" w:cs="Century Gothic"/>
          <w:color w:val="auto"/>
          <w:sz w:val="18"/>
          <w:szCs w:val="18"/>
        </w:rPr>
        <w:lastRenderedPageBreak/>
        <w:t xml:space="preserve">Załącznik nr 4 do SIWZ - wykaz wykonanych </w:t>
      </w:r>
      <w:bookmarkEnd w:id="10"/>
      <w:r w:rsidRPr="00C322D7">
        <w:rPr>
          <w:rFonts w:ascii="Calibri" w:hAnsi="Calibri" w:cs="Century Gothic"/>
          <w:color w:val="auto"/>
          <w:sz w:val="18"/>
          <w:szCs w:val="18"/>
        </w:rPr>
        <w:t>usług</w:t>
      </w:r>
      <w:bookmarkEnd w:id="11"/>
      <w:bookmarkEnd w:id="12"/>
      <w:bookmarkEnd w:id="14"/>
      <w:r w:rsidRPr="00C322D7">
        <w:rPr>
          <w:rFonts w:ascii="Calibri" w:hAnsi="Calibri" w:cs="Century Gothic"/>
          <w:color w:val="auto"/>
          <w:sz w:val="18"/>
          <w:szCs w:val="18"/>
        </w:rPr>
        <w:t xml:space="preserve"> </w:t>
      </w:r>
      <w:bookmarkEnd w:id="13"/>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417D11" w:rsidRPr="00C322D7" w:rsidTr="003F342B">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417D11" w:rsidRPr="00C322D7" w:rsidRDefault="00417D11" w:rsidP="003F342B">
            <w:pPr>
              <w:jc w:val="center"/>
              <w:rPr>
                <w:rFonts w:ascii="Calibri" w:hAnsi="Calibri" w:cs="Century Gothic"/>
                <w:b/>
                <w:bCs/>
              </w:rPr>
            </w:pPr>
            <w:r w:rsidRPr="00C322D7">
              <w:rPr>
                <w:rFonts w:ascii="Calibri" w:hAnsi="Calibri" w:cs="Century Gothic"/>
                <w:b/>
                <w:bCs/>
                <w:sz w:val="22"/>
                <w:szCs w:val="22"/>
              </w:rPr>
              <w:t>WYKAZ WYKONANYCH USŁUG</w:t>
            </w:r>
            <w:r w:rsidRPr="00C322D7">
              <w:rPr>
                <w:rStyle w:val="Odwoanieprzypisudolnego"/>
                <w:rFonts w:ascii="Calibri" w:hAnsi="Calibri" w:cs="Century Gothic"/>
                <w:b/>
                <w:bCs/>
                <w:sz w:val="22"/>
                <w:szCs w:val="22"/>
              </w:rPr>
              <w:footnoteReference w:id="2"/>
            </w:r>
            <w:r w:rsidRPr="00C322D7">
              <w:rPr>
                <w:rFonts w:ascii="Calibri" w:hAnsi="Calibri" w:cs="Century Gothic"/>
                <w:b/>
                <w:bCs/>
                <w:sz w:val="22"/>
                <w:szCs w:val="22"/>
              </w:rPr>
              <w:t xml:space="preserve"> </w:t>
            </w:r>
          </w:p>
        </w:tc>
      </w:tr>
    </w:tbl>
    <w:p w:rsidR="00417D11" w:rsidRPr="00C322D7" w:rsidRDefault="00417D11" w:rsidP="00417D11">
      <w:pPr>
        <w:rPr>
          <w:rFonts w:ascii="Calibri" w:hAnsi="Calibri"/>
        </w:rPr>
      </w:pPr>
    </w:p>
    <w:p w:rsidR="00417D11" w:rsidRPr="00C322D7" w:rsidRDefault="00417D11" w:rsidP="00417D11">
      <w:pPr>
        <w:rPr>
          <w:rFonts w:ascii="Calibri" w:hAnsi="Calibri"/>
        </w:rPr>
      </w:pPr>
    </w:p>
    <w:p w:rsidR="00417D11" w:rsidRPr="00C322D7" w:rsidRDefault="00417D11" w:rsidP="00417D11">
      <w:pPr>
        <w:rPr>
          <w:rFonts w:ascii="Calibri" w:hAnsi="Calibri"/>
        </w:rPr>
      </w:pPr>
    </w:p>
    <w:p w:rsidR="00417D11" w:rsidRPr="00C322D7" w:rsidRDefault="00417D11" w:rsidP="00417D11">
      <w:pPr>
        <w:rPr>
          <w:rFonts w:ascii="Calibri" w:hAnsi="Calibri"/>
        </w:rPr>
      </w:pPr>
    </w:p>
    <w:p w:rsidR="00417D11" w:rsidRPr="00C322D7" w:rsidRDefault="00417D11" w:rsidP="00417D11">
      <w:pPr>
        <w:jc w:val="both"/>
        <w:rPr>
          <w:rFonts w:ascii="Calibri" w:hAnsi="Calibri" w:cs="Century Gothic"/>
          <w:sz w:val="18"/>
          <w:szCs w:val="18"/>
        </w:rPr>
      </w:pPr>
    </w:p>
    <w:p w:rsidR="00417D11" w:rsidRPr="00C322D7" w:rsidRDefault="00417D11" w:rsidP="00417D11">
      <w:pPr>
        <w:jc w:val="both"/>
        <w:rPr>
          <w:rFonts w:ascii="Calibri" w:hAnsi="Calibri" w:cs="Century Gothic"/>
          <w:sz w:val="18"/>
          <w:szCs w:val="18"/>
        </w:rPr>
      </w:pPr>
    </w:p>
    <w:p w:rsidR="00417D11" w:rsidRPr="00C322D7" w:rsidRDefault="00417D11" w:rsidP="00417D11">
      <w:pPr>
        <w:jc w:val="both"/>
        <w:rPr>
          <w:rFonts w:ascii="Calibri" w:hAnsi="Calibri" w:cs="Century Gothic"/>
          <w:sz w:val="18"/>
          <w:szCs w:val="18"/>
        </w:rPr>
      </w:pPr>
      <w:r w:rsidRPr="00C322D7">
        <w:rPr>
          <w:rFonts w:ascii="Calibri" w:hAnsi="Calibri" w:cs="Century Gothic"/>
          <w:sz w:val="18"/>
          <w:szCs w:val="18"/>
        </w:rPr>
        <w:t>Przystępując do postępowania prowadzonego w trybie przetargu nieograniczonego w sprawie udzielenia zamówienia publicznego na:</w:t>
      </w:r>
    </w:p>
    <w:p w:rsidR="00417D11" w:rsidRPr="00C322D7" w:rsidRDefault="00417D11" w:rsidP="00417D11">
      <w:pPr>
        <w:jc w:val="both"/>
        <w:rPr>
          <w:rFonts w:ascii="Calibri" w:hAnsi="Calibri" w:cs="Century Gothic"/>
          <w:b/>
          <w:bCs/>
          <w:color w:val="FF0000"/>
          <w:sz w:val="18"/>
          <w:szCs w:val="18"/>
        </w:rPr>
      </w:pPr>
      <w:r w:rsidRPr="00C322D7">
        <w:rPr>
          <w:rFonts w:ascii="Calibri" w:hAnsi="Calibri" w:cs="Century Gothic"/>
          <w:b/>
          <w:bCs/>
          <w:sz w:val="18"/>
          <w:szCs w:val="18"/>
        </w:rPr>
        <w:t>„</w:t>
      </w:r>
      <w:r w:rsidRPr="00C322D7">
        <w:rPr>
          <w:rFonts w:ascii="Calibri" w:hAnsi="Calibri" w:cs="Century Gothic"/>
          <w:b/>
          <w:bCs/>
          <w:sz w:val="20"/>
          <w:szCs w:val="20"/>
        </w:rPr>
        <w:t xml:space="preserve">Pielęgnację i wycinkę drzew i krzewów rosnących na terenie miasta Iławy”. Postępowanie znak: </w:t>
      </w:r>
      <w:r>
        <w:rPr>
          <w:rFonts w:ascii="Calibri" w:hAnsi="Calibri" w:cs="Century Gothic"/>
          <w:b/>
          <w:bCs/>
          <w:color w:val="0000FF"/>
          <w:sz w:val="20"/>
          <w:szCs w:val="20"/>
        </w:rPr>
        <w:t>ZP.271.31.2020</w:t>
      </w:r>
    </w:p>
    <w:p w:rsidR="00417D11" w:rsidRPr="00C322D7" w:rsidRDefault="00417D11" w:rsidP="00417D11">
      <w:pPr>
        <w:jc w:val="both"/>
        <w:rPr>
          <w:rFonts w:ascii="Calibri" w:hAnsi="Calibri" w:cs="Century Gothic"/>
          <w:b/>
          <w:bCs/>
          <w:color w:val="FF0000"/>
          <w:sz w:val="18"/>
          <w:szCs w:val="18"/>
        </w:rPr>
      </w:pPr>
    </w:p>
    <w:p w:rsidR="00417D11" w:rsidRPr="00C322D7" w:rsidRDefault="00417D11" w:rsidP="00417D11">
      <w:pPr>
        <w:rPr>
          <w:rFonts w:ascii="Calibri" w:hAnsi="Calibri" w:cs="Century Gothic"/>
          <w:sz w:val="18"/>
          <w:szCs w:val="18"/>
        </w:rPr>
      </w:pPr>
      <w:r w:rsidRPr="00C322D7">
        <w:rPr>
          <w:rFonts w:ascii="Calibri" w:hAnsi="Calibri" w:cs="Century Gothic"/>
          <w:sz w:val="18"/>
          <w:szCs w:val="18"/>
        </w:rPr>
        <w:t>działając w imieniu Wykonawcy:</w:t>
      </w:r>
    </w:p>
    <w:p w:rsidR="00417D11" w:rsidRPr="00C322D7" w:rsidRDefault="00417D11" w:rsidP="00417D11">
      <w:pPr>
        <w:rPr>
          <w:rFonts w:ascii="Calibri" w:hAnsi="Calibri" w:cs="Century Gothic"/>
          <w:sz w:val="18"/>
          <w:szCs w:val="18"/>
        </w:rPr>
      </w:pPr>
      <w:r w:rsidRPr="00C322D7">
        <w:rPr>
          <w:rFonts w:ascii="Calibri" w:hAnsi="Calibri" w:cs="Century Gothic"/>
          <w:sz w:val="18"/>
          <w:szCs w:val="18"/>
        </w:rPr>
        <w:t>………………………………………………………………………………………………………….............................………………</w:t>
      </w:r>
    </w:p>
    <w:p w:rsidR="00417D11" w:rsidRPr="00C322D7" w:rsidRDefault="00417D11" w:rsidP="00417D11">
      <w:pPr>
        <w:rPr>
          <w:rFonts w:ascii="Calibri" w:hAnsi="Calibri" w:cs="Century Gothic"/>
          <w:sz w:val="18"/>
          <w:szCs w:val="18"/>
        </w:rPr>
      </w:pPr>
      <w:r w:rsidRPr="00C322D7">
        <w:rPr>
          <w:rFonts w:ascii="Calibri" w:hAnsi="Calibri" w:cs="Century Gothic"/>
          <w:sz w:val="18"/>
          <w:szCs w:val="18"/>
        </w:rPr>
        <w:t>………………………………………………………………………………………………………………………………………………</w:t>
      </w:r>
    </w:p>
    <w:p w:rsidR="00417D11" w:rsidRPr="00C322D7" w:rsidRDefault="00417D11" w:rsidP="00417D11">
      <w:pPr>
        <w:jc w:val="center"/>
        <w:rPr>
          <w:rFonts w:ascii="Calibri" w:hAnsi="Calibri" w:cs="Century Gothic"/>
          <w:sz w:val="18"/>
          <w:szCs w:val="18"/>
        </w:rPr>
      </w:pPr>
      <w:r w:rsidRPr="00C322D7">
        <w:rPr>
          <w:rFonts w:ascii="Calibri" w:hAnsi="Calibri" w:cs="Century Gothic"/>
          <w:sz w:val="18"/>
          <w:szCs w:val="18"/>
        </w:rPr>
        <w:t>(podać nazwę i adres Wykonawcy)</w:t>
      </w:r>
    </w:p>
    <w:p w:rsidR="00417D11" w:rsidRPr="00C322D7" w:rsidRDefault="00417D11" w:rsidP="00417D11">
      <w:pPr>
        <w:rPr>
          <w:rFonts w:ascii="Calibri" w:hAnsi="Calibri"/>
        </w:rPr>
      </w:pPr>
    </w:p>
    <w:p w:rsidR="00417D11" w:rsidRPr="00C322D7" w:rsidRDefault="00417D11" w:rsidP="00417D11">
      <w:pPr>
        <w:pStyle w:val="Tekstpodstawowy2"/>
        <w:rPr>
          <w:rFonts w:ascii="Calibri" w:hAnsi="Calibri" w:cs="Century Gothic"/>
          <w:i w:val="0"/>
          <w:iCs w:val="0"/>
          <w:sz w:val="18"/>
          <w:szCs w:val="18"/>
        </w:rPr>
      </w:pPr>
      <w:r w:rsidRPr="00C322D7">
        <w:rPr>
          <w:rFonts w:ascii="Calibri" w:hAnsi="Calibri" w:cs="Century Gothic"/>
          <w:i w:val="0"/>
          <w:iCs w:val="0"/>
          <w:sz w:val="18"/>
          <w:szCs w:val="18"/>
        </w:rPr>
        <w:t>Przedkładam(y) niniejszy wykaz i oświadczam(y), że reprezentowana przez nas firma(y) zrealizowała(y) w ciągu ostatnich 3 lat następujące zamówienia:</w:t>
      </w:r>
    </w:p>
    <w:p w:rsidR="00417D11" w:rsidRPr="00C322D7" w:rsidRDefault="00417D11" w:rsidP="00417D11">
      <w:pPr>
        <w:pStyle w:val="Tekstpodstawowy2"/>
        <w:rPr>
          <w:rFonts w:ascii="Calibri" w:hAnsi="Calibri" w:cs="Verdana"/>
          <w:i w:val="0"/>
          <w:iCs w:val="0"/>
          <w:sz w:val="16"/>
          <w:szCs w:val="16"/>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579"/>
        <w:gridCol w:w="1997"/>
        <w:gridCol w:w="1841"/>
        <w:gridCol w:w="4296"/>
        <w:gridCol w:w="1291"/>
      </w:tblGrid>
      <w:tr w:rsidR="00417D11" w:rsidRPr="00C322D7" w:rsidTr="003F342B">
        <w:trPr>
          <w:trHeight w:val="420"/>
        </w:trPr>
        <w:tc>
          <w:tcPr>
            <w:tcW w:w="290" w:type="pct"/>
            <w:tcBorders>
              <w:top w:val="double" w:sz="4" w:space="0" w:color="auto"/>
              <w:left w:val="double" w:sz="4" w:space="0" w:color="auto"/>
              <w:bottom w:val="single" w:sz="12" w:space="0" w:color="auto"/>
              <w:right w:val="single" w:sz="4" w:space="0" w:color="auto"/>
            </w:tcBorders>
            <w:shd w:val="clear" w:color="auto" w:fill="CCFFCC"/>
            <w:vAlign w:val="center"/>
          </w:tcPr>
          <w:p w:rsidR="00417D11" w:rsidRPr="005E7C0A" w:rsidRDefault="00417D11" w:rsidP="003F342B">
            <w:pPr>
              <w:pStyle w:val="Tekstpodstawowy"/>
              <w:spacing w:after="0"/>
              <w:jc w:val="center"/>
              <w:rPr>
                <w:rFonts w:ascii="Calibri" w:hAnsi="Calibri" w:cs="Century Gothic"/>
                <w:b/>
                <w:bCs/>
                <w:sz w:val="16"/>
                <w:szCs w:val="16"/>
                <w:lang w:val="pl-PL"/>
              </w:rPr>
            </w:pPr>
            <w:r w:rsidRPr="005E7C0A">
              <w:rPr>
                <w:rFonts w:ascii="Calibri" w:hAnsi="Calibri" w:cs="Century Gothic"/>
                <w:b/>
                <w:bCs/>
                <w:sz w:val="16"/>
                <w:szCs w:val="16"/>
                <w:lang w:val="pl-PL"/>
              </w:rPr>
              <w:t>Lp.</w:t>
            </w:r>
          </w:p>
        </w:tc>
        <w:tc>
          <w:tcPr>
            <w:tcW w:w="998" w:type="pct"/>
            <w:tcBorders>
              <w:top w:val="double" w:sz="4" w:space="0" w:color="auto"/>
              <w:left w:val="single" w:sz="4" w:space="0" w:color="auto"/>
              <w:bottom w:val="single" w:sz="12" w:space="0" w:color="auto"/>
              <w:right w:val="single" w:sz="4" w:space="0" w:color="auto"/>
            </w:tcBorders>
            <w:shd w:val="clear" w:color="auto" w:fill="CCFFCC"/>
            <w:vAlign w:val="center"/>
          </w:tcPr>
          <w:p w:rsidR="00417D11" w:rsidRPr="005E7C0A" w:rsidRDefault="00417D11" w:rsidP="003F342B">
            <w:pPr>
              <w:pStyle w:val="Tekstpodstawowy"/>
              <w:spacing w:after="0"/>
              <w:jc w:val="center"/>
              <w:rPr>
                <w:rFonts w:ascii="Calibri" w:hAnsi="Calibri" w:cs="Century Gothic"/>
                <w:b/>
                <w:bCs/>
                <w:sz w:val="14"/>
                <w:szCs w:val="14"/>
                <w:lang w:val="pl-PL"/>
              </w:rPr>
            </w:pPr>
            <w:r w:rsidRPr="005E7C0A">
              <w:rPr>
                <w:rFonts w:ascii="Calibri" w:hAnsi="Calibri" w:cs="Century Gothic"/>
                <w:b/>
                <w:bCs/>
                <w:sz w:val="16"/>
                <w:szCs w:val="16"/>
                <w:lang w:val="pl-PL"/>
              </w:rPr>
              <w:t>Podmiot, na rzecz którego usługi były świadczone (nazwa i adres zamawiającego)</w:t>
            </w:r>
          </w:p>
        </w:tc>
        <w:tc>
          <w:tcPr>
            <w:tcW w:w="920" w:type="pct"/>
            <w:tcBorders>
              <w:top w:val="double" w:sz="4" w:space="0" w:color="auto"/>
              <w:left w:val="single" w:sz="4" w:space="0" w:color="auto"/>
              <w:bottom w:val="single" w:sz="12" w:space="0" w:color="auto"/>
              <w:right w:val="single" w:sz="4" w:space="0" w:color="auto"/>
            </w:tcBorders>
            <w:shd w:val="clear" w:color="auto" w:fill="CCFFCC"/>
            <w:vAlign w:val="center"/>
          </w:tcPr>
          <w:p w:rsidR="00417D11" w:rsidRPr="005E7C0A" w:rsidRDefault="00417D11" w:rsidP="003F342B">
            <w:pPr>
              <w:pStyle w:val="Tekstpodstawowy"/>
              <w:spacing w:after="0"/>
              <w:jc w:val="center"/>
              <w:rPr>
                <w:rFonts w:ascii="Calibri" w:hAnsi="Calibri" w:cs="Century Gothic"/>
                <w:b/>
                <w:bCs/>
                <w:sz w:val="16"/>
                <w:szCs w:val="16"/>
                <w:lang w:val="pl-PL"/>
              </w:rPr>
            </w:pPr>
            <w:r w:rsidRPr="005E7C0A">
              <w:rPr>
                <w:rFonts w:ascii="Calibri" w:hAnsi="Calibri" w:cs="Century Gothic"/>
                <w:b/>
                <w:bCs/>
                <w:sz w:val="16"/>
                <w:szCs w:val="16"/>
                <w:lang w:val="pl-PL"/>
              </w:rPr>
              <w:t>Wartość brutto usługi wymagana/posiada</w:t>
            </w:r>
          </w:p>
        </w:tc>
        <w:tc>
          <w:tcPr>
            <w:tcW w:w="2147" w:type="pct"/>
            <w:tcBorders>
              <w:top w:val="double" w:sz="4" w:space="0" w:color="auto"/>
              <w:left w:val="single" w:sz="4" w:space="0" w:color="auto"/>
              <w:bottom w:val="single" w:sz="12" w:space="0" w:color="auto"/>
              <w:right w:val="single" w:sz="4" w:space="0" w:color="auto"/>
            </w:tcBorders>
            <w:shd w:val="clear" w:color="auto" w:fill="CCFFCC"/>
            <w:vAlign w:val="center"/>
          </w:tcPr>
          <w:p w:rsidR="00417D11" w:rsidRPr="005E7C0A" w:rsidRDefault="00417D11" w:rsidP="003F342B">
            <w:pPr>
              <w:pStyle w:val="Tekstpodstawowy"/>
              <w:spacing w:after="0"/>
              <w:jc w:val="center"/>
              <w:rPr>
                <w:rFonts w:ascii="Calibri" w:hAnsi="Calibri" w:cs="Century Gothic"/>
                <w:b/>
                <w:bCs/>
                <w:sz w:val="16"/>
                <w:szCs w:val="16"/>
                <w:lang w:val="pl-PL"/>
              </w:rPr>
            </w:pPr>
            <w:r w:rsidRPr="005E7C0A">
              <w:rPr>
                <w:rFonts w:ascii="Calibri" w:hAnsi="Calibri" w:cs="Century Gothic"/>
                <w:b/>
                <w:bCs/>
                <w:sz w:val="16"/>
                <w:szCs w:val="16"/>
                <w:lang w:val="pl-PL"/>
              </w:rPr>
              <w:t>Przedmiot zamówienia</w:t>
            </w:r>
          </w:p>
          <w:p w:rsidR="00417D11" w:rsidRPr="005E7C0A" w:rsidRDefault="00417D11" w:rsidP="003F342B">
            <w:pPr>
              <w:pStyle w:val="Tekstpodstawowy"/>
              <w:spacing w:after="0"/>
              <w:jc w:val="center"/>
              <w:rPr>
                <w:rFonts w:ascii="Calibri" w:hAnsi="Calibri" w:cs="Century Gothic"/>
                <w:b/>
                <w:bCs/>
                <w:sz w:val="16"/>
                <w:szCs w:val="16"/>
                <w:lang w:val="pl-PL"/>
              </w:rPr>
            </w:pPr>
            <w:r w:rsidRPr="005E7C0A">
              <w:rPr>
                <w:rFonts w:ascii="Calibri" w:hAnsi="Calibri" w:cs="Century Gothic"/>
                <w:b/>
                <w:bCs/>
                <w:sz w:val="16"/>
                <w:szCs w:val="16"/>
                <w:lang w:val="pl-PL"/>
              </w:rPr>
              <w:t>(Spełniający warunek określony</w:t>
            </w:r>
          </w:p>
          <w:p w:rsidR="00417D11" w:rsidRPr="005E7C0A" w:rsidRDefault="00417D11" w:rsidP="003F342B">
            <w:pPr>
              <w:pStyle w:val="Tekstpodstawowy"/>
              <w:spacing w:after="0"/>
              <w:jc w:val="center"/>
              <w:rPr>
                <w:rFonts w:ascii="Calibri" w:hAnsi="Calibri" w:cs="Century Gothic"/>
                <w:b/>
                <w:bCs/>
                <w:sz w:val="16"/>
                <w:szCs w:val="16"/>
                <w:lang w:val="pl-PL"/>
              </w:rPr>
            </w:pPr>
            <w:r w:rsidRPr="005E7C0A">
              <w:rPr>
                <w:rFonts w:ascii="Calibri" w:hAnsi="Calibri" w:cs="Century Gothic"/>
                <w:b/>
                <w:bCs/>
                <w:sz w:val="16"/>
                <w:szCs w:val="16"/>
                <w:lang w:val="pl-PL"/>
              </w:rPr>
              <w:t xml:space="preserve">w §VI ust.1 </w:t>
            </w:r>
            <w:proofErr w:type="spellStart"/>
            <w:r w:rsidRPr="005E7C0A">
              <w:rPr>
                <w:rFonts w:ascii="Calibri" w:hAnsi="Calibri" w:cs="Century Gothic"/>
                <w:b/>
                <w:bCs/>
                <w:sz w:val="16"/>
                <w:szCs w:val="16"/>
                <w:lang w:val="pl-PL"/>
              </w:rPr>
              <w:t>pkt</w:t>
            </w:r>
            <w:proofErr w:type="spellEnd"/>
            <w:r w:rsidRPr="005E7C0A">
              <w:rPr>
                <w:rFonts w:ascii="Calibri" w:hAnsi="Calibri" w:cs="Century Gothic"/>
                <w:b/>
                <w:bCs/>
                <w:sz w:val="16"/>
                <w:szCs w:val="16"/>
                <w:lang w:val="pl-PL"/>
              </w:rPr>
              <w:t xml:space="preserve"> 2.3.1) SIWZ - wykazać zadanie polegające wycince i pielęgnacji drzew .</w:t>
            </w:r>
          </w:p>
        </w:tc>
        <w:tc>
          <w:tcPr>
            <w:tcW w:w="645" w:type="pct"/>
            <w:tcBorders>
              <w:top w:val="double" w:sz="4" w:space="0" w:color="auto"/>
              <w:left w:val="single" w:sz="4" w:space="0" w:color="auto"/>
              <w:bottom w:val="single" w:sz="12" w:space="0" w:color="auto"/>
              <w:right w:val="double" w:sz="4" w:space="0" w:color="auto"/>
            </w:tcBorders>
            <w:shd w:val="clear" w:color="auto" w:fill="CCFFCC"/>
            <w:vAlign w:val="center"/>
          </w:tcPr>
          <w:p w:rsidR="00417D11" w:rsidRPr="005E7C0A" w:rsidRDefault="00417D11" w:rsidP="003F342B">
            <w:pPr>
              <w:pStyle w:val="Tekstpodstawowy"/>
              <w:spacing w:after="0"/>
              <w:jc w:val="center"/>
              <w:rPr>
                <w:rFonts w:ascii="Calibri" w:hAnsi="Calibri" w:cs="Century Gothic"/>
                <w:b/>
                <w:bCs/>
                <w:sz w:val="16"/>
                <w:szCs w:val="16"/>
                <w:lang w:val="pl-PL"/>
              </w:rPr>
            </w:pPr>
            <w:r w:rsidRPr="005E7C0A">
              <w:rPr>
                <w:rFonts w:ascii="Calibri" w:hAnsi="Calibri" w:cs="Century Gothic"/>
                <w:b/>
                <w:bCs/>
                <w:sz w:val="16"/>
                <w:szCs w:val="16"/>
                <w:lang w:val="pl-PL"/>
              </w:rPr>
              <w:t xml:space="preserve">Data wykonania usług </w:t>
            </w:r>
            <w:r w:rsidRPr="005E7C0A">
              <w:rPr>
                <w:rFonts w:ascii="Calibri" w:hAnsi="Calibri" w:cs="Century Gothic"/>
                <w:b/>
                <w:bCs/>
                <w:sz w:val="16"/>
                <w:szCs w:val="16"/>
                <w:lang w:val="pl-PL"/>
              </w:rPr>
              <w:br/>
              <w:t xml:space="preserve">(od </w:t>
            </w:r>
            <w:proofErr w:type="spellStart"/>
            <w:r w:rsidRPr="005E7C0A">
              <w:rPr>
                <w:rFonts w:ascii="Calibri" w:hAnsi="Calibri" w:cs="Century Gothic"/>
                <w:b/>
                <w:bCs/>
                <w:sz w:val="16"/>
                <w:szCs w:val="16"/>
                <w:lang w:val="pl-PL"/>
              </w:rPr>
              <w:t>dzień-miesiąc-rok</w:t>
            </w:r>
            <w:proofErr w:type="spellEnd"/>
            <w:r w:rsidRPr="005E7C0A">
              <w:rPr>
                <w:rFonts w:ascii="Calibri" w:hAnsi="Calibri" w:cs="Century Gothic"/>
                <w:b/>
                <w:bCs/>
                <w:sz w:val="16"/>
                <w:szCs w:val="16"/>
                <w:lang w:val="pl-PL"/>
              </w:rPr>
              <w:t xml:space="preserve"> </w:t>
            </w:r>
            <w:r w:rsidRPr="005E7C0A">
              <w:rPr>
                <w:rFonts w:ascii="Calibri" w:hAnsi="Calibri" w:cs="Century Gothic"/>
                <w:b/>
                <w:bCs/>
                <w:sz w:val="16"/>
                <w:szCs w:val="16"/>
                <w:lang w:val="pl-PL"/>
              </w:rPr>
              <w:br/>
              <w:t xml:space="preserve">do </w:t>
            </w:r>
            <w:proofErr w:type="spellStart"/>
            <w:r w:rsidRPr="005E7C0A">
              <w:rPr>
                <w:rFonts w:ascii="Calibri" w:hAnsi="Calibri" w:cs="Century Gothic"/>
                <w:b/>
                <w:bCs/>
                <w:sz w:val="16"/>
                <w:szCs w:val="16"/>
                <w:lang w:val="pl-PL"/>
              </w:rPr>
              <w:t>dzień-miesiąc-rok</w:t>
            </w:r>
            <w:proofErr w:type="spellEnd"/>
            <w:r w:rsidRPr="005E7C0A">
              <w:rPr>
                <w:rFonts w:ascii="Calibri" w:hAnsi="Calibri" w:cs="Century Gothic"/>
                <w:b/>
                <w:bCs/>
                <w:sz w:val="16"/>
                <w:szCs w:val="16"/>
                <w:lang w:val="pl-PL"/>
              </w:rPr>
              <w:t>)</w:t>
            </w:r>
          </w:p>
        </w:tc>
      </w:tr>
      <w:tr w:rsidR="00417D11" w:rsidRPr="00C322D7" w:rsidTr="003F342B">
        <w:trPr>
          <w:trHeight w:val="156"/>
        </w:trPr>
        <w:tc>
          <w:tcPr>
            <w:tcW w:w="290" w:type="pct"/>
            <w:tcBorders>
              <w:top w:val="single" w:sz="12" w:space="0" w:color="auto"/>
              <w:left w:val="double" w:sz="4" w:space="0" w:color="auto"/>
              <w:bottom w:val="single" w:sz="4" w:space="0" w:color="auto"/>
              <w:right w:val="single" w:sz="4" w:space="0" w:color="auto"/>
            </w:tcBorders>
            <w:shd w:val="clear" w:color="auto" w:fill="F3F3F3"/>
            <w:vAlign w:val="center"/>
          </w:tcPr>
          <w:p w:rsidR="00417D11" w:rsidRPr="005E7C0A" w:rsidRDefault="00417D11" w:rsidP="003F342B">
            <w:pPr>
              <w:pStyle w:val="Tekstpodstawowy"/>
              <w:jc w:val="center"/>
              <w:rPr>
                <w:rFonts w:ascii="Calibri" w:hAnsi="Calibri" w:cs="Century Gothic"/>
                <w:b/>
                <w:bCs/>
                <w:sz w:val="12"/>
                <w:szCs w:val="12"/>
                <w:lang w:val="pl-PL"/>
              </w:rPr>
            </w:pPr>
            <w:r w:rsidRPr="005E7C0A">
              <w:rPr>
                <w:rFonts w:ascii="Calibri" w:hAnsi="Calibri" w:cs="Century Gothic"/>
                <w:b/>
                <w:bCs/>
                <w:sz w:val="12"/>
                <w:szCs w:val="12"/>
                <w:lang w:val="pl-PL"/>
              </w:rPr>
              <w:t>1</w:t>
            </w:r>
          </w:p>
        </w:tc>
        <w:tc>
          <w:tcPr>
            <w:tcW w:w="998" w:type="pct"/>
            <w:tcBorders>
              <w:top w:val="single" w:sz="12" w:space="0" w:color="auto"/>
              <w:left w:val="single" w:sz="4" w:space="0" w:color="auto"/>
              <w:bottom w:val="single" w:sz="4" w:space="0" w:color="auto"/>
              <w:right w:val="single" w:sz="4" w:space="0" w:color="auto"/>
            </w:tcBorders>
            <w:shd w:val="clear" w:color="auto" w:fill="F3F3F3"/>
            <w:vAlign w:val="center"/>
          </w:tcPr>
          <w:p w:rsidR="00417D11" w:rsidRPr="005E7C0A" w:rsidRDefault="00417D11" w:rsidP="003F342B">
            <w:pPr>
              <w:pStyle w:val="Tekstpodstawowy"/>
              <w:jc w:val="center"/>
              <w:rPr>
                <w:rFonts w:ascii="Calibri" w:hAnsi="Calibri" w:cs="Century Gothic"/>
                <w:b/>
                <w:bCs/>
                <w:sz w:val="12"/>
                <w:szCs w:val="12"/>
                <w:lang w:val="pl-PL"/>
              </w:rPr>
            </w:pPr>
            <w:r w:rsidRPr="005E7C0A">
              <w:rPr>
                <w:rFonts w:ascii="Calibri" w:hAnsi="Calibri" w:cs="Century Gothic"/>
                <w:b/>
                <w:bCs/>
                <w:sz w:val="12"/>
                <w:szCs w:val="12"/>
                <w:lang w:val="pl-PL"/>
              </w:rPr>
              <w:t>2</w:t>
            </w:r>
          </w:p>
        </w:tc>
        <w:tc>
          <w:tcPr>
            <w:tcW w:w="920" w:type="pct"/>
            <w:tcBorders>
              <w:top w:val="single" w:sz="12" w:space="0" w:color="auto"/>
              <w:left w:val="single" w:sz="4" w:space="0" w:color="auto"/>
              <w:bottom w:val="single" w:sz="4" w:space="0" w:color="auto"/>
              <w:right w:val="single" w:sz="4" w:space="0" w:color="auto"/>
            </w:tcBorders>
            <w:shd w:val="clear" w:color="auto" w:fill="F3F3F3"/>
            <w:vAlign w:val="center"/>
          </w:tcPr>
          <w:p w:rsidR="00417D11" w:rsidRPr="005E7C0A" w:rsidRDefault="00417D11" w:rsidP="003F342B">
            <w:pPr>
              <w:pStyle w:val="Tekstpodstawowy"/>
              <w:jc w:val="center"/>
              <w:rPr>
                <w:rFonts w:ascii="Calibri" w:hAnsi="Calibri" w:cs="Century Gothic"/>
                <w:b/>
                <w:bCs/>
                <w:sz w:val="12"/>
                <w:szCs w:val="12"/>
                <w:lang w:val="pl-PL"/>
              </w:rPr>
            </w:pPr>
            <w:r w:rsidRPr="005E7C0A">
              <w:rPr>
                <w:rFonts w:ascii="Calibri" w:hAnsi="Calibri" w:cs="Century Gothic"/>
                <w:b/>
                <w:bCs/>
                <w:sz w:val="12"/>
                <w:szCs w:val="12"/>
                <w:lang w:val="pl-PL"/>
              </w:rPr>
              <w:t>3</w:t>
            </w:r>
          </w:p>
        </w:tc>
        <w:tc>
          <w:tcPr>
            <w:tcW w:w="2147" w:type="pct"/>
            <w:tcBorders>
              <w:top w:val="single" w:sz="12" w:space="0" w:color="auto"/>
              <w:left w:val="single" w:sz="4" w:space="0" w:color="auto"/>
              <w:bottom w:val="single" w:sz="4" w:space="0" w:color="auto"/>
              <w:right w:val="single" w:sz="4" w:space="0" w:color="auto"/>
            </w:tcBorders>
            <w:shd w:val="clear" w:color="auto" w:fill="F3F3F3"/>
            <w:vAlign w:val="center"/>
          </w:tcPr>
          <w:p w:rsidR="00417D11" w:rsidRPr="005E7C0A" w:rsidRDefault="00417D11" w:rsidP="003F342B">
            <w:pPr>
              <w:pStyle w:val="Tekstpodstawowy"/>
              <w:jc w:val="center"/>
              <w:rPr>
                <w:rFonts w:ascii="Calibri" w:hAnsi="Calibri" w:cs="Century Gothic"/>
                <w:b/>
                <w:bCs/>
                <w:sz w:val="12"/>
                <w:szCs w:val="12"/>
                <w:lang w:val="pl-PL"/>
              </w:rPr>
            </w:pPr>
            <w:r w:rsidRPr="005E7C0A">
              <w:rPr>
                <w:rFonts w:ascii="Calibri" w:hAnsi="Calibri" w:cs="Century Gothic"/>
                <w:b/>
                <w:bCs/>
                <w:sz w:val="12"/>
                <w:szCs w:val="12"/>
                <w:lang w:val="pl-PL"/>
              </w:rPr>
              <w:t>4</w:t>
            </w:r>
          </w:p>
        </w:tc>
        <w:tc>
          <w:tcPr>
            <w:tcW w:w="645" w:type="pct"/>
            <w:tcBorders>
              <w:top w:val="single" w:sz="12" w:space="0" w:color="auto"/>
              <w:left w:val="single" w:sz="4" w:space="0" w:color="auto"/>
              <w:bottom w:val="single" w:sz="4" w:space="0" w:color="auto"/>
              <w:right w:val="double" w:sz="4" w:space="0" w:color="auto"/>
            </w:tcBorders>
            <w:shd w:val="clear" w:color="auto" w:fill="F3F3F3"/>
            <w:vAlign w:val="center"/>
          </w:tcPr>
          <w:p w:rsidR="00417D11" w:rsidRPr="00C322D7" w:rsidRDefault="00417D11" w:rsidP="003F342B">
            <w:pPr>
              <w:jc w:val="center"/>
              <w:rPr>
                <w:rFonts w:ascii="Calibri" w:hAnsi="Calibri" w:cs="Century Gothic"/>
                <w:sz w:val="12"/>
                <w:szCs w:val="12"/>
              </w:rPr>
            </w:pPr>
            <w:r w:rsidRPr="00C322D7">
              <w:rPr>
                <w:rFonts w:ascii="Calibri" w:hAnsi="Calibri" w:cs="Century Gothic"/>
                <w:sz w:val="12"/>
                <w:szCs w:val="12"/>
              </w:rPr>
              <w:t>5</w:t>
            </w:r>
          </w:p>
        </w:tc>
      </w:tr>
      <w:tr w:rsidR="00417D11" w:rsidRPr="00C322D7" w:rsidTr="003F342B">
        <w:trPr>
          <w:trHeight w:val="1055"/>
        </w:trPr>
        <w:tc>
          <w:tcPr>
            <w:tcW w:w="290" w:type="pct"/>
            <w:tcBorders>
              <w:top w:val="single" w:sz="4" w:space="0" w:color="auto"/>
              <w:left w:val="double" w:sz="4" w:space="0" w:color="auto"/>
              <w:bottom w:val="single" w:sz="4" w:space="0" w:color="auto"/>
              <w:right w:val="single" w:sz="4" w:space="0" w:color="auto"/>
            </w:tcBorders>
            <w:vAlign w:val="center"/>
          </w:tcPr>
          <w:p w:rsidR="00417D11" w:rsidRPr="005E7C0A" w:rsidRDefault="00417D11" w:rsidP="003F342B">
            <w:pPr>
              <w:pStyle w:val="Tekstpodstawowy"/>
              <w:spacing w:line="360" w:lineRule="auto"/>
              <w:jc w:val="center"/>
              <w:rPr>
                <w:rFonts w:ascii="Calibri" w:hAnsi="Calibri" w:cs="Century Gothic"/>
                <w:b/>
                <w:bCs/>
                <w:sz w:val="16"/>
                <w:szCs w:val="16"/>
                <w:lang w:val="pl-PL"/>
              </w:rPr>
            </w:pPr>
            <w:r w:rsidRPr="005E7C0A">
              <w:rPr>
                <w:rFonts w:ascii="Calibri" w:hAnsi="Calibri" w:cs="Century Gothic"/>
                <w:b/>
                <w:bCs/>
                <w:sz w:val="16"/>
                <w:szCs w:val="16"/>
                <w:lang w:val="pl-PL"/>
              </w:rPr>
              <w:t>1</w:t>
            </w:r>
          </w:p>
        </w:tc>
        <w:tc>
          <w:tcPr>
            <w:tcW w:w="998" w:type="pct"/>
            <w:tcBorders>
              <w:top w:val="single" w:sz="4" w:space="0" w:color="auto"/>
              <w:left w:val="single" w:sz="4" w:space="0" w:color="auto"/>
              <w:bottom w:val="single" w:sz="4" w:space="0" w:color="auto"/>
              <w:right w:val="single" w:sz="4" w:space="0" w:color="auto"/>
            </w:tcBorders>
          </w:tcPr>
          <w:p w:rsidR="00417D11" w:rsidRPr="005E7C0A" w:rsidRDefault="00417D11" w:rsidP="003F342B">
            <w:pPr>
              <w:pStyle w:val="Tekstpodstawowy"/>
              <w:spacing w:line="360" w:lineRule="auto"/>
              <w:rPr>
                <w:rFonts w:ascii="Calibri" w:hAnsi="Calibri" w:cs="Century Gothic"/>
                <w:b/>
                <w:bCs/>
                <w:lang w:val="pl-PL"/>
              </w:rPr>
            </w:pPr>
          </w:p>
        </w:tc>
        <w:tc>
          <w:tcPr>
            <w:tcW w:w="920" w:type="pct"/>
            <w:tcBorders>
              <w:top w:val="single" w:sz="4" w:space="0" w:color="auto"/>
              <w:left w:val="single" w:sz="4" w:space="0" w:color="auto"/>
              <w:bottom w:val="single" w:sz="4" w:space="0" w:color="auto"/>
              <w:right w:val="single" w:sz="4" w:space="0" w:color="auto"/>
            </w:tcBorders>
            <w:vAlign w:val="bottom"/>
          </w:tcPr>
          <w:p w:rsidR="00417D11" w:rsidRPr="005E7C0A" w:rsidRDefault="00417D11" w:rsidP="003F342B">
            <w:pPr>
              <w:pStyle w:val="Tekstpodstawowy"/>
              <w:spacing w:line="360" w:lineRule="auto"/>
              <w:jc w:val="center"/>
              <w:rPr>
                <w:rFonts w:ascii="Calibri" w:hAnsi="Calibri" w:cs="Century Gothic"/>
                <w:b/>
                <w:bCs/>
                <w:sz w:val="18"/>
                <w:szCs w:val="18"/>
                <w:lang w:val="pl-PL"/>
              </w:rPr>
            </w:pPr>
            <w:r w:rsidRPr="005E7C0A">
              <w:rPr>
                <w:rFonts w:ascii="Calibri" w:hAnsi="Calibri" w:cs="Century Gothic"/>
                <w:b/>
                <w:bCs/>
                <w:sz w:val="18"/>
                <w:szCs w:val="18"/>
                <w:lang w:val="pl-PL"/>
              </w:rPr>
              <w:t>50.000zł/...............zł</w:t>
            </w:r>
          </w:p>
        </w:tc>
        <w:tc>
          <w:tcPr>
            <w:tcW w:w="2147" w:type="pct"/>
            <w:tcBorders>
              <w:top w:val="single" w:sz="4" w:space="0" w:color="auto"/>
              <w:left w:val="single" w:sz="4" w:space="0" w:color="auto"/>
              <w:bottom w:val="single" w:sz="4" w:space="0" w:color="auto"/>
              <w:right w:val="single" w:sz="4" w:space="0" w:color="auto"/>
            </w:tcBorders>
          </w:tcPr>
          <w:p w:rsidR="00417D11" w:rsidRPr="005E7C0A" w:rsidRDefault="00417D11" w:rsidP="003F342B">
            <w:pPr>
              <w:pStyle w:val="Tekstpodstawowy"/>
              <w:ind w:left="198"/>
              <w:rPr>
                <w:rFonts w:ascii="Calibri" w:hAnsi="Calibri" w:cs="Century Gothic"/>
                <w:b/>
                <w:bCs/>
                <w:sz w:val="16"/>
                <w:szCs w:val="16"/>
                <w:lang w:val="pl-PL"/>
              </w:rPr>
            </w:pPr>
            <w:r w:rsidRPr="005E7C0A">
              <w:rPr>
                <w:rFonts w:ascii="Calibri" w:hAnsi="Calibri" w:cs="Century Gothic"/>
                <w:b/>
                <w:bCs/>
                <w:sz w:val="16"/>
                <w:szCs w:val="16"/>
                <w:lang w:val="pl-PL"/>
              </w:rPr>
              <w:t>Nazwa zadania:</w:t>
            </w:r>
          </w:p>
          <w:p w:rsidR="00417D11" w:rsidRPr="005E7C0A" w:rsidRDefault="00417D11" w:rsidP="003F342B">
            <w:pPr>
              <w:pStyle w:val="Tekstpodstawowy"/>
              <w:ind w:left="198"/>
              <w:rPr>
                <w:rFonts w:ascii="Calibri" w:hAnsi="Calibri" w:cs="Century Gothic"/>
                <w:b/>
                <w:bCs/>
                <w:sz w:val="16"/>
                <w:szCs w:val="16"/>
                <w:lang w:val="pl-PL"/>
              </w:rPr>
            </w:pPr>
            <w:r w:rsidRPr="005E7C0A">
              <w:rPr>
                <w:rFonts w:ascii="Calibri" w:hAnsi="Calibri" w:cs="Century Gothic"/>
                <w:b/>
                <w:bCs/>
                <w:sz w:val="16"/>
                <w:szCs w:val="16"/>
                <w:lang w:val="pl-PL"/>
              </w:rPr>
              <w:t>..............................................................................</w:t>
            </w:r>
          </w:p>
          <w:p w:rsidR="00417D11" w:rsidRPr="005E7C0A" w:rsidRDefault="00417D11" w:rsidP="003F342B">
            <w:pPr>
              <w:pStyle w:val="Tekstpodstawowy"/>
              <w:ind w:left="198"/>
              <w:rPr>
                <w:rFonts w:ascii="Calibri" w:hAnsi="Calibri" w:cs="Century Gothic"/>
                <w:b/>
                <w:bCs/>
                <w:sz w:val="16"/>
                <w:szCs w:val="16"/>
                <w:lang w:val="pl-PL"/>
              </w:rPr>
            </w:pPr>
            <w:r w:rsidRPr="005E7C0A">
              <w:rPr>
                <w:rFonts w:ascii="Calibri" w:hAnsi="Calibri" w:cs="Century Gothic"/>
                <w:b/>
                <w:bCs/>
                <w:sz w:val="16"/>
                <w:szCs w:val="16"/>
                <w:lang w:val="pl-PL"/>
              </w:rPr>
              <w:t>..............................................................................</w:t>
            </w:r>
          </w:p>
          <w:p w:rsidR="00417D11" w:rsidRPr="005E7C0A" w:rsidRDefault="00417D11" w:rsidP="003F342B">
            <w:pPr>
              <w:pStyle w:val="Tekstpodstawowy"/>
              <w:ind w:left="198"/>
              <w:rPr>
                <w:rFonts w:ascii="Calibri" w:hAnsi="Calibri" w:cs="Century Gothic"/>
                <w:b/>
                <w:bCs/>
                <w:sz w:val="16"/>
                <w:szCs w:val="16"/>
                <w:lang w:val="pl-PL"/>
              </w:rPr>
            </w:pPr>
            <w:r w:rsidRPr="005E7C0A">
              <w:rPr>
                <w:rFonts w:ascii="Calibri" w:hAnsi="Calibri" w:cs="Century Gothic"/>
                <w:b/>
                <w:bCs/>
                <w:sz w:val="16"/>
                <w:szCs w:val="16"/>
                <w:lang w:val="pl-PL"/>
              </w:rPr>
              <w:t>Zakres zadania:</w:t>
            </w:r>
          </w:p>
          <w:p w:rsidR="00417D11" w:rsidRPr="005E7C0A" w:rsidRDefault="00417D11" w:rsidP="003F342B">
            <w:pPr>
              <w:pStyle w:val="Tekstpodstawowy"/>
              <w:ind w:left="198"/>
              <w:rPr>
                <w:rFonts w:ascii="Calibri" w:hAnsi="Calibri" w:cs="Century Gothic"/>
                <w:b/>
                <w:bCs/>
                <w:sz w:val="16"/>
                <w:szCs w:val="16"/>
                <w:lang w:val="pl-PL"/>
              </w:rPr>
            </w:pPr>
            <w:r w:rsidRPr="005E7C0A">
              <w:rPr>
                <w:rFonts w:ascii="Calibri" w:hAnsi="Calibri" w:cs="Century Gothic"/>
                <w:b/>
                <w:bCs/>
                <w:sz w:val="16"/>
                <w:szCs w:val="16"/>
                <w:lang w:val="pl-PL"/>
              </w:rPr>
              <w:t>..............................................................................</w:t>
            </w:r>
          </w:p>
          <w:p w:rsidR="00417D11" w:rsidRPr="005E7C0A" w:rsidRDefault="00417D11" w:rsidP="003F342B">
            <w:pPr>
              <w:pStyle w:val="Tekstpodstawowy"/>
              <w:ind w:left="198"/>
              <w:rPr>
                <w:rFonts w:ascii="Calibri" w:hAnsi="Calibri" w:cs="Century Gothic"/>
                <w:b/>
                <w:bCs/>
                <w:sz w:val="16"/>
                <w:szCs w:val="16"/>
                <w:lang w:val="pl-PL"/>
              </w:rPr>
            </w:pPr>
            <w:r w:rsidRPr="005E7C0A">
              <w:rPr>
                <w:rFonts w:ascii="Calibri" w:hAnsi="Calibri" w:cs="Century Gothic"/>
                <w:b/>
                <w:bCs/>
                <w:sz w:val="16"/>
                <w:szCs w:val="16"/>
                <w:lang w:val="pl-PL"/>
              </w:rPr>
              <w:t>..............................................................................</w:t>
            </w:r>
          </w:p>
          <w:p w:rsidR="00417D11" w:rsidRPr="005E7C0A" w:rsidRDefault="00417D11" w:rsidP="003F342B">
            <w:pPr>
              <w:pStyle w:val="Tekstpodstawowy"/>
              <w:ind w:left="198"/>
              <w:rPr>
                <w:rFonts w:ascii="Calibri" w:hAnsi="Calibri" w:cs="Century Gothic"/>
                <w:b/>
                <w:bCs/>
                <w:sz w:val="20"/>
                <w:szCs w:val="20"/>
                <w:lang w:val="pl-PL"/>
              </w:rPr>
            </w:pPr>
            <w:r w:rsidRPr="005E7C0A">
              <w:rPr>
                <w:rFonts w:ascii="Calibri" w:hAnsi="Calibri" w:cs="Century Gothic"/>
                <w:b/>
                <w:bCs/>
                <w:sz w:val="16"/>
                <w:szCs w:val="16"/>
                <w:lang w:val="pl-PL"/>
              </w:rPr>
              <w:t>……………………………………………………………………………</w:t>
            </w:r>
          </w:p>
        </w:tc>
        <w:tc>
          <w:tcPr>
            <w:tcW w:w="645" w:type="pct"/>
            <w:tcBorders>
              <w:top w:val="single" w:sz="4" w:space="0" w:color="auto"/>
              <w:left w:val="single" w:sz="4" w:space="0" w:color="auto"/>
              <w:bottom w:val="single" w:sz="4" w:space="0" w:color="auto"/>
              <w:right w:val="double" w:sz="4" w:space="0" w:color="auto"/>
            </w:tcBorders>
          </w:tcPr>
          <w:p w:rsidR="00417D11" w:rsidRPr="005E7C0A" w:rsidRDefault="00417D11" w:rsidP="003F342B">
            <w:pPr>
              <w:pStyle w:val="Tekstpodstawowy"/>
              <w:spacing w:line="360" w:lineRule="auto"/>
              <w:rPr>
                <w:rFonts w:ascii="Calibri" w:hAnsi="Calibri" w:cs="Century Gothic"/>
                <w:b/>
                <w:bCs/>
                <w:lang w:val="pl-PL"/>
              </w:rPr>
            </w:pPr>
          </w:p>
        </w:tc>
      </w:tr>
    </w:tbl>
    <w:p w:rsidR="00417D11" w:rsidRPr="00C322D7" w:rsidRDefault="00417D11" w:rsidP="00417D11">
      <w:pPr>
        <w:pStyle w:val="Tekstpodstawowy2"/>
        <w:rPr>
          <w:rFonts w:ascii="Calibri" w:hAnsi="Calibri" w:cs="Verdana"/>
          <w:i w:val="0"/>
          <w:iCs w:val="0"/>
          <w:sz w:val="16"/>
          <w:szCs w:val="16"/>
        </w:rPr>
      </w:pPr>
    </w:p>
    <w:p w:rsidR="00417D11" w:rsidRPr="00C322D7" w:rsidRDefault="00417D11" w:rsidP="00417D11">
      <w:pPr>
        <w:jc w:val="both"/>
        <w:rPr>
          <w:rFonts w:ascii="Calibri" w:hAnsi="Calibri" w:cs="Century Gothic"/>
          <w:sz w:val="16"/>
          <w:szCs w:val="16"/>
        </w:rPr>
      </w:pPr>
      <w:r w:rsidRPr="00C322D7">
        <w:rPr>
          <w:rFonts w:ascii="Calibri" w:hAnsi="Calibri" w:cs="Century Gothic"/>
          <w:sz w:val="16"/>
          <w:szCs w:val="16"/>
        </w:rPr>
        <w:t>Uwagi:</w:t>
      </w:r>
    </w:p>
    <w:p w:rsidR="00417D11" w:rsidRPr="00C322D7" w:rsidRDefault="00417D11" w:rsidP="00417D11">
      <w:pPr>
        <w:pStyle w:val="Akapitzlist2"/>
        <w:ind w:left="0"/>
        <w:jc w:val="both"/>
        <w:rPr>
          <w:rFonts w:ascii="Calibri" w:hAnsi="Calibri" w:cs="Century Gothic"/>
          <w:sz w:val="16"/>
          <w:szCs w:val="16"/>
        </w:rPr>
      </w:pPr>
      <w:r w:rsidRPr="00C322D7">
        <w:rPr>
          <w:rFonts w:ascii="Calibri" w:hAnsi="Calibri" w:cs="Century Gothic"/>
          <w:b/>
          <w:bCs/>
          <w:sz w:val="16"/>
          <w:szCs w:val="16"/>
        </w:rPr>
        <w:t>do wykazu należy załączyć dowody określające czy usługi zostały wykonane lub są wykonywane należycie</w:t>
      </w:r>
    </w:p>
    <w:p w:rsidR="00417D11" w:rsidRPr="00C322D7" w:rsidRDefault="00417D11" w:rsidP="00417D11">
      <w:pPr>
        <w:jc w:val="both"/>
        <w:rPr>
          <w:rFonts w:ascii="Calibri" w:hAnsi="Calibri" w:cs="Century Gothic"/>
          <w:sz w:val="16"/>
          <w:szCs w:val="16"/>
        </w:rPr>
      </w:pPr>
    </w:p>
    <w:p w:rsidR="00417D11" w:rsidRPr="00C322D7" w:rsidRDefault="00417D11" w:rsidP="00417D11">
      <w:pPr>
        <w:jc w:val="both"/>
        <w:rPr>
          <w:rFonts w:ascii="Calibri" w:hAnsi="Calibri" w:cs="Century Gothic"/>
          <w:sz w:val="16"/>
          <w:szCs w:val="16"/>
        </w:rPr>
      </w:pPr>
      <w:r w:rsidRPr="00C322D7">
        <w:rPr>
          <w:rFonts w:ascii="Calibri" w:hAnsi="Calibri" w:cs="Century Gothic"/>
          <w:sz w:val="16"/>
          <w:szCs w:val="16"/>
        </w:rPr>
        <w:t>Prawdziwość powyższych danych potwierdzam własnoręcznym podpisem świadom odpowiedzialności karnej z art. 233kk oraz 305 kk.</w:t>
      </w:r>
    </w:p>
    <w:p w:rsidR="00417D11" w:rsidRPr="00C322D7" w:rsidRDefault="00417D11" w:rsidP="00417D11">
      <w:pPr>
        <w:pStyle w:val="Nagwek"/>
        <w:rPr>
          <w:rFonts w:ascii="Calibri" w:hAnsi="Calibri" w:cs="Arial Narrow"/>
          <w:b/>
          <w:bCs/>
          <w:color w:val="FF0000"/>
        </w:rPr>
      </w:pPr>
    </w:p>
    <w:p w:rsidR="00417D11" w:rsidRPr="00C322D7" w:rsidRDefault="00417D11" w:rsidP="00417D11">
      <w:pPr>
        <w:rPr>
          <w:rFonts w:ascii="Calibri" w:hAnsi="Calibri" w:cs="Century Gothic"/>
          <w:i/>
          <w:iCs/>
          <w:sz w:val="14"/>
          <w:szCs w:val="14"/>
        </w:rPr>
      </w:pPr>
      <w:r w:rsidRPr="00C322D7">
        <w:rPr>
          <w:rFonts w:ascii="Calibri" w:hAnsi="Calibri" w:cs="Century Gothic"/>
          <w:i/>
          <w:iCs/>
          <w:sz w:val="14"/>
          <w:szCs w:val="14"/>
        </w:rPr>
        <w:t>......................................................................................</w:t>
      </w:r>
      <w:r w:rsidRPr="00C322D7">
        <w:rPr>
          <w:rFonts w:ascii="Calibri" w:hAnsi="Calibri" w:cs="Century Gothic"/>
          <w:i/>
          <w:iCs/>
          <w:sz w:val="14"/>
          <w:szCs w:val="14"/>
        </w:rPr>
        <w:tab/>
      </w:r>
      <w:r w:rsidRPr="00C322D7">
        <w:rPr>
          <w:rFonts w:ascii="Calibri" w:hAnsi="Calibri" w:cs="Century Gothic"/>
          <w:i/>
          <w:iCs/>
          <w:sz w:val="14"/>
          <w:szCs w:val="14"/>
        </w:rPr>
        <w:tab/>
        <w:t>........................................</w:t>
      </w:r>
    </w:p>
    <w:p w:rsidR="00417D11" w:rsidRPr="00C322D7" w:rsidRDefault="00417D11" w:rsidP="00417D11">
      <w:pPr>
        <w:rPr>
          <w:rFonts w:ascii="Calibri" w:hAnsi="Calibri" w:cs="Century Gothic"/>
          <w:i/>
          <w:iCs/>
          <w:sz w:val="14"/>
          <w:szCs w:val="14"/>
        </w:rPr>
      </w:pPr>
      <w:r w:rsidRPr="00C322D7">
        <w:rPr>
          <w:rFonts w:ascii="Calibri" w:hAnsi="Calibri" w:cs="Century Gothic"/>
          <w:i/>
          <w:iCs/>
          <w:sz w:val="14"/>
          <w:szCs w:val="14"/>
        </w:rPr>
        <w:t xml:space="preserve">(podpis(y) osób uprawnionych </w:t>
      </w:r>
      <w:r w:rsidRPr="00C322D7">
        <w:rPr>
          <w:rFonts w:ascii="Calibri" w:hAnsi="Calibri" w:cs="Century Gothic"/>
          <w:i/>
          <w:iCs/>
          <w:sz w:val="14"/>
          <w:szCs w:val="14"/>
        </w:rPr>
        <w:tab/>
      </w:r>
      <w:r w:rsidRPr="00C322D7">
        <w:rPr>
          <w:rFonts w:ascii="Calibri" w:hAnsi="Calibri" w:cs="Century Gothic"/>
          <w:i/>
          <w:iCs/>
          <w:sz w:val="14"/>
          <w:szCs w:val="14"/>
        </w:rPr>
        <w:tab/>
      </w:r>
      <w:r w:rsidRPr="00C322D7">
        <w:rPr>
          <w:rFonts w:ascii="Calibri" w:hAnsi="Calibri" w:cs="Century Gothic"/>
          <w:i/>
          <w:iCs/>
          <w:sz w:val="14"/>
          <w:szCs w:val="14"/>
        </w:rPr>
        <w:tab/>
      </w:r>
      <w:r w:rsidRPr="00C322D7">
        <w:rPr>
          <w:rFonts w:ascii="Calibri" w:hAnsi="Calibri" w:cs="Century Gothic"/>
          <w:i/>
          <w:iCs/>
          <w:sz w:val="14"/>
          <w:szCs w:val="14"/>
        </w:rPr>
        <w:tab/>
        <w:t>(data)</w:t>
      </w:r>
      <w:r w:rsidRPr="00C322D7">
        <w:rPr>
          <w:rFonts w:ascii="Calibri" w:hAnsi="Calibri" w:cs="Century Gothic"/>
          <w:i/>
          <w:iCs/>
          <w:sz w:val="14"/>
          <w:szCs w:val="14"/>
        </w:rPr>
        <w:br/>
        <w:t>do reprezentacji wykonawcy lub pełnomocnika)</w:t>
      </w:r>
    </w:p>
    <w:p w:rsidR="00417D11" w:rsidRPr="00C322D7" w:rsidRDefault="00417D11" w:rsidP="00417D11">
      <w:pPr>
        <w:spacing w:line="340" w:lineRule="atLeast"/>
        <w:rPr>
          <w:rFonts w:ascii="Calibri" w:hAnsi="Calibri" w:cs="Arial Narrow"/>
          <w:sz w:val="20"/>
          <w:szCs w:val="20"/>
        </w:rPr>
      </w:pPr>
    </w:p>
    <w:p w:rsidR="00417D11" w:rsidRPr="00C322D7" w:rsidRDefault="00417D11" w:rsidP="00417D11">
      <w:pPr>
        <w:autoSpaceDE w:val="0"/>
        <w:autoSpaceDN w:val="0"/>
        <w:adjustRightInd w:val="0"/>
        <w:rPr>
          <w:rFonts w:ascii="Calibri" w:hAnsi="Calibri" w:cs="Century Gothic"/>
          <w:color w:val="FF0000"/>
          <w:sz w:val="16"/>
          <w:szCs w:val="16"/>
          <w:lang w:eastAsia="en-US"/>
        </w:rPr>
      </w:pPr>
      <w:r w:rsidRPr="00C322D7">
        <w:rPr>
          <w:rFonts w:ascii="Calibri" w:hAnsi="Calibri" w:cs="Century Gothic"/>
          <w:b/>
          <w:bCs/>
          <w:color w:val="FF0000"/>
          <w:sz w:val="16"/>
          <w:szCs w:val="16"/>
          <w:lang w:eastAsia="en-US"/>
        </w:rPr>
        <w:t xml:space="preserve">UWAGA !!! </w:t>
      </w:r>
    </w:p>
    <w:p w:rsidR="00417D11" w:rsidRPr="00C322D7" w:rsidRDefault="00417D11" w:rsidP="00417D11">
      <w:pPr>
        <w:jc w:val="both"/>
        <w:rPr>
          <w:rFonts w:ascii="Calibri" w:hAnsi="Calibri" w:cs="Arial Narrow"/>
          <w:i/>
          <w:iCs/>
          <w:sz w:val="20"/>
          <w:szCs w:val="20"/>
        </w:rPr>
      </w:pPr>
      <w:r w:rsidRPr="00C322D7">
        <w:rPr>
          <w:rFonts w:ascii="Calibri" w:hAnsi="Calibri" w:cs="Century Gothic"/>
          <w:b/>
          <w:bCs/>
          <w:color w:val="FF0000"/>
          <w:sz w:val="16"/>
          <w:szCs w:val="16"/>
          <w:lang w:eastAsia="en-US"/>
        </w:rPr>
        <w:t xml:space="preserve">Zamawiający </w:t>
      </w:r>
      <w:r>
        <w:rPr>
          <w:rFonts w:ascii="Calibri" w:hAnsi="Calibri" w:cs="Century Gothic"/>
          <w:b/>
          <w:bCs/>
          <w:color w:val="FF0000"/>
          <w:sz w:val="16"/>
          <w:szCs w:val="16"/>
          <w:lang w:eastAsia="en-US"/>
        </w:rPr>
        <w:t>wezwie</w:t>
      </w:r>
      <w:r w:rsidRPr="00C322D7">
        <w:rPr>
          <w:rFonts w:ascii="Calibri" w:hAnsi="Calibri" w:cs="Century Gothic"/>
          <w:b/>
          <w:bCs/>
          <w:color w:val="FF0000"/>
          <w:sz w:val="16"/>
          <w:szCs w:val="16"/>
          <w:lang w:eastAsia="en-US"/>
        </w:rPr>
        <w:t xml:space="preserve"> wykonawcę, którego oferta została najwyżej oceniona, do złożenia w wyznaczonym, nie krótszym niż 5 dni, terminie aktualnych na dzień złożenia oświadczeń lub dokumentów potwierdzających okoliczności, o których mowa w art. 25 ust. 1. </w:t>
      </w:r>
      <w:r>
        <w:rPr>
          <w:rFonts w:ascii="Calibri" w:hAnsi="Calibri" w:cs="Century Gothic"/>
          <w:b/>
          <w:bCs/>
          <w:color w:val="FF0000"/>
          <w:sz w:val="16"/>
          <w:szCs w:val="16"/>
          <w:lang w:eastAsia="en-US"/>
        </w:rPr>
        <w:t xml:space="preserve"> </w:t>
      </w:r>
      <w:r w:rsidRPr="002B6BBE">
        <w:rPr>
          <w:rFonts w:ascii="Calibri" w:hAnsi="Calibri" w:cs="Century Gothic"/>
          <w:b/>
          <w:bCs/>
          <w:color w:val="FF0000"/>
          <w:sz w:val="16"/>
          <w:szCs w:val="16"/>
          <w:lang w:eastAsia="en-US"/>
        </w:rPr>
        <w:t>Załącznik nr 4 składa się na wezwanie Zamawiającego.</w:t>
      </w:r>
    </w:p>
    <w:p w:rsidR="00417D11" w:rsidRPr="00C322D7" w:rsidRDefault="00417D11" w:rsidP="00417D11">
      <w:pPr>
        <w:pStyle w:val="Nagwek"/>
        <w:rPr>
          <w:rFonts w:ascii="Calibri" w:hAnsi="Calibri" w:cs="Arial Narrow"/>
          <w:b/>
          <w:bCs/>
          <w:color w:val="FF0000"/>
          <w:sz w:val="16"/>
          <w:szCs w:val="16"/>
        </w:rPr>
      </w:pPr>
    </w:p>
    <w:p w:rsidR="00417D11" w:rsidRPr="00C322D7" w:rsidRDefault="00417D11" w:rsidP="00417D11">
      <w:pPr>
        <w:jc w:val="center"/>
        <w:rPr>
          <w:rFonts w:ascii="Calibri" w:hAnsi="Calibri" w:cs="Century Gothic"/>
          <w:b/>
          <w:bCs/>
          <w:sz w:val="20"/>
          <w:szCs w:val="20"/>
        </w:rPr>
        <w:sectPr w:rsidR="00417D11" w:rsidRPr="00C322D7" w:rsidSect="005765CC">
          <w:pgSz w:w="11906" w:h="16838" w:code="9"/>
          <w:pgMar w:top="820" w:right="1021" w:bottom="1021" w:left="1021" w:header="425" w:footer="425" w:gutter="0"/>
          <w:cols w:space="708"/>
          <w:docGrid w:linePitch="360"/>
        </w:sectPr>
      </w:pPr>
    </w:p>
    <w:p w:rsidR="00417D11" w:rsidRPr="00C322D7" w:rsidRDefault="00417D11" w:rsidP="00417D11">
      <w:pPr>
        <w:pStyle w:val="Nagwek4"/>
        <w:spacing w:before="0"/>
        <w:jc w:val="right"/>
        <w:rPr>
          <w:rFonts w:ascii="Calibri" w:hAnsi="Calibri" w:cs="Century Gothic"/>
          <w:color w:val="auto"/>
          <w:sz w:val="20"/>
          <w:szCs w:val="20"/>
        </w:rPr>
      </w:pPr>
      <w:bookmarkStart w:id="15" w:name="_Toc18484732"/>
      <w:r w:rsidRPr="00C322D7">
        <w:rPr>
          <w:rFonts w:ascii="Calibri" w:hAnsi="Calibri" w:cs="Century Gothic"/>
          <w:color w:val="auto"/>
          <w:sz w:val="20"/>
          <w:szCs w:val="20"/>
        </w:rPr>
        <w:lastRenderedPageBreak/>
        <w:t>Załącznik nr 5 do SIWZ - wykaz osób</w:t>
      </w:r>
      <w:bookmarkEnd w:id="15"/>
      <w:r w:rsidRPr="00C322D7">
        <w:rPr>
          <w:rFonts w:ascii="Calibri" w:hAnsi="Calibri" w:cs="Century Gothic"/>
          <w:color w:val="auto"/>
          <w:sz w:val="20"/>
          <w:szCs w:val="20"/>
        </w:rPr>
        <w:t xml:space="preserve"> </w:t>
      </w:r>
    </w:p>
    <w:p w:rsidR="00417D11" w:rsidRPr="00C322D7" w:rsidRDefault="00417D11" w:rsidP="00417D11">
      <w:pPr>
        <w:rPr>
          <w:rFonts w:ascii="Calibri" w:hAnsi="Calibri" w:cs="Verdana"/>
          <w:b/>
          <w:bCs/>
          <w:color w:val="FF0000"/>
          <w:sz w:val="16"/>
          <w:szCs w:val="16"/>
        </w:rPr>
      </w:pPr>
    </w:p>
    <w:p w:rsidR="00417D11" w:rsidRPr="00C322D7" w:rsidRDefault="00417D11" w:rsidP="00417D11">
      <w:pPr>
        <w:rPr>
          <w:rFonts w:ascii="Calibri" w:hAnsi="Calibri" w:cs="Verdana"/>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17D11" w:rsidRPr="00C322D7" w:rsidTr="003F342B">
        <w:trPr>
          <w:trHeight w:val="440"/>
          <w:jc w:val="center"/>
        </w:trPr>
        <w:tc>
          <w:tcPr>
            <w:tcW w:w="6069" w:type="dxa"/>
            <w:shd w:val="clear" w:color="auto" w:fill="CCFFCC"/>
            <w:vAlign w:val="center"/>
          </w:tcPr>
          <w:p w:rsidR="00417D11" w:rsidRPr="00C322D7" w:rsidRDefault="00417D11" w:rsidP="003F342B">
            <w:pPr>
              <w:jc w:val="center"/>
              <w:rPr>
                <w:rFonts w:ascii="Calibri" w:hAnsi="Calibri" w:cs="Century Gothic"/>
                <w:b/>
                <w:bCs/>
                <w:sz w:val="20"/>
                <w:szCs w:val="20"/>
              </w:rPr>
            </w:pPr>
            <w:r w:rsidRPr="00C322D7">
              <w:rPr>
                <w:rFonts w:ascii="Calibri" w:hAnsi="Calibri" w:cs="Century Gothic"/>
                <w:b/>
                <w:bCs/>
                <w:sz w:val="20"/>
                <w:szCs w:val="20"/>
              </w:rPr>
              <w:t>POTENCJAŁ KADROWY</w:t>
            </w:r>
            <w:r w:rsidRPr="00C322D7">
              <w:rPr>
                <w:rStyle w:val="Odwoanieprzypisudolnego"/>
                <w:rFonts w:ascii="Calibri" w:hAnsi="Calibri" w:cs="Century Gothic"/>
                <w:b/>
                <w:bCs/>
                <w:sz w:val="20"/>
                <w:szCs w:val="20"/>
              </w:rPr>
              <w:footnoteReference w:id="3"/>
            </w:r>
            <w:r w:rsidRPr="00C322D7">
              <w:rPr>
                <w:rFonts w:ascii="Calibri" w:hAnsi="Calibri" w:cs="Century Gothic"/>
                <w:b/>
                <w:bCs/>
                <w:sz w:val="20"/>
                <w:szCs w:val="20"/>
              </w:rPr>
              <w:t xml:space="preserve"> </w:t>
            </w:r>
          </w:p>
        </w:tc>
      </w:tr>
    </w:tbl>
    <w:p w:rsidR="00417D11" w:rsidRPr="00C322D7" w:rsidRDefault="00417D11" w:rsidP="00417D11">
      <w:pPr>
        <w:spacing w:line="360" w:lineRule="auto"/>
        <w:ind w:firstLine="709"/>
        <w:rPr>
          <w:rFonts w:ascii="Calibri" w:hAnsi="Calibri" w:cs="Arial Narrow"/>
          <w:sz w:val="20"/>
          <w:szCs w:val="20"/>
        </w:rPr>
      </w:pPr>
    </w:p>
    <w:p w:rsidR="00417D11" w:rsidRPr="00C322D7" w:rsidRDefault="00417D11" w:rsidP="00417D11">
      <w:pPr>
        <w:spacing w:line="360" w:lineRule="auto"/>
        <w:ind w:firstLine="709"/>
        <w:rPr>
          <w:rFonts w:ascii="Calibri" w:hAnsi="Calibri" w:cs="Arial Narrow"/>
          <w:sz w:val="20"/>
          <w:szCs w:val="20"/>
        </w:rPr>
      </w:pPr>
    </w:p>
    <w:p w:rsidR="00417D11" w:rsidRPr="00C322D7" w:rsidRDefault="00417D11" w:rsidP="00417D11">
      <w:pPr>
        <w:jc w:val="both"/>
        <w:rPr>
          <w:rFonts w:ascii="Calibri" w:hAnsi="Calibri" w:cs="Century Gothic"/>
          <w:b/>
          <w:bCs/>
          <w:color w:val="FF0000"/>
          <w:sz w:val="20"/>
          <w:szCs w:val="20"/>
        </w:rPr>
      </w:pPr>
      <w:r w:rsidRPr="00C322D7">
        <w:rPr>
          <w:rFonts w:ascii="Calibri" w:hAnsi="Calibri" w:cs="Century Gothic"/>
          <w:sz w:val="20"/>
          <w:szCs w:val="20"/>
        </w:rPr>
        <w:t xml:space="preserve">Przystępując do postępowania prowadzonego w trybie przetargu nieograniczonego w sprawie udzielenia zamówienia publicznego pn: </w:t>
      </w:r>
      <w:r w:rsidRPr="00C322D7">
        <w:rPr>
          <w:rFonts w:ascii="Calibri" w:hAnsi="Calibri" w:cs="Calibri"/>
          <w:b/>
          <w:color w:val="0000FF"/>
          <w:sz w:val="20"/>
          <w:szCs w:val="20"/>
        </w:rPr>
        <w:t>„</w:t>
      </w:r>
      <w:r w:rsidRPr="00C322D7">
        <w:rPr>
          <w:rFonts w:ascii="Calibri" w:hAnsi="Calibri" w:cs="Century Gothic"/>
          <w:b/>
          <w:bCs/>
          <w:color w:val="0000FF"/>
          <w:sz w:val="20"/>
          <w:szCs w:val="20"/>
        </w:rPr>
        <w:t>Pielęgnację i wycinkę drzew i krzewów rosnących na terenie miasta Iławy”</w:t>
      </w:r>
      <w:r w:rsidRPr="00C322D7">
        <w:rPr>
          <w:rFonts w:ascii="Calibri" w:hAnsi="Calibri" w:cs="Century Gothic"/>
          <w:b/>
          <w:bCs/>
          <w:sz w:val="20"/>
          <w:szCs w:val="20"/>
        </w:rPr>
        <w:t xml:space="preserve">. Postępowanie znak: </w:t>
      </w:r>
      <w:r>
        <w:rPr>
          <w:rFonts w:ascii="Calibri" w:hAnsi="Calibri" w:cs="Century Gothic"/>
          <w:b/>
          <w:bCs/>
          <w:color w:val="0000FF"/>
          <w:sz w:val="20"/>
          <w:szCs w:val="20"/>
        </w:rPr>
        <w:t>ZP.271.31.2020</w:t>
      </w:r>
    </w:p>
    <w:p w:rsidR="00417D11" w:rsidRPr="00C322D7" w:rsidRDefault="00417D11" w:rsidP="00417D11">
      <w:pPr>
        <w:jc w:val="both"/>
        <w:rPr>
          <w:rFonts w:ascii="Calibri" w:hAnsi="Calibri" w:cs="Century Gothic"/>
          <w:b/>
          <w:bCs/>
          <w:sz w:val="20"/>
          <w:szCs w:val="20"/>
        </w:rPr>
      </w:pP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działając w imieniu Wykonawcy:</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jc w:val="center"/>
        <w:rPr>
          <w:rFonts w:ascii="Calibri" w:hAnsi="Calibri" w:cs="Century Gothic"/>
          <w:sz w:val="20"/>
          <w:szCs w:val="20"/>
        </w:rPr>
      </w:pPr>
      <w:r w:rsidRPr="00C322D7">
        <w:rPr>
          <w:rFonts w:ascii="Calibri" w:hAnsi="Calibri" w:cs="Century Gothic"/>
          <w:sz w:val="20"/>
          <w:szCs w:val="20"/>
        </w:rPr>
        <w:t>(podać nazwę i adres Wykonawcy)</w:t>
      </w:r>
    </w:p>
    <w:p w:rsidR="00417D11" w:rsidRPr="00C322D7" w:rsidRDefault="00417D11" w:rsidP="00417D11">
      <w:pPr>
        <w:spacing w:line="260" w:lineRule="atLeast"/>
        <w:jc w:val="center"/>
        <w:rPr>
          <w:rFonts w:ascii="Calibri" w:hAnsi="Calibri" w:cs="Arial Narrow"/>
          <w:b/>
          <w:bCs/>
          <w:sz w:val="20"/>
          <w:szCs w:val="20"/>
        </w:rPr>
      </w:pPr>
    </w:p>
    <w:p w:rsidR="00417D11" w:rsidRPr="00C322D7" w:rsidRDefault="00417D11" w:rsidP="00417D11">
      <w:pPr>
        <w:pStyle w:val="Tekstpodstawowy"/>
        <w:widowControl w:val="0"/>
        <w:tabs>
          <w:tab w:val="left" w:pos="8460"/>
          <w:tab w:val="left" w:pos="8910"/>
        </w:tabs>
        <w:spacing w:line="269" w:lineRule="auto"/>
        <w:rPr>
          <w:rFonts w:ascii="Calibri" w:hAnsi="Calibri" w:cs="Century Gothic"/>
          <w:sz w:val="20"/>
          <w:szCs w:val="20"/>
        </w:rPr>
      </w:pPr>
      <w:r w:rsidRPr="00C322D7">
        <w:rPr>
          <w:rFonts w:ascii="Calibri" w:hAnsi="Calibri" w:cs="Century Gothic"/>
          <w:sz w:val="20"/>
          <w:szCs w:val="20"/>
        </w:rPr>
        <w:t>Przedkładam(y) niniejszy wykaz i oświadczam(y), że do realizacji niniejszego zamówienia skierujemy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7"/>
        <w:gridCol w:w="2668"/>
        <w:gridCol w:w="5729"/>
        <w:gridCol w:w="1703"/>
        <w:gridCol w:w="2322"/>
        <w:gridCol w:w="2013"/>
      </w:tblGrid>
      <w:tr w:rsidR="00417D11" w:rsidRPr="00C322D7" w:rsidTr="003F342B">
        <w:trPr>
          <w:trHeight w:val="610"/>
          <w:tblHeader/>
        </w:trPr>
        <w:tc>
          <w:tcPr>
            <w:tcW w:w="195" w:type="pct"/>
            <w:tcBorders>
              <w:top w:val="double" w:sz="4" w:space="0" w:color="auto"/>
              <w:left w:val="double" w:sz="4" w:space="0" w:color="auto"/>
              <w:bottom w:val="single" w:sz="4" w:space="0" w:color="auto"/>
              <w:right w:val="single" w:sz="4" w:space="0" w:color="auto"/>
            </w:tcBorders>
            <w:shd w:val="clear" w:color="auto" w:fill="CCFFCC"/>
            <w:vAlign w:val="center"/>
          </w:tcPr>
          <w:p w:rsidR="00417D11" w:rsidRPr="00C322D7" w:rsidRDefault="00417D11" w:rsidP="003F342B">
            <w:pPr>
              <w:jc w:val="center"/>
              <w:rPr>
                <w:rFonts w:ascii="Calibri" w:hAnsi="Calibri" w:cs="Calibri"/>
                <w:b/>
                <w:sz w:val="16"/>
                <w:szCs w:val="16"/>
              </w:rPr>
            </w:pPr>
            <w:r w:rsidRPr="00C322D7">
              <w:rPr>
                <w:rFonts w:ascii="Calibri" w:hAnsi="Calibri" w:cs="Calibri"/>
                <w:b/>
                <w:sz w:val="16"/>
                <w:szCs w:val="16"/>
              </w:rPr>
              <w:t>L.p.</w:t>
            </w:r>
          </w:p>
          <w:p w:rsidR="00417D11" w:rsidRPr="00C322D7" w:rsidRDefault="00417D11" w:rsidP="003F342B">
            <w:pPr>
              <w:jc w:val="center"/>
              <w:rPr>
                <w:rFonts w:ascii="Calibri" w:hAnsi="Calibri" w:cs="Calibri"/>
                <w:b/>
                <w:sz w:val="16"/>
                <w:szCs w:val="16"/>
              </w:rPr>
            </w:pPr>
          </w:p>
        </w:tc>
        <w:tc>
          <w:tcPr>
            <w:tcW w:w="888" w:type="pct"/>
            <w:tcBorders>
              <w:top w:val="double" w:sz="4" w:space="0" w:color="auto"/>
              <w:left w:val="single" w:sz="4" w:space="0" w:color="auto"/>
              <w:bottom w:val="single" w:sz="4" w:space="0" w:color="auto"/>
              <w:right w:val="single" w:sz="4" w:space="0" w:color="auto"/>
            </w:tcBorders>
            <w:shd w:val="clear" w:color="auto" w:fill="CCFFCC"/>
            <w:vAlign w:val="center"/>
          </w:tcPr>
          <w:p w:rsidR="00417D11" w:rsidRPr="00C322D7" w:rsidRDefault="00417D11" w:rsidP="003F342B">
            <w:pPr>
              <w:jc w:val="center"/>
              <w:rPr>
                <w:rFonts w:ascii="Calibri" w:hAnsi="Calibri" w:cs="Calibri"/>
                <w:b/>
                <w:sz w:val="16"/>
                <w:szCs w:val="16"/>
              </w:rPr>
            </w:pPr>
            <w:r w:rsidRPr="00C322D7">
              <w:rPr>
                <w:rFonts w:ascii="Calibri" w:hAnsi="Calibri" w:cs="Calibri"/>
                <w:b/>
                <w:sz w:val="16"/>
                <w:szCs w:val="16"/>
              </w:rPr>
              <w:t>Imię i Nazwisko</w:t>
            </w:r>
          </w:p>
        </w:tc>
        <w:tc>
          <w:tcPr>
            <w:tcW w:w="1907" w:type="pct"/>
            <w:tcBorders>
              <w:top w:val="double" w:sz="4" w:space="0" w:color="auto"/>
              <w:left w:val="single" w:sz="4" w:space="0" w:color="auto"/>
              <w:bottom w:val="single" w:sz="4" w:space="0" w:color="auto"/>
              <w:right w:val="single" w:sz="4" w:space="0" w:color="auto"/>
            </w:tcBorders>
            <w:shd w:val="clear" w:color="auto" w:fill="CCFFCC"/>
            <w:vAlign w:val="center"/>
          </w:tcPr>
          <w:p w:rsidR="00417D11" w:rsidRPr="00C322D7" w:rsidRDefault="00417D11" w:rsidP="003F342B">
            <w:pPr>
              <w:jc w:val="center"/>
              <w:rPr>
                <w:rFonts w:ascii="Calibri" w:hAnsi="Calibri" w:cs="Calibri"/>
                <w:b/>
                <w:sz w:val="16"/>
                <w:szCs w:val="16"/>
              </w:rPr>
            </w:pPr>
          </w:p>
          <w:p w:rsidR="00417D11" w:rsidRPr="00C322D7" w:rsidRDefault="00417D11" w:rsidP="003F342B">
            <w:pPr>
              <w:jc w:val="center"/>
              <w:rPr>
                <w:rFonts w:ascii="Calibri" w:hAnsi="Calibri" w:cs="Calibri"/>
                <w:b/>
                <w:sz w:val="16"/>
                <w:szCs w:val="16"/>
              </w:rPr>
            </w:pPr>
            <w:r w:rsidRPr="00C322D7">
              <w:rPr>
                <w:rFonts w:ascii="Calibri" w:hAnsi="Calibri" w:cs="Calibri"/>
                <w:b/>
                <w:sz w:val="16"/>
                <w:szCs w:val="16"/>
              </w:rPr>
              <w:t>Zakres rzeczowy wykonywanych czynności</w:t>
            </w:r>
          </w:p>
        </w:tc>
        <w:tc>
          <w:tcPr>
            <w:tcW w:w="567" w:type="pct"/>
            <w:tcBorders>
              <w:top w:val="double" w:sz="4" w:space="0" w:color="auto"/>
              <w:left w:val="single" w:sz="4" w:space="0" w:color="auto"/>
              <w:bottom w:val="single" w:sz="4" w:space="0" w:color="auto"/>
              <w:right w:val="single" w:sz="4" w:space="0" w:color="auto"/>
            </w:tcBorders>
            <w:shd w:val="clear" w:color="auto" w:fill="CCFFCC"/>
            <w:vAlign w:val="center"/>
          </w:tcPr>
          <w:p w:rsidR="00417D11" w:rsidRPr="00C322D7" w:rsidRDefault="00417D11" w:rsidP="003F342B">
            <w:pPr>
              <w:autoSpaceDE w:val="0"/>
              <w:autoSpaceDN w:val="0"/>
              <w:adjustRightInd w:val="0"/>
              <w:jc w:val="center"/>
              <w:rPr>
                <w:rFonts w:ascii="Calibri" w:hAnsi="Calibri" w:cs="Calibri"/>
                <w:b/>
                <w:sz w:val="16"/>
                <w:szCs w:val="16"/>
              </w:rPr>
            </w:pPr>
            <w:r w:rsidRPr="00C322D7">
              <w:rPr>
                <w:rFonts w:ascii="Calibri" w:hAnsi="Calibri" w:cs="Calibri"/>
                <w:b/>
                <w:sz w:val="16"/>
                <w:szCs w:val="16"/>
              </w:rPr>
              <w:t>Posiadane kwalifikacje - dyplomy itp.</w:t>
            </w:r>
            <w:r w:rsidRPr="00C322D7">
              <w:rPr>
                <w:rFonts w:ascii="Calibri" w:hAnsi="Calibri" w:cs="Calibri"/>
                <w:b/>
                <w:sz w:val="16"/>
                <w:szCs w:val="16"/>
              </w:rPr>
              <w:br/>
              <w:t>(Nr)</w:t>
            </w:r>
          </w:p>
        </w:tc>
        <w:tc>
          <w:tcPr>
            <w:tcW w:w="773" w:type="pct"/>
            <w:tcBorders>
              <w:top w:val="double" w:sz="4" w:space="0" w:color="auto"/>
              <w:left w:val="single" w:sz="4" w:space="0" w:color="auto"/>
              <w:bottom w:val="single" w:sz="4" w:space="0" w:color="auto"/>
              <w:right w:val="single" w:sz="4" w:space="0" w:color="auto"/>
            </w:tcBorders>
            <w:shd w:val="clear" w:color="auto" w:fill="CCFFCC"/>
          </w:tcPr>
          <w:p w:rsidR="00417D11" w:rsidRPr="00C322D7" w:rsidRDefault="00417D11" w:rsidP="003F342B">
            <w:pPr>
              <w:jc w:val="center"/>
              <w:rPr>
                <w:rFonts w:ascii="Calibri" w:hAnsi="Calibri" w:cs="Calibri"/>
                <w:b/>
                <w:sz w:val="16"/>
                <w:szCs w:val="16"/>
              </w:rPr>
            </w:pPr>
            <w:r>
              <w:rPr>
                <w:rFonts w:ascii="Calibri" w:hAnsi="Calibri" w:cs="Calibri"/>
                <w:b/>
                <w:sz w:val="16"/>
                <w:szCs w:val="16"/>
              </w:rPr>
              <w:t xml:space="preserve">Posiadane </w:t>
            </w:r>
            <w:r w:rsidRPr="00174A98">
              <w:rPr>
                <w:rFonts w:ascii="Calibri" w:hAnsi="Calibri" w:cs="Calibri"/>
                <w:b/>
                <w:sz w:val="16"/>
                <w:szCs w:val="16"/>
              </w:rPr>
              <w:t>przeszkoleni</w:t>
            </w:r>
            <w:r>
              <w:rPr>
                <w:rFonts w:ascii="Calibri" w:hAnsi="Calibri" w:cs="Calibri"/>
                <w:b/>
                <w:sz w:val="16"/>
                <w:szCs w:val="16"/>
              </w:rPr>
              <w:t>a i uprawnienia</w:t>
            </w:r>
            <w:r w:rsidRPr="00174A98">
              <w:rPr>
                <w:rFonts w:ascii="Calibri" w:hAnsi="Calibri" w:cs="Calibri"/>
                <w:b/>
                <w:sz w:val="16"/>
                <w:szCs w:val="16"/>
              </w:rPr>
              <w:t xml:space="preserve"> do prowadzenia prac wycinkowych drzew (</w:t>
            </w:r>
            <w:proofErr w:type="spellStart"/>
            <w:r w:rsidRPr="00174A98">
              <w:rPr>
                <w:rFonts w:ascii="Calibri" w:hAnsi="Calibri" w:cs="Calibri"/>
                <w:b/>
                <w:sz w:val="16"/>
                <w:szCs w:val="16"/>
              </w:rPr>
              <w:t>tree</w:t>
            </w:r>
            <w:proofErr w:type="spellEnd"/>
            <w:r w:rsidRPr="00174A98">
              <w:rPr>
                <w:rFonts w:ascii="Calibri" w:hAnsi="Calibri" w:cs="Calibri"/>
                <w:b/>
                <w:sz w:val="16"/>
                <w:szCs w:val="16"/>
              </w:rPr>
              <w:t xml:space="preserve"> </w:t>
            </w:r>
            <w:proofErr w:type="spellStart"/>
            <w:r w:rsidRPr="00174A98">
              <w:rPr>
                <w:rFonts w:ascii="Calibri" w:hAnsi="Calibri" w:cs="Calibri"/>
                <w:b/>
                <w:sz w:val="16"/>
                <w:szCs w:val="16"/>
              </w:rPr>
              <w:t>worker</w:t>
            </w:r>
            <w:proofErr w:type="spellEnd"/>
            <w:r w:rsidRPr="00174A98">
              <w:rPr>
                <w:rFonts w:ascii="Calibri" w:hAnsi="Calibri" w:cs="Calibri"/>
                <w:b/>
                <w:sz w:val="16"/>
                <w:szCs w:val="16"/>
              </w:rPr>
              <w:t>) autoryzowane i zgodne z programem EAC (</w:t>
            </w:r>
            <w:proofErr w:type="spellStart"/>
            <w:r w:rsidRPr="00174A98">
              <w:rPr>
                <w:rFonts w:ascii="Calibri" w:hAnsi="Calibri" w:cs="Calibri"/>
                <w:b/>
                <w:sz w:val="16"/>
                <w:szCs w:val="16"/>
              </w:rPr>
              <w:t>European</w:t>
            </w:r>
            <w:proofErr w:type="spellEnd"/>
            <w:r w:rsidRPr="00174A98">
              <w:rPr>
                <w:rFonts w:ascii="Calibri" w:hAnsi="Calibri" w:cs="Calibri"/>
                <w:b/>
                <w:sz w:val="16"/>
                <w:szCs w:val="16"/>
              </w:rPr>
              <w:t xml:space="preserve"> </w:t>
            </w:r>
            <w:proofErr w:type="spellStart"/>
            <w:r w:rsidRPr="00174A98">
              <w:rPr>
                <w:rFonts w:ascii="Calibri" w:hAnsi="Calibri" w:cs="Calibri"/>
                <w:b/>
                <w:sz w:val="16"/>
                <w:szCs w:val="16"/>
              </w:rPr>
              <w:t>Arboricultural</w:t>
            </w:r>
            <w:proofErr w:type="spellEnd"/>
            <w:r w:rsidRPr="00174A98">
              <w:rPr>
                <w:rFonts w:ascii="Calibri" w:hAnsi="Calibri" w:cs="Calibri"/>
                <w:b/>
                <w:sz w:val="16"/>
                <w:szCs w:val="16"/>
              </w:rPr>
              <w:t xml:space="preserve"> </w:t>
            </w:r>
            <w:proofErr w:type="spellStart"/>
            <w:r w:rsidRPr="00174A98">
              <w:rPr>
                <w:rFonts w:ascii="Calibri" w:hAnsi="Calibri" w:cs="Calibri"/>
                <w:b/>
                <w:sz w:val="16"/>
                <w:szCs w:val="16"/>
              </w:rPr>
              <w:t>Council</w:t>
            </w:r>
            <w:proofErr w:type="spellEnd"/>
            <w:r w:rsidRPr="00174A98">
              <w:rPr>
                <w:rFonts w:ascii="Calibri" w:hAnsi="Calibri" w:cs="Calibri"/>
                <w:b/>
                <w:sz w:val="16"/>
                <w:szCs w:val="16"/>
              </w:rPr>
              <w:t>) lub równoważne</w:t>
            </w:r>
            <w:r>
              <w:rPr>
                <w:rFonts w:ascii="Calibri" w:hAnsi="Calibri" w:cs="Calibri"/>
                <w:b/>
                <w:sz w:val="16"/>
                <w:szCs w:val="16"/>
              </w:rPr>
              <w:t xml:space="preserve"> (nr)</w:t>
            </w:r>
          </w:p>
        </w:tc>
        <w:tc>
          <w:tcPr>
            <w:tcW w:w="670" w:type="pct"/>
            <w:tcBorders>
              <w:top w:val="double" w:sz="4" w:space="0" w:color="auto"/>
              <w:left w:val="single" w:sz="4" w:space="0" w:color="auto"/>
              <w:bottom w:val="single" w:sz="4" w:space="0" w:color="auto"/>
              <w:right w:val="double" w:sz="4" w:space="0" w:color="auto"/>
            </w:tcBorders>
            <w:shd w:val="clear" w:color="auto" w:fill="CCFFCC"/>
            <w:vAlign w:val="center"/>
          </w:tcPr>
          <w:p w:rsidR="00417D11" w:rsidRPr="00C322D7" w:rsidRDefault="00417D11" w:rsidP="003F342B">
            <w:pPr>
              <w:jc w:val="center"/>
              <w:rPr>
                <w:rFonts w:ascii="Calibri" w:hAnsi="Calibri" w:cs="Calibri"/>
                <w:b/>
                <w:sz w:val="16"/>
                <w:szCs w:val="16"/>
              </w:rPr>
            </w:pPr>
            <w:bookmarkStart w:id="16" w:name="OLE_LINK2"/>
            <w:r w:rsidRPr="00C322D7">
              <w:rPr>
                <w:rFonts w:ascii="Calibri" w:hAnsi="Calibri" w:cs="Calibri"/>
                <w:b/>
                <w:sz w:val="16"/>
                <w:szCs w:val="16"/>
              </w:rPr>
              <w:t>Informacja o podstawie dysponowania osobami</w:t>
            </w:r>
            <w:bookmarkEnd w:id="16"/>
          </w:p>
        </w:tc>
      </w:tr>
      <w:tr w:rsidR="00417D11" w:rsidRPr="00C322D7" w:rsidTr="003F342B">
        <w:trPr>
          <w:trHeight w:val="223"/>
          <w:tblHeader/>
        </w:trPr>
        <w:tc>
          <w:tcPr>
            <w:tcW w:w="195" w:type="pct"/>
            <w:tcBorders>
              <w:top w:val="single" w:sz="4" w:space="0" w:color="auto"/>
              <w:left w:val="double" w:sz="4" w:space="0" w:color="auto"/>
              <w:bottom w:val="single" w:sz="12" w:space="0" w:color="auto"/>
              <w:right w:val="single" w:sz="4" w:space="0" w:color="auto"/>
            </w:tcBorders>
            <w:shd w:val="clear" w:color="auto" w:fill="F3F3F3"/>
            <w:vAlign w:val="center"/>
          </w:tcPr>
          <w:p w:rsidR="00417D11" w:rsidRPr="00C322D7" w:rsidRDefault="00417D11" w:rsidP="003F342B">
            <w:pPr>
              <w:jc w:val="center"/>
              <w:rPr>
                <w:rFonts w:ascii="Calibri" w:hAnsi="Calibri" w:cs="Calibri"/>
                <w:sz w:val="16"/>
                <w:szCs w:val="16"/>
              </w:rPr>
            </w:pPr>
            <w:r w:rsidRPr="00C322D7">
              <w:rPr>
                <w:rFonts w:ascii="Calibri" w:hAnsi="Calibri" w:cs="Calibri"/>
                <w:sz w:val="16"/>
                <w:szCs w:val="16"/>
              </w:rPr>
              <w:t>1</w:t>
            </w:r>
          </w:p>
        </w:tc>
        <w:tc>
          <w:tcPr>
            <w:tcW w:w="888" w:type="pct"/>
            <w:tcBorders>
              <w:top w:val="single" w:sz="4" w:space="0" w:color="auto"/>
              <w:left w:val="single" w:sz="4" w:space="0" w:color="auto"/>
              <w:bottom w:val="single" w:sz="12" w:space="0" w:color="auto"/>
              <w:right w:val="single" w:sz="4" w:space="0" w:color="auto"/>
            </w:tcBorders>
            <w:shd w:val="clear" w:color="auto" w:fill="F3F3F3"/>
            <w:vAlign w:val="center"/>
          </w:tcPr>
          <w:p w:rsidR="00417D11" w:rsidRPr="00C322D7" w:rsidRDefault="00417D11" w:rsidP="003F342B">
            <w:pPr>
              <w:jc w:val="center"/>
              <w:rPr>
                <w:rFonts w:ascii="Calibri" w:hAnsi="Calibri" w:cs="Calibri"/>
                <w:sz w:val="16"/>
                <w:szCs w:val="16"/>
              </w:rPr>
            </w:pPr>
            <w:r w:rsidRPr="00C322D7">
              <w:rPr>
                <w:rFonts w:ascii="Calibri" w:hAnsi="Calibri" w:cs="Calibri"/>
                <w:sz w:val="16"/>
                <w:szCs w:val="16"/>
              </w:rPr>
              <w:t>2</w:t>
            </w:r>
          </w:p>
        </w:tc>
        <w:tc>
          <w:tcPr>
            <w:tcW w:w="1907" w:type="pct"/>
            <w:tcBorders>
              <w:top w:val="single" w:sz="4" w:space="0" w:color="auto"/>
              <w:left w:val="single" w:sz="4" w:space="0" w:color="auto"/>
              <w:bottom w:val="single" w:sz="12" w:space="0" w:color="auto"/>
              <w:right w:val="single" w:sz="4" w:space="0" w:color="auto"/>
            </w:tcBorders>
            <w:shd w:val="clear" w:color="auto" w:fill="F3F3F3"/>
            <w:vAlign w:val="center"/>
          </w:tcPr>
          <w:p w:rsidR="00417D11" w:rsidRPr="00C322D7" w:rsidRDefault="00417D11" w:rsidP="003F342B">
            <w:pPr>
              <w:jc w:val="center"/>
              <w:rPr>
                <w:rFonts w:ascii="Calibri" w:hAnsi="Calibri" w:cs="Calibri"/>
                <w:sz w:val="16"/>
                <w:szCs w:val="16"/>
              </w:rPr>
            </w:pPr>
            <w:r w:rsidRPr="00C322D7">
              <w:rPr>
                <w:rFonts w:ascii="Calibri" w:hAnsi="Calibri" w:cs="Calibri"/>
                <w:sz w:val="16"/>
                <w:szCs w:val="16"/>
              </w:rPr>
              <w:t>3</w:t>
            </w:r>
          </w:p>
        </w:tc>
        <w:tc>
          <w:tcPr>
            <w:tcW w:w="567" w:type="pct"/>
            <w:tcBorders>
              <w:top w:val="single" w:sz="4" w:space="0" w:color="auto"/>
              <w:left w:val="single" w:sz="4" w:space="0" w:color="auto"/>
              <w:bottom w:val="single" w:sz="12" w:space="0" w:color="auto"/>
              <w:right w:val="single" w:sz="4" w:space="0" w:color="auto"/>
            </w:tcBorders>
            <w:shd w:val="clear" w:color="auto" w:fill="F3F3F3"/>
            <w:vAlign w:val="center"/>
          </w:tcPr>
          <w:p w:rsidR="00417D11" w:rsidRPr="00C322D7" w:rsidRDefault="00417D11" w:rsidP="003F342B">
            <w:pPr>
              <w:jc w:val="center"/>
              <w:rPr>
                <w:rFonts w:ascii="Calibri" w:hAnsi="Calibri" w:cs="Calibri"/>
                <w:sz w:val="16"/>
                <w:szCs w:val="16"/>
              </w:rPr>
            </w:pPr>
            <w:r w:rsidRPr="00C322D7">
              <w:rPr>
                <w:rFonts w:ascii="Calibri" w:hAnsi="Calibri" w:cs="Calibri"/>
                <w:sz w:val="16"/>
                <w:szCs w:val="16"/>
              </w:rPr>
              <w:t>4</w:t>
            </w:r>
          </w:p>
        </w:tc>
        <w:tc>
          <w:tcPr>
            <w:tcW w:w="773" w:type="pct"/>
            <w:tcBorders>
              <w:top w:val="single" w:sz="4" w:space="0" w:color="auto"/>
              <w:left w:val="single" w:sz="4" w:space="0" w:color="auto"/>
              <w:bottom w:val="single" w:sz="12" w:space="0" w:color="auto"/>
              <w:right w:val="single" w:sz="4" w:space="0" w:color="auto"/>
            </w:tcBorders>
            <w:shd w:val="clear" w:color="auto" w:fill="F3F3F3"/>
            <w:vAlign w:val="center"/>
          </w:tcPr>
          <w:p w:rsidR="00417D11" w:rsidRPr="00C322D7" w:rsidRDefault="00417D11" w:rsidP="003F342B">
            <w:pPr>
              <w:autoSpaceDE w:val="0"/>
              <w:autoSpaceDN w:val="0"/>
              <w:adjustRightInd w:val="0"/>
              <w:jc w:val="center"/>
              <w:rPr>
                <w:rFonts w:ascii="Calibri" w:hAnsi="Calibri" w:cs="Calibri"/>
                <w:sz w:val="16"/>
                <w:szCs w:val="16"/>
              </w:rPr>
            </w:pPr>
            <w:r>
              <w:rPr>
                <w:rFonts w:ascii="Calibri" w:hAnsi="Calibri" w:cs="Calibri"/>
                <w:sz w:val="16"/>
                <w:szCs w:val="16"/>
              </w:rPr>
              <w:t>5</w:t>
            </w:r>
          </w:p>
        </w:tc>
        <w:tc>
          <w:tcPr>
            <w:tcW w:w="670" w:type="pct"/>
            <w:tcBorders>
              <w:top w:val="single" w:sz="4" w:space="0" w:color="auto"/>
              <w:left w:val="single" w:sz="4" w:space="0" w:color="auto"/>
              <w:bottom w:val="single" w:sz="12" w:space="0" w:color="auto"/>
              <w:right w:val="double" w:sz="4" w:space="0" w:color="auto"/>
            </w:tcBorders>
            <w:shd w:val="clear" w:color="auto" w:fill="F3F3F3"/>
            <w:vAlign w:val="center"/>
          </w:tcPr>
          <w:p w:rsidR="00417D11" w:rsidRPr="00C322D7" w:rsidRDefault="00417D11" w:rsidP="003F342B">
            <w:pPr>
              <w:autoSpaceDE w:val="0"/>
              <w:autoSpaceDN w:val="0"/>
              <w:adjustRightInd w:val="0"/>
              <w:jc w:val="center"/>
              <w:rPr>
                <w:rFonts w:ascii="Calibri" w:hAnsi="Calibri" w:cs="Calibri"/>
                <w:sz w:val="16"/>
                <w:szCs w:val="16"/>
              </w:rPr>
            </w:pPr>
            <w:r w:rsidRPr="00C322D7">
              <w:rPr>
                <w:rFonts w:ascii="Calibri" w:hAnsi="Calibri" w:cs="Calibri"/>
                <w:sz w:val="16"/>
                <w:szCs w:val="16"/>
              </w:rPr>
              <w:t>6</w:t>
            </w:r>
          </w:p>
        </w:tc>
      </w:tr>
      <w:tr w:rsidR="00417D11" w:rsidRPr="00C322D7" w:rsidTr="003F342B">
        <w:trPr>
          <w:trHeight w:val="859"/>
        </w:trPr>
        <w:tc>
          <w:tcPr>
            <w:tcW w:w="195" w:type="pct"/>
            <w:tcBorders>
              <w:top w:val="single" w:sz="12" w:space="0" w:color="auto"/>
              <w:left w:val="double" w:sz="4" w:space="0" w:color="auto"/>
              <w:bottom w:val="single" w:sz="12" w:space="0" w:color="auto"/>
              <w:right w:val="single" w:sz="4" w:space="0" w:color="auto"/>
            </w:tcBorders>
            <w:shd w:val="clear" w:color="auto" w:fill="FFFFFF"/>
            <w:vAlign w:val="center"/>
          </w:tcPr>
          <w:p w:rsidR="00417D11" w:rsidRPr="00C322D7" w:rsidRDefault="00417D11" w:rsidP="003F342B">
            <w:pPr>
              <w:jc w:val="center"/>
              <w:rPr>
                <w:rFonts w:ascii="Calibri" w:hAnsi="Calibri" w:cs="Calibri"/>
                <w:b/>
                <w:sz w:val="16"/>
                <w:szCs w:val="16"/>
              </w:rPr>
            </w:pPr>
            <w:r w:rsidRPr="00C322D7">
              <w:rPr>
                <w:rFonts w:ascii="Calibri" w:hAnsi="Calibri" w:cs="Calibri"/>
                <w:b/>
                <w:sz w:val="16"/>
                <w:szCs w:val="16"/>
              </w:rPr>
              <w:t>1</w:t>
            </w:r>
          </w:p>
        </w:tc>
        <w:tc>
          <w:tcPr>
            <w:tcW w:w="888"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C322D7" w:rsidRDefault="00417D11" w:rsidP="003F342B">
            <w:pPr>
              <w:rPr>
                <w:rFonts w:ascii="Calibri" w:hAnsi="Calibri" w:cs="Calibri"/>
                <w:sz w:val="16"/>
                <w:szCs w:val="16"/>
              </w:rPr>
            </w:pPr>
          </w:p>
        </w:tc>
        <w:tc>
          <w:tcPr>
            <w:tcW w:w="1907"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37030D" w:rsidRDefault="00417D11" w:rsidP="003F342B">
            <w:pPr>
              <w:jc w:val="both"/>
              <w:rPr>
                <w:rFonts w:ascii="Calibri" w:hAnsi="Calibri" w:cs="Century Gothic"/>
                <w:sz w:val="18"/>
                <w:szCs w:val="18"/>
              </w:rPr>
            </w:pPr>
            <w:r w:rsidRPr="0037030D">
              <w:rPr>
                <w:rFonts w:ascii="Calibri" w:hAnsi="Calibri" w:cs="Calibri"/>
                <w:b/>
                <w:bCs/>
                <w:sz w:val="18"/>
                <w:szCs w:val="18"/>
              </w:rPr>
              <w:t>Kierownik (koordynator) prac</w:t>
            </w:r>
            <w:r w:rsidRPr="0037030D">
              <w:rPr>
                <w:rFonts w:ascii="Calibri" w:hAnsi="Calibri" w:cs="Calibri"/>
                <w:sz w:val="18"/>
                <w:szCs w:val="18"/>
              </w:rPr>
              <w:t xml:space="preserve"> -</w:t>
            </w:r>
            <w:r w:rsidRPr="0037030D">
              <w:rPr>
                <w:rFonts w:ascii="Calibri" w:hAnsi="Calibri" w:cs="Calibri"/>
                <w:color w:val="FF0000"/>
                <w:sz w:val="18"/>
                <w:szCs w:val="18"/>
              </w:rPr>
              <w:t xml:space="preserve"> </w:t>
            </w:r>
            <w:r w:rsidRPr="0037030D">
              <w:rPr>
                <w:rFonts w:ascii="Calibri" w:hAnsi="Calibri" w:cs="Century Gothic"/>
                <w:sz w:val="18"/>
                <w:szCs w:val="18"/>
              </w:rPr>
              <w:t>osoba odpowiedzialna za realizację usługi będącej przedmiotem zamówienia i kontrolę jakości prac. Oczekuje się, że kierownik prac będzie dostępny przez cały czas trwania usługi w miejscu realizacji zamówienia. Minimalne wymagania:</w:t>
            </w:r>
          </w:p>
          <w:p w:rsidR="00417D11" w:rsidRPr="0037030D" w:rsidRDefault="00417D11" w:rsidP="003F342B">
            <w:pPr>
              <w:jc w:val="both"/>
              <w:rPr>
                <w:rFonts w:ascii="Calibri" w:hAnsi="Calibri" w:cs="Century Gothic"/>
                <w:sz w:val="18"/>
                <w:szCs w:val="18"/>
              </w:rPr>
            </w:pPr>
            <w:r w:rsidRPr="0037030D">
              <w:rPr>
                <w:rFonts w:ascii="Calibri" w:hAnsi="Calibri" w:cs="Century Gothic"/>
                <w:sz w:val="18"/>
                <w:szCs w:val="18"/>
              </w:rPr>
              <w:t xml:space="preserve">- ukończone kursy, szkolenia itp. z zakresu chirurgii drzew lub pielęgnacji drzew (w tym m.in. tytuł inspektora nadzoru terenów zieleni lub inspektora nadzoru pielęgnacji i ochrony drzew ozdobnych Polskiego Towarzystwa Chirurgów Drzew-NOT lub inspektora prac </w:t>
            </w:r>
            <w:proofErr w:type="spellStart"/>
            <w:r w:rsidRPr="0037030D">
              <w:rPr>
                <w:rFonts w:ascii="Calibri" w:hAnsi="Calibri" w:cs="Century Gothic"/>
                <w:sz w:val="18"/>
                <w:szCs w:val="18"/>
              </w:rPr>
              <w:t>arborystycznych</w:t>
            </w:r>
            <w:proofErr w:type="spellEnd"/>
            <w:r w:rsidRPr="0037030D">
              <w:rPr>
                <w:rFonts w:ascii="Calibri" w:hAnsi="Calibri" w:cs="Century Gothic"/>
                <w:sz w:val="18"/>
                <w:szCs w:val="18"/>
              </w:rPr>
              <w:t>)</w:t>
            </w:r>
          </w:p>
        </w:tc>
        <w:tc>
          <w:tcPr>
            <w:tcW w:w="567"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spacing w:line="260" w:lineRule="atLeast"/>
              <w:jc w:val="center"/>
              <w:rPr>
                <w:rFonts w:ascii="Calibri" w:hAnsi="Calibri" w:cs="Calibri"/>
                <w:b/>
                <w:sz w:val="16"/>
                <w:szCs w:val="16"/>
              </w:rPr>
            </w:pPr>
          </w:p>
        </w:tc>
        <w:tc>
          <w:tcPr>
            <w:tcW w:w="773"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autoSpaceDE w:val="0"/>
              <w:autoSpaceDN w:val="0"/>
              <w:adjustRightInd w:val="0"/>
              <w:jc w:val="center"/>
              <w:rPr>
                <w:rFonts w:ascii="Calibri" w:hAnsi="Calibri" w:cs="Calibri"/>
                <w:sz w:val="14"/>
                <w:szCs w:val="14"/>
              </w:rPr>
            </w:pPr>
          </w:p>
        </w:tc>
        <w:tc>
          <w:tcPr>
            <w:tcW w:w="670" w:type="pct"/>
            <w:tcBorders>
              <w:top w:val="single" w:sz="12" w:space="0" w:color="auto"/>
              <w:left w:val="single" w:sz="4" w:space="0" w:color="auto"/>
              <w:bottom w:val="single" w:sz="12" w:space="0" w:color="auto"/>
              <w:right w:val="double" w:sz="4" w:space="0" w:color="auto"/>
            </w:tcBorders>
            <w:shd w:val="clear" w:color="auto" w:fill="FFFFFF"/>
            <w:vAlign w:val="center"/>
          </w:tcPr>
          <w:p w:rsidR="00417D11" w:rsidRPr="00C322D7" w:rsidRDefault="00417D11" w:rsidP="003F342B">
            <w:pPr>
              <w:autoSpaceDE w:val="0"/>
              <w:autoSpaceDN w:val="0"/>
              <w:adjustRightInd w:val="0"/>
              <w:jc w:val="center"/>
              <w:rPr>
                <w:rFonts w:ascii="Calibri" w:hAnsi="Calibri" w:cs="Calibri"/>
                <w:sz w:val="14"/>
                <w:szCs w:val="14"/>
              </w:rPr>
            </w:pPr>
            <w:r w:rsidRPr="00C322D7">
              <w:rPr>
                <w:rFonts w:ascii="Calibri" w:hAnsi="Calibri" w:cs="Calibri"/>
                <w:sz w:val="14"/>
                <w:szCs w:val="14"/>
              </w:rPr>
              <w:t>Osoba będąca w dyspozycji wykonawcy / oddana do dyspozycji przez inny podmiot **</w:t>
            </w:r>
          </w:p>
        </w:tc>
      </w:tr>
      <w:tr w:rsidR="00417D11" w:rsidRPr="00C322D7" w:rsidTr="003F342B">
        <w:trPr>
          <w:trHeight w:val="859"/>
        </w:trPr>
        <w:tc>
          <w:tcPr>
            <w:tcW w:w="195" w:type="pct"/>
            <w:tcBorders>
              <w:top w:val="single" w:sz="12" w:space="0" w:color="auto"/>
              <w:left w:val="double" w:sz="4" w:space="0" w:color="auto"/>
              <w:bottom w:val="single" w:sz="12" w:space="0" w:color="auto"/>
              <w:right w:val="single" w:sz="4" w:space="0" w:color="auto"/>
            </w:tcBorders>
            <w:shd w:val="clear" w:color="auto" w:fill="FFFFFF"/>
            <w:vAlign w:val="center"/>
          </w:tcPr>
          <w:p w:rsidR="00417D11" w:rsidRPr="00C322D7" w:rsidRDefault="00417D11" w:rsidP="003F342B">
            <w:pPr>
              <w:jc w:val="center"/>
              <w:rPr>
                <w:rFonts w:ascii="Calibri" w:hAnsi="Calibri" w:cs="Calibri"/>
                <w:b/>
                <w:sz w:val="16"/>
                <w:szCs w:val="16"/>
              </w:rPr>
            </w:pPr>
            <w:r w:rsidRPr="00C322D7">
              <w:rPr>
                <w:rFonts w:ascii="Calibri" w:hAnsi="Calibri" w:cs="Calibri"/>
                <w:b/>
                <w:sz w:val="16"/>
                <w:szCs w:val="16"/>
              </w:rPr>
              <w:t>2</w:t>
            </w:r>
          </w:p>
        </w:tc>
        <w:tc>
          <w:tcPr>
            <w:tcW w:w="888"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CC7A12" w:rsidRDefault="00417D11" w:rsidP="003F342B">
            <w:pPr>
              <w:rPr>
                <w:rFonts w:ascii="Calibri" w:hAnsi="Calibri" w:cs="Calibri"/>
                <w:sz w:val="16"/>
                <w:szCs w:val="16"/>
              </w:rPr>
            </w:pPr>
          </w:p>
        </w:tc>
        <w:tc>
          <w:tcPr>
            <w:tcW w:w="1907"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37030D" w:rsidRDefault="00417D11" w:rsidP="003F342B">
            <w:pPr>
              <w:jc w:val="both"/>
              <w:rPr>
                <w:rFonts w:ascii="Calibri" w:hAnsi="Calibri" w:cs="Century Gothic"/>
                <w:sz w:val="18"/>
                <w:szCs w:val="18"/>
              </w:rPr>
            </w:pPr>
            <w:r w:rsidRPr="0037030D">
              <w:rPr>
                <w:rFonts w:ascii="Calibri" w:hAnsi="Calibri" w:cs="Century Gothic"/>
                <w:b/>
                <w:bCs/>
                <w:sz w:val="18"/>
                <w:szCs w:val="18"/>
              </w:rPr>
              <w:t>Osoba,</w:t>
            </w:r>
            <w:r w:rsidRPr="0037030D">
              <w:rPr>
                <w:rFonts w:ascii="Calibri" w:hAnsi="Calibri" w:cs="Century Gothic"/>
                <w:sz w:val="18"/>
                <w:szCs w:val="18"/>
              </w:rPr>
              <w:t xml:space="preserve"> która ukończyła kurs lub szkolenie </w:t>
            </w:r>
            <w:proofErr w:type="spellStart"/>
            <w:r w:rsidRPr="0037030D">
              <w:rPr>
                <w:rFonts w:ascii="Calibri" w:hAnsi="Calibri" w:cs="Century Gothic"/>
                <w:sz w:val="18"/>
                <w:szCs w:val="18"/>
              </w:rPr>
              <w:t>arborystyczne</w:t>
            </w:r>
            <w:proofErr w:type="spellEnd"/>
            <w:r w:rsidRPr="0037030D">
              <w:rPr>
                <w:rFonts w:ascii="Calibri" w:hAnsi="Calibri" w:cs="Century Gothic"/>
                <w:sz w:val="18"/>
                <w:szCs w:val="18"/>
              </w:rPr>
              <w:t xml:space="preserve">. Dopuszcza się uznanie kursu lub szkolenia </w:t>
            </w:r>
            <w:proofErr w:type="spellStart"/>
            <w:r w:rsidRPr="0037030D">
              <w:rPr>
                <w:rFonts w:ascii="Calibri" w:hAnsi="Calibri" w:cs="Century Gothic"/>
                <w:sz w:val="18"/>
                <w:szCs w:val="18"/>
              </w:rPr>
              <w:t>arborystycznego</w:t>
            </w:r>
            <w:proofErr w:type="spellEnd"/>
            <w:r w:rsidRPr="0037030D">
              <w:rPr>
                <w:rFonts w:ascii="Calibri" w:hAnsi="Calibri" w:cs="Century Gothic"/>
                <w:sz w:val="18"/>
                <w:szCs w:val="18"/>
              </w:rPr>
              <w:t xml:space="preserve"> pod warunkiem wykazania w zakresie zajęć praktycznych ze wspinaczki drzewnej z zastosowaniem </w:t>
            </w:r>
            <w:proofErr w:type="spellStart"/>
            <w:r w:rsidRPr="0037030D">
              <w:rPr>
                <w:rFonts w:ascii="Calibri" w:hAnsi="Calibri" w:cs="Century Gothic"/>
                <w:sz w:val="18"/>
                <w:szCs w:val="18"/>
              </w:rPr>
              <w:t>arborystycznych</w:t>
            </w:r>
            <w:proofErr w:type="spellEnd"/>
            <w:r w:rsidRPr="0037030D">
              <w:rPr>
                <w:rFonts w:ascii="Calibri" w:hAnsi="Calibri" w:cs="Century Gothic"/>
                <w:sz w:val="18"/>
                <w:szCs w:val="18"/>
              </w:rPr>
              <w:t xml:space="preserve"> technik linowych</w:t>
            </w:r>
          </w:p>
          <w:p w:rsidR="00417D11" w:rsidRPr="0037030D" w:rsidRDefault="00417D11" w:rsidP="003F342B">
            <w:pPr>
              <w:jc w:val="both"/>
              <w:rPr>
                <w:rFonts w:ascii="Calibri" w:hAnsi="Calibri" w:cs="Century Gothic"/>
                <w:color w:val="FF0000"/>
                <w:sz w:val="16"/>
                <w:szCs w:val="16"/>
              </w:rPr>
            </w:pPr>
          </w:p>
        </w:tc>
        <w:tc>
          <w:tcPr>
            <w:tcW w:w="567"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spacing w:line="260" w:lineRule="atLeast"/>
              <w:jc w:val="center"/>
              <w:rPr>
                <w:rFonts w:ascii="Calibri" w:hAnsi="Calibri" w:cs="Calibri"/>
                <w:b/>
                <w:sz w:val="16"/>
                <w:szCs w:val="16"/>
              </w:rPr>
            </w:pPr>
          </w:p>
        </w:tc>
        <w:tc>
          <w:tcPr>
            <w:tcW w:w="773"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autoSpaceDE w:val="0"/>
              <w:autoSpaceDN w:val="0"/>
              <w:adjustRightInd w:val="0"/>
              <w:jc w:val="center"/>
              <w:rPr>
                <w:rFonts w:ascii="Calibri" w:hAnsi="Calibri" w:cs="Calibri"/>
                <w:sz w:val="14"/>
                <w:szCs w:val="14"/>
              </w:rPr>
            </w:pPr>
          </w:p>
        </w:tc>
        <w:tc>
          <w:tcPr>
            <w:tcW w:w="670" w:type="pct"/>
            <w:tcBorders>
              <w:top w:val="single" w:sz="12" w:space="0" w:color="auto"/>
              <w:left w:val="single" w:sz="4" w:space="0" w:color="auto"/>
              <w:bottom w:val="single" w:sz="12" w:space="0" w:color="auto"/>
              <w:right w:val="double" w:sz="4" w:space="0" w:color="auto"/>
            </w:tcBorders>
            <w:shd w:val="clear" w:color="auto" w:fill="FFFFFF"/>
            <w:vAlign w:val="center"/>
          </w:tcPr>
          <w:p w:rsidR="00417D11" w:rsidRPr="00C322D7" w:rsidRDefault="00417D11" w:rsidP="003F342B">
            <w:pPr>
              <w:autoSpaceDE w:val="0"/>
              <w:autoSpaceDN w:val="0"/>
              <w:adjustRightInd w:val="0"/>
              <w:jc w:val="center"/>
              <w:rPr>
                <w:rFonts w:ascii="Calibri" w:hAnsi="Calibri" w:cs="Calibri"/>
                <w:sz w:val="14"/>
                <w:szCs w:val="14"/>
              </w:rPr>
            </w:pPr>
            <w:r w:rsidRPr="00C322D7">
              <w:rPr>
                <w:rFonts w:ascii="Calibri" w:hAnsi="Calibri" w:cs="Calibri"/>
                <w:sz w:val="14"/>
                <w:szCs w:val="14"/>
              </w:rPr>
              <w:t>Osoba będąca w dyspozycji wykonawcy / oddana do dyspozycji przez inny podmiot **</w:t>
            </w:r>
          </w:p>
        </w:tc>
      </w:tr>
      <w:tr w:rsidR="00417D11" w:rsidRPr="00C322D7" w:rsidTr="003F342B">
        <w:trPr>
          <w:trHeight w:val="859"/>
        </w:trPr>
        <w:tc>
          <w:tcPr>
            <w:tcW w:w="195" w:type="pct"/>
            <w:tcBorders>
              <w:top w:val="single" w:sz="12" w:space="0" w:color="auto"/>
              <w:left w:val="double" w:sz="4" w:space="0" w:color="auto"/>
              <w:bottom w:val="single" w:sz="12" w:space="0" w:color="auto"/>
              <w:right w:val="single" w:sz="4" w:space="0" w:color="auto"/>
            </w:tcBorders>
            <w:shd w:val="clear" w:color="auto" w:fill="FFFFFF"/>
            <w:vAlign w:val="center"/>
          </w:tcPr>
          <w:p w:rsidR="00417D11" w:rsidRPr="00C322D7" w:rsidRDefault="00417D11" w:rsidP="003F342B">
            <w:pPr>
              <w:jc w:val="center"/>
              <w:rPr>
                <w:rFonts w:ascii="Calibri" w:hAnsi="Calibri" w:cs="Calibri"/>
                <w:b/>
                <w:sz w:val="16"/>
                <w:szCs w:val="16"/>
              </w:rPr>
            </w:pPr>
            <w:r w:rsidRPr="00C322D7">
              <w:rPr>
                <w:rFonts w:ascii="Calibri" w:hAnsi="Calibri" w:cs="Calibri"/>
                <w:b/>
                <w:sz w:val="16"/>
                <w:szCs w:val="16"/>
              </w:rPr>
              <w:lastRenderedPageBreak/>
              <w:t>3</w:t>
            </w:r>
          </w:p>
        </w:tc>
        <w:tc>
          <w:tcPr>
            <w:tcW w:w="888"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C322D7" w:rsidRDefault="00417D11" w:rsidP="003F342B">
            <w:pPr>
              <w:rPr>
                <w:rFonts w:ascii="Calibri" w:hAnsi="Calibri" w:cs="Calibri"/>
                <w:sz w:val="16"/>
                <w:szCs w:val="16"/>
              </w:rPr>
            </w:pPr>
          </w:p>
        </w:tc>
        <w:tc>
          <w:tcPr>
            <w:tcW w:w="1907"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37030D" w:rsidRDefault="00417D11" w:rsidP="003F342B">
            <w:pPr>
              <w:jc w:val="both"/>
              <w:rPr>
                <w:rFonts w:ascii="Calibri" w:hAnsi="Calibri" w:cs="Century Gothic"/>
                <w:b/>
                <w:color w:val="FF0000"/>
                <w:sz w:val="18"/>
                <w:szCs w:val="18"/>
              </w:rPr>
            </w:pPr>
            <w:r w:rsidRPr="0037030D">
              <w:rPr>
                <w:rFonts w:ascii="Calibri" w:hAnsi="Calibri" w:cs="Century Gothic"/>
                <w:b/>
                <w:sz w:val="18"/>
                <w:szCs w:val="18"/>
              </w:rPr>
              <w:t>Osoba</w:t>
            </w:r>
            <w:r w:rsidRPr="0037030D">
              <w:rPr>
                <w:rFonts w:ascii="Calibri" w:hAnsi="Calibri" w:cs="Century Gothic"/>
                <w:sz w:val="18"/>
                <w:szCs w:val="18"/>
              </w:rPr>
              <w:t xml:space="preserve">, która ukończyła kurs pilarza drzew ozdobnych. Dopuszcza się uznanie kursu pilarza pod warunkiem wykazania w zakresie kursu zajęć dotyczących cięć pielęgnacyjnych drzew. </w:t>
            </w:r>
            <w:r w:rsidRPr="0037030D">
              <w:rPr>
                <w:rFonts w:ascii="Calibri" w:hAnsi="Calibri" w:cs="Century Gothic"/>
                <w:b/>
                <w:bCs/>
                <w:sz w:val="18"/>
                <w:szCs w:val="18"/>
                <w:u w:val="single"/>
              </w:rPr>
              <w:t>Kurs obsługi piły nie spełnia wymogó</w:t>
            </w:r>
            <w:r w:rsidRPr="0037030D">
              <w:rPr>
                <w:rFonts w:ascii="Calibri" w:hAnsi="Calibri" w:cs="Century Gothic"/>
                <w:sz w:val="18"/>
                <w:szCs w:val="18"/>
              </w:rPr>
              <w:t>w.</w:t>
            </w:r>
          </w:p>
        </w:tc>
        <w:tc>
          <w:tcPr>
            <w:tcW w:w="567"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spacing w:line="260" w:lineRule="atLeast"/>
              <w:jc w:val="center"/>
              <w:rPr>
                <w:rFonts w:ascii="Calibri" w:hAnsi="Calibri" w:cs="Calibri"/>
                <w:b/>
                <w:sz w:val="16"/>
                <w:szCs w:val="16"/>
              </w:rPr>
            </w:pPr>
          </w:p>
        </w:tc>
        <w:tc>
          <w:tcPr>
            <w:tcW w:w="773"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autoSpaceDE w:val="0"/>
              <w:autoSpaceDN w:val="0"/>
              <w:adjustRightInd w:val="0"/>
              <w:jc w:val="center"/>
              <w:rPr>
                <w:rFonts w:ascii="Calibri" w:hAnsi="Calibri" w:cs="Calibri"/>
                <w:sz w:val="14"/>
                <w:szCs w:val="14"/>
              </w:rPr>
            </w:pPr>
          </w:p>
        </w:tc>
        <w:tc>
          <w:tcPr>
            <w:tcW w:w="670" w:type="pct"/>
            <w:tcBorders>
              <w:top w:val="single" w:sz="12" w:space="0" w:color="auto"/>
              <w:left w:val="single" w:sz="4" w:space="0" w:color="auto"/>
              <w:bottom w:val="single" w:sz="12" w:space="0" w:color="auto"/>
              <w:right w:val="double" w:sz="4" w:space="0" w:color="auto"/>
            </w:tcBorders>
            <w:shd w:val="clear" w:color="auto" w:fill="FFFFFF"/>
            <w:vAlign w:val="center"/>
          </w:tcPr>
          <w:p w:rsidR="00417D11" w:rsidRPr="00C322D7" w:rsidRDefault="00417D11" w:rsidP="003F342B">
            <w:pPr>
              <w:autoSpaceDE w:val="0"/>
              <w:autoSpaceDN w:val="0"/>
              <w:adjustRightInd w:val="0"/>
              <w:jc w:val="center"/>
              <w:rPr>
                <w:rFonts w:ascii="Calibri" w:hAnsi="Calibri" w:cs="Calibri"/>
                <w:sz w:val="14"/>
                <w:szCs w:val="14"/>
              </w:rPr>
            </w:pPr>
            <w:r w:rsidRPr="00C322D7">
              <w:rPr>
                <w:rFonts w:ascii="Calibri" w:hAnsi="Calibri" w:cs="Calibri"/>
                <w:sz w:val="14"/>
                <w:szCs w:val="14"/>
              </w:rPr>
              <w:t>Osoba będąca w dyspozycji wykonawcy / oddana do dyspozycji przez inny podmiot **</w:t>
            </w:r>
          </w:p>
        </w:tc>
      </w:tr>
      <w:tr w:rsidR="00417D11" w:rsidRPr="00C322D7" w:rsidTr="003F342B">
        <w:trPr>
          <w:trHeight w:val="859"/>
        </w:trPr>
        <w:tc>
          <w:tcPr>
            <w:tcW w:w="195" w:type="pct"/>
            <w:tcBorders>
              <w:top w:val="single" w:sz="12" w:space="0" w:color="auto"/>
              <w:left w:val="double" w:sz="4" w:space="0" w:color="auto"/>
              <w:bottom w:val="single" w:sz="12" w:space="0" w:color="auto"/>
              <w:right w:val="single" w:sz="4" w:space="0" w:color="auto"/>
            </w:tcBorders>
            <w:shd w:val="clear" w:color="auto" w:fill="FFFFFF"/>
            <w:vAlign w:val="center"/>
          </w:tcPr>
          <w:p w:rsidR="00417D11" w:rsidRPr="00C322D7" w:rsidRDefault="00417D11" w:rsidP="003F342B">
            <w:pPr>
              <w:jc w:val="center"/>
              <w:rPr>
                <w:rFonts w:ascii="Calibri" w:hAnsi="Calibri" w:cs="Calibri"/>
                <w:b/>
                <w:sz w:val="16"/>
                <w:szCs w:val="16"/>
              </w:rPr>
            </w:pPr>
            <w:r w:rsidRPr="00C322D7">
              <w:rPr>
                <w:rFonts w:ascii="Calibri" w:hAnsi="Calibri" w:cs="Calibri"/>
                <w:b/>
                <w:sz w:val="16"/>
                <w:szCs w:val="16"/>
              </w:rPr>
              <w:t>4</w:t>
            </w:r>
          </w:p>
        </w:tc>
        <w:tc>
          <w:tcPr>
            <w:tcW w:w="888"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C322D7" w:rsidRDefault="00417D11" w:rsidP="003F342B">
            <w:pPr>
              <w:rPr>
                <w:rFonts w:ascii="Calibri" w:hAnsi="Calibri" w:cs="Calibri"/>
                <w:sz w:val="16"/>
                <w:szCs w:val="16"/>
              </w:rPr>
            </w:pPr>
          </w:p>
        </w:tc>
        <w:tc>
          <w:tcPr>
            <w:tcW w:w="1907" w:type="pct"/>
            <w:tcBorders>
              <w:top w:val="single" w:sz="12" w:space="0" w:color="auto"/>
              <w:left w:val="single" w:sz="4" w:space="0" w:color="auto"/>
              <w:bottom w:val="single" w:sz="12" w:space="0" w:color="auto"/>
              <w:right w:val="single" w:sz="4" w:space="0" w:color="auto"/>
            </w:tcBorders>
            <w:shd w:val="clear" w:color="auto" w:fill="FFFFFF"/>
            <w:vAlign w:val="center"/>
          </w:tcPr>
          <w:p w:rsidR="00417D11" w:rsidRPr="0037030D" w:rsidRDefault="00417D11" w:rsidP="003F342B">
            <w:pPr>
              <w:jc w:val="both"/>
              <w:rPr>
                <w:rFonts w:ascii="Calibri" w:hAnsi="Calibri" w:cs="Calibri"/>
                <w:b/>
                <w:color w:val="FF0000"/>
                <w:sz w:val="18"/>
                <w:szCs w:val="18"/>
              </w:rPr>
            </w:pPr>
            <w:r w:rsidRPr="0037030D">
              <w:rPr>
                <w:rFonts w:ascii="Calibri" w:hAnsi="Calibri" w:cs="Calibri"/>
                <w:b/>
                <w:bCs/>
                <w:sz w:val="18"/>
                <w:szCs w:val="18"/>
              </w:rPr>
              <w:t>Osoba,</w:t>
            </w:r>
            <w:r w:rsidRPr="0037030D">
              <w:rPr>
                <w:rFonts w:ascii="Calibri" w:hAnsi="Calibri" w:cs="Calibri"/>
                <w:sz w:val="18"/>
                <w:szCs w:val="18"/>
              </w:rPr>
              <w:t xml:space="preserve"> która ukończyła kurs pilarza drzew. Dopuszcza się uznanie kursu pilarza drwala lub operatora pilarki łańcuchowej</w:t>
            </w:r>
          </w:p>
        </w:tc>
        <w:tc>
          <w:tcPr>
            <w:tcW w:w="567"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spacing w:line="260" w:lineRule="atLeast"/>
              <w:jc w:val="center"/>
              <w:rPr>
                <w:rFonts w:ascii="Calibri" w:hAnsi="Calibri" w:cs="Calibri"/>
                <w:b/>
                <w:sz w:val="16"/>
                <w:szCs w:val="16"/>
              </w:rPr>
            </w:pPr>
          </w:p>
        </w:tc>
        <w:tc>
          <w:tcPr>
            <w:tcW w:w="773" w:type="pct"/>
            <w:tcBorders>
              <w:top w:val="single" w:sz="12" w:space="0" w:color="auto"/>
              <w:left w:val="single" w:sz="4" w:space="0" w:color="auto"/>
              <w:bottom w:val="single" w:sz="12" w:space="0" w:color="auto"/>
              <w:right w:val="single" w:sz="4" w:space="0" w:color="auto"/>
            </w:tcBorders>
            <w:shd w:val="clear" w:color="auto" w:fill="FFFFFF"/>
          </w:tcPr>
          <w:p w:rsidR="00417D11" w:rsidRPr="00C322D7" w:rsidRDefault="00417D11" w:rsidP="003F342B">
            <w:pPr>
              <w:autoSpaceDE w:val="0"/>
              <w:autoSpaceDN w:val="0"/>
              <w:adjustRightInd w:val="0"/>
              <w:jc w:val="center"/>
              <w:rPr>
                <w:rFonts w:ascii="Calibri" w:hAnsi="Calibri" w:cs="Calibri"/>
                <w:sz w:val="14"/>
                <w:szCs w:val="14"/>
              </w:rPr>
            </w:pPr>
          </w:p>
        </w:tc>
        <w:tc>
          <w:tcPr>
            <w:tcW w:w="670" w:type="pct"/>
            <w:tcBorders>
              <w:top w:val="single" w:sz="12" w:space="0" w:color="auto"/>
              <w:left w:val="single" w:sz="4" w:space="0" w:color="auto"/>
              <w:bottom w:val="single" w:sz="12" w:space="0" w:color="auto"/>
              <w:right w:val="double" w:sz="4" w:space="0" w:color="auto"/>
            </w:tcBorders>
            <w:shd w:val="clear" w:color="auto" w:fill="FFFFFF"/>
            <w:vAlign w:val="center"/>
          </w:tcPr>
          <w:p w:rsidR="00417D11" w:rsidRPr="00C322D7" w:rsidRDefault="00417D11" w:rsidP="003F342B">
            <w:pPr>
              <w:autoSpaceDE w:val="0"/>
              <w:autoSpaceDN w:val="0"/>
              <w:adjustRightInd w:val="0"/>
              <w:jc w:val="center"/>
              <w:rPr>
                <w:rFonts w:ascii="Calibri" w:hAnsi="Calibri" w:cs="Calibri"/>
                <w:sz w:val="14"/>
                <w:szCs w:val="14"/>
              </w:rPr>
            </w:pPr>
            <w:r w:rsidRPr="00C322D7">
              <w:rPr>
                <w:rFonts w:ascii="Calibri" w:hAnsi="Calibri" w:cs="Calibri"/>
                <w:sz w:val="14"/>
                <w:szCs w:val="14"/>
              </w:rPr>
              <w:t>Osoba będąca w dyspozycji wykonawcy / oddana do dyspozycji przez inny podmiot **</w:t>
            </w:r>
          </w:p>
        </w:tc>
      </w:tr>
    </w:tbl>
    <w:p w:rsidR="00417D11" w:rsidRPr="00C322D7" w:rsidRDefault="00417D11" w:rsidP="00417D11">
      <w:pPr>
        <w:pStyle w:val="Tekstpodstawowy"/>
        <w:widowControl w:val="0"/>
        <w:tabs>
          <w:tab w:val="left" w:pos="8460"/>
          <w:tab w:val="left" w:pos="8910"/>
        </w:tabs>
        <w:spacing w:line="269" w:lineRule="auto"/>
        <w:rPr>
          <w:rFonts w:ascii="Calibri" w:hAnsi="Calibri" w:cs="Century Gothic"/>
          <w:sz w:val="20"/>
          <w:szCs w:val="20"/>
        </w:rPr>
      </w:pPr>
    </w:p>
    <w:p w:rsidR="00417D11" w:rsidRPr="00C322D7" w:rsidRDefault="00417D11" w:rsidP="00417D11">
      <w:pPr>
        <w:tabs>
          <w:tab w:val="center" w:pos="1134"/>
        </w:tabs>
        <w:jc w:val="both"/>
        <w:rPr>
          <w:rFonts w:ascii="Calibri" w:hAnsi="Calibri" w:cs="Century Gothic"/>
          <w:b/>
          <w:bCs/>
          <w:sz w:val="20"/>
          <w:szCs w:val="20"/>
        </w:rPr>
      </w:pPr>
      <w:r w:rsidRPr="00C322D7">
        <w:rPr>
          <w:rFonts w:ascii="Calibri" w:hAnsi="Calibri" w:cs="Century Gothic"/>
          <w:b/>
          <w:bCs/>
          <w:sz w:val="20"/>
          <w:szCs w:val="20"/>
        </w:rPr>
        <w:t>** niewłaściwe skreślić</w:t>
      </w:r>
    </w:p>
    <w:p w:rsidR="00417D11" w:rsidRPr="00C322D7" w:rsidRDefault="00417D11" w:rsidP="00417D11">
      <w:pPr>
        <w:jc w:val="both"/>
        <w:rPr>
          <w:rFonts w:ascii="Calibri" w:hAnsi="Calibri" w:cs="Century Gothic"/>
          <w:sz w:val="20"/>
          <w:szCs w:val="20"/>
        </w:rPr>
      </w:pPr>
      <w:r w:rsidRPr="00C322D7">
        <w:rPr>
          <w:rFonts w:ascii="Calibri" w:hAnsi="Calibri" w:cs="Century Gothic"/>
          <w:sz w:val="20"/>
          <w:szCs w:val="20"/>
        </w:rPr>
        <w:t>Prawdziwość powyższych danych potwierdzam własnoręcznym podpisem świadom odpowiedzialności karnej z art.233kk oraz 305 kk.</w:t>
      </w:r>
    </w:p>
    <w:p w:rsidR="00417D11" w:rsidRDefault="00417D11" w:rsidP="00417D11">
      <w:pPr>
        <w:pStyle w:val="Nagwek"/>
        <w:rPr>
          <w:rFonts w:ascii="Calibri" w:hAnsi="Calibri" w:cs="Arial Narrow"/>
          <w:b/>
          <w:bCs/>
        </w:rPr>
      </w:pPr>
    </w:p>
    <w:p w:rsidR="00417D11" w:rsidRDefault="00417D11" w:rsidP="00417D11">
      <w:pPr>
        <w:pStyle w:val="Nagwek"/>
        <w:rPr>
          <w:rFonts w:ascii="Calibri" w:hAnsi="Calibri" w:cs="Arial Narrow"/>
          <w:b/>
          <w:bCs/>
        </w:rPr>
      </w:pPr>
    </w:p>
    <w:p w:rsidR="00417D11" w:rsidRPr="00C322D7" w:rsidRDefault="00417D11" w:rsidP="00417D11">
      <w:pPr>
        <w:pStyle w:val="Nagwek"/>
        <w:rPr>
          <w:rFonts w:ascii="Calibri" w:hAnsi="Calibri" w:cs="Arial Narrow"/>
          <w:b/>
          <w:bCs/>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(data)</w:t>
      </w:r>
      <w:r w:rsidRPr="00C322D7">
        <w:rPr>
          <w:rFonts w:ascii="Calibri" w:hAnsi="Calibri" w:cs="Century Gothic"/>
          <w:i/>
          <w:iCs/>
          <w:sz w:val="16"/>
          <w:szCs w:val="16"/>
        </w:rPr>
        <w:br/>
        <w:t>do reprezentacji wykonawcy lub pełnomocnika)</w:t>
      </w:r>
    </w:p>
    <w:p w:rsidR="00417D11" w:rsidRPr="00C322D7" w:rsidRDefault="00417D11" w:rsidP="00417D11">
      <w:pPr>
        <w:autoSpaceDE w:val="0"/>
        <w:autoSpaceDN w:val="0"/>
        <w:adjustRightInd w:val="0"/>
        <w:jc w:val="both"/>
        <w:rPr>
          <w:rFonts w:ascii="Calibri" w:hAnsi="Calibri" w:cs="Century Gothic"/>
          <w:b/>
          <w:bCs/>
          <w:sz w:val="20"/>
          <w:szCs w:val="20"/>
          <w:lang w:eastAsia="en-US"/>
        </w:rPr>
      </w:pPr>
    </w:p>
    <w:p w:rsidR="00417D11" w:rsidRPr="00C322D7" w:rsidRDefault="00417D11" w:rsidP="00417D11">
      <w:pPr>
        <w:autoSpaceDE w:val="0"/>
        <w:autoSpaceDN w:val="0"/>
        <w:adjustRightInd w:val="0"/>
        <w:jc w:val="both"/>
        <w:rPr>
          <w:rFonts w:ascii="Calibri" w:hAnsi="Calibri" w:cs="Century Gothic"/>
          <w:b/>
          <w:bCs/>
          <w:color w:val="FF0000"/>
          <w:sz w:val="18"/>
          <w:szCs w:val="18"/>
          <w:lang w:eastAsia="en-US"/>
        </w:rPr>
      </w:pPr>
      <w:r w:rsidRPr="00C322D7">
        <w:rPr>
          <w:rFonts w:ascii="Calibri" w:hAnsi="Calibri" w:cs="Century Gothic"/>
          <w:b/>
          <w:bCs/>
          <w:color w:val="FF0000"/>
          <w:sz w:val="18"/>
          <w:szCs w:val="18"/>
          <w:lang w:eastAsia="en-US"/>
        </w:rPr>
        <w:t xml:space="preserve">UWAGA !!! </w:t>
      </w:r>
    </w:p>
    <w:p w:rsidR="00417D11" w:rsidRPr="00C322D7" w:rsidRDefault="00417D11" w:rsidP="00417D11">
      <w:pPr>
        <w:jc w:val="both"/>
        <w:rPr>
          <w:rFonts w:ascii="Calibri" w:hAnsi="Calibri" w:cs="Century Gothic"/>
          <w:b/>
          <w:bCs/>
          <w:color w:val="FF0000"/>
          <w:sz w:val="18"/>
          <w:szCs w:val="18"/>
          <w:lang w:eastAsia="en-US"/>
        </w:rPr>
      </w:pPr>
      <w:r w:rsidRPr="00C322D7">
        <w:rPr>
          <w:rFonts w:ascii="Calibri" w:hAnsi="Calibri" w:cs="Century Gothic"/>
          <w:b/>
          <w:bCs/>
          <w:color w:val="FF0000"/>
          <w:sz w:val="18"/>
          <w:szCs w:val="18"/>
          <w:lang w:eastAsia="en-US"/>
        </w:rPr>
        <w:t xml:space="preserve">Zamawiający </w:t>
      </w:r>
      <w:r>
        <w:rPr>
          <w:rFonts w:ascii="Calibri" w:hAnsi="Calibri" w:cs="Century Gothic"/>
          <w:b/>
          <w:bCs/>
          <w:color w:val="FF0000"/>
          <w:sz w:val="18"/>
          <w:szCs w:val="18"/>
          <w:lang w:eastAsia="en-US"/>
        </w:rPr>
        <w:t>wezwie</w:t>
      </w:r>
      <w:r w:rsidRPr="00C322D7">
        <w:rPr>
          <w:rFonts w:ascii="Calibri" w:hAnsi="Calibri" w:cs="Century Gothic"/>
          <w:b/>
          <w:bCs/>
          <w:color w:val="FF0000"/>
          <w:sz w:val="18"/>
          <w:szCs w:val="18"/>
          <w:lang w:eastAsia="en-US"/>
        </w:rPr>
        <w:t xml:space="preserve"> wykonawcę, którego oferta została najwyżej oceniona, do złożenia w wyznaczonym, nie krótszym niż 5 dni, terminie aktualnych na dzień złożenia oświadczeń lub dokumentów potwierdzających okoliczności, o których mowa w art. 25 ust. 1. </w:t>
      </w:r>
    </w:p>
    <w:p w:rsidR="00417D11" w:rsidRDefault="00417D11" w:rsidP="00417D11">
      <w:pPr>
        <w:jc w:val="both"/>
        <w:rPr>
          <w:rFonts w:ascii="Calibri" w:hAnsi="Calibri" w:cs="Century Gothic"/>
          <w:b/>
          <w:bCs/>
          <w:color w:val="FF0000"/>
          <w:sz w:val="20"/>
          <w:szCs w:val="20"/>
          <w:lang w:eastAsia="en-US"/>
        </w:rPr>
      </w:pPr>
      <w:r w:rsidRPr="00C322D7">
        <w:rPr>
          <w:rFonts w:ascii="Calibri" w:hAnsi="Calibri" w:cs="Century Gothic"/>
          <w:b/>
          <w:bCs/>
          <w:color w:val="FF0000"/>
          <w:sz w:val="20"/>
          <w:szCs w:val="20"/>
          <w:lang w:eastAsia="en-US"/>
        </w:rPr>
        <w:t>Załącznik nr 5 składa się na wezwanie Zamawiającego.</w:t>
      </w:r>
    </w:p>
    <w:p w:rsidR="00417D11" w:rsidRPr="00C322D7" w:rsidRDefault="00417D11" w:rsidP="00417D11">
      <w:pPr>
        <w:jc w:val="both"/>
        <w:rPr>
          <w:rFonts w:ascii="Calibri" w:hAnsi="Calibri" w:cs="Arial Narrow"/>
          <w:i/>
          <w:iCs/>
          <w:sz w:val="20"/>
          <w:szCs w:val="20"/>
        </w:rPr>
      </w:pPr>
    </w:p>
    <w:p w:rsidR="00417D11" w:rsidRPr="00C322D7" w:rsidRDefault="00417D11" w:rsidP="00417D11">
      <w:pPr>
        <w:pStyle w:val="Tekstpodstawowy"/>
        <w:spacing w:line="360" w:lineRule="auto"/>
        <w:rPr>
          <w:rFonts w:ascii="Calibri" w:hAnsi="Calibri" w:cs="Arial Narrow"/>
          <w:b/>
          <w:bCs/>
          <w:sz w:val="20"/>
          <w:szCs w:val="20"/>
        </w:rPr>
        <w:sectPr w:rsidR="00417D11" w:rsidRPr="00C322D7" w:rsidSect="0099282E">
          <w:footnotePr>
            <w:numRestart w:val="eachSect"/>
          </w:footnotePr>
          <w:pgSz w:w="16838" w:h="11906" w:orient="landscape"/>
          <w:pgMar w:top="1021" w:right="822" w:bottom="1021" w:left="1134" w:header="284" w:footer="709" w:gutter="0"/>
          <w:cols w:space="708"/>
          <w:formProt w:val="0"/>
          <w:docGrid w:linePitch="360"/>
        </w:sectPr>
      </w:pPr>
    </w:p>
    <w:p w:rsidR="00417D11" w:rsidRPr="00C322D7" w:rsidRDefault="00417D11" w:rsidP="00417D11">
      <w:pPr>
        <w:pStyle w:val="Nagwek4"/>
        <w:spacing w:before="0"/>
        <w:jc w:val="right"/>
        <w:rPr>
          <w:rFonts w:ascii="Calibri" w:hAnsi="Calibri" w:cs="Century Gothic"/>
          <w:color w:val="auto"/>
          <w:sz w:val="20"/>
          <w:szCs w:val="20"/>
        </w:rPr>
      </w:pPr>
      <w:bookmarkStart w:id="17" w:name="_Toc426635816"/>
      <w:bookmarkStart w:id="18" w:name="_Toc18484733"/>
      <w:r w:rsidRPr="00C322D7">
        <w:rPr>
          <w:rFonts w:ascii="Calibri" w:hAnsi="Calibri" w:cs="Century Gothic"/>
          <w:color w:val="auto"/>
          <w:sz w:val="20"/>
          <w:szCs w:val="20"/>
        </w:rPr>
        <w:lastRenderedPageBreak/>
        <w:t>Załącznik Nr 6 do SIWZ - informacja o przynależności do grupy kapitałowej</w:t>
      </w:r>
      <w:bookmarkEnd w:id="17"/>
      <w:bookmarkEnd w:id="18"/>
    </w:p>
    <w:p w:rsidR="00417D11" w:rsidRPr="00C322D7" w:rsidRDefault="00417D11" w:rsidP="00417D11">
      <w:pPr>
        <w:jc w:val="both"/>
        <w:rPr>
          <w:rFonts w:ascii="Calibri" w:hAnsi="Calibri" w:cs="Arial Narrow"/>
          <w:b/>
          <w:bCs/>
          <w:sz w:val="20"/>
          <w:szCs w:val="20"/>
        </w:rPr>
      </w:pPr>
    </w:p>
    <w:p w:rsidR="00417D11" w:rsidRPr="00C322D7" w:rsidRDefault="00417D11" w:rsidP="00417D11">
      <w:pPr>
        <w:jc w:val="both"/>
        <w:rPr>
          <w:rFonts w:ascii="Calibri" w:hAnsi="Calibri" w:cs="Century Gothic"/>
          <w:sz w:val="20"/>
          <w:szCs w:val="20"/>
        </w:rPr>
      </w:pPr>
    </w:p>
    <w:p w:rsidR="00417D11" w:rsidRPr="00C322D7" w:rsidRDefault="00417D11" w:rsidP="00417D11">
      <w:pPr>
        <w:jc w:val="center"/>
        <w:rPr>
          <w:rFonts w:ascii="Calibri" w:hAnsi="Calibri" w:cs="Century Gothic"/>
          <w:b/>
          <w:bCs/>
          <w:sz w:val="20"/>
          <w:szCs w:val="20"/>
        </w:rPr>
      </w:pPr>
      <w:r w:rsidRPr="00C322D7">
        <w:rPr>
          <w:rFonts w:ascii="Calibri" w:hAnsi="Calibri" w:cs="Century Gothic"/>
          <w:b/>
          <w:bCs/>
          <w:sz w:val="20"/>
          <w:szCs w:val="20"/>
        </w:rPr>
        <w:t>Lista podmiotów należących do tej samej grupy kapitałowej/</w:t>
      </w:r>
      <w:r w:rsidRPr="00C322D7">
        <w:rPr>
          <w:rFonts w:ascii="Calibri" w:hAnsi="Calibri" w:cs="Century Gothic"/>
          <w:b/>
          <w:bCs/>
          <w:sz w:val="20"/>
          <w:szCs w:val="20"/>
        </w:rPr>
        <w:br/>
        <w:t>informacja o tym, że wykonawca nie należy do grupy kapitałowej*.</w:t>
      </w:r>
    </w:p>
    <w:p w:rsidR="00417D11" w:rsidRPr="00C322D7" w:rsidRDefault="00417D11" w:rsidP="00417D11">
      <w:pPr>
        <w:jc w:val="both"/>
        <w:rPr>
          <w:rFonts w:ascii="Calibri" w:hAnsi="Calibri" w:cs="Arial Narrow"/>
          <w:b/>
          <w:bCs/>
          <w:color w:val="FF0000"/>
          <w:sz w:val="20"/>
          <w:szCs w:val="20"/>
        </w:rPr>
      </w:pPr>
    </w:p>
    <w:p w:rsidR="00417D11" w:rsidRPr="00C322D7" w:rsidRDefault="00417D11" w:rsidP="00417D11">
      <w:pPr>
        <w:jc w:val="both"/>
        <w:rPr>
          <w:rFonts w:ascii="Calibri" w:hAnsi="Calibri" w:cs="Century Gothic"/>
          <w:b/>
          <w:bCs/>
          <w:color w:val="FF0000"/>
          <w:sz w:val="20"/>
          <w:szCs w:val="20"/>
        </w:rPr>
      </w:pPr>
      <w:r w:rsidRPr="00C322D7">
        <w:rPr>
          <w:rFonts w:ascii="Calibri" w:hAnsi="Calibri" w:cs="Century Gothic"/>
          <w:sz w:val="20"/>
          <w:szCs w:val="20"/>
        </w:rPr>
        <w:t>Przystępując do postępowania prowadzonego w trybie przetargu nieograniczonego w sprawie udzielenia zamówienia publicznego na:</w:t>
      </w:r>
      <w:r w:rsidRPr="00C322D7">
        <w:rPr>
          <w:rFonts w:ascii="Calibri" w:hAnsi="Calibri" w:cs="Century Gothic"/>
          <w:b/>
          <w:bCs/>
          <w:color w:val="0000FF"/>
          <w:sz w:val="20"/>
          <w:szCs w:val="20"/>
        </w:rPr>
        <w:t xml:space="preserve"> „Pielęgnację i wycinkę drzew i krzewów rosnących na terenie miasta Iławy”</w:t>
      </w:r>
      <w:r w:rsidRPr="00C322D7">
        <w:rPr>
          <w:rFonts w:ascii="Calibri" w:hAnsi="Calibri" w:cs="Century Gothic"/>
          <w:b/>
          <w:bCs/>
          <w:sz w:val="20"/>
          <w:szCs w:val="20"/>
        </w:rPr>
        <w:t xml:space="preserve">. Postępowanie znak: </w:t>
      </w:r>
      <w:r>
        <w:rPr>
          <w:rFonts w:ascii="Calibri" w:hAnsi="Calibri" w:cs="Century Gothic"/>
          <w:b/>
          <w:bCs/>
          <w:color w:val="0000FF"/>
          <w:sz w:val="20"/>
          <w:szCs w:val="20"/>
        </w:rPr>
        <w:t>ZP.271.31.2020</w:t>
      </w:r>
    </w:p>
    <w:p w:rsidR="00417D11" w:rsidRPr="00C322D7" w:rsidRDefault="00417D11" w:rsidP="00417D11">
      <w:pPr>
        <w:jc w:val="both"/>
        <w:rPr>
          <w:rFonts w:ascii="Calibri" w:hAnsi="Calibri" w:cs="Century Gothic"/>
          <w:sz w:val="20"/>
          <w:szCs w:val="20"/>
        </w:rPr>
      </w:pPr>
    </w:p>
    <w:p w:rsidR="00417D11" w:rsidRPr="00C322D7" w:rsidRDefault="00417D11" w:rsidP="00417D11">
      <w:pPr>
        <w:jc w:val="both"/>
        <w:rPr>
          <w:rFonts w:ascii="Calibri" w:hAnsi="Calibri" w:cs="Century Gothic"/>
          <w:b/>
          <w:bCs/>
          <w:sz w:val="20"/>
          <w:szCs w:val="20"/>
        </w:rPr>
      </w:pP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działając w imieniu Wykonawcy*:</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t>………………………………………………………………………………………………………………………………………………</w:t>
      </w:r>
    </w:p>
    <w:p w:rsidR="00417D11" w:rsidRPr="00C322D7" w:rsidRDefault="00417D11" w:rsidP="00417D11">
      <w:pPr>
        <w:spacing w:line="100" w:lineRule="atLeast"/>
        <w:jc w:val="center"/>
        <w:rPr>
          <w:rFonts w:ascii="Calibri" w:hAnsi="Calibri" w:cs="Arial Narrow"/>
          <w:sz w:val="20"/>
          <w:szCs w:val="20"/>
        </w:rPr>
      </w:pPr>
      <w:r w:rsidRPr="00C322D7">
        <w:rPr>
          <w:rFonts w:ascii="Calibri" w:hAnsi="Calibri" w:cs="Century Gothic"/>
          <w:sz w:val="20"/>
          <w:szCs w:val="20"/>
        </w:rPr>
        <w:t>(podać nazwę i adres Wykonawcy)</w:t>
      </w:r>
    </w:p>
    <w:p w:rsidR="00417D11" w:rsidRPr="00C322D7" w:rsidRDefault="00417D11" w:rsidP="00417D11">
      <w:pPr>
        <w:pStyle w:val="Nagwek"/>
        <w:tabs>
          <w:tab w:val="clear" w:pos="4536"/>
          <w:tab w:val="clear" w:pos="9072"/>
        </w:tabs>
        <w:rPr>
          <w:rFonts w:ascii="Calibri" w:hAnsi="Calibri" w:cs="Calibri"/>
        </w:rPr>
      </w:pPr>
    </w:p>
    <w:p w:rsidR="00417D11" w:rsidRPr="00C322D7" w:rsidRDefault="00417D11" w:rsidP="00417D11">
      <w:pPr>
        <w:autoSpaceDE w:val="0"/>
        <w:autoSpaceDN w:val="0"/>
        <w:adjustRightInd w:val="0"/>
        <w:spacing w:before="60" w:line="360" w:lineRule="auto"/>
        <w:jc w:val="both"/>
        <w:rPr>
          <w:rFonts w:ascii="Calibri" w:hAnsi="Calibri" w:cs="Century Gothic"/>
          <w:b/>
          <w:bCs/>
          <w:spacing w:val="-4"/>
          <w:sz w:val="20"/>
          <w:szCs w:val="20"/>
        </w:rPr>
      </w:pPr>
      <w:r w:rsidRPr="00C322D7">
        <w:rPr>
          <w:rFonts w:ascii="Calibri" w:hAnsi="Calibri" w:cs="Century Gothic"/>
          <w:spacing w:val="-4"/>
          <w:sz w:val="20"/>
          <w:szCs w:val="20"/>
        </w:rPr>
        <w:t>Nawiązując do zamieszczonej w dniu ……….........……</w:t>
      </w:r>
      <w:r w:rsidRPr="00C322D7">
        <w:rPr>
          <w:rFonts w:ascii="Calibri" w:hAnsi="Calibri" w:cs="Century Gothic"/>
          <w:b/>
          <w:bCs/>
          <w:spacing w:val="-4"/>
          <w:sz w:val="20"/>
          <w:szCs w:val="20"/>
        </w:rPr>
        <w:t>**</w:t>
      </w:r>
      <w:r w:rsidRPr="00C322D7">
        <w:rPr>
          <w:rFonts w:ascii="Calibri" w:hAnsi="Calibri" w:cs="Century Gothic"/>
          <w:spacing w:val="-4"/>
          <w:sz w:val="20"/>
          <w:szCs w:val="20"/>
        </w:rPr>
        <w:t xml:space="preserve"> na stronie internetowej Zamawiającego </w:t>
      </w:r>
      <w:r w:rsidRPr="00C322D7">
        <w:rPr>
          <w:rFonts w:ascii="Calibri" w:hAnsi="Calibri" w:cs="Century Gothic"/>
          <w:spacing w:val="-4"/>
          <w:sz w:val="20"/>
          <w:szCs w:val="20"/>
          <w:u w:val="single"/>
        </w:rPr>
        <w:t>informacji z otwarcia ofert</w:t>
      </w:r>
      <w:r w:rsidRPr="00C322D7">
        <w:rPr>
          <w:rFonts w:ascii="Calibri" w:hAnsi="Calibri" w:cs="Century Gothic"/>
          <w:spacing w:val="-4"/>
          <w:sz w:val="20"/>
          <w:szCs w:val="20"/>
        </w:rPr>
        <w:t xml:space="preserve">, o której mowa w art. 86 ust. 5 ustawy </w:t>
      </w:r>
      <w:proofErr w:type="spellStart"/>
      <w:r w:rsidRPr="00C322D7">
        <w:rPr>
          <w:rFonts w:ascii="Calibri" w:hAnsi="Calibri" w:cs="Century Gothic"/>
          <w:spacing w:val="-4"/>
          <w:sz w:val="20"/>
          <w:szCs w:val="20"/>
        </w:rPr>
        <w:t>Pzp</w:t>
      </w:r>
      <w:proofErr w:type="spellEnd"/>
      <w:r w:rsidRPr="00C322D7">
        <w:rPr>
          <w:rFonts w:ascii="Calibri" w:hAnsi="Calibri" w:cs="Century Gothic"/>
          <w:spacing w:val="-4"/>
          <w:sz w:val="20"/>
          <w:szCs w:val="20"/>
        </w:rPr>
        <w:t xml:space="preserve"> </w:t>
      </w:r>
    </w:p>
    <w:p w:rsidR="00417D11" w:rsidRPr="00C322D7" w:rsidRDefault="00417D11" w:rsidP="00417D11">
      <w:pPr>
        <w:rPr>
          <w:rFonts w:ascii="Calibri" w:hAnsi="Calibri" w:cs="Arial Narrow"/>
          <w:sz w:val="20"/>
          <w:szCs w:val="20"/>
        </w:rPr>
      </w:pPr>
    </w:p>
    <w:p w:rsidR="00417D11" w:rsidRPr="00C322D7" w:rsidRDefault="00417D11" w:rsidP="00417D11">
      <w:pPr>
        <w:widowControl w:val="0"/>
        <w:numPr>
          <w:ilvl w:val="0"/>
          <w:numId w:val="11"/>
        </w:numPr>
        <w:adjustRightInd w:val="0"/>
        <w:ind w:left="426" w:hanging="426"/>
        <w:jc w:val="both"/>
        <w:textAlignment w:val="baseline"/>
        <w:rPr>
          <w:rFonts w:ascii="Calibri" w:hAnsi="Calibri" w:cs="Century Gothic"/>
          <w:sz w:val="20"/>
          <w:szCs w:val="20"/>
        </w:rPr>
      </w:pPr>
      <w:r w:rsidRPr="00C322D7">
        <w:rPr>
          <w:rFonts w:ascii="Calibri" w:hAnsi="Calibri" w:cs="Century Gothic"/>
          <w:b/>
          <w:bCs/>
          <w:sz w:val="20"/>
          <w:szCs w:val="20"/>
          <w:u w:val="single"/>
        </w:rPr>
        <w:t>Informuję(my), że z poniższymi wykonawcami biorącymi udział w przedmiotowym postępowaniu**</w:t>
      </w:r>
      <w:r w:rsidRPr="00C322D7">
        <w:rPr>
          <w:rFonts w:ascii="Calibri" w:hAnsi="Calibri" w:cs="Century Gothic"/>
          <w:sz w:val="20"/>
          <w:szCs w:val="20"/>
        </w:rPr>
        <w:t>, należymy do tej samej grupy kapitałowej w rozumieniu ustawy z dnia 16 lutego 2007 r. o ochronie konkurencji i konsumentów w skład której wchodzą następujące podmioty: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2943"/>
        <w:gridCol w:w="6544"/>
      </w:tblGrid>
      <w:tr w:rsidR="00417D11" w:rsidRPr="00C322D7" w:rsidTr="003F342B">
        <w:tc>
          <w:tcPr>
            <w:tcW w:w="294" w:type="pct"/>
          </w:tcPr>
          <w:p w:rsidR="00417D11" w:rsidRPr="00C322D7" w:rsidRDefault="00417D11" w:rsidP="003F342B">
            <w:pPr>
              <w:rPr>
                <w:rFonts w:ascii="Calibri" w:hAnsi="Calibri" w:cs="Century Gothic"/>
                <w:sz w:val="20"/>
                <w:szCs w:val="20"/>
              </w:rPr>
            </w:pPr>
            <w:r w:rsidRPr="00C322D7">
              <w:rPr>
                <w:rFonts w:ascii="Calibri" w:hAnsi="Calibri" w:cs="Century Gothic"/>
                <w:sz w:val="20"/>
                <w:szCs w:val="20"/>
              </w:rPr>
              <w:t>Lp.</w:t>
            </w:r>
          </w:p>
        </w:tc>
        <w:tc>
          <w:tcPr>
            <w:tcW w:w="1460" w:type="pct"/>
          </w:tcPr>
          <w:p w:rsidR="00417D11" w:rsidRPr="00C322D7" w:rsidRDefault="00417D11" w:rsidP="003F342B">
            <w:pPr>
              <w:rPr>
                <w:rFonts w:ascii="Calibri" w:hAnsi="Calibri" w:cs="Century Gothic"/>
                <w:sz w:val="20"/>
                <w:szCs w:val="20"/>
              </w:rPr>
            </w:pPr>
            <w:r w:rsidRPr="00C322D7">
              <w:rPr>
                <w:rFonts w:ascii="Calibri" w:hAnsi="Calibri" w:cs="Century Gothic"/>
                <w:sz w:val="20"/>
                <w:szCs w:val="20"/>
              </w:rPr>
              <w:t>Nazwa podmiotu</w:t>
            </w:r>
          </w:p>
        </w:tc>
        <w:tc>
          <w:tcPr>
            <w:tcW w:w="3245" w:type="pct"/>
          </w:tcPr>
          <w:p w:rsidR="00417D11" w:rsidRPr="00C322D7" w:rsidRDefault="00417D11" w:rsidP="003F342B">
            <w:pPr>
              <w:rPr>
                <w:rFonts w:ascii="Calibri" w:hAnsi="Calibri" w:cs="Century Gothic"/>
                <w:sz w:val="20"/>
                <w:szCs w:val="20"/>
              </w:rPr>
            </w:pPr>
            <w:r w:rsidRPr="00C322D7">
              <w:rPr>
                <w:rFonts w:ascii="Calibri" w:hAnsi="Calibri" w:cs="Century Gothic"/>
                <w:sz w:val="20"/>
                <w:szCs w:val="20"/>
              </w:rPr>
              <w:t>Adres podmiotu</w:t>
            </w:r>
          </w:p>
        </w:tc>
      </w:tr>
      <w:tr w:rsidR="00417D11" w:rsidRPr="00C322D7" w:rsidTr="003F342B">
        <w:tc>
          <w:tcPr>
            <w:tcW w:w="294" w:type="pct"/>
          </w:tcPr>
          <w:p w:rsidR="00417D11" w:rsidRPr="00C322D7" w:rsidRDefault="00417D11" w:rsidP="003F342B">
            <w:pPr>
              <w:rPr>
                <w:rFonts w:ascii="Calibri" w:hAnsi="Calibri" w:cs="Century Gothic"/>
                <w:sz w:val="20"/>
                <w:szCs w:val="20"/>
              </w:rPr>
            </w:pPr>
            <w:r w:rsidRPr="00C322D7">
              <w:rPr>
                <w:rFonts w:ascii="Calibri" w:hAnsi="Calibri" w:cs="Century Gothic"/>
                <w:sz w:val="20"/>
                <w:szCs w:val="20"/>
              </w:rPr>
              <w:t>1.</w:t>
            </w:r>
          </w:p>
        </w:tc>
        <w:tc>
          <w:tcPr>
            <w:tcW w:w="1460" w:type="pct"/>
          </w:tcPr>
          <w:p w:rsidR="00417D11" w:rsidRPr="00C322D7" w:rsidRDefault="00417D11" w:rsidP="003F342B">
            <w:pPr>
              <w:rPr>
                <w:rFonts w:ascii="Calibri" w:hAnsi="Calibri" w:cs="Century Gothic"/>
                <w:sz w:val="20"/>
                <w:szCs w:val="20"/>
              </w:rPr>
            </w:pPr>
          </w:p>
        </w:tc>
        <w:tc>
          <w:tcPr>
            <w:tcW w:w="3245" w:type="pct"/>
          </w:tcPr>
          <w:p w:rsidR="00417D11" w:rsidRPr="00C322D7" w:rsidRDefault="00417D11" w:rsidP="003F342B">
            <w:pPr>
              <w:rPr>
                <w:rFonts w:ascii="Calibri" w:hAnsi="Calibri" w:cs="Century Gothic"/>
                <w:sz w:val="20"/>
                <w:szCs w:val="20"/>
              </w:rPr>
            </w:pPr>
          </w:p>
        </w:tc>
      </w:tr>
      <w:tr w:rsidR="00417D11" w:rsidRPr="00C322D7" w:rsidTr="003F342B">
        <w:tc>
          <w:tcPr>
            <w:tcW w:w="294" w:type="pct"/>
          </w:tcPr>
          <w:p w:rsidR="00417D11" w:rsidRPr="00C322D7" w:rsidRDefault="00417D11" w:rsidP="003F342B">
            <w:pPr>
              <w:rPr>
                <w:rFonts w:ascii="Calibri" w:hAnsi="Calibri" w:cs="Century Gothic"/>
                <w:sz w:val="20"/>
                <w:szCs w:val="20"/>
              </w:rPr>
            </w:pPr>
            <w:r w:rsidRPr="00C322D7">
              <w:rPr>
                <w:rFonts w:ascii="Calibri" w:hAnsi="Calibri" w:cs="Century Gothic"/>
                <w:sz w:val="20"/>
                <w:szCs w:val="20"/>
              </w:rPr>
              <w:t>…..</w:t>
            </w:r>
          </w:p>
        </w:tc>
        <w:tc>
          <w:tcPr>
            <w:tcW w:w="1460" w:type="pct"/>
          </w:tcPr>
          <w:p w:rsidR="00417D11" w:rsidRPr="00C322D7" w:rsidRDefault="00417D11" w:rsidP="003F342B">
            <w:pPr>
              <w:rPr>
                <w:rFonts w:ascii="Calibri" w:hAnsi="Calibri" w:cs="Century Gothic"/>
                <w:sz w:val="20"/>
                <w:szCs w:val="20"/>
              </w:rPr>
            </w:pPr>
          </w:p>
        </w:tc>
        <w:tc>
          <w:tcPr>
            <w:tcW w:w="3245" w:type="pct"/>
          </w:tcPr>
          <w:p w:rsidR="00417D11" w:rsidRPr="00C322D7" w:rsidRDefault="00417D11" w:rsidP="003F342B">
            <w:pPr>
              <w:rPr>
                <w:rFonts w:ascii="Calibri" w:hAnsi="Calibri" w:cs="Century Gothic"/>
                <w:sz w:val="20"/>
                <w:szCs w:val="20"/>
              </w:rPr>
            </w:pPr>
          </w:p>
        </w:tc>
      </w:tr>
    </w:tbl>
    <w:p w:rsidR="00417D11" w:rsidRPr="00C322D7" w:rsidRDefault="00417D11" w:rsidP="00417D11">
      <w:pPr>
        <w:rPr>
          <w:rFonts w:ascii="Calibri" w:hAnsi="Calibri" w:cs="Century Gothic"/>
          <w:i/>
          <w:iCs/>
          <w:sz w:val="20"/>
          <w:szCs w:val="20"/>
        </w:rPr>
      </w:pPr>
    </w:p>
    <w:p w:rsidR="00417D11" w:rsidRPr="00C322D7" w:rsidRDefault="00417D11" w:rsidP="00417D11">
      <w:pPr>
        <w:rPr>
          <w:rFonts w:ascii="Calibri" w:hAnsi="Calibri" w:cs="Century Gothic"/>
          <w:i/>
          <w:iCs/>
          <w:sz w:val="20"/>
          <w:szCs w:val="20"/>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pStyle w:val="Tekstpodstawowy"/>
        <w:rPr>
          <w:rFonts w:ascii="Calibri" w:hAnsi="Calibri" w:cs="Century Gothic"/>
          <w:i/>
          <w:i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(data)</w:t>
      </w:r>
      <w:r w:rsidRPr="00C322D7">
        <w:rPr>
          <w:rFonts w:ascii="Calibri" w:hAnsi="Calibri" w:cs="Century Gothic"/>
          <w:i/>
          <w:iCs/>
          <w:sz w:val="16"/>
          <w:szCs w:val="16"/>
        </w:rPr>
        <w:br/>
        <w:t>do reprezentacji wykonawcy lub pełnomocnika)</w:t>
      </w:r>
    </w:p>
    <w:p w:rsidR="00417D11" w:rsidRPr="00C322D7" w:rsidRDefault="00417D11" w:rsidP="00417D11">
      <w:pPr>
        <w:pStyle w:val="Tekstpodstawowy"/>
        <w:spacing w:after="0"/>
        <w:rPr>
          <w:rFonts w:ascii="Calibri" w:hAnsi="Calibri" w:cs="Century Gothic"/>
          <w:b/>
          <w:bCs/>
          <w:sz w:val="20"/>
          <w:szCs w:val="20"/>
        </w:rPr>
      </w:pPr>
      <w:r w:rsidRPr="00C322D7">
        <w:rPr>
          <w:rFonts w:ascii="Calibri" w:hAnsi="Calibri" w:cs="Century Gothic"/>
          <w:b/>
          <w:bCs/>
          <w:sz w:val="20"/>
          <w:szCs w:val="20"/>
          <w:vertAlign w:val="superscript"/>
        </w:rPr>
        <w:t>**</w:t>
      </w:r>
      <w:r w:rsidRPr="00C322D7">
        <w:rPr>
          <w:rFonts w:ascii="Calibri" w:hAnsi="Calibri" w:cs="Century Gothic"/>
          <w:b/>
          <w:bCs/>
          <w:sz w:val="20"/>
          <w:szCs w:val="20"/>
        </w:rPr>
        <w:t>wraz ze złożonym oświadczeniem przedstawimy dowody, że powiązania z innymi wykonawcami nie prowadzą do zakłócenia konkurencji w niniejszym postępowaniu o udzielenie zamówienia publicznego :</w:t>
      </w:r>
    </w:p>
    <w:p w:rsidR="00417D11" w:rsidRPr="00C322D7" w:rsidRDefault="00417D11" w:rsidP="00417D11">
      <w:pPr>
        <w:pStyle w:val="Tekstpodstawowy"/>
        <w:numPr>
          <w:ilvl w:val="5"/>
          <w:numId w:val="12"/>
        </w:numPr>
        <w:spacing w:after="0"/>
        <w:rPr>
          <w:rFonts w:ascii="Calibri" w:hAnsi="Calibri" w:cs="Century Gothic"/>
          <w:b/>
          <w:bCs/>
          <w:sz w:val="20"/>
          <w:szCs w:val="20"/>
        </w:rPr>
      </w:pPr>
      <w:r w:rsidRPr="00C322D7">
        <w:rPr>
          <w:rFonts w:ascii="Calibri" w:hAnsi="Calibri" w:cs="Century Gothic"/>
          <w:b/>
          <w:bCs/>
          <w:sz w:val="20"/>
          <w:szCs w:val="20"/>
        </w:rPr>
        <w:t>..............................</w:t>
      </w:r>
    </w:p>
    <w:p w:rsidR="00417D11" w:rsidRPr="00C322D7" w:rsidRDefault="00417D11" w:rsidP="00417D11">
      <w:pPr>
        <w:pStyle w:val="Tekstpodstawowy"/>
        <w:numPr>
          <w:ilvl w:val="5"/>
          <w:numId w:val="12"/>
        </w:numPr>
        <w:spacing w:after="0"/>
        <w:rPr>
          <w:rFonts w:ascii="Calibri" w:hAnsi="Calibri" w:cs="Century Gothic"/>
          <w:i/>
          <w:iCs/>
          <w:sz w:val="20"/>
          <w:szCs w:val="20"/>
        </w:rPr>
      </w:pPr>
      <w:r w:rsidRPr="00C322D7">
        <w:rPr>
          <w:rFonts w:ascii="Calibri" w:hAnsi="Calibri" w:cs="Century Gothic"/>
          <w:b/>
          <w:bCs/>
          <w:sz w:val="20"/>
          <w:szCs w:val="20"/>
        </w:rPr>
        <w:t>...............................</w:t>
      </w:r>
    </w:p>
    <w:p w:rsidR="00417D11" w:rsidRPr="00C322D7" w:rsidRDefault="00417D11" w:rsidP="00417D11">
      <w:pPr>
        <w:pStyle w:val="Tekstpodstawowy"/>
        <w:spacing w:after="0"/>
        <w:ind w:left="1077"/>
        <w:rPr>
          <w:rFonts w:ascii="Calibri" w:hAnsi="Calibri" w:cs="Century Gothic"/>
          <w:i/>
          <w:iCs/>
          <w:sz w:val="20"/>
          <w:szCs w:val="20"/>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pStyle w:val="Tekstpodstawowy"/>
        <w:rPr>
          <w:rFonts w:ascii="Calibri" w:hAnsi="Calibri" w:cs="Century Gothic"/>
          <w:b/>
          <w:b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(data)</w:t>
      </w:r>
      <w:r w:rsidRPr="00C322D7">
        <w:rPr>
          <w:rFonts w:ascii="Calibri" w:hAnsi="Calibri" w:cs="Century Gothic"/>
          <w:i/>
          <w:iCs/>
          <w:sz w:val="16"/>
          <w:szCs w:val="16"/>
        </w:rPr>
        <w:br/>
        <w:t>do reprezentacji wykonawcy lub pełnomocnika)</w:t>
      </w:r>
    </w:p>
    <w:p w:rsidR="00417D11" w:rsidRPr="00C322D7" w:rsidRDefault="00417D11" w:rsidP="00417D11">
      <w:pPr>
        <w:rPr>
          <w:rFonts w:ascii="Calibri" w:hAnsi="Calibri" w:cs="Century Gothic"/>
          <w:sz w:val="20"/>
          <w:szCs w:val="20"/>
        </w:rPr>
      </w:pPr>
      <w:r w:rsidRPr="00C322D7">
        <w:rPr>
          <w:rFonts w:ascii="Calibri" w:hAnsi="Calibri" w:cs="Century Gothic"/>
          <w:sz w:val="20"/>
          <w:szCs w:val="20"/>
        </w:rPr>
        <w:pict>
          <v:rect id="_x0000_i1025" style="width:0;height:1.5pt" o:hralign="center" o:hrstd="t" o:hr="t" fillcolor="#aca899" stroked="f"/>
        </w:pict>
      </w:r>
    </w:p>
    <w:p w:rsidR="00417D11" w:rsidRPr="00C322D7" w:rsidRDefault="00417D11" w:rsidP="00417D11">
      <w:pPr>
        <w:widowControl w:val="0"/>
        <w:numPr>
          <w:ilvl w:val="0"/>
          <w:numId w:val="11"/>
        </w:numPr>
        <w:adjustRightInd w:val="0"/>
        <w:spacing w:line="360" w:lineRule="atLeast"/>
        <w:jc w:val="both"/>
        <w:textAlignment w:val="baseline"/>
        <w:rPr>
          <w:rFonts w:ascii="Calibri" w:hAnsi="Calibri" w:cs="Century Gothic"/>
          <w:sz w:val="20"/>
          <w:szCs w:val="20"/>
          <w:u w:val="single"/>
        </w:rPr>
      </w:pPr>
      <w:r w:rsidRPr="00C322D7">
        <w:rPr>
          <w:rFonts w:ascii="Calibri" w:hAnsi="Calibri" w:cs="Century Gothic"/>
          <w:b/>
          <w:bCs/>
          <w:sz w:val="20"/>
          <w:szCs w:val="20"/>
          <w:u w:val="single"/>
        </w:rPr>
        <w:t>informujemy, że nie należymy do grupy kapitałowej*</w:t>
      </w:r>
      <w:r w:rsidRPr="00C322D7">
        <w:rPr>
          <w:rFonts w:ascii="Calibri" w:hAnsi="Calibri" w:cs="Century Gothic"/>
          <w:sz w:val="20"/>
          <w:szCs w:val="20"/>
          <w:u w:val="single"/>
        </w:rPr>
        <w:t>,</w:t>
      </w:r>
      <w:r w:rsidRPr="00C322D7">
        <w:rPr>
          <w:rFonts w:ascii="Calibri" w:hAnsi="Calibri" w:cs="Century Gothic"/>
          <w:sz w:val="20"/>
          <w:szCs w:val="20"/>
        </w:rPr>
        <w:t xml:space="preserve"> /</w:t>
      </w:r>
      <w:r w:rsidRPr="00C322D7">
        <w:rPr>
          <w:rFonts w:ascii="Calibri" w:hAnsi="Calibri" w:cs="Century Gothic"/>
          <w:b/>
          <w:bCs/>
          <w:sz w:val="20"/>
          <w:szCs w:val="20"/>
          <w:u w:val="single"/>
        </w:rPr>
        <w:t xml:space="preserve"> że nie należymy do żadnej grupy kapitałowej***</w:t>
      </w:r>
      <w:r w:rsidRPr="00C322D7">
        <w:rPr>
          <w:rFonts w:ascii="Calibri" w:hAnsi="Calibri" w:cs="Century Gothic"/>
          <w:sz w:val="20"/>
          <w:szCs w:val="20"/>
        </w:rPr>
        <w:t xml:space="preserve"> o której mowa w art. 24 ust. 1 pkt.23) ustawy Prawo zamówień publicznych.</w:t>
      </w:r>
    </w:p>
    <w:p w:rsidR="00417D11" w:rsidRPr="00C322D7" w:rsidRDefault="00417D11" w:rsidP="00417D11">
      <w:pPr>
        <w:widowControl w:val="0"/>
        <w:adjustRightInd w:val="0"/>
        <w:spacing w:line="360" w:lineRule="atLeast"/>
        <w:ind w:left="86"/>
        <w:jc w:val="both"/>
        <w:textAlignment w:val="baseline"/>
        <w:rPr>
          <w:rFonts w:ascii="Calibri" w:hAnsi="Calibri" w:cs="Century Gothic"/>
          <w:sz w:val="20"/>
          <w:szCs w:val="20"/>
          <w:u w:val="single"/>
        </w:rPr>
      </w:pPr>
    </w:p>
    <w:p w:rsidR="00417D11" w:rsidRPr="00C322D7" w:rsidRDefault="00417D11" w:rsidP="00417D11">
      <w:pPr>
        <w:rPr>
          <w:rFonts w:ascii="Calibri" w:hAnsi="Calibri" w:cs="Century Gothic"/>
          <w:sz w:val="20"/>
          <w:szCs w:val="20"/>
        </w:rPr>
      </w:pPr>
    </w:p>
    <w:p w:rsidR="00417D11" w:rsidRPr="00C322D7" w:rsidRDefault="00417D11" w:rsidP="00417D11">
      <w:pPr>
        <w:rPr>
          <w:rFonts w:ascii="Calibri" w:hAnsi="Calibri" w:cs="Century Gothic"/>
          <w:i/>
          <w:iCs/>
          <w:sz w:val="16"/>
          <w:szCs w:val="16"/>
        </w:rPr>
      </w:pPr>
      <w:r w:rsidRPr="00C322D7">
        <w:rPr>
          <w:rFonts w:ascii="Calibri" w:hAnsi="Calibri" w:cs="Century Gothic"/>
          <w:i/>
          <w:iCs/>
          <w:sz w:val="16"/>
          <w:szCs w:val="16"/>
        </w:rPr>
        <w:t>......................................................................................</w:t>
      </w:r>
      <w:r w:rsidRPr="00C322D7">
        <w:rPr>
          <w:rFonts w:ascii="Calibri" w:hAnsi="Calibri" w:cs="Century Gothic"/>
          <w:i/>
          <w:iCs/>
          <w:sz w:val="16"/>
          <w:szCs w:val="16"/>
        </w:rPr>
        <w:tab/>
      </w:r>
      <w:r w:rsidRPr="00C322D7">
        <w:rPr>
          <w:rFonts w:ascii="Calibri" w:hAnsi="Calibri" w:cs="Century Gothic"/>
          <w:i/>
          <w:iCs/>
          <w:sz w:val="16"/>
          <w:szCs w:val="16"/>
        </w:rPr>
        <w:tab/>
        <w:t>........................................</w:t>
      </w:r>
    </w:p>
    <w:p w:rsidR="00417D11" w:rsidRPr="00C322D7" w:rsidRDefault="00417D11" w:rsidP="00417D11">
      <w:pPr>
        <w:pStyle w:val="Tekstpodstawowy"/>
        <w:rPr>
          <w:rFonts w:ascii="Calibri" w:hAnsi="Calibri" w:cs="Century Gothic"/>
          <w:b/>
          <w:bCs/>
          <w:sz w:val="16"/>
          <w:szCs w:val="16"/>
        </w:rPr>
      </w:pPr>
      <w:r w:rsidRPr="00C322D7">
        <w:rPr>
          <w:rFonts w:ascii="Calibri" w:hAnsi="Calibri" w:cs="Century Gothic"/>
          <w:i/>
          <w:iCs/>
          <w:sz w:val="16"/>
          <w:szCs w:val="16"/>
        </w:rPr>
        <w:t xml:space="preserve">(pieczęć i podpis(y) osób uprawnionych </w:t>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r>
      <w:r w:rsidRPr="00C322D7">
        <w:rPr>
          <w:rFonts w:ascii="Calibri" w:hAnsi="Calibri" w:cs="Century Gothic"/>
          <w:i/>
          <w:iCs/>
          <w:sz w:val="16"/>
          <w:szCs w:val="16"/>
        </w:rPr>
        <w:tab/>
        <w:t>(data)</w:t>
      </w:r>
      <w:r w:rsidRPr="00C322D7">
        <w:rPr>
          <w:rFonts w:ascii="Calibri" w:hAnsi="Calibri" w:cs="Century Gothic"/>
          <w:i/>
          <w:iCs/>
          <w:sz w:val="16"/>
          <w:szCs w:val="16"/>
        </w:rPr>
        <w:br/>
        <w:t>do reprezentacji wykonawcy lub pełnomocnika)</w:t>
      </w:r>
    </w:p>
    <w:p w:rsidR="00417D11" w:rsidRPr="00C322D7" w:rsidRDefault="00417D11" w:rsidP="00417D11">
      <w:pPr>
        <w:pStyle w:val="Tekstpodstawowy"/>
        <w:spacing w:after="0"/>
        <w:rPr>
          <w:rFonts w:ascii="Calibri" w:hAnsi="Calibri" w:cs="Century Gothic"/>
          <w:b/>
          <w:bCs/>
          <w:sz w:val="20"/>
          <w:szCs w:val="20"/>
        </w:rPr>
      </w:pPr>
      <w:r w:rsidRPr="00C322D7">
        <w:rPr>
          <w:rFonts w:ascii="Calibri" w:hAnsi="Calibri" w:cs="Century Gothic"/>
          <w:b/>
          <w:bCs/>
          <w:sz w:val="20"/>
          <w:szCs w:val="20"/>
        </w:rPr>
        <w:t xml:space="preserve">* - należy wypełnić pkt. 1 </w:t>
      </w:r>
      <w:r w:rsidRPr="00C322D7">
        <w:rPr>
          <w:rFonts w:ascii="Calibri" w:hAnsi="Calibri" w:cs="Century Gothic"/>
          <w:b/>
          <w:bCs/>
          <w:sz w:val="20"/>
          <w:szCs w:val="20"/>
          <w:u w:val="single"/>
        </w:rPr>
        <w:t>lub</w:t>
      </w:r>
      <w:r w:rsidRPr="00C322D7">
        <w:rPr>
          <w:rFonts w:ascii="Calibri" w:hAnsi="Calibri" w:cs="Century Gothic"/>
          <w:b/>
          <w:bCs/>
          <w:sz w:val="20"/>
          <w:szCs w:val="20"/>
        </w:rPr>
        <w:t xml:space="preserve"> pkt. 2</w:t>
      </w:r>
    </w:p>
    <w:p w:rsidR="00417D11" w:rsidRPr="00C322D7" w:rsidRDefault="00417D11" w:rsidP="00417D11">
      <w:pPr>
        <w:pStyle w:val="Tekstpodstawowy"/>
        <w:spacing w:after="0"/>
        <w:rPr>
          <w:rFonts w:ascii="Calibri" w:hAnsi="Calibri" w:cs="Century Gothic"/>
          <w:b/>
          <w:bCs/>
          <w:sz w:val="20"/>
          <w:szCs w:val="20"/>
        </w:rPr>
      </w:pPr>
      <w:r w:rsidRPr="00C322D7">
        <w:rPr>
          <w:rFonts w:ascii="Calibri" w:hAnsi="Calibri" w:cs="Century Gothic"/>
          <w:b/>
          <w:bCs/>
          <w:sz w:val="20"/>
          <w:szCs w:val="20"/>
        </w:rPr>
        <w:t xml:space="preserve">** - datę wstawić w przypadku składania niniejszego oświadczenia po otwarciu ofert. </w:t>
      </w:r>
    </w:p>
    <w:p w:rsidR="00417D11" w:rsidRPr="00C322D7" w:rsidRDefault="00417D11" w:rsidP="00417D11">
      <w:pPr>
        <w:pStyle w:val="Tekstpodstawowy"/>
        <w:spacing w:after="0"/>
        <w:rPr>
          <w:rFonts w:ascii="Calibri" w:hAnsi="Calibri" w:cs="Century Gothic"/>
          <w:b/>
          <w:bCs/>
          <w:sz w:val="20"/>
          <w:szCs w:val="20"/>
        </w:rPr>
      </w:pPr>
      <w:r w:rsidRPr="00C322D7">
        <w:rPr>
          <w:rFonts w:ascii="Calibri" w:hAnsi="Calibri" w:cs="Century Gothic"/>
          <w:b/>
          <w:bCs/>
          <w:sz w:val="20"/>
          <w:szCs w:val="20"/>
        </w:rPr>
        <w:t>*** - niepotrzebne skreślić</w:t>
      </w:r>
    </w:p>
    <w:p w:rsidR="00417D11" w:rsidRPr="00C322D7" w:rsidRDefault="00417D11" w:rsidP="00417D11">
      <w:pPr>
        <w:jc w:val="both"/>
        <w:rPr>
          <w:rFonts w:ascii="Calibri" w:hAnsi="Calibri" w:cs="Century Gothic"/>
          <w:sz w:val="20"/>
          <w:szCs w:val="20"/>
        </w:rPr>
      </w:pPr>
    </w:p>
    <w:p w:rsidR="00417D11" w:rsidRPr="00C322D7" w:rsidRDefault="00417D11" w:rsidP="00417D11">
      <w:pPr>
        <w:jc w:val="both"/>
        <w:rPr>
          <w:rFonts w:ascii="Calibri" w:hAnsi="Calibri" w:cs="Century Gothic"/>
          <w:b/>
          <w:bCs/>
          <w:i/>
          <w:iCs/>
          <w:sz w:val="20"/>
          <w:szCs w:val="20"/>
        </w:rPr>
      </w:pPr>
      <w:r w:rsidRPr="00C322D7">
        <w:rPr>
          <w:rFonts w:ascii="Calibri" w:hAnsi="Calibri" w:cs="Century Gothic"/>
          <w:sz w:val="20"/>
          <w:szCs w:val="20"/>
        </w:rPr>
        <w:t>Prawdziwość powyższych danych potwierdzam własnoręcznym podpisem świadom odpowiedzialności karnej z art.233kk oraz 305 kk.</w:t>
      </w:r>
    </w:p>
    <w:p w:rsidR="00417D11" w:rsidRPr="00C322D7" w:rsidRDefault="00417D11" w:rsidP="00417D11">
      <w:pPr>
        <w:rPr>
          <w:rFonts w:ascii="Calibri" w:hAnsi="Calibri" w:cs="Arial Narrow"/>
          <w:color w:val="FF0000"/>
          <w:sz w:val="20"/>
          <w:szCs w:val="20"/>
        </w:rPr>
      </w:pPr>
    </w:p>
    <w:p w:rsidR="00417D11" w:rsidRPr="00C322D7" w:rsidRDefault="00417D11" w:rsidP="00417D11">
      <w:pPr>
        <w:autoSpaceDE w:val="0"/>
        <w:autoSpaceDN w:val="0"/>
        <w:adjustRightInd w:val="0"/>
        <w:rPr>
          <w:rFonts w:ascii="Calibri" w:hAnsi="Calibri" w:cs="Century Gothic"/>
          <w:color w:val="FF0000"/>
          <w:sz w:val="20"/>
          <w:szCs w:val="20"/>
          <w:lang w:eastAsia="en-US"/>
        </w:rPr>
      </w:pPr>
      <w:r w:rsidRPr="00C322D7">
        <w:rPr>
          <w:rFonts w:ascii="Calibri" w:hAnsi="Calibri" w:cs="Century Gothic"/>
          <w:b/>
          <w:bCs/>
          <w:color w:val="FF0000"/>
          <w:sz w:val="20"/>
          <w:szCs w:val="20"/>
          <w:lang w:eastAsia="en-US"/>
        </w:rPr>
        <w:t xml:space="preserve">UWAGA !!! </w:t>
      </w:r>
    </w:p>
    <w:p w:rsidR="00417D11" w:rsidRPr="00C322D7" w:rsidRDefault="00417D11" w:rsidP="00417D11">
      <w:pPr>
        <w:rPr>
          <w:rFonts w:ascii="Calibri" w:hAnsi="Calibri"/>
          <w:sz w:val="20"/>
          <w:szCs w:val="20"/>
        </w:rPr>
        <w:sectPr w:rsidR="00417D11" w:rsidRPr="00C322D7" w:rsidSect="005765CC">
          <w:pgSz w:w="11906" w:h="16838" w:code="9"/>
          <w:pgMar w:top="960" w:right="1021" w:bottom="1021" w:left="1021" w:header="425" w:footer="425" w:gutter="0"/>
          <w:cols w:space="708"/>
          <w:docGrid w:linePitch="360"/>
        </w:sectPr>
      </w:pPr>
      <w:r w:rsidRPr="00C322D7">
        <w:rPr>
          <w:rFonts w:ascii="Calibri" w:hAnsi="Calibri" w:cs="Century Gothic"/>
          <w:b/>
          <w:bCs/>
          <w:color w:val="FF0000"/>
          <w:sz w:val="20"/>
          <w:szCs w:val="20"/>
          <w:lang w:eastAsia="en-US"/>
        </w:rPr>
        <w:t xml:space="preserve">Załącznik nr 6 - Wykonawca składa w terminie 3 dni od dnia zamieszczenia na stronie internetowej informacji, o której mowa w art. 86 ust. 5 ustawy </w:t>
      </w:r>
      <w:proofErr w:type="spellStart"/>
      <w:r w:rsidRPr="00C322D7">
        <w:rPr>
          <w:rFonts w:ascii="Calibri" w:hAnsi="Calibri" w:cs="Century Gothic"/>
          <w:b/>
          <w:bCs/>
          <w:color w:val="FF0000"/>
          <w:sz w:val="20"/>
          <w:szCs w:val="20"/>
          <w:lang w:eastAsia="en-US"/>
        </w:rPr>
        <w:t>Pzp</w:t>
      </w:r>
      <w:proofErr w:type="spellEnd"/>
    </w:p>
    <w:p w:rsidR="00417D11" w:rsidRDefault="00417D11" w:rsidP="00417D11">
      <w:pPr>
        <w:pStyle w:val="Nagwek4"/>
        <w:tabs>
          <w:tab w:val="left" w:pos="516"/>
          <w:tab w:val="right" w:pos="10204"/>
        </w:tabs>
        <w:spacing w:before="0"/>
        <w:rPr>
          <w:rFonts w:ascii="Calibri" w:hAnsi="Calibri" w:cs="Calibri"/>
          <w:sz w:val="18"/>
          <w:szCs w:val="18"/>
        </w:rPr>
      </w:pPr>
      <w:bookmarkStart w:id="19" w:name="_Toc455041429"/>
      <w:r w:rsidRPr="00C322D7">
        <w:rPr>
          <w:rFonts w:ascii="Calibri" w:hAnsi="Calibri" w:cs="Century Gothic"/>
          <w:color w:val="auto"/>
          <w:sz w:val="20"/>
          <w:szCs w:val="20"/>
        </w:rPr>
        <w:lastRenderedPageBreak/>
        <w:tab/>
      </w:r>
      <w:bookmarkStart w:id="20" w:name="_Toc495648014"/>
      <w:bookmarkStart w:id="21" w:name="_Toc18484735"/>
      <w:bookmarkEnd w:id="19"/>
    </w:p>
    <w:p w:rsidR="00417D11" w:rsidRPr="00C322D7" w:rsidRDefault="00417D11" w:rsidP="00417D11">
      <w:pPr>
        <w:pStyle w:val="Nagwek4"/>
        <w:spacing w:before="0"/>
        <w:jc w:val="right"/>
        <w:rPr>
          <w:rFonts w:ascii="Calibri" w:hAnsi="Calibri" w:cs="Calibri"/>
          <w:color w:val="FF0000"/>
          <w:sz w:val="18"/>
          <w:szCs w:val="18"/>
        </w:rPr>
      </w:pPr>
      <w:r>
        <w:rPr>
          <w:rFonts w:ascii="Calibri" w:hAnsi="Calibri" w:cs="Calibri"/>
          <w:color w:val="auto"/>
          <w:sz w:val="18"/>
          <w:szCs w:val="18"/>
        </w:rPr>
        <w:t>Załącznik nr 8</w:t>
      </w:r>
      <w:r w:rsidRPr="00C322D7">
        <w:rPr>
          <w:rFonts w:ascii="Calibri" w:hAnsi="Calibri" w:cs="Calibri"/>
          <w:color w:val="auto"/>
          <w:sz w:val="18"/>
          <w:szCs w:val="18"/>
        </w:rPr>
        <w:t xml:space="preserve"> do SIWZ</w:t>
      </w:r>
      <w:r>
        <w:rPr>
          <w:rFonts w:ascii="Calibri" w:hAnsi="Calibri" w:cs="Calibri"/>
          <w:color w:val="auto"/>
          <w:sz w:val="18"/>
          <w:szCs w:val="18"/>
        </w:rPr>
        <w:t xml:space="preserve"> </w:t>
      </w:r>
      <w:r w:rsidRPr="00C322D7">
        <w:rPr>
          <w:rFonts w:ascii="Calibri" w:hAnsi="Calibri" w:cs="Calibri"/>
          <w:color w:val="auto"/>
          <w:sz w:val="18"/>
          <w:szCs w:val="18"/>
        </w:rPr>
        <w:t>- wzór oświadczenia - osoby zatrudnione na umowę o pracę</w:t>
      </w:r>
      <w:bookmarkEnd w:id="20"/>
      <w:bookmarkEnd w:id="21"/>
      <w:r w:rsidRPr="00C322D7">
        <w:rPr>
          <w:rFonts w:ascii="Calibri" w:hAnsi="Calibri" w:cs="Calibri"/>
          <w:color w:val="auto"/>
          <w:sz w:val="18"/>
          <w:szCs w:val="18"/>
        </w:rPr>
        <w:t xml:space="preserve"> </w:t>
      </w:r>
    </w:p>
    <w:p w:rsidR="00417D11" w:rsidRPr="00C322D7" w:rsidRDefault="00417D11" w:rsidP="00417D11">
      <w:pPr>
        <w:jc w:val="center"/>
        <w:rPr>
          <w:rFonts w:ascii="Calibri" w:hAnsi="Calibri" w:cs="Calibri"/>
          <w:b/>
          <w:i/>
          <w:color w:val="0000FF"/>
          <w:sz w:val="18"/>
          <w:szCs w:val="18"/>
        </w:rPr>
      </w:pPr>
      <w:r w:rsidRPr="00C322D7">
        <w:rPr>
          <w:rFonts w:ascii="Calibri" w:hAnsi="Calibri" w:cs="Calibri"/>
          <w:b/>
          <w:i/>
          <w:color w:val="0000FF"/>
          <w:sz w:val="18"/>
          <w:szCs w:val="18"/>
        </w:rPr>
        <w:t>(wykaz składany w ciągu</w:t>
      </w:r>
      <w:r>
        <w:rPr>
          <w:rFonts w:ascii="Calibri" w:hAnsi="Calibri" w:cs="Calibri"/>
          <w:b/>
          <w:i/>
          <w:color w:val="0000FF"/>
          <w:sz w:val="18"/>
          <w:szCs w:val="18"/>
        </w:rPr>
        <w:t xml:space="preserve"> </w:t>
      </w:r>
      <w:r w:rsidRPr="00C322D7">
        <w:rPr>
          <w:rFonts w:ascii="Calibri" w:hAnsi="Calibri" w:cs="Calibri"/>
          <w:b/>
          <w:i/>
          <w:color w:val="0000FF"/>
          <w:sz w:val="18"/>
          <w:szCs w:val="18"/>
        </w:rPr>
        <w:t>5 dni od dnia podpisania umowy, a następnie na każde wezwanie zamawiającego)</w:t>
      </w:r>
    </w:p>
    <w:p w:rsidR="00417D11" w:rsidRPr="00C322D7" w:rsidRDefault="00417D11" w:rsidP="00417D11">
      <w:pPr>
        <w:rPr>
          <w:rFonts w:ascii="Calibri" w:hAnsi="Calibri" w:cs="Calibri"/>
          <w:sz w:val="18"/>
          <w:szCs w:val="18"/>
        </w:rPr>
      </w:pPr>
    </w:p>
    <w:p w:rsidR="00417D11" w:rsidRPr="00C322D7" w:rsidRDefault="00417D11" w:rsidP="00417D11">
      <w:pPr>
        <w:tabs>
          <w:tab w:val="left" w:pos="887"/>
          <w:tab w:val="center" w:pos="5102"/>
        </w:tabs>
        <w:rPr>
          <w:rFonts w:ascii="Calibri" w:hAnsi="Calibri" w:cs="Calibri"/>
          <w:sz w:val="18"/>
          <w:szCs w:val="18"/>
        </w:rPr>
      </w:pPr>
      <w:r w:rsidRPr="00C322D7">
        <w:rPr>
          <w:rFonts w:ascii="Calibri" w:hAnsi="Calibri" w:cs="Calibri"/>
          <w:sz w:val="18"/>
          <w:szCs w:val="18"/>
        </w:rPr>
        <w:tab/>
      </w:r>
      <w:r w:rsidRPr="00C322D7">
        <w:rPr>
          <w:rFonts w:ascii="Calibri" w:hAnsi="Calibri" w:cs="Calibri"/>
          <w:sz w:val="18"/>
          <w:szCs w:val="18"/>
        </w:rPr>
        <w:tab/>
        <w:t>WYKAZ OSÓB ZATRUDNIONYCH NA UMOWĘ O PRACĘ</w:t>
      </w:r>
    </w:p>
    <w:p w:rsidR="00417D11" w:rsidRPr="00C322D7" w:rsidRDefault="00417D11" w:rsidP="00417D11">
      <w:pPr>
        <w:jc w:val="center"/>
        <w:rPr>
          <w:rFonts w:ascii="Calibri" w:hAnsi="Calibri" w:cs="Calibri"/>
          <w:sz w:val="18"/>
          <w:szCs w:val="18"/>
        </w:rPr>
      </w:pPr>
      <w:r w:rsidRPr="00C322D7">
        <w:rPr>
          <w:rFonts w:ascii="Calibri" w:hAnsi="Calibri" w:cs="Calibri"/>
          <w:sz w:val="18"/>
          <w:szCs w:val="18"/>
        </w:rPr>
        <w:t xml:space="preserve">(art. 29 ust.3a ustawy </w:t>
      </w:r>
      <w:proofErr w:type="spellStart"/>
      <w:r w:rsidRPr="00C322D7">
        <w:rPr>
          <w:rFonts w:ascii="Calibri" w:hAnsi="Calibri" w:cs="Calibri"/>
          <w:sz w:val="18"/>
          <w:szCs w:val="18"/>
        </w:rPr>
        <w:t>Pzp</w:t>
      </w:r>
      <w:proofErr w:type="spellEnd"/>
      <w:r w:rsidRPr="00C322D7">
        <w:rPr>
          <w:rFonts w:ascii="Calibri" w:hAnsi="Calibri" w:cs="Calibri"/>
          <w:sz w:val="18"/>
          <w:szCs w:val="18"/>
        </w:rPr>
        <w:t>)</w:t>
      </w:r>
    </w:p>
    <w:p w:rsidR="00417D11" w:rsidRPr="00C322D7" w:rsidRDefault="00417D11" w:rsidP="00417D11">
      <w:pPr>
        <w:pStyle w:val="NoSpacing1"/>
        <w:rPr>
          <w:rFonts w:ascii="Calibri" w:hAnsi="Calibri" w:cs="Calibri"/>
          <w:lang w:val="pl-PL"/>
        </w:rPr>
      </w:pPr>
      <w:r w:rsidRPr="00C322D7">
        <w:rPr>
          <w:rFonts w:ascii="Calibri" w:hAnsi="Calibri" w:cs="Calibri"/>
          <w:lang w:val="pl-PL"/>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4"/>
      </w:tblGrid>
      <w:tr w:rsidR="00417D11" w:rsidRPr="00C322D7" w:rsidTr="003F342B">
        <w:trPr>
          <w:trHeight w:val="674"/>
        </w:trPr>
        <w:tc>
          <w:tcPr>
            <w:tcW w:w="5000" w:type="pct"/>
          </w:tcPr>
          <w:p w:rsidR="00417D11" w:rsidRPr="005E7C0A" w:rsidRDefault="00417D11" w:rsidP="003F342B">
            <w:pPr>
              <w:pStyle w:val="Tekstpodstawowy3"/>
              <w:spacing w:before="120"/>
              <w:ind w:left="215"/>
              <w:rPr>
                <w:rFonts w:ascii="Calibri" w:hAnsi="Calibri" w:cs="Calibri"/>
                <w:sz w:val="16"/>
                <w:szCs w:val="16"/>
                <w:lang w:val="pl-PL"/>
              </w:rPr>
            </w:pPr>
            <w:r w:rsidRPr="005E7C0A">
              <w:rPr>
                <w:rFonts w:ascii="Calibri" w:hAnsi="Calibri" w:cs="Calibri"/>
                <w:sz w:val="16"/>
                <w:szCs w:val="16"/>
                <w:lang w:val="pl-PL"/>
              </w:rPr>
              <w:t xml:space="preserve">Osoba do kontaktu: </w:t>
            </w:r>
            <w:r w:rsidRPr="005E7C0A">
              <w:rPr>
                <w:rFonts w:ascii="Calibri" w:hAnsi="Calibri" w:cs="Calibri"/>
                <w:spacing w:val="40"/>
                <w:sz w:val="16"/>
                <w:szCs w:val="16"/>
                <w:lang w:val="pl-PL"/>
              </w:rPr>
              <w:t>.........................</w:t>
            </w:r>
          </w:p>
          <w:p w:rsidR="00417D11" w:rsidRPr="005E7C0A" w:rsidRDefault="00417D11" w:rsidP="003F342B">
            <w:pPr>
              <w:pStyle w:val="Tekstpodstawowy3"/>
              <w:spacing w:before="120"/>
              <w:ind w:left="215"/>
              <w:rPr>
                <w:rFonts w:ascii="Calibri" w:hAnsi="Calibri" w:cs="Calibri"/>
                <w:b/>
                <w:bCs/>
                <w:spacing w:val="40"/>
                <w:sz w:val="16"/>
                <w:szCs w:val="16"/>
                <w:lang w:val="pl-PL"/>
              </w:rPr>
            </w:pPr>
            <w:r w:rsidRPr="005E7C0A">
              <w:rPr>
                <w:rFonts w:ascii="Calibri" w:hAnsi="Calibri" w:cs="Calibri"/>
                <w:sz w:val="16"/>
                <w:szCs w:val="16"/>
                <w:lang w:val="pl-PL"/>
              </w:rPr>
              <w:t>Pełna nazwa:</w:t>
            </w:r>
            <w:r w:rsidRPr="005E7C0A">
              <w:rPr>
                <w:rFonts w:ascii="Calibri" w:hAnsi="Calibri" w:cs="Calibri"/>
                <w:spacing w:val="40"/>
                <w:sz w:val="16"/>
                <w:szCs w:val="16"/>
                <w:lang w:val="pl-PL"/>
              </w:rPr>
              <w:t>........................................................................</w:t>
            </w:r>
          </w:p>
          <w:p w:rsidR="00417D11" w:rsidRPr="00C322D7" w:rsidRDefault="00417D11" w:rsidP="003F342B">
            <w:pPr>
              <w:spacing w:before="60"/>
              <w:ind w:left="215"/>
              <w:rPr>
                <w:rFonts w:ascii="Calibri" w:hAnsi="Calibri" w:cs="Calibri"/>
                <w:spacing w:val="40"/>
                <w:sz w:val="16"/>
                <w:szCs w:val="16"/>
              </w:rPr>
            </w:pPr>
            <w:r w:rsidRPr="00C322D7">
              <w:rPr>
                <w:rFonts w:ascii="Calibri" w:hAnsi="Calibri" w:cs="Calibri"/>
                <w:sz w:val="16"/>
                <w:szCs w:val="16"/>
              </w:rPr>
              <w:t>Adres:</w:t>
            </w:r>
            <w:r w:rsidRPr="00C322D7">
              <w:rPr>
                <w:rFonts w:ascii="Calibri" w:hAnsi="Calibri" w:cs="Calibri"/>
                <w:spacing w:val="40"/>
                <w:sz w:val="16"/>
                <w:szCs w:val="16"/>
              </w:rPr>
              <w:t xml:space="preserve"> </w:t>
            </w:r>
            <w:r w:rsidRPr="00C322D7">
              <w:rPr>
                <w:rFonts w:ascii="Calibri" w:hAnsi="Calibri" w:cs="Calibri"/>
                <w:sz w:val="16"/>
                <w:szCs w:val="16"/>
              </w:rPr>
              <w:t xml:space="preserve">ulica </w:t>
            </w:r>
            <w:r w:rsidRPr="00C322D7">
              <w:rPr>
                <w:rFonts w:ascii="Calibri" w:hAnsi="Calibri" w:cs="Calibri"/>
                <w:spacing w:val="40"/>
                <w:sz w:val="16"/>
                <w:szCs w:val="16"/>
              </w:rPr>
              <w:t>..........................</w:t>
            </w:r>
            <w:r w:rsidRPr="00C322D7">
              <w:rPr>
                <w:rFonts w:ascii="Calibri" w:hAnsi="Calibri" w:cs="Calibri"/>
                <w:sz w:val="16"/>
                <w:szCs w:val="16"/>
              </w:rPr>
              <w:t xml:space="preserve"> kod </w:t>
            </w:r>
            <w:r w:rsidRPr="00C322D7">
              <w:rPr>
                <w:rFonts w:ascii="Calibri" w:hAnsi="Calibri" w:cs="Calibri"/>
                <w:spacing w:val="40"/>
                <w:sz w:val="16"/>
                <w:szCs w:val="16"/>
              </w:rPr>
              <w:t>...........</w:t>
            </w:r>
            <w:r w:rsidRPr="00C322D7">
              <w:rPr>
                <w:rFonts w:ascii="Calibri" w:hAnsi="Calibri" w:cs="Calibri"/>
                <w:sz w:val="16"/>
                <w:szCs w:val="16"/>
              </w:rPr>
              <w:t xml:space="preserve"> miejscowość </w:t>
            </w:r>
            <w:r w:rsidRPr="00C322D7">
              <w:rPr>
                <w:rFonts w:ascii="Calibri" w:hAnsi="Calibri" w:cs="Calibri"/>
                <w:spacing w:val="40"/>
                <w:sz w:val="16"/>
                <w:szCs w:val="16"/>
              </w:rPr>
              <w:t>....................</w:t>
            </w:r>
          </w:p>
          <w:p w:rsidR="00417D11" w:rsidRPr="00C322D7" w:rsidRDefault="00417D11" w:rsidP="003F342B">
            <w:pPr>
              <w:spacing w:before="60"/>
              <w:ind w:left="215"/>
              <w:rPr>
                <w:rFonts w:ascii="Calibri" w:hAnsi="Calibri" w:cs="Calibri"/>
                <w:spacing w:val="40"/>
                <w:sz w:val="16"/>
                <w:szCs w:val="16"/>
                <w:lang w:val="en-US"/>
              </w:rPr>
            </w:pPr>
            <w:r w:rsidRPr="00C322D7">
              <w:rPr>
                <w:rFonts w:ascii="Calibri" w:hAnsi="Calibri" w:cs="Calibri"/>
                <w:sz w:val="16"/>
                <w:szCs w:val="16"/>
              </w:rPr>
              <w:t xml:space="preserve">numer NIP </w:t>
            </w:r>
            <w:r w:rsidRPr="00C322D7">
              <w:rPr>
                <w:rFonts w:ascii="Calibri" w:hAnsi="Calibri" w:cs="Calibri"/>
                <w:spacing w:val="40"/>
                <w:sz w:val="16"/>
                <w:szCs w:val="16"/>
              </w:rPr>
              <w:t>..................</w:t>
            </w:r>
            <w:r w:rsidRPr="00C322D7">
              <w:rPr>
                <w:rFonts w:ascii="Calibri" w:hAnsi="Calibri" w:cs="Calibri"/>
                <w:sz w:val="16"/>
                <w:szCs w:val="16"/>
              </w:rPr>
              <w:t xml:space="preserve"> numer REGON </w:t>
            </w:r>
            <w:r w:rsidRPr="00C322D7">
              <w:rPr>
                <w:rFonts w:ascii="Calibri" w:hAnsi="Calibri" w:cs="Calibri"/>
                <w:spacing w:val="40"/>
                <w:sz w:val="16"/>
                <w:szCs w:val="16"/>
              </w:rPr>
              <w:t xml:space="preserve">................. </w:t>
            </w:r>
            <w:r w:rsidRPr="00C322D7">
              <w:rPr>
                <w:rFonts w:ascii="Calibri" w:hAnsi="Calibri" w:cs="Calibri"/>
                <w:spacing w:val="40"/>
                <w:sz w:val="16"/>
                <w:szCs w:val="16"/>
                <w:lang w:val="en-US"/>
              </w:rPr>
              <w:t>KRS...................</w:t>
            </w:r>
          </w:p>
          <w:p w:rsidR="00417D11" w:rsidRPr="00C322D7" w:rsidRDefault="00417D11" w:rsidP="003F342B">
            <w:pPr>
              <w:spacing w:before="60"/>
              <w:ind w:left="215"/>
              <w:rPr>
                <w:rFonts w:ascii="Calibri" w:hAnsi="Calibri" w:cs="Calibri"/>
                <w:spacing w:val="40"/>
                <w:sz w:val="16"/>
                <w:szCs w:val="16"/>
                <w:lang w:val="en-US"/>
              </w:rPr>
            </w:pPr>
            <w:r w:rsidRPr="00C322D7">
              <w:rPr>
                <w:rFonts w:ascii="Calibri" w:hAnsi="Calibri" w:cs="Calibri"/>
                <w:sz w:val="16"/>
                <w:szCs w:val="16"/>
                <w:lang w:val="en-US"/>
              </w:rPr>
              <w:t xml:space="preserve"> tel.:</w:t>
            </w:r>
            <w:r w:rsidRPr="00C322D7">
              <w:rPr>
                <w:rFonts w:ascii="Calibri" w:hAnsi="Calibri" w:cs="Calibri"/>
                <w:spacing w:val="40"/>
                <w:sz w:val="16"/>
                <w:szCs w:val="16"/>
                <w:lang w:val="en-US"/>
              </w:rPr>
              <w:t xml:space="preserve"> .......................</w:t>
            </w:r>
            <w:r w:rsidRPr="00C322D7">
              <w:rPr>
                <w:rFonts w:ascii="Calibri" w:hAnsi="Calibri" w:cs="Calibri"/>
                <w:sz w:val="16"/>
                <w:szCs w:val="16"/>
                <w:lang w:val="en-US"/>
              </w:rPr>
              <w:t>fax:</w:t>
            </w:r>
            <w:r w:rsidRPr="00C322D7">
              <w:rPr>
                <w:rFonts w:ascii="Calibri" w:hAnsi="Calibri" w:cs="Calibri"/>
                <w:spacing w:val="40"/>
                <w:sz w:val="16"/>
                <w:szCs w:val="16"/>
                <w:lang w:val="en-US"/>
              </w:rPr>
              <w:t xml:space="preserve"> .................... </w:t>
            </w:r>
            <w:r w:rsidRPr="00C322D7">
              <w:rPr>
                <w:rFonts w:ascii="Calibri" w:hAnsi="Calibri" w:cs="Calibri"/>
                <w:sz w:val="16"/>
                <w:szCs w:val="16"/>
                <w:lang w:val="en-US"/>
              </w:rPr>
              <w:t>e-mail</w:t>
            </w:r>
            <w:r w:rsidRPr="00C322D7">
              <w:rPr>
                <w:rFonts w:ascii="Calibri" w:hAnsi="Calibri" w:cs="Calibri"/>
                <w:spacing w:val="40"/>
                <w:sz w:val="16"/>
                <w:szCs w:val="16"/>
                <w:lang w:val="en-US"/>
              </w:rPr>
              <w:t>....................</w:t>
            </w:r>
          </w:p>
        </w:tc>
      </w:tr>
    </w:tbl>
    <w:p w:rsidR="00417D11" w:rsidRPr="00C322D7" w:rsidRDefault="00417D11" w:rsidP="00417D11">
      <w:pPr>
        <w:widowControl w:val="0"/>
        <w:tabs>
          <w:tab w:val="left" w:pos="8460"/>
          <w:tab w:val="left" w:pos="8910"/>
        </w:tabs>
        <w:jc w:val="both"/>
        <w:rPr>
          <w:rFonts w:ascii="Calibri" w:hAnsi="Calibri" w:cs="Calibri"/>
          <w:sz w:val="18"/>
          <w:szCs w:val="18"/>
          <w:lang w:val="en-US"/>
        </w:rPr>
      </w:pPr>
    </w:p>
    <w:p w:rsidR="00417D11" w:rsidRPr="00C322D7" w:rsidRDefault="00417D11" w:rsidP="00417D11">
      <w:pPr>
        <w:jc w:val="both"/>
        <w:rPr>
          <w:rFonts w:ascii="Calibri" w:hAnsi="Calibri" w:cs="Century Gothic"/>
          <w:b/>
          <w:bCs/>
          <w:color w:val="FF0000"/>
          <w:sz w:val="20"/>
          <w:szCs w:val="20"/>
        </w:rPr>
      </w:pPr>
      <w:r w:rsidRPr="00C322D7">
        <w:rPr>
          <w:rFonts w:ascii="Calibri" w:hAnsi="Calibri" w:cs="Calibri"/>
          <w:sz w:val="18"/>
          <w:szCs w:val="18"/>
        </w:rPr>
        <w:t xml:space="preserve">Dotyczy postępowania znak </w:t>
      </w:r>
      <w:r>
        <w:rPr>
          <w:rFonts w:ascii="Calibri" w:hAnsi="Calibri" w:cs="Calibri"/>
          <w:sz w:val="18"/>
          <w:szCs w:val="18"/>
        </w:rPr>
        <w:t>ZP.271.31.2020</w:t>
      </w:r>
      <w:r w:rsidRPr="00C322D7">
        <w:rPr>
          <w:rFonts w:ascii="Calibri" w:hAnsi="Calibri" w:cs="Calibri"/>
          <w:sz w:val="18"/>
          <w:szCs w:val="18"/>
        </w:rPr>
        <w:t xml:space="preserve"> - </w:t>
      </w:r>
      <w:r w:rsidRPr="00C322D7">
        <w:rPr>
          <w:rFonts w:ascii="Calibri" w:hAnsi="Calibri" w:cs="Century Gothic"/>
          <w:b/>
          <w:bCs/>
          <w:color w:val="0000FF"/>
          <w:sz w:val="20"/>
          <w:szCs w:val="20"/>
        </w:rPr>
        <w:t>Pielęgnację i wycinkę drzew i krzewów rosnących na terenie miasta Iławy”</w:t>
      </w:r>
      <w:r w:rsidRPr="00C322D7">
        <w:rPr>
          <w:rFonts w:ascii="Calibri" w:hAnsi="Calibri" w:cs="Century Gothic"/>
          <w:b/>
          <w:bCs/>
          <w:sz w:val="20"/>
          <w:szCs w:val="20"/>
        </w:rPr>
        <w:t xml:space="preserve">. Postępowanie znak: </w:t>
      </w:r>
      <w:r>
        <w:rPr>
          <w:rFonts w:ascii="Calibri" w:hAnsi="Calibri" w:cs="Century Gothic"/>
          <w:b/>
          <w:bCs/>
          <w:color w:val="0000FF"/>
          <w:sz w:val="20"/>
          <w:szCs w:val="20"/>
        </w:rPr>
        <w:t>ZP.271.31.2020</w:t>
      </w:r>
    </w:p>
    <w:p w:rsidR="00417D11" w:rsidRPr="00C322D7" w:rsidRDefault="00417D11" w:rsidP="00417D11">
      <w:pPr>
        <w:widowControl w:val="0"/>
        <w:tabs>
          <w:tab w:val="left" w:pos="8460"/>
          <w:tab w:val="left" w:pos="8910"/>
        </w:tabs>
        <w:jc w:val="both"/>
        <w:rPr>
          <w:rFonts w:ascii="Calibri" w:hAnsi="Calibri" w:cs="Calibri"/>
          <w:sz w:val="18"/>
          <w:szCs w:val="18"/>
        </w:rPr>
      </w:pPr>
    </w:p>
    <w:p w:rsidR="00417D11" w:rsidRPr="00C322D7" w:rsidRDefault="00417D11" w:rsidP="00417D11">
      <w:pPr>
        <w:widowControl w:val="0"/>
        <w:tabs>
          <w:tab w:val="left" w:pos="8460"/>
          <w:tab w:val="left" w:pos="8910"/>
        </w:tabs>
        <w:jc w:val="both"/>
        <w:rPr>
          <w:rFonts w:ascii="Calibri" w:hAnsi="Calibri" w:cs="Calibri"/>
          <w:b/>
          <w:bCs/>
          <w:color w:val="0000FF"/>
          <w:sz w:val="18"/>
          <w:szCs w:val="18"/>
        </w:rPr>
      </w:pPr>
    </w:p>
    <w:p w:rsidR="00417D11" w:rsidRPr="006F4A7C" w:rsidRDefault="00417D11" w:rsidP="00417D11">
      <w:pPr>
        <w:pStyle w:val="Akapitzlist"/>
        <w:widowControl w:val="0"/>
        <w:numPr>
          <w:ilvl w:val="1"/>
          <w:numId w:val="15"/>
        </w:numPr>
        <w:tabs>
          <w:tab w:val="left" w:pos="8460"/>
          <w:tab w:val="left" w:pos="8910"/>
        </w:tabs>
        <w:contextualSpacing/>
        <w:jc w:val="both"/>
        <w:rPr>
          <w:rFonts w:ascii="Calibri" w:hAnsi="Calibri" w:cs="Calibri"/>
          <w:sz w:val="18"/>
          <w:szCs w:val="18"/>
        </w:rPr>
      </w:pPr>
      <w:r w:rsidRPr="00C322D7">
        <w:rPr>
          <w:rFonts w:ascii="Calibri" w:hAnsi="Calibri" w:cs="Calibri"/>
          <w:sz w:val="18"/>
          <w:szCs w:val="18"/>
        </w:rPr>
        <w:t>Zgodnie z §</w:t>
      </w:r>
      <w:r w:rsidRPr="00C322D7">
        <w:rPr>
          <w:rFonts w:ascii="Calibri" w:hAnsi="Calibri" w:cs="Calibri"/>
          <w:sz w:val="18"/>
          <w:szCs w:val="18"/>
          <w:lang w:val="pl-PL"/>
        </w:rPr>
        <w:t>11</w:t>
      </w:r>
      <w:r w:rsidRPr="00C322D7">
        <w:rPr>
          <w:rFonts w:ascii="Calibri" w:hAnsi="Calibri" w:cs="Calibri"/>
          <w:sz w:val="18"/>
          <w:szCs w:val="18"/>
        </w:rPr>
        <w:t xml:space="preserve"> ust.3 umowy nr...... z dnia.........</w:t>
      </w:r>
      <w:r>
        <w:rPr>
          <w:rFonts w:ascii="Calibri" w:hAnsi="Calibri" w:cs="Calibri"/>
          <w:sz w:val="18"/>
          <w:szCs w:val="18"/>
        </w:rPr>
        <w:t xml:space="preserve"> </w:t>
      </w:r>
      <w:r w:rsidRPr="00C322D7">
        <w:rPr>
          <w:rFonts w:ascii="Calibri" w:hAnsi="Calibri" w:cs="Calibri"/>
          <w:sz w:val="18"/>
          <w:szCs w:val="18"/>
        </w:rPr>
        <w:t>przedstawiam(y) wykaz osób</w:t>
      </w:r>
      <w:r>
        <w:rPr>
          <w:rFonts w:ascii="Calibri" w:hAnsi="Calibri" w:cs="Calibri"/>
          <w:sz w:val="18"/>
          <w:szCs w:val="18"/>
        </w:rPr>
        <w:t xml:space="preserve"> </w:t>
      </w:r>
      <w:r w:rsidRPr="00C322D7">
        <w:rPr>
          <w:rFonts w:ascii="Calibri" w:hAnsi="Calibri" w:cs="Calibri"/>
          <w:sz w:val="18"/>
          <w:szCs w:val="18"/>
        </w:rPr>
        <w:t>wykonujących czynności w zakresie realizacji zamówienia, polegające na bezpośrednim fizycznym wykonywaniu prac określonych w §1 umowy</w:t>
      </w:r>
      <w:r>
        <w:rPr>
          <w:rFonts w:ascii="Calibri" w:hAnsi="Calibri" w:cs="Calibri"/>
          <w:sz w:val="18"/>
          <w:szCs w:val="18"/>
        </w:rPr>
        <w:t xml:space="preserve"> </w:t>
      </w:r>
      <w:r w:rsidRPr="00C322D7">
        <w:rPr>
          <w:rFonts w:ascii="Calibri" w:hAnsi="Calibri" w:cs="Calibri"/>
          <w:sz w:val="18"/>
          <w:szCs w:val="18"/>
        </w:rPr>
        <w:t xml:space="preserve">zatrudnionych na podstawie umowy o pracę w rozumieniu art. 22 § 1 ustawy z dnia 26 czerwca 1974 r. - Kodeks pracy </w:t>
      </w:r>
    </w:p>
    <w:p w:rsidR="00417D11" w:rsidRPr="00C322D7" w:rsidRDefault="00417D11" w:rsidP="00417D11">
      <w:pPr>
        <w:pStyle w:val="Akapitzlist"/>
        <w:widowControl w:val="0"/>
        <w:tabs>
          <w:tab w:val="left" w:pos="8460"/>
          <w:tab w:val="left" w:pos="8910"/>
        </w:tabs>
        <w:contextualSpacing/>
        <w:jc w:val="both"/>
        <w:rPr>
          <w:rFonts w:ascii="Calibri" w:hAnsi="Calibri"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45"/>
        <w:gridCol w:w="1742"/>
        <w:gridCol w:w="2903"/>
        <w:gridCol w:w="2290"/>
      </w:tblGrid>
      <w:tr w:rsidR="00417D11" w:rsidRPr="00C322D7" w:rsidTr="003F342B">
        <w:tc>
          <w:tcPr>
            <w:tcW w:w="259" w:type="pct"/>
            <w:vAlign w:val="center"/>
          </w:tcPr>
          <w:p w:rsidR="00417D11" w:rsidRPr="00C322D7" w:rsidRDefault="00417D11" w:rsidP="003F342B">
            <w:pPr>
              <w:widowControl w:val="0"/>
              <w:tabs>
                <w:tab w:val="left" w:pos="8460"/>
                <w:tab w:val="left" w:pos="8910"/>
              </w:tabs>
              <w:jc w:val="center"/>
              <w:rPr>
                <w:rFonts w:ascii="Calibri" w:hAnsi="Calibri" w:cs="Calibri"/>
                <w:sz w:val="16"/>
                <w:szCs w:val="16"/>
              </w:rPr>
            </w:pPr>
            <w:r w:rsidRPr="00C322D7">
              <w:rPr>
                <w:rFonts w:ascii="Calibri" w:hAnsi="Calibri" w:cs="Calibri"/>
                <w:sz w:val="16"/>
                <w:szCs w:val="16"/>
              </w:rPr>
              <w:t>Lp.</w:t>
            </w:r>
          </w:p>
        </w:tc>
        <w:tc>
          <w:tcPr>
            <w:tcW w:w="1413" w:type="pct"/>
            <w:vAlign w:val="center"/>
          </w:tcPr>
          <w:p w:rsidR="00417D11" w:rsidRPr="00C322D7" w:rsidRDefault="00417D11" w:rsidP="003F342B">
            <w:pPr>
              <w:widowControl w:val="0"/>
              <w:tabs>
                <w:tab w:val="left" w:pos="8460"/>
                <w:tab w:val="left" w:pos="8910"/>
              </w:tabs>
              <w:jc w:val="center"/>
              <w:rPr>
                <w:rFonts w:ascii="Calibri" w:hAnsi="Calibri" w:cs="Calibri"/>
                <w:sz w:val="16"/>
                <w:szCs w:val="16"/>
              </w:rPr>
            </w:pPr>
            <w:r w:rsidRPr="00C322D7">
              <w:rPr>
                <w:rFonts w:ascii="Calibri" w:hAnsi="Calibri" w:cs="Calibri"/>
                <w:sz w:val="16"/>
                <w:szCs w:val="16"/>
              </w:rPr>
              <w:t>Imię i Nazwisko</w:t>
            </w:r>
          </w:p>
        </w:tc>
        <w:tc>
          <w:tcPr>
            <w:tcW w:w="836" w:type="pct"/>
            <w:vAlign w:val="center"/>
          </w:tcPr>
          <w:p w:rsidR="00417D11" w:rsidRPr="00C322D7" w:rsidRDefault="00417D11" w:rsidP="003F342B">
            <w:pPr>
              <w:widowControl w:val="0"/>
              <w:tabs>
                <w:tab w:val="left" w:pos="8460"/>
                <w:tab w:val="left" w:pos="8910"/>
              </w:tabs>
              <w:jc w:val="center"/>
              <w:rPr>
                <w:rFonts w:ascii="Calibri" w:hAnsi="Calibri" w:cs="Calibri"/>
                <w:sz w:val="16"/>
                <w:szCs w:val="16"/>
              </w:rPr>
            </w:pPr>
            <w:r w:rsidRPr="00C322D7">
              <w:rPr>
                <w:rFonts w:ascii="Calibri" w:hAnsi="Calibri" w:cs="Calibri"/>
                <w:sz w:val="16"/>
                <w:szCs w:val="16"/>
              </w:rPr>
              <w:t>Wymiar etatu (np. 1 etat, ½, ¼</w:t>
            </w:r>
            <w:r>
              <w:rPr>
                <w:rFonts w:ascii="Calibri" w:hAnsi="Calibri" w:cs="Calibri"/>
                <w:sz w:val="16"/>
                <w:szCs w:val="16"/>
              </w:rPr>
              <w:t xml:space="preserve"> </w:t>
            </w:r>
            <w:proofErr w:type="spellStart"/>
            <w:r w:rsidRPr="00C322D7">
              <w:rPr>
                <w:rFonts w:ascii="Calibri" w:hAnsi="Calibri" w:cs="Calibri"/>
                <w:sz w:val="16"/>
                <w:szCs w:val="16"/>
              </w:rPr>
              <w:t>itp</w:t>
            </w:r>
            <w:proofErr w:type="spellEnd"/>
            <w:r w:rsidRPr="00C322D7">
              <w:rPr>
                <w:rFonts w:ascii="Calibri" w:hAnsi="Calibri" w:cs="Calibri"/>
                <w:sz w:val="16"/>
                <w:szCs w:val="16"/>
              </w:rPr>
              <w:t>)</w:t>
            </w:r>
          </w:p>
        </w:tc>
        <w:tc>
          <w:tcPr>
            <w:tcW w:w="1393" w:type="pct"/>
            <w:vAlign w:val="center"/>
          </w:tcPr>
          <w:p w:rsidR="00417D11" w:rsidRPr="00C322D7" w:rsidRDefault="00417D11" w:rsidP="003F342B">
            <w:pPr>
              <w:widowControl w:val="0"/>
              <w:tabs>
                <w:tab w:val="left" w:pos="8460"/>
                <w:tab w:val="left" w:pos="8910"/>
              </w:tabs>
              <w:jc w:val="center"/>
              <w:rPr>
                <w:rFonts w:ascii="Calibri" w:hAnsi="Calibri" w:cs="Calibri"/>
                <w:sz w:val="16"/>
                <w:szCs w:val="16"/>
              </w:rPr>
            </w:pPr>
            <w:r w:rsidRPr="00C322D7">
              <w:rPr>
                <w:rFonts w:ascii="Calibri" w:hAnsi="Calibri" w:cs="Calibri"/>
                <w:sz w:val="16"/>
                <w:szCs w:val="16"/>
              </w:rPr>
              <w:t>Zakres wykonywanych czynności w odniesieniu do zapisu §19 ust.1 umowy</w:t>
            </w:r>
          </w:p>
        </w:tc>
        <w:tc>
          <w:tcPr>
            <w:tcW w:w="1099" w:type="pct"/>
            <w:vAlign w:val="center"/>
          </w:tcPr>
          <w:p w:rsidR="00417D11" w:rsidRPr="00C322D7" w:rsidRDefault="00417D11" w:rsidP="003F342B">
            <w:pPr>
              <w:widowControl w:val="0"/>
              <w:tabs>
                <w:tab w:val="left" w:pos="8460"/>
                <w:tab w:val="left" w:pos="8910"/>
              </w:tabs>
              <w:jc w:val="center"/>
              <w:rPr>
                <w:rFonts w:ascii="Calibri" w:hAnsi="Calibri" w:cs="Calibri"/>
                <w:sz w:val="16"/>
                <w:szCs w:val="16"/>
              </w:rPr>
            </w:pPr>
            <w:r w:rsidRPr="00C322D7">
              <w:rPr>
                <w:rFonts w:ascii="Calibri" w:hAnsi="Calibri" w:cs="Calibri"/>
                <w:sz w:val="16"/>
                <w:szCs w:val="16"/>
              </w:rPr>
              <w:t>Rodzaj umowy (umowa na czas nieokreślony, na czas określony)</w:t>
            </w:r>
          </w:p>
        </w:tc>
      </w:tr>
      <w:tr w:rsidR="00417D11" w:rsidRPr="00C322D7" w:rsidTr="003F342B">
        <w:tc>
          <w:tcPr>
            <w:tcW w:w="25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41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836"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39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09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r>
      <w:tr w:rsidR="00417D11" w:rsidRPr="00C322D7" w:rsidTr="003F342B">
        <w:tc>
          <w:tcPr>
            <w:tcW w:w="25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41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836"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39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09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r>
      <w:tr w:rsidR="00417D11" w:rsidRPr="00C322D7" w:rsidTr="003F342B">
        <w:tc>
          <w:tcPr>
            <w:tcW w:w="25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41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836"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39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09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r>
      <w:tr w:rsidR="00417D11" w:rsidRPr="00C322D7" w:rsidTr="003F342B">
        <w:tc>
          <w:tcPr>
            <w:tcW w:w="25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41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836"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39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09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r>
      <w:tr w:rsidR="00417D11" w:rsidRPr="00C322D7" w:rsidTr="003F342B">
        <w:tc>
          <w:tcPr>
            <w:tcW w:w="25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41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836"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39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09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r>
      <w:tr w:rsidR="00417D11" w:rsidRPr="00C322D7" w:rsidTr="003F342B">
        <w:tc>
          <w:tcPr>
            <w:tcW w:w="25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41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836"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393" w:type="pct"/>
          </w:tcPr>
          <w:p w:rsidR="00417D11" w:rsidRPr="00C322D7" w:rsidRDefault="00417D11" w:rsidP="003F342B">
            <w:pPr>
              <w:widowControl w:val="0"/>
              <w:tabs>
                <w:tab w:val="left" w:pos="8460"/>
                <w:tab w:val="left" w:pos="8910"/>
              </w:tabs>
              <w:jc w:val="both"/>
              <w:rPr>
                <w:rFonts w:ascii="Calibri" w:hAnsi="Calibri" w:cs="Calibri"/>
                <w:sz w:val="18"/>
                <w:szCs w:val="18"/>
              </w:rPr>
            </w:pPr>
          </w:p>
        </w:tc>
        <w:tc>
          <w:tcPr>
            <w:tcW w:w="1099" w:type="pct"/>
          </w:tcPr>
          <w:p w:rsidR="00417D11" w:rsidRPr="00C322D7" w:rsidRDefault="00417D11" w:rsidP="003F342B">
            <w:pPr>
              <w:widowControl w:val="0"/>
              <w:tabs>
                <w:tab w:val="left" w:pos="8460"/>
                <w:tab w:val="left" w:pos="8910"/>
              </w:tabs>
              <w:jc w:val="both"/>
              <w:rPr>
                <w:rFonts w:ascii="Calibri" w:hAnsi="Calibri" w:cs="Calibri"/>
                <w:sz w:val="18"/>
                <w:szCs w:val="18"/>
              </w:rPr>
            </w:pPr>
          </w:p>
        </w:tc>
      </w:tr>
    </w:tbl>
    <w:p w:rsidR="00417D11" w:rsidRPr="00C322D7" w:rsidRDefault="00417D11" w:rsidP="00417D11">
      <w:pPr>
        <w:rPr>
          <w:rFonts w:ascii="Calibri" w:hAnsi="Calibri" w:cs="Calibri"/>
          <w:sz w:val="18"/>
          <w:szCs w:val="18"/>
        </w:rPr>
      </w:pPr>
    </w:p>
    <w:p w:rsidR="00417D11" w:rsidRPr="00C322D7" w:rsidRDefault="00417D11" w:rsidP="00417D11">
      <w:pPr>
        <w:widowControl w:val="0"/>
        <w:tabs>
          <w:tab w:val="left" w:pos="8460"/>
          <w:tab w:val="left" w:pos="8910"/>
        </w:tabs>
        <w:jc w:val="both"/>
        <w:rPr>
          <w:rFonts w:ascii="Calibri" w:hAnsi="Calibri" w:cs="Calibri"/>
          <w:sz w:val="18"/>
          <w:szCs w:val="18"/>
        </w:rPr>
      </w:pPr>
    </w:p>
    <w:p w:rsidR="00417D11" w:rsidRPr="00C322D7" w:rsidRDefault="00417D11" w:rsidP="00417D11">
      <w:pPr>
        <w:widowControl w:val="0"/>
        <w:tabs>
          <w:tab w:val="left" w:pos="8460"/>
          <w:tab w:val="left" w:pos="8910"/>
        </w:tabs>
        <w:jc w:val="both"/>
        <w:rPr>
          <w:rFonts w:ascii="Calibri" w:hAnsi="Calibri" w:cs="Calibri"/>
          <w:sz w:val="18"/>
          <w:szCs w:val="18"/>
        </w:rPr>
      </w:pPr>
      <w:r w:rsidRPr="00C322D7">
        <w:rPr>
          <w:rFonts w:ascii="Calibri" w:hAnsi="Calibri" w:cs="Calibri"/>
          <w:sz w:val="18"/>
          <w:szCs w:val="18"/>
        </w:rPr>
        <w:t>data...............................................</w:t>
      </w:r>
    </w:p>
    <w:p w:rsidR="00417D11" w:rsidRPr="00C322D7" w:rsidRDefault="00417D11" w:rsidP="00417D11">
      <w:pPr>
        <w:widowControl w:val="0"/>
        <w:tabs>
          <w:tab w:val="left" w:pos="8460"/>
          <w:tab w:val="left" w:pos="8910"/>
        </w:tabs>
        <w:jc w:val="both"/>
        <w:rPr>
          <w:rFonts w:ascii="Calibri" w:hAnsi="Calibri" w:cs="Calibri"/>
          <w:sz w:val="18"/>
          <w:szCs w:val="18"/>
        </w:rPr>
      </w:pPr>
    </w:p>
    <w:p w:rsidR="00417D11" w:rsidRDefault="00417D11" w:rsidP="00417D11">
      <w:pPr>
        <w:widowControl w:val="0"/>
        <w:tabs>
          <w:tab w:val="left" w:pos="8460"/>
          <w:tab w:val="left" w:pos="8910"/>
        </w:tabs>
        <w:jc w:val="both"/>
        <w:rPr>
          <w:rFonts w:ascii="Calibri" w:hAnsi="Calibri" w:cs="Calibri"/>
          <w:sz w:val="18"/>
          <w:szCs w:val="18"/>
        </w:rPr>
      </w:pPr>
      <w:r w:rsidRPr="00C322D7">
        <w:rPr>
          <w:rFonts w:ascii="Calibri" w:hAnsi="Calibri" w:cs="Calibri"/>
          <w:sz w:val="18"/>
          <w:szCs w:val="18"/>
        </w:rPr>
        <w:t>podpis.............</w:t>
      </w:r>
      <w:r>
        <w:rPr>
          <w:rFonts w:ascii="Calibri" w:hAnsi="Calibri" w:cs="Calibri"/>
          <w:sz w:val="18"/>
          <w:szCs w:val="18"/>
        </w:rPr>
        <w:t>...............................</w:t>
      </w:r>
    </w:p>
    <w:p w:rsidR="002457F8" w:rsidRDefault="002457F8"/>
    <w:sectPr w:rsidR="002457F8" w:rsidSect="009717AD">
      <w:footnotePr>
        <w:numRestart w:val="eachSect"/>
      </w:footnotePr>
      <w:pgSz w:w="11906" w:h="16838" w:code="9"/>
      <w:pgMar w:top="1560" w:right="851" w:bottom="851" w:left="851" w:header="510"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11" w:rsidRDefault="00417D11" w:rsidP="00417D11">
      <w:r>
        <w:separator/>
      </w:r>
    </w:p>
  </w:endnote>
  <w:endnote w:type="continuationSeparator" w:id="1">
    <w:p w:rsidR="00417D11" w:rsidRDefault="00417D11" w:rsidP="00417D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11" w:rsidRDefault="00417D11" w:rsidP="00417D11">
      <w:r>
        <w:separator/>
      </w:r>
    </w:p>
  </w:footnote>
  <w:footnote w:type="continuationSeparator" w:id="1">
    <w:p w:rsidR="00417D11" w:rsidRDefault="00417D11" w:rsidP="00417D11">
      <w:r>
        <w:continuationSeparator/>
      </w:r>
    </w:p>
  </w:footnote>
  <w:footnote w:id="2">
    <w:p w:rsidR="00417D11" w:rsidRPr="006B437A" w:rsidRDefault="00417D11" w:rsidP="00417D11">
      <w:pPr>
        <w:pStyle w:val="Tekstprzypisudolnego"/>
        <w:rPr>
          <w:rFonts w:ascii="Calibri" w:hAnsi="Calibri"/>
        </w:rPr>
      </w:pPr>
      <w:r w:rsidRPr="00FB4398">
        <w:rPr>
          <w:rStyle w:val="Odwoanieprzypisudolnego"/>
          <w:rFonts w:ascii="Calibri" w:hAnsi="Calibri" w:cs="Century Gothic"/>
          <w:sz w:val="16"/>
          <w:szCs w:val="16"/>
        </w:rPr>
        <w:footnoteRef/>
      </w:r>
      <w:r w:rsidRPr="00FB4398">
        <w:rPr>
          <w:rFonts w:ascii="Calibri" w:hAnsi="Calibri" w:cs="Century Gothic"/>
          <w:sz w:val="16"/>
          <w:szCs w:val="16"/>
        </w:rPr>
        <w:t xml:space="preserve"> </w:t>
      </w:r>
      <w:r w:rsidRPr="00FB4398">
        <w:rPr>
          <w:rFonts w:ascii="Calibri" w:hAnsi="Calibri" w:cs="Century Gothic"/>
          <w:sz w:val="14"/>
          <w:szCs w:val="14"/>
        </w:rPr>
        <w:t xml:space="preserve">Wypełnić adekwatnie do treści warunku określonego w §V ust. 1 </w:t>
      </w:r>
      <w:proofErr w:type="spellStart"/>
      <w:r w:rsidRPr="00FB4398">
        <w:rPr>
          <w:rFonts w:ascii="Calibri" w:hAnsi="Calibri" w:cs="Century Gothic"/>
          <w:sz w:val="14"/>
          <w:szCs w:val="14"/>
        </w:rPr>
        <w:t>pkt</w:t>
      </w:r>
      <w:proofErr w:type="spellEnd"/>
      <w:r w:rsidRPr="00FB4398">
        <w:rPr>
          <w:rFonts w:ascii="Calibri" w:hAnsi="Calibri" w:cs="Century Gothic"/>
          <w:sz w:val="14"/>
          <w:szCs w:val="14"/>
        </w:rPr>
        <w:t xml:space="preserve"> 2) </w:t>
      </w:r>
      <w:proofErr w:type="spellStart"/>
      <w:r w:rsidRPr="00FB4398">
        <w:rPr>
          <w:rFonts w:ascii="Calibri" w:hAnsi="Calibri" w:cs="Century Gothic"/>
          <w:sz w:val="14"/>
          <w:szCs w:val="14"/>
        </w:rPr>
        <w:t>pkt</w:t>
      </w:r>
      <w:proofErr w:type="spellEnd"/>
      <w:r w:rsidRPr="00FB4398">
        <w:rPr>
          <w:rFonts w:ascii="Calibri" w:hAnsi="Calibri" w:cs="Century Gothic"/>
          <w:sz w:val="14"/>
          <w:szCs w:val="14"/>
        </w:rPr>
        <w:t xml:space="preserve"> 2.3.1) SIWZ</w:t>
      </w:r>
    </w:p>
  </w:footnote>
  <w:footnote w:id="3">
    <w:p w:rsidR="00417D11" w:rsidRPr="006B437A" w:rsidRDefault="00417D11" w:rsidP="00417D11">
      <w:pPr>
        <w:pStyle w:val="Tekstprzypisudolnego"/>
        <w:rPr>
          <w:rFonts w:ascii="Calibri" w:hAnsi="Calibri" w:cs="Calibri"/>
        </w:rPr>
      </w:pPr>
      <w:r w:rsidRPr="006B437A">
        <w:rPr>
          <w:rStyle w:val="Odwoanieprzypisudolnego"/>
          <w:rFonts w:ascii="Calibri" w:hAnsi="Calibri" w:cs="Calibri"/>
        </w:rPr>
        <w:footnoteRef/>
      </w:r>
      <w:r w:rsidRPr="006B437A">
        <w:rPr>
          <w:rFonts w:ascii="Calibri" w:hAnsi="Calibri" w:cs="Calibri"/>
        </w:rPr>
        <w:t xml:space="preserve"> </w:t>
      </w:r>
      <w:r w:rsidRPr="006B437A">
        <w:rPr>
          <w:rFonts w:ascii="Calibri" w:hAnsi="Calibri" w:cs="Calibri"/>
          <w:sz w:val="14"/>
          <w:szCs w:val="14"/>
        </w:rPr>
        <w:t xml:space="preserve">Wypełnić adekwatnie do treści warunku określonego w §V ust. 1 </w:t>
      </w:r>
      <w:proofErr w:type="spellStart"/>
      <w:r w:rsidRPr="006B437A">
        <w:rPr>
          <w:rFonts w:ascii="Calibri" w:hAnsi="Calibri" w:cs="Calibri"/>
          <w:sz w:val="14"/>
          <w:szCs w:val="14"/>
        </w:rPr>
        <w:t>pkt</w:t>
      </w:r>
      <w:proofErr w:type="spellEnd"/>
      <w:r w:rsidRPr="006B437A">
        <w:rPr>
          <w:rFonts w:ascii="Calibri" w:hAnsi="Calibri" w:cs="Calibri"/>
          <w:sz w:val="14"/>
          <w:szCs w:val="14"/>
        </w:rPr>
        <w:t xml:space="preserve"> 2) </w:t>
      </w:r>
      <w:proofErr w:type="spellStart"/>
      <w:r w:rsidRPr="006B437A">
        <w:rPr>
          <w:rFonts w:ascii="Calibri" w:hAnsi="Calibri" w:cs="Calibri"/>
          <w:sz w:val="14"/>
          <w:szCs w:val="14"/>
        </w:rPr>
        <w:t>pkt</w:t>
      </w:r>
      <w:proofErr w:type="spellEnd"/>
      <w:r w:rsidRPr="006B437A">
        <w:rPr>
          <w:rFonts w:ascii="Calibri" w:hAnsi="Calibri" w:cs="Calibri"/>
          <w:sz w:val="14"/>
          <w:szCs w:val="14"/>
        </w:rPr>
        <w:t xml:space="preserve"> 2.3.2)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8AE3440"/>
    <w:name w:val="WW8Num32"/>
    <w:lvl w:ilvl="0">
      <w:start w:val="1"/>
      <w:numFmt w:val="bullet"/>
      <w:lvlText w:val="–"/>
      <w:lvlJc w:val="left"/>
      <w:pPr>
        <w:ind w:left="720" w:hanging="360"/>
      </w:pPr>
      <w:rPr>
        <w:rFonts w:ascii="Arial" w:hAnsi="Arial" w:cs="Arial" w:hint="default"/>
      </w:rPr>
    </w:lvl>
  </w:abstractNum>
  <w:abstractNum w:abstractNumId="1">
    <w:nsid w:val="00000058"/>
    <w:multiLevelType w:val="multilevel"/>
    <w:tmpl w:val="035A0EC4"/>
    <w:name w:val="WW8Num109"/>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0061F7F"/>
    <w:multiLevelType w:val="hybridMultilevel"/>
    <w:tmpl w:val="06E02FD4"/>
    <w:name w:val="WWNum125"/>
    <w:lvl w:ilvl="0" w:tplc="FFFFFFFF">
      <w:start w:val="1"/>
      <w:numFmt w:val="decimal"/>
      <w:lvlText w:val="%1)"/>
      <w:lvlJc w:val="left"/>
      <w:pPr>
        <w:tabs>
          <w:tab w:val="num" w:pos="720"/>
        </w:tabs>
        <w:ind w:left="720" w:hanging="363"/>
      </w:pPr>
      <w:rPr>
        <w:rFonts w:ascii="Calibri" w:hAnsi="Calibri" w:cs="Tahoma" w:hint="default"/>
        <w:color w:val="auto"/>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4">
    <w:nsid w:val="044509D7"/>
    <w:multiLevelType w:val="hybridMultilevel"/>
    <w:tmpl w:val="4D30BE64"/>
    <w:lvl w:ilvl="0" w:tplc="FFFFFFFF">
      <w:start w:val="1"/>
      <w:numFmt w:val="decimal"/>
      <w:lvlText w:val="%1)"/>
      <w:lvlJc w:val="left"/>
      <w:pPr>
        <w:ind w:left="720" w:hanging="360"/>
      </w:pPr>
      <w:rPr>
        <w:rFonts w:ascii="Calibri" w:eastAsia="Times New Roman" w:hAnsi="Calibri" w:cs="Calibri"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089E52FF"/>
    <w:multiLevelType w:val="singleLevel"/>
    <w:tmpl w:val="D05035E4"/>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
    <w:nsid w:val="09663FAF"/>
    <w:multiLevelType w:val="hybridMultilevel"/>
    <w:tmpl w:val="FF142958"/>
    <w:lvl w:ilvl="0" w:tplc="0088D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12FE4"/>
    <w:multiLevelType w:val="hybridMultilevel"/>
    <w:tmpl w:val="028C328A"/>
    <w:lvl w:ilvl="0" w:tplc="5E16D8AC">
      <w:start w:val="1"/>
      <w:numFmt w:val="bullet"/>
      <w:lvlText w:val="-"/>
      <w:lvlJc w:val="left"/>
      <w:pPr>
        <w:ind w:left="720" w:hanging="360"/>
      </w:pPr>
      <w:rPr>
        <w:rFonts w:ascii="Arial" w:hAnsi="Aria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nsid w:val="16CB0FD4"/>
    <w:multiLevelType w:val="multilevel"/>
    <w:tmpl w:val="F9BEADBC"/>
    <w:name w:val="WW8Num642"/>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171D727F"/>
    <w:multiLevelType w:val="hybridMultilevel"/>
    <w:tmpl w:val="FF142958"/>
    <w:lvl w:ilvl="0" w:tplc="0D0AAA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4B32E1"/>
    <w:multiLevelType w:val="hybridMultilevel"/>
    <w:tmpl w:val="FF1429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F220E60"/>
    <w:multiLevelType w:val="hybridMultilevel"/>
    <w:tmpl w:val="E90282FE"/>
    <w:lvl w:ilvl="0" w:tplc="3954BC38">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2">
    <w:nsid w:val="20662F90"/>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228F74A5"/>
    <w:multiLevelType w:val="hybridMultilevel"/>
    <w:tmpl w:val="5812FD34"/>
    <w:lvl w:ilvl="0" w:tplc="9F0877A0">
      <w:start w:val="1"/>
      <w:numFmt w:val="decimal"/>
      <w:pStyle w:val="Tabela"/>
      <w:lvlText w:val="Tabela Nr %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63150BE"/>
    <w:multiLevelType w:val="multilevel"/>
    <w:tmpl w:val="B4FEE3B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2CEB7B40"/>
    <w:multiLevelType w:val="hybridMultilevel"/>
    <w:tmpl w:val="C51C3E4C"/>
    <w:lvl w:ilvl="0" w:tplc="0415000F">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6">
    <w:nsid w:val="2F366114"/>
    <w:multiLevelType w:val="hybridMultilevel"/>
    <w:tmpl w:val="D4844BB6"/>
    <w:name w:val="WW8Num232"/>
    <w:lvl w:ilvl="0" w:tplc="B1CC93D6">
      <w:start w:val="1"/>
      <w:numFmt w:val="decimal"/>
      <w:lvlText w:val="%1)"/>
      <w:lvlJc w:val="left"/>
      <w:pPr>
        <w:tabs>
          <w:tab w:val="num" w:pos="720"/>
        </w:tabs>
        <w:ind w:left="720" w:hanging="363"/>
      </w:pPr>
      <w:rPr>
        <w:rFonts w:hint="default"/>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195A7E"/>
    <w:multiLevelType w:val="hybridMultilevel"/>
    <w:tmpl w:val="FF142958"/>
    <w:lvl w:ilvl="0" w:tplc="2AAA0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5D4036"/>
    <w:multiLevelType w:val="hybridMultilevel"/>
    <w:tmpl w:val="8E9C96F8"/>
    <w:lvl w:ilvl="0" w:tplc="EF9CB622">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B56038A"/>
    <w:multiLevelType w:val="hybridMultilevel"/>
    <w:tmpl w:val="072A3D58"/>
    <w:name w:val="WW8Num352222"/>
    <w:lvl w:ilvl="0" w:tplc="33969252">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47D41BF"/>
    <w:multiLevelType w:val="hybridMultilevel"/>
    <w:tmpl w:val="EDD6A88C"/>
    <w:lvl w:ilvl="0" w:tplc="0415000F">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0113DB"/>
    <w:multiLevelType w:val="hybridMultilevel"/>
    <w:tmpl w:val="FF142958"/>
    <w:lvl w:ilvl="0" w:tplc="1BD2C2D2">
      <w:start w:val="1"/>
      <w:numFmt w:val="decimal"/>
      <w:lvlText w:val="%1."/>
      <w:lvlJc w:val="left"/>
      <w:pPr>
        <w:ind w:left="720" w:hanging="360"/>
      </w:pPr>
    </w:lvl>
    <w:lvl w:ilvl="1" w:tplc="6E10FF3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714D8"/>
    <w:multiLevelType w:val="hybridMultilevel"/>
    <w:tmpl w:val="C952CAA0"/>
    <w:name w:val="WW8Num333242"/>
    <w:lvl w:ilvl="0" w:tplc="08482384">
      <w:start w:val="1"/>
      <w:numFmt w:val="decimal"/>
      <w:lvlText w:val="%1)"/>
      <w:lvlJc w:val="left"/>
      <w:pPr>
        <w:tabs>
          <w:tab w:val="num" w:pos="720"/>
        </w:tabs>
        <w:ind w:left="722" w:hanging="365"/>
      </w:pPr>
      <w:rPr>
        <w:rFonts w:ascii="Calibri" w:hAnsi="Calibri" w:cs="Calibri" w:hint="default"/>
        <w:sz w:val="18"/>
        <w:szCs w:val="18"/>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5">
    <w:nsid w:val="58C70BB5"/>
    <w:multiLevelType w:val="hybridMultilevel"/>
    <w:tmpl w:val="532C5182"/>
    <w:name w:val="WW8Num15222"/>
    <w:lvl w:ilvl="0" w:tplc="04150019">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E73380B"/>
    <w:multiLevelType w:val="hybridMultilevel"/>
    <w:tmpl w:val="FF1429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F1A2467"/>
    <w:multiLevelType w:val="hybridMultilevel"/>
    <w:tmpl w:val="FF142958"/>
    <w:lvl w:ilvl="0" w:tplc="6A220C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C53F0E"/>
    <w:multiLevelType w:val="hybridMultilevel"/>
    <w:tmpl w:val="CF5EC812"/>
    <w:name w:val="WW8Num332222222"/>
    <w:lvl w:ilvl="0" w:tplc="FFFFFFFF">
      <w:start w:val="1"/>
      <w:numFmt w:val="decimal"/>
      <w:lvlText w:val="%1."/>
      <w:lvlJc w:val="left"/>
      <w:pPr>
        <w:tabs>
          <w:tab w:val="num" w:pos="357"/>
        </w:tabs>
        <w:ind w:left="357" w:hanging="357"/>
      </w:pPr>
      <w:rPr>
        <w:rFonts w:hint="default"/>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30">
    <w:nsid w:val="6A7D0861"/>
    <w:multiLevelType w:val="hybridMultilevel"/>
    <w:tmpl w:val="89F4F370"/>
    <w:name w:val="WW8Num33222"/>
    <w:lvl w:ilvl="0" w:tplc="FFFFFFFF">
      <w:start w:val="1"/>
      <w:numFmt w:val="decimal"/>
      <w:lvlText w:val="%1)"/>
      <w:lvlJc w:val="left"/>
      <w:pPr>
        <w:tabs>
          <w:tab w:val="num" w:pos="720"/>
        </w:tabs>
        <w:ind w:left="720" w:hanging="363"/>
      </w:pPr>
      <w:rPr>
        <w:rFonts w:cs="Times New Roman" w:hint="default"/>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nsid w:val="6F57220B"/>
    <w:multiLevelType w:val="hybridMultilevel"/>
    <w:tmpl w:val="AE8E1D58"/>
    <w:name w:val="WW8Num3332222"/>
    <w:lvl w:ilvl="0" w:tplc="FFFFFFFF">
      <w:start w:val="1"/>
      <w:numFmt w:val="decimal"/>
      <w:lvlText w:val="%1."/>
      <w:lvlJc w:val="left"/>
      <w:pPr>
        <w:ind w:left="720" w:hanging="360"/>
      </w:pPr>
      <w:rPr>
        <w:rFonts w:ascii="Calibri" w:hAnsi="Calibri" w:cs="Calibri" w:hint="default"/>
        <w:b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78E4262D"/>
    <w:multiLevelType w:val="hybridMultilevel"/>
    <w:tmpl w:val="1EC60306"/>
    <w:name w:val="WW8Num33324322"/>
    <w:lvl w:ilvl="0" w:tplc="04150019">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7CD24CE9"/>
    <w:multiLevelType w:val="multilevel"/>
    <w:tmpl w:val="EE749904"/>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color w:val="auto"/>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7EC9278E"/>
    <w:multiLevelType w:val="hybridMultilevel"/>
    <w:tmpl w:val="4880AAC8"/>
    <w:name w:val="WW8Num5023"/>
    <w:lvl w:ilvl="0" w:tplc="FFFFFFFF">
      <w:start w:val="1"/>
      <w:numFmt w:val="decimal"/>
      <w:lvlText w:val="%1)"/>
      <w:lvlJc w:val="left"/>
      <w:pPr>
        <w:ind w:left="1440" w:hanging="360"/>
      </w:pPr>
      <w:rPr>
        <w:rFonts w:ascii="Calibri" w:eastAsia="Times New Roman" w:hAnsi="Calibri" w:cs="Times New Roman" w:hint="default"/>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7">
    <w:nsid w:val="7F6B1049"/>
    <w:multiLevelType w:val="hybridMultilevel"/>
    <w:tmpl w:val="FF142958"/>
    <w:lvl w:ilvl="0" w:tplc="315AA7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33"/>
  </w:num>
  <w:num w:numId="4">
    <w:abstractNumId w:val="21"/>
  </w:num>
  <w:num w:numId="5">
    <w:abstractNumId w:val="29"/>
  </w:num>
  <w:num w:numId="6">
    <w:abstractNumId w:val="13"/>
  </w:num>
  <w:num w:numId="7">
    <w:abstractNumId w:val="3"/>
  </w:num>
  <w:num w:numId="8">
    <w:abstractNumId w:val="15"/>
  </w:num>
  <w:num w:numId="9">
    <w:abstractNumId w:val="5"/>
  </w:num>
  <w:num w:numId="10">
    <w:abstractNumId w:val="4"/>
  </w:num>
  <w:num w:numId="11">
    <w:abstractNumId w:val="11"/>
  </w:num>
  <w:num w:numId="12">
    <w:abstractNumId w:val="14"/>
  </w:num>
  <w:num w:numId="13">
    <w:abstractNumId w:val="12"/>
  </w:num>
  <w:num w:numId="14">
    <w:abstractNumId w:val="22"/>
  </w:num>
  <w:num w:numId="15">
    <w:abstractNumId w:val="8"/>
  </w:num>
  <w:num w:numId="16">
    <w:abstractNumId w:val="7"/>
  </w:num>
  <w:num w:numId="17">
    <w:abstractNumId w:val="6"/>
  </w:num>
  <w:num w:numId="18">
    <w:abstractNumId w:val="9"/>
  </w:num>
  <w:num w:numId="19">
    <w:abstractNumId w:val="17"/>
  </w:num>
  <w:num w:numId="20">
    <w:abstractNumId w:val="37"/>
  </w:num>
  <w:num w:numId="21">
    <w:abstractNumId w:val="10"/>
  </w:num>
  <w:num w:numId="22">
    <w:abstractNumId w:val="23"/>
  </w:num>
  <w:num w:numId="23">
    <w:abstractNumId w:val="27"/>
  </w:num>
  <w:num w:numId="24">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417D11"/>
    <w:rsid w:val="002457F8"/>
    <w:rsid w:val="00417D11"/>
    <w:rsid w:val="005A6705"/>
    <w:rsid w:val="00C93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0"/>
    <w:lsdException w:name="caption" w:qFormat="1"/>
    <w:lsdException w:name="List Bullet 2"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D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7D11"/>
    <w:pPr>
      <w:keepNext/>
      <w:keepLines/>
      <w:pBdr>
        <w:top w:val="single" w:sz="4" w:space="1" w:color="auto"/>
        <w:left w:val="single" w:sz="4" w:space="4" w:color="auto"/>
        <w:bottom w:val="single" w:sz="4" w:space="1" w:color="auto"/>
        <w:right w:val="single" w:sz="4" w:space="4" w:color="auto"/>
      </w:pBdr>
      <w:shd w:val="pct12" w:color="auto" w:fill="auto"/>
      <w:spacing w:before="480"/>
      <w:outlineLvl w:val="0"/>
    </w:pPr>
    <w:rPr>
      <w:rFonts w:ascii="Cambria" w:hAnsi="Cambria"/>
      <w:b/>
      <w:bCs/>
      <w:sz w:val="28"/>
      <w:szCs w:val="28"/>
      <w:lang/>
    </w:rPr>
  </w:style>
  <w:style w:type="paragraph" w:styleId="Nagwek2">
    <w:name w:val="heading 2"/>
    <w:aliases w:val="Podtytuł1"/>
    <w:basedOn w:val="Normalny"/>
    <w:next w:val="Normalny"/>
    <w:link w:val="Nagwek2Znak"/>
    <w:uiPriority w:val="99"/>
    <w:qFormat/>
    <w:rsid w:val="00417D11"/>
    <w:pPr>
      <w:keepNext/>
      <w:numPr>
        <w:numId w:val="2"/>
      </w:numPr>
      <w:jc w:val="both"/>
      <w:outlineLvl w:val="1"/>
    </w:pPr>
    <w:rPr>
      <w:rFonts w:ascii="Calibri" w:hAnsi="Calibri" w:cs="Calibri"/>
      <w:b/>
      <w:bCs/>
    </w:rPr>
  </w:style>
  <w:style w:type="paragraph" w:styleId="Nagwek3">
    <w:name w:val="heading 3"/>
    <w:aliases w:val="Org Heading 1,h1"/>
    <w:basedOn w:val="Normalny"/>
    <w:next w:val="Normalny"/>
    <w:link w:val="Nagwek3Znak"/>
    <w:uiPriority w:val="99"/>
    <w:qFormat/>
    <w:rsid w:val="00417D11"/>
    <w:pPr>
      <w:keepNext/>
      <w:keepLines/>
      <w:spacing w:before="200"/>
      <w:outlineLvl w:val="2"/>
    </w:pPr>
    <w:rPr>
      <w:rFonts w:ascii="Cambria" w:hAnsi="Cambria"/>
      <w:b/>
      <w:bCs/>
      <w:color w:val="4F81BD"/>
      <w:lang/>
    </w:rPr>
  </w:style>
  <w:style w:type="paragraph" w:styleId="Nagwek4">
    <w:name w:val="heading 4"/>
    <w:aliases w:val="Nag.3,Org Heading 2,h2"/>
    <w:basedOn w:val="Normalny"/>
    <w:next w:val="Normalny"/>
    <w:link w:val="Nagwek4Znak"/>
    <w:uiPriority w:val="99"/>
    <w:qFormat/>
    <w:rsid w:val="00417D11"/>
    <w:pPr>
      <w:keepNext/>
      <w:keepLines/>
      <w:spacing w:before="200"/>
      <w:outlineLvl w:val="3"/>
    </w:pPr>
    <w:rPr>
      <w:rFonts w:ascii="Cambria" w:hAnsi="Cambria"/>
      <w:b/>
      <w:bCs/>
      <w:i/>
      <w:iCs/>
      <w:color w:val="4F81BD"/>
      <w:lang/>
    </w:rPr>
  </w:style>
  <w:style w:type="paragraph" w:styleId="Nagwek5">
    <w:name w:val="heading 5"/>
    <w:aliases w:val="Org Heading 3,h3"/>
    <w:basedOn w:val="Normalny"/>
    <w:next w:val="Normalny"/>
    <w:link w:val="Nagwek5Znak"/>
    <w:uiPriority w:val="99"/>
    <w:qFormat/>
    <w:rsid w:val="00417D11"/>
    <w:pPr>
      <w:keepNext/>
      <w:ind w:left="7371"/>
      <w:jc w:val="right"/>
      <w:outlineLvl w:val="4"/>
    </w:pPr>
    <w:rPr>
      <w:b/>
      <w:bCs/>
      <w:i/>
      <w:iCs/>
      <w:sz w:val="20"/>
      <w:szCs w:val="20"/>
      <w:lang/>
    </w:rPr>
  </w:style>
  <w:style w:type="paragraph" w:styleId="Nagwek6">
    <w:name w:val="heading 6"/>
    <w:basedOn w:val="Normalny"/>
    <w:next w:val="Normalny"/>
    <w:link w:val="Nagwek6Znak"/>
    <w:uiPriority w:val="99"/>
    <w:qFormat/>
    <w:rsid w:val="00417D11"/>
    <w:pPr>
      <w:keepNext/>
      <w:jc w:val="center"/>
      <w:outlineLvl w:val="5"/>
    </w:pPr>
    <w:rPr>
      <w:rFonts w:ascii="Arial Narrow" w:hAnsi="Arial Narrow"/>
      <w:b/>
      <w:bCs/>
      <w:sz w:val="20"/>
      <w:szCs w:val="20"/>
      <w:lang/>
    </w:rPr>
  </w:style>
  <w:style w:type="paragraph" w:styleId="Nagwek7">
    <w:name w:val="heading 7"/>
    <w:basedOn w:val="Normalny"/>
    <w:next w:val="Normalny"/>
    <w:link w:val="Nagwek7Znak"/>
    <w:uiPriority w:val="99"/>
    <w:qFormat/>
    <w:rsid w:val="00417D11"/>
    <w:pPr>
      <w:keepNext/>
      <w:outlineLvl w:val="6"/>
    </w:pPr>
    <w:rPr>
      <w:b/>
      <w:bCs/>
      <w:lang/>
    </w:rPr>
  </w:style>
  <w:style w:type="paragraph" w:styleId="Nagwek8">
    <w:name w:val="heading 8"/>
    <w:basedOn w:val="Normalny"/>
    <w:next w:val="Normalny"/>
    <w:link w:val="Nagwek8Znak"/>
    <w:uiPriority w:val="99"/>
    <w:qFormat/>
    <w:rsid w:val="00417D11"/>
    <w:pPr>
      <w:keepNext/>
      <w:keepLines/>
      <w:spacing w:before="200"/>
      <w:outlineLvl w:val="7"/>
    </w:pPr>
    <w:rPr>
      <w:rFonts w:ascii="Cambria" w:hAnsi="Cambria"/>
      <w:color w:val="404040"/>
      <w:sz w:val="20"/>
      <w:szCs w:val="20"/>
      <w:lang/>
    </w:rPr>
  </w:style>
  <w:style w:type="paragraph" w:styleId="Nagwek9">
    <w:name w:val="heading 9"/>
    <w:basedOn w:val="Normalny"/>
    <w:next w:val="Normalny"/>
    <w:link w:val="Nagwek9Znak"/>
    <w:uiPriority w:val="99"/>
    <w:qFormat/>
    <w:rsid w:val="00417D11"/>
    <w:pPr>
      <w:keepNext/>
      <w:jc w:val="center"/>
      <w:outlineLvl w:val="8"/>
    </w:pPr>
    <w:rPr>
      <w:b/>
      <w:bCs/>
      <w:u w:val="single"/>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7D11"/>
    <w:rPr>
      <w:rFonts w:ascii="Cambria" w:eastAsia="Times New Roman" w:hAnsi="Cambria" w:cs="Times New Roman"/>
      <w:b/>
      <w:bCs/>
      <w:sz w:val="28"/>
      <w:szCs w:val="28"/>
      <w:shd w:val="pct12" w:color="auto" w:fill="auto"/>
      <w:lang/>
    </w:rPr>
  </w:style>
  <w:style w:type="character" w:customStyle="1" w:styleId="Nagwek2Znak">
    <w:name w:val="Nagłówek 2 Znak"/>
    <w:aliases w:val="Podtytuł1 Znak"/>
    <w:basedOn w:val="Domylnaczcionkaakapitu"/>
    <w:link w:val="Nagwek2"/>
    <w:uiPriority w:val="99"/>
    <w:rsid w:val="00417D11"/>
    <w:rPr>
      <w:rFonts w:ascii="Calibri" w:eastAsia="Times New Roman" w:hAnsi="Calibri" w:cs="Calibri"/>
      <w:b/>
      <w:bCs/>
      <w:sz w:val="24"/>
      <w:szCs w:val="24"/>
      <w:lang w:eastAsia="pl-PL"/>
    </w:rPr>
  </w:style>
  <w:style w:type="character" w:customStyle="1" w:styleId="Nagwek3Znak">
    <w:name w:val="Nagłówek 3 Znak"/>
    <w:aliases w:val="Org Heading 1 Znak,h1 Znak"/>
    <w:basedOn w:val="Domylnaczcionkaakapitu"/>
    <w:link w:val="Nagwek3"/>
    <w:uiPriority w:val="99"/>
    <w:rsid w:val="00417D11"/>
    <w:rPr>
      <w:rFonts w:ascii="Cambria" w:eastAsia="Times New Roman" w:hAnsi="Cambria" w:cs="Times New Roman"/>
      <w:b/>
      <w:bCs/>
      <w:color w:val="4F81BD"/>
      <w:sz w:val="24"/>
      <w:szCs w:val="24"/>
      <w:lang w:eastAsia="pl-PL"/>
    </w:rPr>
  </w:style>
  <w:style w:type="character" w:customStyle="1" w:styleId="Nagwek4Znak">
    <w:name w:val="Nagłówek 4 Znak"/>
    <w:aliases w:val="Nag.3 Znak,Org Heading 2 Znak,h2 Znak"/>
    <w:basedOn w:val="Domylnaczcionkaakapitu"/>
    <w:link w:val="Nagwek4"/>
    <w:uiPriority w:val="99"/>
    <w:rsid w:val="00417D11"/>
    <w:rPr>
      <w:rFonts w:ascii="Cambria" w:eastAsia="Times New Roman" w:hAnsi="Cambria" w:cs="Times New Roman"/>
      <w:b/>
      <w:bCs/>
      <w:i/>
      <w:iCs/>
      <w:color w:val="4F81BD"/>
      <w:sz w:val="24"/>
      <w:szCs w:val="24"/>
      <w:lang w:eastAsia="pl-PL"/>
    </w:rPr>
  </w:style>
  <w:style w:type="character" w:customStyle="1" w:styleId="Nagwek5Znak">
    <w:name w:val="Nagłówek 5 Znak"/>
    <w:aliases w:val="Org Heading 3 Znak,h3 Znak"/>
    <w:basedOn w:val="Domylnaczcionkaakapitu"/>
    <w:link w:val="Nagwek5"/>
    <w:uiPriority w:val="99"/>
    <w:rsid w:val="00417D11"/>
    <w:rPr>
      <w:rFonts w:ascii="Times New Roman" w:eastAsia="Times New Roman" w:hAnsi="Times New Roman" w:cs="Times New Roman"/>
      <w:b/>
      <w:bCs/>
      <w:i/>
      <w:iCs/>
      <w:sz w:val="20"/>
      <w:szCs w:val="20"/>
      <w:lang w:eastAsia="pl-PL"/>
    </w:rPr>
  </w:style>
  <w:style w:type="character" w:customStyle="1" w:styleId="Nagwek6Znak">
    <w:name w:val="Nagłówek 6 Znak"/>
    <w:basedOn w:val="Domylnaczcionkaakapitu"/>
    <w:link w:val="Nagwek6"/>
    <w:uiPriority w:val="99"/>
    <w:rsid w:val="00417D11"/>
    <w:rPr>
      <w:rFonts w:ascii="Arial Narrow" w:eastAsia="Times New Roman" w:hAnsi="Arial Narrow" w:cs="Times New Roman"/>
      <w:b/>
      <w:bCs/>
      <w:sz w:val="20"/>
      <w:szCs w:val="20"/>
      <w:lang w:eastAsia="pl-PL"/>
    </w:rPr>
  </w:style>
  <w:style w:type="character" w:customStyle="1" w:styleId="Nagwek7Znak">
    <w:name w:val="Nagłówek 7 Znak"/>
    <w:basedOn w:val="Domylnaczcionkaakapitu"/>
    <w:link w:val="Nagwek7"/>
    <w:uiPriority w:val="99"/>
    <w:rsid w:val="00417D11"/>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417D11"/>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417D11"/>
    <w:rPr>
      <w:rFonts w:ascii="Times New Roman" w:eastAsia="Times New Roman" w:hAnsi="Times New Roman" w:cs="Times New Roman"/>
      <w:b/>
      <w:bCs/>
      <w:sz w:val="24"/>
      <w:szCs w:val="24"/>
      <w:u w:val="single"/>
      <w:lang w:eastAsia="pl-PL"/>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
    <w:basedOn w:val="Normalny"/>
    <w:link w:val="ZwykytekstZnak"/>
    <w:rsid w:val="00417D11"/>
    <w:rPr>
      <w:rFonts w:ascii="Courier New" w:hAnsi="Courier New"/>
      <w:sz w:val="20"/>
      <w:szCs w:val="20"/>
      <w:lang/>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w:basedOn w:val="Domylnaczcionkaakapitu"/>
    <w:link w:val="Zwykytekst"/>
    <w:rsid w:val="00417D1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417D11"/>
    <w:pPr>
      <w:jc w:val="both"/>
    </w:pPr>
    <w:rPr>
      <w:sz w:val="20"/>
      <w:szCs w:val="20"/>
      <w:lang/>
    </w:rPr>
  </w:style>
  <w:style w:type="character" w:customStyle="1" w:styleId="Tekstpodstawowy3Znak">
    <w:name w:val="Tekst podstawowy 3 Znak"/>
    <w:basedOn w:val="Domylnaczcionkaakapitu"/>
    <w:link w:val="Tekstpodstawowy3"/>
    <w:uiPriority w:val="99"/>
    <w:rsid w:val="00417D11"/>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417D11"/>
    <w:pPr>
      <w:spacing w:line="276" w:lineRule="auto"/>
      <w:outlineLvl w:val="9"/>
    </w:pPr>
    <w:rPr>
      <w:lang w:eastAsia="en-US"/>
    </w:rPr>
  </w:style>
  <w:style w:type="paragraph" w:styleId="Tekstdymka">
    <w:name w:val="Balloon Text"/>
    <w:basedOn w:val="Normalny"/>
    <w:link w:val="TekstdymkaZnak"/>
    <w:uiPriority w:val="99"/>
    <w:semiHidden/>
    <w:rsid w:val="00417D11"/>
    <w:rPr>
      <w:rFonts w:ascii="Tahoma" w:hAnsi="Tahoma"/>
      <w:sz w:val="16"/>
      <w:szCs w:val="16"/>
      <w:lang/>
    </w:rPr>
  </w:style>
  <w:style w:type="character" w:customStyle="1" w:styleId="TekstdymkaZnak">
    <w:name w:val="Tekst dymka Znak"/>
    <w:basedOn w:val="Domylnaczcionkaakapitu"/>
    <w:link w:val="Tekstdymka"/>
    <w:uiPriority w:val="99"/>
    <w:semiHidden/>
    <w:rsid w:val="00417D11"/>
    <w:rPr>
      <w:rFonts w:ascii="Tahoma" w:eastAsia="Times New Roman" w:hAnsi="Tahoma" w:cs="Times New Roman"/>
      <w:sz w:val="16"/>
      <w:szCs w:val="16"/>
      <w:lang w:eastAsia="pl-PL"/>
    </w:rPr>
  </w:style>
  <w:style w:type="paragraph" w:styleId="Spistreci1">
    <w:name w:val="toc 1"/>
    <w:basedOn w:val="Normalny"/>
    <w:next w:val="Normalny"/>
    <w:autoRedefine/>
    <w:uiPriority w:val="39"/>
    <w:rsid w:val="00417D11"/>
    <w:pPr>
      <w:tabs>
        <w:tab w:val="left" w:pos="960"/>
        <w:tab w:val="right" w:leader="dot" w:pos="9923"/>
      </w:tabs>
      <w:spacing w:after="100"/>
      <w:ind w:left="709" w:hanging="709"/>
    </w:pPr>
    <w:rPr>
      <w:rFonts w:ascii="Calibri" w:hAnsi="Calibri" w:cs="Century Gothic"/>
      <w:sz w:val="18"/>
      <w:szCs w:val="18"/>
    </w:rPr>
  </w:style>
  <w:style w:type="character" w:styleId="Hipercze">
    <w:name w:val="Hyperlink"/>
    <w:uiPriority w:val="99"/>
    <w:rsid w:val="00417D11"/>
    <w:rPr>
      <w:color w:val="0000FF"/>
      <w:u w:val="single"/>
    </w:rPr>
  </w:style>
  <w:style w:type="paragraph" w:customStyle="1" w:styleId="Akapitzlist1">
    <w:name w:val="Akapit z listą1"/>
    <w:basedOn w:val="Normalny"/>
    <w:link w:val="ListParagraphChar"/>
    <w:uiPriority w:val="99"/>
    <w:rsid w:val="00417D11"/>
    <w:pPr>
      <w:ind w:left="720"/>
    </w:pPr>
    <w:rPr>
      <w:lang/>
    </w:rPr>
  </w:style>
  <w:style w:type="paragraph" w:styleId="Tekstkomentarza">
    <w:name w:val="annotation text"/>
    <w:basedOn w:val="Normalny"/>
    <w:link w:val="TekstkomentarzaZnak"/>
    <w:uiPriority w:val="99"/>
    <w:semiHidden/>
    <w:rsid w:val="00417D11"/>
    <w:rPr>
      <w:sz w:val="20"/>
      <w:szCs w:val="20"/>
      <w:lang/>
    </w:rPr>
  </w:style>
  <w:style w:type="character" w:customStyle="1" w:styleId="TekstkomentarzaZnak">
    <w:name w:val="Tekst komentarza Znak"/>
    <w:basedOn w:val="Domylnaczcionkaakapitu"/>
    <w:link w:val="Tekstkomentarza"/>
    <w:uiPriority w:val="99"/>
    <w:semiHidden/>
    <w:rsid w:val="00417D11"/>
    <w:rPr>
      <w:rFonts w:ascii="Times New Roman" w:eastAsia="Times New Roman" w:hAnsi="Times New Roman" w:cs="Times New Roman"/>
      <w:sz w:val="20"/>
      <w:szCs w:val="20"/>
      <w:lang w:eastAsia="pl-PL"/>
    </w:rPr>
  </w:style>
  <w:style w:type="character" w:customStyle="1" w:styleId="apple-style-span">
    <w:name w:val="apple-style-span"/>
    <w:rsid w:val="00417D11"/>
  </w:style>
  <w:style w:type="paragraph" w:styleId="Tekstpodstawowy">
    <w:name w:val="Body Text"/>
    <w:aliases w:val="Brødtekst Tegn Tegn"/>
    <w:basedOn w:val="Normalny"/>
    <w:link w:val="TekstpodstawowyZnak"/>
    <w:uiPriority w:val="99"/>
    <w:rsid w:val="00417D11"/>
    <w:pPr>
      <w:spacing w:after="120"/>
    </w:pPr>
    <w:rPr>
      <w:lang/>
    </w:rPr>
  </w:style>
  <w:style w:type="character" w:customStyle="1" w:styleId="TekstpodstawowyZnak">
    <w:name w:val="Tekst podstawowy Znak"/>
    <w:aliases w:val="Brødtekst Tegn Tegn Znak1"/>
    <w:basedOn w:val="Domylnaczcionkaakapitu"/>
    <w:link w:val="Tekstpodstawowy"/>
    <w:uiPriority w:val="99"/>
    <w:rsid w:val="00417D11"/>
    <w:rPr>
      <w:rFonts w:ascii="Times New Roman" w:eastAsia="Times New Roman" w:hAnsi="Times New Roman" w:cs="Times New Roman"/>
      <w:sz w:val="24"/>
      <w:szCs w:val="24"/>
      <w:lang w:eastAsia="pl-PL"/>
    </w:rPr>
  </w:style>
  <w:style w:type="paragraph" w:styleId="Tytu">
    <w:name w:val="Title"/>
    <w:basedOn w:val="Normalny"/>
    <w:link w:val="TytuZnak"/>
    <w:qFormat/>
    <w:rsid w:val="00417D11"/>
    <w:pPr>
      <w:jc w:val="center"/>
    </w:pPr>
    <w:rPr>
      <w:rFonts w:ascii="Arial" w:hAnsi="Arial"/>
      <w:b/>
      <w:bCs/>
      <w:sz w:val="20"/>
      <w:szCs w:val="20"/>
      <w:lang/>
    </w:rPr>
  </w:style>
  <w:style w:type="character" w:customStyle="1" w:styleId="TytuZnak">
    <w:name w:val="Tytuł Znak"/>
    <w:basedOn w:val="Domylnaczcionkaakapitu"/>
    <w:link w:val="Tytu"/>
    <w:rsid w:val="00417D11"/>
    <w:rPr>
      <w:rFonts w:ascii="Arial" w:eastAsia="Times New Roman" w:hAnsi="Arial" w:cs="Times New Roman"/>
      <w:b/>
      <w:bCs/>
      <w:sz w:val="20"/>
      <w:szCs w:val="20"/>
      <w:lang w:eastAsia="pl-PL"/>
    </w:rPr>
  </w:style>
  <w:style w:type="character" w:customStyle="1" w:styleId="alb">
    <w:name w:val="a_lb"/>
    <w:uiPriority w:val="99"/>
    <w:rsid w:val="00417D11"/>
  </w:style>
  <w:style w:type="paragraph" w:customStyle="1" w:styleId="text-justify">
    <w:name w:val="text-justify"/>
    <w:basedOn w:val="Normalny"/>
    <w:uiPriority w:val="99"/>
    <w:rsid w:val="00417D11"/>
    <w:pPr>
      <w:spacing w:before="100" w:beforeAutospacing="1" w:after="100" w:afterAutospacing="1"/>
    </w:pPr>
  </w:style>
  <w:style w:type="character" w:styleId="Uwydatnienie">
    <w:name w:val="Emphasis"/>
    <w:uiPriority w:val="20"/>
    <w:qFormat/>
    <w:rsid w:val="00417D11"/>
    <w:rPr>
      <w:i/>
      <w:iCs/>
    </w:rPr>
  </w:style>
  <w:style w:type="character" w:customStyle="1" w:styleId="fn-ref">
    <w:name w:val="fn-ref"/>
    <w:uiPriority w:val="99"/>
    <w:rsid w:val="00417D11"/>
  </w:style>
  <w:style w:type="paragraph" w:styleId="Stopka">
    <w:name w:val="footer"/>
    <w:basedOn w:val="Normalny"/>
    <w:link w:val="StopkaZnak"/>
    <w:uiPriority w:val="99"/>
    <w:rsid w:val="00417D11"/>
    <w:pPr>
      <w:tabs>
        <w:tab w:val="center" w:pos="4536"/>
        <w:tab w:val="right" w:pos="9072"/>
      </w:tabs>
    </w:pPr>
    <w:rPr>
      <w:sz w:val="20"/>
      <w:szCs w:val="20"/>
      <w:lang/>
    </w:rPr>
  </w:style>
  <w:style w:type="character" w:customStyle="1" w:styleId="StopkaZnak">
    <w:name w:val="Stopka Znak"/>
    <w:basedOn w:val="Domylnaczcionkaakapitu"/>
    <w:link w:val="Stopka"/>
    <w:uiPriority w:val="99"/>
    <w:rsid w:val="00417D11"/>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417D11"/>
    <w:pPr>
      <w:spacing w:after="100"/>
      <w:ind w:left="720"/>
    </w:pPr>
    <w:rPr>
      <w:rFonts w:ascii="Calibri" w:hAnsi="Calibri" w:cs="Century Gothic"/>
      <w:sz w:val="18"/>
      <w:szCs w:val="18"/>
    </w:rPr>
  </w:style>
  <w:style w:type="character" w:customStyle="1" w:styleId="WW8Num11z0">
    <w:name w:val="WW8Num11z0"/>
    <w:uiPriority w:val="99"/>
    <w:rsid w:val="00417D11"/>
    <w:rPr>
      <w:rFonts w:ascii="Verdana" w:hAnsi="Verdana" w:cs="Verdana"/>
      <w:sz w:val="20"/>
      <w:szCs w:val="20"/>
      <w:u w:val="none"/>
    </w:rPr>
  </w:style>
  <w:style w:type="paragraph" w:customStyle="1" w:styleId="ZnakZnak5ZnakZnakZnakZnak">
    <w:name w:val="Znak Znak5 Znak Znak Znak Znak"/>
    <w:basedOn w:val="Normalny"/>
    <w:uiPriority w:val="99"/>
    <w:rsid w:val="00417D11"/>
    <w:rPr>
      <w:rFonts w:ascii="Arial" w:hAnsi="Arial" w:cs="Arial"/>
    </w:rPr>
  </w:style>
  <w:style w:type="paragraph" w:styleId="Nagwek">
    <w:name w:val="header"/>
    <w:aliases w:val="Nagłówek strony"/>
    <w:basedOn w:val="Normalny"/>
    <w:link w:val="NagwekZnak"/>
    <w:rsid w:val="00417D11"/>
    <w:pPr>
      <w:tabs>
        <w:tab w:val="center" w:pos="4536"/>
        <w:tab w:val="right" w:pos="9072"/>
      </w:tabs>
    </w:pPr>
    <w:rPr>
      <w:sz w:val="20"/>
      <w:szCs w:val="20"/>
      <w:lang/>
    </w:rPr>
  </w:style>
  <w:style w:type="character" w:customStyle="1" w:styleId="NagwekZnak">
    <w:name w:val="Nagłówek Znak"/>
    <w:aliases w:val="Nagłówek strony Znak"/>
    <w:basedOn w:val="Domylnaczcionkaakapitu"/>
    <w:link w:val="Nagwek"/>
    <w:rsid w:val="00417D11"/>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417D11"/>
  </w:style>
  <w:style w:type="paragraph" w:customStyle="1" w:styleId="Tekstpodstawowy31">
    <w:name w:val="Tekst podstawowy 31"/>
    <w:basedOn w:val="Normalny"/>
    <w:uiPriority w:val="99"/>
    <w:rsid w:val="00417D11"/>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417D11"/>
    <w:pPr>
      <w:ind w:left="907"/>
    </w:pPr>
    <w:rPr>
      <w:sz w:val="20"/>
      <w:szCs w:val="20"/>
      <w:lang/>
    </w:rPr>
  </w:style>
  <w:style w:type="character" w:customStyle="1" w:styleId="TekstpodstawowywcityZnak">
    <w:name w:val="Tekst podstawowy wcięty Znak"/>
    <w:basedOn w:val="Domylnaczcionkaakapitu"/>
    <w:link w:val="Tekstpodstawowywcity"/>
    <w:uiPriority w:val="99"/>
    <w:rsid w:val="00417D1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417D11"/>
    <w:pPr>
      <w:jc w:val="both"/>
    </w:pPr>
    <w:rPr>
      <w:i/>
      <w:iCs/>
      <w:sz w:val="20"/>
      <w:szCs w:val="20"/>
      <w:lang/>
    </w:rPr>
  </w:style>
  <w:style w:type="character" w:customStyle="1" w:styleId="Tekstpodstawowy2Znak">
    <w:name w:val="Tekst podstawowy 2 Znak"/>
    <w:basedOn w:val="Domylnaczcionkaakapitu"/>
    <w:link w:val="Tekstpodstawowy2"/>
    <w:uiPriority w:val="99"/>
    <w:rsid w:val="00417D11"/>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semiHidden/>
    <w:rsid w:val="00417D11"/>
    <w:pPr>
      <w:ind w:left="240"/>
    </w:pPr>
  </w:style>
  <w:style w:type="paragraph" w:styleId="Spistreci3">
    <w:name w:val="toc 3"/>
    <w:basedOn w:val="Normalny"/>
    <w:next w:val="Normalny"/>
    <w:autoRedefine/>
    <w:uiPriority w:val="99"/>
    <w:semiHidden/>
    <w:rsid w:val="00417D11"/>
    <w:pPr>
      <w:tabs>
        <w:tab w:val="left" w:pos="540"/>
        <w:tab w:val="left" w:pos="720"/>
        <w:tab w:val="right" w:leader="dot" w:pos="9854"/>
      </w:tabs>
      <w:spacing w:line="360" w:lineRule="auto"/>
      <w:ind w:left="540" w:hanging="540"/>
    </w:pPr>
    <w:rPr>
      <w:rFonts w:ascii="Arial Narrow" w:hAnsi="Arial Narrow" w:cs="Arial Narrow"/>
      <w:noProof/>
      <w:sz w:val="20"/>
      <w:szCs w:val="20"/>
    </w:rPr>
  </w:style>
  <w:style w:type="paragraph" w:styleId="Spistreci5">
    <w:name w:val="toc 5"/>
    <w:basedOn w:val="Normalny"/>
    <w:next w:val="Normalny"/>
    <w:autoRedefine/>
    <w:uiPriority w:val="99"/>
    <w:semiHidden/>
    <w:rsid w:val="00417D11"/>
    <w:pPr>
      <w:ind w:left="960"/>
    </w:pPr>
  </w:style>
  <w:style w:type="paragraph" w:styleId="Spistreci6">
    <w:name w:val="toc 6"/>
    <w:basedOn w:val="Normalny"/>
    <w:next w:val="Normalny"/>
    <w:autoRedefine/>
    <w:uiPriority w:val="99"/>
    <w:semiHidden/>
    <w:rsid w:val="00417D11"/>
    <w:pPr>
      <w:ind w:left="1200"/>
    </w:pPr>
  </w:style>
  <w:style w:type="paragraph" w:styleId="Spistreci7">
    <w:name w:val="toc 7"/>
    <w:basedOn w:val="Normalny"/>
    <w:next w:val="Normalny"/>
    <w:autoRedefine/>
    <w:uiPriority w:val="99"/>
    <w:semiHidden/>
    <w:rsid w:val="00417D11"/>
    <w:pPr>
      <w:ind w:left="1440"/>
    </w:pPr>
  </w:style>
  <w:style w:type="paragraph" w:styleId="Spistreci8">
    <w:name w:val="toc 8"/>
    <w:basedOn w:val="Normalny"/>
    <w:next w:val="Normalny"/>
    <w:autoRedefine/>
    <w:uiPriority w:val="99"/>
    <w:semiHidden/>
    <w:rsid w:val="00417D11"/>
    <w:pPr>
      <w:ind w:left="1680"/>
    </w:pPr>
  </w:style>
  <w:style w:type="paragraph" w:styleId="Spistreci9">
    <w:name w:val="toc 9"/>
    <w:basedOn w:val="Normalny"/>
    <w:next w:val="Normalny"/>
    <w:autoRedefine/>
    <w:uiPriority w:val="99"/>
    <w:semiHidden/>
    <w:rsid w:val="00417D11"/>
    <w:pPr>
      <w:ind w:left="1920"/>
    </w:pPr>
  </w:style>
  <w:style w:type="paragraph" w:styleId="Tekstblokowy">
    <w:name w:val="Block Text"/>
    <w:basedOn w:val="Normalny"/>
    <w:uiPriority w:val="99"/>
    <w:rsid w:val="00417D11"/>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417D11"/>
    <w:pPr>
      <w:ind w:firstLine="360"/>
    </w:pPr>
    <w:rPr>
      <w:rFonts w:ascii="Arial" w:hAnsi="Arial"/>
      <w:sz w:val="20"/>
      <w:szCs w:val="20"/>
      <w:lang/>
    </w:rPr>
  </w:style>
  <w:style w:type="character" w:customStyle="1" w:styleId="Tekstpodstawowywcity2Znak">
    <w:name w:val="Tekst podstawowy wcięty 2 Znak"/>
    <w:basedOn w:val="Domylnaczcionkaakapitu"/>
    <w:link w:val="Tekstpodstawowywcity2"/>
    <w:uiPriority w:val="99"/>
    <w:rsid w:val="00417D11"/>
    <w:rPr>
      <w:rFonts w:ascii="Arial" w:eastAsia="Times New Roman" w:hAnsi="Arial" w:cs="Times New Roman"/>
      <w:sz w:val="20"/>
      <w:szCs w:val="20"/>
      <w:lang w:eastAsia="pl-PL"/>
    </w:rPr>
  </w:style>
  <w:style w:type="paragraph" w:customStyle="1" w:styleId="pkt">
    <w:name w:val="pkt"/>
    <w:basedOn w:val="Normalny"/>
    <w:uiPriority w:val="99"/>
    <w:rsid w:val="00417D11"/>
    <w:pPr>
      <w:spacing w:before="60" w:after="60"/>
      <w:ind w:left="851" w:hanging="295"/>
      <w:jc w:val="both"/>
    </w:pPr>
  </w:style>
  <w:style w:type="character" w:customStyle="1" w:styleId="tw4winTerm">
    <w:name w:val="tw4winTerm"/>
    <w:uiPriority w:val="99"/>
    <w:rsid w:val="00417D11"/>
    <w:rPr>
      <w:color w:val="0000FF"/>
    </w:rPr>
  </w:style>
  <w:style w:type="paragraph" w:styleId="Tekstprzypisudolnego">
    <w:name w:val="footnote text"/>
    <w:aliases w:val="Podrozdział,Podrozdzia³"/>
    <w:basedOn w:val="Normalny"/>
    <w:link w:val="TekstprzypisudolnegoZnak"/>
    <w:uiPriority w:val="99"/>
    <w:semiHidden/>
    <w:rsid w:val="00417D11"/>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417D11"/>
    <w:rPr>
      <w:rFonts w:ascii="Times New Roman" w:eastAsia="Times New Roman" w:hAnsi="Times New Roman" w:cs="Times New Roman"/>
      <w:sz w:val="20"/>
      <w:szCs w:val="20"/>
      <w:lang w:eastAsia="en-GB"/>
    </w:rPr>
  </w:style>
  <w:style w:type="table" w:styleId="Tabela-Siatka">
    <w:name w:val="Table Grid"/>
    <w:basedOn w:val="Standardowy"/>
    <w:uiPriority w:val="99"/>
    <w:rsid w:val="00417D1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417D11"/>
    <w:rPr>
      <w:rFonts w:ascii="Symbol" w:hAnsi="Symbol" w:cs="Symbol"/>
    </w:rPr>
  </w:style>
  <w:style w:type="character" w:customStyle="1" w:styleId="WW-WW8Num9z0">
    <w:name w:val="WW-WW8Num9z0"/>
    <w:uiPriority w:val="99"/>
    <w:rsid w:val="00417D11"/>
  </w:style>
  <w:style w:type="character" w:customStyle="1" w:styleId="WW-WW8Num3z2">
    <w:name w:val="WW-WW8Num3z2"/>
    <w:uiPriority w:val="99"/>
    <w:rsid w:val="00417D11"/>
    <w:rPr>
      <w:rFonts w:ascii="Wingdings" w:hAnsi="Wingdings" w:cs="Wingdings"/>
    </w:rPr>
  </w:style>
  <w:style w:type="paragraph" w:customStyle="1" w:styleId="WW-Tekst11">
    <w:name w:val="WW-Tekst11"/>
    <w:basedOn w:val="Normalny"/>
    <w:uiPriority w:val="99"/>
    <w:rsid w:val="00417D11"/>
    <w:pPr>
      <w:suppressLineNumbers/>
      <w:spacing w:before="120" w:after="120"/>
    </w:pPr>
    <w:rPr>
      <w:rFonts w:ascii="Arial" w:hAnsi="Arial" w:cs="Arial"/>
      <w:i/>
      <w:iCs/>
      <w:color w:val="000000"/>
      <w:sz w:val="20"/>
      <w:szCs w:val="20"/>
      <w:lang w:eastAsia="ar-SA"/>
    </w:rPr>
  </w:style>
  <w:style w:type="character" w:styleId="Pogrubienie">
    <w:name w:val="Strong"/>
    <w:aliases w:val="Tekst treści + 12 pt"/>
    <w:uiPriority w:val="99"/>
    <w:qFormat/>
    <w:rsid w:val="00417D11"/>
    <w:rPr>
      <w:b/>
      <w:bCs/>
    </w:rPr>
  </w:style>
  <w:style w:type="character" w:customStyle="1" w:styleId="redproductinfo">
    <w:name w:val="redproductinfo"/>
    <w:uiPriority w:val="99"/>
    <w:rsid w:val="00417D11"/>
  </w:style>
  <w:style w:type="character" w:customStyle="1" w:styleId="postbody1">
    <w:name w:val="postbody1"/>
    <w:uiPriority w:val="99"/>
    <w:rsid w:val="00417D11"/>
  </w:style>
  <w:style w:type="character" w:styleId="UyteHipercze">
    <w:name w:val="FollowedHyperlink"/>
    <w:uiPriority w:val="99"/>
    <w:rsid w:val="00417D11"/>
    <w:rPr>
      <w:color w:val="800080"/>
      <w:u w:val="single"/>
    </w:rPr>
  </w:style>
  <w:style w:type="paragraph" w:styleId="Tekstpodstawowywcity3">
    <w:name w:val="Body Text Indent 3"/>
    <w:basedOn w:val="Normalny"/>
    <w:link w:val="Tekstpodstawowywcity3Znak"/>
    <w:uiPriority w:val="99"/>
    <w:rsid w:val="00417D11"/>
    <w:pPr>
      <w:spacing w:after="120"/>
      <w:ind w:left="283"/>
    </w:pPr>
    <w:rPr>
      <w:sz w:val="16"/>
      <w:szCs w:val="16"/>
      <w:lang/>
    </w:rPr>
  </w:style>
  <w:style w:type="character" w:customStyle="1" w:styleId="Tekstpodstawowywcity3Znak">
    <w:name w:val="Tekst podstawowy wcięty 3 Znak"/>
    <w:basedOn w:val="Domylnaczcionkaakapitu"/>
    <w:link w:val="Tekstpodstawowywcity3"/>
    <w:uiPriority w:val="99"/>
    <w:rsid w:val="00417D11"/>
    <w:rPr>
      <w:rFonts w:ascii="Times New Roman" w:eastAsia="Times New Roman" w:hAnsi="Times New Roman" w:cs="Times New Roman"/>
      <w:sz w:val="16"/>
      <w:szCs w:val="16"/>
      <w:lang w:eastAsia="pl-PL"/>
    </w:rPr>
  </w:style>
  <w:style w:type="paragraph" w:customStyle="1" w:styleId="Standard">
    <w:name w:val="Standard"/>
    <w:rsid w:val="00417D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417D11"/>
    <w:pPr>
      <w:tabs>
        <w:tab w:val="num"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ny"/>
    <w:uiPriority w:val="99"/>
    <w:rsid w:val="00417D11"/>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417D1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417D11"/>
    <w:pPr>
      <w:spacing w:line="120" w:lineRule="atLeast"/>
      <w:jc w:val="both"/>
    </w:pPr>
  </w:style>
  <w:style w:type="paragraph" w:customStyle="1" w:styleId="xl47">
    <w:name w:val="xl47"/>
    <w:basedOn w:val="Normalny"/>
    <w:uiPriority w:val="99"/>
    <w:rsid w:val="00417D11"/>
    <w:pPr>
      <w:spacing w:before="100" w:after="100"/>
      <w:textAlignment w:val="center"/>
    </w:pPr>
    <w:rPr>
      <w:sz w:val="22"/>
      <w:szCs w:val="22"/>
    </w:rPr>
  </w:style>
  <w:style w:type="paragraph" w:customStyle="1" w:styleId="xl43">
    <w:name w:val="xl43"/>
    <w:basedOn w:val="Normalny"/>
    <w:uiPriority w:val="99"/>
    <w:rsid w:val="00417D11"/>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417D11"/>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417D11"/>
    <w:pPr>
      <w:spacing w:before="240" w:line="360" w:lineRule="auto"/>
    </w:pPr>
    <w:rPr>
      <w:rFonts w:ascii="Arial" w:hAnsi="Arial" w:cs="Arial"/>
      <w:b/>
      <w:bCs/>
    </w:rPr>
  </w:style>
  <w:style w:type="paragraph" w:customStyle="1" w:styleId="BodyText24">
    <w:name w:val="Body Text 24"/>
    <w:basedOn w:val="Normalny"/>
    <w:uiPriority w:val="99"/>
    <w:rsid w:val="00417D11"/>
    <w:pPr>
      <w:tabs>
        <w:tab w:val="left" w:pos="142"/>
        <w:tab w:val="left" w:pos="426"/>
      </w:tabs>
      <w:spacing w:line="312" w:lineRule="atLeast"/>
      <w:jc w:val="both"/>
    </w:pPr>
    <w:rPr>
      <w:b/>
      <w:bCs/>
    </w:rPr>
  </w:style>
  <w:style w:type="paragraph" w:styleId="Listapunktowana2">
    <w:name w:val="List Bullet 2"/>
    <w:basedOn w:val="Normalny"/>
    <w:autoRedefine/>
    <w:rsid w:val="00417D11"/>
    <w:pPr>
      <w:numPr>
        <w:numId w:val="5"/>
      </w:numPr>
    </w:pPr>
  </w:style>
  <w:style w:type="paragraph" w:customStyle="1" w:styleId="xl26">
    <w:name w:val="xl26"/>
    <w:basedOn w:val="Normalny"/>
    <w:uiPriority w:val="99"/>
    <w:rsid w:val="00417D11"/>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417D11"/>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417D11"/>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417D11"/>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417D11"/>
    <w:pPr>
      <w:spacing w:before="100" w:after="119"/>
    </w:pPr>
  </w:style>
  <w:style w:type="paragraph" w:customStyle="1" w:styleId="1-Tekst">
    <w:name w:val="1-Tekst"/>
    <w:basedOn w:val="Normalny"/>
    <w:uiPriority w:val="99"/>
    <w:rsid w:val="00417D11"/>
    <w:pPr>
      <w:spacing w:before="60" w:after="60" w:line="288" w:lineRule="auto"/>
      <w:ind w:firstLine="709"/>
      <w:jc w:val="both"/>
    </w:pPr>
    <w:rPr>
      <w:sz w:val="22"/>
      <w:szCs w:val="22"/>
    </w:rPr>
  </w:style>
  <w:style w:type="paragraph" w:customStyle="1" w:styleId="N1">
    <w:name w:val="N1"/>
    <w:basedOn w:val="Tekstpodstawowy2"/>
    <w:link w:val="N1Znak"/>
    <w:uiPriority w:val="99"/>
    <w:rsid w:val="00417D11"/>
    <w:pPr>
      <w:spacing w:after="120" w:line="288" w:lineRule="auto"/>
    </w:pPr>
    <w:rPr>
      <w:rFonts w:ascii="Tahoma" w:hAnsi="Tahoma"/>
      <w:i w:val="0"/>
      <w:iCs w:val="0"/>
    </w:rPr>
  </w:style>
  <w:style w:type="paragraph" w:customStyle="1" w:styleId="N2Znak">
    <w:name w:val="N2 Znak"/>
    <w:basedOn w:val="Tekstpodstawowy2"/>
    <w:link w:val="N2ZnakZnak"/>
    <w:uiPriority w:val="99"/>
    <w:rsid w:val="00417D11"/>
    <w:pPr>
      <w:spacing w:before="120" w:after="120" w:line="288" w:lineRule="auto"/>
    </w:pPr>
    <w:rPr>
      <w:rFonts w:ascii="Tahoma" w:hAnsi="Tahoma"/>
      <w:i w:val="0"/>
      <w:iCs w:val="0"/>
    </w:rPr>
  </w:style>
  <w:style w:type="paragraph" w:customStyle="1" w:styleId="N4">
    <w:name w:val="N4"/>
    <w:basedOn w:val="N1"/>
    <w:uiPriority w:val="99"/>
    <w:rsid w:val="00417D11"/>
    <w:pPr>
      <w:spacing w:before="60" w:after="60"/>
    </w:pPr>
  </w:style>
  <w:style w:type="paragraph" w:customStyle="1" w:styleId="N5">
    <w:name w:val="N5"/>
    <w:basedOn w:val="N1"/>
    <w:link w:val="N5Znak2"/>
    <w:uiPriority w:val="99"/>
    <w:rsid w:val="00417D11"/>
    <w:pPr>
      <w:numPr>
        <w:numId w:val="8"/>
      </w:numPr>
      <w:tabs>
        <w:tab w:val="clear" w:pos="1068"/>
      </w:tabs>
      <w:spacing w:after="0"/>
      <w:ind w:left="720"/>
    </w:pPr>
    <w:rPr>
      <w:rFonts w:cs="Calibri"/>
      <w:lang/>
    </w:rPr>
  </w:style>
  <w:style w:type="paragraph" w:customStyle="1" w:styleId="N5Znak">
    <w:name w:val="N5 Znak"/>
    <w:basedOn w:val="Normalny"/>
    <w:uiPriority w:val="99"/>
    <w:rsid w:val="00417D11"/>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417D11"/>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417D11"/>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417D11"/>
    <w:pPr>
      <w:pageBreakBefore/>
      <w:numPr>
        <w:numId w:val="0"/>
      </w:numPr>
    </w:pPr>
    <w:rPr>
      <w:w w:val="108"/>
    </w:rPr>
  </w:style>
  <w:style w:type="paragraph" w:customStyle="1" w:styleId="1">
    <w:name w:val="1"/>
    <w:basedOn w:val="Normalny"/>
    <w:uiPriority w:val="99"/>
    <w:semiHidden/>
    <w:rsid w:val="00417D11"/>
    <w:rPr>
      <w:sz w:val="20"/>
      <w:szCs w:val="20"/>
      <w:lang w:val="en-US"/>
    </w:rPr>
  </w:style>
  <w:style w:type="character" w:styleId="Odwoanieprzypisudolnego">
    <w:name w:val="footnote reference"/>
    <w:uiPriority w:val="99"/>
    <w:semiHidden/>
    <w:rsid w:val="00417D11"/>
    <w:rPr>
      <w:vertAlign w:val="superscript"/>
    </w:rPr>
  </w:style>
  <w:style w:type="paragraph" w:customStyle="1" w:styleId="2">
    <w:name w:val="2"/>
    <w:basedOn w:val="Normalny"/>
    <w:next w:val="Tekstprzypisudolnego"/>
    <w:uiPriority w:val="99"/>
    <w:semiHidden/>
    <w:rsid w:val="00417D11"/>
    <w:pPr>
      <w:ind w:firstLine="720"/>
      <w:jc w:val="both"/>
    </w:pPr>
  </w:style>
  <w:style w:type="paragraph" w:customStyle="1" w:styleId="3">
    <w:name w:val="3"/>
    <w:basedOn w:val="Normalny"/>
    <w:next w:val="Tekstprzypisudolnego"/>
    <w:uiPriority w:val="99"/>
    <w:semiHidden/>
    <w:rsid w:val="00417D11"/>
    <w:rPr>
      <w:sz w:val="20"/>
      <w:szCs w:val="20"/>
    </w:rPr>
  </w:style>
  <w:style w:type="paragraph" w:customStyle="1" w:styleId="cel">
    <w:name w:val="cel"/>
    <w:basedOn w:val="Normalny"/>
    <w:uiPriority w:val="99"/>
    <w:rsid w:val="00417D11"/>
    <w:pPr>
      <w:spacing w:before="240" w:after="240"/>
    </w:pPr>
    <w:rPr>
      <w:b/>
      <w:bCs/>
      <w:smallCaps/>
      <w:sz w:val="28"/>
      <w:szCs w:val="28"/>
      <w:u w:val="single"/>
    </w:rPr>
  </w:style>
  <w:style w:type="paragraph" w:customStyle="1" w:styleId="Standardowy1">
    <w:name w:val="Standardowy1"/>
    <w:uiPriority w:val="99"/>
    <w:rsid w:val="00417D11"/>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417D11"/>
    <w:pPr>
      <w:spacing w:before="100" w:beforeAutospacing="1" w:after="100" w:afterAutospacing="1"/>
    </w:pPr>
    <w:rPr>
      <w:rFonts w:ascii="Arial" w:hAnsi="Arial" w:cs="Arial"/>
      <w:b/>
      <w:bCs/>
    </w:rPr>
  </w:style>
  <w:style w:type="paragraph" w:customStyle="1" w:styleId="N3">
    <w:name w:val="N3"/>
    <w:basedOn w:val="N1"/>
    <w:uiPriority w:val="99"/>
    <w:rsid w:val="00417D11"/>
    <w:pPr>
      <w:spacing w:before="40" w:after="40" w:line="240" w:lineRule="auto"/>
      <w:jc w:val="center"/>
    </w:pPr>
    <w:rPr>
      <w:w w:val="108"/>
    </w:rPr>
  </w:style>
  <w:style w:type="paragraph" w:customStyle="1" w:styleId="xl41">
    <w:name w:val="xl41"/>
    <w:basedOn w:val="Normalny"/>
    <w:uiPriority w:val="99"/>
    <w:rsid w:val="00417D11"/>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417D11"/>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417D1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rsid w:val="00417D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417D11"/>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417D11"/>
    <w:pPr>
      <w:spacing w:before="20" w:after="20"/>
      <w:jc w:val="center"/>
    </w:pPr>
    <w:rPr>
      <w:rFonts w:ascii="Tahoma" w:hAnsi="Tahoma" w:cs="Tahoma"/>
      <w:b/>
      <w:bCs/>
      <w:sz w:val="18"/>
      <w:szCs w:val="18"/>
    </w:rPr>
  </w:style>
  <w:style w:type="paragraph" w:customStyle="1" w:styleId="vis">
    <w:name w:val="vis"/>
    <w:basedOn w:val="Normalny"/>
    <w:uiPriority w:val="99"/>
    <w:rsid w:val="00417D11"/>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417D11"/>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417D11"/>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417D11"/>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417D11"/>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417D1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417D11"/>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417D11"/>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417D11"/>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417D11"/>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417D11"/>
    <w:pPr>
      <w:spacing w:before="92" w:after="92" w:line="480" w:lineRule="auto"/>
    </w:pPr>
    <w:rPr>
      <w:rFonts w:ascii="Arial Unicode MS" w:eastAsia="Arial Unicode MS" w:hAnsi="Arial Unicode MS" w:cs="Arial Unicode MS"/>
    </w:rPr>
  </w:style>
  <w:style w:type="character" w:customStyle="1" w:styleId="sp1">
    <w:name w:val="sp1"/>
    <w:uiPriority w:val="99"/>
    <w:rsid w:val="00417D11"/>
    <w:rPr>
      <w:b/>
      <w:bCs/>
      <w:color w:val="auto"/>
    </w:rPr>
  </w:style>
  <w:style w:type="character" w:customStyle="1" w:styleId="sp2">
    <w:name w:val="sp2"/>
    <w:uiPriority w:val="99"/>
    <w:rsid w:val="00417D11"/>
    <w:rPr>
      <w:color w:val="auto"/>
    </w:rPr>
  </w:style>
  <w:style w:type="character" w:customStyle="1" w:styleId="sp3">
    <w:name w:val="sp3"/>
    <w:uiPriority w:val="99"/>
    <w:rsid w:val="00417D11"/>
    <w:rPr>
      <w:color w:val="auto"/>
    </w:rPr>
  </w:style>
  <w:style w:type="character" w:customStyle="1" w:styleId="zabroniony">
    <w:name w:val="zabroniony"/>
    <w:uiPriority w:val="99"/>
    <w:rsid w:val="00417D11"/>
    <w:rPr>
      <w:b/>
      <w:bCs/>
      <w:color w:val="FF0000"/>
    </w:rPr>
  </w:style>
  <w:style w:type="character" w:customStyle="1" w:styleId="dozwolony">
    <w:name w:val="dozwolony"/>
    <w:uiPriority w:val="99"/>
    <w:rsid w:val="00417D11"/>
    <w:rPr>
      <w:b/>
      <w:bCs/>
      <w:color w:val="008000"/>
    </w:rPr>
  </w:style>
  <w:style w:type="paragraph" w:customStyle="1" w:styleId="Nagwek11">
    <w:name w:val="Nagłówek 11"/>
    <w:basedOn w:val="Normalny"/>
    <w:uiPriority w:val="99"/>
    <w:rsid w:val="00417D11"/>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417D11"/>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417D11"/>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417D11"/>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417D11"/>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417D11"/>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417D11"/>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417D11"/>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417D1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417D11"/>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417D11"/>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417D11"/>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417D11"/>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417D1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417D1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417D11"/>
    <w:rPr>
      <w:color w:val="000000"/>
      <w:sz w:val="16"/>
      <w:szCs w:val="16"/>
    </w:rPr>
  </w:style>
  <w:style w:type="paragraph" w:styleId="NormalnyWeb">
    <w:name w:val="Normal (Web)"/>
    <w:basedOn w:val="Normalny"/>
    <w:link w:val="NormalnyWebZnak"/>
    <w:uiPriority w:val="99"/>
    <w:rsid w:val="00417D11"/>
    <w:pPr>
      <w:spacing w:before="100" w:beforeAutospacing="1" w:after="100" w:afterAutospacing="1"/>
    </w:pPr>
    <w:rPr>
      <w:rFonts w:ascii="Arial Unicode MS" w:eastAsia="Arial Unicode MS" w:hAnsi="Calibri"/>
      <w:lang/>
    </w:rPr>
  </w:style>
  <w:style w:type="paragraph" w:styleId="Tekstprzypisukocowego">
    <w:name w:val="endnote text"/>
    <w:basedOn w:val="Normalny"/>
    <w:link w:val="TekstprzypisukocowegoZnak"/>
    <w:uiPriority w:val="99"/>
    <w:semiHidden/>
    <w:rsid w:val="00417D11"/>
    <w:rPr>
      <w:sz w:val="20"/>
      <w:szCs w:val="20"/>
      <w:lang/>
    </w:rPr>
  </w:style>
  <w:style w:type="character" w:customStyle="1" w:styleId="TekstprzypisukocowegoZnak">
    <w:name w:val="Tekst przypisu końcowego Znak"/>
    <w:basedOn w:val="Domylnaczcionkaakapitu"/>
    <w:link w:val="Tekstprzypisukocowego"/>
    <w:uiPriority w:val="99"/>
    <w:semiHidden/>
    <w:rsid w:val="00417D11"/>
    <w:rPr>
      <w:rFonts w:ascii="Times New Roman" w:eastAsia="Times New Roman" w:hAnsi="Times New Roman" w:cs="Times New Roman"/>
      <w:sz w:val="20"/>
      <w:szCs w:val="20"/>
      <w:lang w:eastAsia="pl-PL"/>
    </w:rPr>
  </w:style>
  <w:style w:type="paragraph" w:styleId="a">
    <w:basedOn w:val="Normalny"/>
    <w:next w:val="Plandokumentu"/>
    <w:link w:val="MapadokumentuZnak"/>
    <w:uiPriority w:val="99"/>
    <w:rsid w:val="00417D11"/>
    <w:pPr>
      <w:shd w:val="clear" w:color="auto" w:fill="000080"/>
    </w:pPr>
    <w:rPr>
      <w:rFonts w:ascii="Tahoma" w:eastAsiaTheme="minorHAnsi" w:hAnsi="Tahoma" w:cs="Tahoma"/>
      <w:sz w:val="20"/>
      <w:szCs w:val="20"/>
    </w:rPr>
  </w:style>
  <w:style w:type="character" w:customStyle="1" w:styleId="MapadokumentuZnak">
    <w:name w:val="Mapa dokumentu Znak"/>
    <w:link w:val="a"/>
    <w:uiPriority w:val="99"/>
    <w:semiHidden/>
    <w:locked/>
    <w:rsid w:val="00417D11"/>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417D11"/>
    <w:pPr>
      <w:spacing w:line="360" w:lineRule="auto"/>
      <w:jc w:val="right"/>
    </w:pPr>
    <w:rPr>
      <w:rFonts w:ascii="Arial Narrow" w:hAnsi="Arial Narrow" w:cs="Arial Narrow"/>
      <w:i/>
      <w:iCs/>
      <w:sz w:val="16"/>
      <w:szCs w:val="16"/>
    </w:rPr>
  </w:style>
  <w:style w:type="paragraph" w:styleId="Tematkomentarza">
    <w:name w:val="annotation subject"/>
    <w:basedOn w:val="Tekstkomentarza"/>
    <w:next w:val="Tekstkomentarza"/>
    <w:link w:val="TematkomentarzaZnak"/>
    <w:uiPriority w:val="99"/>
    <w:semiHidden/>
    <w:rsid w:val="00417D11"/>
    <w:rPr>
      <w:b/>
      <w:bCs/>
    </w:rPr>
  </w:style>
  <w:style w:type="character" w:customStyle="1" w:styleId="TematkomentarzaZnak">
    <w:name w:val="Temat komentarza Znak"/>
    <w:basedOn w:val="TekstkomentarzaZnak"/>
    <w:link w:val="Tematkomentarza"/>
    <w:uiPriority w:val="99"/>
    <w:semiHidden/>
    <w:rsid w:val="00417D11"/>
    <w:rPr>
      <w:b/>
      <w:bCs/>
    </w:rPr>
  </w:style>
  <w:style w:type="paragraph" w:styleId="Listapunktowana3">
    <w:name w:val="List Bullet 3"/>
    <w:basedOn w:val="Normalny"/>
    <w:autoRedefine/>
    <w:uiPriority w:val="99"/>
    <w:rsid w:val="00417D11"/>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417D11"/>
    <w:rPr>
      <w:sz w:val="24"/>
      <w:szCs w:val="24"/>
      <w:lang w:val="pl-PL" w:eastAsia="pl-PL"/>
    </w:rPr>
  </w:style>
  <w:style w:type="paragraph" w:customStyle="1" w:styleId="WW-Listawypunktowana2">
    <w:name w:val="WW-Lista wypunktowana 2"/>
    <w:basedOn w:val="Normalny"/>
    <w:uiPriority w:val="99"/>
    <w:rsid w:val="00417D11"/>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417D11"/>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417D11"/>
  </w:style>
  <w:style w:type="character" w:customStyle="1" w:styleId="Znakiprzypiswdolnych">
    <w:name w:val="Znaki przypisów dolnych"/>
    <w:uiPriority w:val="99"/>
    <w:rsid w:val="00417D11"/>
    <w:rPr>
      <w:vertAlign w:val="superscript"/>
    </w:rPr>
  </w:style>
  <w:style w:type="character" w:customStyle="1" w:styleId="N2ZnakZnak">
    <w:name w:val="N2 Znak Znak"/>
    <w:link w:val="N2Znak"/>
    <w:uiPriority w:val="99"/>
    <w:locked/>
    <w:rsid w:val="00417D11"/>
    <w:rPr>
      <w:rFonts w:ascii="Tahoma" w:eastAsia="Times New Roman" w:hAnsi="Tahoma" w:cs="Times New Roman"/>
      <w:sz w:val="20"/>
      <w:szCs w:val="20"/>
      <w:lang w:eastAsia="pl-PL"/>
    </w:rPr>
  </w:style>
  <w:style w:type="character" w:customStyle="1" w:styleId="N5Znak2">
    <w:name w:val="N5 Znak2"/>
    <w:link w:val="N5"/>
    <w:uiPriority w:val="99"/>
    <w:locked/>
    <w:rsid w:val="00417D11"/>
    <w:rPr>
      <w:rFonts w:ascii="Tahoma" w:eastAsia="Times New Roman" w:hAnsi="Tahoma" w:cs="Calibri"/>
      <w:sz w:val="20"/>
      <w:szCs w:val="20"/>
      <w:lang/>
    </w:rPr>
  </w:style>
  <w:style w:type="character" w:customStyle="1" w:styleId="textbold">
    <w:name w:val="text bold"/>
    <w:uiPriority w:val="99"/>
    <w:rsid w:val="00417D11"/>
  </w:style>
  <w:style w:type="paragraph" w:customStyle="1" w:styleId="ZnakZnak1">
    <w:name w:val="Znak Znak1"/>
    <w:basedOn w:val="Normalny"/>
    <w:uiPriority w:val="99"/>
    <w:rsid w:val="00417D11"/>
    <w:rPr>
      <w:rFonts w:ascii="Arial" w:hAnsi="Arial" w:cs="Arial"/>
    </w:rPr>
  </w:style>
  <w:style w:type="character" w:customStyle="1" w:styleId="Nagwek1Znak1">
    <w:name w:val="Nagłówek 1 Znak1"/>
    <w:aliases w:val="Nagłówek 1 Znak Znak"/>
    <w:uiPriority w:val="99"/>
    <w:rsid w:val="00417D11"/>
    <w:rPr>
      <w:b/>
      <w:bCs/>
      <w:sz w:val="24"/>
      <w:szCs w:val="24"/>
      <w:u w:val="single"/>
      <w:lang w:val="pl-PL" w:eastAsia="pl-PL"/>
    </w:rPr>
  </w:style>
  <w:style w:type="paragraph" w:customStyle="1" w:styleId="Tekstpodstawowy311">
    <w:name w:val="Tekst podstawowy 311"/>
    <w:basedOn w:val="Normalny"/>
    <w:uiPriority w:val="99"/>
    <w:rsid w:val="00417D11"/>
    <w:pPr>
      <w:widowControl w:val="0"/>
      <w:suppressAutoHyphens/>
    </w:pPr>
    <w:rPr>
      <w:kern w:val="1"/>
    </w:rPr>
  </w:style>
  <w:style w:type="paragraph" w:customStyle="1" w:styleId="ZnakZnak11">
    <w:name w:val="Znak Znak11"/>
    <w:basedOn w:val="Normalny"/>
    <w:uiPriority w:val="99"/>
    <w:rsid w:val="00417D11"/>
    <w:rPr>
      <w:rFonts w:ascii="Arial" w:hAnsi="Arial" w:cs="Arial"/>
    </w:rPr>
  </w:style>
  <w:style w:type="character" w:customStyle="1" w:styleId="ZnakZnak3">
    <w:name w:val="Znak Znak3"/>
    <w:aliases w:val="Znak Znak4"/>
    <w:uiPriority w:val="99"/>
    <w:rsid w:val="00417D11"/>
    <w:rPr>
      <w:rFonts w:ascii="Courier New" w:hAnsi="Courier New" w:cs="Courier New"/>
      <w:sz w:val="24"/>
      <w:szCs w:val="24"/>
      <w:lang w:val="pl-PL" w:eastAsia="pl-PL"/>
    </w:rPr>
  </w:style>
  <w:style w:type="character" w:customStyle="1" w:styleId="text">
    <w:name w:val="text"/>
    <w:uiPriority w:val="99"/>
    <w:rsid w:val="00417D11"/>
  </w:style>
  <w:style w:type="paragraph" w:customStyle="1" w:styleId="Tekstblokuinformacji">
    <w:name w:val="Tekst bloku informacji"/>
    <w:basedOn w:val="Normalny"/>
    <w:uiPriority w:val="99"/>
    <w:rsid w:val="00417D11"/>
  </w:style>
  <w:style w:type="character" w:customStyle="1" w:styleId="N5Znak1">
    <w:name w:val="N5 Znak1"/>
    <w:uiPriority w:val="99"/>
    <w:rsid w:val="00417D11"/>
    <w:rPr>
      <w:rFonts w:ascii="Tahoma" w:hAnsi="Tahoma" w:cs="Tahoma"/>
      <w:sz w:val="22"/>
      <w:szCs w:val="22"/>
    </w:rPr>
  </w:style>
  <w:style w:type="character" w:customStyle="1" w:styleId="N1Znak">
    <w:name w:val="N1 Znak"/>
    <w:link w:val="N1"/>
    <w:uiPriority w:val="99"/>
    <w:locked/>
    <w:rsid w:val="00417D11"/>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417D11"/>
    <w:pPr>
      <w:suppressAutoHyphens/>
    </w:pPr>
    <w:rPr>
      <w:lang w:eastAsia="ar-SA"/>
    </w:rPr>
  </w:style>
  <w:style w:type="paragraph" w:customStyle="1" w:styleId="font5">
    <w:name w:val="font5"/>
    <w:basedOn w:val="Normalny"/>
    <w:uiPriority w:val="99"/>
    <w:rsid w:val="00417D11"/>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417D1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417D11"/>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417D11"/>
    <w:pPr>
      <w:spacing w:before="100" w:beforeAutospacing="1" w:after="100" w:afterAutospacing="1"/>
    </w:pPr>
    <w:rPr>
      <w:rFonts w:ascii="Arial" w:hAnsi="Arial" w:cs="Arial"/>
      <w:sz w:val="18"/>
      <w:szCs w:val="18"/>
    </w:rPr>
  </w:style>
  <w:style w:type="paragraph" w:customStyle="1" w:styleId="xl36">
    <w:name w:val="xl36"/>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417D11"/>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417D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417D1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417D1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417D1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417D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417D1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417D11"/>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417D1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417D1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417D11"/>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417D1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417D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417D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417D1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417D1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417D11"/>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417D1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417D11"/>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417D1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417D11"/>
    <w:rPr>
      <w:sz w:val="16"/>
      <w:szCs w:val="16"/>
    </w:rPr>
  </w:style>
  <w:style w:type="paragraph" w:customStyle="1" w:styleId="Zwykytekst1">
    <w:name w:val="Zwykły tekst1"/>
    <w:basedOn w:val="Normalny"/>
    <w:rsid w:val="00417D11"/>
    <w:pPr>
      <w:suppressAutoHyphens/>
    </w:pPr>
    <w:rPr>
      <w:rFonts w:ascii="Courier New" w:hAnsi="Courier New" w:cs="Courier New"/>
      <w:sz w:val="20"/>
      <w:szCs w:val="20"/>
      <w:lang w:eastAsia="ar-SA"/>
    </w:rPr>
  </w:style>
  <w:style w:type="character" w:styleId="Odwoanieprzypisukocowego">
    <w:name w:val="endnote reference"/>
    <w:uiPriority w:val="99"/>
    <w:semiHidden/>
    <w:rsid w:val="00417D11"/>
    <w:rPr>
      <w:vertAlign w:val="superscript"/>
    </w:rPr>
  </w:style>
  <w:style w:type="character" w:customStyle="1" w:styleId="WW8Num20z0">
    <w:name w:val="WW8Num20z0"/>
    <w:uiPriority w:val="99"/>
    <w:rsid w:val="00417D11"/>
    <w:rPr>
      <w:rFonts w:ascii="Arial Narrow" w:hAnsi="Arial Narrow" w:cs="Arial Narrow"/>
      <w:b/>
      <w:bCs/>
      <w:sz w:val="20"/>
      <w:szCs w:val="20"/>
    </w:rPr>
  </w:style>
  <w:style w:type="paragraph" w:customStyle="1" w:styleId="ZnakZnak1ZnakZnakZnakZnak">
    <w:name w:val="Znak Znak1 Znak Znak Znak Znak"/>
    <w:basedOn w:val="Normalny"/>
    <w:uiPriority w:val="99"/>
    <w:rsid w:val="00417D11"/>
    <w:rPr>
      <w:rFonts w:ascii="Arial" w:hAnsi="Arial" w:cs="Arial"/>
    </w:rPr>
  </w:style>
  <w:style w:type="paragraph" w:customStyle="1" w:styleId="Akapitzlist11">
    <w:name w:val="Akapit z listą11"/>
    <w:basedOn w:val="Normalny"/>
    <w:uiPriority w:val="99"/>
    <w:rsid w:val="00417D11"/>
    <w:pPr>
      <w:spacing w:after="200" w:line="276" w:lineRule="auto"/>
      <w:ind w:left="720"/>
    </w:pPr>
    <w:rPr>
      <w:rFonts w:ascii="Calibri" w:hAnsi="Calibri" w:cs="Calibri"/>
      <w:sz w:val="22"/>
      <w:szCs w:val="22"/>
      <w:lang w:eastAsia="en-US"/>
    </w:rPr>
  </w:style>
  <w:style w:type="paragraph" w:customStyle="1" w:styleId="CM4">
    <w:name w:val="CM4"/>
    <w:basedOn w:val="Normalny"/>
    <w:next w:val="Normalny"/>
    <w:uiPriority w:val="99"/>
    <w:rsid w:val="00417D11"/>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417D11"/>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417D11"/>
    <w:rPr>
      <w:rFonts w:ascii="Arial" w:hAnsi="Arial" w:cs="Arial"/>
    </w:rPr>
  </w:style>
  <w:style w:type="character" w:customStyle="1" w:styleId="Podpistabeli3">
    <w:name w:val="Podpis tabeli (3)_"/>
    <w:link w:val="Podpistabeli30"/>
    <w:uiPriority w:val="99"/>
    <w:locked/>
    <w:rsid w:val="00417D11"/>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417D11"/>
    <w:pPr>
      <w:widowControl w:val="0"/>
      <w:shd w:val="clear" w:color="auto" w:fill="FFFFFF"/>
      <w:spacing w:after="120" w:line="240" w:lineRule="atLeast"/>
      <w:jc w:val="both"/>
    </w:pPr>
    <w:rPr>
      <w:rFonts w:ascii="Arial" w:eastAsiaTheme="minorHAnsi" w:hAnsi="Arial" w:cs="Arial"/>
      <w:i/>
      <w:iCs/>
      <w:sz w:val="18"/>
      <w:szCs w:val="18"/>
      <w:lang w:eastAsia="en-US"/>
    </w:rPr>
  </w:style>
  <w:style w:type="character" w:customStyle="1" w:styleId="WW8Num18z0">
    <w:name w:val="WW8Num18z0"/>
    <w:rsid w:val="00417D11"/>
    <w:rPr>
      <w:rFonts w:ascii="Arial Narrow" w:hAnsi="Arial Narrow" w:cs="Arial Narrow"/>
    </w:rPr>
  </w:style>
  <w:style w:type="paragraph" w:customStyle="1" w:styleId="Primary">
    <w:name w:val="Primary"/>
    <w:uiPriority w:val="99"/>
    <w:rsid w:val="00417D11"/>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417D11"/>
    <w:rPr>
      <w:rFonts w:ascii="Arial Unicode MS" w:eastAsia="Arial Unicode MS" w:hAnsi="Calibri" w:cs="Times New Roman"/>
      <w:sz w:val="24"/>
      <w:szCs w:val="24"/>
      <w:lang/>
    </w:rPr>
  </w:style>
  <w:style w:type="character" w:customStyle="1" w:styleId="txt-new">
    <w:name w:val="txt-new"/>
    <w:uiPriority w:val="99"/>
    <w:rsid w:val="00417D11"/>
  </w:style>
  <w:style w:type="character" w:customStyle="1" w:styleId="TekstpodstawowyZnak1">
    <w:name w:val="Tekst podstawowy Znak1"/>
    <w:aliases w:val="Brødtekst Tegn Tegn Znak,Tekst podstawowy Znak Znak"/>
    <w:uiPriority w:val="99"/>
    <w:rsid w:val="00417D11"/>
    <w:rPr>
      <w:sz w:val="24"/>
      <w:szCs w:val="24"/>
    </w:rPr>
  </w:style>
  <w:style w:type="character" w:customStyle="1" w:styleId="WW8Num14z1">
    <w:name w:val="WW8Num14z1"/>
    <w:uiPriority w:val="99"/>
    <w:rsid w:val="00417D11"/>
    <w:rPr>
      <w:rFonts w:ascii="Arial Narrow" w:hAnsi="Arial Narrow" w:cs="Arial Narrow"/>
      <w:color w:val="auto"/>
      <w:sz w:val="20"/>
      <w:szCs w:val="20"/>
    </w:rPr>
  </w:style>
  <w:style w:type="character" w:customStyle="1" w:styleId="WW8Num15z1">
    <w:name w:val="WW8Num15z1"/>
    <w:uiPriority w:val="99"/>
    <w:rsid w:val="00417D11"/>
    <w:rPr>
      <w:rFonts w:ascii="Times New Roman" w:hAnsi="Times New Roman" w:cs="Times New Roman"/>
    </w:rPr>
  </w:style>
  <w:style w:type="paragraph" w:customStyle="1" w:styleId="Bezodstpw1">
    <w:name w:val="Bez odstępów1"/>
    <w:uiPriority w:val="1"/>
    <w:qFormat/>
    <w:rsid w:val="00417D11"/>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417D11"/>
    <w:rPr>
      <w:rFonts w:ascii="Arial Narrow" w:hAnsi="Arial Narrow" w:cs="Arial Narrow"/>
      <w:sz w:val="18"/>
      <w:szCs w:val="18"/>
    </w:rPr>
  </w:style>
  <w:style w:type="character" w:customStyle="1" w:styleId="ZnakZnak12">
    <w:name w:val="Znak Znak12"/>
    <w:uiPriority w:val="99"/>
    <w:rsid w:val="00417D11"/>
    <w:rPr>
      <w:lang w:eastAsia="ar-SA" w:bidi="ar-SA"/>
    </w:rPr>
  </w:style>
  <w:style w:type="character" w:customStyle="1" w:styleId="NagwekstronyZnakZnak1">
    <w:name w:val="Nagłówek strony Znak Znak1"/>
    <w:uiPriority w:val="99"/>
    <w:rsid w:val="00417D11"/>
    <w:rPr>
      <w:lang w:eastAsia="ar-SA" w:bidi="ar-SA"/>
    </w:rPr>
  </w:style>
  <w:style w:type="character" w:customStyle="1" w:styleId="WW8Num25z1">
    <w:name w:val="WW8Num25z1"/>
    <w:uiPriority w:val="99"/>
    <w:rsid w:val="00417D11"/>
    <w:rPr>
      <w:rFonts w:ascii="Courier New" w:hAnsi="Courier New" w:cs="Courier New"/>
    </w:rPr>
  </w:style>
  <w:style w:type="character" w:customStyle="1" w:styleId="WW8Num28z2">
    <w:name w:val="WW8Num28z2"/>
    <w:rsid w:val="00417D11"/>
    <w:rPr>
      <w:rFonts w:ascii="Verdana" w:hAnsi="Verdana" w:cs="Verdana"/>
      <w:sz w:val="18"/>
      <w:szCs w:val="18"/>
    </w:rPr>
  </w:style>
  <w:style w:type="paragraph" w:customStyle="1" w:styleId="TableParagraph">
    <w:name w:val="Table Paragraph"/>
    <w:basedOn w:val="Normalny"/>
    <w:uiPriority w:val="1"/>
    <w:qFormat/>
    <w:rsid w:val="00417D11"/>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417D11"/>
  </w:style>
  <w:style w:type="paragraph" w:customStyle="1" w:styleId="p1">
    <w:name w:val="p1"/>
    <w:basedOn w:val="Normalny"/>
    <w:uiPriority w:val="99"/>
    <w:rsid w:val="00417D11"/>
    <w:pPr>
      <w:spacing w:before="100" w:beforeAutospacing="1" w:after="100" w:afterAutospacing="1"/>
    </w:pPr>
  </w:style>
  <w:style w:type="table" w:customStyle="1" w:styleId="TableNormal1">
    <w:name w:val="Table Normal1"/>
    <w:uiPriority w:val="99"/>
    <w:semiHidden/>
    <w:rsid w:val="00417D11"/>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17D11"/>
    <w:pPr>
      <w:keepNext/>
      <w:suppressAutoHyphens/>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99"/>
    <w:qFormat/>
    <w:rsid w:val="00417D11"/>
    <w:pPr>
      <w:jc w:val="center"/>
    </w:pPr>
    <w:rPr>
      <w:i/>
      <w:iCs/>
      <w:lang/>
    </w:rPr>
  </w:style>
  <w:style w:type="character" w:customStyle="1" w:styleId="PodtytuZnak">
    <w:name w:val="Podtytuł Znak"/>
    <w:basedOn w:val="Domylnaczcionkaakapitu"/>
    <w:link w:val="Podtytu"/>
    <w:uiPriority w:val="99"/>
    <w:rsid w:val="00417D11"/>
    <w:rPr>
      <w:rFonts w:ascii="Arial" w:eastAsia="Times New Roman" w:hAnsi="Arial" w:cs="Arial"/>
      <w:i/>
      <w:iCs/>
      <w:sz w:val="28"/>
      <w:szCs w:val="28"/>
      <w:lang w:eastAsia="ar-SA"/>
    </w:rPr>
  </w:style>
  <w:style w:type="paragraph" w:customStyle="1" w:styleId="Bezodstpw11">
    <w:name w:val="Bez odstępów11"/>
    <w:uiPriority w:val="99"/>
    <w:rsid w:val="00417D11"/>
    <w:pPr>
      <w:spacing w:after="0" w:line="240" w:lineRule="auto"/>
    </w:pPr>
    <w:rPr>
      <w:rFonts w:ascii="Verdana" w:eastAsia="Times New Roman" w:hAnsi="Verdana" w:cs="Verdana"/>
      <w:sz w:val="20"/>
      <w:szCs w:val="20"/>
      <w:lang w:val="en-US"/>
    </w:rPr>
  </w:style>
  <w:style w:type="paragraph" w:customStyle="1" w:styleId="Tekstpodstawowy32">
    <w:name w:val="Tekst podstawowy 32"/>
    <w:basedOn w:val="Normalny"/>
    <w:uiPriority w:val="99"/>
    <w:rsid w:val="00417D11"/>
    <w:pPr>
      <w:suppressAutoHyphens/>
      <w:jc w:val="both"/>
    </w:pPr>
    <w:rPr>
      <w:lang w:eastAsia="ar-SA"/>
    </w:rPr>
  </w:style>
  <w:style w:type="paragraph" w:customStyle="1" w:styleId="Style7">
    <w:name w:val="Style7"/>
    <w:basedOn w:val="Normalny"/>
    <w:uiPriority w:val="99"/>
    <w:rsid w:val="00417D11"/>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17D11"/>
    <w:rPr>
      <w:rFonts w:ascii="Microsoft Sans Serif" w:hAnsi="Microsoft Sans Serif" w:cs="Microsoft Sans Serif"/>
      <w:sz w:val="20"/>
      <w:szCs w:val="20"/>
    </w:rPr>
  </w:style>
  <w:style w:type="character" w:customStyle="1" w:styleId="TeksttreciKursywa">
    <w:name w:val="Tekst treści + Kursywa"/>
    <w:uiPriority w:val="99"/>
    <w:rsid w:val="00417D11"/>
    <w:rPr>
      <w:i/>
      <w:iCs/>
      <w:color w:val="000000"/>
      <w:sz w:val="21"/>
      <w:szCs w:val="21"/>
      <w:lang w:eastAsia="pl-PL"/>
    </w:rPr>
  </w:style>
  <w:style w:type="paragraph" w:customStyle="1" w:styleId="Heading31">
    <w:name w:val="Heading 31"/>
    <w:basedOn w:val="Normalny"/>
    <w:uiPriority w:val="99"/>
    <w:rsid w:val="00417D11"/>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417D11"/>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417D11"/>
    <w:rPr>
      <w:rFonts w:ascii="Tahoma" w:hAnsi="Tahoma" w:cs="Tahoma"/>
      <w:sz w:val="20"/>
      <w:szCs w:val="20"/>
      <w:lang w:val="en-US"/>
    </w:rPr>
  </w:style>
  <w:style w:type="paragraph" w:customStyle="1" w:styleId="BodyText31">
    <w:name w:val="Body Text 31"/>
    <w:basedOn w:val="Normalny"/>
    <w:uiPriority w:val="99"/>
    <w:rsid w:val="00417D11"/>
    <w:pPr>
      <w:widowControl w:val="0"/>
      <w:overflowPunct w:val="0"/>
      <w:autoSpaceDE w:val="0"/>
      <w:autoSpaceDN w:val="0"/>
      <w:adjustRightInd w:val="0"/>
      <w:textAlignment w:val="baseline"/>
    </w:pPr>
  </w:style>
  <w:style w:type="paragraph" w:customStyle="1" w:styleId="BodyText21">
    <w:name w:val="Body Text 21"/>
    <w:basedOn w:val="Normalny"/>
    <w:uiPriority w:val="99"/>
    <w:rsid w:val="00417D11"/>
    <w:pPr>
      <w:spacing w:line="120" w:lineRule="atLeast"/>
      <w:jc w:val="both"/>
    </w:pPr>
  </w:style>
  <w:style w:type="paragraph" w:customStyle="1" w:styleId="N2">
    <w:name w:val="N2"/>
    <w:basedOn w:val="Tekstpodstawowy2"/>
    <w:uiPriority w:val="99"/>
    <w:rsid w:val="00417D11"/>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417D11"/>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417D11"/>
    <w:rPr>
      <w:rFonts w:ascii="Arial" w:hAnsi="Arial" w:cs="Arial"/>
    </w:rPr>
  </w:style>
  <w:style w:type="character" w:customStyle="1" w:styleId="apple-converted-space">
    <w:name w:val="apple-converted-space"/>
    <w:basedOn w:val="Domylnaczcionkaakapitu"/>
    <w:uiPriority w:val="99"/>
    <w:rsid w:val="00417D11"/>
  </w:style>
  <w:style w:type="character" w:customStyle="1" w:styleId="Wyrnienieintensywne1">
    <w:name w:val="Wyróżnienie intensywne1"/>
    <w:uiPriority w:val="99"/>
    <w:rsid w:val="00417D11"/>
    <w:rPr>
      <w:b/>
      <w:bCs/>
      <w:i/>
      <w:iCs/>
      <w:color w:val="4F81BD"/>
    </w:rPr>
  </w:style>
  <w:style w:type="paragraph" w:customStyle="1" w:styleId="ZnakZnak13">
    <w:name w:val="Znak Znak13"/>
    <w:basedOn w:val="Normalny"/>
    <w:uiPriority w:val="99"/>
    <w:rsid w:val="00417D11"/>
    <w:rPr>
      <w:rFonts w:ascii="Arial" w:hAnsi="Arial" w:cs="Arial"/>
    </w:rPr>
  </w:style>
  <w:style w:type="paragraph" w:customStyle="1" w:styleId="ZnakZnak1ZnakZnakZnakZnakZnakZnakZnak">
    <w:name w:val="Znak Znak1 Znak Znak Znak Znak Znak Znak Znak"/>
    <w:basedOn w:val="Normalny"/>
    <w:uiPriority w:val="99"/>
    <w:rsid w:val="00417D11"/>
    <w:rPr>
      <w:rFonts w:ascii="Arial" w:hAnsi="Arial" w:cs="Arial"/>
    </w:rPr>
  </w:style>
  <w:style w:type="character" w:customStyle="1" w:styleId="ListParagraphChar">
    <w:name w:val="List Paragraph Char"/>
    <w:link w:val="Akapitzlist1"/>
    <w:uiPriority w:val="99"/>
    <w:locked/>
    <w:rsid w:val="00417D11"/>
    <w:rPr>
      <w:rFonts w:ascii="Times New Roman" w:eastAsia="Times New Roman" w:hAnsi="Times New Roman" w:cs="Times New Roman"/>
      <w:sz w:val="24"/>
      <w:szCs w:val="24"/>
      <w:lang/>
    </w:rPr>
  </w:style>
  <w:style w:type="paragraph" w:customStyle="1" w:styleId="p2">
    <w:name w:val="p2"/>
    <w:basedOn w:val="Normalny"/>
    <w:uiPriority w:val="99"/>
    <w:rsid w:val="00417D11"/>
    <w:pPr>
      <w:spacing w:before="100" w:beforeAutospacing="1" w:after="100" w:afterAutospacing="1"/>
    </w:pPr>
  </w:style>
  <w:style w:type="paragraph" w:customStyle="1" w:styleId="p0">
    <w:name w:val="p0"/>
    <w:basedOn w:val="Normalny"/>
    <w:uiPriority w:val="99"/>
    <w:rsid w:val="00417D11"/>
    <w:pPr>
      <w:spacing w:before="100" w:beforeAutospacing="1" w:after="100" w:afterAutospacing="1"/>
    </w:pPr>
  </w:style>
  <w:style w:type="character" w:customStyle="1" w:styleId="ZnakZnak5">
    <w:name w:val="Znak Znak5"/>
    <w:uiPriority w:val="99"/>
    <w:rsid w:val="00417D11"/>
    <w:rPr>
      <w:sz w:val="24"/>
      <w:szCs w:val="24"/>
      <w:lang w:val="pl-PL" w:eastAsia="pl-PL"/>
    </w:rPr>
  </w:style>
  <w:style w:type="paragraph" w:customStyle="1" w:styleId="Akapitzlist2">
    <w:name w:val="Akapit z listą2"/>
    <w:basedOn w:val="Normalny"/>
    <w:link w:val="ListParagraphChar1"/>
    <w:uiPriority w:val="99"/>
    <w:rsid w:val="00417D11"/>
    <w:pPr>
      <w:ind w:left="720"/>
    </w:pPr>
    <w:rPr>
      <w:lang/>
    </w:rPr>
  </w:style>
  <w:style w:type="character" w:customStyle="1" w:styleId="ListParagraphChar1">
    <w:name w:val="List Paragraph Char1"/>
    <w:link w:val="Akapitzlist2"/>
    <w:uiPriority w:val="99"/>
    <w:locked/>
    <w:rsid w:val="00417D11"/>
    <w:rPr>
      <w:rFonts w:ascii="Times New Roman" w:eastAsia="Times New Roman" w:hAnsi="Times New Roman" w:cs="Times New Roman"/>
      <w:sz w:val="24"/>
      <w:szCs w:val="24"/>
      <w:lang/>
    </w:rPr>
  </w:style>
  <w:style w:type="character" w:customStyle="1" w:styleId="WW8Num101z5">
    <w:name w:val="WW8Num101z5"/>
    <w:uiPriority w:val="99"/>
    <w:rsid w:val="00417D11"/>
    <w:rPr>
      <w:rFonts w:ascii="Arial Narrow" w:hAnsi="Arial Narrow" w:cs="Arial Narrow"/>
      <w:sz w:val="18"/>
      <w:szCs w:val="18"/>
    </w:rPr>
  </w:style>
  <w:style w:type="paragraph" w:customStyle="1" w:styleId="Akapitzlist">
    <w:name w:val="List Paragraph"/>
    <w:aliases w:val="Obiekt,BulletC,normalny tekst,Numerowanie,L1,Akapit z listą5,Akapit z listą BS,lp1,Preambuła,CP-UC,CP-Punkty,Bullet List,List - bullets,Equipment,Bullet 1,List Paragraph Char Char,b1,Figure_name,Numbered Indented Text,Ref"/>
    <w:basedOn w:val="Normalny"/>
    <w:link w:val="AkapitzlistZnak"/>
    <w:uiPriority w:val="99"/>
    <w:qFormat/>
    <w:rsid w:val="00417D11"/>
    <w:pPr>
      <w:ind w:left="720"/>
    </w:pPr>
    <w:rPr>
      <w:lang/>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
    <w:uiPriority w:val="99"/>
    <w:locked/>
    <w:rsid w:val="00417D11"/>
    <w:rPr>
      <w:rFonts w:ascii="Times New Roman" w:eastAsia="Times New Roman" w:hAnsi="Times New Roman" w:cs="Times New Roman"/>
      <w:sz w:val="24"/>
      <w:szCs w:val="24"/>
      <w:lang/>
    </w:rPr>
  </w:style>
  <w:style w:type="paragraph" w:customStyle="1" w:styleId="ListParagraph1">
    <w:name w:val="List Paragraph1"/>
    <w:basedOn w:val="Normalny"/>
    <w:uiPriority w:val="99"/>
    <w:rsid w:val="00417D11"/>
    <w:pPr>
      <w:ind w:left="720"/>
    </w:pPr>
  </w:style>
  <w:style w:type="numbering" w:customStyle="1" w:styleId="Stl1wasny">
    <w:name w:val="Stl 1 własny"/>
    <w:rsid w:val="00417D11"/>
    <w:pPr>
      <w:numPr>
        <w:numId w:val="4"/>
      </w:numPr>
    </w:pPr>
  </w:style>
  <w:style w:type="numbering" w:styleId="Artykusekcja">
    <w:name w:val="Outline List 3"/>
    <w:aliases w:val="Dział"/>
    <w:basedOn w:val="Bezlisty"/>
    <w:uiPriority w:val="99"/>
    <w:semiHidden/>
    <w:unhideWhenUsed/>
    <w:rsid w:val="00417D11"/>
    <w:pPr>
      <w:numPr>
        <w:numId w:val="3"/>
      </w:numPr>
    </w:pPr>
  </w:style>
  <w:style w:type="paragraph" w:customStyle="1" w:styleId="NoSpacing1">
    <w:name w:val="No Spacing1"/>
    <w:uiPriority w:val="99"/>
    <w:rsid w:val="00417D11"/>
    <w:pPr>
      <w:spacing w:after="0" w:line="240" w:lineRule="auto"/>
    </w:pPr>
    <w:rPr>
      <w:rFonts w:ascii="Verdana" w:eastAsia="Times New Roman" w:hAnsi="Verdana" w:cs="Verdana"/>
      <w:sz w:val="20"/>
      <w:szCs w:val="20"/>
      <w:lang w:val="en-US"/>
    </w:rPr>
  </w:style>
  <w:style w:type="paragraph" w:customStyle="1" w:styleId="ListParagraph">
    <w:name w:val="List Paragraph"/>
    <w:basedOn w:val="Normalny"/>
    <w:link w:val="ListParagraphChar2"/>
    <w:qFormat/>
    <w:rsid w:val="00417D11"/>
    <w:pPr>
      <w:ind w:left="720"/>
    </w:pPr>
    <w:rPr>
      <w:rFonts w:ascii="Calibri" w:hAnsi="Calibri" w:cs="Calibri"/>
      <w:szCs w:val="20"/>
      <w:lang/>
    </w:rPr>
  </w:style>
  <w:style w:type="paragraph" w:customStyle="1" w:styleId="Tekstkomentarza1">
    <w:name w:val="Tekst komentarza1"/>
    <w:basedOn w:val="Normalny"/>
    <w:rsid w:val="00417D11"/>
    <w:pPr>
      <w:suppressAutoHyphens/>
    </w:pPr>
    <w:rPr>
      <w:sz w:val="20"/>
      <w:szCs w:val="20"/>
      <w:lang w:eastAsia="ar-SA"/>
    </w:rPr>
  </w:style>
  <w:style w:type="character" w:customStyle="1" w:styleId="WW8Num34z3">
    <w:name w:val="WW8Num34z3"/>
    <w:rsid w:val="00417D11"/>
    <w:rPr>
      <w:b w:val="0"/>
    </w:rPr>
  </w:style>
  <w:style w:type="paragraph" w:customStyle="1" w:styleId="ZnakZnak10">
    <w:name w:val=" Znak Znak1"/>
    <w:basedOn w:val="Normalny"/>
    <w:rsid w:val="00417D11"/>
    <w:rPr>
      <w:rFonts w:ascii="Arial" w:hAnsi="Arial" w:cs="Arial"/>
    </w:rPr>
  </w:style>
  <w:style w:type="character" w:customStyle="1" w:styleId="BodyTextChar">
    <w:name w:val="Body Text Char"/>
    <w:aliases w:val="Brødtekst Tegn Tegn Char"/>
    <w:locked/>
    <w:rsid w:val="00417D11"/>
    <w:rPr>
      <w:sz w:val="24"/>
      <w:szCs w:val="24"/>
      <w:lang w:val="pl-PL" w:eastAsia="pl-PL" w:bidi="ar-SA"/>
    </w:rPr>
  </w:style>
  <w:style w:type="character" w:customStyle="1" w:styleId="BodyTextIndentChar">
    <w:name w:val="Body Text Indent Char"/>
    <w:locked/>
    <w:rsid w:val="00417D11"/>
    <w:rPr>
      <w:lang w:val="pl-PL" w:eastAsia="pl-PL" w:bidi="ar-SA"/>
    </w:rPr>
  </w:style>
  <w:style w:type="paragraph" w:customStyle="1" w:styleId="NoSpacing">
    <w:name w:val="No Spacing"/>
    <w:uiPriority w:val="99"/>
    <w:qFormat/>
    <w:rsid w:val="00417D11"/>
    <w:pPr>
      <w:spacing w:before="200"/>
    </w:pPr>
    <w:rPr>
      <w:rFonts w:ascii="Verdana" w:eastAsia="Times New Roman" w:hAnsi="Verdana" w:cs="Verdana"/>
      <w:lang w:val="en-US"/>
    </w:rPr>
  </w:style>
  <w:style w:type="character" w:customStyle="1" w:styleId="HeaderChar">
    <w:name w:val="Header Char"/>
    <w:aliases w:val="Nagłówek strony Char"/>
    <w:locked/>
    <w:rsid w:val="00417D11"/>
    <w:rPr>
      <w:lang w:val="pl-PL" w:eastAsia="pl-PL" w:bidi="ar-SA"/>
    </w:rPr>
  </w:style>
  <w:style w:type="character" w:customStyle="1" w:styleId="Heading4Char">
    <w:name w:val="Heading 4 Char"/>
    <w:aliases w:val="Nag.3 Char,Org Heading 2 Char,h2 Char"/>
    <w:semiHidden/>
    <w:locked/>
    <w:rsid w:val="00417D11"/>
    <w:rPr>
      <w:rFonts w:ascii="Cambria" w:hAnsi="Cambria" w:cs="Cambria"/>
      <w:b/>
      <w:bCs/>
      <w:i/>
      <w:iCs/>
      <w:color w:val="4F81BD"/>
      <w:sz w:val="24"/>
      <w:szCs w:val="24"/>
      <w:lang w:val="pl-PL" w:eastAsia="pl-PL" w:bidi="ar-SA"/>
    </w:rPr>
  </w:style>
  <w:style w:type="character" w:customStyle="1" w:styleId="BodyText2Char">
    <w:name w:val="Body Text 2 Char"/>
    <w:locked/>
    <w:rsid w:val="00417D11"/>
    <w:rPr>
      <w:i/>
      <w:iCs/>
      <w:lang w:val="pl-PL" w:eastAsia="pl-PL" w:bidi="ar-SA"/>
    </w:rPr>
  </w:style>
  <w:style w:type="character" w:customStyle="1" w:styleId="FootnoteTextChar">
    <w:name w:val="Footnote Text Char"/>
    <w:aliases w:val="Podrozdział Char,Podrozdzia³ Char"/>
    <w:locked/>
    <w:rsid w:val="00417D11"/>
    <w:rPr>
      <w:lang w:val="pl-PL" w:eastAsia="en-GB" w:bidi="ar-SA"/>
    </w:rPr>
  </w:style>
  <w:style w:type="character" w:customStyle="1" w:styleId="PlainTextChar">
    <w:name w:val="Plain Text Char"/>
    <w:aliases w:val="Znak Znak2 Char,Zwykły tekst1 Znak Znak Char,Znak Znak Znak Znak Znak Char,Znak Znak Znak Znak1 Char,Znak Znak2 Znak Znak Char,Znak Znak Znak Znak Znak Znak Znak Char,Znak Znak Znak1 Char,Znak Char,Zwykły tekst1 Znak Char"/>
    <w:locked/>
    <w:rsid w:val="00417D11"/>
    <w:rPr>
      <w:rFonts w:ascii="Courier New" w:hAnsi="Courier New" w:cs="Courier New"/>
      <w:sz w:val="20"/>
      <w:szCs w:val="20"/>
      <w:lang w:eastAsia="pl-PL"/>
    </w:rPr>
  </w:style>
  <w:style w:type="character" w:customStyle="1" w:styleId="ListParagraphChar2">
    <w:name w:val="List Paragraph Char2"/>
    <w:link w:val="ListParagraph"/>
    <w:locked/>
    <w:rsid w:val="00417D11"/>
    <w:rPr>
      <w:rFonts w:ascii="Calibri" w:eastAsia="Times New Roman" w:hAnsi="Calibri" w:cs="Calibri"/>
      <w:sz w:val="24"/>
      <w:szCs w:val="20"/>
      <w:lang/>
    </w:rPr>
  </w:style>
  <w:style w:type="character" w:customStyle="1" w:styleId="Bodytext2">
    <w:name w:val="Body text (2)_"/>
    <w:link w:val="Bodytext20"/>
    <w:rsid w:val="00417D11"/>
    <w:rPr>
      <w:sz w:val="21"/>
      <w:szCs w:val="21"/>
      <w:shd w:val="clear" w:color="auto" w:fill="FFFFFF"/>
    </w:rPr>
  </w:style>
  <w:style w:type="paragraph" w:customStyle="1" w:styleId="Bodytext20">
    <w:name w:val="Body text (2)"/>
    <w:basedOn w:val="Normalny"/>
    <w:link w:val="Bodytext2"/>
    <w:rsid w:val="00417D11"/>
    <w:pPr>
      <w:widowControl w:val="0"/>
      <w:shd w:val="clear" w:color="auto" w:fill="FFFFFF"/>
      <w:spacing w:before="1200" w:after="180" w:line="0" w:lineRule="atLeast"/>
      <w:ind w:hanging="600"/>
      <w:jc w:val="both"/>
    </w:pPr>
    <w:rPr>
      <w:rFonts w:asciiTheme="minorHAnsi" w:eastAsiaTheme="minorHAnsi" w:hAnsiTheme="minorHAnsi" w:cstheme="minorBidi"/>
      <w:sz w:val="21"/>
      <w:szCs w:val="21"/>
      <w:shd w:val="clear" w:color="auto" w:fill="FFFFFF"/>
      <w:lang w:eastAsia="en-US"/>
    </w:rPr>
  </w:style>
  <w:style w:type="paragraph" w:styleId="Plandokumentu">
    <w:name w:val="Document Map"/>
    <w:basedOn w:val="Normalny"/>
    <w:link w:val="PlandokumentuZnak"/>
    <w:uiPriority w:val="99"/>
    <w:semiHidden/>
    <w:unhideWhenUsed/>
    <w:rsid w:val="00417D11"/>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17D1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3941</Words>
  <Characters>23650</Characters>
  <Application>Microsoft Office Word</Application>
  <DocSecurity>0</DocSecurity>
  <Lines>197</Lines>
  <Paragraphs>55</Paragraphs>
  <ScaleCrop>false</ScaleCrop>
  <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2020-07-31T11:54:00Z</dcterms:created>
  <dcterms:modified xsi:type="dcterms:W3CDTF">2020-07-31T11:55:00Z</dcterms:modified>
</cp:coreProperties>
</file>