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68" w:rsidRPr="00016C2D" w:rsidRDefault="00D55E68" w:rsidP="00D55E68">
      <w:pPr>
        <w:pStyle w:val="Nagwek4"/>
        <w:numPr>
          <w:ins w:id="0" w:author="Mariusz Korpalski" w:date="2014-01-07T11:18:00Z"/>
        </w:numPr>
        <w:spacing w:before="0" w:line="240" w:lineRule="auto"/>
        <w:jc w:val="right"/>
        <w:rPr>
          <w:rFonts w:cs="Century Gothic"/>
          <w:color w:val="auto"/>
          <w:sz w:val="18"/>
          <w:szCs w:val="18"/>
        </w:rPr>
      </w:pPr>
      <w:bookmarkStart w:id="1" w:name="_Toc347383113"/>
      <w:bookmarkStart w:id="2" w:name="_Toc366768180"/>
      <w:bookmarkStart w:id="3" w:name="_Toc426635810"/>
      <w:bookmarkStart w:id="4" w:name="_Toc483298343"/>
      <w:bookmarkStart w:id="5" w:name="_Toc50727102"/>
      <w:r w:rsidRPr="00016C2D">
        <w:rPr>
          <w:rFonts w:cs="Century Gothic"/>
          <w:color w:val="auto"/>
          <w:sz w:val="18"/>
          <w:szCs w:val="18"/>
        </w:rPr>
        <w:t>Załącznik nr 1 do SIWZ - formularz oferty</w:t>
      </w:r>
      <w:bookmarkEnd w:id="1"/>
      <w:bookmarkEnd w:id="2"/>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55E68" w:rsidRPr="003340AA" w:rsidTr="00AB355B">
        <w:trPr>
          <w:trHeight w:val="413"/>
          <w:jc w:val="center"/>
        </w:trPr>
        <w:tc>
          <w:tcPr>
            <w:tcW w:w="6069" w:type="dxa"/>
            <w:shd w:val="clear" w:color="auto" w:fill="CCFFCC"/>
            <w:vAlign w:val="center"/>
          </w:tcPr>
          <w:p w:rsidR="00D55E68" w:rsidRPr="003340AA" w:rsidRDefault="00D55E68" w:rsidP="00AB355B">
            <w:pPr>
              <w:spacing w:before="0" w:after="0"/>
              <w:jc w:val="center"/>
              <w:rPr>
                <w:rFonts w:cs="Century Gothic"/>
                <w:b/>
                <w:bCs/>
              </w:rPr>
            </w:pPr>
            <w:r w:rsidRPr="003340AA">
              <w:rPr>
                <w:rFonts w:cs="Century Gothic"/>
                <w:b/>
                <w:bCs/>
              </w:rPr>
              <w:t>FORMULARZ OFERTOWY</w:t>
            </w:r>
          </w:p>
        </w:tc>
      </w:tr>
    </w:tbl>
    <w:p w:rsidR="00D55E68" w:rsidRPr="003340AA" w:rsidRDefault="00D55E68" w:rsidP="00D55E68">
      <w:pPr>
        <w:pStyle w:val="Bezodstpw1"/>
        <w:spacing w:before="0" w:after="0"/>
        <w:rPr>
          <w:rFonts w:ascii="Calibri" w:hAnsi="Calibri" w:cs="Century Gothic"/>
        </w:rPr>
      </w:pPr>
    </w:p>
    <w:p w:rsidR="00D55E68" w:rsidRPr="00606B55" w:rsidRDefault="00D55E68" w:rsidP="00D55E68">
      <w:pPr>
        <w:pStyle w:val="Bezodstpw1"/>
        <w:spacing w:before="0" w:after="0"/>
        <w:rPr>
          <w:rFonts w:ascii="Calibri" w:hAnsi="Calibri" w:cs="Calibri"/>
          <w:sz w:val="20"/>
          <w:szCs w:val="20"/>
        </w:rPr>
      </w:pPr>
      <w:r w:rsidRPr="00606B55">
        <w:rPr>
          <w:rFonts w:ascii="Calibri" w:hAnsi="Calibri" w:cs="Calibri"/>
          <w:sz w:val="20"/>
          <w:szCs w:val="20"/>
        </w:rPr>
        <w:t>DANE WYKONAWCY</w:t>
      </w:r>
    </w:p>
    <w:p w:rsidR="00D55E68" w:rsidRPr="00606B55" w:rsidRDefault="00D55E68" w:rsidP="00D55E68">
      <w:pPr>
        <w:spacing w:before="0" w:after="0"/>
        <w:jc w:val="both"/>
        <w:rPr>
          <w:rFonts w:cs="Calibri"/>
        </w:rPr>
      </w:pPr>
      <w:r w:rsidRPr="00606B55">
        <w:rPr>
          <w:rFonts w:cs="Calibri"/>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D55E68" w:rsidRPr="00606B55" w:rsidTr="00AB355B">
        <w:trPr>
          <w:trHeight w:val="674"/>
        </w:trPr>
        <w:tc>
          <w:tcPr>
            <w:tcW w:w="506" w:type="dxa"/>
          </w:tcPr>
          <w:p w:rsidR="00D55E68" w:rsidRPr="00606B55" w:rsidRDefault="00D55E68" w:rsidP="00AB355B">
            <w:pPr>
              <w:spacing w:before="0" w:after="0"/>
              <w:ind w:left="80"/>
              <w:jc w:val="both"/>
              <w:rPr>
                <w:rFonts w:cs="Calibri"/>
              </w:rPr>
            </w:pPr>
            <w:r w:rsidRPr="00606B55">
              <w:rPr>
                <w:rFonts w:cs="Calibri"/>
              </w:rPr>
              <w:t xml:space="preserve">1. </w:t>
            </w:r>
          </w:p>
        </w:tc>
        <w:tc>
          <w:tcPr>
            <w:tcW w:w="9485" w:type="dxa"/>
          </w:tcPr>
          <w:p w:rsidR="00D55E68" w:rsidRPr="00606B55" w:rsidRDefault="00D55E68" w:rsidP="00AB355B">
            <w:pPr>
              <w:pStyle w:val="Tekstpodstawowy3"/>
              <w:spacing w:before="0" w:after="0"/>
              <w:ind w:left="215"/>
              <w:rPr>
                <w:rFonts w:cs="Calibri"/>
              </w:rPr>
            </w:pPr>
            <w:r w:rsidRPr="00606B55">
              <w:rPr>
                <w:rFonts w:cs="Calibri"/>
              </w:rPr>
              <w:t xml:space="preserve">Osoba upoważniona do reprezentacji Wykonawcy/ów i podpisująca ofertę: </w:t>
            </w:r>
            <w:r w:rsidRPr="00606B55">
              <w:rPr>
                <w:rFonts w:cs="Calibri"/>
                <w:spacing w:val="40"/>
              </w:rPr>
              <w:t>.........................</w:t>
            </w:r>
          </w:p>
          <w:p w:rsidR="00D55E68" w:rsidRPr="00606B55" w:rsidRDefault="00D55E68" w:rsidP="00AB355B">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D55E68" w:rsidRPr="00606B55" w:rsidRDefault="00D55E68" w:rsidP="00AB355B">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D55E68" w:rsidRPr="00606B55" w:rsidRDefault="00D55E68" w:rsidP="00AB355B">
            <w:pPr>
              <w:spacing w:before="0" w:after="0"/>
              <w:ind w:left="215"/>
              <w:rPr>
                <w:rFonts w:cs="Calibri"/>
                <w:spacing w:val="40"/>
                <w:lang w:val="en-US"/>
              </w:rPr>
            </w:pP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KRS...................</w:t>
            </w:r>
          </w:p>
          <w:p w:rsidR="00D55E68" w:rsidRPr="00606B55" w:rsidRDefault="00D55E68" w:rsidP="00AB355B">
            <w:pPr>
              <w:spacing w:before="0" w:after="0"/>
              <w:ind w:left="215"/>
              <w:rPr>
                <w:rFonts w:cs="Calibri"/>
              </w:rPr>
            </w:pPr>
            <w:r w:rsidRPr="00606B55">
              <w:rPr>
                <w:rFonts w:cs="Calibri"/>
                <w:lang w:val="en-US"/>
              </w:rPr>
              <w:t xml:space="preserve"> </w:t>
            </w:r>
            <w:r w:rsidRPr="00606B55">
              <w:rPr>
                <w:rFonts w:cs="Calibri"/>
              </w:rPr>
              <w:t>Adres do korespondencji jeżeli jest inny niż siedziba Wykonawcy:</w:t>
            </w:r>
          </w:p>
          <w:p w:rsidR="00D55E68" w:rsidRPr="00606B55" w:rsidRDefault="00D55E68" w:rsidP="00AB355B">
            <w:pPr>
              <w:spacing w:before="0" w:after="0"/>
              <w:ind w:left="215"/>
              <w:rPr>
                <w:rFonts w:cs="Calibri"/>
                <w:spacing w:val="40"/>
              </w:rPr>
            </w:pP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D55E68" w:rsidRPr="00606B55" w:rsidRDefault="00D55E68" w:rsidP="00AB355B">
            <w:pPr>
              <w:spacing w:before="0" w:after="0"/>
              <w:ind w:left="215"/>
              <w:rPr>
                <w:rFonts w:cs="Calibri"/>
                <w:b/>
                <w:bCs/>
              </w:rPr>
            </w:pPr>
            <w:r w:rsidRPr="00606B55">
              <w:rPr>
                <w:rFonts w:cs="Calibri"/>
                <w:b/>
                <w:bCs/>
              </w:rPr>
              <w:t>Adres poczty elektronicznej i numer faksu, na który zamawiający ma przesyłać korespondencję związaną z przedmiotowym postępowaniem:</w:t>
            </w:r>
          </w:p>
          <w:p w:rsidR="00D55E68" w:rsidRPr="00606B55" w:rsidRDefault="00D55E68" w:rsidP="00AB355B">
            <w:pPr>
              <w:spacing w:before="0" w:after="0"/>
              <w:ind w:left="215"/>
              <w:rPr>
                <w:rFonts w:cs="Calibri"/>
                <w:spacing w:val="40"/>
              </w:rPr>
            </w:pPr>
            <w:r w:rsidRPr="00606B55">
              <w:rPr>
                <w:rFonts w:cs="Calibri"/>
              </w:rPr>
              <w:t>tel.:</w:t>
            </w:r>
            <w:r w:rsidRPr="00606B55">
              <w:rPr>
                <w:rFonts w:cs="Calibri"/>
                <w:spacing w:val="40"/>
              </w:rPr>
              <w:t xml:space="preserve"> .......................</w:t>
            </w:r>
            <w:proofErr w:type="spellStart"/>
            <w:r w:rsidRPr="00606B55">
              <w:rPr>
                <w:rFonts w:cs="Calibri"/>
              </w:rPr>
              <w:t>fax</w:t>
            </w:r>
            <w:proofErr w:type="spellEnd"/>
            <w:r w:rsidRPr="00606B55">
              <w:rPr>
                <w:rFonts w:cs="Calibri"/>
              </w:rPr>
              <w:t>:</w:t>
            </w:r>
            <w:r w:rsidRPr="00606B55">
              <w:rPr>
                <w:rFonts w:cs="Calibri"/>
                <w:spacing w:val="40"/>
              </w:rPr>
              <w:t xml:space="preserve"> .................... </w:t>
            </w:r>
            <w:r w:rsidRPr="00606B55">
              <w:rPr>
                <w:rFonts w:cs="Calibri"/>
              </w:rPr>
              <w:t>e-mail</w:t>
            </w:r>
            <w:r w:rsidRPr="00606B55">
              <w:rPr>
                <w:rFonts w:cs="Calibri"/>
                <w:spacing w:val="40"/>
              </w:rPr>
              <w:t>....................</w:t>
            </w:r>
          </w:p>
        </w:tc>
      </w:tr>
      <w:tr w:rsidR="00D55E68" w:rsidRPr="00606B55" w:rsidTr="00AB355B">
        <w:trPr>
          <w:trHeight w:val="674"/>
        </w:trPr>
        <w:tc>
          <w:tcPr>
            <w:tcW w:w="506" w:type="dxa"/>
          </w:tcPr>
          <w:p w:rsidR="00D55E68" w:rsidRPr="00606B55" w:rsidRDefault="00D55E68" w:rsidP="00AB355B">
            <w:pPr>
              <w:spacing w:before="0" w:after="0"/>
              <w:ind w:left="80"/>
              <w:jc w:val="both"/>
              <w:rPr>
                <w:rFonts w:cs="Calibri"/>
              </w:rPr>
            </w:pPr>
            <w:r w:rsidRPr="00606B55">
              <w:rPr>
                <w:rFonts w:cs="Calibri"/>
              </w:rPr>
              <w:t xml:space="preserve">2. </w:t>
            </w:r>
          </w:p>
        </w:tc>
        <w:tc>
          <w:tcPr>
            <w:tcW w:w="9485" w:type="dxa"/>
          </w:tcPr>
          <w:p w:rsidR="00D55E68" w:rsidRPr="00606B55" w:rsidRDefault="00D55E68" w:rsidP="00AB355B">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D55E68" w:rsidRPr="00606B55" w:rsidRDefault="00D55E68" w:rsidP="00AB355B">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D55E68" w:rsidRPr="00606B55" w:rsidRDefault="00D55E68" w:rsidP="00AB355B">
            <w:pPr>
              <w:spacing w:before="0" w:after="0"/>
              <w:ind w:left="215"/>
              <w:rPr>
                <w:rFonts w:cs="Calibri"/>
                <w:spacing w:val="40"/>
                <w:lang w:val="en-US"/>
              </w:rPr>
            </w:pPr>
            <w:r w:rsidRPr="00606B55">
              <w:rPr>
                <w:rFonts w:cs="Calibri"/>
                <w:lang w:val="en-US"/>
              </w:rPr>
              <w:t>tel.:</w:t>
            </w:r>
            <w:r w:rsidRPr="00606B55">
              <w:rPr>
                <w:rFonts w:cs="Calibri"/>
                <w:spacing w:val="40"/>
                <w:lang w:val="en-US"/>
              </w:rPr>
              <w:t xml:space="preserve"> .......................</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xml:space="preserve">................. </w:t>
            </w:r>
          </w:p>
          <w:p w:rsidR="00D55E68" w:rsidRPr="00606B55" w:rsidRDefault="00D55E68" w:rsidP="00AB355B">
            <w:pPr>
              <w:spacing w:before="0" w:after="0"/>
              <w:ind w:left="215"/>
              <w:rPr>
                <w:rFonts w:cs="Calibri"/>
              </w:rPr>
            </w:pPr>
            <w:r w:rsidRPr="00606B55">
              <w:rPr>
                <w:rFonts w:cs="Calibri"/>
                <w:lang w:val="en-US"/>
              </w:rPr>
              <w:t>fax:</w:t>
            </w:r>
            <w:r w:rsidRPr="00606B55">
              <w:rPr>
                <w:rFonts w:cs="Calibri"/>
                <w:spacing w:val="40"/>
                <w:lang w:val="en-US"/>
              </w:rPr>
              <w:t xml:space="preserve"> .................... </w:t>
            </w:r>
            <w:r w:rsidRPr="00606B55">
              <w:rPr>
                <w:rFonts w:cs="Calibri"/>
                <w:lang w:val="en-US"/>
              </w:rPr>
              <w:t>e-mail</w:t>
            </w:r>
            <w:r w:rsidRPr="00606B55">
              <w:rPr>
                <w:rFonts w:cs="Calibri"/>
                <w:spacing w:val="40"/>
                <w:lang w:val="en-US"/>
              </w:rPr>
              <w:t>....................</w:t>
            </w:r>
          </w:p>
        </w:tc>
      </w:tr>
    </w:tbl>
    <w:p w:rsidR="00D55E68" w:rsidRPr="00EC291C" w:rsidRDefault="00D55E68" w:rsidP="00D55E68">
      <w:pPr>
        <w:pStyle w:val="Zwykytekst"/>
        <w:spacing w:before="0" w:after="0"/>
        <w:jc w:val="center"/>
        <w:rPr>
          <w:rFonts w:ascii="Calibri" w:hAnsi="Calibri" w:cs="Calibri"/>
        </w:rPr>
      </w:pPr>
      <w:r w:rsidRPr="00EC291C">
        <w:rPr>
          <w:rFonts w:ascii="Calibri" w:hAnsi="Calibri" w:cs="Calibri"/>
        </w:rPr>
        <w:t xml:space="preserve">w odpowiedzi na ogłoszenie o przetargu nieograniczonym na </w:t>
      </w:r>
      <w:r w:rsidRPr="00EC291C">
        <w:rPr>
          <w:rFonts w:ascii="Calibri" w:hAnsi="Calibri" w:cs="Calibri"/>
          <w:b/>
          <w:bCs/>
        </w:rPr>
        <w:t xml:space="preserve">„Wykonanie dokumentacji projektowej  budynku żłobka przy ul. 1 Maja w Iławie". Postępowanie znak: </w:t>
      </w:r>
      <w:r w:rsidRPr="00EC291C">
        <w:rPr>
          <w:rFonts w:ascii="Calibri" w:hAnsi="Calibri" w:cs="Calibri"/>
          <w:b/>
          <w:bCs/>
          <w:color w:val="0000FF"/>
        </w:rPr>
        <w:t>ZP.271.41.2020</w:t>
      </w:r>
      <w:r w:rsidRPr="00EC291C">
        <w:rPr>
          <w:rFonts w:ascii="Calibri" w:hAnsi="Calibri" w:cs="Calibri"/>
          <w:b/>
          <w:bCs/>
        </w:rPr>
        <w:t xml:space="preserve">, </w:t>
      </w:r>
      <w:r w:rsidRPr="00EC291C">
        <w:rPr>
          <w:rFonts w:ascii="Calibri" w:hAnsi="Calibri" w:cs="Calibri"/>
        </w:rPr>
        <w:t>składam(y) niniejszą ofertę:</w:t>
      </w:r>
      <w:r w:rsidRPr="00EC291C">
        <w:rPr>
          <w:rFonts w:ascii="Calibri" w:hAnsi="Calibri" w:cs="Calibri"/>
          <w:b/>
          <w:bCs/>
        </w:rPr>
        <w:t xml:space="preserve"> </w:t>
      </w:r>
    </w:p>
    <w:p w:rsidR="00D55E68" w:rsidRPr="00EC291C" w:rsidRDefault="00D55E68" w:rsidP="00D55E68">
      <w:pPr>
        <w:pStyle w:val="Akapitzlist1"/>
        <w:numPr>
          <w:ilvl w:val="1"/>
          <w:numId w:val="5"/>
        </w:numPr>
        <w:spacing w:before="0" w:after="0" w:line="240" w:lineRule="auto"/>
        <w:jc w:val="both"/>
        <w:rPr>
          <w:sz w:val="20"/>
          <w:szCs w:val="20"/>
        </w:rPr>
      </w:pPr>
      <w:r w:rsidRPr="00EC291C">
        <w:rPr>
          <w:sz w:val="20"/>
          <w:szCs w:val="20"/>
        </w:rPr>
        <w:t>Oferuję wykonanie zamówienia zgodnie z opisem przedmiotu zamówienia i na warunkach płatności określonych w SIWZ za cenę ryczałtową brutto: ...................................... (słownie brutto: ………………………………………………………… ) zgodnie z poniższą tabelą: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56"/>
        <w:gridCol w:w="659"/>
        <w:gridCol w:w="1746"/>
        <w:gridCol w:w="1552"/>
      </w:tblGrid>
      <w:tr w:rsidR="00D55E68" w:rsidRPr="00AC65D1" w:rsidTr="00AB355B">
        <w:trPr>
          <w:jc w:val="center"/>
        </w:trPr>
        <w:tc>
          <w:tcPr>
            <w:tcW w:w="281" w:type="pct"/>
            <w:tcBorders>
              <w:top w:val="double" w:sz="4" w:space="0" w:color="auto"/>
              <w:left w:val="double" w:sz="4" w:space="0" w:color="auto"/>
            </w:tcBorders>
            <w:shd w:val="clear" w:color="auto" w:fill="92D050"/>
            <w:vAlign w:val="center"/>
          </w:tcPr>
          <w:p w:rsidR="00D55E68" w:rsidRPr="00AC65D1" w:rsidRDefault="00D55E68" w:rsidP="00AB355B">
            <w:pPr>
              <w:pStyle w:val="Akapitzlist1"/>
              <w:spacing w:before="60" w:after="60"/>
              <w:ind w:left="0"/>
              <w:jc w:val="center"/>
              <w:rPr>
                <w:b/>
                <w:sz w:val="20"/>
                <w:szCs w:val="20"/>
              </w:rPr>
            </w:pPr>
            <w:r w:rsidRPr="00AC65D1">
              <w:rPr>
                <w:b/>
                <w:sz w:val="20"/>
                <w:szCs w:val="20"/>
              </w:rPr>
              <w:t>Lp.</w:t>
            </w:r>
          </w:p>
        </w:tc>
        <w:tc>
          <w:tcPr>
            <w:tcW w:w="2756" w:type="pct"/>
            <w:tcBorders>
              <w:top w:val="double" w:sz="4" w:space="0" w:color="auto"/>
            </w:tcBorders>
            <w:shd w:val="clear" w:color="auto" w:fill="92D050"/>
            <w:vAlign w:val="center"/>
          </w:tcPr>
          <w:p w:rsidR="00D55E68" w:rsidRPr="00AC65D1" w:rsidRDefault="00D55E68" w:rsidP="00AB355B">
            <w:pPr>
              <w:pStyle w:val="Akapitzlist1"/>
              <w:spacing w:before="60" w:after="60"/>
              <w:ind w:left="0"/>
              <w:jc w:val="center"/>
              <w:rPr>
                <w:b/>
                <w:sz w:val="20"/>
                <w:szCs w:val="20"/>
              </w:rPr>
            </w:pPr>
            <w:r w:rsidRPr="00AC65D1">
              <w:rPr>
                <w:b/>
                <w:sz w:val="20"/>
                <w:szCs w:val="20"/>
              </w:rPr>
              <w:t>Przedmiot zamówienia</w:t>
            </w:r>
          </w:p>
        </w:tc>
        <w:tc>
          <w:tcPr>
            <w:tcW w:w="327" w:type="pct"/>
            <w:tcBorders>
              <w:top w:val="double" w:sz="4" w:space="0" w:color="auto"/>
            </w:tcBorders>
            <w:shd w:val="clear" w:color="auto" w:fill="92D050"/>
            <w:vAlign w:val="center"/>
          </w:tcPr>
          <w:p w:rsidR="00D55E68" w:rsidRPr="00AC65D1" w:rsidRDefault="00D55E68" w:rsidP="00AB355B">
            <w:pPr>
              <w:pStyle w:val="Akapitzlist1"/>
              <w:spacing w:before="60" w:after="60"/>
              <w:ind w:left="0"/>
              <w:jc w:val="center"/>
              <w:rPr>
                <w:b/>
                <w:sz w:val="20"/>
                <w:szCs w:val="20"/>
              </w:rPr>
            </w:pPr>
            <w:r w:rsidRPr="00AC65D1">
              <w:rPr>
                <w:b/>
                <w:sz w:val="20"/>
                <w:szCs w:val="20"/>
              </w:rPr>
              <w:t>ilość</w:t>
            </w:r>
          </w:p>
        </w:tc>
        <w:tc>
          <w:tcPr>
            <w:tcW w:w="866" w:type="pct"/>
            <w:tcBorders>
              <w:top w:val="double" w:sz="4" w:space="0" w:color="auto"/>
            </w:tcBorders>
            <w:shd w:val="clear" w:color="auto" w:fill="92D050"/>
            <w:vAlign w:val="center"/>
          </w:tcPr>
          <w:p w:rsidR="00D55E68" w:rsidRPr="00AC65D1" w:rsidRDefault="00D55E68" w:rsidP="00AB355B">
            <w:pPr>
              <w:pStyle w:val="Akapitzlist1"/>
              <w:spacing w:before="60" w:after="60"/>
              <w:ind w:left="0"/>
              <w:jc w:val="center"/>
              <w:rPr>
                <w:b/>
                <w:sz w:val="20"/>
                <w:szCs w:val="20"/>
              </w:rPr>
            </w:pPr>
            <w:r w:rsidRPr="00AC65D1">
              <w:rPr>
                <w:b/>
                <w:sz w:val="20"/>
                <w:szCs w:val="20"/>
              </w:rPr>
              <w:t>Cena jednostkowa netto</w:t>
            </w:r>
          </w:p>
        </w:tc>
        <w:tc>
          <w:tcPr>
            <w:tcW w:w="770" w:type="pct"/>
            <w:tcBorders>
              <w:top w:val="double" w:sz="4" w:space="0" w:color="auto"/>
              <w:right w:val="double" w:sz="4" w:space="0" w:color="auto"/>
            </w:tcBorders>
            <w:shd w:val="clear" w:color="auto" w:fill="92D050"/>
            <w:vAlign w:val="center"/>
          </w:tcPr>
          <w:p w:rsidR="00D55E68" w:rsidRPr="00AC65D1" w:rsidRDefault="00D55E68" w:rsidP="00AB355B">
            <w:pPr>
              <w:pStyle w:val="Akapitzlist1"/>
              <w:spacing w:before="60" w:after="60"/>
              <w:ind w:left="0"/>
              <w:jc w:val="center"/>
              <w:rPr>
                <w:b/>
                <w:sz w:val="20"/>
                <w:szCs w:val="20"/>
              </w:rPr>
            </w:pPr>
            <w:r w:rsidRPr="00AC65D1">
              <w:rPr>
                <w:b/>
                <w:sz w:val="20"/>
                <w:szCs w:val="20"/>
              </w:rPr>
              <w:t>Wartość netto</w:t>
            </w:r>
          </w:p>
          <w:p w:rsidR="00D55E68" w:rsidRPr="00AC65D1" w:rsidRDefault="00D55E68" w:rsidP="00AB355B">
            <w:pPr>
              <w:pStyle w:val="Akapitzlist1"/>
              <w:spacing w:before="60" w:after="60"/>
              <w:ind w:left="0"/>
              <w:jc w:val="center"/>
              <w:rPr>
                <w:b/>
                <w:sz w:val="20"/>
                <w:szCs w:val="20"/>
              </w:rPr>
            </w:pPr>
            <w:r w:rsidRPr="00AC65D1">
              <w:rPr>
                <w:b/>
                <w:sz w:val="20"/>
                <w:szCs w:val="20"/>
              </w:rPr>
              <w:t>(3x4)</w:t>
            </w:r>
          </w:p>
        </w:tc>
      </w:tr>
      <w:tr w:rsidR="00D55E68" w:rsidRPr="00AC65D1" w:rsidTr="00AB355B">
        <w:trPr>
          <w:jc w:val="center"/>
        </w:trPr>
        <w:tc>
          <w:tcPr>
            <w:tcW w:w="281" w:type="pct"/>
            <w:tcBorders>
              <w:left w:val="double" w:sz="4" w:space="0" w:color="auto"/>
              <w:bottom w:val="single" w:sz="12" w:space="0" w:color="auto"/>
            </w:tcBorders>
            <w:shd w:val="clear" w:color="auto" w:fill="E6E6E6"/>
          </w:tcPr>
          <w:p w:rsidR="00D55E68" w:rsidRPr="00AC65D1" w:rsidRDefault="00D55E68" w:rsidP="00AB355B">
            <w:pPr>
              <w:jc w:val="center"/>
            </w:pPr>
            <w:r w:rsidRPr="00AC65D1">
              <w:t>1</w:t>
            </w:r>
          </w:p>
        </w:tc>
        <w:tc>
          <w:tcPr>
            <w:tcW w:w="2756" w:type="pct"/>
            <w:tcBorders>
              <w:bottom w:val="single" w:sz="12" w:space="0" w:color="auto"/>
            </w:tcBorders>
            <w:shd w:val="clear" w:color="auto" w:fill="E6E6E6"/>
          </w:tcPr>
          <w:p w:rsidR="00D55E68" w:rsidRPr="00AC65D1" w:rsidRDefault="00D55E68" w:rsidP="00AB355B">
            <w:pPr>
              <w:jc w:val="center"/>
            </w:pPr>
            <w:r w:rsidRPr="00AC65D1">
              <w:t>2</w:t>
            </w:r>
          </w:p>
        </w:tc>
        <w:tc>
          <w:tcPr>
            <w:tcW w:w="327" w:type="pct"/>
            <w:tcBorders>
              <w:bottom w:val="single" w:sz="12" w:space="0" w:color="auto"/>
            </w:tcBorders>
            <w:shd w:val="clear" w:color="auto" w:fill="E6E6E6"/>
          </w:tcPr>
          <w:p w:rsidR="00D55E68" w:rsidRPr="00AC65D1" w:rsidRDefault="00D55E68" w:rsidP="00AB355B">
            <w:pPr>
              <w:jc w:val="center"/>
            </w:pPr>
            <w:r w:rsidRPr="00AC65D1">
              <w:t>3</w:t>
            </w:r>
          </w:p>
        </w:tc>
        <w:tc>
          <w:tcPr>
            <w:tcW w:w="866" w:type="pct"/>
            <w:tcBorders>
              <w:bottom w:val="single" w:sz="12" w:space="0" w:color="auto"/>
            </w:tcBorders>
            <w:shd w:val="clear" w:color="auto" w:fill="E6E6E6"/>
          </w:tcPr>
          <w:p w:rsidR="00D55E68" w:rsidRPr="00AC65D1" w:rsidRDefault="00D55E68" w:rsidP="00AB355B">
            <w:pPr>
              <w:jc w:val="center"/>
            </w:pPr>
            <w:r w:rsidRPr="00AC65D1">
              <w:t>4</w:t>
            </w:r>
          </w:p>
        </w:tc>
        <w:tc>
          <w:tcPr>
            <w:tcW w:w="770" w:type="pct"/>
            <w:tcBorders>
              <w:bottom w:val="single" w:sz="12" w:space="0" w:color="auto"/>
              <w:right w:val="double" w:sz="4" w:space="0" w:color="auto"/>
            </w:tcBorders>
            <w:shd w:val="clear" w:color="auto" w:fill="E6E6E6"/>
          </w:tcPr>
          <w:p w:rsidR="00D55E68" w:rsidRPr="00AC65D1" w:rsidRDefault="00D55E68" w:rsidP="00AB355B">
            <w:pPr>
              <w:jc w:val="center"/>
            </w:pPr>
            <w:r w:rsidRPr="00AC65D1">
              <w:t>5</w:t>
            </w:r>
          </w:p>
        </w:tc>
      </w:tr>
      <w:tr w:rsidR="00D55E68" w:rsidRPr="00AC65D1" w:rsidTr="00AB355B">
        <w:trPr>
          <w:trHeight w:val="417"/>
          <w:jc w:val="center"/>
        </w:trPr>
        <w:tc>
          <w:tcPr>
            <w:tcW w:w="281" w:type="pct"/>
            <w:tcBorders>
              <w:top w:val="single" w:sz="4" w:space="0" w:color="auto"/>
              <w:left w:val="double" w:sz="4" w:space="0" w:color="auto"/>
            </w:tcBorders>
            <w:vAlign w:val="center"/>
          </w:tcPr>
          <w:p w:rsidR="00D55E68" w:rsidRPr="00AC65D1" w:rsidRDefault="00D55E68" w:rsidP="00AB355B">
            <w:r w:rsidRPr="00AC65D1">
              <w:t>1.</w:t>
            </w:r>
          </w:p>
        </w:tc>
        <w:tc>
          <w:tcPr>
            <w:tcW w:w="2756" w:type="pct"/>
            <w:tcBorders>
              <w:top w:val="single" w:sz="4" w:space="0" w:color="auto"/>
            </w:tcBorders>
            <w:shd w:val="clear" w:color="auto" w:fill="auto"/>
            <w:vAlign w:val="center"/>
          </w:tcPr>
          <w:p w:rsidR="00D55E68" w:rsidRPr="00AC65D1" w:rsidRDefault="00D55E68" w:rsidP="00AB355B">
            <w:r w:rsidRPr="00AC65D1">
              <w:t>Mapa do celów projektowych</w:t>
            </w:r>
          </w:p>
        </w:tc>
        <w:tc>
          <w:tcPr>
            <w:tcW w:w="327"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866"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770" w:type="pct"/>
            <w:tcBorders>
              <w:top w:val="single" w:sz="4" w:space="0" w:color="auto"/>
              <w:right w:val="double" w:sz="4" w:space="0" w:color="auto"/>
            </w:tcBorders>
          </w:tcPr>
          <w:p w:rsidR="00D55E68" w:rsidRPr="00AC65D1" w:rsidRDefault="00D55E68" w:rsidP="00AB355B">
            <w:pPr>
              <w:jc w:val="both"/>
            </w:pPr>
          </w:p>
        </w:tc>
      </w:tr>
      <w:tr w:rsidR="00D55E68" w:rsidRPr="00AC65D1" w:rsidTr="00AB355B">
        <w:trPr>
          <w:trHeight w:val="417"/>
          <w:jc w:val="center"/>
        </w:trPr>
        <w:tc>
          <w:tcPr>
            <w:tcW w:w="281" w:type="pct"/>
            <w:tcBorders>
              <w:top w:val="single" w:sz="4" w:space="0" w:color="auto"/>
              <w:left w:val="double" w:sz="4" w:space="0" w:color="auto"/>
            </w:tcBorders>
            <w:vAlign w:val="center"/>
          </w:tcPr>
          <w:p w:rsidR="00D55E68" w:rsidRPr="00AC65D1" w:rsidRDefault="00D55E68" w:rsidP="00AB355B">
            <w:r w:rsidRPr="00AC65D1">
              <w:t>2.</w:t>
            </w:r>
          </w:p>
        </w:tc>
        <w:tc>
          <w:tcPr>
            <w:tcW w:w="2756" w:type="pct"/>
            <w:tcBorders>
              <w:top w:val="single" w:sz="4" w:space="0" w:color="auto"/>
            </w:tcBorders>
            <w:shd w:val="clear" w:color="auto" w:fill="auto"/>
            <w:vAlign w:val="center"/>
          </w:tcPr>
          <w:p w:rsidR="00D55E68" w:rsidRPr="00AC65D1" w:rsidRDefault="00D55E68" w:rsidP="00AB355B">
            <w:r w:rsidRPr="00AC65D1">
              <w:t>Wykonanie dokumentacji geotechnicznej</w:t>
            </w:r>
          </w:p>
        </w:tc>
        <w:tc>
          <w:tcPr>
            <w:tcW w:w="327"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866"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770" w:type="pct"/>
            <w:tcBorders>
              <w:top w:val="single" w:sz="4" w:space="0" w:color="auto"/>
              <w:right w:val="double" w:sz="4" w:space="0" w:color="auto"/>
            </w:tcBorders>
          </w:tcPr>
          <w:p w:rsidR="00D55E68" w:rsidRPr="00AC65D1" w:rsidRDefault="00D55E68" w:rsidP="00AB355B">
            <w:pPr>
              <w:jc w:val="both"/>
            </w:pPr>
          </w:p>
        </w:tc>
      </w:tr>
      <w:tr w:rsidR="00D55E68" w:rsidRPr="00AC65D1" w:rsidTr="00AB355B">
        <w:trPr>
          <w:trHeight w:val="417"/>
          <w:jc w:val="center"/>
        </w:trPr>
        <w:tc>
          <w:tcPr>
            <w:tcW w:w="281" w:type="pct"/>
            <w:tcBorders>
              <w:top w:val="single" w:sz="4" w:space="0" w:color="auto"/>
              <w:left w:val="double" w:sz="4" w:space="0" w:color="auto"/>
            </w:tcBorders>
            <w:vAlign w:val="center"/>
          </w:tcPr>
          <w:p w:rsidR="00D55E68" w:rsidRPr="00AC65D1" w:rsidRDefault="00D55E68" w:rsidP="00AB355B">
            <w:r>
              <w:t>3</w:t>
            </w:r>
            <w:r w:rsidRPr="00AC65D1">
              <w:t>.</w:t>
            </w:r>
          </w:p>
        </w:tc>
        <w:tc>
          <w:tcPr>
            <w:tcW w:w="2756" w:type="pct"/>
            <w:tcBorders>
              <w:top w:val="single" w:sz="4" w:space="0" w:color="auto"/>
            </w:tcBorders>
            <w:shd w:val="clear" w:color="auto" w:fill="auto"/>
            <w:vAlign w:val="center"/>
          </w:tcPr>
          <w:p w:rsidR="00D55E68" w:rsidRPr="00AC65D1" w:rsidRDefault="00D55E68" w:rsidP="00AB355B">
            <w:r w:rsidRPr="00AC65D1">
              <w:t>Kompletna dokumentacja projektowa, budowlana i wykonawcza</w:t>
            </w:r>
          </w:p>
        </w:tc>
        <w:tc>
          <w:tcPr>
            <w:tcW w:w="327"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866"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770" w:type="pct"/>
            <w:tcBorders>
              <w:top w:val="single" w:sz="4" w:space="0" w:color="auto"/>
              <w:right w:val="double" w:sz="4" w:space="0" w:color="auto"/>
            </w:tcBorders>
          </w:tcPr>
          <w:p w:rsidR="00D55E68" w:rsidRPr="00AC65D1" w:rsidRDefault="00D55E68" w:rsidP="00AB355B">
            <w:pPr>
              <w:jc w:val="both"/>
            </w:pPr>
          </w:p>
        </w:tc>
      </w:tr>
      <w:tr w:rsidR="00D55E68" w:rsidRPr="00AC65D1" w:rsidTr="00AB355B">
        <w:trPr>
          <w:trHeight w:val="417"/>
          <w:jc w:val="center"/>
        </w:trPr>
        <w:tc>
          <w:tcPr>
            <w:tcW w:w="281" w:type="pct"/>
            <w:tcBorders>
              <w:top w:val="single" w:sz="4" w:space="0" w:color="auto"/>
              <w:left w:val="double" w:sz="4" w:space="0" w:color="auto"/>
            </w:tcBorders>
            <w:vAlign w:val="center"/>
          </w:tcPr>
          <w:p w:rsidR="00D55E68" w:rsidRPr="00AC65D1" w:rsidRDefault="00D55E68" w:rsidP="00AB355B">
            <w:r>
              <w:t>4</w:t>
            </w:r>
            <w:r w:rsidRPr="00AC65D1">
              <w:t>.</w:t>
            </w:r>
          </w:p>
        </w:tc>
        <w:tc>
          <w:tcPr>
            <w:tcW w:w="2756" w:type="pct"/>
            <w:tcBorders>
              <w:top w:val="single" w:sz="4" w:space="0" w:color="auto"/>
            </w:tcBorders>
            <w:shd w:val="clear" w:color="auto" w:fill="auto"/>
            <w:vAlign w:val="center"/>
          </w:tcPr>
          <w:p w:rsidR="00D55E68" w:rsidRPr="00AC65D1" w:rsidRDefault="00D55E68" w:rsidP="00AB355B">
            <w:r w:rsidRPr="00AC65D1">
              <w:t>Specyfikacje techniczne wykonania i odbioru robót budowlanych, przedmiary i kosztorysy inwestorskie)</w:t>
            </w:r>
          </w:p>
        </w:tc>
        <w:tc>
          <w:tcPr>
            <w:tcW w:w="327"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866" w:type="pct"/>
            <w:tcBorders>
              <w:top w:val="single" w:sz="4" w:space="0" w:color="auto"/>
              <w:tl2br w:val="single" w:sz="4" w:space="0" w:color="auto"/>
              <w:tr2bl w:val="single" w:sz="4" w:space="0" w:color="auto"/>
            </w:tcBorders>
            <w:shd w:val="clear" w:color="auto" w:fill="A6A6A6"/>
          </w:tcPr>
          <w:p w:rsidR="00D55E68" w:rsidRPr="00AC65D1" w:rsidRDefault="00D55E68" w:rsidP="00AB355B">
            <w:pPr>
              <w:jc w:val="both"/>
            </w:pPr>
          </w:p>
        </w:tc>
        <w:tc>
          <w:tcPr>
            <w:tcW w:w="770" w:type="pct"/>
            <w:tcBorders>
              <w:top w:val="single" w:sz="4" w:space="0" w:color="auto"/>
              <w:right w:val="double" w:sz="4" w:space="0" w:color="auto"/>
            </w:tcBorders>
          </w:tcPr>
          <w:p w:rsidR="00D55E68" w:rsidRPr="00AC65D1" w:rsidRDefault="00D55E68" w:rsidP="00AB355B">
            <w:pPr>
              <w:jc w:val="both"/>
            </w:pPr>
          </w:p>
        </w:tc>
      </w:tr>
      <w:tr w:rsidR="00D55E68" w:rsidRPr="00AC65D1" w:rsidTr="00AB355B">
        <w:trPr>
          <w:trHeight w:val="373"/>
          <w:jc w:val="center"/>
        </w:trPr>
        <w:tc>
          <w:tcPr>
            <w:tcW w:w="281" w:type="pct"/>
            <w:tcBorders>
              <w:left w:val="double" w:sz="4" w:space="0" w:color="auto"/>
            </w:tcBorders>
            <w:vAlign w:val="center"/>
          </w:tcPr>
          <w:p w:rsidR="00D55E68" w:rsidRPr="00AC65D1" w:rsidRDefault="00D55E68" w:rsidP="00AB355B">
            <w:r>
              <w:t>5</w:t>
            </w:r>
            <w:r w:rsidRPr="00AC65D1">
              <w:t>.</w:t>
            </w:r>
          </w:p>
        </w:tc>
        <w:tc>
          <w:tcPr>
            <w:tcW w:w="2756" w:type="pct"/>
            <w:vAlign w:val="center"/>
          </w:tcPr>
          <w:p w:rsidR="00D55E68" w:rsidRPr="00AC65D1" w:rsidRDefault="00D55E68" w:rsidP="00AB355B">
            <w:r w:rsidRPr="00AC65D1">
              <w:t>Nadzór autorski – (pobyty) Cena pozycji nie może być niższa, niż 5% ceny Lp. 1-</w:t>
            </w:r>
            <w:r>
              <w:t>4</w:t>
            </w:r>
          </w:p>
        </w:tc>
        <w:tc>
          <w:tcPr>
            <w:tcW w:w="327" w:type="pct"/>
            <w:vAlign w:val="center"/>
          </w:tcPr>
          <w:p w:rsidR="00D55E68" w:rsidRPr="00AC65D1" w:rsidRDefault="00D55E68" w:rsidP="00AB355B">
            <w:pPr>
              <w:jc w:val="center"/>
              <w:rPr>
                <w:b/>
                <w:color w:val="0000FF"/>
              </w:rPr>
            </w:pPr>
            <w:r w:rsidRPr="00AC65D1">
              <w:rPr>
                <w:b/>
                <w:color w:val="0000FF"/>
              </w:rPr>
              <w:t>10</w:t>
            </w:r>
          </w:p>
        </w:tc>
        <w:tc>
          <w:tcPr>
            <w:tcW w:w="866" w:type="pct"/>
          </w:tcPr>
          <w:p w:rsidR="00D55E68" w:rsidRPr="00AC65D1" w:rsidRDefault="00D55E68" w:rsidP="00AB355B">
            <w:pPr>
              <w:jc w:val="both"/>
            </w:pPr>
          </w:p>
        </w:tc>
        <w:tc>
          <w:tcPr>
            <w:tcW w:w="770" w:type="pct"/>
            <w:tcBorders>
              <w:right w:val="double" w:sz="4" w:space="0" w:color="auto"/>
            </w:tcBorders>
          </w:tcPr>
          <w:p w:rsidR="00D55E68" w:rsidRPr="00AC65D1" w:rsidRDefault="00D55E68" w:rsidP="00AB355B">
            <w:pPr>
              <w:jc w:val="both"/>
            </w:pPr>
          </w:p>
        </w:tc>
      </w:tr>
      <w:tr w:rsidR="00D55E68" w:rsidRPr="00AC65D1" w:rsidTr="00AB355B">
        <w:trPr>
          <w:trHeight w:val="373"/>
          <w:jc w:val="center"/>
        </w:trPr>
        <w:tc>
          <w:tcPr>
            <w:tcW w:w="4230" w:type="pct"/>
            <w:gridSpan w:val="4"/>
            <w:tcBorders>
              <w:left w:val="double" w:sz="4" w:space="0" w:color="auto"/>
            </w:tcBorders>
            <w:vAlign w:val="center"/>
          </w:tcPr>
          <w:p w:rsidR="00D55E68" w:rsidRPr="00AC65D1" w:rsidRDefault="00D55E68" w:rsidP="00AB355B">
            <w:pPr>
              <w:jc w:val="right"/>
              <w:rPr>
                <w:b/>
              </w:rPr>
            </w:pPr>
            <w:r w:rsidRPr="00AC65D1">
              <w:rPr>
                <w:b/>
              </w:rPr>
              <w:t>Razem netto  (</w:t>
            </w:r>
            <w:proofErr w:type="spellStart"/>
            <w:r w:rsidRPr="00AC65D1">
              <w:rPr>
                <w:b/>
              </w:rPr>
              <w:t>Lp</w:t>
            </w:r>
            <w:proofErr w:type="spellEnd"/>
            <w:r w:rsidRPr="00AC65D1">
              <w:rPr>
                <w:b/>
              </w:rPr>
              <w:t xml:space="preserve"> suma 1-</w:t>
            </w:r>
            <w:r>
              <w:rPr>
                <w:b/>
              </w:rPr>
              <w:t>5</w:t>
            </w:r>
            <w:r w:rsidRPr="00AC65D1">
              <w:rPr>
                <w:b/>
              </w:rPr>
              <w:t>)</w:t>
            </w:r>
          </w:p>
        </w:tc>
        <w:tc>
          <w:tcPr>
            <w:tcW w:w="770" w:type="pct"/>
            <w:tcBorders>
              <w:right w:val="double" w:sz="4" w:space="0" w:color="auto"/>
            </w:tcBorders>
          </w:tcPr>
          <w:p w:rsidR="00D55E68" w:rsidRPr="00AC65D1" w:rsidRDefault="00D55E68" w:rsidP="00AB355B">
            <w:pPr>
              <w:jc w:val="both"/>
            </w:pPr>
          </w:p>
        </w:tc>
      </w:tr>
      <w:tr w:rsidR="00D55E68" w:rsidRPr="00AC65D1" w:rsidTr="00AB355B">
        <w:trPr>
          <w:trHeight w:val="373"/>
          <w:jc w:val="center"/>
        </w:trPr>
        <w:tc>
          <w:tcPr>
            <w:tcW w:w="4230" w:type="pct"/>
            <w:gridSpan w:val="4"/>
            <w:tcBorders>
              <w:left w:val="double" w:sz="4" w:space="0" w:color="auto"/>
            </w:tcBorders>
            <w:vAlign w:val="center"/>
          </w:tcPr>
          <w:p w:rsidR="00D55E68" w:rsidRPr="00AC65D1" w:rsidRDefault="00D55E68" w:rsidP="00AB355B">
            <w:pPr>
              <w:jc w:val="right"/>
              <w:rPr>
                <w:b/>
              </w:rPr>
            </w:pPr>
            <w:r w:rsidRPr="00AC65D1">
              <w:rPr>
                <w:b/>
              </w:rPr>
              <w:t>Podatek VAT</w:t>
            </w:r>
          </w:p>
        </w:tc>
        <w:tc>
          <w:tcPr>
            <w:tcW w:w="770" w:type="pct"/>
            <w:tcBorders>
              <w:right w:val="double" w:sz="4" w:space="0" w:color="auto"/>
            </w:tcBorders>
          </w:tcPr>
          <w:p w:rsidR="00D55E68" w:rsidRPr="00AC65D1" w:rsidRDefault="00D55E68" w:rsidP="00AB355B">
            <w:pPr>
              <w:jc w:val="both"/>
            </w:pPr>
          </w:p>
        </w:tc>
      </w:tr>
      <w:tr w:rsidR="00D55E68" w:rsidRPr="00AC65D1" w:rsidTr="00AB355B">
        <w:trPr>
          <w:trHeight w:val="373"/>
          <w:jc w:val="center"/>
        </w:trPr>
        <w:tc>
          <w:tcPr>
            <w:tcW w:w="4230" w:type="pct"/>
            <w:gridSpan w:val="4"/>
            <w:tcBorders>
              <w:left w:val="double" w:sz="4" w:space="0" w:color="auto"/>
              <w:bottom w:val="single" w:sz="12" w:space="0" w:color="auto"/>
            </w:tcBorders>
            <w:vAlign w:val="center"/>
          </w:tcPr>
          <w:p w:rsidR="00D55E68" w:rsidRPr="00AC65D1" w:rsidRDefault="00D55E68" w:rsidP="00AB355B">
            <w:pPr>
              <w:jc w:val="right"/>
              <w:rPr>
                <w:b/>
              </w:rPr>
            </w:pPr>
            <w:r w:rsidRPr="00AC65D1">
              <w:rPr>
                <w:b/>
              </w:rPr>
              <w:t xml:space="preserve">Ogółem brutto (Razem netto + podatek VAT) </w:t>
            </w:r>
            <w:r w:rsidRPr="00AC65D1">
              <w:rPr>
                <w:b/>
              </w:rPr>
              <w:br/>
            </w:r>
            <w:r w:rsidRPr="00AC65D1">
              <w:rPr>
                <w:b/>
                <w:color w:val="0000FF"/>
              </w:rPr>
              <w:t xml:space="preserve">Kwotę należy wpisać w </w:t>
            </w:r>
            <w:proofErr w:type="spellStart"/>
            <w:r w:rsidRPr="00AC65D1">
              <w:rPr>
                <w:b/>
                <w:color w:val="0000FF"/>
              </w:rPr>
              <w:t>pkt</w:t>
            </w:r>
            <w:proofErr w:type="spellEnd"/>
            <w:r w:rsidRPr="00AC65D1">
              <w:rPr>
                <w:b/>
                <w:color w:val="0000FF"/>
              </w:rPr>
              <w:t xml:space="preserve"> 1 niniejszego formularza</w:t>
            </w:r>
          </w:p>
        </w:tc>
        <w:tc>
          <w:tcPr>
            <w:tcW w:w="770" w:type="pct"/>
            <w:tcBorders>
              <w:bottom w:val="single" w:sz="12" w:space="0" w:color="auto"/>
              <w:right w:val="double" w:sz="4" w:space="0" w:color="auto"/>
            </w:tcBorders>
          </w:tcPr>
          <w:p w:rsidR="00D55E68" w:rsidRPr="00AC65D1" w:rsidRDefault="00D55E68" w:rsidP="00AB355B">
            <w:pPr>
              <w:jc w:val="both"/>
            </w:pPr>
          </w:p>
        </w:tc>
      </w:tr>
    </w:tbl>
    <w:p w:rsidR="00D55E68" w:rsidRPr="00606B55" w:rsidRDefault="00D55E68" w:rsidP="00D55E68">
      <w:pPr>
        <w:pStyle w:val="Akapitzlist1"/>
        <w:spacing w:before="0" w:after="0" w:line="240" w:lineRule="auto"/>
        <w:jc w:val="both"/>
        <w:rPr>
          <w:sz w:val="20"/>
          <w:szCs w:val="20"/>
        </w:rPr>
      </w:pP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Oświadczamy, że osoba wyznaczona do pełnienia koordynatora projektu, Pan/Pani ..................................................... posiada doświadczenie w projektowaniu jako autor lub współautor obiektów s</w:t>
      </w:r>
      <w:r>
        <w:rPr>
          <w:sz w:val="20"/>
          <w:szCs w:val="20"/>
        </w:rPr>
        <w:t xml:space="preserve">pełniających wymogi określone </w:t>
      </w:r>
      <w:r w:rsidRPr="00F47209">
        <w:rPr>
          <w:sz w:val="20"/>
          <w:szCs w:val="20"/>
        </w:rPr>
        <w:t xml:space="preserve">w §XIV ust. 4 </w:t>
      </w:r>
      <w:proofErr w:type="spellStart"/>
      <w:r w:rsidRPr="00F47209">
        <w:rPr>
          <w:sz w:val="20"/>
          <w:szCs w:val="20"/>
        </w:rPr>
        <w:t>pkt</w:t>
      </w:r>
      <w:proofErr w:type="spellEnd"/>
      <w:r w:rsidRPr="00F47209">
        <w:rPr>
          <w:sz w:val="20"/>
          <w:szCs w:val="20"/>
        </w:rPr>
        <w:t xml:space="preserve"> 2) SIWZ</w:t>
      </w:r>
      <w:r w:rsidRPr="00606B55">
        <w:rPr>
          <w:sz w:val="20"/>
          <w:szCs w:val="20"/>
        </w:rPr>
        <w:t xml:space="preserve"> –zgodnie z poniższym zestawieniem: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5633"/>
        <w:gridCol w:w="1859"/>
        <w:gridCol w:w="2270"/>
      </w:tblGrid>
      <w:tr w:rsidR="00D55E68" w:rsidRPr="00606B55" w:rsidTr="00AB355B">
        <w:tc>
          <w:tcPr>
            <w:tcW w:w="2951" w:type="pct"/>
            <w:gridSpan w:val="2"/>
          </w:tcPr>
          <w:p w:rsidR="00D55E68" w:rsidRPr="00606B55" w:rsidRDefault="00D55E68" w:rsidP="00AB355B">
            <w:pPr>
              <w:pStyle w:val="Akapitzlist1"/>
              <w:spacing w:before="0" w:after="0" w:line="240" w:lineRule="auto"/>
              <w:ind w:left="0"/>
              <w:jc w:val="center"/>
              <w:rPr>
                <w:b/>
                <w:sz w:val="20"/>
                <w:szCs w:val="20"/>
              </w:rPr>
            </w:pPr>
            <w:r w:rsidRPr="00606B55">
              <w:rPr>
                <w:b/>
                <w:sz w:val="20"/>
                <w:szCs w:val="20"/>
              </w:rPr>
              <w:t xml:space="preserve">Nazwa projektu, lokalizacja, </w:t>
            </w:r>
            <w:r>
              <w:rPr>
                <w:b/>
                <w:sz w:val="20"/>
                <w:szCs w:val="20"/>
              </w:rPr>
              <w:t>wartość kontaktu/zadania</w:t>
            </w:r>
          </w:p>
          <w:p w:rsidR="00D55E68" w:rsidRPr="00606B55" w:rsidRDefault="00D55E68" w:rsidP="00AB355B">
            <w:pPr>
              <w:pStyle w:val="Akapitzlist1"/>
              <w:spacing w:before="0" w:after="0" w:line="240" w:lineRule="auto"/>
              <w:ind w:left="0"/>
              <w:jc w:val="center"/>
              <w:rPr>
                <w:b/>
                <w:sz w:val="20"/>
                <w:szCs w:val="20"/>
              </w:rPr>
            </w:pPr>
          </w:p>
        </w:tc>
        <w:tc>
          <w:tcPr>
            <w:tcW w:w="922" w:type="pct"/>
          </w:tcPr>
          <w:p w:rsidR="00D55E68" w:rsidRPr="00606B55" w:rsidRDefault="00D55E68" w:rsidP="00AB355B">
            <w:pPr>
              <w:pStyle w:val="Akapitzlist1"/>
              <w:spacing w:before="0" w:after="0" w:line="240" w:lineRule="auto"/>
              <w:ind w:left="0"/>
              <w:jc w:val="center"/>
              <w:rPr>
                <w:b/>
                <w:sz w:val="20"/>
                <w:szCs w:val="20"/>
              </w:rPr>
            </w:pPr>
            <w:r w:rsidRPr="00606B55">
              <w:rPr>
                <w:b/>
                <w:sz w:val="20"/>
                <w:szCs w:val="20"/>
              </w:rPr>
              <w:t>Pełniona funkcja autor lub współautor</w:t>
            </w:r>
          </w:p>
        </w:tc>
        <w:tc>
          <w:tcPr>
            <w:tcW w:w="1126" w:type="pct"/>
          </w:tcPr>
          <w:p w:rsidR="00D55E68" w:rsidRPr="00606B55" w:rsidRDefault="00D55E68" w:rsidP="00AB355B">
            <w:pPr>
              <w:pStyle w:val="Akapitzlist1"/>
              <w:spacing w:before="0" w:after="0" w:line="240" w:lineRule="auto"/>
              <w:ind w:left="0"/>
              <w:jc w:val="center"/>
              <w:rPr>
                <w:b/>
                <w:sz w:val="20"/>
                <w:szCs w:val="20"/>
              </w:rPr>
            </w:pPr>
            <w:r w:rsidRPr="00606B55">
              <w:rPr>
                <w:b/>
                <w:sz w:val="20"/>
                <w:szCs w:val="20"/>
              </w:rPr>
              <w:t>Nazwa, adres, dane kontaktowe inwestora</w:t>
            </w:r>
          </w:p>
        </w:tc>
      </w:tr>
      <w:tr w:rsidR="00D55E68" w:rsidRPr="00606B55" w:rsidTr="00AB355B">
        <w:tc>
          <w:tcPr>
            <w:tcW w:w="158" w:type="pct"/>
          </w:tcPr>
          <w:p w:rsidR="00D55E68" w:rsidRPr="00606B55" w:rsidRDefault="00D55E68" w:rsidP="00AB355B">
            <w:pPr>
              <w:pStyle w:val="Akapitzlist1"/>
              <w:spacing w:before="0" w:after="0" w:line="240" w:lineRule="auto"/>
              <w:ind w:left="0"/>
              <w:jc w:val="center"/>
              <w:rPr>
                <w:sz w:val="20"/>
                <w:szCs w:val="20"/>
              </w:rPr>
            </w:pPr>
            <w:r w:rsidRPr="00606B55">
              <w:rPr>
                <w:sz w:val="20"/>
                <w:szCs w:val="20"/>
              </w:rPr>
              <w:t>1</w:t>
            </w:r>
          </w:p>
        </w:tc>
        <w:tc>
          <w:tcPr>
            <w:tcW w:w="2794" w:type="pct"/>
          </w:tcPr>
          <w:p w:rsidR="00D55E68" w:rsidRPr="00606B55" w:rsidRDefault="00D55E68" w:rsidP="00AB355B">
            <w:pPr>
              <w:pStyle w:val="Akapitzlist1"/>
              <w:spacing w:before="0" w:after="0" w:line="240" w:lineRule="auto"/>
              <w:ind w:left="0"/>
              <w:jc w:val="center"/>
              <w:rPr>
                <w:sz w:val="20"/>
                <w:szCs w:val="20"/>
              </w:rPr>
            </w:pPr>
            <w:r w:rsidRPr="00606B55">
              <w:rPr>
                <w:sz w:val="20"/>
                <w:szCs w:val="20"/>
              </w:rPr>
              <w:t>2</w:t>
            </w:r>
          </w:p>
        </w:tc>
        <w:tc>
          <w:tcPr>
            <w:tcW w:w="922" w:type="pct"/>
          </w:tcPr>
          <w:p w:rsidR="00D55E68" w:rsidRPr="00606B55" w:rsidRDefault="00D55E68" w:rsidP="00AB355B">
            <w:pPr>
              <w:pStyle w:val="Akapitzlist1"/>
              <w:spacing w:before="0" w:after="0" w:line="240" w:lineRule="auto"/>
              <w:ind w:left="0"/>
              <w:jc w:val="center"/>
              <w:rPr>
                <w:sz w:val="20"/>
                <w:szCs w:val="20"/>
              </w:rPr>
            </w:pPr>
            <w:r w:rsidRPr="00606B55">
              <w:rPr>
                <w:sz w:val="20"/>
                <w:szCs w:val="20"/>
              </w:rPr>
              <w:t>3</w:t>
            </w:r>
          </w:p>
        </w:tc>
        <w:tc>
          <w:tcPr>
            <w:tcW w:w="1126" w:type="pct"/>
          </w:tcPr>
          <w:p w:rsidR="00D55E68" w:rsidRPr="00606B55" w:rsidRDefault="00D55E68" w:rsidP="00AB355B">
            <w:pPr>
              <w:pStyle w:val="Akapitzlist1"/>
              <w:spacing w:before="0" w:after="0" w:line="240" w:lineRule="auto"/>
              <w:ind w:left="0"/>
              <w:jc w:val="center"/>
              <w:rPr>
                <w:sz w:val="20"/>
                <w:szCs w:val="20"/>
              </w:rPr>
            </w:pPr>
            <w:r w:rsidRPr="00606B55">
              <w:rPr>
                <w:sz w:val="20"/>
                <w:szCs w:val="20"/>
              </w:rPr>
              <w:t>4</w:t>
            </w:r>
          </w:p>
        </w:tc>
      </w:tr>
      <w:tr w:rsidR="00D55E68" w:rsidRPr="00606B55" w:rsidTr="00AB355B">
        <w:tc>
          <w:tcPr>
            <w:tcW w:w="158"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w:t>
            </w:r>
          </w:p>
        </w:tc>
        <w:tc>
          <w:tcPr>
            <w:tcW w:w="2794"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projektu..............................................................................</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Lokalizacja......................................................................................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Wartość......................................................................................</w:t>
            </w:r>
          </w:p>
        </w:tc>
        <w:tc>
          <w:tcPr>
            <w:tcW w:w="922" w:type="pct"/>
          </w:tcPr>
          <w:p w:rsidR="00D55E68" w:rsidRPr="00606B55" w:rsidRDefault="00D55E68" w:rsidP="00AB355B">
            <w:pPr>
              <w:pStyle w:val="Akapitzlist1"/>
              <w:spacing w:before="0" w:after="0" w:line="240" w:lineRule="auto"/>
              <w:ind w:left="0"/>
              <w:jc w:val="both"/>
              <w:rPr>
                <w:sz w:val="20"/>
                <w:szCs w:val="20"/>
              </w:rPr>
            </w:pPr>
          </w:p>
          <w:p w:rsidR="00D55E68" w:rsidRPr="00606B55" w:rsidRDefault="00D55E68" w:rsidP="00AB355B">
            <w:pPr>
              <w:pStyle w:val="Akapitzlist1"/>
              <w:spacing w:before="0" w:after="0" w:line="240" w:lineRule="auto"/>
              <w:ind w:left="0"/>
              <w:jc w:val="both"/>
              <w:rPr>
                <w:sz w:val="20"/>
                <w:szCs w:val="20"/>
              </w:rPr>
            </w:pPr>
            <w:r w:rsidRPr="00606B55">
              <w:rPr>
                <w:sz w:val="20"/>
                <w:szCs w:val="20"/>
              </w:rPr>
              <w:t>1. Funkcja ...............</w:t>
            </w:r>
          </w:p>
        </w:tc>
        <w:tc>
          <w:tcPr>
            <w:tcW w:w="1126"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inwestora.........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Adres....................</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Telefon.....................</w:t>
            </w:r>
          </w:p>
        </w:tc>
      </w:tr>
      <w:tr w:rsidR="00D55E68" w:rsidRPr="00606B55" w:rsidTr="00AB355B">
        <w:tc>
          <w:tcPr>
            <w:tcW w:w="158"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2</w:t>
            </w:r>
          </w:p>
        </w:tc>
        <w:tc>
          <w:tcPr>
            <w:tcW w:w="2794"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projektu..............................................................................</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Lokalizacja......................................................................................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Wartość......................................................................................</w:t>
            </w:r>
          </w:p>
        </w:tc>
        <w:tc>
          <w:tcPr>
            <w:tcW w:w="922" w:type="pct"/>
          </w:tcPr>
          <w:p w:rsidR="00D55E68" w:rsidRPr="00606B55" w:rsidRDefault="00D55E68" w:rsidP="00AB355B">
            <w:pPr>
              <w:rPr>
                <w:rFonts w:cs="Calibri"/>
              </w:rPr>
            </w:pPr>
            <w:r w:rsidRPr="00606B55">
              <w:rPr>
                <w:rFonts w:cs="Calibri"/>
              </w:rPr>
              <w:t>1. Funkcja ...............</w:t>
            </w:r>
          </w:p>
        </w:tc>
        <w:tc>
          <w:tcPr>
            <w:tcW w:w="1126"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inwestora.........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Adres....................</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Telefon.....................</w:t>
            </w:r>
          </w:p>
        </w:tc>
      </w:tr>
      <w:tr w:rsidR="00D55E68" w:rsidRPr="00606B55" w:rsidTr="00AB355B">
        <w:tc>
          <w:tcPr>
            <w:tcW w:w="158"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3</w:t>
            </w:r>
          </w:p>
        </w:tc>
        <w:tc>
          <w:tcPr>
            <w:tcW w:w="2794"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projektu..............................................................................</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Lokalizacja......................................................................................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Wartość......................................................................................</w:t>
            </w:r>
          </w:p>
        </w:tc>
        <w:tc>
          <w:tcPr>
            <w:tcW w:w="922" w:type="pct"/>
          </w:tcPr>
          <w:p w:rsidR="00D55E68" w:rsidRPr="00606B55" w:rsidRDefault="00D55E68" w:rsidP="00AB355B">
            <w:pPr>
              <w:rPr>
                <w:rFonts w:cs="Calibri"/>
              </w:rPr>
            </w:pPr>
            <w:r w:rsidRPr="00606B55">
              <w:rPr>
                <w:rFonts w:cs="Calibri"/>
              </w:rPr>
              <w:t>1. Funkcja ...............</w:t>
            </w:r>
          </w:p>
        </w:tc>
        <w:tc>
          <w:tcPr>
            <w:tcW w:w="1126"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inwestora.........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Adres....................</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Telefon.....................</w:t>
            </w:r>
          </w:p>
        </w:tc>
      </w:tr>
      <w:tr w:rsidR="00D55E68" w:rsidRPr="00606B55" w:rsidTr="00AB355B">
        <w:tc>
          <w:tcPr>
            <w:tcW w:w="158"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4</w:t>
            </w:r>
          </w:p>
        </w:tc>
        <w:tc>
          <w:tcPr>
            <w:tcW w:w="2794"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projektu.............................................................................</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Lokalizacja......................................................................................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Wartość......................................................................................</w:t>
            </w:r>
          </w:p>
        </w:tc>
        <w:tc>
          <w:tcPr>
            <w:tcW w:w="922" w:type="pct"/>
          </w:tcPr>
          <w:p w:rsidR="00D55E68" w:rsidRPr="00606B55" w:rsidRDefault="00D55E68" w:rsidP="00AB355B">
            <w:pPr>
              <w:rPr>
                <w:rFonts w:cs="Calibri"/>
              </w:rPr>
            </w:pPr>
            <w:r w:rsidRPr="00606B55">
              <w:rPr>
                <w:rFonts w:cs="Calibri"/>
              </w:rPr>
              <w:t>1. Funkcja ...............</w:t>
            </w:r>
          </w:p>
        </w:tc>
        <w:tc>
          <w:tcPr>
            <w:tcW w:w="1126" w:type="pct"/>
          </w:tcPr>
          <w:p w:rsidR="00D55E68" w:rsidRPr="00606B55" w:rsidRDefault="00D55E68" w:rsidP="00AB355B">
            <w:pPr>
              <w:pStyle w:val="Akapitzlist1"/>
              <w:spacing w:before="0" w:after="0" w:line="240" w:lineRule="auto"/>
              <w:ind w:left="0"/>
              <w:jc w:val="both"/>
              <w:rPr>
                <w:sz w:val="20"/>
                <w:szCs w:val="20"/>
              </w:rPr>
            </w:pPr>
            <w:r w:rsidRPr="00606B55">
              <w:rPr>
                <w:sz w:val="20"/>
                <w:szCs w:val="20"/>
              </w:rPr>
              <w:t>1. Nazwa inwestora.........</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2. Adres....................</w:t>
            </w:r>
          </w:p>
          <w:p w:rsidR="00D55E68" w:rsidRPr="00606B55" w:rsidRDefault="00D55E68" w:rsidP="00AB355B">
            <w:pPr>
              <w:pStyle w:val="Akapitzlist1"/>
              <w:spacing w:before="0" w:after="0" w:line="240" w:lineRule="auto"/>
              <w:ind w:left="0"/>
              <w:jc w:val="both"/>
              <w:rPr>
                <w:sz w:val="20"/>
                <w:szCs w:val="20"/>
              </w:rPr>
            </w:pPr>
            <w:r w:rsidRPr="00606B55">
              <w:rPr>
                <w:sz w:val="20"/>
                <w:szCs w:val="20"/>
              </w:rPr>
              <w:t>3. Telefon.....................</w:t>
            </w:r>
          </w:p>
        </w:tc>
      </w:tr>
    </w:tbl>
    <w:p w:rsidR="00D55E68" w:rsidRPr="00606B55" w:rsidRDefault="00D55E68" w:rsidP="00D55E68">
      <w:pPr>
        <w:pStyle w:val="Akapitzlist1"/>
        <w:spacing w:before="0" w:after="0" w:line="240" w:lineRule="auto"/>
        <w:ind w:left="363"/>
        <w:jc w:val="both"/>
        <w:rPr>
          <w:sz w:val="20"/>
          <w:szCs w:val="20"/>
        </w:rPr>
      </w:pP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 xml:space="preserve">Oferowana dodatkowa </w:t>
      </w:r>
      <w:r w:rsidRPr="00606B55">
        <w:rPr>
          <w:b/>
          <w:sz w:val="20"/>
          <w:szCs w:val="20"/>
        </w:rPr>
        <w:t>(ponad 1 obowiązkową)</w:t>
      </w:r>
      <w:r w:rsidRPr="00606B55">
        <w:rPr>
          <w:sz w:val="20"/>
          <w:szCs w:val="20"/>
        </w:rPr>
        <w:t xml:space="preserve"> ilość bezpłatnych aktualizacji kosztorysów inwestorskich ..................... podać zgodnie z zapisem </w:t>
      </w:r>
      <w:r w:rsidRPr="00606B55">
        <w:rPr>
          <w:b/>
          <w:color w:val="0000FF"/>
          <w:sz w:val="20"/>
          <w:szCs w:val="20"/>
        </w:rPr>
        <w:t>§XIV ust. 5) SIWZ</w:t>
      </w:r>
      <w:r w:rsidRPr="00606B55">
        <w:rPr>
          <w:sz w:val="20"/>
          <w:szCs w:val="20"/>
        </w:rPr>
        <w:t>.</w:t>
      </w: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 xml:space="preserve">Oświadczamy, że: </w:t>
      </w:r>
    </w:p>
    <w:p w:rsidR="00D55E68" w:rsidRPr="00606B55" w:rsidRDefault="00D55E68" w:rsidP="00D55E68">
      <w:pPr>
        <w:pStyle w:val="Akapitzlist1"/>
        <w:numPr>
          <w:ilvl w:val="2"/>
          <w:numId w:val="5"/>
        </w:numPr>
        <w:spacing w:before="0" w:after="0" w:line="240" w:lineRule="auto"/>
        <w:jc w:val="both"/>
        <w:rPr>
          <w:sz w:val="20"/>
          <w:szCs w:val="20"/>
        </w:rPr>
      </w:pPr>
      <w:r w:rsidRPr="00606B55">
        <w:rPr>
          <w:sz w:val="20"/>
          <w:szCs w:val="20"/>
        </w:rPr>
        <w:t xml:space="preserve">zapoznaliśmy się ze specyfikacją istotnych warunków zamówienia oraz zdobyliśmy konieczne informacje potrzebne do właściwego wykonania zamówienia, </w:t>
      </w:r>
    </w:p>
    <w:p w:rsidR="00D55E68" w:rsidRPr="00606B55" w:rsidRDefault="00D55E68" w:rsidP="00D55E68">
      <w:pPr>
        <w:pStyle w:val="Akapitzlist1"/>
        <w:numPr>
          <w:ilvl w:val="2"/>
          <w:numId w:val="5"/>
        </w:numPr>
        <w:spacing w:before="0" w:after="0" w:line="240" w:lineRule="auto"/>
        <w:jc w:val="both"/>
        <w:rPr>
          <w:sz w:val="20"/>
          <w:szCs w:val="20"/>
        </w:rPr>
      </w:pPr>
      <w:r w:rsidRPr="00606B55">
        <w:rPr>
          <w:sz w:val="20"/>
          <w:szCs w:val="20"/>
        </w:rPr>
        <w:t>jesteśmy związani niniejszą ofertą przez okres 30 dni od upływu terminu składania ofert.</w:t>
      </w:r>
    </w:p>
    <w:p w:rsidR="00D55E68" w:rsidRPr="00606B55" w:rsidRDefault="00D55E68" w:rsidP="00D55E68">
      <w:pPr>
        <w:pStyle w:val="Akapitzlist1"/>
        <w:numPr>
          <w:ilvl w:val="2"/>
          <w:numId w:val="5"/>
        </w:numPr>
        <w:spacing w:before="0" w:after="0" w:line="240" w:lineRule="auto"/>
        <w:jc w:val="both"/>
        <w:rPr>
          <w:sz w:val="20"/>
          <w:szCs w:val="20"/>
        </w:rPr>
      </w:pPr>
      <w:r w:rsidRPr="00606B55">
        <w:rPr>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D55E68" w:rsidRPr="00606B55" w:rsidRDefault="00D55E68" w:rsidP="00D55E68">
      <w:pPr>
        <w:pStyle w:val="Akapitzlist1"/>
        <w:numPr>
          <w:ilvl w:val="2"/>
          <w:numId w:val="5"/>
        </w:numPr>
        <w:spacing w:before="0" w:after="0" w:line="240" w:lineRule="auto"/>
        <w:jc w:val="both"/>
        <w:rPr>
          <w:sz w:val="20"/>
          <w:szCs w:val="20"/>
        </w:rPr>
      </w:pPr>
      <w:r w:rsidRPr="00606B55">
        <w:rPr>
          <w:sz w:val="20"/>
          <w:szCs w:val="20"/>
        </w:rPr>
        <w:t>nie wykonywaliśmy żadnych czynności związanych z przygotowaniem niniejszego postępowania o udzielenie zamówienia publicznego, a w celu sporządzenia oferty nie posługiwaliśm</w:t>
      </w:r>
      <w:r>
        <w:rPr>
          <w:sz w:val="20"/>
          <w:szCs w:val="20"/>
        </w:rPr>
        <w:t>y się osobami uczestniczącymi w </w:t>
      </w:r>
      <w:r w:rsidRPr="00606B55">
        <w:rPr>
          <w:sz w:val="20"/>
          <w:szCs w:val="20"/>
        </w:rPr>
        <w:t xml:space="preserve">dokonaniu tych czynności, </w:t>
      </w:r>
    </w:p>
    <w:p w:rsidR="00D55E68" w:rsidRPr="00606B55" w:rsidRDefault="00D55E68" w:rsidP="00D55E68">
      <w:pPr>
        <w:pStyle w:val="Akapitzlist1"/>
        <w:numPr>
          <w:ilvl w:val="2"/>
          <w:numId w:val="5"/>
        </w:numPr>
        <w:spacing w:before="0" w:after="0" w:line="240" w:lineRule="auto"/>
        <w:jc w:val="both"/>
        <w:rPr>
          <w:sz w:val="20"/>
          <w:szCs w:val="20"/>
        </w:rPr>
      </w:pPr>
      <w:r w:rsidRPr="00606B55">
        <w:rPr>
          <w:sz w:val="20"/>
          <w:szCs w:val="20"/>
        </w:rPr>
        <w:t>uwzględniliśmy zmiany i dodatkowe ustalenia wynikłe w trakcie procedury przetargowej stanowiące integralną część SIWZ, wyszczególnione we wszystkich umieszczonych na stronie internetowej pismach Zamawiającego.</w:t>
      </w:r>
    </w:p>
    <w:p w:rsidR="00D55E68" w:rsidRPr="00606B55" w:rsidRDefault="00D55E68" w:rsidP="00D55E68">
      <w:pPr>
        <w:pStyle w:val="Akapitzlist1"/>
        <w:numPr>
          <w:ilvl w:val="2"/>
          <w:numId w:val="5"/>
        </w:numPr>
        <w:suppressAutoHyphens/>
        <w:spacing w:before="0" w:after="0"/>
        <w:jc w:val="both"/>
        <w:rPr>
          <w:sz w:val="20"/>
          <w:szCs w:val="20"/>
        </w:rPr>
      </w:pPr>
      <w:r w:rsidRPr="00606B55">
        <w:rPr>
          <w:sz w:val="20"/>
          <w:szCs w:val="20"/>
        </w:rPr>
        <w:t>akceptujemy warunki płatności określone przez Zamawiającego w Specyfikacji Istotnych Warunków Zamówienia.</w:t>
      </w: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Nazwisko(a) i imię(ona) osoby(</w:t>
      </w:r>
      <w:proofErr w:type="spellStart"/>
      <w:r w:rsidRPr="00606B55">
        <w:rPr>
          <w:sz w:val="20"/>
          <w:szCs w:val="20"/>
        </w:rPr>
        <w:t>ób</w:t>
      </w:r>
      <w:proofErr w:type="spellEnd"/>
      <w:r w:rsidRPr="00606B55">
        <w:rPr>
          <w:sz w:val="20"/>
          <w:szCs w:val="20"/>
        </w:rPr>
        <w:t>) odpowiedzialnej za realizację zamówienia i kontakt ze strony Wykonawcy ..........................................................................................................................................</w:t>
      </w: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Oświadczamy, że złożona oferta:</w:t>
      </w:r>
    </w:p>
    <w:p w:rsidR="00D55E68" w:rsidRPr="00606B55" w:rsidRDefault="00D55E68" w:rsidP="00D55E68">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nie prowadzi</w:t>
      </w:r>
      <w:r w:rsidRPr="00606B55">
        <w:rPr>
          <w:rFonts w:cs="Calibri"/>
        </w:rPr>
        <w:t xml:space="preserve"> do powstania u zamawiającego obowiązku podatkowego zgodnie z przepisami o podatku od towarów i usług;</w:t>
      </w:r>
    </w:p>
    <w:p w:rsidR="00D55E68" w:rsidRPr="00606B55" w:rsidRDefault="00D55E68" w:rsidP="00D55E68">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prowadzi</w:t>
      </w:r>
      <w:r w:rsidRPr="00606B5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606B55">
        <w:rPr>
          <w:rFonts w:cs="Calibri"/>
          <w:b/>
          <w:bCs/>
          <w:u w:val="single"/>
        </w:rPr>
        <w:t>tzw. VAT odwrócony</w:t>
      </w:r>
      <w:r w:rsidRPr="00606B55">
        <w:rPr>
          <w:rFonts w:cs="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D55E68" w:rsidRPr="00606B55" w:rsidTr="00AB355B">
        <w:trPr>
          <w:jc w:val="center"/>
        </w:trPr>
        <w:tc>
          <w:tcPr>
            <w:tcW w:w="345" w:type="pct"/>
          </w:tcPr>
          <w:p w:rsidR="00D55E68" w:rsidRPr="00606B55" w:rsidRDefault="00D55E68" w:rsidP="00AB355B">
            <w:pPr>
              <w:pStyle w:val="Bezodstpw1"/>
              <w:spacing w:before="0" w:after="0"/>
              <w:rPr>
                <w:rFonts w:ascii="Calibri" w:hAnsi="Calibri" w:cs="Calibri"/>
                <w:sz w:val="20"/>
                <w:szCs w:val="20"/>
              </w:rPr>
            </w:pPr>
            <w:proofErr w:type="spellStart"/>
            <w:r w:rsidRPr="00606B55">
              <w:rPr>
                <w:rFonts w:ascii="Calibri" w:hAnsi="Calibri" w:cs="Calibri"/>
                <w:sz w:val="20"/>
                <w:szCs w:val="20"/>
              </w:rPr>
              <w:t>Lp</w:t>
            </w:r>
            <w:proofErr w:type="spellEnd"/>
            <w:r w:rsidRPr="00606B55">
              <w:rPr>
                <w:rFonts w:ascii="Calibri" w:hAnsi="Calibri" w:cs="Calibri"/>
                <w:sz w:val="20"/>
                <w:szCs w:val="20"/>
              </w:rPr>
              <w:t>.</w:t>
            </w:r>
          </w:p>
        </w:tc>
        <w:tc>
          <w:tcPr>
            <w:tcW w:w="2586" w:type="pct"/>
          </w:tcPr>
          <w:p w:rsidR="00D55E68" w:rsidRPr="00606B55" w:rsidRDefault="00D55E68" w:rsidP="00AB355B">
            <w:pPr>
              <w:pStyle w:val="Bezodstpw1"/>
              <w:spacing w:before="0" w:after="0"/>
              <w:rPr>
                <w:rFonts w:ascii="Calibri" w:hAnsi="Calibri" w:cs="Calibri"/>
                <w:sz w:val="20"/>
                <w:szCs w:val="20"/>
                <w:lang w:val="pl-PL"/>
              </w:rPr>
            </w:pPr>
            <w:r w:rsidRPr="00606B55">
              <w:rPr>
                <w:rFonts w:ascii="Calibri" w:hAnsi="Calibri" w:cs="Calibri"/>
                <w:sz w:val="20"/>
                <w:szCs w:val="20"/>
                <w:lang w:val="pl-PL"/>
              </w:rPr>
              <w:t>Nazwa (rodzaj) towaru lub usługi</w:t>
            </w:r>
          </w:p>
        </w:tc>
        <w:tc>
          <w:tcPr>
            <w:tcW w:w="2069" w:type="pct"/>
          </w:tcPr>
          <w:p w:rsidR="00D55E68" w:rsidRPr="00606B55" w:rsidRDefault="00D55E68" w:rsidP="00AB355B">
            <w:pPr>
              <w:pStyle w:val="Bezodstpw1"/>
              <w:spacing w:before="0" w:after="0"/>
              <w:rPr>
                <w:rFonts w:ascii="Calibri" w:hAnsi="Calibri" w:cs="Calibri"/>
                <w:sz w:val="20"/>
                <w:szCs w:val="20"/>
              </w:rPr>
            </w:pPr>
            <w:proofErr w:type="spellStart"/>
            <w:r w:rsidRPr="00606B55">
              <w:rPr>
                <w:rFonts w:ascii="Calibri" w:hAnsi="Calibri" w:cs="Calibri"/>
                <w:sz w:val="20"/>
                <w:szCs w:val="20"/>
              </w:rPr>
              <w:t>Wartość</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bez</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kwoty</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podatku</w:t>
            </w:r>
            <w:proofErr w:type="spellEnd"/>
          </w:p>
        </w:tc>
      </w:tr>
      <w:tr w:rsidR="00D55E68" w:rsidRPr="00606B55" w:rsidTr="00AB355B">
        <w:trPr>
          <w:jc w:val="center"/>
        </w:trPr>
        <w:tc>
          <w:tcPr>
            <w:tcW w:w="345" w:type="pct"/>
          </w:tcPr>
          <w:p w:rsidR="00D55E68" w:rsidRPr="00606B55" w:rsidRDefault="00D55E68" w:rsidP="00AB355B">
            <w:pPr>
              <w:pStyle w:val="Bezodstpw1"/>
              <w:spacing w:before="0" w:after="0"/>
              <w:rPr>
                <w:rFonts w:ascii="Calibri" w:hAnsi="Calibri" w:cs="Calibri"/>
                <w:sz w:val="20"/>
                <w:szCs w:val="20"/>
              </w:rPr>
            </w:pPr>
          </w:p>
        </w:tc>
        <w:tc>
          <w:tcPr>
            <w:tcW w:w="2586" w:type="pct"/>
          </w:tcPr>
          <w:p w:rsidR="00D55E68" w:rsidRPr="00606B55" w:rsidRDefault="00D55E68" w:rsidP="00AB355B">
            <w:pPr>
              <w:pStyle w:val="Bezodstpw1"/>
              <w:spacing w:before="0" w:after="0"/>
              <w:rPr>
                <w:rFonts w:ascii="Calibri" w:hAnsi="Calibri" w:cs="Calibri"/>
                <w:sz w:val="20"/>
                <w:szCs w:val="20"/>
              </w:rPr>
            </w:pPr>
          </w:p>
        </w:tc>
        <w:tc>
          <w:tcPr>
            <w:tcW w:w="2069" w:type="pct"/>
          </w:tcPr>
          <w:p w:rsidR="00D55E68" w:rsidRPr="00606B55" w:rsidRDefault="00D55E68" w:rsidP="00AB355B">
            <w:pPr>
              <w:pStyle w:val="Bezodstpw1"/>
              <w:spacing w:before="0" w:after="0"/>
              <w:rPr>
                <w:rFonts w:ascii="Calibri" w:hAnsi="Calibri" w:cs="Calibri"/>
                <w:sz w:val="20"/>
                <w:szCs w:val="20"/>
              </w:rPr>
            </w:pPr>
          </w:p>
        </w:tc>
      </w:tr>
    </w:tbl>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D55E68" w:rsidRPr="00606B55" w:rsidTr="00AB355B">
        <w:trPr>
          <w:trHeight w:val="279"/>
          <w:jc w:val="center"/>
        </w:trPr>
        <w:tc>
          <w:tcPr>
            <w:tcW w:w="299" w:type="pct"/>
            <w:vAlign w:val="center"/>
          </w:tcPr>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Lp.</w:t>
            </w:r>
          </w:p>
        </w:tc>
        <w:tc>
          <w:tcPr>
            <w:tcW w:w="1268" w:type="pct"/>
            <w:vAlign w:val="center"/>
          </w:tcPr>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Nazwa i adres podwykonawcy</w:t>
            </w:r>
          </w:p>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(o ile jest to wiadome)</w:t>
            </w:r>
          </w:p>
        </w:tc>
        <w:tc>
          <w:tcPr>
            <w:tcW w:w="1511" w:type="pct"/>
            <w:vAlign w:val="center"/>
          </w:tcPr>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Część zamówienia, której wykonanie zostanie powierzone podwykonawcom</w:t>
            </w:r>
          </w:p>
        </w:tc>
        <w:tc>
          <w:tcPr>
            <w:tcW w:w="1922" w:type="pct"/>
          </w:tcPr>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 xml:space="preserve">% wartość </w:t>
            </w:r>
          </w:p>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części zamówienia, której wykonanie zostanie powierzone podwykonawcom</w:t>
            </w:r>
          </w:p>
          <w:p w:rsidR="00D55E68" w:rsidRPr="00606B55" w:rsidRDefault="00D55E68" w:rsidP="00AB355B">
            <w:pPr>
              <w:numPr>
                <w:ilvl w:val="12"/>
                <w:numId w:val="0"/>
              </w:numPr>
              <w:tabs>
                <w:tab w:val="left" w:pos="360"/>
                <w:tab w:val="left" w:pos="427"/>
              </w:tabs>
              <w:spacing w:before="0" w:after="0" w:line="240" w:lineRule="auto"/>
              <w:jc w:val="center"/>
              <w:rPr>
                <w:rFonts w:cs="Calibri"/>
              </w:rPr>
            </w:pPr>
            <w:r w:rsidRPr="00606B55">
              <w:rPr>
                <w:rFonts w:cs="Calibri"/>
              </w:rPr>
              <w:t>(kolumna fakultatywna - Wykonawca nie musi jej wypełniać)</w:t>
            </w:r>
          </w:p>
        </w:tc>
      </w:tr>
      <w:tr w:rsidR="00D55E68" w:rsidRPr="00606B55" w:rsidTr="00AB355B">
        <w:trPr>
          <w:trHeight w:val="38"/>
          <w:jc w:val="center"/>
        </w:trPr>
        <w:tc>
          <w:tcPr>
            <w:tcW w:w="299" w:type="pct"/>
            <w:vAlign w:val="center"/>
          </w:tcPr>
          <w:p w:rsidR="00D55E68" w:rsidRPr="00606B55" w:rsidRDefault="00D55E68" w:rsidP="00AB355B">
            <w:pPr>
              <w:numPr>
                <w:ilvl w:val="12"/>
                <w:numId w:val="0"/>
              </w:numPr>
              <w:tabs>
                <w:tab w:val="left" w:pos="360"/>
                <w:tab w:val="left" w:pos="427"/>
              </w:tabs>
              <w:spacing w:before="0" w:after="0"/>
              <w:rPr>
                <w:rFonts w:cs="Calibri"/>
              </w:rPr>
            </w:pPr>
          </w:p>
        </w:tc>
        <w:tc>
          <w:tcPr>
            <w:tcW w:w="1268" w:type="pct"/>
            <w:vAlign w:val="center"/>
          </w:tcPr>
          <w:p w:rsidR="00D55E68" w:rsidRPr="00606B55" w:rsidRDefault="00D55E68" w:rsidP="00AB355B">
            <w:pPr>
              <w:numPr>
                <w:ilvl w:val="12"/>
                <w:numId w:val="0"/>
              </w:numPr>
              <w:tabs>
                <w:tab w:val="left" w:pos="360"/>
                <w:tab w:val="left" w:pos="427"/>
              </w:tabs>
              <w:spacing w:before="0" w:after="0"/>
              <w:rPr>
                <w:rFonts w:cs="Calibri"/>
              </w:rPr>
            </w:pPr>
          </w:p>
        </w:tc>
        <w:tc>
          <w:tcPr>
            <w:tcW w:w="1511" w:type="pct"/>
            <w:vAlign w:val="center"/>
          </w:tcPr>
          <w:p w:rsidR="00D55E68" w:rsidRPr="00606B55" w:rsidRDefault="00D55E68" w:rsidP="00AB355B">
            <w:pPr>
              <w:numPr>
                <w:ilvl w:val="12"/>
                <w:numId w:val="0"/>
              </w:numPr>
              <w:tabs>
                <w:tab w:val="left" w:pos="360"/>
                <w:tab w:val="left" w:pos="427"/>
              </w:tabs>
              <w:spacing w:before="0" w:after="0"/>
              <w:rPr>
                <w:rFonts w:cs="Calibri"/>
              </w:rPr>
            </w:pPr>
          </w:p>
        </w:tc>
        <w:tc>
          <w:tcPr>
            <w:tcW w:w="1922" w:type="pct"/>
          </w:tcPr>
          <w:p w:rsidR="00D55E68" w:rsidRPr="00606B55" w:rsidRDefault="00D55E68" w:rsidP="00AB355B">
            <w:pPr>
              <w:numPr>
                <w:ilvl w:val="12"/>
                <w:numId w:val="0"/>
              </w:numPr>
              <w:tabs>
                <w:tab w:val="left" w:pos="360"/>
                <w:tab w:val="left" w:pos="427"/>
              </w:tabs>
              <w:spacing w:before="0" w:after="0"/>
              <w:rPr>
                <w:rFonts w:cs="Calibri"/>
              </w:rPr>
            </w:pPr>
          </w:p>
        </w:tc>
      </w:tr>
    </w:tbl>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Oświadczamy, że Wykonawca którego reprezentujemy jest:</w:t>
      </w:r>
    </w:p>
    <w:bookmarkStart w:id="6" w:name="__Fieldmark__6_2656875230"/>
    <w:p w:rsidR="00D55E68" w:rsidRPr="00606B55" w:rsidRDefault="00D55E68" w:rsidP="00D55E68">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7" w:name="__Fieldmark__2805_2666601533"/>
      <w:bookmarkStart w:id="8" w:name="__Fieldmark__9992_4071566577"/>
      <w:bookmarkEnd w:id="6"/>
      <w:bookmarkEnd w:id="7"/>
      <w:bookmarkEnd w:id="8"/>
      <w:r w:rsidRPr="00606B55">
        <w:rPr>
          <w:rFonts w:cs="Calibri"/>
          <w:b/>
          <w:bCs/>
        </w:rPr>
        <w:t xml:space="preserve"> mikro przedsiębiorcą </w:t>
      </w:r>
      <w:r w:rsidRPr="00606B55">
        <w:rPr>
          <w:rFonts w:cs="Calibri"/>
        </w:rPr>
        <w:t>(podmiot niebędący żadnym z poniższych)</w:t>
      </w:r>
    </w:p>
    <w:bookmarkStart w:id="9" w:name="__Fieldmark__7_2656875230"/>
    <w:p w:rsidR="00D55E68" w:rsidRPr="00606B55" w:rsidRDefault="00D55E68" w:rsidP="00D55E68">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0" w:name="__Fieldmark__2814_2666601533"/>
      <w:bookmarkStart w:id="11" w:name="__Fieldmark__9996_4071566577"/>
      <w:bookmarkEnd w:id="9"/>
      <w:bookmarkEnd w:id="10"/>
      <w:bookmarkEnd w:id="11"/>
      <w:r w:rsidRPr="00606B55">
        <w:rPr>
          <w:rFonts w:cs="Calibri"/>
          <w:b/>
          <w:bCs/>
        </w:rPr>
        <w:t xml:space="preserve"> małym przedsiębiorcą </w:t>
      </w:r>
      <w:r w:rsidRPr="00606B55">
        <w:rPr>
          <w:rFonts w:cs="Calibri"/>
        </w:rPr>
        <w:t>(małe przedsiębiorstwo definiuje się jako przedsiębiorstwo, które zatrudnia mniej niż 50 pracowników i którego roczny obrót lub roczna suma bilansowa nie przekracza 10 milionów EUR)</w:t>
      </w:r>
    </w:p>
    <w:bookmarkStart w:id="12" w:name="__Fieldmark__8_2656875230"/>
    <w:p w:rsidR="00D55E68" w:rsidRPr="00606B55" w:rsidRDefault="00D55E68" w:rsidP="00D55E68">
      <w:pPr>
        <w:spacing w:before="0" w:after="0"/>
        <w:ind w:left="357"/>
        <w:jc w:val="both"/>
        <w:rPr>
          <w:rFonts w:cs="Calibri"/>
        </w:rPr>
      </w:pPr>
      <w:r w:rsidRPr="00606B55">
        <w:rPr>
          <w:rFonts w:cs="Calibri"/>
        </w:rPr>
        <w:lastRenderedPageBreak/>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3" w:name="__Fieldmark__2823_2666601533"/>
      <w:bookmarkStart w:id="14" w:name="__Fieldmark__10000_4071566577"/>
      <w:bookmarkEnd w:id="12"/>
      <w:bookmarkEnd w:id="13"/>
      <w:bookmarkEnd w:id="14"/>
      <w:r w:rsidRPr="00606B55">
        <w:rPr>
          <w:rFonts w:cs="Calibri"/>
          <w:b/>
          <w:bCs/>
        </w:rPr>
        <w:t xml:space="preserve"> średnim przedsiębiorcą </w:t>
      </w:r>
      <w:r w:rsidRPr="00606B55">
        <w:rPr>
          <w:rFonts w:cs="Calibri"/>
        </w:rPr>
        <w:t>(średnie przedsiębiorstwo definiuje się jako przedsiębiorstwo, które zatrudnia mniej niż 250 pracowników i którego roczny obrót nie przekracza 50 milionów lub roczna suma bilansowa nie przekracza 43 milionów EUR)</w:t>
      </w:r>
    </w:p>
    <w:bookmarkStart w:id="15" w:name="__Fieldmark__9_2656875230"/>
    <w:p w:rsidR="00D55E68" w:rsidRPr="00606B55" w:rsidRDefault="00D55E68" w:rsidP="00D55E68">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6" w:name="__Fieldmark__2832_2666601533"/>
      <w:bookmarkStart w:id="17" w:name="__Fieldmark__10004_4071566577"/>
      <w:bookmarkEnd w:id="15"/>
      <w:bookmarkEnd w:id="16"/>
      <w:bookmarkEnd w:id="17"/>
      <w:r w:rsidRPr="00606B55">
        <w:rPr>
          <w:rFonts w:cs="Calibri"/>
          <w:b/>
          <w:bCs/>
        </w:rPr>
        <w:t xml:space="preserve"> dużym przedsiębiorstwem</w:t>
      </w:r>
    </w:p>
    <w:p w:rsidR="00D55E68" w:rsidRDefault="00D55E68" w:rsidP="00D55E68">
      <w:pPr>
        <w:pStyle w:val="Akapitzlist1"/>
        <w:numPr>
          <w:ilvl w:val="1"/>
          <w:numId w:val="5"/>
        </w:numPr>
        <w:spacing w:before="0" w:after="0" w:line="240" w:lineRule="auto"/>
        <w:jc w:val="both"/>
        <w:rPr>
          <w:sz w:val="20"/>
          <w:szCs w:val="20"/>
        </w:rPr>
      </w:pPr>
      <w:r w:rsidRPr="00606B55">
        <w:rPr>
          <w:sz w:val="20"/>
          <w:szCs w:val="20"/>
        </w:rPr>
        <w:t>Oświadczamy, że oferta nie zawiera/ zawiera (</w:t>
      </w:r>
      <w:r w:rsidRPr="00606B55">
        <w:rPr>
          <w:b/>
          <w:bCs/>
          <w:i/>
          <w:iCs/>
          <w:sz w:val="20"/>
          <w:szCs w:val="20"/>
        </w:rPr>
        <w:t>niepotrzebne skreślić</w:t>
      </w:r>
      <w:r w:rsidRPr="00606B55">
        <w:rPr>
          <w:sz w:val="20"/>
          <w:szCs w:val="20"/>
        </w:rPr>
        <w:t>) informacji stanowiących tajemnicę przedsiębiorstwa w rozumieniu przepisów o zwalczaniu nieuczciwej konkurencji</w:t>
      </w:r>
      <w:r>
        <w:rPr>
          <w:sz w:val="20"/>
          <w:szCs w:val="20"/>
        </w:rPr>
        <w:t>. Informacje takie zawarte są w </w:t>
      </w:r>
      <w:r w:rsidRPr="00606B55">
        <w:rPr>
          <w:sz w:val="20"/>
          <w:szCs w:val="20"/>
        </w:rPr>
        <w:t>następujących dokumentach:.................................................................................</w:t>
      </w:r>
    </w:p>
    <w:p w:rsidR="00D55E68" w:rsidRPr="00AC65D1" w:rsidRDefault="00D55E68" w:rsidP="00D55E68">
      <w:pPr>
        <w:pStyle w:val="Akapitzlist1"/>
        <w:numPr>
          <w:ilvl w:val="1"/>
          <w:numId w:val="5"/>
        </w:numPr>
        <w:spacing w:before="0" w:after="0"/>
        <w:jc w:val="both"/>
        <w:rPr>
          <w:sz w:val="20"/>
          <w:szCs w:val="20"/>
        </w:rPr>
      </w:pPr>
      <w:r w:rsidRPr="00AC65D1">
        <w:rPr>
          <w:sz w:val="20"/>
          <w:szCs w:val="20"/>
        </w:rPr>
        <w:t xml:space="preserve">Potwierdzamy wniesienie wadium w </w:t>
      </w:r>
      <w:r w:rsidRPr="00286B70">
        <w:rPr>
          <w:sz w:val="20"/>
          <w:szCs w:val="20"/>
        </w:rPr>
        <w:t xml:space="preserve">wysokości </w:t>
      </w:r>
      <w:r w:rsidRPr="00286B70">
        <w:rPr>
          <w:b/>
          <w:bCs/>
          <w:sz w:val="20"/>
          <w:szCs w:val="20"/>
        </w:rPr>
        <w:t>3.000,00 zł.</w:t>
      </w:r>
      <w:r w:rsidRPr="00AC65D1">
        <w:rPr>
          <w:sz w:val="20"/>
          <w:szCs w:val="20"/>
        </w:rPr>
        <w:t xml:space="preserve"> Wniesione wadium (dotyczy Wykonawców wnoszących wadium w pieniądzu) prosimy zwrócić na: rachunek bankowy, z którego dokonano przelewu wpłaty wadium, wskazany rachunek bankowy: ...........................................................................................................</w:t>
      </w: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Oświadczam(y) że wypełniłem (</w:t>
      </w:r>
      <w:proofErr w:type="spellStart"/>
      <w:r w:rsidRPr="00606B55">
        <w:rPr>
          <w:sz w:val="20"/>
          <w:szCs w:val="20"/>
        </w:rPr>
        <w:t>śmy</w:t>
      </w:r>
      <w:proofErr w:type="spellEnd"/>
      <w:r w:rsidRPr="00606B55">
        <w:rPr>
          <w:sz w:val="20"/>
          <w:szCs w:val="20"/>
        </w:rPr>
        <w:t>) obowiązki informacyjne przewidziane w art. 13 lub art. 14 RODO</w:t>
      </w:r>
      <w:r w:rsidRPr="00606B55">
        <w:rPr>
          <w:rStyle w:val="Odwoanieprzypisudolnego"/>
          <w:sz w:val="20"/>
          <w:szCs w:val="20"/>
        </w:rPr>
        <w:footnoteReference w:id="2"/>
      </w:r>
      <w:r w:rsidRPr="00606B55">
        <w:rPr>
          <w:sz w:val="20"/>
          <w:szCs w:val="20"/>
        </w:rPr>
        <w:t>wobec osób fizycznych, od których dane osobowe bezpośrednio lub pośrednio pozyskałem celu ubiegania się o udzielenie zamówienia publicznego w niniejszym postępowaniu.</w:t>
      </w:r>
      <w:r w:rsidRPr="00606B55">
        <w:rPr>
          <w:rStyle w:val="Odwoanieprzypisudolnego"/>
          <w:sz w:val="20"/>
          <w:szCs w:val="20"/>
        </w:rPr>
        <w:footnoteReference w:id="3"/>
      </w:r>
    </w:p>
    <w:p w:rsidR="00D55E68" w:rsidRDefault="00D55E68" w:rsidP="00D55E68">
      <w:pPr>
        <w:pStyle w:val="Akapitzlist1"/>
        <w:numPr>
          <w:ilvl w:val="1"/>
          <w:numId w:val="5"/>
        </w:numPr>
        <w:spacing w:before="0" w:after="0" w:line="240" w:lineRule="auto"/>
        <w:jc w:val="both"/>
        <w:rPr>
          <w:sz w:val="20"/>
          <w:szCs w:val="20"/>
        </w:rPr>
      </w:pPr>
      <w:r w:rsidRPr="00606B55">
        <w:rPr>
          <w:sz w:val="20"/>
          <w:szCs w:val="20"/>
        </w:rPr>
        <w:t xml:space="preserve">Na podstawie art. 26 ust. 6 ustawy </w:t>
      </w:r>
      <w:proofErr w:type="spellStart"/>
      <w:r w:rsidRPr="00606B55">
        <w:rPr>
          <w:sz w:val="20"/>
          <w:szCs w:val="20"/>
        </w:rPr>
        <w:t>Pzp</w:t>
      </w:r>
      <w:proofErr w:type="spellEnd"/>
      <w:r w:rsidRPr="00606B55">
        <w:rPr>
          <w:sz w:val="20"/>
          <w:szCs w:val="20"/>
        </w:rPr>
        <w:t xml:space="preserve"> informuję, że Zamawiający może</w:t>
      </w:r>
      <w:r>
        <w:rPr>
          <w:sz w:val="20"/>
          <w:szCs w:val="20"/>
        </w:rPr>
        <w:t xml:space="preserve"> samodzielnie pobrać wymagane</w:t>
      </w:r>
      <w:r w:rsidRPr="00606B55">
        <w:rPr>
          <w:sz w:val="20"/>
          <w:szCs w:val="20"/>
        </w:rPr>
        <w:t xml:space="preserve"> przez niego dokumenty tj. …………….............…………………………….....……………………………(należy podać   jakie dokumenty Zamawiający może samodzielnie pobrać).  Powyższa dokumenty Zamawiaj</w:t>
      </w:r>
      <w:r>
        <w:rPr>
          <w:sz w:val="20"/>
          <w:szCs w:val="20"/>
        </w:rPr>
        <w:t>ący pobiera z ogólnodostępnej i </w:t>
      </w:r>
      <w:r w:rsidRPr="00606B55">
        <w:rPr>
          <w:sz w:val="20"/>
          <w:szCs w:val="20"/>
        </w:rPr>
        <w:t>bezpłatnej bazy danych pod adresem internetowy: ……………………………..........................</w:t>
      </w:r>
    </w:p>
    <w:p w:rsidR="00D55E68" w:rsidRPr="00606B55" w:rsidRDefault="00D55E68" w:rsidP="00D55E68">
      <w:pPr>
        <w:pStyle w:val="Akapitzlist1"/>
        <w:spacing w:before="0" w:after="0" w:line="240" w:lineRule="auto"/>
        <w:jc w:val="both"/>
        <w:rPr>
          <w:sz w:val="20"/>
          <w:szCs w:val="20"/>
        </w:rPr>
      </w:pPr>
    </w:p>
    <w:bookmarkStart w:id="18" w:name="__Fieldmark__10_2656875230"/>
    <w:p w:rsidR="00D55E68" w:rsidRPr="00606B55" w:rsidRDefault="00D55E68" w:rsidP="00D55E68">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9" w:name="__Fieldmark__2856_2666601533"/>
      <w:bookmarkStart w:id="20" w:name="__Fieldmark__10023_4071566577"/>
      <w:bookmarkEnd w:id="18"/>
      <w:bookmarkEnd w:id="19"/>
      <w:bookmarkEnd w:id="20"/>
      <w:r w:rsidRPr="00606B55">
        <w:rPr>
          <w:rFonts w:cs="Calibri"/>
        </w:rPr>
        <w:fldChar w:fldCharType="begin"/>
      </w:r>
      <w:r w:rsidRPr="00606B55">
        <w:rPr>
          <w:rFonts w:cs="Calibri"/>
        </w:rPr>
        <w:instrText xml:space="preserve"> HYPERLINK "https://ems.ms.gov.pl/krs/wyszukiwaniepodmiotu?t:lb=t"</w:instrText>
      </w:r>
      <w:r w:rsidRPr="00606B55">
        <w:rPr>
          <w:rFonts w:cs="Calibri"/>
        </w:rPr>
      </w:r>
      <w:r w:rsidRPr="00606B55">
        <w:rPr>
          <w:rFonts w:cs="Calibri"/>
        </w:rPr>
        <w:fldChar w:fldCharType="separate"/>
      </w:r>
      <w:r w:rsidRPr="00606B55">
        <w:rPr>
          <w:rStyle w:val="Hipercze"/>
          <w:rFonts w:cs="Calibri"/>
          <w:b/>
          <w:bCs/>
        </w:rPr>
        <w:t>https://ems.ms.gov.pl/krs/wyszukiwaniepodmiotu?t:lb=t</w:t>
      </w:r>
      <w:r w:rsidRPr="00606B55">
        <w:rPr>
          <w:rFonts w:cs="Calibri"/>
        </w:rPr>
        <w:fldChar w:fldCharType="end"/>
      </w:r>
      <w:r w:rsidRPr="00606B55">
        <w:rPr>
          <w:rFonts w:cs="Calibri"/>
          <w:b/>
          <w:bCs/>
        </w:rPr>
        <w:t xml:space="preserve">, </w:t>
      </w:r>
    </w:p>
    <w:p w:rsidR="00D55E68" w:rsidRPr="00606B55" w:rsidRDefault="00D55E68" w:rsidP="00D55E68">
      <w:pPr>
        <w:spacing w:before="0" w:after="60"/>
        <w:ind w:left="357"/>
        <w:jc w:val="both"/>
        <w:rPr>
          <w:rFonts w:cs="Calibri"/>
        </w:rPr>
      </w:pPr>
      <w:bookmarkStart w:id="21" w:name="__Fieldmark__11_2656875230"/>
    </w:p>
    <w:p w:rsidR="00D55E68" w:rsidRPr="00606B55" w:rsidRDefault="00D55E68" w:rsidP="00D55E68">
      <w:pPr>
        <w:spacing w:before="0" w:after="60"/>
        <w:ind w:firstLine="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22" w:name="__Fieldmark__2866_2666601533"/>
      <w:bookmarkStart w:id="23" w:name="__Fieldmark__10028_4071566577"/>
      <w:bookmarkEnd w:id="21"/>
      <w:bookmarkEnd w:id="22"/>
      <w:bookmarkEnd w:id="23"/>
      <w:r w:rsidRPr="00606B55">
        <w:rPr>
          <w:rFonts w:cs="Calibri"/>
        </w:rPr>
        <w:fldChar w:fldCharType="begin"/>
      </w:r>
      <w:r w:rsidRPr="00606B55">
        <w:rPr>
          <w:rFonts w:cs="Calibri"/>
        </w:rPr>
        <w:instrText xml:space="preserve"> HYPERLINK ""</w:instrText>
      </w:r>
      <w:r w:rsidRPr="00606B55">
        <w:rPr>
          <w:rFonts w:cs="Calibri"/>
        </w:rPr>
      </w:r>
      <w:r w:rsidRPr="00606B55">
        <w:rPr>
          <w:rFonts w:cs="Calibri"/>
        </w:rPr>
        <w:fldChar w:fldCharType="separate"/>
      </w:r>
      <w:r w:rsidRPr="00606B55">
        <w:rPr>
          <w:rStyle w:val="Hipercze"/>
          <w:rFonts w:cs="Calibri"/>
          <w:b/>
          <w:bCs/>
        </w:rPr>
        <w:t>https://prod.ceidg.gov.pl</w:t>
      </w:r>
      <w:r w:rsidRPr="00606B55">
        <w:rPr>
          <w:rFonts w:cs="Calibri"/>
        </w:rPr>
        <w:fldChar w:fldCharType="end"/>
      </w:r>
    </w:p>
    <w:p w:rsidR="00D55E68" w:rsidRPr="00606B55" w:rsidRDefault="00D55E68" w:rsidP="00D55E68">
      <w:pPr>
        <w:pStyle w:val="Akapitzlist1"/>
        <w:numPr>
          <w:ilvl w:val="1"/>
          <w:numId w:val="5"/>
        </w:numPr>
        <w:spacing w:before="0" w:after="0" w:line="240" w:lineRule="auto"/>
        <w:jc w:val="both"/>
        <w:rPr>
          <w:sz w:val="20"/>
          <w:szCs w:val="20"/>
        </w:rPr>
      </w:pPr>
      <w:r w:rsidRPr="00606B55">
        <w:rPr>
          <w:sz w:val="20"/>
          <w:szCs w:val="20"/>
        </w:rPr>
        <w:t xml:space="preserve">Prawdziwość powyższych danych oraz oświadczeń potwierdzam własnoręcznym podpisem świadom odpowiedzialności karnej z art. 305 </w:t>
      </w:r>
      <w:proofErr w:type="spellStart"/>
      <w:r w:rsidRPr="00606B55">
        <w:rPr>
          <w:sz w:val="20"/>
          <w:szCs w:val="20"/>
        </w:rPr>
        <w:t>kk</w:t>
      </w:r>
      <w:proofErr w:type="spellEnd"/>
    </w:p>
    <w:p w:rsidR="00D55E68" w:rsidRPr="00606B55" w:rsidRDefault="00D55E68" w:rsidP="00D55E68">
      <w:pPr>
        <w:pStyle w:val="Akapitzlist1"/>
        <w:spacing w:before="0" w:after="0" w:line="240" w:lineRule="auto"/>
        <w:ind w:left="363"/>
        <w:jc w:val="both"/>
        <w:rPr>
          <w:sz w:val="20"/>
          <w:szCs w:val="20"/>
        </w:rPr>
      </w:pPr>
    </w:p>
    <w:p w:rsidR="00D55E68" w:rsidRPr="00606B55" w:rsidRDefault="00D55E68" w:rsidP="00D55E68">
      <w:pPr>
        <w:pStyle w:val="Akapitzlist1"/>
        <w:spacing w:before="0" w:after="0" w:line="240" w:lineRule="auto"/>
        <w:jc w:val="both"/>
        <w:rPr>
          <w:sz w:val="20"/>
          <w:szCs w:val="20"/>
        </w:rPr>
      </w:pPr>
    </w:p>
    <w:p w:rsidR="00D55E68" w:rsidRPr="00606B55" w:rsidRDefault="00D55E68" w:rsidP="00D55E68">
      <w:pPr>
        <w:pStyle w:val="Tekstpodstawowy3"/>
        <w:spacing w:before="0" w:after="0" w:line="360" w:lineRule="auto"/>
        <w:rPr>
          <w:rFonts w:cs="Calibri"/>
          <w:b/>
          <w:bCs/>
        </w:rPr>
      </w:pPr>
      <w:r w:rsidRPr="00606B55">
        <w:rPr>
          <w:rFonts w:cs="Calibri"/>
          <w:b/>
          <w:bCs/>
        </w:rPr>
        <w:t xml:space="preserve">Ofertę składamy na ................................ kolejno ponumerowanych stronach. </w:t>
      </w:r>
    </w:p>
    <w:p w:rsidR="00D55E68" w:rsidRDefault="00D55E68" w:rsidP="00D55E68">
      <w:pPr>
        <w:spacing w:before="0" w:after="0"/>
        <w:rPr>
          <w:rFonts w:cs="Century Gothic"/>
          <w:i/>
          <w:iCs/>
          <w:sz w:val="16"/>
          <w:szCs w:val="16"/>
        </w:rPr>
      </w:pPr>
    </w:p>
    <w:p w:rsidR="00D55E68" w:rsidRDefault="00D55E68" w:rsidP="00D55E68">
      <w:pPr>
        <w:spacing w:before="0" w:after="0"/>
        <w:rPr>
          <w:rFonts w:cs="Century Gothic"/>
          <w:i/>
          <w:iCs/>
          <w:sz w:val="16"/>
          <w:szCs w:val="16"/>
        </w:rPr>
      </w:pPr>
    </w:p>
    <w:p w:rsidR="00D55E68" w:rsidRDefault="00D55E68" w:rsidP="00D55E68">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D55E68" w:rsidRDefault="00D55E68" w:rsidP="00D55E68">
      <w:pPr>
        <w:spacing w:before="0" w:after="0"/>
        <w:rPr>
          <w:rFonts w:cs="Century Gothic"/>
          <w:i/>
          <w:iCs/>
          <w:sz w:val="16"/>
          <w:szCs w:val="16"/>
        </w:rPr>
      </w:pPr>
    </w:p>
    <w:p w:rsidR="00D55E68" w:rsidRDefault="00D55E68" w:rsidP="00D55E68">
      <w:pPr>
        <w:spacing w:before="0" w:after="0"/>
        <w:rPr>
          <w:rFonts w:cs="Century Gothic"/>
          <w:i/>
          <w:iCs/>
          <w:sz w:val="16"/>
          <w:szCs w:val="16"/>
        </w:rPr>
      </w:pPr>
    </w:p>
    <w:p w:rsidR="00D55E68" w:rsidRDefault="00D55E68" w:rsidP="00D55E68">
      <w:pPr>
        <w:spacing w:before="0" w:after="0"/>
        <w:rPr>
          <w:rFonts w:cs="Century Gothic"/>
          <w:i/>
          <w:iCs/>
          <w:sz w:val="16"/>
          <w:szCs w:val="16"/>
        </w:rPr>
      </w:pPr>
    </w:p>
    <w:p w:rsidR="00D55E68" w:rsidRDefault="00D55E68" w:rsidP="00D55E68">
      <w:pPr>
        <w:spacing w:before="0" w:after="0"/>
        <w:rPr>
          <w:rFonts w:cs="Century Gothic"/>
          <w:i/>
          <w:iCs/>
          <w:sz w:val="16"/>
          <w:szCs w:val="16"/>
        </w:rPr>
        <w:sectPr w:rsidR="00D55E68" w:rsidSect="00AC4B32">
          <w:pgSz w:w="11906" w:h="16838" w:code="9"/>
          <w:pgMar w:top="1021" w:right="1021" w:bottom="1021" w:left="1021" w:header="425" w:footer="425" w:gutter="0"/>
          <w:cols w:space="708"/>
          <w:docGrid w:linePitch="360"/>
        </w:sectPr>
      </w:pPr>
    </w:p>
    <w:p w:rsidR="00D55E68" w:rsidRPr="00ED420E" w:rsidRDefault="00D55E68" w:rsidP="00D55E68">
      <w:pPr>
        <w:pStyle w:val="Nagwek4"/>
        <w:numPr>
          <w:ins w:id="24" w:author="Mariusz Korpalski" w:date="2014-01-07T11:18:00Z"/>
        </w:numPr>
        <w:spacing w:before="0" w:line="240" w:lineRule="auto"/>
        <w:jc w:val="right"/>
        <w:rPr>
          <w:rFonts w:cs="Century Gothic"/>
          <w:color w:val="auto"/>
          <w:sz w:val="18"/>
          <w:szCs w:val="18"/>
        </w:rPr>
      </w:pPr>
      <w:bookmarkStart w:id="25" w:name="_Toc460228087"/>
      <w:bookmarkStart w:id="26" w:name="_Toc483298346"/>
      <w:bookmarkStart w:id="27" w:name="_Toc50727103"/>
      <w:r w:rsidRPr="00ED420E">
        <w:rPr>
          <w:rFonts w:cs="Century Gothic"/>
          <w:color w:val="auto"/>
          <w:sz w:val="18"/>
          <w:szCs w:val="18"/>
        </w:rPr>
        <w:lastRenderedPageBreak/>
        <w:t xml:space="preserve">Załącznik nr 2 do SIWZ - oświadczenie o spełnianiu warunków </w:t>
      </w:r>
      <w:bookmarkEnd w:id="25"/>
      <w:r w:rsidRPr="00ED420E">
        <w:rPr>
          <w:rFonts w:cs="Century Gothic"/>
          <w:color w:val="auto"/>
          <w:sz w:val="18"/>
          <w:szCs w:val="18"/>
        </w:rPr>
        <w:t>udziału w postępowaniu</w:t>
      </w:r>
      <w:bookmarkEnd w:id="26"/>
      <w:bookmarkEnd w:id="27"/>
      <w:r w:rsidRPr="00ED420E">
        <w:rPr>
          <w:rFonts w:cs="Century Gothic"/>
          <w:color w:val="auto"/>
          <w:sz w:val="18"/>
          <w:szCs w:val="18"/>
        </w:rPr>
        <w:t xml:space="preserve"> </w:t>
      </w:r>
    </w:p>
    <w:p w:rsidR="00D55E68" w:rsidRPr="003340AA" w:rsidRDefault="00D55E68" w:rsidP="00D55E68">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D55E68" w:rsidRPr="003340AA" w:rsidTr="00AB355B">
        <w:trPr>
          <w:trHeight w:val="413"/>
          <w:jc w:val="center"/>
        </w:trPr>
        <w:tc>
          <w:tcPr>
            <w:tcW w:w="6776" w:type="dxa"/>
            <w:shd w:val="clear" w:color="auto" w:fill="CCFFCC"/>
            <w:vAlign w:val="center"/>
          </w:tcPr>
          <w:p w:rsidR="00D55E68" w:rsidRPr="003340AA" w:rsidRDefault="00D55E68" w:rsidP="00AB355B">
            <w:pPr>
              <w:spacing w:before="0" w:after="0"/>
              <w:jc w:val="center"/>
              <w:rPr>
                <w:rFonts w:cs="Century Gothic"/>
                <w:b/>
                <w:bCs/>
              </w:rPr>
            </w:pPr>
            <w:r w:rsidRPr="003340AA">
              <w:rPr>
                <w:rFonts w:cs="Century Gothic"/>
                <w:b/>
                <w:bCs/>
              </w:rPr>
              <w:t>OŚWIADCZENIE SPEŁNIENIA WARUNKÓW UDZIAŁU W POSTĘPOWANIU</w:t>
            </w:r>
          </w:p>
        </w:tc>
      </w:tr>
    </w:tbl>
    <w:p w:rsidR="00D55E68" w:rsidRPr="00DB5B44" w:rsidRDefault="00D55E68" w:rsidP="00D55E68">
      <w:pPr>
        <w:spacing w:before="0" w:after="0"/>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 xml:space="preserve">„Wykonanie dokumentacji projektowej  budynku żłobka przy ul. 1 Maja w Iławie” </w:t>
      </w:r>
      <w:r w:rsidRPr="00DB5B44">
        <w:rPr>
          <w:rFonts w:cs="Calibri"/>
          <w:b/>
          <w:bCs/>
        </w:rPr>
        <w:t xml:space="preserve">Postępowanie znak: </w:t>
      </w:r>
      <w:r>
        <w:rPr>
          <w:rFonts w:cs="Calibri"/>
          <w:b/>
          <w:bCs/>
          <w:color w:val="0000FF"/>
        </w:rPr>
        <w:t>ZP.271.41.2020</w:t>
      </w:r>
    </w:p>
    <w:p w:rsidR="00D55E68" w:rsidRPr="003340AA" w:rsidRDefault="00D55E68" w:rsidP="00D55E68">
      <w:pPr>
        <w:spacing w:before="0" w:after="0"/>
        <w:jc w:val="both"/>
        <w:rPr>
          <w:rFonts w:cs="Century Gothic"/>
          <w:b/>
          <w:bCs/>
        </w:rPr>
      </w:pPr>
    </w:p>
    <w:p w:rsidR="00D55E68" w:rsidRPr="003340AA" w:rsidRDefault="00D55E68" w:rsidP="00D55E68">
      <w:pPr>
        <w:spacing w:before="0" w:after="0"/>
        <w:rPr>
          <w:rFonts w:cs="Century Gothic"/>
        </w:rPr>
      </w:pPr>
      <w:r w:rsidRPr="003340AA">
        <w:rPr>
          <w:rFonts w:cs="Century Gothic"/>
        </w:rPr>
        <w:t>działając w imieniu Wykonawcy:</w:t>
      </w:r>
    </w:p>
    <w:p w:rsidR="00D55E68" w:rsidRPr="003340AA" w:rsidRDefault="00D55E68" w:rsidP="00D55E68">
      <w:pPr>
        <w:spacing w:before="0" w:after="0"/>
        <w:rPr>
          <w:rFonts w:cs="Century Gothic"/>
        </w:rPr>
      </w:pPr>
      <w:r w:rsidRPr="003340AA">
        <w:rPr>
          <w:rFonts w:cs="Century Gothic"/>
        </w:rPr>
        <w:t>……………………………………………………………………………………………………………</w:t>
      </w:r>
      <w:r>
        <w:rPr>
          <w:rFonts w:cs="Century Gothic"/>
        </w:rPr>
        <w:t>……………………</w:t>
      </w:r>
      <w:r w:rsidRPr="003340AA">
        <w:rPr>
          <w:rFonts w:cs="Century Gothic"/>
        </w:rPr>
        <w:t>……………</w:t>
      </w:r>
    </w:p>
    <w:p w:rsidR="00D55E68" w:rsidRPr="003340AA" w:rsidRDefault="00D55E68" w:rsidP="00D55E68">
      <w:pPr>
        <w:spacing w:before="0" w:after="0"/>
        <w:rPr>
          <w:rFonts w:cs="Century Gothic"/>
        </w:rPr>
      </w:pPr>
      <w:r w:rsidRPr="003340AA">
        <w:rPr>
          <w:rFonts w:cs="Century Gothic"/>
        </w:rPr>
        <w:t>………………………………………………………………………………………………………………………………………………</w:t>
      </w:r>
    </w:p>
    <w:p w:rsidR="00D55E68" w:rsidRPr="003340AA" w:rsidRDefault="00D55E68" w:rsidP="00D55E68">
      <w:pPr>
        <w:spacing w:before="0" w:after="0"/>
        <w:jc w:val="center"/>
        <w:rPr>
          <w:rFonts w:cs="Century Gothic"/>
        </w:rPr>
      </w:pPr>
      <w:r w:rsidRPr="003340AA">
        <w:rPr>
          <w:rFonts w:cs="Century Gothic"/>
        </w:rPr>
        <w:t>(podać nazwę i adres Wykonawcy)</w:t>
      </w:r>
    </w:p>
    <w:p w:rsidR="00D55E68" w:rsidRPr="003340AA" w:rsidRDefault="00D55E68" w:rsidP="00D55E68">
      <w:pPr>
        <w:spacing w:before="0" w:after="0"/>
        <w:rPr>
          <w:rFonts w:cs="Century Gothic"/>
        </w:rPr>
      </w:pPr>
    </w:p>
    <w:p w:rsidR="00D55E68" w:rsidRPr="003340AA" w:rsidRDefault="00D55E68" w:rsidP="00D55E68">
      <w:pPr>
        <w:spacing w:before="0" w:after="0"/>
        <w:rPr>
          <w:rFonts w:cs="Century Gothic"/>
        </w:rPr>
      </w:pPr>
    </w:p>
    <w:p w:rsidR="00D55E68" w:rsidRPr="003340AA" w:rsidRDefault="00D55E68" w:rsidP="00D55E68">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D55E68" w:rsidRPr="003340AA" w:rsidRDefault="00D55E68" w:rsidP="00D55E68">
      <w:pPr>
        <w:spacing w:before="0" w:after="0" w:line="269" w:lineRule="auto"/>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D55E68" w:rsidRPr="003340AA" w:rsidRDefault="00D55E68" w:rsidP="00D55E68">
      <w:pPr>
        <w:spacing w:before="0" w:after="0" w:line="360" w:lineRule="auto"/>
        <w:jc w:val="both"/>
        <w:rPr>
          <w:rFonts w:cs="Arial"/>
        </w:rPr>
      </w:pPr>
    </w:p>
    <w:p w:rsidR="00D55E68" w:rsidRPr="00D76BB5" w:rsidRDefault="00D55E68" w:rsidP="00D55E6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3340AA" w:rsidRDefault="00D55E68" w:rsidP="00D55E68">
      <w:pPr>
        <w:spacing w:before="0" w:after="0"/>
        <w:jc w:val="both"/>
        <w:rPr>
          <w:rFonts w:cs="Arial"/>
          <w:i/>
          <w:iCs/>
        </w:rPr>
      </w:pPr>
    </w:p>
    <w:p w:rsidR="00D55E68" w:rsidRPr="003340AA" w:rsidRDefault="00D55E68" w:rsidP="00D55E68">
      <w:pPr>
        <w:spacing w:before="0" w:after="0"/>
        <w:jc w:val="both"/>
        <w:rPr>
          <w:rFonts w:cs="Arial"/>
          <w:i/>
          <w:iCs/>
        </w:rPr>
      </w:pPr>
    </w:p>
    <w:p w:rsidR="00D55E68" w:rsidRPr="003340AA" w:rsidRDefault="00D55E68" w:rsidP="00D55E68">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D55E68" w:rsidRPr="003340AA" w:rsidRDefault="00D55E68" w:rsidP="00D55E68">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D55E68" w:rsidRPr="003340AA" w:rsidRDefault="00D55E68" w:rsidP="00D55E68">
      <w:pPr>
        <w:spacing w:before="0" w:after="0" w:line="360" w:lineRule="auto"/>
        <w:jc w:val="both"/>
        <w:rPr>
          <w:rFonts w:cs="Arial"/>
        </w:rPr>
      </w:pPr>
      <w:bookmarkStart w:id="28" w:name="_GoBack"/>
      <w:bookmarkEnd w:id="28"/>
    </w:p>
    <w:p w:rsidR="00D55E68" w:rsidRPr="00D76BB5" w:rsidRDefault="00D55E68" w:rsidP="00D55E6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3340AA" w:rsidRDefault="00D55E68" w:rsidP="00D55E68">
      <w:pPr>
        <w:spacing w:before="0" w:after="0" w:line="360" w:lineRule="auto"/>
        <w:ind w:left="5664" w:firstLine="708"/>
        <w:jc w:val="both"/>
        <w:rPr>
          <w:rFonts w:cs="Arial"/>
          <w:i/>
          <w:iCs/>
        </w:rPr>
      </w:pPr>
    </w:p>
    <w:p w:rsidR="00D55E68" w:rsidRPr="003340AA" w:rsidRDefault="00D55E68" w:rsidP="00D55E68">
      <w:pPr>
        <w:spacing w:before="0" w:after="0" w:line="360" w:lineRule="auto"/>
        <w:ind w:left="5664" w:firstLine="708"/>
        <w:jc w:val="both"/>
        <w:rPr>
          <w:rFonts w:cs="Arial"/>
          <w:i/>
          <w:iCs/>
        </w:rPr>
      </w:pPr>
    </w:p>
    <w:p w:rsidR="00D55E68" w:rsidRPr="003340AA" w:rsidRDefault="00D55E68" w:rsidP="00D55E68">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D55E68" w:rsidRPr="003340AA" w:rsidRDefault="00D55E68" w:rsidP="00D55E68">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D55E68" w:rsidRDefault="00D55E68" w:rsidP="00D55E68">
      <w:pPr>
        <w:spacing w:before="0" w:after="0" w:line="360" w:lineRule="auto"/>
        <w:jc w:val="both"/>
        <w:rPr>
          <w:rFonts w:cs="Arial"/>
          <w:sz w:val="16"/>
          <w:szCs w:val="16"/>
        </w:rPr>
      </w:pPr>
    </w:p>
    <w:p w:rsidR="00D55E68" w:rsidRPr="00D76BB5" w:rsidRDefault="00D55E68" w:rsidP="00D55E68">
      <w:pPr>
        <w:spacing w:before="0" w:after="0" w:line="360" w:lineRule="auto"/>
        <w:jc w:val="both"/>
        <w:rPr>
          <w:rFonts w:cs="Arial"/>
          <w:sz w:val="16"/>
          <w:szCs w:val="16"/>
        </w:rPr>
      </w:pPr>
    </w:p>
    <w:p w:rsidR="00D55E68" w:rsidRPr="00D76BB5" w:rsidRDefault="00D55E68" w:rsidP="00D55E68">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D76BB5" w:rsidRDefault="00D55E68" w:rsidP="00D55E68">
      <w:pPr>
        <w:spacing w:before="0" w:after="0"/>
        <w:jc w:val="both"/>
        <w:rPr>
          <w:rFonts w:cs="Century Gothic"/>
          <w:i/>
          <w:iCs/>
          <w:sz w:val="16"/>
          <w:szCs w:val="16"/>
        </w:rPr>
      </w:pPr>
    </w:p>
    <w:p w:rsidR="00D55E68" w:rsidRDefault="00D55E68" w:rsidP="00D55E68">
      <w:pPr>
        <w:spacing w:before="0" w:after="0"/>
        <w:jc w:val="both"/>
        <w:rPr>
          <w:rFonts w:cs="Century Gothic"/>
          <w:i/>
          <w:iCs/>
        </w:rPr>
        <w:sectPr w:rsidR="00D55E68" w:rsidSect="00AC4B32">
          <w:pgSz w:w="11906" w:h="16838" w:code="9"/>
          <w:pgMar w:top="1021" w:right="1021" w:bottom="1021" w:left="1021" w:header="425" w:footer="425" w:gutter="0"/>
          <w:cols w:space="708"/>
          <w:docGrid w:linePitch="360"/>
        </w:sectPr>
      </w:pPr>
    </w:p>
    <w:p w:rsidR="00D55E68" w:rsidRPr="00ED420E" w:rsidRDefault="00D55E68" w:rsidP="00D55E68">
      <w:pPr>
        <w:pStyle w:val="Nagwek4"/>
        <w:spacing w:before="0" w:line="240" w:lineRule="auto"/>
        <w:jc w:val="right"/>
        <w:rPr>
          <w:rFonts w:cs="Century Gothic"/>
          <w:color w:val="auto"/>
          <w:sz w:val="18"/>
          <w:szCs w:val="18"/>
        </w:rPr>
      </w:pPr>
      <w:bookmarkStart w:id="29" w:name="_Toc483298347"/>
      <w:bookmarkStart w:id="30" w:name="_Toc50727104"/>
      <w:r w:rsidRPr="00ED420E">
        <w:rPr>
          <w:rFonts w:cs="Century Gothic"/>
          <w:color w:val="auto"/>
          <w:sz w:val="18"/>
          <w:szCs w:val="18"/>
        </w:rPr>
        <w:lastRenderedPageBreak/>
        <w:t>Załącznik nr 3 do SIWZ - oświadczenie o braku podstaw do wykluczenia</w:t>
      </w:r>
      <w:bookmarkEnd w:id="29"/>
      <w:bookmarkEnd w:id="30"/>
    </w:p>
    <w:p w:rsidR="00D55E68" w:rsidRPr="003340AA" w:rsidRDefault="00D55E68" w:rsidP="00D55E68">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D55E68" w:rsidRPr="003340AA" w:rsidTr="00AB355B">
        <w:trPr>
          <w:trHeight w:val="413"/>
          <w:jc w:val="center"/>
        </w:trPr>
        <w:tc>
          <w:tcPr>
            <w:tcW w:w="6776" w:type="dxa"/>
            <w:shd w:val="clear" w:color="auto" w:fill="CCFFCC"/>
            <w:vAlign w:val="center"/>
          </w:tcPr>
          <w:p w:rsidR="00D55E68" w:rsidRPr="003340AA" w:rsidRDefault="00D55E68" w:rsidP="00AB355B">
            <w:pPr>
              <w:spacing w:before="0" w:after="0"/>
              <w:jc w:val="center"/>
              <w:rPr>
                <w:rFonts w:cs="Century Gothic"/>
                <w:b/>
                <w:bCs/>
              </w:rPr>
            </w:pPr>
            <w:r w:rsidRPr="003340AA">
              <w:rPr>
                <w:rFonts w:cs="Century Gothic"/>
                <w:b/>
                <w:bCs/>
              </w:rPr>
              <w:t>OŚWIADCZENIE O BRAKU PODSTAW DO WYKLUCZENIA</w:t>
            </w:r>
          </w:p>
        </w:tc>
      </w:tr>
    </w:tbl>
    <w:p w:rsidR="00D55E68" w:rsidRDefault="00D55E68" w:rsidP="00D55E68">
      <w:pPr>
        <w:spacing w:before="0" w:after="0" w:line="240" w:lineRule="auto"/>
        <w:jc w:val="both"/>
        <w:rPr>
          <w:rFonts w:cs="Century Gothic"/>
        </w:rPr>
      </w:pPr>
    </w:p>
    <w:p w:rsidR="00D55E68" w:rsidRPr="00DB5B44" w:rsidRDefault="00D55E68" w:rsidP="00D55E68">
      <w:pPr>
        <w:spacing w:before="0" w:after="0" w:line="240" w:lineRule="auto"/>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 xml:space="preserve">„Wykonanie dokumentacji projektowej  budynku żłobka przy ul. 1 Maja w Iławie” </w:t>
      </w:r>
      <w:r w:rsidRPr="00DB5B44">
        <w:rPr>
          <w:rFonts w:cs="Calibri"/>
          <w:b/>
          <w:bCs/>
        </w:rPr>
        <w:t xml:space="preserve">Postępowanie znak: </w:t>
      </w:r>
      <w:r>
        <w:rPr>
          <w:rFonts w:cs="Calibri"/>
          <w:b/>
          <w:bCs/>
          <w:color w:val="0000FF"/>
        </w:rPr>
        <w:t>ZP.271.41.2020</w:t>
      </w:r>
    </w:p>
    <w:p w:rsidR="00D55E68" w:rsidRPr="003340AA" w:rsidRDefault="00D55E68" w:rsidP="00D55E68">
      <w:pPr>
        <w:spacing w:before="0" w:after="0" w:line="240" w:lineRule="auto"/>
        <w:jc w:val="both"/>
        <w:rPr>
          <w:rFonts w:cs="Century Gothic"/>
          <w:b/>
          <w:bCs/>
        </w:rPr>
      </w:pPr>
    </w:p>
    <w:p w:rsidR="00D55E68" w:rsidRPr="003340AA" w:rsidRDefault="00D55E68" w:rsidP="00D55E68">
      <w:pPr>
        <w:spacing w:before="0" w:after="0" w:line="240" w:lineRule="auto"/>
        <w:jc w:val="center"/>
        <w:rPr>
          <w:rFonts w:cs="Century Gothic"/>
        </w:rPr>
      </w:pPr>
      <w:r w:rsidRPr="003340AA">
        <w:rPr>
          <w:rFonts w:cs="Century Gothic"/>
        </w:rPr>
        <w:t>działając w imieniu Wykonawcy:</w:t>
      </w:r>
    </w:p>
    <w:p w:rsidR="00D55E68" w:rsidRPr="003340AA" w:rsidRDefault="00D55E68" w:rsidP="00D55E68">
      <w:pPr>
        <w:spacing w:before="0" w:after="0" w:line="240" w:lineRule="auto"/>
        <w:jc w:val="center"/>
        <w:rPr>
          <w:rFonts w:cs="Century Gothic"/>
        </w:rPr>
      </w:pPr>
      <w:r w:rsidRPr="003340AA">
        <w:rPr>
          <w:rFonts w:cs="Century Gothic"/>
        </w:rPr>
        <w:t>………………………………………………</w:t>
      </w:r>
      <w:r>
        <w:rPr>
          <w:rFonts w:cs="Century Gothic"/>
        </w:rPr>
        <w:t>…………………..</w:t>
      </w:r>
      <w:r w:rsidRPr="003340AA">
        <w:rPr>
          <w:rFonts w:cs="Century Gothic"/>
        </w:rPr>
        <w:t>…………………………………………………………………………</w:t>
      </w:r>
    </w:p>
    <w:p w:rsidR="00D55E68" w:rsidRPr="003340AA" w:rsidRDefault="00D55E68" w:rsidP="00D55E68">
      <w:pPr>
        <w:spacing w:before="0" w:after="0" w:line="240" w:lineRule="auto"/>
        <w:jc w:val="center"/>
        <w:rPr>
          <w:rFonts w:cs="Century Gothic"/>
        </w:rPr>
      </w:pPr>
      <w:r w:rsidRPr="003340AA">
        <w:rPr>
          <w:rFonts w:cs="Century Gothic"/>
        </w:rPr>
        <w:t>………………………………………………………………………………………………………………………………………………</w:t>
      </w:r>
    </w:p>
    <w:p w:rsidR="00D55E68" w:rsidRPr="00401251" w:rsidRDefault="00D55E68" w:rsidP="00D55E68">
      <w:pPr>
        <w:spacing w:before="0" w:after="0" w:line="240" w:lineRule="auto"/>
        <w:jc w:val="center"/>
        <w:rPr>
          <w:rFonts w:cs="Century Gothic"/>
          <w:b/>
          <w:bCs/>
          <w:sz w:val="16"/>
          <w:szCs w:val="16"/>
        </w:rPr>
      </w:pPr>
      <w:r w:rsidRPr="00401251">
        <w:rPr>
          <w:rFonts w:cs="Century Gothic"/>
          <w:sz w:val="16"/>
          <w:szCs w:val="16"/>
        </w:rPr>
        <w:t>(podać nazwę i adres Wykonawcy)</w:t>
      </w:r>
    </w:p>
    <w:p w:rsidR="00D55E68" w:rsidRPr="003F6916" w:rsidRDefault="00D55E68" w:rsidP="00D55E68">
      <w:pPr>
        <w:pStyle w:val="Akapitzlist1"/>
        <w:spacing w:before="0" w:after="0" w:line="240" w:lineRule="auto"/>
        <w:ind w:left="357"/>
        <w:rPr>
          <w:rFonts w:cs="Century Gothic"/>
          <w:b/>
          <w:bCs/>
          <w:sz w:val="20"/>
          <w:szCs w:val="20"/>
        </w:rPr>
      </w:pPr>
    </w:p>
    <w:p w:rsidR="00D55E68" w:rsidRPr="003340AA" w:rsidRDefault="00D55E68" w:rsidP="00D55E68">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OŚWIADCZENIA DOTYCZĄCE WYKONAWCY:</w:t>
      </w:r>
    </w:p>
    <w:p w:rsidR="00D55E68" w:rsidRPr="003340AA" w:rsidRDefault="00D55E68" w:rsidP="00D55E68">
      <w:pPr>
        <w:pStyle w:val="Akapitzlist1"/>
        <w:numPr>
          <w:ilvl w:val="0"/>
          <w:numId w:val="2"/>
        </w:numPr>
        <w:spacing w:before="0" w:after="0" w:line="240" w:lineRule="auto"/>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D55E68" w:rsidRPr="003340AA" w:rsidRDefault="00D55E68" w:rsidP="00D55E68">
      <w:pPr>
        <w:pStyle w:val="Akapitzlist1"/>
        <w:numPr>
          <w:ilvl w:val="0"/>
          <w:numId w:val="2"/>
        </w:numPr>
        <w:spacing w:before="0" w:after="0" w:line="240" w:lineRule="auto"/>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D55E68" w:rsidRPr="003340AA" w:rsidRDefault="00D55E68" w:rsidP="00D55E68">
      <w:pPr>
        <w:spacing w:before="0" w:after="0" w:line="240" w:lineRule="auto"/>
        <w:jc w:val="both"/>
        <w:rPr>
          <w:rFonts w:cs="Arial"/>
          <w:i/>
          <w:iCs/>
        </w:rPr>
      </w:pP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Default="00D55E68" w:rsidP="00D55E68">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D76BB5" w:rsidRDefault="00D55E68" w:rsidP="00D55E68">
      <w:pPr>
        <w:spacing w:before="0" w:after="0" w:line="240" w:lineRule="auto"/>
        <w:jc w:val="both"/>
        <w:rPr>
          <w:rFonts w:cs="Century Gothic"/>
          <w:i/>
          <w:iCs/>
          <w:sz w:val="16"/>
          <w:szCs w:val="16"/>
        </w:rPr>
      </w:pPr>
    </w:p>
    <w:p w:rsidR="00D55E68" w:rsidRPr="003340AA" w:rsidRDefault="00D55E68" w:rsidP="00D55E68">
      <w:pPr>
        <w:spacing w:before="0" w:after="0" w:line="240" w:lineRule="auto"/>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D55E68" w:rsidRPr="00D76BB5" w:rsidRDefault="00D55E68" w:rsidP="00D55E68">
      <w:pPr>
        <w:spacing w:before="0" w:after="0" w:line="240" w:lineRule="auto"/>
        <w:jc w:val="both"/>
        <w:rPr>
          <w:rFonts w:cs="Century Gothic"/>
          <w:sz w:val="16"/>
          <w:szCs w:val="16"/>
        </w:rPr>
      </w:pP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3340AA" w:rsidRDefault="00D55E68" w:rsidP="00D55E68">
      <w:pPr>
        <w:spacing w:before="0" w:after="0" w:line="240" w:lineRule="auto"/>
        <w:jc w:val="both"/>
        <w:rPr>
          <w:rFonts w:cs="Arial"/>
          <w:i/>
          <w:iCs/>
        </w:rPr>
      </w:pPr>
    </w:p>
    <w:p w:rsidR="00D55E68" w:rsidRPr="003340AA" w:rsidRDefault="00D55E68" w:rsidP="00D55E68">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D55E68" w:rsidRPr="003340AA" w:rsidRDefault="00D55E68" w:rsidP="00D55E68">
      <w:pPr>
        <w:spacing w:before="0" w:after="0" w:line="240" w:lineRule="auto"/>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D55E68" w:rsidRPr="00401251" w:rsidRDefault="00D55E68" w:rsidP="00D55E68">
      <w:pPr>
        <w:spacing w:before="0" w:after="0" w:line="240" w:lineRule="auto"/>
        <w:jc w:val="both"/>
        <w:rPr>
          <w:rFonts w:cs="Century Gothic"/>
          <w:sz w:val="16"/>
          <w:szCs w:val="16"/>
        </w:rPr>
      </w:pP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3340AA" w:rsidRDefault="00D55E68" w:rsidP="00D55E68">
      <w:pPr>
        <w:spacing w:before="0" w:after="0" w:line="240" w:lineRule="auto"/>
        <w:jc w:val="both"/>
        <w:rPr>
          <w:rFonts w:cs="Arial"/>
          <w:b/>
          <w:bCs/>
        </w:rPr>
      </w:pPr>
    </w:p>
    <w:p w:rsidR="00D55E68" w:rsidRPr="003340AA" w:rsidRDefault="00D55E68" w:rsidP="00D55E68">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D55E68" w:rsidRPr="003340AA" w:rsidRDefault="00D55E68" w:rsidP="00D55E68">
      <w:pPr>
        <w:spacing w:before="0" w:after="0" w:line="240" w:lineRule="auto"/>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D55E68" w:rsidRPr="003340AA" w:rsidRDefault="00D55E68" w:rsidP="00D55E68">
      <w:pPr>
        <w:spacing w:before="0" w:after="0" w:line="240" w:lineRule="auto"/>
        <w:jc w:val="both"/>
        <w:rPr>
          <w:rFonts w:cs="Arial"/>
        </w:rPr>
      </w:pP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Pr="003340AA" w:rsidRDefault="00D55E68" w:rsidP="00D55E68">
      <w:pPr>
        <w:spacing w:before="0" w:after="0" w:line="240" w:lineRule="auto"/>
        <w:jc w:val="both"/>
        <w:rPr>
          <w:rFonts w:cs="Arial"/>
          <w:i/>
          <w:iCs/>
        </w:rPr>
      </w:pPr>
    </w:p>
    <w:p w:rsidR="00D55E68" w:rsidRPr="003340AA" w:rsidRDefault="00D55E68" w:rsidP="00D55E68">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PODANYCH INFORMACJI:</w:t>
      </w:r>
    </w:p>
    <w:p w:rsidR="00D55E68" w:rsidRPr="003340AA" w:rsidRDefault="00D55E68" w:rsidP="00D55E68">
      <w:pPr>
        <w:spacing w:before="0" w:after="0" w:line="240" w:lineRule="auto"/>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D55E68" w:rsidRPr="00D76BB5" w:rsidRDefault="00D55E68" w:rsidP="00D55E68">
      <w:pPr>
        <w:spacing w:before="0" w:after="0" w:line="240" w:lineRule="auto"/>
        <w:jc w:val="both"/>
        <w:rPr>
          <w:rFonts w:cs="Arial"/>
          <w:sz w:val="16"/>
          <w:szCs w:val="16"/>
        </w:rPr>
      </w:pP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D55E68" w:rsidRPr="00D76BB5" w:rsidRDefault="00D55E68" w:rsidP="00D55E68">
      <w:pPr>
        <w:spacing w:before="0" w:after="0" w:line="240" w:lineRule="auto"/>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D55E68" w:rsidRDefault="00D55E68" w:rsidP="00D55E68">
      <w:pPr>
        <w:spacing w:before="0" w:after="0" w:line="240" w:lineRule="auto"/>
      </w:pPr>
    </w:p>
    <w:p w:rsidR="00D55E68" w:rsidRPr="003340AA" w:rsidRDefault="00D55E68" w:rsidP="00D55E68">
      <w:pPr>
        <w:spacing w:before="0" w:after="0"/>
        <w:sectPr w:rsidR="00D55E68" w:rsidRPr="003340AA" w:rsidSect="00AC4B32">
          <w:pgSz w:w="11906" w:h="16838" w:code="9"/>
          <w:pgMar w:top="1021" w:right="1021" w:bottom="1021" w:left="1021" w:header="425" w:footer="425" w:gutter="0"/>
          <w:cols w:space="708"/>
          <w:docGrid w:linePitch="360"/>
        </w:sectPr>
      </w:pPr>
    </w:p>
    <w:p w:rsidR="00D55E68" w:rsidRPr="00907991" w:rsidRDefault="00D55E68" w:rsidP="00D55E68">
      <w:pPr>
        <w:pStyle w:val="Nagwek4"/>
        <w:spacing w:before="0" w:line="240" w:lineRule="auto"/>
        <w:jc w:val="right"/>
        <w:rPr>
          <w:rFonts w:cs="Century Gothic"/>
          <w:color w:val="auto"/>
          <w:sz w:val="18"/>
          <w:szCs w:val="18"/>
        </w:rPr>
      </w:pPr>
      <w:bookmarkStart w:id="31" w:name="_Toc374434387"/>
      <w:bookmarkStart w:id="32" w:name="_Toc377038353"/>
      <w:bookmarkStart w:id="33" w:name="_Toc399765319"/>
      <w:bookmarkStart w:id="34" w:name="_Toc426635815"/>
      <w:bookmarkStart w:id="35" w:name="_Toc467159347"/>
      <w:bookmarkStart w:id="36" w:name="_Toc483298348"/>
      <w:bookmarkStart w:id="37" w:name="_Toc50727105"/>
      <w:r w:rsidRPr="00ED420E">
        <w:rPr>
          <w:rFonts w:cs="Century Gothic"/>
          <w:color w:val="auto"/>
          <w:sz w:val="18"/>
          <w:szCs w:val="18"/>
        </w:rPr>
        <w:lastRenderedPageBreak/>
        <w:t>Załącznik nr 4 do SIWZ - wykaz osó</w:t>
      </w:r>
      <w:bookmarkEnd w:id="31"/>
      <w:bookmarkEnd w:id="32"/>
      <w:bookmarkEnd w:id="33"/>
      <w:bookmarkEnd w:id="34"/>
      <w:bookmarkEnd w:id="35"/>
      <w:r w:rsidRPr="00ED420E">
        <w:rPr>
          <w:rFonts w:cs="Century Gothic"/>
          <w:color w:val="auto"/>
          <w:sz w:val="18"/>
          <w:szCs w:val="18"/>
        </w:rPr>
        <w:t>b</w:t>
      </w:r>
      <w:bookmarkEnd w:id="37"/>
      <w:r w:rsidRPr="00ED420E">
        <w:rPr>
          <w:rFonts w:cs="Century Gothic"/>
          <w:color w:val="auto"/>
          <w:sz w:val="18"/>
          <w:szCs w:val="18"/>
        </w:rPr>
        <w:t xml:space="preserve"> </w:t>
      </w:r>
      <w:bookmarkEnd w:id="36"/>
    </w:p>
    <w:p w:rsidR="00D55E68" w:rsidRPr="00907991" w:rsidRDefault="00D55E68" w:rsidP="00D55E68">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55E68" w:rsidRPr="00907991" w:rsidTr="00AB355B">
        <w:trPr>
          <w:trHeight w:val="440"/>
          <w:jc w:val="center"/>
        </w:trPr>
        <w:tc>
          <w:tcPr>
            <w:tcW w:w="6069" w:type="dxa"/>
            <w:shd w:val="clear" w:color="auto" w:fill="CCFFCC"/>
            <w:vAlign w:val="center"/>
          </w:tcPr>
          <w:p w:rsidR="00D55E68" w:rsidRPr="00907991" w:rsidRDefault="00D55E68" w:rsidP="00AB355B">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4"/>
            </w:r>
            <w:r w:rsidRPr="00907991">
              <w:rPr>
                <w:rFonts w:cs="Century Gothic"/>
                <w:b/>
                <w:bCs/>
              </w:rPr>
              <w:t xml:space="preserve"> </w:t>
            </w:r>
          </w:p>
        </w:tc>
      </w:tr>
    </w:tbl>
    <w:p w:rsidR="00D55E68" w:rsidRPr="00907991" w:rsidRDefault="00D55E68" w:rsidP="00D55E68">
      <w:pPr>
        <w:spacing w:before="0" w:after="0" w:line="360" w:lineRule="auto"/>
        <w:ind w:firstLine="709"/>
        <w:rPr>
          <w:rFonts w:cs="Arial Narrow"/>
        </w:rPr>
      </w:pPr>
    </w:p>
    <w:p w:rsidR="00D55E68" w:rsidRPr="006B4EF2" w:rsidRDefault="00D55E68" w:rsidP="00D55E68">
      <w:pPr>
        <w:spacing w:before="0" w:after="0"/>
        <w:jc w:val="both"/>
        <w:rPr>
          <w:rFonts w:cs="Calibri"/>
          <w:b/>
          <w:bCs/>
        </w:rPr>
      </w:pPr>
      <w:r w:rsidRPr="00907991">
        <w:rPr>
          <w:rFonts w:cs="Century Gothic"/>
        </w:rPr>
        <w:t>Przystępując do postępowania prowadzonego w trybie przetargu nieograniczonego w sprawie udzielenia zamówienia publicznego pn:</w:t>
      </w:r>
      <w:r>
        <w:rPr>
          <w:rFonts w:cs="Century Gothic"/>
        </w:rPr>
        <w:t xml:space="preserve"> </w:t>
      </w:r>
      <w:r>
        <w:rPr>
          <w:rFonts w:cs="Calibri"/>
          <w:b/>
          <w:bCs/>
        </w:rPr>
        <w:t xml:space="preserve">„Wykonanie dokumentacji projektowej  budynku żłobka przy ul. 1 Maja w Iławie” </w:t>
      </w:r>
      <w:r w:rsidRPr="006B4EF2">
        <w:rPr>
          <w:rFonts w:cs="Calibri"/>
          <w:b/>
          <w:bCs/>
        </w:rPr>
        <w:t xml:space="preserve">Postępowanie znak: </w:t>
      </w:r>
      <w:r>
        <w:rPr>
          <w:rFonts w:cs="Calibri"/>
          <w:b/>
          <w:bCs/>
          <w:color w:val="0000FF"/>
        </w:rPr>
        <w:t>ZP.271.41.2020</w:t>
      </w:r>
    </w:p>
    <w:p w:rsidR="00D55E68" w:rsidRPr="003340AA" w:rsidRDefault="00D55E68" w:rsidP="00D55E68">
      <w:pPr>
        <w:spacing w:before="0" w:after="0"/>
        <w:jc w:val="both"/>
        <w:rPr>
          <w:rFonts w:cs="Century Gothic"/>
          <w:b/>
          <w:bCs/>
        </w:rPr>
      </w:pPr>
    </w:p>
    <w:p w:rsidR="00D55E68" w:rsidRPr="003340AA" w:rsidRDefault="00D55E68" w:rsidP="00D55E68">
      <w:pPr>
        <w:spacing w:before="0" w:after="0"/>
        <w:rPr>
          <w:rFonts w:cs="Century Gothic"/>
        </w:rPr>
      </w:pPr>
      <w:r w:rsidRPr="003340AA">
        <w:rPr>
          <w:rFonts w:cs="Century Gothic"/>
        </w:rPr>
        <w:t>działając w imieniu Wykonawcy:</w:t>
      </w:r>
    </w:p>
    <w:p w:rsidR="00D55E68" w:rsidRPr="003340AA" w:rsidRDefault="00D55E68" w:rsidP="00D55E68">
      <w:pPr>
        <w:spacing w:before="0" w:after="0"/>
        <w:rPr>
          <w:rFonts w:cs="Century Gothic"/>
        </w:rPr>
      </w:pPr>
      <w:r w:rsidRPr="003340AA">
        <w:rPr>
          <w:rFonts w:cs="Century Gothic"/>
        </w:rPr>
        <w:t>………………………………………………………………………………………………………….............................………………</w:t>
      </w:r>
    </w:p>
    <w:p w:rsidR="00D55E68" w:rsidRPr="003340AA" w:rsidRDefault="00D55E68" w:rsidP="00D55E68">
      <w:pPr>
        <w:spacing w:before="0" w:after="0"/>
        <w:rPr>
          <w:rFonts w:cs="Century Gothic"/>
        </w:rPr>
      </w:pPr>
      <w:r w:rsidRPr="003340AA">
        <w:rPr>
          <w:rFonts w:cs="Century Gothic"/>
        </w:rPr>
        <w:t>………………………………………………………………………………………………………………………………………………</w:t>
      </w:r>
    </w:p>
    <w:p w:rsidR="00D55E68" w:rsidRPr="003340AA" w:rsidRDefault="00D55E68" w:rsidP="00D55E68">
      <w:pPr>
        <w:spacing w:before="0" w:after="0"/>
        <w:jc w:val="center"/>
        <w:rPr>
          <w:rFonts w:cs="Century Gothic"/>
        </w:rPr>
      </w:pPr>
      <w:r w:rsidRPr="003340AA">
        <w:rPr>
          <w:rFonts w:cs="Century Gothic"/>
        </w:rPr>
        <w:t>(podać nazwę i adres Wykonawcy)</w:t>
      </w:r>
    </w:p>
    <w:p w:rsidR="00D55E68" w:rsidRPr="003340AA" w:rsidRDefault="00D55E68" w:rsidP="00D55E68">
      <w:pPr>
        <w:spacing w:before="0" w:after="0" w:line="260" w:lineRule="atLeast"/>
        <w:jc w:val="center"/>
        <w:rPr>
          <w:rFonts w:cs="Arial Narrow"/>
          <w:b/>
          <w:bCs/>
        </w:rPr>
      </w:pPr>
    </w:p>
    <w:p w:rsidR="00D55E68" w:rsidRDefault="00D55E68" w:rsidP="00D55E68">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p w:rsidR="00D55E68" w:rsidRDefault="00D55E68" w:rsidP="00D55E68">
      <w:pPr>
        <w:pStyle w:val="Tekstpodstawowy"/>
        <w:widowControl w:val="0"/>
        <w:tabs>
          <w:tab w:val="left" w:pos="8460"/>
          <w:tab w:val="left" w:pos="8910"/>
        </w:tabs>
        <w:spacing w:before="0" w:after="0" w:line="269" w:lineRule="auto"/>
        <w:rPr>
          <w:rFonts w:cs="Century Gothic"/>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D55E68" w:rsidRPr="00A03AAA" w:rsidTr="00AB355B">
        <w:trPr>
          <w:trHeight w:val="1200"/>
          <w:tblHeader/>
        </w:trPr>
        <w:tc>
          <w:tcPr>
            <w:tcW w:w="535" w:type="dxa"/>
            <w:tcBorders>
              <w:top w:val="double" w:sz="4" w:space="0" w:color="auto"/>
              <w:left w:val="double" w:sz="4" w:space="0" w:color="auto"/>
            </w:tcBorders>
            <w:shd w:val="clear" w:color="auto" w:fill="CCFFCC"/>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L.p.</w:t>
            </w:r>
          </w:p>
        </w:tc>
        <w:tc>
          <w:tcPr>
            <w:tcW w:w="1378" w:type="dxa"/>
            <w:tcBorders>
              <w:top w:val="double" w:sz="4" w:space="0" w:color="auto"/>
            </w:tcBorders>
            <w:shd w:val="clear" w:color="auto" w:fill="CCFFCC"/>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Imię i Nazwisko</w:t>
            </w:r>
          </w:p>
        </w:tc>
        <w:tc>
          <w:tcPr>
            <w:tcW w:w="4253" w:type="dxa"/>
            <w:tcBorders>
              <w:top w:val="double" w:sz="4" w:space="0" w:color="auto"/>
            </w:tcBorders>
            <w:shd w:val="clear" w:color="auto" w:fill="CCFFCC"/>
            <w:vAlign w:val="center"/>
          </w:tcPr>
          <w:p w:rsidR="00D55E68" w:rsidRPr="00A03AAA" w:rsidRDefault="00D55E68" w:rsidP="00AB355B">
            <w:pPr>
              <w:spacing w:before="0" w:after="0"/>
              <w:jc w:val="center"/>
              <w:rPr>
                <w:rFonts w:cs="Calibri"/>
                <w:b/>
                <w:bCs/>
                <w:sz w:val="16"/>
                <w:szCs w:val="16"/>
              </w:rPr>
            </w:pPr>
          </w:p>
          <w:p w:rsidR="00D55E68" w:rsidRPr="00A03AAA" w:rsidRDefault="00D55E68" w:rsidP="00AB355B">
            <w:pPr>
              <w:spacing w:before="0" w:after="0"/>
              <w:jc w:val="center"/>
              <w:rPr>
                <w:rFonts w:cs="Calibri"/>
                <w:b/>
                <w:bCs/>
                <w:sz w:val="16"/>
                <w:szCs w:val="16"/>
              </w:rPr>
            </w:pPr>
            <w:r w:rsidRPr="00A03AAA">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Kwalifikacje</w:t>
            </w:r>
          </w:p>
          <w:p w:rsidR="00D55E68" w:rsidRPr="00A03AAA" w:rsidRDefault="00D55E68" w:rsidP="00AB355B">
            <w:pPr>
              <w:spacing w:before="0" w:after="0"/>
              <w:jc w:val="center"/>
              <w:rPr>
                <w:rFonts w:cs="Calibri"/>
                <w:b/>
                <w:bCs/>
                <w:sz w:val="16"/>
                <w:szCs w:val="16"/>
              </w:rPr>
            </w:pPr>
            <w:r w:rsidRPr="00A03AAA">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 xml:space="preserve">Informacja o podstawie dysponowania osobami </w:t>
            </w:r>
          </w:p>
        </w:tc>
      </w:tr>
      <w:tr w:rsidR="00D55E68" w:rsidRPr="00A03AAA" w:rsidTr="00AB355B">
        <w:trPr>
          <w:trHeight w:val="223"/>
          <w:tblHeader/>
        </w:trPr>
        <w:tc>
          <w:tcPr>
            <w:tcW w:w="535" w:type="dxa"/>
            <w:tcBorders>
              <w:left w:val="double" w:sz="4" w:space="0" w:color="auto"/>
              <w:bottom w:val="single" w:sz="12" w:space="0" w:color="auto"/>
            </w:tcBorders>
            <w:shd w:val="clear" w:color="auto" w:fill="F3F3F3"/>
            <w:vAlign w:val="center"/>
          </w:tcPr>
          <w:p w:rsidR="00D55E68" w:rsidRPr="00A03AAA" w:rsidRDefault="00D55E68" w:rsidP="00AB355B">
            <w:pPr>
              <w:spacing w:before="0" w:after="0"/>
              <w:jc w:val="center"/>
              <w:rPr>
                <w:rFonts w:cs="Calibri"/>
                <w:sz w:val="16"/>
                <w:szCs w:val="16"/>
              </w:rPr>
            </w:pPr>
            <w:r w:rsidRPr="00A03AAA">
              <w:rPr>
                <w:rFonts w:cs="Calibri"/>
                <w:sz w:val="16"/>
                <w:szCs w:val="16"/>
              </w:rPr>
              <w:t>1</w:t>
            </w:r>
          </w:p>
        </w:tc>
        <w:tc>
          <w:tcPr>
            <w:tcW w:w="1378" w:type="dxa"/>
            <w:tcBorders>
              <w:bottom w:val="single" w:sz="12" w:space="0" w:color="auto"/>
            </w:tcBorders>
            <w:shd w:val="clear" w:color="auto" w:fill="F3F3F3"/>
            <w:vAlign w:val="center"/>
          </w:tcPr>
          <w:p w:rsidR="00D55E68" w:rsidRPr="00A03AAA" w:rsidRDefault="00D55E68" w:rsidP="00AB355B">
            <w:pPr>
              <w:spacing w:before="0" w:after="0"/>
              <w:jc w:val="center"/>
              <w:rPr>
                <w:rFonts w:cs="Calibri"/>
                <w:sz w:val="16"/>
                <w:szCs w:val="16"/>
              </w:rPr>
            </w:pPr>
            <w:r w:rsidRPr="00A03AAA">
              <w:rPr>
                <w:rFonts w:cs="Calibri"/>
                <w:sz w:val="16"/>
                <w:szCs w:val="16"/>
              </w:rPr>
              <w:t>2</w:t>
            </w:r>
          </w:p>
        </w:tc>
        <w:tc>
          <w:tcPr>
            <w:tcW w:w="4253" w:type="dxa"/>
            <w:tcBorders>
              <w:bottom w:val="single" w:sz="12" w:space="0" w:color="auto"/>
            </w:tcBorders>
            <w:shd w:val="clear" w:color="auto" w:fill="F3F3F3"/>
            <w:vAlign w:val="center"/>
          </w:tcPr>
          <w:p w:rsidR="00D55E68" w:rsidRPr="00A03AAA" w:rsidRDefault="00D55E68" w:rsidP="00AB355B">
            <w:pPr>
              <w:spacing w:before="0" w:after="0"/>
              <w:jc w:val="center"/>
              <w:rPr>
                <w:rFonts w:cs="Calibri"/>
                <w:bCs/>
                <w:sz w:val="16"/>
                <w:szCs w:val="16"/>
              </w:rPr>
            </w:pPr>
            <w:r w:rsidRPr="00A03AAA">
              <w:rPr>
                <w:rFonts w:cs="Calibri"/>
                <w:bCs/>
                <w:sz w:val="16"/>
                <w:szCs w:val="16"/>
              </w:rPr>
              <w:t>3</w:t>
            </w:r>
          </w:p>
        </w:tc>
        <w:tc>
          <w:tcPr>
            <w:tcW w:w="1559" w:type="dxa"/>
            <w:tcBorders>
              <w:bottom w:val="single" w:sz="12" w:space="0" w:color="auto"/>
            </w:tcBorders>
            <w:shd w:val="clear" w:color="auto" w:fill="F3F3F3"/>
            <w:vAlign w:val="center"/>
          </w:tcPr>
          <w:p w:rsidR="00D55E68" w:rsidRPr="00A03AAA" w:rsidRDefault="00D55E68" w:rsidP="00AB355B">
            <w:pPr>
              <w:spacing w:before="0" w:after="0"/>
              <w:jc w:val="center"/>
              <w:rPr>
                <w:rFonts w:cs="Calibri"/>
                <w:sz w:val="16"/>
                <w:szCs w:val="16"/>
              </w:rPr>
            </w:pPr>
            <w:r w:rsidRPr="00A03AAA">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D55E68" w:rsidRPr="00A03AAA" w:rsidRDefault="00D55E68" w:rsidP="00AB355B">
            <w:pPr>
              <w:autoSpaceDE w:val="0"/>
              <w:autoSpaceDN w:val="0"/>
              <w:adjustRightInd w:val="0"/>
              <w:spacing w:before="0" w:after="0"/>
              <w:jc w:val="center"/>
              <w:rPr>
                <w:rFonts w:cs="Calibri"/>
                <w:sz w:val="16"/>
                <w:szCs w:val="16"/>
              </w:rPr>
            </w:pPr>
            <w:r w:rsidRPr="00A03AAA">
              <w:rPr>
                <w:rFonts w:cs="Calibri"/>
                <w:sz w:val="16"/>
                <w:szCs w:val="16"/>
              </w:rPr>
              <w:t>5</w:t>
            </w:r>
          </w:p>
        </w:tc>
      </w:tr>
      <w:tr w:rsidR="00D55E68" w:rsidRPr="00A03AAA" w:rsidTr="00AB355B">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1</w:t>
            </w:r>
          </w:p>
        </w:tc>
        <w:tc>
          <w:tcPr>
            <w:tcW w:w="1378"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D55E68" w:rsidRPr="00A03AAA" w:rsidRDefault="00D55E68" w:rsidP="00AB355B">
            <w:pPr>
              <w:spacing w:before="0" w:after="0" w:line="240" w:lineRule="auto"/>
              <w:jc w:val="both"/>
              <w:rPr>
                <w:rFonts w:cs="Calibri"/>
                <w:b/>
                <w:sz w:val="16"/>
                <w:szCs w:val="16"/>
              </w:rPr>
            </w:pPr>
            <w:r w:rsidRPr="00A03AAA">
              <w:rPr>
                <w:rFonts w:cs="Calibri"/>
                <w:b/>
                <w:sz w:val="16"/>
                <w:szCs w:val="16"/>
              </w:rPr>
              <w:t xml:space="preserve">Koordynator projektu (minimalne wymagania) – </w:t>
            </w:r>
            <w:r w:rsidRPr="00A03AAA">
              <w:rPr>
                <w:rFonts w:cs="Calibri"/>
                <w:sz w:val="16"/>
                <w:szCs w:val="16"/>
              </w:rPr>
              <w:t>osoba posiadająca</w:t>
            </w:r>
            <w:r w:rsidRPr="00A03AAA">
              <w:rPr>
                <w:rFonts w:cs="Calibri"/>
                <w:b/>
                <w:sz w:val="16"/>
                <w:szCs w:val="16"/>
              </w:rPr>
              <w:t xml:space="preserve"> </w:t>
            </w:r>
            <w:r w:rsidRPr="00A03AAA">
              <w:rPr>
                <w:rFonts w:cs="Calibri"/>
                <w:sz w:val="16"/>
                <w:szCs w:val="16"/>
              </w:rPr>
              <w:t>uprawnienia do wykonywania samodzielnych funkcji technicznych w budownictwie do projektowania w specjalności architektonicznej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r w:rsidRPr="00A03AAA">
              <w:rPr>
                <w:rFonts w:cs="Calibri"/>
                <w:b/>
                <w:sz w:val="16"/>
                <w:szCs w:val="16"/>
              </w:rPr>
              <w:t xml:space="preserve"> </w:t>
            </w:r>
          </w:p>
        </w:tc>
        <w:tc>
          <w:tcPr>
            <w:tcW w:w="1559"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D55E68" w:rsidRPr="00A03AAA" w:rsidRDefault="00D55E68" w:rsidP="00AB355B">
            <w:pPr>
              <w:jc w:val="center"/>
              <w:rPr>
                <w:sz w:val="16"/>
                <w:szCs w:val="16"/>
              </w:rPr>
            </w:pPr>
            <w:r w:rsidRPr="00A03AAA">
              <w:rPr>
                <w:rFonts w:cs="Verdana"/>
                <w:sz w:val="16"/>
                <w:szCs w:val="16"/>
              </w:rPr>
              <w:t>Osoba będąca w dyspozycji wykonawcy / oddana do dyspozycji przez inny podmiot ***</w:t>
            </w:r>
          </w:p>
        </w:tc>
      </w:tr>
      <w:tr w:rsidR="00D55E68" w:rsidRPr="00A03AAA" w:rsidTr="00AB355B">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2</w:t>
            </w:r>
          </w:p>
        </w:tc>
        <w:tc>
          <w:tcPr>
            <w:tcW w:w="1378"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D55E68" w:rsidRPr="00A03AAA" w:rsidRDefault="00D55E68" w:rsidP="00AB355B">
            <w:pPr>
              <w:spacing w:before="0" w:after="0" w:line="240" w:lineRule="auto"/>
              <w:jc w:val="both"/>
              <w:rPr>
                <w:rFonts w:cs="Calibri"/>
                <w:b/>
                <w:sz w:val="16"/>
                <w:szCs w:val="16"/>
              </w:rPr>
            </w:pPr>
            <w:r w:rsidRPr="00A03AAA">
              <w:rPr>
                <w:rFonts w:cs="Calibri"/>
                <w:b/>
                <w:sz w:val="16"/>
                <w:szCs w:val="16"/>
              </w:rPr>
              <w:t xml:space="preserve">Projektantem - osoba posiadająca (minimalne wymagania) – </w:t>
            </w:r>
            <w:r w:rsidRPr="00A03AAA">
              <w:rPr>
                <w:rFonts w:cs="Calibri"/>
                <w:sz w:val="16"/>
                <w:szCs w:val="16"/>
              </w:rPr>
              <w:t>osoba posiadająca</w:t>
            </w:r>
            <w:r w:rsidRPr="00A03AAA">
              <w:rPr>
                <w:rFonts w:cs="Calibri"/>
                <w:b/>
                <w:sz w:val="16"/>
                <w:szCs w:val="16"/>
              </w:rPr>
              <w:t xml:space="preserve"> </w:t>
            </w:r>
            <w:r w:rsidRPr="00A03AAA">
              <w:rPr>
                <w:rFonts w:cs="Calibri"/>
                <w:sz w:val="16"/>
                <w:szCs w:val="16"/>
              </w:rPr>
              <w:t>uprawnienia do wykonywania samodzielnych funkcji technicznych w budownictwie do projektowania w specjalności konstrukcyjno - budowlanej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p>
        </w:tc>
        <w:tc>
          <w:tcPr>
            <w:tcW w:w="1559"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D55E68" w:rsidRPr="00A03AAA" w:rsidRDefault="00D55E68" w:rsidP="00AB355B">
            <w:pPr>
              <w:jc w:val="center"/>
              <w:rPr>
                <w:rFonts w:cs="Verdana"/>
                <w:sz w:val="16"/>
                <w:szCs w:val="16"/>
              </w:rPr>
            </w:pPr>
            <w:r w:rsidRPr="00A03AAA">
              <w:rPr>
                <w:rFonts w:cs="Verdana"/>
                <w:sz w:val="16"/>
                <w:szCs w:val="16"/>
              </w:rPr>
              <w:t>Osoba będąca w dyspozycji wykonawcy / oddana do dyspozycji przez inny podmiot ***</w:t>
            </w:r>
          </w:p>
        </w:tc>
      </w:tr>
      <w:tr w:rsidR="00D55E68" w:rsidRPr="00A03AAA" w:rsidTr="00AB355B">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D55E68" w:rsidRPr="00A03AAA" w:rsidRDefault="00D55E68" w:rsidP="00AB355B">
            <w:pPr>
              <w:tabs>
                <w:tab w:val="num" w:pos="2100"/>
              </w:tabs>
              <w:spacing w:before="0" w:after="0" w:line="240" w:lineRule="auto"/>
              <w:jc w:val="both"/>
              <w:rPr>
                <w:rFonts w:cs="Calibri"/>
                <w:b/>
                <w:sz w:val="16"/>
                <w:szCs w:val="16"/>
              </w:rPr>
            </w:pPr>
            <w:r w:rsidRPr="00A03AAA">
              <w:rPr>
                <w:rFonts w:cs="Calibri"/>
                <w:b/>
                <w:sz w:val="16"/>
                <w:szCs w:val="16"/>
              </w:rPr>
              <w:t xml:space="preserve">Projektantem - osoba posiadająca (minimalne wymagania) </w:t>
            </w:r>
            <w:r w:rsidRPr="00A03AAA">
              <w:rPr>
                <w:rFonts w:cs="Calibri"/>
                <w:sz w:val="16"/>
                <w:szCs w:val="16"/>
              </w:rPr>
              <w:t>uprawnienia do wykonywania samodzielnych funkcji technicznych w budownictwie do projektowania bez ograniczeń w specjalności sanitarnej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p>
        </w:tc>
        <w:tc>
          <w:tcPr>
            <w:tcW w:w="1559"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D55E68" w:rsidRPr="00A03AAA" w:rsidRDefault="00D55E68" w:rsidP="00AB355B">
            <w:pPr>
              <w:jc w:val="center"/>
              <w:rPr>
                <w:sz w:val="16"/>
                <w:szCs w:val="16"/>
              </w:rPr>
            </w:pPr>
            <w:r w:rsidRPr="00A03AAA">
              <w:rPr>
                <w:rFonts w:cs="Verdana"/>
                <w:sz w:val="16"/>
                <w:szCs w:val="16"/>
              </w:rPr>
              <w:t>Osoba będąca w dyspozycji wykonawcy / oddana do dyspozycji przez inny podmiot ***</w:t>
            </w:r>
          </w:p>
        </w:tc>
      </w:tr>
      <w:tr w:rsidR="00D55E68" w:rsidRPr="00A03AAA" w:rsidTr="00AB355B">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D55E68" w:rsidRPr="00A03AAA" w:rsidRDefault="00D55E68" w:rsidP="00AB355B">
            <w:pPr>
              <w:spacing w:before="0" w:after="0"/>
              <w:jc w:val="center"/>
              <w:rPr>
                <w:rFonts w:cs="Calibri"/>
                <w:b/>
                <w:bCs/>
                <w:sz w:val="16"/>
                <w:szCs w:val="16"/>
              </w:rPr>
            </w:pPr>
            <w:r w:rsidRPr="00A03AAA">
              <w:rPr>
                <w:rFonts w:cs="Calibri"/>
                <w:b/>
                <w:bCs/>
                <w:sz w:val="16"/>
                <w:szCs w:val="16"/>
              </w:rPr>
              <w:t>4</w:t>
            </w:r>
          </w:p>
        </w:tc>
        <w:tc>
          <w:tcPr>
            <w:tcW w:w="1378"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D55E68" w:rsidRPr="00A03AAA" w:rsidRDefault="00D55E68" w:rsidP="00AB355B">
            <w:pPr>
              <w:tabs>
                <w:tab w:val="num" w:pos="2100"/>
              </w:tabs>
              <w:spacing w:before="0" w:after="0" w:line="240" w:lineRule="auto"/>
              <w:jc w:val="both"/>
              <w:rPr>
                <w:rFonts w:cs="Calibri"/>
                <w:b/>
                <w:sz w:val="16"/>
                <w:szCs w:val="16"/>
              </w:rPr>
            </w:pPr>
            <w:r w:rsidRPr="00A03AAA">
              <w:rPr>
                <w:rFonts w:cs="Calibri"/>
                <w:b/>
                <w:sz w:val="16"/>
                <w:szCs w:val="16"/>
              </w:rPr>
              <w:t xml:space="preserve">Projektantem - osoba posiadająca (minimalne wymagania) </w:t>
            </w:r>
            <w:r w:rsidRPr="00A03AAA">
              <w:rPr>
                <w:rFonts w:cs="Calibri"/>
                <w:sz w:val="16"/>
                <w:szCs w:val="16"/>
              </w:rPr>
              <w:t>uprawnienia do wykonywania samodzielnych funkcji technicznych w budownictwie do projektowania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D55E68" w:rsidRPr="00A03AAA" w:rsidRDefault="00D55E68" w:rsidP="00AB355B">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D55E68" w:rsidRPr="00A03AAA" w:rsidRDefault="00D55E68" w:rsidP="00AB355B">
            <w:pPr>
              <w:jc w:val="center"/>
              <w:rPr>
                <w:sz w:val="16"/>
                <w:szCs w:val="16"/>
              </w:rPr>
            </w:pPr>
            <w:r w:rsidRPr="00A03AAA">
              <w:rPr>
                <w:rFonts w:cs="Verdana"/>
                <w:sz w:val="16"/>
                <w:szCs w:val="16"/>
              </w:rPr>
              <w:t>Osoba będąca w dyspozycji wykonawcy / oddana do dyspozycji przez inny podmiot ***</w:t>
            </w:r>
          </w:p>
        </w:tc>
      </w:tr>
    </w:tbl>
    <w:p w:rsidR="00D55E68" w:rsidRPr="00EF2ADA" w:rsidRDefault="00D55E68" w:rsidP="00D55E68">
      <w:pPr>
        <w:pStyle w:val="Tekstpodstawowy"/>
        <w:widowControl w:val="0"/>
        <w:tabs>
          <w:tab w:val="left" w:pos="8460"/>
          <w:tab w:val="left" w:pos="8910"/>
        </w:tabs>
        <w:spacing w:before="0" w:after="0" w:line="269" w:lineRule="auto"/>
        <w:rPr>
          <w:rFonts w:cs="Century Gothic"/>
          <w:b/>
          <w:sz w:val="16"/>
          <w:szCs w:val="16"/>
        </w:rPr>
      </w:pPr>
      <w:r w:rsidRPr="00EF2ADA">
        <w:rPr>
          <w:rFonts w:cs="Century Gothic"/>
          <w:b/>
          <w:sz w:val="16"/>
          <w:szCs w:val="16"/>
        </w:rPr>
        <w:t>Uwagi:</w:t>
      </w:r>
    </w:p>
    <w:p w:rsidR="00D55E68" w:rsidRPr="00EF2ADA" w:rsidRDefault="00D55E68" w:rsidP="00D55E68">
      <w:pPr>
        <w:pStyle w:val="Tekstpodstawowy"/>
        <w:widowControl w:val="0"/>
        <w:tabs>
          <w:tab w:val="left" w:pos="8460"/>
          <w:tab w:val="left" w:pos="8910"/>
        </w:tabs>
        <w:spacing w:before="0" w:after="0" w:line="269" w:lineRule="auto"/>
        <w:rPr>
          <w:rFonts w:cs="Century Gothic"/>
          <w:sz w:val="16"/>
          <w:szCs w:val="16"/>
        </w:rPr>
      </w:pPr>
      <w:r w:rsidRPr="00EF2ADA">
        <w:rPr>
          <w:rFonts w:cs="Century Gothic"/>
          <w:b/>
          <w:bCs/>
          <w:sz w:val="16"/>
          <w:szCs w:val="16"/>
        </w:rPr>
        <w:t>*** niewłaściwe skreślić</w:t>
      </w:r>
    </w:p>
    <w:p w:rsidR="00D55E68" w:rsidRPr="003340AA" w:rsidRDefault="00D55E68" w:rsidP="00D55E68">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D55E68" w:rsidRPr="003340AA" w:rsidRDefault="00D55E68" w:rsidP="00D55E68">
      <w:pPr>
        <w:pStyle w:val="Nagwek"/>
        <w:spacing w:before="0" w:after="0"/>
        <w:rPr>
          <w:rFonts w:cs="Arial Narrow"/>
          <w:b/>
          <w:bCs/>
        </w:rPr>
      </w:pPr>
    </w:p>
    <w:p w:rsidR="00D55E68" w:rsidRPr="002E7E03" w:rsidRDefault="00D55E68" w:rsidP="00D55E68">
      <w:pPr>
        <w:spacing w:before="0" w:after="0"/>
        <w:rPr>
          <w:rFonts w:cs="Century Gothic"/>
          <w:i/>
          <w:iCs/>
          <w:sz w:val="16"/>
          <w:szCs w:val="16"/>
        </w:rPr>
      </w:pPr>
      <w:r w:rsidRPr="002E7E03">
        <w:rPr>
          <w:rFonts w:cs="Century Gothic"/>
          <w:i/>
          <w:iCs/>
          <w:sz w:val="16"/>
          <w:szCs w:val="16"/>
        </w:rPr>
        <w:lastRenderedPageBreak/>
        <w:t>......................................................................................</w:t>
      </w:r>
      <w:r w:rsidRPr="002E7E03">
        <w:rPr>
          <w:rFonts w:cs="Century Gothic"/>
          <w:i/>
          <w:iCs/>
          <w:sz w:val="16"/>
          <w:szCs w:val="16"/>
        </w:rPr>
        <w:tab/>
      </w:r>
      <w:r w:rsidRPr="002E7E03">
        <w:rPr>
          <w:rFonts w:cs="Century Gothic"/>
          <w:i/>
          <w:iCs/>
          <w:sz w:val="16"/>
          <w:szCs w:val="16"/>
        </w:rPr>
        <w:tab/>
        <w:t>........................................</w:t>
      </w:r>
    </w:p>
    <w:p w:rsidR="00D55E68" w:rsidRPr="002E7E03" w:rsidRDefault="00D55E68" w:rsidP="00D55E68">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D55E68" w:rsidRPr="003340AA" w:rsidRDefault="00D55E68" w:rsidP="00D55E68">
      <w:pPr>
        <w:autoSpaceDE w:val="0"/>
        <w:autoSpaceDN w:val="0"/>
        <w:adjustRightInd w:val="0"/>
        <w:spacing w:before="0" w:after="0"/>
        <w:jc w:val="both"/>
        <w:rPr>
          <w:rFonts w:cs="Century Gothic"/>
          <w:b/>
          <w:bCs/>
        </w:rPr>
      </w:pPr>
    </w:p>
    <w:p w:rsidR="00D55E68" w:rsidRPr="00135E70" w:rsidRDefault="00D55E68" w:rsidP="00D55E68">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D55E68" w:rsidRDefault="00D55E68" w:rsidP="00D55E68">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 xml:space="preserve">wezwie </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D55E68" w:rsidRDefault="00D55E68" w:rsidP="00D55E68">
      <w:pPr>
        <w:spacing w:before="0" w:after="0"/>
        <w:jc w:val="both"/>
        <w:rPr>
          <w:rFonts w:cs="Century Gothic"/>
          <w:b/>
          <w:bCs/>
          <w:color w:val="FF0000"/>
          <w:sz w:val="18"/>
          <w:szCs w:val="18"/>
        </w:rPr>
      </w:pPr>
    </w:p>
    <w:p w:rsidR="00D55E68" w:rsidRDefault="00D55E68" w:rsidP="00D55E68">
      <w:pPr>
        <w:spacing w:before="0" w:after="0"/>
        <w:jc w:val="both"/>
        <w:rPr>
          <w:rFonts w:cs="Century Gothic"/>
          <w:b/>
          <w:bCs/>
          <w:color w:val="FF0000"/>
          <w:sz w:val="18"/>
          <w:szCs w:val="18"/>
        </w:rPr>
      </w:pPr>
    </w:p>
    <w:p w:rsidR="00D55E68" w:rsidRDefault="00D55E68" w:rsidP="00D55E68">
      <w:pPr>
        <w:pStyle w:val="Tekstpodstawowy"/>
        <w:spacing w:line="360" w:lineRule="auto"/>
        <w:rPr>
          <w:rFonts w:cs="Arial Narrow"/>
          <w:b/>
          <w:bCs/>
        </w:rPr>
        <w:sectPr w:rsidR="00D55E68" w:rsidSect="00AC4B32">
          <w:footnotePr>
            <w:numRestart w:val="eachSect"/>
          </w:footnotePr>
          <w:pgSz w:w="11906" w:h="16838"/>
          <w:pgMar w:top="1021" w:right="1021" w:bottom="1021" w:left="1021" w:header="709" w:footer="709" w:gutter="0"/>
          <w:cols w:space="708"/>
          <w:formProt w:val="0"/>
          <w:docGrid w:linePitch="360"/>
        </w:sectPr>
      </w:pPr>
    </w:p>
    <w:p w:rsidR="00D55E68" w:rsidRPr="00A926D0" w:rsidRDefault="00D55E68" w:rsidP="00D55E68">
      <w:pPr>
        <w:pStyle w:val="Nagwek4"/>
        <w:spacing w:before="0"/>
        <w:jc w:val="right"/>
        <w:rPr>
          <w:rFonts w:cs="Calibri"/>
          <w:color w:val="auto"/>
          <w:sz w:val="18"/>
          <w:szCs w:val="18"/>
        </w:rPr>
      </w:pPr>
      <w:bookmarkStart w:id="38" w:name="_Toc426635816"/>
      <w:bookmarkStart w:id="39" w:name="_Toc483298349"/>
      <w:bookmarkStart w:id="40" w:name="_Toc43127618"/>
      <w:bookmarkStart w:id="41" w:name="_Toc50727106"/>
      <w:r w:rsidRPr="00A926D0">
        <w:rPr>
          <w:rFonts w:cs="Calibri"/>
          <w:color w:val="auto"/>
          <w:sz w:val="18"/>
          <w:szCs w:val="18"/>
        </w:rPr>
        <w:lastRenderedPageBreak/>
        <w:t>Załącznik nr 5 do SIWZ - wykaz USŁUG</w:t>
      </w:r>
      <w:bookmarkEnd w:id="40"/>
      <w:bookmarkEnd w:id="41"/>
    </w:p>
    <w:p w:rsidR="00D55E68" w:rsidRPr="006C6F61" w:rsidRDefault="00D55E68" w:rsidP="00D55E68">
      <w:pPr>
        <w:pStyle w:val="Tekstpodstawowy"/>
        <w:spacing w:before="0" w:after="0" w:line="240" w:lineRule="auto"/>
        <w:rPr>
          <w:rFonts w:ascii="Cambria" w:hAnsi="Cambria" w:cs="Cambria"/>
          <w:b/>
          <w:bCs/>
        </w:rPr>
      </w:pPr>
    </w:p>
    <w:p w:rsidR="00D55E68" w:rsidRPr="006C6F61" w:rsidRDefault="00D55E68" w:rsidP="00D55E68">
      <w:pPr>
        <w:pStyle w:val="Tekstpodstawowy"/>
        <w:spacing w:before="0" w:after="0" w:line="240" w:lineRule="auto"/>
        <w:rPr>
          <w:rFonts w:ascii="Cambria" w:hAnsi="Cambria" w:cs="Cambr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D55E68" w:rsidRPr="006C6F61" w:rsidTr="00AB355B">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tcPr>
          <w:p w:rsidR="00D55E68" w:rsidRPr="00A926D0" w:rsidRDefault="00D55E68" w:rsidP="00AB355B">
            <w:pPr>
              <w:jc w:val="center"/>
              <w:rPr>
                <w:rFonts w:cs="Calibri"/>
                <w:b/>
                <w:bCs/>
                <w:sz w:val="22"/>
                <w:szCs w:val="22"/>
              </w:rPr>
            </w:pPr>
            <w:r w:rsidRPr="00A926D0">
              <w:rPr>
                <w:rFonts w:cs="Calibri"/>
                <w:b/>
                <w:bCs/>
                <w:sz w:val="22"/>
                <w:szCs w:val="22"/>
              </w:rPr>
              <w:t>WYKAZ USŁUG – doświadczenie wykonawcy</w:t>
            </w:r>
          </w:p>
        </w:tc>
      </w:tr>
    </w:tbl>
    <w:p w:rsidR="00D55E68" w:rsidRDefault="00D55E68" w:rsidP="00D55E68">
      <w:pPr>
        <w:pStyle w:val="Zwykytekst"/>
        <w:spacing w:before="0" w:after="0"/>
        <w:jc w:val="center"/>
        <w:rPr>
          <w:rFonts w:ascii="Calibri" w:hAnsi="Calibri" w:cs="Calibri"/>
        </w:rPr>
      </w:pPr>
    </w:p>
    <w:p w:rsidR="00D55E68" w:rsidRPr="00A926D0" w:rsidRDefault="00D55E68" w:rsidP="00D55E68">
      <w:pPr>
        <w:pStyle w:val="Zwykytekst"/>
        <w:spacing w:before="0" w:after="0"/>
        <w:jc w:val="both"/>
        <w:rPr>
          <w:rFonts w:cs="Calibri"/>
        </w:rPr>
      </w:pPr>
      <w:r w:rsidRPr="00A926D0">
        <w:rPr>
          <w:rFonts w:ascii="Calibri" w:hAnsi="Calibri" w:cs="Calibri"/>
        </w:rPr>
        <w:t xml:space="preserve">Przystępując do postępowania prowadzonego w trybie przetargu nieograniczonego w sprawie udzielenia zamówienia publicznego pn. </w:t>
      </w:r>
      <w:r>
        <w:rPr>
          <w:rFonts w:ascii="Calibri" w:hAnsi="Calibri" w:cs="Calibri"/>
        </w:rPr>
        <w:t xml:space="preserve"> </w:t>
      </w:r>
      <w:r>
        <w:rPr>
          <w:rFonts w:ascii="Calibri" w:hAnsi="Calibri" w:cs="Calibri"/>
          <w:b/>
          <w:bCs/>
        </w:rPr>
        <w:t xml:space="preserve">„Wykonanie dokumentacji projektowej  budynku żłobka przy ul. 1 Maja w Iławie” </w:t>
      </w:r>
      <w:r w:rsidRPr="00A926D0">
        <w:rPr>
          <w:rFonts w:cs="Calibri"/>
          <w:b/>
          <w:bCs/>
        </w:rPr>
        <w:t xml:space="preserve">Postępowanie znak: </w:t>
      </w:r>
      <w:r>
        <w:rPr>
          <w:rFonts w:cs="Calibri"/>
          <w:b/>
          <w:bCs/>
          <w:color w:val="0000FF"/>
        </w:rPr>
        <w:t>ZP.271.41.2020</w:t>
      </w:r>
    </w:p>
    <w:p w:rsidR="00D55E68" w:rsidRPr="00A926D0" w:rsidRDefault="00D55E68" w:rsidP="00D55E68">
      <w:pPr>
        <w:rPr>
          <w:rFonts w:cs="Calibri"/>
        </w:rPr>
      </w:pPr>
      <w:r w:rsidRPr="00A926D0">
        <w:rPr>
          <w:rFonts w:cs="Calibri"/>
        </w:rPr>
        <w:t>działając w imieniu Wykonawcy:</w:t>
      </w:r>
    </w:p>
    <w:p w:rsidR="00D55E68" w:rsidRPr="00A926D0" w:rsidRDefault="00D55E68" w:rsidP="00D55E68">
      <w:pPr>
        <w:jc w:val="center"/>
        <w:rPr>
          <w:rFonts w:cs="Calibri"/>
        </w:rPr>
      </w:pPr>
      <w:r w:rsidRPr="00A926D0">
        <w:rPr>
          <w:rFonts w:cs="Calibri"/>
        </w:rPr>
        <w:t>……………………………………………………………………………………………………………………………………......................</w:t>
      </w:r>
    </w:p>
    <w:p w:rsidR="00D55E68" w:rsidRPr="00A926D0" w:rsidRDefault="00D55E68" w:rsidP="00D55E68">
      <w:pPr>
        <w:jc w:val="center"/>
        <w:rPr>
          <w:rFonts w:cs="Calibri"/>
        </w:rPr>
      </w:pPr>
      <w:r w:rsidRPr="00A926D0">
        <w:rPr>
          <w:rFonts w:cs="Calibri"/>
        </w:rPr>
        <w:t>……………………………………………………………………………………………………………………………………………………</w:t>
      </w:r>
    </w:p>
    <w:p w:rsidR="00D55E68" w:rsidRPr="00A926D0" w:rsidRDefault="00D55E68" w:rsidP="00D55E68">
      <w:pPr>
        <w:jc w:val="center"/>
        <w:rPr>
          <w:rFonts w:cs="Calibri"/>
        </w:rPr>
      </w:pPr>
      <w:r w:rsidRPr="00A926D0">
        <w:rPr>
          <w:rFonts w:cs="Calibri"/>
        </w:rPr>
        <w:t>(podać nazwę i adres Wykonawcy)</w:t>
      </w:r>
    </w:p>
    <w:p w:rsidR="00D55E68" w:rsidRPr="00A926D0" w:rsidRDefault="00D55E68" w:rsidP="00D55E68">
      <w:pPr>
        <w:pStyle w:val="ListParagraph"/>
        <w:numPr>
          <w:ilvl w:val="5"/>
          <w:numId w:val="7"/>
        </w:numPr>
        <w:tabs>
          <w:tab w:val="clear" w:pos="4320"/>
        </w:tabs>
        <w:spacing w:before="0" w:after="0" w:line="269" w:lineRule="auto"/>
        <w:ind w:left="300" w:hanging="280"/>
        <w:jc w:val="both"/>
        <w:rPr>
          <w:rStyle w:val="Wyrnienieintensywne"/>
          <w:rFonts w:ascii="Calibri" w:hAnsi="Calibri" w:cs="Calibri"/>
          <w:b w:val="0"/>
          <w:color w:val="000000"/>
          <w:sz w:val="18"/>
          <w:szCs w:val="18"/>
        </w:rPr>
      </w:pPr>
      <w:r w:rsidRPr="00A926D0">
        <w:rPr>
          <w:rStyle w:val="Wyrnienieintensywne"/>
          <w:rFonts w:ascii="Calibri" w:hAnsi="Calibri" w:cs="Calibri"/>
          <w:b w:val="0"/>
          <w:caps w:val="0"/>
          <w:color w:val="000000"/>
          <w:sz w:val="18"/>
          <w:szCs w:val="18"/>
        </w:rPr>
        <w:t xml:space="preserve">Oświadczam/y że: reprezentowana przez nas firma </w:t>
      </w:r>
      <w:r w:rsidRPr="00A926D0">
        <w:rPr>
          <w:rFonts w:ascii="Calibri" w:hAnsi="Calibri" w:cs="Calibri"/>
          <w:sz w:val="18"/>
          <w:szCs w:val="18"/>
        </w:rPr>
        <w:t xml:space="preserve">wykonała, a w przypadku świadczeń okresowych lub ciągłych również wykonuje, w okresie ostatnich 3 lat przed upływem terminu składania ofert, a jeżeli okres prowadzenia działalności jest krótszy - </w:t>
      </w:r>
      <w:r>
        <w:rPr>
          <w:rFonts w:ascii="Calibri" w:hAnsi="Calibri" w:cs="Calibri"/>
          <w:sz w:val="18"/>
          <w:szCs w:val="18"/>
        </w:rPr>
        <w:br/>
      </w:r>
      <w:r w:rsidRPr="00A926D0">
        <w:rPr>
          <w:rFonts w:ascii="Calibri" w:hAnsi="Calibri" w:cs="Calibri"/>
          <w:sz w:val="18"/>
          <w:szCs w:val="18"/>
        </w:rPr>
        <w:t>w tym okresie, wraz z podaniem ich wartości, przedmiotu, dat wykonania i podmiotów, na rzecz których usługi zostały wykonane</w:t>
      </w:r>
      <w:r w:rsidRPr="00A926D0">
        <w:rPr>
          <w:rFonts w:ascii="Calibri" w:hAnsi="Calibri" w:cs="Calibri"/>
          <w:b/>
          <w:bCs/>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762"/>
        <w:gridCol w:w="3457"/>
        <w:gridCol w:w="1758"/>
        <w:gridCol w:w="1758"/>
        <w:gridCol w:w="2345"/>
      </w:tblGrid>
      <w:tr w:rsidR="00D55E68" w:rsidRPr="00E53461" w:rsidTr="00AB355B">
        <w:trPr>
          <w:cantSplit/>
          <w:trHeight w:val="1427"/>
          <w:tblHeader/>
        </w:trPr>
        <w:tc>
          <w:tcPr>
            <w:tcW w:w="378" w:type="pct"/>
            <w:tcBorders>
              <w:top w:val="single" w:sz="4" w:space="0" w:color="auto"/>
              <w:left w:val="single" w:sz="4" w:space="0" w:color="auto"/>
              <w:bottom w:val="single" w:sz="4" w:space="0" w:color="auto"/>
              <w:right w:val="single" w:sz="4" w:space="0" w:color="auto"/>
            </w:tcBorders>
            <w:shd w:val="clear" w:color="auto" w:fill="D9D9D9"/>
            <w:vAlign w:val="center"/>
          </w:tcPr>
          <w:p w:rsidR="00D55E68" w:rsidRPr="00E53461" w:rsidRDefault="00D55E68" w:rsidP="00AB355B">
            <w:pPr>
              <w:widowControl w:val="0"/>
              <w:suppressAutoHyphens/>
              <w:ind w:firstLine="33"/>
              <w:jc w:val="center"/>
              <w:rPr>
                <w:rFonts w:cs="Calibri"/>
                <w:b/>
                <w:bCs/>
                <w:sz w:val="16"/>
                <w:szCs w:val="16"/>
              </w:rPr>
            </w:pPr>
            <w:r w:rsidRPr="00E53461">
              <w:rPr>
                <w:rFonts w:cs="Calibri"/>
                <w:b/>
                <w:bCs/>
                <w:sz w:val="16"/>
                <w:szCs w:val="16"/>
              </w:rPr>
              <w:t>Lp.</w:t>
            </w:r>
          </w:p>
        </w:tc>
        <w:tc>
          <w:tcPr>
            <w:tcW w:w="1715" w:type="pct"/>
            <w:tcBorders>
              <w:top w:val="single" w:sz="4" w:space="0" w:color="auto"/>
              <w:left w:val="single" w:sz="4" w:space="0" w:color="auto"/>
              <w:bottom w:val="single" w:sz="4" w:space="0" w:color="auto"/>
              <w:right w:val="single" w:sz="4" w:space="0" w:color="auto"/>
            </w:tcBorders>
            <w:shd w:val="clear" w:color="auto" w:fill="D9D9D9"/>
            <w:vAlign w:val="center"/>
          </w:tcPr>
          <w:p w:rsidR="00D55E68" w:rsidRPr="00E53461" w:rsidRDefault="00D55E68" w:rsidP="00AB355B">
            <w:pPr>
              <w:widowControl w:val="0"/>
              <w:suppressAutoHyphens/>
              <w:jc w:val="center"/>
              <w:rPr>
                <w:rFonts w:cs="Calibri"/>
                <w:b/>
                <w:bCs/>
                <w:color w:val="000000"/>
                <w:sz w:val="16"/>
                <w:szCs w:val="16"/>
              </w:rPr>
            </w:pPr>
            <w:r w:rsidRPr="00E53461">
              <w:rPr>
                <w:rFonts w:cs="Calibri"/>
                <w:b/>
                <w:bCs/>
                <w:sz w:val="16"/>
                <w:szCs w:val="16"/>
              </w:rPr>
              <w:t xml:space="preserve">(Spełniający warunek określony w §VI ust.1 </w:t>
            </w:r>
            <w:proofErr w:type="spellStart"/>
            <w:r w:rsidRPr="00E53461">
              <w:rPr>
                <w:rFonts w:cs="Calibri"/>
                <w:b/>
                <w:bCs/>
                <w:sz w:val="16"/>
                <w:szCs w:val="16"/>
              </w:rPr>
              <w:t>pkt</w:t>
            </w:r>
            <w:proofErr w:type="spellEnd"/>
            <w:r w:rsidRPr="00E53461">
              <w:rPr>
                <w:rFonts w:cs="Calibri"/>
                <w:b/>
                <w:bCs/>
                <w:sz w:val="16"/>
                <w:szCs w:val="16"/>
              </w:rPr>
              <w:t xml:space="preserve"> 2.3.1) SIWZ – musi wykazać</w:t>
            </w:r>
            <w:r w:rsidRPr="00E53461">
              <w:rPr>
                <w:rFonts w:cs="Calibri"/>
                <w:b/>
                <w:bCs/>
                <w:color w:val="000000"/>
                <w:sz w:val="16"/>
                <w:szCs w:val="16"/>
              </w:rPr>
              <w:t xml:space="preserve"> co najmniej:</w:t>
            </w:r>
            <w:r w:rsidRPr="00E53461">
              <w:rPr>
                <w:rFonts w:cs="Calibri"/>
                <w:color w:val="000000"/>
                <w:sz w:val="16"/>
                <w:szCs w:val="16"/>
              </w:rPr>
              <w:t xml:space="preserve"> </w:t>
            </w:r>
            <w:r w:rsidRPr="00E53461">
              <w:rPr>
                <w:rFonts w:cs="Calibri"/>
                <w:b/>
                <w:bCs/>
                <w:sz w:val="16"/>
                <w:szCs w:val="16"/>
              </w:rPr>
              <w:t>1 zadanie (kontrakt)</w:t>
            </w:r>
            <w:r w:rsidRPr="00E53461">
              <w:rPr>
                <w:rFonts w:cs="Calibri"/>
                <w:sz w:val="16"/>
                <w:szCs w:val="16"/>
              </w:rPr>
              <w:t xml:space="preserve"> odpowiadające swoim rodzajem usługom, stanowiącym przedmiot zamówienia, z podaniem ich rodzaju, wartości, daty, miejsca wykonania i podmiotów na rzecz których roboty te zostały Wykonane. </w:t>
            </w:r>
            <w:r w:rsidRPr="00D21B49">
              <w:rPr>
                <w:rFonts w:cs="Century Gothic"/>
                <w:sz w:val="16"/>
                <w:szCs w:val="16"/>
              </w:rPr>
              <w:t xml:space="preserve">Przez </w:t>
            </w:r>
            <w:r w:rsidRPr="00D21B49">
              <w:rPr>
                <w:rFonts w:cs="Century Gothic"/>
                <w:b/>
                <w:sz w:val="16"/>
                <w:szCs w:val="16"/>
              </w:rPr>
              <w:t>„usługę odpowiadającą swoim rodzajem i wartością usługom stanowiącym przedmiot zamówienia”</w:t>
            </w:r>
            <w:r w:rsidRPr="00D21B49">
              <w:rPr>
                <w:rFonts w:cs="Century Gothic"/>
                <w:sz w:val="16"/>
                <w:szCs w:val="16"/>
              </w:rPr>
              <w:t xml:space="preserve"> należy rozumieć wykonanie lub wykonywanie co najmniej 1 zadania (kontraktu) polegającego na wykonaniu projektu wraz z uzbrojeniem w sieci, obiektu użyteczności publicznej o wartości </w:t>
            </w:r>
            <w:r>
              <w:rPr>
                <w:rFonts w:cs="Century Gothic"/>
                <w:b/>
                <w:sz w:val="16"/>
                <w:szCs w:val="16"/>
              </w:rPr>
              <w:t>50</w:t>
            </w:r>
            <w:r w:rsidRPr="00D21B49">
              <w:rPr>
                <w:rFonts w:cs="Century Gothic"/>
                <w:b/>
                <w:sz w:val="16"/>
                <w:szCs w:val="16"/>
              </w:rPr>
              <w:t>.000,00 złotych</w:t>
            </w:r>
            <w:r w:rsidRPr="00D21B49">
              <w:rPr>
                <w:rFonts w:cs="Century Gothic"/>
                <w:sz w:val="16"/>
                <w:szCs w:val="16"/>
              </w:rPr>
              <w:t xml:space="preserve"> brutto.</w:t>
            </w:r>
          </w:p>
        </w:tc>
        <w:tc>
          <w:tcPr>
            <w:tcW w:w="872" w:type="pct"/>
            <w:tcBorders>
              <w:top w:val="single" w:sz="4" w:space="0" w:color="auto"/>
              <w:left w:val="single" w:sz="4" w:space="0" w:color="auto"/>
              <w:bottom w:val="single" w:sz="4" w:space="0" w:color="auto"/>
              <w:right w:val="single" w:sz="4" w:space="0" w:color="auto"/>
            </w:tcBorders>
            <w:shd w:val="clear" w:color="auto" w:fill="D9D9D9"/>
            <w:vAlign w:val="center"/>
          </w:tcPr>
          <w:p w:rsidR="00D55E68" w:rsidRPr="00E53461" w:rsidRDefault="00D55E68" w:rsidP="00AB355B">
            <w:pPr>
              <w:pStyle w:val="Default"/>
              <w:spacing w:before="0" w:after="0" w:line="240" w:lineRule="auto"/>
              <w:jc w:val="center"/>
              <w:rPr>
                <w:rFonts w:ascii="Calibri" w:hAnsi="Calibri" w:cs="Calibri"/>
                <w:b/>
                <w:bCs/>
                <w:sz w:val="16"/>
                <w:szCs w:val="16"/>
              </w:rPr>
            </w:pPr>
            <w:r w:rsidRPr="00E53461">
              <w:rPr>
                <w:rFonts w:ascii="Calibri" w:hAnsi="Calibri" w:cs="Calibri"/>
                <w:b/>
                <w:bCs/>
                <w:sz w:val="16"/>
                <w:szCs w:val="16"/>
              </w:rPr>
              <w:t>Wartość brutto usługi wymagana/posiadana</w:t>
            </w:r>
          </w:p>
        </w:tc>
        <w:tc>
          <w:tcPr>
            <w:tcW w:w="872" w:type="pct"/>
            <w:tcBorders>
              <w:top w:val="single" w:sz="4" w:space="0" w:color="auto"/>
              <w:left w:val="single" w:sz="4" w:space="0" w:color="auto"/>
              <w:bottom w:val="single" w:sz="4" w:space="0" w:color="auto"/>
              <w:right w:val="single" w:sz="4" w:space="0" w:color="auto"/>
            </w:tcBorders>
            <w:shd w:val="clear" w:color="auto" w:fill="D9D9D9"/>
            <w:vAlign w:val="center"/>
          </w:tcPr>
          <w:p w:rsidR="00D55E68" w:rsidRPr="00E53461" w:rsidRDefault="00D55E68" w:rsidP="00AB355B">
            <w:pPr>
              <w:widowControl w:val="0"/>
              <w:suppressAutoHyphens/>
              <w:jc w:val="center"/>
              <w:rPr>
                <w:rFonts w:cs="Calibri"/>
                <w:b/>
                <w:bCs/>
                <w:sz w:val="16"/>
                <w:szCs w:val="16"/>
              </w:rPr>
            </w:pPr>
            <w:r w:rsidRPr="00E53461">
              <w:rPr>
                <w:rFonts w:cs="Calibri"/>
                <w:b/>
                <w:bCs/>
                <w:sz w:val="16"/>
                <w:szCs w:val="16"/>
              </w:rPr>
              <w:t xml:space="preserve">Data wykonania usług </w:t>
            </w:r>
            <w:r w:rsidRPr="00E53461">
              <w:rPr>
                <w:rFonts w:cs="Calibri"/>
                <w:b/>
                <w:bCs/>
                <w:sz w:val="16"/>
                <w:szCs w:val="16"/>
              </w:rPr>
              <w:br/>
              <w:t xml:space="preserve">(od </w:t>
            </w:r>
            <w:proofErr w:type="spellStart"/>
            <w:r w:rsidRPr="00E53461">
              <w:rPr>
                <w:rFonts w:cs="Calibri"/>
                <w:b/>
                <w:bCs/>
                <w:sz w:val="16"/>
                <w:szCs w:val="16"/>
              </w:rPr>
              <w:t>dzień-miesiąc-rok</w:t>
            </w:r>
            <w:proofErr w:type="spellEnd"/>
            <w:r w:rsidRPr="00E53461">
              <w:rPr>
                <w:rFonts w:cs="Calibri"/>
                <w:b/>
                <w:bCs/>
                <w:sz w:val="16"/>
                <w:szCs w:val="16"/>
              </w:rPr>
              <w:t xml:space="preserve"> </w:t>
            </w:r>
            <w:r w:rsidRPr="00E53461">
              <w:rPr>
                <w:rFonts w:cs="Calibri"/>
                <w:b/>
                <w:bCs/>
                <w:sz w:val="16"/>
                <w:szCs w:val="16"/>
              </w:rPr>
              <w:br/>
              <w:t xml:space="preserve">do </w:t>
            </w:r>
            <w:proofErr w:type="spellStart"/>
            <w:r w:rsidRPr="00E53461">
              <w:rPr>
                <w:rFonts w:cs="Calibri"/>
                <w:b/>
                <w:bCs/>
                <w:sz w:val="16"/>
                <w:szCs w:val="16"/>
              </w:rPr>
              <w:t>dzień-miesiąc-rok</w:t>
            </w:r>
            <w:proofErr w:type="spellEnd"/>
            <w:r w:rsidRPr="00E53461">
              <w:rPr>
                <w:rFonts w:cs="Calibri"/>
                <w:b/>
                <w:bCs/>
                <w:sz w:val="16"/>
                <w:szCs w:val="16"/>
              </w:rPr>
              <w:t>)</w:t>
            </w:r>
          </w:p>
        </w:tc>
        <w:tc>
          <w:tcPr>
            <w:tcW w:w="1163" w:type="pct"/>
            <w:tcBorders>
              <w:top w:val="single" w:sz="4" w:space="0" w:color="auto"/>
              <w:left w:val="single" w:sz="4" w:space="0" w:color="auto"/>
              <w:bottom w:val="single" w:sz="4" w:space="0" w:color="auto"/>
              <w:right w:val="single" w:sz="4" w:space="0" w:color="auto"/>
            </w:tcBorders>
            <w:shd w:val="clear" w:color="auto" w:fill="D9D9D9"/>
            <w:vAlign w:val="center"/>
          </w:tcPr>
          <w:p w:rsidR="00D55E68" w:rsidRPr="00E53461" w:rsidRDefault="00D55E68" w:rsidP="00AB355B">
            <w:pPr>
              <w:widowControl w:val="0"/>
              <w:suppressAutoHyphens/>
              <w:jc w:val="center"/>
              <w:rPr>
                <w:rFonts w:cs="Calibri"/>
                <w:b/>
                <w:bCs/>
                <w:sz w:val="16"/>
                <w:szCs w:val="16"/>
              </w:rPr>
            </w:pPr>
            <w:r w:rsidRPr="00E53461">
              <w:rPr>
                <w:rFonts w:cs="Calibri"/>
                <w:b/>
                <w:bCs/>
                <w:sz w:val="16"/>
                <w:szCs w:val="16"/>
              </w:rPr>
              <w:t>Podmiot, na rzecz którego usługi były świadczone (nazwa i adres zamawiającego)</w:t>
            </w:r>
          </w:p>
        </w:tc>
      </w:tr>
      <w:tr w:rsidR="00D55E68" w:rsidRPr="00E53461" w:rsidTr="00AB355B">
        <w:trPr>
          <w:cantSplit/>
        </w:trPr>
        <w:tc>
          <w:tcPr>
            <w:tcW w:w="378" w:type="pct"/>
            <w:tcBorders>
              <w:top w:val="single" w:sz="4" w:space="0" w:color="auto"/>
              <w:left w:val="single" w:sz="4" w:space="0" w:color="auto"/>
              <w:bottom w:val="single" w:sz="4" w:space="0" w:color="auto"/>
              <w:right w:val="single" w:sz="4" w:space="0" w:color="auto"/>
            </w:tcBorders>
            <w:vAlign w:val="center"/>
          </w:tcPr>
          <w:p w:rsidR="00D55E68" w:rsidRPr="00E53461" w:rsidRDefault="00D55E68" w:rsidP="00AB355B">
            <w:pPr>
              <w:ind w:firstLine="33"/>
              <w:jc w:val="center"/>
              <w:rPr>
                <w:rFonts w:cs="Calibri"/>
                <w:kern w:val="32"/>
                <w:sz w:val="16"/>
                <w:szCs w:val="16"/>
              </w:rPr>
            </w:pPr>
            <w:r w:rsidRPr="00E53461">
              <w:rPr>
                <w:rFonts w:cs="Calibri"/>
                <w:kern w:val="32"/>
                <w:sz w:val="16"/>
                <w:szCs w:val="16"/>
              </w:rPr>
              <w:t>1</w:t>
            </w:r>
          </w:p>
        </w:tc>
        <w:tc>
          <w:tcPr>
            <w:tcW w:w="1715" w:type="pct"/>
            <w:tcBorders>
              <w:top w:val="single" w:sz="4" w:space="0" w:color="auto"/>
              <w:left w:val="single" w:sz="4" w:space="0" w:color="auto"/>
              <w:bottom w:val="single" w:sz="4" w:space="0" w:color="auto"/>
              <w:right w:val="single" w:sz="4" w:space="0" w:color="auto"/>
            </w:tcBorders>
            <w:vAlign w:val="center"/>
          </w:tcPr>
          <w:p w:rsidR="00D55E68" w:rsidRPr="00E53461" w:rsidRDefault="00D55E68" w:rsidP="00AB355B">
            <w:pPr>
              <w:ind w:left="-108" w:right="-108"/>
              <w:jc w:val="center"/>
              <w:rPr>
                <w:rFonts w:cs="Calibri"/>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D55E68" w:rsidRPr="00E53461" w:rsidRDefault="00D55E68" w:rsidP="00AB355B">
            <w:pPr>
              <w:autoSpaceDE w:val="0"/>
              <w:autoSpaceDN w:val="0"/>
              <w:adjustRightInd w:val="0"/>
              <w:jc w:val="center"/>
              <w:rPr>
                <w:rFonts w:cs="Calibri"/>
                <w:sz w:val="16"/>
                <w:szCs w:val="16"/>
              </w:rPr>
            </w:pPr>
            <w:r>
              <w:rPr>
                <w:rFonts w:cs="Calibri"/>
                <w:bCs/>
                <w:sz w:val="16"/>
                <w:szCs w:val="16"/>
              </w:rPr>
              <w:t>5</w:t>
            </w:r>
            <w:r w:rsidRPr="00E53461">
              <w:rPr>
                <w:rFonts w:cs="Calibri"/>
                <w:bCs/>
                <w:sz w:val="16"/>
                <w:szCs w:val="16"/>
              </w:rPr>
              <w:t>0.000,00 /...........zł</w:t>
            </w:r>
          </w:p>
        </w:tc>
        <w:tc>
          <w:tcPr>
            <w:tcW w:w="872" w:type="pct"/>
            <w:tcBorders>
              <w:top w:val="single" w:sz="4" w:space="0" w:color="auto"/>
              <w:left w:val="single" w:sz="4" w:space="0" w:color="auto"/>
              <w:bottom w:val="single" w:sz="4" w:space="0" w:color="auto"/>
              <w:right w:val="single" w:sz="4" w:space="0" w:color="auto"/>
            </w:tcBorders>
            <w:vAlign w:val="center"/>
          </w:tcPr>
          <w:p w:rsidR="00D55E68" w:rsidRPr="00E53461" w:rsidRDefault="00D55E68" w:rsidP="00AB355B">
            <w:pPr>
              <w:jc w:val="center"/>
              <w:rPr>
                <w:rFonts w:cs="Calibri"/>
                <w:sz w:val="16"/>
                <w:szCs w:val="16"/>
              </w:rPr>
            </w:pPr>
          </w:p>
        </w:tc>
        <w:tc>
          <w:tcPr>
            <w:tcW w:w="1163" w:type="pct"/>
            <w:tcBorders>
              <w:top w:val="single" w:sz="4" w:space="0" w:color="auto"/>
              <w:left w:val="single" w:sz="4" w:space="0" w:color="auto"/>
              <w:bottom w:val="single" w:sz="4" w:space="0" w:color="auto"/>
              <w:right w:val="single" w:sz="4" w:space="0" w:color="auto"/>
            </w:tcBorders>
            <w:vAlign w:val="center"/>
          </w:tcPr>
          <w:p w:rsidR="00D55E68" w:rsidRPr="00E53461" w:rsidRDefault="00D55E68" w:rsidP="00AB355B">
            <w:pPr>
              <w:pStyle w:val="Standard"/>
              <w:spacing w:before="0" w:after="0" w:line="240" w:lineRule="auto"/>
              <w:jc w:val="center"/>
              <w:rPr>
                <w:rFonts w:cs="Calibri"/>
                <w:color w:val="000000"/>
                <w:sz w:val="16"/>
                <w:szCs w:val="16"/>
              </w:rPr>
            </w:pPr>
          </w:p>
        </w:tc>
      </w:tr>
    </w:tbl>
    <w:p w:rsidR="00D55E68" w:rsidRPr="00A03AAA" w:rsidRDefault="00D55E68" w:rsidP="00D55E68">
      <w:pPr>
        <w:jc w:val="both"/>
        <w:rPr>
          <w:rFonts w:ascii="Times New Roman" w:hAnsi="Times New Roman"/>
          <w:b/>
          <w:bCs/>
          <w:color w:val="0000FF"/>
          <w:sz w:val="18"/>
          <w:szCs w:val="18"/>
        </w:rPr>
      </w:pPr>
      <w:r w:rsidRPr="00A03AAA">
        <w:rPr>
          <w:rFonts w:ascii="Times New Roman" w:hAnsi="Times New Roman"/>
          <w:b/>
          <w:color w:val="0000FF"/>
          <w:sz w:val="18"/>
          <w:szCs w:val="18"/>
        </w:rPr>
        <w:t xml:space="preserve">Uwagi: </w:t>
      </w:r>
      <w:r w:rsidRPr="00A03AAA">
        <w:rPr>
          <w:rFonts w:ascii="Times New Roman" w:hAnsi="Times New Roman"/>
          <w:b/>
          <w:bCs/>
          <w:color w:val="0000FF"/>
          <w:sz w:val="18"/>
          <w:szCs w:val="18"/>
        </w:rPr>
        <w:t>do wykazu należy załączyć dowody określające czy usługi zostały wykonane lub są wykonywane należycie</w:t>
      </w:r>
    </w:p>
    <w:p w:rsidR="00D55E68" w:rsidRPr="007A0313" w:rsidRDefault="00D55E68" w:rsidP="00D55E68">
      <w:pPr>
        <w:jc w:val="both"/>
        <w:rPr>
          <w:rFonts w:cs="Calibri"/>
          <w:sz w:val="18"/>
          <w:szCs w:val="18"/>
        </w:rPr>
      </w:pPr>
      <w:r w:rsidRPr="007A0313">
        <w:rPr>
          <w:rFonts w:cs="Calibri"/>
          <w:sz w:val="18"/>
          <w:szCs w:val="18"/>
        </w:rPr>
        <w:t>Prawdziwość powyższych danych potwierdzam własnoręcznym podpisem świadom odpowiedzialności karnej z art. 233kk oraz 305 kk.</w:t>
      </w:r>
    </w:p>
    <w:p w:rsidR="00D55E68" w:rsidRPr="00A926D0" w:rsidRDefault="00D55E68" w:rsidP="00D55E68">
      <w:pPr>
        <w:spacing w:before="0" w:after="0" w:line="240" w:lineRule="auto"/>
        <w:rPr>
          <w:rFonts w:cs="Calibri"/>
          <w:i/>
          <w:iCs/>
          <w:sz w:val="16"/>
          <w:szCs w:val="16"/>
        </w:rPr>
      </w:pPr>
      <w:r w:rsidRPr="00A926D0">
        <w:rPr>
          <w:rFonts w:cs="Calibri"/>
          <w:i/>
          <w:iCs/>
          <w:sz w:val="16"/>
          <w:szCs w:val="16"/>
        </w:rPr>
        <w:t>......................................................................................</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t>........................................</w:t>
      </w:r>
    </w:p>
    <w:p w:rsidR="00D55E68" w:rsidRPr="00A926D0" w:rsidRDefault="00D55E68" w:rsidP="00D55E68">
      <w:pPr>
        <w:pStyle w:val="Tekstpodstawowy"/>
        <w:spacing w:before="0" w:after="0" w:line="240" w:lineRule="auto"/>
        <w:rPr>
          <w:rFonts w:cs="Calibri"/>
          <w:i/>
          <w:iCs/>
          <w:sz w:val="16"/>
          <w:szCs w:val="16"/>
        </w:rPr>
      </w:pPr>
      <w:r w:rsidRPr="00A926D0">
        <w:rPr>
          <w:rFonts w:cs="Calibri"/>
          <w:i/>
          <w:iCs/>
          <w:sz w:val="16"/>
          <w:szCs w:val="16"/>
        </w:rPr>
        <w:t xml:space="preserve">(pieczęć i podpis(y) osób uprawnionych </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r>
      <w:r>
        <w:rPr>
          <w:rFonts w:cs="Calibri"/>
          <w:i/>
          <w:iCs/>
          <w:sz w:val="16"/>
          <w:szCs w:val="16"/>
        </w:rPr>
        <w:tab/>
      </w:r>
      <w:r w:rsidRPr="00A926D0">
        <w:rPr>
          <w:rFonts w:cs="Calibri"/>
          <w:i/>
          <w:iCs/>
          <w:sz w:val="16"/>
          <w:szCs w:val="16"/>
        </w:rPr>
        <w:t>(data)</w:t>
      </w:r>
      <w:r w:rsidRPr="00A926D0">
        <w:rPr>
          <w:rFonts w:cs="Calibri"/>
          <w:i/>
          <w:iCs/>
          <w:sz w:val="16"/>
          <w:szCs w:val="16"/>
        </w:rPr>
        <w:br/>
        <w:t>do reprezentacji wykonawcy lub pełnomocnika)</w:t>
      </w:r>
    </w:p>
    <w:p w:rsidR="00D55E68" w:rsidRPr="000E75A6" w:rsidRDefault="00D55E68" w:rsidP="00D55E68">
      <w:pPr>
        <w:autoSpaceDE w:val="0"/>
        <w:autoSpaceDN w:val="0"/>
        <w:adjustRightInd w:val="0"/>
        <w:rPr>
          <w:rFonts w:cs="Calibri"/>
          <w:color w:val="FF0000"/>
          <w:sz w:val="18"/>
          <w:szCs w:val="18"/>
        </w:rPr>
      </w:pPr>
      <w:r w:rsidRPr="000E75A6">
        <w:rPr>
          <w:rFonts w:cs="Calibri"/>
          <w:b/>
          <w:bCs/>
          <w:color w:val="FF0000"/>
          <w:sz w:val="18"/>
          <w:szCs w:val="18"/>
        </w:rPr>
        <w:t xml:space="preserve">UWAGA !!! </w:t>
      </w:r>
    </w:p>
    <w:p w:rsidR="00D55E68" w:rsidRDefault="00D55E68" w:rsidP="00D55E68">
      <w:pPr>
        <w:jc w:val="both"/>
        <w:rPr>
          <w:rFonts w:cs="Calibri"/>
          <w:b/>
          <w:bCs/>
          <w:color w:val="FF0000"/>
          <w:sz w:val="18"/>
          <w:szCs w:val="18"/>
        </w:rPr>
      </w:pPr>
      <w:r w:rsidRPr="000E75A6">
        <w:rPr>
          <w:rFonts w:cs="Calibri"/>
          <w:b/>
          <w:bCs/>
          <w:color w:val="FF0000"/>
          <w:sz w:val="18"/>
          <w:szCs w:val="18"/>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alibri"/>
          <w:b/>
          <w:bCs/>
          <w:color w:val="FF0000"/>
          <w:sz w:val="18"/>
          <w:szCs w:val="18"/>
        </w:rPr>
        <w:t>5</w:t>
      </w:r>
      <w:r w:rsidRPr="000E75A6">
        <w:rPr>
          <w:rFonts w:cs="Calibri"/>
          <w:b/>
          <w:bCs/>
          <w:color w:val="FF0000"/>
          <w:sz w:val="18"/>
          <w:szCs w:val="18"/>
        </w:rPr>
        <w:t xml:space="preserve"> - składa się na wezwanie Zamawiającego.</w:t>
      </w:r>
    </w:p>
    <w:p w:rsidR="00D55E68" w:rsidRDefault="00D55E68" w:rsidP="00D55E68">
      <w:pPr>
        <w:jc w:val="both"/>
        <w:rPr>
          <w:rFonts w:cs="Calibri"/>
          <w:b/>
          <w:bCs/>
          <w:color w:val="FF0000"/>
          <w:sz w:val="18"/>
          <w:szCs w:val="18"/>
        </w:rPr>
      </w:pPr>
    </w:p>
    <w:p w:rsidR="00D55E68" w:rsidRDefault="00D55E68" w:rsidP="00D55E68">
      <w:pPr>
        <w:jc w:val="both"/>
        <w:rPr>
          <w:rFonts w:cs="Calibri"/>
          <w:b/>
          <w:bCs/>
          <w:color w:val="FF0000"/>
          <w:sz w:val="18"/>
          <w:szCs w:val="18"/>
        </w:rPr>
        <w:sectPr w:rsidR="00D55E68" w:rsidSect="00AC4B32">
          <w:pgSz w:w="11906" w:h="16838" w:code="9"/>
          <w:pgMar w:top="1021" w:right="1021" w:bottom="1021" w:left="1021" w:header="425" w:footer="425" w:gutter="0"/>
          <w:cols w:space="708"/>
          <w:docGrid w:linePitch="360"/>
        </w:sectPr>
      </w:pPr>
    </w:p>
    <w:p w:rsidR="00D55E68" w:rsidRPr="00A56930" w:rsidRDefault="00D55E68" w:rsidP="00D55E68">
      <w:pPr>
        <w:pStyle w:val="Nagwek4"/>
        <w:spacing w:before="0" w:line="240" w:lineRule="auto"/>
        <w:jc w:val="right"/>
        <w:rPr>
          <w:rFonts w:cs="Century Gothic"/>
          <w:color w:val="auto"/>
          <w:sz w:val="18"/>
          <w:szCs w:val="18"/>
        </w:rPr>
      </w:pPr>
      <w:bookmarkStart w:id="42" w:name="_Toc50727107"/>
      <w:r w:rsidRPr="00A56930">
        <w:rPr>
          <w:rFonts w:cs="Century Gothic"/>
          <w:color w:val="auto"/>
          <w:sz w:val="18"/>
          <w:szCs w:val="18"/>
        </w:rPr>
        <w:lastRenderedPageBreak/>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38"/>
      <w:bookmarkEnd w:id="39"/>
      <w:bookmarkEnd w:id="42"/>
    </w:p>
    <w:p w:rsidR="00D55E68" w:rsidRPr="003340AA" w:rsidRDefault="00D55E68" w:rsidP="00D55E68">
      <w:pPr>
        <w:spacing w:before="0" w:after="0" w:line="240" w:lineRule="auto"/>
        <w:jc w:val="both"/>
        <w:rPr>
          <w:rFonts w:cs="Century Gothic"/>
        </w:rPr>
      </w:pPr>
    </w:p>
    <w:p w:rsidR="00D55E68" w:rsidRPr="003340AA" w:rsidRDefault="00D55E68" w:rsidP="00D55E68">
      <w:pPr>
        <w:spacing w:before="0" w:after="0" w:line="240" w:lineRule="auto"/>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D55E68" w:rsidRPr="003340AA" w:rsidRDefault="00D55E68" w:rsidP="00D55E68">
      <w:pPr>
        <w:spacing w:before="0" w:after="0"/>
        <w:jc w:val="both"/>
        <w:rPr>
          <w:rFonts w:cs="Arial Narrow"/>
          <w:b/>
          <w:bCs/>
          <w:color w:val="FF0000"/>
        </w:rPr>
      </w:pPr>
    </w:p>
    <w:p w:rsidR="00D55E68" w:rsidRPr="003340AA" w:rsidRDefault="00D55E68" w:rsidP="00D55E68">
      <w:pPr>
        <w:spacing w:before="0" w:after="0" w:line="240" w:lineRule="auto"/>
        <w:jc w:val="both"/>
        <w:rPr>
          <w:rFonts w:cs="Century Gothic"/>
          <w:b/>
          <w:bCs/>
          <w:color w:val="FF0000"/>
        </w:rPr>
      </w:pPr>
      <w:r w:rsidRPr="003340AA">
        <w:rPr>
          <w:rFonts w:cs="Century Gothic"/>
        </w:rPr>
        <w:t>Przystępując do postępowania prowadzonego w trybie przetargu nieograniczonego w sprawie udzielenia zamówienia publicznego na:</w:t>
      </w:r>
      <w:r>
        <w:rPr>
          <w:rFonts w:cs="Century Gothic"/>
        </w:rPr>
        <w:t xml:space="preserve"> </w:t>
      </w:r>
      <w:r w:rsidRPr="006B4EF2">
        <w:rPr>
          <w:rFonts w:cs="Calibri"/>
          <w:b/>
          <w:bCs/>
        </w:rPr>
        <w:t>„</w:t>
      </w:r>
      <w:r>
        <w:rPr>
          <w:rFonts w:cs="Calibri"/>
          <w:b/>
          <w:bCs/>
        </w:rPr>
        <w:t xml:space="preserve">„Wykonanie dokumentacji projektowej  budynku żłobka przy ul. 1 Maja w Iławie”, </w:t>
      </w:r>
      <w:r w:rsidRPr="003340AA">
        <w:rPr>
          <w:rFonts w:cs="Century Gothic"/>
          <w:b/>
          <w:bCs/>
        </w:rPr>
        <w:t xml:space="preserve"> Postępowanie znak</w:t>
      </w:r>
      <w:r w:rsidRPr="004A5B95">
        <w:rPr>
          <w:rFonts w:cs="Century Gothic"/>
          <w:b/>
          <w:bCs/>
        </w:rPr>
        <w:t xml:space="preserve">: </w:t>
      </w:r>
      <w:r>
        <w:rPr>
          <w:rFonts w:cs="Century Gothic"/>
          <w:b/>
          <w:bCs/>
          <w:color w:val="0000FF"/>
        </w:rPr>
        <w:t>ZP.271.41.2020</w:t>
      </w:r>
    </w:p>
    <w:p w:rsidR="00D55E68" w:rsidRPr="003340AA" w:rsidRDefault="00D55E68" w:rsidP="00D55E68">
      <w:pPr>
        <w:spacing w:before="0" w:after="0" w:line="240" w:lineRule="auto"/>
        <w:jc w:val="both"/>
        <w:rPr>
          <w:rFonts w:cs="Century Gothic"/>
          <w:b/>
          <w:bCs/>
        </w:rPr>
      </w:pPr>
    </w:p>
    <w:p w:rsidR="00D55E68" w:rsidRPr="003340AA" w:rsidRDefault="00D55E68" w:rsidP="00D55E68">
      <w:pPr>
        <w:spacing w:before="0" w:after="0" w:line="240" w:lineRule="auto"/>
        <w:rPr>
          <w:rFonts w:cs="Century Gothic"/>
        </w:rPr>
      </w:pPr>
      <w:r w:rsidRPr="003340AA">
        <w:rPr>
          <w:rFonts w:cs="Century Gothic"/>
        </w:rPr>
        <w:t>działając w imieniu Wykonawcy*:</w:t>
      </w:r>
    </w:p>
    <w:p w:rsidR="00D55E68" w:rsidRPr="003340AA" w:rsidRDefault="00D55E68" w:rsidP="00D55E68">
      <w:pPr>
        <w:spacing w:before="0" w:after="0" w:line="240" w:lineRule="auto"/>
        <w:rPr>
          <w:rFonts w:cs="Century Gothic"/>
        </w:rPr>
      </w:pPr>
      <w:r w:rsidRPr="003340AA">
        <w:rPr>
          <w:rFonts w:cs="Century Gothic"/>
        </w:rPr>
        <w:t>………………………………………………………………………………………………………….............................………………</w:t>
      </w:r>
    </w:p>
    <w:p w:rsidR="00D55E68" w:rsidRPr="003340AA" w:rsidRDefault="00D55E68" w:rsidP="00D55E68">
      <w:pPr>
        <w:spacing w:before="0" w:after="0" w:line="240" w:lineRule="auto"/>
        <w:rPr>
          <w:rFonts w:cs="Century Gothic"/>
        </w:rPr>
      </w:pPr>
      <w:r w:rsidRPr="003340AA">
        <w:rPr>
          <w:rFonts w:cs="Century Gothic"/>
        </w:rPr>
        <w:t>………………………………………………………………………………………………………………………………………………</w:t>
      </w:r>
    </w:p>
    <w:p w:rsidR="00D55E68" w:rsidRPr="003340AA" w:rsidRDefault="00D55E68" w:rsidP="00D55E68">
      <w:pPr>
        <w:spacing w:before="0" w:after="0" w:line="100" w:lineRule="atLeast"/>
        <w:jc w:val="center"/>
        <w:rPr>
          <w:rFonts w:cs="Arial Narrow"/>
        </w:rPr>
      </w:pPr>
      <w:r w:rsidRPr="003340AA">
        <w:rPr>
          <w:rFonts w:cs="Century Gothic"/>
        </w:rPr>
        <w:t>(podać nazwę i adres Wykonawcy)</w:t>
      </w:r>
    </w:p>
    <w:p w:rsidR="00D55E68" w:rsidRPr="003340AA" w:rsidRDefault="00D55E68" w:rsidP="00D55E68">
      <w:pPr>
        <w:pStyle w:val="Nagwek"/>
        <w:tabs>
          <w:tab w:val="clear" w:pos="4536"/>
          <w:tab w:val="clear" w:pos="9072"/>
        </w:tabs>
        <w:spacing w:before="0" w:after="0"/>
        <w:rPr>
          <w:rFonts w:cs="Calibri"/>
        </w:rPr>
      </w:pPr>
    </w:p>
    <w:p w:rsidR="00D55E68" w:rsidRPr="003340AA" w:rsidRDefault="00D55E68" w:rsidP="00D55E68">
      <w:pPr>
        <w:autoSpaceDE w:val="0"/>
        <w:autoSpaceDN w:val="0"/>
        <w:adjustRightInd w:val="0"/>
        <w:spacing w:before="0" w:after="0" w:line="360" w:lineRule="auto"/>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D55E68" w:rsidRPr="003340AA" w:rsidRDefault="00D55E68" w:rsidP="00D55E68">
      <w:pPr>
        <w:widowControl w:val="0"/>
        <w:numPr>
          <w:ilvl w:val="0"/>
          <w:numId w:val="3"/>
        </w:numPr>
        <w:adjustRightInd w:val="0"/>
        <w:spacing w:before="0" w:after="0" w:line="240" w:lineRule="auto"/>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2712"/>
        <w:gridCol w:w="6030"/>
      </w:tblGrid>
      <w:tr w:rsidR="00D55E68" w:rsidRPr="003340AA" w:rsidTr="00AB355B">
        <w:tc>
          <w:tcPr>
            <w:tcW w:w="294" w:type="pct"/>
          </w:tcPr>
          <w:p w:rsidR="00D55E68" w:rsidRPr="003340AA" w:rsidRDefault="00D55E68" w:rsidP="00AB355B">
            <w:pPr>
              <w:spacing w:before="0" w:after="0"/>
              <w:rPr>
                <w:rFonts w:cs="Century Gothic"/>
              </w:rPr>
            </w:pPr>
            <w:r w:rsidRPr="003340AA">
              <w:rPr>
                <w:rFonts w:cs="Century Gothic"/>
              </w:rPr>
              <w:t>Lp.</w:t>
            </w:r>
          </w:p>
        </w:tc>
        <w:tc>
          <w:tcPr>
            <w:tcW w:w="1460" w:type="pct"/>
          </w:tcPr>
          <w:p w:rsidR="00D55E68" w:rsidRPr="003340AA" w:rsidRDefault="00D55E68" w:rsidP="00AB355B">
            <w:pPr>
              <w:spacing w:before="0" w:after="0"/>
              <w:rPr>
                <w:rFonts w:cs="Century Gothic"/>
              </w:rPr>
            </w:pPr>
            <w:r w:rsidRPr="003340AA">
              <w:rPr>
                <w:rFonts w:cs="Century Gothic"/>
              </w:rPr>
              <w:t>Nazwa podmiotu</w:t>
            </w:r>
          </w:p>
        </w:tc>
        <w:tc>
          <w:tcPr>
            <w:tcW w:w="3245" w:type="pct"/>
          </w:tcPr>
          <w:p w:rsidR="00D55E68" w:rsidRPr="003340AA" w:rsidRDefault="00D55E68" w:rsidP="00AB355B">
            <w:pPr>
              <w:spacing w:before="0" w:after="0"/>
              <w:rPr>
                <w:rFonts w:cs="Century Gothic"/>
              </w:rPr>
            </w:pPr>
            <w:r w:rsidRPr="003340AA">
              <w:rPr>
                <w:rFonts w:cs="Century Gothic"/>
              </w:rPr>
              <w:t>Adres podmiotu</w:t>
            </w:r>
          </w:p>
        </w:tc>
      </w:tr>
      <w:tr w:rsidR="00D55E68" w:rsidRPr="003340AA" w:rsidTr="00AB355B">
        <w:tc>
          <w:tcPr>
            <w:tcW w:w="294" w:type="pct"/>
          </w:tcPr>
          <w:p w:rsidR="00D55E68" w:rsidRPr="003340AA" w:rsidRDefault="00D55E68" w:rsidP="00AB355B">
            <w:pPr>
              <w:spacing w:before="0" w:after="0"/>
              <w:rPr>
                <w:rFonts w:cs="Century Gothic"/>
              </w:rPr>
            </w:pPr>
            <w:r w:rsidRPr="003340AA">
              <w:rPr>
                <w:rFonts w:cs="Century Gothic"/>
              </w:rPr>
              <w:t>1.</w:t>
            </w:r>
          </w:p>
        </w:tc>
        <w:tc>
          <w:tcPr>
            <w:tcW w:w="1460" w:type="pct"/>
          </w:tcPr>
          <w:p w:rsidR="00D55E68" w:rsidRPr="003340AA" w:rsidRDefault="00D55E68" w:rsidP="00AB355B">
            <w:pPr>
              <w:spacing w:before="0" w:after="0"/>
              <w:rPr>
                <w:rFonts w:cs="Century Gothic"/>
              </w:rPr>
            </w:pPr>
          </w:p>
        </w:tc>
        <w:tc>
          <w:tcPr>
            <w:tcW w:w="3245" w:type="pct"/>
          </w:tcPr>
          <w:p w:rsidR="00D55E68" w:rsidRPr="003340AA" w:rsidRDefault="00D55E68" w:rsidP="00AB355B">
            <w:pPr>
              <w:spacing w:before="0" w:after="0"/>
              <w:rPr>
                <w:rFonts w:cs="Century Gothic"/>
              </w:rPr>
            </w:pPr>
          </w:p>
        </w:tc>
      </w:tr>
      <w:tr w:rsidR="00D55E68" w:rsidRPr="003340AA" w:rsidTr="00AB355B">
        <w:tc>
          <w:tcPr>
            <w:tcW w:w="294" w:type="pct"/>
          </w:tcPr>
          <w:p w:rsidR="00D55E68" w:rsidRPr="003340AA" w:rsidRDefault="00D55E68" w:rsidP="00AB355B">
            <w:pPr>
              <w:spacing w:before="0" w:after="0"/>
              <w:rPr>
                <w:rFonts w:cs="Century Gothic"/>
              </w:rPr>
            </w:pPr>
            <w:r w:rsidRPr="003340AA">
              <w:rPr>
                <w:rFonts w:cs="Century Gothic"/>
              </w:rPr>
              <w:t>…..</w:t>
            </w:r>
          </w:p>
        </w:tc>
        <w:tc>
          <w:tcPr>
            <w:tcW w:w="1460" w:type="pct"/>
          </w:tcPr>
          <w:p w:rsidR="00D55E68" w:rsidRPr="003340AA" w:rsidRDefault="00D55E68" w:rsidP="00AB355B">
            <w:pPr>
              <w:spacing w:before="0" w:after="0"/>
              <w:rPr>
                <w:rFonts w:cs="Century Gothic"/>
              </w:rPr>
            </w:pPr>
          </w:p>
        </w:tc>
        <w:tc>
          <w:tcPr>
            <w:tcW w:w="3245" w:type="pct"/>
          </w:tcPr>
          <w:p w:rsidR="00D55E68" w:rsidRPr="003340AA" w:rsidRDefault="00D55E68" w:rsidP="00AB355B">
            <w:pPr>
              <w:spacing w:before="0" w:after="0"/>
              <w:rPr>
                <w:rFonts w:cs="Century Gothic"/>
              </w:rPr>
            </w:pPr>
          </w:p>
        </w:tc>
      </w:tr>
    </w:tbl>
    <w:p w:rsidR="00D55E68" w:rsidRPr="003340AA" w:rsidRDefault="00D55E68" w:rsidP="00D55E68">
      <w:pPr>
        <w:spacing w:before="0" w:after="0"/>
        <w:rPr>
          <w:rFonts w:cs="Century Gothic"/>
          <w:i/>
          <w:iCs/>
        </w:rPr>
      </w:pPr>
    </w:p>
    <w:p w:rsidR="00D55E68" w:rsidRPr="00A56930" w:rsidRDefault="00D55E68" w:rsidP="00D55E6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D55E68" w:rsidRDefault="00D55E68" w:rsidP="00D55E68">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D55E68" w:rsidRPr="00A56930" w:rsidRDefault="00D55E68" w:rsidP="00D55E68">
      <w:pPr>
        <w:pStyle w:val="Tekstpodstawowy"/>
        <w:spacing w:before="0" w:after="0"/>
        <w:rPr>
          <w:rFonts w:cs="Century Gothic"/>
          <w:i/>
          <w:iCs/>
          <w:sz w:val="16"/>
          <w:szCs w:val="16"/>
        </w:rPr>
      </w:pPr>
    </w:p>
    <w:p w:rsidR="00D55E68" w:rsidRPr="003340AA" w:rsidRDefault="00D55E68" w:rsidP="00D55E68">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D55E68" w:rsidRPr="003340AA" w:rsidRDefault="00D55E68" w:rsidP="00D55E68">
      <w:pPr>
        <w:pStyle w:val="Tekstpodstawowy"/>
        <w:numPr>
          <w:ilvl w:val="5"/>
          <w:numId w:val="4"/>
        </w:numPr>
        <w:spacing w:before="0" w:after="0" w:line="240" w:lineRule="auto"/>
        <w:rPr>
          <w:rFonts w:cs="Century Gothic"/>
          <w:b/>
          <w:bCs/>
        </w:rPr>
      </w:pPr>
      <w:r w:rsidRPr="003340AA">
        <w:rPr>
          <w:rFonts w:cs="Century Gothic"/>
          <w:b/>
          <w:bCs/>
        </w:rPr>
        <w:t>..............................</w:t>
      </w:r>
    </w:p>
    <w:p w:rsidR="00D55E68" w:rsidRPr="00A56930" w:rsidRDefault="00D55E68" w:rsidP="00D55E68">
      <w:pPr>
        <w:pStyle w:val="Tekstpodstawowy"/>
        <w:numPr>
          <w:ilvl w:val="5"/>
          <w:numId w:val="4"/>
        </w:numPr>
        <w:spacing w:before="0" w:after="0" w:line="240" w:lineRule="auto"/>
        <w:rPr>
          <w:rFonts w:cs="Century Gothic"/>
          <w:i/>
          <w:iCs/>
        </w:rPr>
      </w:pPr>
      <w:r w:rsidRPr="003340AA">
        <w:rPr>
          <w:rFonts w:cs="Century Gothic"/>
          <w:b/>
          <w:bCs/>
        </w:rPr>
        <w:t>...............................</w:t>
      </w:r>
    </w:p>
    <w:p w:rsidR="00D55E68" w:rsidRPr="003340AA" w:rsidRDefault="00D55E68" w:rsidP="00D55E68">
      <w:pPr>
        <w:pStyle w:val="Tekstpodstawowy"/>
        <w:spacing w:before="0" w:after="0" w:line="240" w:lineRule="auto"/>
        <w:ind w:left="1077"/>
        <w:rPr>
          <w:rFonts w:cs="Century Gothic"/>
          <w:i/>
          <w:iCs/>
        </w:rPr>
      </w:pPr>
    </w:p>
    <w:p w:rsidR="00D55E68" w:rsidRPr="00A56930" w:rsidRDefault="00D55E68" w:rsidP="00D55E6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D55E68" w:rsidRPr="00A56930" w:rsidRDefault="00D55E68" w:rsidP="00D55E68">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D55E68" w:rsidRPr="003340AA" w:rsidRDefault="00D55E68" w:rsidP="00D55E68">
      <w:pPr>
        <w:spacing w:before="0" w:after="0"/>
        <w:rPr>
          <w:rFonts w:cs="Century Gothic"/>
        </w:rPr>
      </w:pPr>
      <w:r w:rsidRPr="003340AA">
        <w:rPr>
          <w:rFonts w:cs="Century Gothic"/>
        </w:rPr>
        <w:pict>
          <v:rect id="_x0000_i1025" style="width:0;height:1.5pt" o:hralign="center" o:hrstd="t" o:hr="t" fillcolor="#aca899" stroked="f"/>
        </w:pict>
      </w:r>
    </w:p>
    <w:p w:rsidR="00D55E68" w:rsidRPr="003340AA" w:rsidRDefault="00D55E68" w:rsidP="00D55E68">
      <w:pPr>
        <w:widowControl w:val="0"/>
        <w:numPr>
          <w:ilvl w:val="0"/>
          <w:numId w:val="3"/>
        </w:numPr>
        <w:adjustRightInd w:val="0"/>
        <w:spacing w:before="0" w:after="0" w:line="360" w:lineRule="atLeast"/>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D55E68" w:rsidRPr="003340AA" w:rsidRDefault="00D55E68" w:rsidP="00D55E68">
      <w:pPr>
        <w:spacing w:before="0" w:after="0"/>
        <w:rPr>
          <w:rFonts w:cs="Century Gothic"/>
        </w:rPr>
      </w:pPr>
    </w:p>
    <w:p w:rsidR="00D55E68" w:rsidRPr="00A56930" w:rsidRDefault="00D55E68" w:rsidP="00D55E68">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D55E68" w:rsidRDefault="00D55E68" w:rsidP="00D55E68">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D55E68" w:rsidRPr="00A56930" w:rsidRDefault="00D55E68" w:rsidP="00D55E68">
      <w:pPr>
        <w:pStyle w:val="Tekstpodstawowy"/>
        <w:spacing w:before="0" w:after="0"/>
        <w:rPr>
          <w:rFonts w:cs="Century Gothic"/>
          <w:b/>
          <w:bCs/>
          <w:sz w:val="16"/>
          <w:szCs w:val="16"/>
        </w:rPr>
      </w:pPr>
    </w:p>
    <w:p w:rsidR="00D55E68" w:rsidRPr="00A56930" w:rsidRDefault="00D55E68" w:rsidP="00D55E68">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D55E68" w:rsidRPr="00A56930" w:rsidRDefault="00D55E68" w:rsidP="00D55E68">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D55E68" w:rsidRPr="00A56930" w:rsidRDefault="00D55E68" w:rsidP="00D55E68">
      <w:pPr>
        <w:pStyle w:val="Tekstpodstawowy"/>
        <w:spacing w:before="0" w:after="0"/>
        <w:rPr>
          <w:rFonts w:cs="Century Gothic"/>
          <w:b/>
          <w:bCs/>
          <w:sz w:val="16"/>
          <w:szCs w:val="16"/>
        </w:rPr>
      </w:pPr>
      <w:r w:rsidRPr="00A56930">
        <w:rPr>
          <w:rFonts w:cs="Century Gothic"/>
          <w:b/>
          <w:bCs/>
          <w:sz w:val="16"/>
          <w:szCs w:val="16"/>
        </w:rPr>
        <w:t>*** - niepotrzebne skreślić</w:t>
      </w:r>
    </w:p>
    <w:p w:rsidR="00D55E68" w:rsidRPr="003340AA" w:rsidRDefault="00D55E68" w:rsidP="00D55E68">
      <w:pPr>
        <w:spacing w:before="0" w:after="0"/>
        <w:jc w:val="both"/>
        <w:rPr>
          <w:rFonts w:cs="Century Gothic"/>
        </w:rPr>
      </w:pPr>
    </w:p>
    <w:p w:rsidR="00D55E68" w:rsidRPr="005E63C1" w:rsidRDefault="00D55E68" w:rsidP="00D55E68">
      <w:pPr>
        <w:spacing w:before="0" w:after="0" w:line="240" w:lineRule="auto"/>
        <w:jc w:val="both"/>
        <w:rPr>
          <w:rFonts w:cs="Century Gothic"/>
          <w:b/>
          <w:bCs/>
          <w:i/>
          <w:iCs/>
          <w:sz w:val="18"/>
          <w:szCs w:val="18"/>
        </w:rPr>
      </w:pPr>
      <w:r w:rsidRPr="005E63C1">
        <w:rPr>
          <w:rFonts w:cs="Century Gothic"/>
          <w:sz w:val="18"/>
          <w:szCs w:val="18"/>
        </w:rPr>
        <w:t>Prawdziwość powyższych danych potwierdzam własnoręcznym podpisem świadom odpowiedzialności karnej z art.233kk oraz 305 kk.</w:t>
      </w:r>
    </w:p>
    <w:p w:rsidR="00D55E68" w:rsidRPr="005E63C1" w:rsidRDefault="00D55E68" w:rsidP="00D55E68">
      <w:pPr>
        <w:spacing w:before="0" w:after="0" w:line="240" w:lineRule="auto"/>
        <w:rPr>
          <w:rFonts w:cs="Arial Narrow"/>
          <w:color w:val="FF0000"/>
          <w:sz w:val="18"/>
          <w:szCs w:val="18"/>
        </w:rPr>
      </w:pPr>
    </w:p>
    <w:p w:rsidR="00D55E68" w:rsidRPr="005E63C1" w:rsidRDefault="00D55E68" w:rsidP="00D55E68">
      <w:pPr>
        <w:autoSpaceDE w:val="0"/>
        <w:autoSpaceDN w:val="0"/>
        <w:adjustRightInd w:val="0"/>
        <w:spacing w:before="0" w:after="0" w:line="240" w:lineRule="auto"/>
        <w:rPr>
          <w:rFonts w:cs="Century Gothic"/>
          <w:color w:val="FF0000"/>
          <w:sz w:val="18"/>
          <w:szCs w:val="18"/>
        </w:rPr>
      </w:pPr>
      <w:r w:rsidRPr="005E63C1">
        <w:rPr>
          <w:rFonts w:cs="Century Gothic"/>
          <w:b/>
          <w:bCs/>
          <w:color w:val="FF0000"/>
          <w:sz w:val="18"/>
          <w:szCs w:val="18"/>
        </w:rPr>
        <w:t xml:space="preserve">UWAGA !!! </w:t>
      </w:r>
    </w:p>
    <w:p w:rsidR="00D55E68" w:rsidRPr="005E63C1" w:rsidRDefault="00D55E68" w:rsidP="00D55E68">
      <w:pPr>
        <w:spacing w:before="0" w:after="0" w:line="240" w:lineRule="auto"/>
        <w:rPr>
          <w:rFonts w:cs="Century Gothic"/>
          <w:b/>
          <w:bCs/>
          <w:color w:val="FF0000"/>
          <w:sz w:val="18"/>
          <w:szCs w:val="18"/>
        </w:rPr>
      </w:pPr>
      <w:r w:rsidRPr="005E63C1">
        <w:rPr>
          <w:rFonts w:cs="Century Gothic"/>
          <w:b/>
          <w:bCs/>
          <w:color w:val="FF0000"/>
          <w:sz w:val="18"/>
          <w:szCs w:val="18"/>
        </w:rPr>
        <w:t xml:space="preserve">Załącznik nr 5 - Wykonawca składa w terminie 3 dni od dnia zamieszczenia na stronie internetowej informacji, o której mowa w art. 86 ust. 5 ustawy </w:t>
      </w:r>
      <w:proofErr w:type="spellStart"/>
      <w:r w:rsidRPr="005E63C1">
        <w:rPr>
          <w:rFonts w:cs="Century Gothic"/>
          <w:b/>
          <w:bCs/>
          <w:color w:val="FF0000"/>
          <w:sz w:val="18"/>
          <w:szCs w:val="18"/>
        </w:rPr>
        <w:t>Pzp</w:t>
      </w:r>
      <w:proofErr w:type="spellEnd"/>
    </w:p>
    <w:p w:rsidR="00D55E68" w:rsidRDefault="00D55E68" w:rsidP="00D55E68">
      <w:pPr>
        <w:spacing w:before="0" w:after="0" w:line="240" w:lineRule="auto"/>
        <w:rPr>
          <w:rFonts w:cs="Century Gothic"/>
          <w:b/>
          <w:bCs/>
          <w:color w:val="FF0000"/>
        </w:rPr>
      </w:pPr>
    </w:p>
    <w:sectPr w:rsidR="00D55E68"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68" w:rsidRDefault="00D55E68" w:rsidP="00D55E68">
      <w:pPr>
        <w:spacing w:before="0" w:after="0" w:line="240" w:lineRule="auto"/>
      </w:pPr>
      <w:r>
        <w:separator/>
      </w:r>
    </w:p>
  </w:endnote>
  <w:endnote w:type="continuationSeparator" w:id="1">
    <w:p w:rsidR="00D55E68" w:rsidRDefault="00D55E68" w:rsidP="00D55E6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68" w:rsidRDefault="00D55E68" w:rsidP="00D55E68">
      <w:pPr>
        <w:spacing w:before="0" w:after="0" w:line="240" w:lineRule="auto"/>
      </w:pPr>
      <w:r>
        <w:separator/>
      </w:r>
    </w:p>
  </w:footnote>
  <w:footnote w:type="continuationSeparator" w:id="1">
    <w:p w:rsidR="00D55E68" w:rsidRDefault="00D55E68" w:rsidP="00D55E68">
      <w:pPr>
        <w:spacing w:before="0" w:after="0" w:line="240" w:lineRule="auto"/>
      </w:pPr>
      <w:r>
        <w:continuationSeparator/>
      </w:r>
    </w:p>
  </w:footnote>
  <w:footnote w:id="2">
    <w:p w:rsidR="00D55E68" w:rsidRPr="00606B55" w:rsidRDefault="00D55E68" w:rsidP="00D55E68">
      <w:pPr>
        <w:pStyle w:val="Tekstprzypisudolnego"/>
        <w:spacing w:before="0" w:after="0"/>
        <w:jc w:val="both"/>
        <w:rPr>
          <w:rFonts w:cs="Calibri"/>
          <w:sz w:val="16"/>
          <w:szCs w:val="16"/>
        </w:rPr>
      </w:pPr>
      <w:r>
        <w:rPr>
          <w:rStyle w:val="Znakiprzypiswdolnych"/>
          <w:rFonts w:ascii="Cambria" w:hAnsi="Cambria"/>
        </w:rPr>
        <w:footnoteRef/>
      </w:r>
      <w:r w:rsidRPr="00606B55">
        <w:rPr>
          <w:rFonts w:ascii="Cambria" w:hAnsi="Cambria" w:cs="Calibri"/>
          <w:sz w:val="16"/>
          <w:szCs w:val="16"/>
        </w:rPr>
        <w:tab/>
      </w:r>
      <w:r w:rsidRPr="00606B55">
        <w:rPr>
          <w:rFonts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55E68" w:rsidRDefault="00D55E68" w:rsidP="00D55E68">
      <w:pPr>
        <w:pStyle w:val="Tekstprzypisudolnego"/>
        <w:spacing w:before="0" w:after="0"/>
        <w:jc w:val="both"/>
      </w:pPr>
      <w:r w:rsidRPr="00606B55">
        <w:rPr>
          <w:rStyle w:val="Znakiprzypiswdolnych"/>
          <w:rFonts w:cs="Calibri"/>
          <w:sz w:val="16"/>
          <w:szCs w:val="16"/>
        </w:rPr>
        <w:footnoteRef/>
      </w:r>
      <w:r w:rsidRPr="00606B55">
        <w:rPr>
          <w:rFonts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D55E68" w:rsidRDefault="00D55E68" w:rsidP="00D55E68">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5"/>
    <w:multiLevelType w:val="multilevel"/>
    <w:tmpl w:val="B31494FA"/>
    <w:lvl w:ilvl="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mbria" w:eastAsia="Times New Roman" w:hAnsi="Cambria"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4509D7"/>
    <w:multiLevelType w:val="hybridMultilevel"/>
    <w:tmpl w:val="C7F4714A"/>
    <w:lvl w:ilvl="0" w:tplc="7DF6D336">
      <w:start w:val="1"/>
      <w:numFmt w:val="decimal"/>
      <w:lvlText w:val="%1)"/>
      <w:lvlJc w:val="left"/>
      <w:pPr>
        <w:ind w:left="720" w:hanging="360"/>
      </w:pPr>
      <w:rPr>
        <w:rFonts w:ascii="Calibri" w:eastAsia="Times New Roman" w:hAnsi="Calibri" w:cs="Calibri" w:hint="default"/>
        <w:b w:val="0"/>
        <w:b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D55E68"/>
    <w:rsid w:val="00073194"/>
    <w:rsid w:val="002457F8"/>
    <w:rsid w:val="005A6705"/>
    <w:rsid w:val="00D55E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E68"/>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qFormat/>
    <w:rsid w:val="00D55E68"/>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rsid w:val="00D55E68"/>
    <w:rPr>
      <w:rFonts w:ascii="Calibri" w:eastAsia="Times New Roman" w:hAnsi="Calibri" w:cs="Times New Roman"/>
      <w:caps/>
      <w:color w:val="365F91"/>
      <w:spacing w:val="10"/>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D55E68"/>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D55E68"/>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D55E68"/>
    <w:pPr>
      <w:jc w:val="both"/>
    </w:pPr>
  </w:style>
  <w:style w:type="character" w:customStyle="1" w:styleId="Tekstpodstawowy3Znak">
    <w:name w:val="Tekst podstawowy 3 Znak"/>
    <w:basedOn w:val="Domylnaczcionkaakapitu"/>
    <w:link w:val="Tekstpodstawowy3"/>
    <w:uiPriority w:val="99"/>
    <w:rsid w:val="00D55E68"/>
    <w:rPr>
      <w:rFonts w:ascii="Calibri" w:eastAsia="Times New Roman" w:hAnsi="Calibri" w:cs="Times New Roman"/>
      <w:sz w:val="20"/>
      <w:szCs w:val="20"/>
      <w:lang w:bidi="en-US"/>
    </w:rPr>
  </w:style>
  <w:style w:type="character" w:styleId="Hipercze">
    <w:name w:val="Hyperlink"/>
    <w:basedOn w:val="Domylnaczcionkaakapitu"/>
    <w:uiPriority w:val="99"/>
    <w:rsid w:val="00D55E68"/>
    <w:rPr>
      <w:rFonts w:cs="Times New Roman"/>
      <w:color w:val="0000FF"/>
      <w:u w:val="single"/>
    </w:rPr>
  </w:style>
  <w:style w:type="paragraph" w:customStyle="1" w:styleId="ListParagraph">
    <w:name w:val="List Paragraph"/>
    <w:basedOn w:val="Normalny"/>
    <w:link w:val="ListParagraphChar"/>
    <w:uiPriority w:val="99"/>
    <w:qFormat/>
    <w:rsid w:val="00D55E68"/>
    <w:pPr>
      <w:ind w:left="720"/>
    </w:pPr>
    <w:rPr>
      <w:rFonts w:ascii="Times New Roman" w:hAnsi="Times New Roman"/>
      <w:sz w:val="24"/>
      <w:lang w:bidi="ar-SA"/>
    </w:rPr>
  </w:style>
  <w:style w:type="paragraph" w:styleId="Tekstpodstawowy">
    <w:name w:val="Body Text"/>
    <w:aliases w:val="Brødtekst Tegn Tegn"/>
    <w:basedOn w:val="Normalny"/>
    <w:link w:val="TekstpodstawowyZnak"/>
    <w:uiPriority w:val="99"/>
    <w:rsid w:val="00D55E68"/>
    <w:pPr>
      <w:spacing w:after="120"/>
    </w:pPr>
  </w:style>
  <w:style w:type="character" w:customStyle="1" w:styleId="TekstpodstawowyZnak">
    <w:name w:val="Tekst podstawowy Znak"/>
    <w:aliases w:val="Brødtekst Tegn Tegn Znak1"/>
    <w:basedOn w:val="Domylnaczcionkaakapitu"/>
    <w:link w:val="Tekstpodstawowy"/>
    <w:uiPriority w:val="99"/>
    <w:rsid w:val="00D55E68"/>
    <w:rPr>
      <w:rFonts w:ascii="Calibri" w:eastAsia="Times New Roman" w:hAnsi="Calibri" w:cs="Times New Roman"/>
      <w:sz w:val="20"/>
      <w:szCs w:val="20"/>
      <w:lang w:bidi="en-US"/>
    </w:rPr>
  </w:style>
  <w:style w:type="paragraph" w:styleId="Nagwek">
    <w:name w:val="header"/>
    <w:aliases w:val="Nagłówek strony"/>
    <w:basedOn w:val="Normalny"/>
    <w:link w:val="NagwekZnak"/>
    <w:rsid w:val="00D55E68"/>
    <w:pPr>
      <w:tabs>
        <w:tab w:val="center" w:pos="4536"/>
        <w:tab w:val="right" w:pos="9072"/>
      </w:tabs>
    </w:pPr>
  </w:style>
  <w:style w:type="character" w:customStyle="1" w:styleId="NagwekZnak">
    <w:name w:val="Nagłówek Znak"/>
    <w:aliases w:val="Nagłówek strony Znak"/>
    <w:basedOn w:val="Domylnaczcionkaakapitu"/>
    <w:link w:val="Nagwek"/>
    <w:rsid w:val="00D55E68"/>
    <w:rPr>
      <w:rFonts w:ascii="Calibri" w:eastAsia="Times New Roman" w:hAnsi="Calibri" w:cs="Times New Roman"/>
      <w:sz w:val="20"/>
      <w:szCs w:val="20"/>
      <w:lang w:bidi="en-US"/>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D55E68"/>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D55E68"/>
    <w:rPr>
      <w:rFonts w:ascii="Calibri" w:eastAsia="Times New Roman" w:hAnsi="Calibri" w:cs="Times New Roman"/>
      <w:sz w:val="20"/>
      <w:szCs w:val="20"/>
      <w:lang w:eastAsia="en-GB" w:bidi="en-US"/>
    </w:rPr>
  </w:style>
  <w:style w:type="paragraph" w:customStyle="1" w:styleId="Standard">
    <w:name w:val="Standard"/>
    <w:link w:val="StandardZnak"/>
    <w:rsid w:val="00D55E68"/>
    <w:pPr>
      <w:widowControl w:val="0"/>
      <w:autoSpaceDE w:val="0"/>
      <w:autoSpaceDN w:val="0"/>
      <w:adjustRightInd w:val="0"/>
      <w:spacing w:before="200"/>
    </w:pPr>
    <w:rPr>
      <w:rFonts w:ascii="Calibri" w:eastAsia="Times New Roman" w:hAnsi="Calibri"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D55E68"/>
    <w:rPr>
      <w:rFonts w:cs="Times New Roman"/>
      <w:vertAlign w:val="superscript"/>
    </w:rPr>
  </w:style>
  <w:style w:type="paragraph" w:customStyle="1" w:styleId="Default">
    <w:name w:val="Default"/>
    <w:rsid w:val="00D55E68"/>
    <w:pPr>
      <w:autoSpaceDE w:val="0"/>
      <w:autoSpaceDN w:val="0"/>
      <w:adjustRightInd w:val="0"/>
      <w:spacing w:before="200"/>
    </w:pPr>
    <w:rPr>
      <w:rFonts w:ascii="Times New Roman" w:eastAsia="Times New Roman" w:hAnsi="Times New Roman" w:cs="Times New Roman"/>
      <w:color w:val="000000"/>
      <w:sz w:val="24"/>
      <w:szCs w:val="24"/>
      <w:lang w:eastAsia="pl-PL"/>
    </w:rPr>
  </w:style>
  <w:style w:type="character" w:customStyle="1" w:styleId="Znakiprzypiswdolnych">
    <w:name w:val="Znaki przypisów dolnych"/>
    <w:rsid w:val="00D55E68"/>
    <w:rPr>
      <w:vertAlign w:val="superscript"/>
    </w:rPr>
  </w:style>
  <w:style w:type="paragraph" w:customStyle="1" w:styleId="Akapitzlist1">
    <w:name w:val="Akapit z listą1"/>
    <w:basedOn w:val="Normalny"/>
    <w:uiPriority w:val="99"/>
    <w:qFormat/>
    <w:rsid w:val="00D55E68"/>
    <w:pPr>
      <w:ind w:left="720"/>
    </w:pPr>
    <w:rPr>
      <w:rFonts w:cs="Calibri"/>
      <w:sz w:val="22"/>
      <w:szCs w:val="22"/>
    </w:rPr>
  </w:style>
  <w:style w:type="paragraph" w:customStyle="1" w:styleId="Bezodstpw1">
    <w:name w:val="Bez odstępów1"/>
    <w:uiPriority w:val="99"/>
    <w:qFormat/>
    <w:rsid w:val="00D55E68"/>
    <w:pPr>
      <w:spacing w:before="200"/>
    </w:pPr>
    <w:rPr>
      <w:rFonts w:ascii="Verdana" w:eastAsia="Times New Roman" w:hAnsi="Verdana" w:cs="Verdana"/>
      <w:lang w:val="en-US"/>
    </w:rPr>
  </w:style>
  <w:style w:type="character" w:customStyle="1" w:styleId="ListParagraphChar">
    <w:name w:val="List Paragraph Char"/>
    <w:link w:val="ListParagraph"/>
    <w:uiPriority w:val="99"/>
    <w:locked/>
    <w:rsid w:val="00D55E68"/>
    <w:rPr>
      <w:rFonts w:ascii="Times New Roman" w:eastAsia="Times New Roman" w:hAnsi="Times New Roman" w:cs="Times New Roman"/>
      <w:sz w:val="24"/>
      <w:szCs w:val="20"/>
      <w:lang/>
    </w:rPr>
  </w:style>
  <w:style w:type="character" w:styleId="Wyrnienieintensywne">
    <w:name w:val="Intense Emphasis"/>
    <w:uiPriority w:val="21"/>
    <w:qFormat/>
    <w:rsid w:val="00D55E68"/>
    <w:rPr>
      <w:b/>
      <w:bCs/>
      <w:caps/>
      <w:color w:val="243F60"/>
      <w:spacing w:val="10"/>
    </w:rPr>
  </w:style>
  <w:style w:type="character" w:customStyle="1" w:styleId="StandardZnak">
    <w:name w:val="Standard Znak"/>
    <w:link w:val="Standard"/>
    <w:locked/>
    <w:rsid w:val="00D55E68"/>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3331</Words>
  <Characters>19986</Characters>
  <Application>Microsoft Office Word</Application>
  <DocSecurity>0</DocSecurity>
  <Lines>166</Lines>
  <Paragraphs>46</Paragraphs>
  <ScaleCrop>false</ScaleCrop>
  <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2020-10-08T10:10:00Z</dcterms:created>
  <dcterms:modified xsi:type="dcterms:W3CDTF">2020-10-08T10:12:00Z</dcterms:modified>
</cp:coreProperties>
</file>