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78" w:rsidRPr="003B3D72" w:rsidRDefault="00765078" w:rsidP="00765078">
      <w:pPr>
        <w:pStyle w:val="Nagwek4"/>
        <w:numPr>
          <w:ins w:id="0" w:author="Mariusz Korpalski" w:date="2014-01-07T11:18:00Z"/>
        </w:numPr>
        <w:spacing w:before="0" w:line="240" w:lineRule="auto"/>
        <w:jc w:val="right"/>
        <w:rPr>
          <w:rFonts w:cs="Century Gothic"/>
          <w:color w:val="auto"/>
          <w:sz w:val="18"/>
          <w:szCs w:val="18"/>
        </w:rPr>
      </w:pPr>
      <w:bookmarkStart w:id="1" w:name="_Toc483298344"/>
      <w:bookmarkStart w:id="2" w:name="_Toc45539244"/>
      <w:r w:rsidRPr="003B3D72">
        <w:rPr>
          <w:rFonts w:cs="Century Gothic"/>
          <w:color w:val="auto"/>
          <w:sz w:val="18"/>
          <w:szCs w:val="18"/>
        </w:rPr>
        <w:t>Załącznik nr 1</w:t>
      </w:r>
      <w:r>
        <w:rPr>
          <w:rFonts w:cs="Century Gothic"/>
          <w:color w:val="auto"/>
          <w:sz w:val="18"/>
          <w:szCs w:val="18"/>
        </w:rPr>
        <w:t>a</w:t>
      </w:r>
      <w:r w:rsidRPr="003B3D72">
        <w:rPr>
          <w:rFonts w:cs="Century Gothic"/>
          <w:color w:val="auto"/>
          <w:sz w:val="18"/>
          <w:szCs w:val="18"/>
        </w:rPr>
        <w:t xml:space="preserve"> do SIWZ - formularz oferty - część </w:t>
      </w:r>
      <w:bookmarkEnd w:id="1"/>
      <w:r>
        <w:rPr>
          <w:rFonts w:cs="Century Gothic"/>
          <w:color w:val="auto"/>
          <w:sz w:val="18"/>
          <w:szCs w:val="18"/>
        </w:rPr>
        <w:t>1</w:t>
      </w:r>
      <w:bookmarkEnd w:id="2"/>
      <w:r w:rsidRPr="003B3D72">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765078" w:rsidRPr="003B3D72" w:rsidTr="00340421">
        <w:trPr>
          <w:trHeight w:val="413"/>
          <w:jc w:val="center"/>
        </w:trPr>
        <w:tc>
          <w:tcPr>
            <w:tcW w:w="6069" w:type="dxa"/>
            <w:shd w:val="clear" w:color="auto" w:fill="CCFFCC"/>
            <w:vAlign w:val="center"/>
          </w:tcPr>
          <w:p w:rsidR="00765078" w:rsidRPr="003B3D72" w:rsidRDefault="00765078" w:rsidP="00340421">
            <w:pPr>
              <w:spacing w:before="0" w:after="0"/>
              <w:jc w:val="center"/>
              <w:rPr>
                <w:rFonts w:cs="Century Gothic"/>
                <w:b/>
                <w:bCs/>
              </w:rPr>
            </w:pPr>
            <w:r w:rsidRPr="003B3D72">
              <w:rPr>
                <w:rFonts w:cs="Century Gothic"/>
                <w:b/>
                <w:bCs/>
              </w:rPr>
              <w:t xml:space="preserve">FORMULARZ OFERTOWY - część </w:t>
            </w:r>
            <w:r>
              <w:rPr>
                <w:rFonts w:cs="Century Gothic"/>
                <w:b/>
                <w:bCs/>
              </w:rPr>
              <w:t>1</w:t>
            </w:r>
          </w:p>
        </w:tc>
      </w:tr>
    </w:tbl>
    <w:p w:rsidR="00765078" w:rsidRDefault="00765078" w:rsidP="00765078">
      <w:pPr>
        <w:pStyle w:val="Bezodstpw1"/>
        <w:spacing w:before="0" w:after="0"/>
        <w:rPr>
          <w:rFonts w:ascii="Calibri" w:hAnsi="Calibri" w:cs="Century Gothic"/>
        </w:rPr>
      </w:pPr>
    </w:p>
    <w:p w:rsidR="00765078" w:rsidRPr="003B3D72" w:rsidRDefault="00765078" w:rsidP="00765078">
      <w:pPr>
        <w:pStyle w:val="Bezodstpw1"/>
        <w:spacing w:before="0" w:after="0"/>
        <w:rPr>
          <w:rFonts w:ascii="Calibri" w:hAnsi="Calibri" w:cs="Century Gothic"/>
        </w:rPr>
      </w:pPr>
      <w:r w:rsidRPr="003B3D72">
        <w:rPr>
          <w:rFonts w:ascii="Calibri" w:hAnsi="Calibri" w:cs="Century Gothic"/>
        </w:rPr>
        <w:t>DANE WYKONAWCY</w:t>
      </w:r>
    </w:p>
    <w:p w:rsidR="00765078" w:rsidRPr="003B3D72" w:rsidRDefault="00765078" w:rsidP="00765078">
      <w:pPr>
        <w:spacing w:before="0" w:after="0"/>
        <w:jc w:val="both"/>
        <w:rPr>
          <w:rFonts w:cs="Century Gothic"/>
        </w:rPr>
      </w:pPr>
      <w:r w:rsidRPr="003B3D72">
        <w:rPr>
          <w:rFonts w:cs="Century Gothic"/>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765078" w:rsidRPr="003B3D72" w:rsidTr="00340421">
        <w:trPr>
          <w:trHeight w:val="674"/>
        </w:trPr>
        <w:tc>
          <w:tcPr>
            <w:tcW w:w="506" w:type="dxa"/>
          </w:tcPr>
          <w:p w:rsidR="00765078" w:rsidRPr="003B3D72" w:rsidRDefault="00765078" w:rsidP="00340421">
            <w:pPr>
              <w:spacing w:before="0" w:after="0"/>
              <w:ind w:left="80"/>
              <w:jc w:val="both"/>
              <w:rPr>
                <w:rFonts w:cs="Century Gothic"/>
              </w:rPr>
            </w:pPr>
            <w:r w:rsidRPr="003B3D72">
              <w:rPr>
                <w:rFonts w:cs="Century Gothic"/>
              </w:rPr>
              <w:t xml:space="preserve">1. </w:t>
            </w:r>
          </w:p>
        </w:tc>
        <w:tc>
          <w:tcPr>
            <w:tcW w:w="9485" w:type="dxa"/>
          </w:tcPr>
          <w:p w:rsidR="00765078" w:rsidRPr="003B3D72" w:rsidRDefault="00765078" w:rsidP="00340421">
            <w:pPr>
              <w:pStyle w:val="Tekstpodstawowy3"/>
              <w:spacing w:before="0" w:after="0"/>
              <w:ind w:left="215"/>
              <w:rPr>
                <w:rFonts w:cs="Century Gothic"/>
                <w:sz w:val="18"/>
                <w:szCs w:val="18"/>
              </w:rPr>
            </w:pPr>
            <w:r w:rsidRPr="003B3D72">
              <w:rPr>
                <w:rFonts w:cs="Century Gothic"/>
                <w:sz w:val="18"/>
                <w:szCs w:val="18"/>
              </w:rPr>
              <w:t xml:space="preserve">Osoba upoważniona do reprezentacji Wykonawcy/ów i podpisująca ofertę: </w:t>
            </w:r>
            <w:r w:rsidRPr="003B3D72">
              <w:rPr>
                <w:rFonts w:cs="Century Gothic"/>
                <w:spacing w:val="40"/>
                <w:sz w:val="18"/>
                <w:szCs w:val="18"/>
              </w:rPr>
              <w:t>.........................</w:t>
            </w:r>
          </w:p>
          <w:p w:rsidR="00765078" w:rsidRPr="003B3D72" w:rsidRDefault="00765078" w:rsidP="00340421">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765078" w:rsidRPr="003B3D72" w:rsidRDefault="00765078" w:rsidP="00340421">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765078" w:rsidRPr="003B3D72" w:rsidRDefault="00765078" w:rsidP="00340421">
            <w:pPr>
              <w:spacing w:before="0" w:after="0"/>
              <w:ind w:left="215"/>
              <w:rPr>
                <w:rFonts w:cs="Century Gothic"/>
                <w:spacing w:val="40"/>
                <w:sz w:val="18"/>
                <w:szCs w:val="18"/>
                <w:lang w:val="en-US"/>
              </w:rPr>
            </w:pP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 KRS...................</w:t>
            </w:r>
          </w:p>
          <w:p w:rsidR="00765078" w:rsidRPr="003B3D72" w:rsidRDefault="00765078" w:rsidP="00340421">
            <w:pPr>
              <w:spacing w:before="0" w:after="0"/>
              <w:ind w:left="215"/>
              <w:rPr>
                <w:rFonts w:cs="Century Gothic"/>
                <w:sz w:val="18"/>
                <w:szCs w:val="18"/>
              </w:rPr>
            </w:pPr>
            <w:r w:rsidRPr="003B3D72">
              <w:rPr>
                <w:rFonts w:cs="Century Gothic"/>
                <w:sz w:val="18"/>
                <w:szCs w:val="18"/>
                <w:lang w:val="en-US"/>
              </w:rPr>
              <w:t xml:space="preserve"> </w:t>
            </w:r>
            <w:r w:rsidRPr="003B3D72">
              <w:rPr>
                <w:rFonts w:cs="Century Gothic"/>
                <w:sz w:val="18"/>
                <w:szCs w:val="18"/>
              </w:rPr>
              <w:t>Adres do korespondencji jeżeli jest inny niż siedziba Wykonawcy:</w:t>
            </w:r>
          </w:p>
          <w:p w:rsidR="00765078" w:rsidRPr="003B3D72" w:rsidRDefault="00765078" w:rsidP="00340421">
            <w:pPr>
              <w:spacing w:before="0" w:after="0"/>
              <w:ind w:left="215"/>
              <w:rPr>
                <w:rFonts w:cs="Century Gothic"/>
                <w:spacing w:val="40"/>
                <w:sz w:val="18"/>
                <w:szCs w:val="18"/>
              </w:rPr>
            </w:pP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765078" w:rsidRPr="003B3D72" w:rsidRDefault="00765078" w:rsidP="00340421">
            <w:pPr>
              <w:spacing w:before="0" w:after="0"/>
              <w:ind w:left="215"/>
              <w:rPr>
                <w:rFonts w:cs="Century Gothic"/>
                <w:b/>
                <w:bCs/>
                <w:sz w:val="18"/>
                <w:szCs w:val="18"/>
              </w:rPr>
            </w:pPr>
            <w:r w:rsidRPr="003B3D72">
              <w:rPr>
                <w:rFonts w:cs="Century Gothic"/>
                <w:b/>
                <w:bCs/>
                <w:sz w:val="18"/>
                <w:szCs w:val="18"/>
              </w:rPr>
              <w:t>Adres poczty elektronicznej i numer faksu, na który zamawiający ma przesyłać korespondencję związaną z przedmiotowym postępowaniem:</w:t>
            </w:r>
          </w:p>
          <w:p w:rsidR="00765078" w:rsidRPr="003B3D72" w:rsidRDefault="00765078" w:rsidP="00340421">
            <w:pPr>
              <w:spacing w:before="0" w:after="0"/>
              <w:ind w:left="215"/>
              <w:rPr>
                <w:rFonts w:cs="Century Gothic"/>
                <w:spacing w:val="40"/>
                <w:sz w:val="18"/>
                <w:szCs w:val="18"/>
              </w:rPr>
            </w:pPr>
            <w:r w:rsidRPr="003B3D72">
              <w:rPr>
                <w:rFonts w:cs="Century Gothic"/>
                <w:sz w:val="18"/>
                <w:szCs w:val="18"/>
              </w:rPr>
              <w:t>tel.:</w:t>
            </w:r>
            <w:r w:rsidRPr="003B3D72">
              <w:rPr>
                <w:rFonts w:cs="Century Gothic"/>
                <w:spacing w:val="40"/>
                <w:sz w:val="18"/>
                <w:szCs w:val="18"/>
              </w:rPr>
              <w:t xml:space="preserve"> .......................</w:t>
            </w:r>
            <w:proofErr w:type="spellStart"/>
            <w:r w:rsidRPr="003B3D72">
              <w:rPr>
                <w:rFonts w:cs="Century Gothic"/>
                <w:sz w:val="18"/>
                <w:szCs w:val="18"/>
              </w:rPr>
              <w:t>fax</w:t>
            </w:r>
            <w:proofErr w:type="spellEnd"/>
            <w:r w:rsidRPr="003B3D72">
              <w:rPr>
                <w:rFonts w:cs="Century Gothic"/>
                <w:sz w:val="18"/>
                <w:szCs w:val="18"/>
              </w:rPr>
              <w:t>:</w:t>
            </w:r>
            <w:r w:rsidRPr="003B3D72">
              <w:rPr>
                <w:rFonts w:cs="Century Gothic"/>
                <w:spacing w:val="40"/>
                <w:sz w:val="18"/>
                <w:szCs w:val="18"/>
              </w:rPr>
              <w:t xml:space="preserve"> .................... </w:t>
            </w:r>
            <w:r w:rsidRPr="003B3D72">
              <w:rPr>
                <w:rFonts w:cs="Century Gothic"/>
                <w:sz w:val="18"/>
                <w:szCs w:val="18"/>
              </w:rPr>
              <w:t>e-mail</w:t>
            </w:r>
            <w:r w:rsidRPr="003B3D72">
              <w:rPr>
                <w:rFonts w:cs="Century Gothic"/>
                <w:spacing w:val="40"/>
                <w:sz w:val="18"/>
                <w:szCs w:val="18"/>
              </w:rPr>
              <w:t>....................</w:t>
            </w:r>
          </w:p>
        </w:tc>
      </w:tr>
      <w:tr w:rsidR="00765078" w:rsidRPr="003B3D72" w:rsidTr="00340421">
        <w:trPr>
          <w:trHeight w:val="674"/>
        </w:trPr>
        <w:tc>
          <w:tcPr>
            <w:tcW w:w="506" w:type="dxa"/>
          </w:tcPr>
          <w:p w:rsidR="00765078" w:rsidRPr="003B3D72" w:rsidRDefault="00765078" w:rsidP="00340421">
            <w:pPr>
              <w:spacing w:before="0" w:after="0"/>
              <w:ind w:left="80"/>
              <w:jc w:val="both"/>
              <w:rPr>
                <w:rFonts w:cs="Century Gothic"/>
              </w:rPr>
            </w:pPr>
            <w:r w:rsidRPr="003B3D72">
              <w:rPr>
                <w:rFonts w:cs="Century Gothic"/>
              </w:rPr>
              <w:t xml:space="preserve">2. </w:t>
            </w:r>
          </w:p>
        </w:tc>
        <w:tc>
          <w:tcPr>
            <w:tcW w:w="9485" w:type="dxa"/>
          </w:tcPr>
          <w:p w:rsidR="00765078" w:rsidRPr="003B3D72" w:rsidRDefault="00765078" w:rsidP="00340421">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765078" w:rsidRPr="003B3D72" w:rsidRDefault="00765078" w:rsidP="00340421">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765078" w:rsidRPr="003B3D72" w:rsidRDefault="00765078" w:rsidP="00340421">
            <w:pPr>
              <w:spacing w:before="0" w:after="0"/>
              <w:ind w:left="215"/>
              <w:rPr>
                <w:rFonts w:cs="Verdana"/>
                <w:spacing w:val="40"/>
                <w:sz w:val="18"/>
                <w:szCs w:val="18"/>
                <w:lang w:val="en-US"/>
              </w:rPr>
            </w:pPr>
            <w:r w:rsidRPr="003B3D72">
              <w:rPr>
                <w:rFonts w:cs="Century Gothic"/>
                <w:sz w:val="18"/>
                <w:szCs w:val="18"/>
                <w:lang w:val="en-US"/>
              </w:rPr>
              <w:t>tel.:</w:t>
            </w:r>
            <w:r w:rsidRPr="003B3D72">
              <w:rPr>
                <w:rFonts w:cs="Century Gothic"/>
                <w:spacing w:val="40"/>
                <w:sz w:val="18"/>
                <w:szCs w:val="18"/>
                <w:lang w:val="en-US"/>
              </w:rPr>
              <w:t xml:space="preserve"> .......................</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w:t>
            </w:r>
            <w:r w:rsidRPr="003B3D72">
              <w:rPr>
                <w:rFonts w:cs="Verdana"/>
                <w:spacing w:val="40"/>
                <w:sz w:val="18"/>
                <w:szCs w:val="18"/>
                <w:lang w:val="en-US"/>
              </w:rPr>
              <w:t xml:space="preserve"> </w:t>
            </w:r>
          </w:p>
          <w:p w:rsidR="00765078" w:rsidRPr="003B3D72" w:rsidRDefault="00765078" w:rsidP="00340421">
            <w:pPr>
              <w:spacing w:before="0" w:after="0"/>
              <w:ind w:left="215"/>
              <w:rPr>
                <w:rFonts w:cs="Verdana"/>
                <w:sz w:val="18"/>
                <w:szCs w:val="18"/>
              </w:rPr>
            </w:pPr>
            <w:r w:rsidRPr="003B3D72">
              <w:rPr>
                <w:rFonts w:cs="Century Gothic"/>
                <w:sz w:val="18"/>
                <w:szCs w:val="18"/>
                <w:lang w:val="en-US"/>
              </w:rPr>
              <w:t>fax:</w:t>
            </w:r>
            <w:r w:rsidRPr="003B3D72">
              <w:rPr>
                <w:rFonts w:cs="Century Gothic"/>
                <w:spacing w:val="40"/>
                <w:sz w:val="18"/>
                <w:szCs w:val="18"/>
                <w:lang w:val="en-US"/>
              </w:rPr>
              <w:t xml:space="preserve"> .................... </w:t>
            </w:r>
            <w:r w:rsidRPr="003B3D72">
              <w:rPr>
                <w:rFonts w:cs="Century Gothic"/>
                <w:sz w:val="18"/>
                <w:szCs w:val="18"/>
                <w:lang w:val="en-US"/>
              </w:rPr>
              <w:t>e-mail</w:t>
            </w:r>
            <w:r w:rsidRPr="003B3D72">
              <w:rPr>
                <w:rFonts w:cs="Century Gothic"/>
                <w:spacing w:val="40"/>
                <w:sz w:val="18"/>
                <w:szCs w:val="18"/>
                <w:lang w:val="en-US"/>
              </w:rPr>
              <w:t>....................</w:t>
            </w:r>
          </w:p>
        </w:tc>
      </w:tr>
    </w:tbl>
    <w:p w:rsidR="00765078" w:rsidRPr="009A4971" w:rsidRDefault="00765078" w:rsidP="00765078">
      <w:pPr>
        <w:pStyle w:val="Zwykytekst"/>
        <w:spacing w:before="0" w:after="0"/>
        <w:jc w:val="both"/>
        <w:rPr>
          <w:rFonts w:ascii="Calibri" w:hAnsi="Calibri" w:cs="Calibri"/>
          <w:b/>
          <w:bCs/>
        </w:rPr>
      </w:pPr>
      <w:r w:rsidRPr="009A4971">
        <w:rPr>
          <w:rFonts w:ascii="Calibri" w:hAnsi="Calibri" w:cs="Calibri"/>
        </w:rPr>
        <w:t xml:space="preserve">w odpowiedzi na ogłoszenie o przetargu nieograniczonym na </w:t>
      </w:r>
      <w:r w:rsidRPr="009A4971">
        <w:rPr>
          <w:rFonts w:ascii="Calibri" w:hAnsi="Calibri" w:cs="Calibri"/>
          <w:b/>
          <w:bCs/>
        </w:rPr>
        <w:t xml:space="preserve">„Wykonanie dokumentacji projektowej </w:t>
      </w:r>
      <w:r w:rsidRPr="009A4971">
        <w:rPr>
          <w:rFonts w:ascii="Calibri" w:hAnsi="Calibri" w:cs="Calibri"/>
          <w:b/>
        </w:rPr>
        <w:t>budowy drogi do budynków przy ul. Skłodowskiej 11 i 11A  w Iławie i drogi pomiędzy budynkami przy ul. Kościuszki 35 i 37</w:t>
      </w:r>
      <w:r w:rsidRPr="009A4971">
        <w:rPr>
          <w:rFonts w:ascii="Calibri" w:hAnsi="Calibri" w:cs="Calibri"/>
        </w:rPr>
        <w:t xml:space="preserve"> </w:t>
      </w:r>
      <w:r w:rsidRPr="009A4971">
        <w:rPr>
          <w:rFonts w:ascii="Calibri" w:hAnsi="Calibri" w:cs="Calibri"/>
          <w:b/>
        </w:rPr>
        <w:t xml:space="preserve">w Iławie” Część 1 </w:t>
      </w:r>
      <w:r w:rsidRPr="009A4971">
        <w:rPr>
          <w:rFonts w:ascii="Calibri" w:hAnsi="Calibri" w:cs="Calibri"/>
          <w:b/>
          <w:bCs/>
        </w:rPr>
        <w:t xml:space="preserve"> - </w:t>
      </w:r>
      <w:r w:rsidRPr="009A4971">
        <w:rPr>
          <w:rFonts w:ascii="Calibri" w:hAnsi="Calibri" w:cs="Calibri"/>
          <w:b/>
        </w:rPr>
        <w:t>Wykonanie dokumentacji projektowej budowy drogi do budynków przy ul. Skłodowskiej 11 i 11A w Iławie</w:t>
      </w:r>
      <w:r w:rsidRPr="009A4971">
        <w:rPr>
          <w:rFonts w:ascii="Calibri" w:hAnsi="Calibri" w:cs="Calibri"/>
          <w:b/>
          <w:bCs/>
        </w:rPr>
        <w:t xml:space="preserve"> </w:t>
      </w:r>
    </w:p>
    <w:p w:rsidR="00765078" w:rsidRPr="003B3D72" w:rsidRDefault="00765078" w:rsidP="00765078">
      <w:pPr>
        <w:widowControl w:val="0"/>
        <w:tabs>
          <w:tab w:val="left" w:pos="8460"/>
          <w:tab w:val="left" w:pos="8910"/>
        </w:tabs>
        <w:spacing w:before="0" w:after="0"/>
        <w:jc w:val="both"/>
        <w:rPr>
          <w:rFonts w:cs="Century Gothic"/>
        </w:rPr>
      </w:pPr>
      <w:r w:rsidRPr="003B3D72">
        <w:rPr>
          <w:rFonts w:cs="Century Gothic"/>
          <w:b/>
          <w:bCs/>
        </w:rPr>
        <w:t xml:space="preserve">Postępowanie znak: </w:t>
      </w:r>
      <w:r>
        <w:rPr>
          <w:rFonts w:cs="Century Gothic"/>
          <w:b/>
          <w:bCs/>
          <w:color w:val="0000FF"/>
        </w:rPr>
        <w:t>ZP.271.27.2020</w:t>
      </w:r>
      <w:r w:rsidRPr="003B3D72">
        <w:rPr>
          <w:rFonts w:cs="Century Gothic"/>
          <w:b/>
          <w:bCs/>
        </w:rPr>
        <w:t xml:space="preserve">, </w:t>
      </w:r>
      <w:r w:rsidRPr="003B3D72">
        <w:rPr>
          <w:rFonts w:cs="Century Gothic"/>
        </w:rPr>
        <w:t>składam(y) niniejszą ofertę:</w:t>
      </w:r>
      <w:r w:rsidRPr="003B3D72">
        <w:rPr>
          <w:rFonts w:cs="Century Gothic"/>
          <w:b/>
          <w:bCs/>
        </w:rPr>
        <w:t xml:space="preserve"> </w:t>
      </w:r>
    </w:p>
    <w:p w:rsidR="00765078" w:rsidRPr="003B3D72" w:rsidRDefault="00765078" w:rsidP="00765078">
      <w:pPr>
        <w:pStyle w:val="Akapitzlist1"/>
        <w:numPr>
          <w:ilvl w:val="1"/>
          <w:numId w:val="9"/>
        </w:numPr>
        <w:spacing w:before="0" w:after="0" w:line="240" w:lineRule="auto"/>
        <w:jc w:val="both"/>
        <w:rPr>
          <w:rFonts w:cs="Century Gothic"/>
          <w:sz w:val="20"/>
          <w:szCs w:val="20"/>
        </w:rPr>
      </w:pPr>
      <w:r w:rsidRPr="003B3D72">
        <w:rPr>
          <w:rFonts w:cs="Century Gothic"/>
          <w:sz w:val="20"/>
          <w:szCs w:val="20"/>
        </w:rPr>
        <w:t>Oferuję wykonanie zamówienia zgodnie z opisem przedmiotu zamówienia i na warunkach płatności określonych w SIWZ za cenę ryczałtową brutto:...................................... (słown</w:t>
      </w:r>
      <w:r>
        <w:rPr>
          <w:rFonts w:cs="Century Gothic"/>
          <w:sz w:val="20"/>
          <w:szCs w:val="20"/>
        </w:rPr>
        <w:t>ie brutto:……………………………………………</w:t>
      </w:r>
      <w:r w:rsidRPr="003B3D72">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765078" w:rsidRPr="00844AB8" w:rsidTr="00340421">
        <w:trPr>
          <w:jc w:val="center"/>
        </w:trPr>
        <w:tc>
          <w:tcPr>
            <w:tcW w:w="444" w:type="dxa"/>
            <w:tcBorders>
              <w:top w:val="double" w:sz="4" w:space="0" w:color="auto"/>
              <w:left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Wartość netto</w:t>
            </w:r>
          </w:p>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(3x4)</w:t>
            </w:r>
          </w:p>
        </w:tc>
      </w:tr>
      <w:tr w:rsidR="00765078" w:rsidRPr="00844AB8" w:rsidTr="00340421">
        <w:trPr>
          <w:jc w:val="center"/>
        </w:trPr>
        <w:tc>
          <w:tcPr>
            <w:tcW w:w="444" w:type="dxa"/>
            <w:tcBorders>
              <w:left w:val="double" w:sz="4" w:space="0" w:color="auto"/>
              <w:bottom w:val="single" w:sz="12" w:space="0" w:color="auto"/>
            </w:tcBorders>
            <w:shd w:val="clear" w:color="auto" w:fill="E6E6E6"/>
          </w:tcPr>
          <w:p w:rsidR="00765078" w:rsidRPr="003B3D72" w:rsidRDefault="00765078" w:rsidP="00340421">
            <w:pPr>
              <w:spacing w:before="0" w:after="0"/>
              <w:jc w:val="center"/>
              <w:rPr>
                <w:rFonts w:ascii="Arial Narrow" w:hAnsi="Arial Narrow" w:cs="Tahoma"/>
              </w:rPr>
            </w:pPr>
            <w:r w:rsidRPr="003B3D72">
              <w:rPr>
                <w:rFonts w:ascii="Arial Narrow" w:hAnsi="Arial Narrow" w:cs="Tahoma"/>
              </w:rPr>
              <w:t>1</w:t>
            </w:r>
          </w:p>
        </w:tc>
        <w:tc>
          <w:tcPr>
            <w:tcW w:w="5751" w:type="dxa"/>
            <w:tcBorders>
              <w:bottom w:val="single" w:sz="12" w:space="0" w:color="auto"/>
            </w:tcBorders>
            <w:shd w:val="clear" w:color="auto" w:fill="E6E6E6"/>
          </w:tcPr>
          <w:p w:rsidR="00765078" w:rsidRPr="003B3D72" w:rsidRDefault="00765078" w:rsidP="00340421">
            <w:pPr>
              <w:spacing w:before="0" w:after="0"/>
              <w:jc w:val="center"/>
              <w:rPr>
                <w:rFonts w:ascii="Arial Narrow" w:hAnsi="Arial Narrow" w:cs="Tahoma"/>
              </w:rPr>
            </w:pPr>
            <w:r w:rsidRPr="003B3D72">
              <w:rPr>
                <w:rFonts w:ascii="Arial Narrow" w:hAnsi="Arial Narrow" w:cs="Tahoma"/>
              </w:rPr>
              <w:t>2</w:t>
            </w:r>
          </w:p>
        </w:tc>
        <w:tc>
          <w:tcPr>
            <w:tcW w:w="551" w:type="dxa"/>
            <w:tcBorders>
              <w:bottom w:val="single" w:sz="12" w:space="0" w:color="auto"/>
            </w:tcBorders>
            <w:shd w:val="clear" w:color="auto" w:fill="E6E6E6"/>
          </w:tcPr>
          <w:p w:rsidR="00765078" w:rsidRPr="003B3D72" w:rsidRDefault="00765078" w:rsidP="00340421">
            <w:pPr>
              <w:spacing w:before="0" w:after="0"/>
              <w:jc w:val="center"/>
              <w:rPr>
                <w:rFonts w:ascii="Arial Narrow" w:hAnsi="Arial Narrow" w:cs="Tahoma"/>
              </w:rPr>
            </w:pPr>
            <w:r w:rsidRPr="003B3D72">
              <w:rPr>
                <w:rFonts w:ascii="Arial Narrow" w:hAnsi="Arial Narrow" w:cs="Tahoma"/>
              </w:rPr>
              <w:t>3</w:t>
            </w:r>
          </w:p>
        </w:tc>
        <w:tc>
          <w:tcPr>
            <w:tcW w:w="1630" w:type="dxa"/>
            <w:tcBorders>
              <w:bottom w:val="single" w:sz="12" w:space="0" w:color="auto"/>
            </w:tcBorders>
            <w:shd w:val="clear" w:color="auto" w:fill="E6E6E6"/>
          </w:tcPr>
          <w:p w:rsidR="00765078" w:rsidRPr="003B3D72" w:rsidRDefault="00765078" w:rsidP="00340421">
            <w:pPr>
              <w:spacing w:before="0" w:after="0"/>
              <w:jc w:val="center"/>
              <w:rPr>
                <w:rFonts w:ascii="Arial Narrow" w:hAnsi="Arial Narrow" w:cs="Tahoma"/>
              </w:rPr>
            </w:pPr>
            <w:r w:rsidRPr="003B3D72">
              <w:rPr>
                <w:rFonts w:ascii="Arial Narrow" w:hAnsi="Arial Narrow" w:cs="Tahoma"/>
              </w:rPr>
              <w:t>4</w:t>
            </w:r>
          </w:p>
        </w:tc>
        <w:tc>
          <w:tcPr>
            <w:tcW w:w="1497" w:type="dxa"/>
            <w:tcBorders>
              <w:bottom w:val="single" w:sz="12" w:space="0" w:color="auto"/>
              <w:right w:val="double" w:sz="4" w:space="0" w:color="auto"/>
            </w:tcBorders>
            <w:shd w:val="clear" w:color="auto" w:fill="E6E6E6"/>
          </w:tcPr>
          <w:p w:rsidR="00765078" w:rsidRPr="003B3D72" w:rsidRDefault="00765078" w:rsidP="00340421">
            <w:pPr>
              <w:spacing w:before="0" w:after="0"/>
              <w:jc w:val="center"/>
              <w:rPr>
                <w:rFonts w:ascii="Arial Narrow" w:hAnsi="Arial Narrow" w:cs="Tahoma"/>
              </w:rPr>
            </w:pPr>
            <w:r w:rsidRPr="003B3D72">
              <w:rPr>
                <w:rFonts w:ascii="Arial Narrow" w:hAnsi="Arial Narrow" w:cs="Tahoma"/>
              </w:rPr>
              <w:t>5</w:t>
            </w:r>
          </w:p>
        </w:tc>
      </w:tr>
      <w:tr w:rsidR="00765078" w:rsidRPr="00844AB8" w:rsidTr="00340421">
        <w:trPr>
          <w:trHeight w:val="417"/>
          <w:jc w:val="center"/>
        </w:trPr>
        <w:tc>
          <w:tcPr>
            <w:tcW w:w="444" w:type="dxa"/>
            <w:tcBorders>
              <w:top w:val="single" w:sz="4" w:space="0" w:color="auto"/>
              <w:left w:val="double" w:sz="4" w:space="0" w:color="auto"/>
            </w:tcBorders>
            <w:vAlign w:val="center"/>
          </w:tcPr>
          <w:p w:rsidR="00765078" w:rsidRPr="003B3D72" w:rsidRDefault="00765078" w:rsidP="00340421">
            <w:pPr>
              <w:spacing w:before="0" w:after="0"/>
              <w:rPr>
                <w:rFonts w:cs="Tahoma"/>
                <w:sz w:val="16"/>
                <w:szCs w:val="16"/>
              </w:rPr>
            </w:pPr>
            <w:r>
              <w:rPr>
                <w:rFonts w:cs="Tahoma"/>
                <w:sz w:val="16"/>
                <w:szCs w:val="16"/>
              </w:rPr>
              <w:t>1</w:t>
            </w:r>
            <w:r w:rsidRPr="003B3D72">
              <w:rPr>
                <w:rFonts w:cs="Tahoma"/>
                <w:sz w:val="16"/>
                <w:szCs w:val="16"/>
              </w:rPr>
              <w:t>.</w:t>
            </w:r>
          </w:p>
        </w:tc>
        <w:tc>
          <w:tcPr>
            <w:tcW w:w="5751" w:type="dxa"/>
            <w:tcBorders>
              <w:top w:val="single" w:sz="4" w:space="0" w:color="auto"/>
            </w:tcBorders>
            <w:shd w:val="clear" w:color="auto" w:fill="auto"/>
            <w:vAlign w:val="center"/>
          </w:tcPr>
          <w:p w:rsidR="00765078" w:rsidRPr="003B3D72" w:rsidRDefault="00765078" w:rsidP="00340421">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765078" w:rsidRPr="00844AB8" w:rsidRDefault="00765078" w:rsidP="00340421">
            <w:pPr>
              <w:spacing w:before="0" w:after="0"/>
              <w:jc w:val="both"/>
              <w:rPr>
                <w:rFonts w:ascii="Arial Narrow" w:hAnsi="Arial Narrow" w:cs="Tahoma"/>
                <w:highlight w:val="yellow"/>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765078" w:rsidRPr="00844AB8" w:rsidRDefault="00765078" w:rsidP="00340421">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765078" w:rsidRPr="00844AB8" w:rsidRDefault="00765078" w:rsidP="00340421">
            <w:pPr>
              <w:spacing w:before="0" w:after="0"/>
              <w:jc w:val="both"/>
              <w:rPr>
                <w:rFonts w:ascii="Arial Narrow" w:hAnsi="Arial Narrow" w:cs="Tahoma"/>
                <w:highlight w:val="yellow"/>
              </w:rPr>
            </w:pPr>
          </w:p>
        </w:tc>
      </w:tr>
      <w:tr w:rsidR="00765078" w:rsidRPr="00844AB8" w:rsidTr="00340421">
        <w:trPr>
          <w:trHeight w:val="417"/>
          <w:jc w:val="center"/>
        </w:trPr>
        <w:tc>
          <w:tcPr>
            <w:tcW w:w="444" w:type="dxa"/>
            <w:tcBorders>
              <w:top w:val="single" w:sz="4" w:space="0" w:color="auto"/>
              <w:left w:val="double" w:sz="4" w:space="0" w:color="auto"/>
            </w:tcBorders>
            <w:vAlign w:val="center"/>
          </w:tcPr>
          <w:p w:rsidR="00765078" w:rsidRPr="003B3D72" w:rsidRDefault="00765078" w:rsidP="00340421">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765078" w:rsidRPr="003B3D72" w:rsidRDefault="00765078" w:rsidP="00340421">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765078" w:rsidRPr="000E2734" w:rsidRDefault="00765078" w:rsidP="00340421">
            <w:pPr>
              <w:spacing w:before="0" w:after="0"/>
              <w:jc w:val="both"/>
              <w:rPr>
                <w:rFonts w:ascii="Arial Narrow" w:hAnsi="Arial Narrow" w:cs="Tahoma"/>
                <w:b/>
                <w:sz w:val="24"/>
                <w:szCs w:val="24"/>
                <w:highlight w:val="yellow"/>
              </w:rPr>
            </w:pPr>
            <w:r>
              <w:rPr>
                <w:rFonts w:ascii="Arial Narrow" w:hAnsi="Arial Narrow" w:cs="Tahoma"/>
                <w:b/>
                <w:sz w:val="24"/>
                <w:szCs w:val="24"/>
              </w:rPr>
              <w:t>3</w:t>
            </w:r>
          </w:p>
        </w:tc>
        <w:tc>
          <w:tcPr>
            <w:tcW w:w="1630" w:type="dxa"/>
            <w:tcBorders>
              <w:top w:val="single" w:sz="4" w:space="0" w:color="auto"/>
            </w:tcBorders>
            <w:shd w:val="clear" w:color="auto" w:fill="auto"/>
          </w:tcPr>
          <w:p w:rsidR="00765078" w:rsidRPr="00844AB8" w:rsidRDefault="00765078" w:rsidP="00340421">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765078" w:rsidRPr="00844AB8" w:rsidRDefault="00765078" w:rsidP="00340421">
            <w:pPr>
              <w:spacing w:before="0" w:after="0"/>
              <w:jc w:val="both"/>
              <w:rPr>
                <w:rFonts w:ascii="Arial Narrow" w:hAnsi="Arial Narrow" w:cs="Tahoma"/>
                <w:highlight w:val="yellow"/>
              </w:rPr>
            </w:pPr>
          </w:p>
        </w:tc>
      </w:tr>
      <w:tr w:rsidR="00765078" w:rsidRPr="00844AB8" w:rsidTr="00340421">
        <w:trPr>
          <w:trHeight w:val="373"/>
          <w:jc w:val="center"/>
        </w:trPr>
        <w:tc>
          <w:tcPr>
            <w:tcW w:w="8376" w:type="dxa"/>
            <w:gridSpan w:val="4"/>
            <w:tcBorders>
              <w:left w:val="double" w:sz="4" w:space="0" w:color="auto"/>
            </w:tcBorders>
            <w:vAlign w:val="center"/>
          </w:tcPr>
          <w:p w:rsidR="00765078" w:rsidRPr="003B3D72" w:rsidRDefault="00765078" w:rsidP="00340421">
            <w:pPr>
              <w:spacing w:before="0" w:after="0"/>
              <w:jc w:val="right"/>
              <w:rPr>
                <w:rFonts w:ascii="Arial Narrow" w:hAnsi="Arial Narrow" w:cs="Tahoma"/>
                <w:b/>
              </w:rPr>
            </w:pPr>
            <w:r w:rsidRPr="003B3D72">
              <w:rPr>
                <w:rFonts w:ascii="Arial Narrow" w:hAnsi="Arial Narrow" w:cs="Tahoma"/>
                <w:b/>
              </w:rPr>
              <w:t>Razem netto  (</w:t>
            </w:r>
            <w:proofErr w:type="spellStart"/>
            <w:r w:rsidRPr="003B3D72">
              <w:rPr>
                <w:rFonts w:ascii="Arial Narrow" w:hAnsi="Arial Narrow" w:cs="Tahoma"/>
                <w:b/>
              </w:rPr>
              <w:t>Lp</w:t>
            </w:r>
            <w:proofErr w:type="spellEnd"/>
            <w:r w:rsidRPr="003B3D72">
              <w:rPr>
                <w:rFonts w:ascii="Arial Narrow" w:hAnsi="Arial Narrow" w:cs="Tahoma"/>
                <w:b/>
              </w:rPr>
              <w:t xml:space="preserve"> 1+2)</w:t>
            </w:r>
          </w:p>
        </w:tc>
        <w:tc>
          <w:tcPr>
            <w:tcW w:w="1497" w:type="dxa"/>
            <w:tcBorders>
              <w:right w:val="double" w:sz="4" w:space="0" w:color="auto"/>
            </w:tcBorders>
          </w:tcPr>
          <w:p w:rsidR="00765078" w:rsidRPr="003B3D72" w:rsidRDefault="00765078" w:rsidP="00340421">
            <w:pPr>
              <w:spacing w:before="0" w:after="0"/>
              <w:jc w:val="both"/>
              <w:rPr>
                <w:rFonts w:ascii="Arial Narrow" w:hAnsi="Arial Narrow" w:cs="Tahoma"/>
              </w:rPr>
            </w:pPr>
          </w:p>
        </w:tc>
      </w:tr>
      <w:tr w:rsidR="00765078" w:rsidRPr="00844AB8" w:rsidTr="00340421">
        <w:trPr>
          <w:trHeight w:val="373"/>
          <w:jc w:val="center"/>
        </w:trPr>
        <w:tc>
          <w:tcPr>
            <w:tcW w:w="8376" w:type="dxa"/>
            <w:gridSpan w:val="4"/>
            <w:tcBorders>
              <w:left w:val="double" w:sz="4" w:space="0" w:color="auto"/>
            </w:tcBorders>
            <w:vAlign w:val="center"/>
          </w:tcPr>
          <w:p w:rsidR="00765078" w:rsidRPr="003B3D72" w:rsidRDefault="00765078" w:rsidP="00340421">
            <w:pPr>
              <w:spacing w:before="0" w:after="0"/>
              <w:jc w:val="right"/>
              <w:rPr>
                <w:rFonts w:ascii="Arial Narrow" w:hAnsi="Arial Narrow" w:cs="Tahoma"/>
                <w:b/>
              </w:rPr>
            </w:pPr>
            <w:r w:rsidRPr="003B3D72">
              <w:rPr>
                <w:rFonts w:ascii="Arial Narrow" w:hAnsi="Arial Narrow" w:cs="Tahoma"/>
                <w:b/>
              </w:rPr>
              <w:t>Podatek VAT</w:t>
            </w:r>
          </w:p>
        </w:tc>
        <w:tc>
          <w:tcPr>
            <w:tcW w:w="1497" w:type="dxa"/>
            <w:tcBorders>
              <w:right w:val="double" w:sz="4" w:space="0" w:color="auto"/>
            </w:tcBorders>
          </w:tcPr>
          <w:p w:rsidR="00765078" w:rsidRPr="003B3D72" w:rsidRDefault="00765078" w:rsidP="00340421">
            <w:pPr>
              <w:spacing w:before="0" w:after="0"/>
              <w:jc w:val="both"/>
              <w:rPr>
                <w:rFonts w:ascii="Arial Narrow" w:hAnsi="Arial Narrow" w:cs="Tahoma"/>
              </w:rPr>
            </w:pPr>
          </w:p>
        </w:tc>
      </w:tr>
      <w:tr w:rsidR="00765078" w:rsidRPr="00844AB8" w:rsidTr="00340421">
        <w:trPr>
          <w:trHeight w:val="373"/>
          <w:jc w:val="center"/>
        </w:trPr>
        <w:tc>
          <w:tcPr>
            <w:tcW w:w="8376" w:type="dxa"/>
            <w:gridSpan w:val="4"/>
            <w:tcBorders>
              <w:left w:val="double" w:sz="4" w:space="0" w:color="auto"/>
              <w:bottom w:val="single" w:sz="12" w:space="0" w:color="auto"/>
            </w:tcBorders>
            <w:vAlign w:val="center"/>
          </w:tcPr>
          <w:p w:rsidR="00765078" w:rsidRPr="003B3D72" w:rsidRDefault="00765078" w:rsidP="00340421">
            <w:pPr>
              <w:spacing w:before="0" w:after="0"/>
              <w:jc w:val="right"/>
              <w:rPr>
                <w:rFonts w:ascii="Arial Narrow" w:hAnsi="Arial Narrow" w:cs="Tahoma"/>
                <w:b/>
              </w:rPr>
            </w:pPr>
            <w:r w:rsidRPr="003B3D72">
              <w:rPr>
                <w:rFonts w:ascii="Arial Narrow" w:hAnsi="Arial Narrow" w:cs="Tahoma"/>
                <w:b/>
              </w:rPr>
              <w:t xml:space="preserve">Ogółem brutto (Razem netto + podatek VAT) </w:t>
            </w:r>
            <w:r w:rsidRPr="003B3D72">
              <w:rPr>
                <w:rFonts w:ascii="Arial Narrow" w:hAnsi="Arial Narrow" w:cs="Tahoma"/>
                <w:b/>
              </w:rPr>
              <w:br/>
            </w:r>
            <w:r w:rsidRPr="003B3D72">
              <w:rPr>
                <w:rFonts w:ascii="Arial Narrow" w:hAnsi="Arial Narrow" w:cs="Tahoma"/>
                <w:b/>
                <w:color w:val="0000FF"/>
                <w:sz w:val="18"/>
                <w:szCs w:val="18"/>
              </w:rPr>
              <w:t xml:space="preserve">Kwotę należy wpisać w </w:t>
            </w:r>
            <w:proofErr w:type="spellStart"/>
            <w:r w:rsidRPr="003B3D72">
              <w:rPr>
                <w:rFonts w:ascii="Arial Narrow" w:hAnsi="Arial Narrow" w:cs="Tahoma"/>
                <w:b/>
                <w:color w:val="0000FF"/>
                <w:sz w:val="18"/>
                <w:szCs w:val="18"/>
              </w:rPr>
              <w:t>pkt</w:t>
            </w:r>
            <w:proofErr w:type="spellEnd"/>
            <w:r w:rsidRPr="003B3D72">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765078" w:rsidRPr="003B3D72" w:rsidRDefault="00765078" w:rsidP="00340421">
            <w:pPr>
              <w:spacing w:before="0" w:after="0"/>
              <w:jc w:val="both"/>
              <w:rPr>
                <w:rFonts w:ascii="Arial Narrow" w:hAnsi="Arial Narrow" w:cs="Tahoma"/>
              </w:rPr>
            </w:pPr>
          </w:p>
        </w:tc>
      </w:tr>
    </w:tbl>
    <w:p w:rsidR="00765078" w:rsidRPr="00CE4D98" w:rsidRDefault="00765078" w:rsidP="00765078">
      <w:pPr>
        <w:pStyle w:val="Akapitzlist1"/>
        <w:numPr>
          <w:ilvl w:val="1"/>
          <w:numId w:val="9"/>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765078" w:rsidRPr="00F81F75" w:rsidTr="00340421">
        <w:tc>
          <w:tcPr>
            <w:tcW w:w="5300" w:type="dxa"/>
            <w:gridSpan w:val="2"/>
          </w:tcPr>
          <w:p w:rsidR="00765078" w:rsidRPr="00F81F75" w:rsidRDefault="00765078" w:rsidP="00340421">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765078" w:rsidRPr="00F81F75" w:rsidRDefault="00765078" w:rsidP="00340421">
            <w:pPr>
              <w:pStyle w:val="Akapitzlist1"/>
              <w:spacing w:before="0" w:after="0" w:line="240" w:lineRule="auto"/>
              <w:ind w:left="0"/>
              <w:jc w:val="both"/>
              <w:rPr>
                <w:rFonts w:cs="Century Gothic"/>
                <w:sz w:val="16"/>
                <w:szCs w:val="16"/>
              </w:rPr>
            </w:pPr>
          </w:p>
        </w:tc>
        <w:tc>
          <w:tcPr>
            <w:tcW w:w="2095"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765078" w:rsidRPr="00F81F75" w:rsidTr="00340421">
        <w:tc>
          <w:tcPr>
            <w:tcW w:w="300"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pStyle w:val="Akapitzlist1"/>
              <w:spacing w:before="0" w:after="0" w:line="240" w:lineRule="auto"/>
              <w:ind w:left="0"/>
              <w:jc w:val="both"/>
              <w:rPr>
                <w:rFonts w:cs="Century Gothic"/>
                <w:sz w:val="16"/>
                <w:szCs w:val="16"/>
              </w:rPr>
            </w:pP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765078" w:rsidRDefault="00765078" w:rsidP="00765078">
      <w:pPr>
        <w:pStyle w:val="Akapitzlist1"/>
        <w:numPr>
          <w:ilvl w:val="1"/>
          <w:numId w:val="9"/>
        </w:numPr>
        <w:spacing w:before="0" w:after="0" w:line="240" w:lineRule="auto"/>
        <w:jc w:val="both"/>
        <w:rPr>
          <w:rFonts w:cs="Century Gothic"/>
          <w:sz w:val="20"/>
          <w:szCs w:val="20"/>
        </w:rPr>
      </w:pPr>
      <w:r w:rsidRPr="002348E8">
        <w:rPr>
          <w:rFonts w:cs="Century Gothic"/>
          <w:sz w:val="20"/>
          <w:szCs w:val="20"/>
        </w:rPr>
        <w:lastRenderedPageBreak/>
        <w:t xml:space="preserve">Oferowana dodatkowa (ponad 1 obowiązkową) ilość bezpłatnych aktualizacji kosztorysów inwestorskich ..................... podać zgodnie z zapisem </w:t>
      </w:r>
      <w:r w:rsidRPr="00AC4B32">
        <w:rPr>
          <w:rFonts w:cs="Century Gothic"/>
          <w:b/>
          <w:color w:val="0000FF"/>
          <w:sz w:val="20"/>
          <w:szCs w:val="20"/>
        </w:rPr>
        <w:t xml:space="preserve">§XIV ust. </w:t>
      </w:r>
      <w:r>
        <w:rPr>
          <w:rFonts w:cs="Century Gothic"/>
          <w:b/>
          <w:color w:val="0000FF"/>
          <w:sz w:val="20"/>
          <w:szCs w:val="20"/>
        </w:rPr>
        <w:t>5)</w:t>
      </w:r>
      <w:r w:rsidRPr="00AC4B32">
        <w:rPr>
          <w:rFonts w:cs="Century Gothic"/>
          <w:b/>
          <w:color w:val="0000FF"/>
          <w:sz w:val="20"/>
          <w:szCs w:val="20"/>
        </w:rPr>
        <w:t xml:space="preserve"> SIWZ</w:t>
      </w:r>
      <w:r w:rsidRPr="002348E8">
        <w:rPr>
          <w:rFonts w:cs="Century Gothic"/>
          <w:sz w:val="20"/>
          <w:szCs w:val="20"/>
        </w:rPr>
        <w:t>.</w:t>
      </w:r>
    </w:p>
    <w:p w:rsidR="00765078" w:rsidRDefault="00765078" w:rsidP="00765078">
      <w:pPr>
        <w:pStyle w:val="Akapitzlist1"/>
        <w:numPr>
          <w:ilvl w:val="1"/>
          <w:numId w:val="9"/>
        </w:numPr>
        <w:spacing w:before="0" w:after="0" w:line="240" w:lineRule="auto"/>
        <w:jc w:val="both"/>
        <w:rPr>
          <w:rFonts w:cs="Century Gothic"/>
          <w:sz w:val="20"/>
          <w:szCs w:val="20"/>
        </w:rPr>
      </w:pPr>
      <w:r w:rsidRPr="002348E8">
        <w:rPr>
          <w:rFonts w:cs="Century Gothic"/>
          <w:sz w:val="20"/>
          <w:szCs w:val="20"/>
        </w:rPr>
        <w:t xml:space="preserve">Oświadczamy, że: </w:t>
      </w:r>
    </w:p>
    <w:p w:rsidR="00765078" w:rsidRPr="002348E8" w:rsidRDefault="00765078" w:rsidP="00765078">
      <w:pPr>
        <w:pStyle w:val="Akapitzlist1"/>
        <w:numPr>
          <w:ilvl w:val="2"/>
          <w:numId w:val="9"/>
        </w:numPr>
        <w:spacing w:before="0" w:after="0" w:line="240" w:lineRule="auto"/>
        <w:jc w:val="both"/>
        <w:rPr>
          <w:rFonts w:cs="Century Gothic"/>
          <w:sz w:val="20"/>
          <w:szCs w:val="20"/>
        </w:rPr>
      </w:pPr>
      <w:r w:rsidRPr="002348E8">
        <w:rPr>
          <w:rFonts w:cs="Century Gothic"/>
          <w:sz w:val="20"/>
          <w:szCs w:val="20"/>
        </w:rPr>
        <w:t xml:space="preserve">zapoznaliśmy się ze specyfikacją istotnych warunków zamówienia oraz zdobyliśmy konieczne informacje potrzebne do właściwego wykonania zamówienia, </w:t>
      </w:r>
    </w:p>
    <w:p w:rsidR="00765078" w:rsidRPr="003340AA" w:rsidRDefault="00765078" w:rsidP="00765078">
      <w:pPr>
        <w:pStyle w:val="Akapitzlist1"/>
        <w:numPr>
          <w:ilvl w:val="2"/>
          <w:numId w:val="9"/>
        </w:numPr>
        <w:spacing w:before="0" w:after="0" w:line="240" w:lineRule="auto"/>
        <w:jc w:val="both"/>
        <w:rPr>
          <w:rFonts w:cs="Century Gothic"/>
          <w:sz w:val="20"/>
          <w:szCs w:val="20"/>
        </w:rPr>
      </w:pPr>
      <w:r w:rsidRPr="002348E8">
        <w:rPr>
          <w:rFonts w:cs="Century Gothic"/>
          <w:sz w:val="20"/>
          <w:szCs w:val="20"/>
        </w:rPr>
        <w:t>jesteśmy związani niniejszą ofertą przez okres 30 dni od upływu terminu składania</w:t>
      </w:r>
      <w:r w:rsidRPr="003340AA">
        <w:rPr>
          <w:rFonts w:cs="Century Gothic"/>
          <w:sz w:val="20"/>
          <w:szCs w:val="20"/>
        </w:rPr>
        <w:t xml:space="preserve"> ofert.</w:t>
      </w:r>
    </w:p>
    <w:p w:rsidR="00765078" w:rsidRPr="003340AA" w:rsidRDefault="00765078" w:rsidP="00765078">
      <w:pPr>
        <w:pStyle w:val="Akapitzlist1"/>
        <w:numPr>
          <w:ilvl w:val="2"/>
          <w:numId w:val="9"/>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765078" w:rsidRPr="003340AA" w:rsidRDefault="00765078" w:rsidP="00765078">
      <w:pPr>
        <w:pStyle w:val="Akapitzlist1"/>
        <w:numPr>
          <w:ilvl w:val="2"/>
          <w:numId w:val="9"/>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765078" w:rsidRPr="003340AA" w:rsidRDefault="00765078" w:rsidP="00765078">
      <w:pPr>
        <w:pStyle w:val="Akapitzlist1"/>
        <w:numPr>
          <w:ilvl w:val="2"/>
          <w:numId w:val="9"/>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765078" w:rsidRDefault="00765078" w:rsidP="00765078">
      <w:pPr>
        <w:pStyle w:val="Akapitzlist1"/>
        <w:numPr>
          <w:ilvl w:val="1"/>
          <w:numId w:val="9"/>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765078" w:rsidRPr="00CE4D98" w:rsidRDefault="00765078" w:rsidP="00765078">
      <w:pPr>
        <w:pStyle w:val="Akapitzlist1"/>
        <w:numPr>
          <w:ilvl w:val="1"/>
          <w:numId w:val="9"/>
        </w:numPr>
        <w:spacing w:before="0" w:after="0" w:line="240" w:lineRule="auto"/>
        <w:jc w:val="both"/>
        <w:rPr>
          <w:rFonts w:cs="Century Gothic"/>
          <w:sz w:val="20"/>
          <w:szCs w:val="20"/>
        </w:rPr>
      </w:pPr>
      <w:r w:rsidRPr="003340AA">
        <w:rPr>
          <w:rFonts w:cs="Century Gothic"/>
          <w:b/>
          <w:bCs/>
        </w:rPr>
        <w:t>Oświadczamy, że złożona oferta:</w:t>
      </w:r>
    </w:p>
    <w:p w:rsidR="00765078" w:rsidRPr="003340AA" w:rsidRDefault="00765078" w:rsidP="00765078">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765078" w:rsidRPr="003340AA" w:rsidRDefault="00765078" w:rsidP="00765078">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765078" w:rsidRPr="003340AA" w:rsidRDefault="00765078" w:rsidP="00340421">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765078" w:rsidRPr="003340AA" w:rsidRDefault="00765078" w:rsidP="00340421">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
        </w:tc>
        <w:tc>
          <w:tcPr>
            <w:tcW w:w="2586" w:type="pct"/>
          </w:tcPr>
          <w:p w:rsidR="00765078" w:rsidRPr="003340AA" w:rsidRDefault="00765078" w:rsidP="00340421">
            <w:pPr>
              <w:pStyle w:val="Bezodstpw1"/>
              <w:spacing w:before="0" w:after="0"/>
              <w:rPr>
                <w:rFonts w:ascii="Calibri" w:hAnsi="Calibri" w:cs="Century Gothic"/>
              </w:rPr>
            </w:pPr>
          </w:p>
        </w:tc>
        <w:tc>
          <w:tcPr>
            <w:tcW w:w="2069" w:type="pct"/>
          </w:tcPr>
          <w:p w:rsidR="00765078" w:rsidRPr="003340AA" w:rsidRDefault="00765078" w:rsidP="00340421">
            <w:pPr>
              <w:pStyle w:val="Bezodstpw1"/>
              <w:spacing w:before="0" w:after="0"/>
              <w:rPr>
                <w:rFonts w:ascii="Calibri" w:hAnsi="Calibri" w:cs="Century Gothic"/>
              </w:rPr>
            </w:pPr>
          </w:p>
        </w:tc>
      </w:tr>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
        </w:tc>
        <w:tc>
          <w:tcPr>
            <w:tcW w:w="2586" w:type="pct"/>
          </w:tcPr>
          <w:p w:rsidR="00765078" w:rsidRPr="003340AA" w:rsidRDefault="00765078" w:rsidP="00340421">
            <w:pPr>
              <w:pStyle w:val="Bezodstpw1"/>
              <w:spacing w:before="0" w:after="0"/>
              <w:rPr>
                <w:rFonts w:ascii="Calibri" w:hAnsi="Calibri" w:cs="Century Gothic"/>
              </w:rPr>
            </w:pPr>
          </w:p>
        </w:tc>
        <w:tc>
          <w:tcPr>
            <w:tcW w:w="2069" w:type="pct"/>
          </w:tcPr>
          <w:p w:rsidR="00765078" w:rsidRPr="003340AA" w:rsidRDefault="00765078" w:rsidP="00340421">
            <w:pPr>
              <w:pStyle w:val="Bezodstpw1"/>
              <w:spacing w:before="0" w:after="0"/>
              <w:rPr>
                <w:rFonts w:ascii="Calibri" w:hAnsi="Calibri" w:cs="Century Gothic"/>
              </w:rPr>
            </w:pPr>
          </w:p>
        </w:tc>
      </w:tr>
    </w:tbl>
    <w:p w:rsidR="00765078" w:rsidRPr="003340AA" w:rsidRDefault="00765078" w:rsidP="00765078">
      <w:pPr>
        <w:pStyle w:val="Akapitzlist1"/>
        <w:numPr>
          <w:ilvl w:val="1"/>
          <w:numId w:val="5"/>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765078" w:rsidRPr="003340AA" w:rsidTr="00340421">
        <w:trPr>
          <w:trHeight w:val="279"/>
          <w:jc w:val="center"/>
        </w:trPr>
        <w:tc>
          <w:tcPr>
            <w:tcW w:w="299"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765078" w:rsidRPr="003340AA" w:rsidTr="00340421">
        <w:trPr>
          <w:trHeight w:val="38"/>
          <w:jc w:val="center"/>
        </w:trPr>
        <w:tc>
          <w:tcPr>
            <w:tcW w:w="299"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268"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511"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922" w:type="pct"/>
          </w:tcPr>
          <w:p w:rsidR="00765078" w:rsidRPr="003340AA" w:rsidRDefault="00765078" w:rsidP="00340421">
            <w:pPr>
              <w:numPr>
                <w:ilvl w:val="12"/>
                <w:numId w:val="0"/>
              </w:numPr>
              <w:tabs>
                <w:tab w:val="left" w:pos="360"/>
                <w:tab w:val="left" w:pos="427"/>
              </w:tabs>
              <w:spacing w:before="0" w:after="0"/>
              <w:rPr>
                <w:rFonts w:cs="Century Gothic"/>
              </w:rPr>
            </w:pPr>
          </w:p>
        </w:tc>
      </w:tr>
      <w:tr w:rsidR="00765078" w:rsidRPr="003340AA" w:rsidTr="00340421">
        <w:trPr>
          <w:trHeight w:val="201"/>
          <w:jc w:val="center"/>
        </w:trPr>
        <w:tc>
          <w:tcPr>
            <w:tcW w:w="299"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268"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511"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922" w:type="pct"/>
          </w:tcPr>
          <w:p w:rsidR="00765078" w:rsidRPr="003340AA" w:rsidRDefault="00765078" w:rsidP="00340421">
            <w:pPr>
              <w:numPr>
                <w:ilvl w:val="12"/>
                <w:numId w:val="0"/>
              </w:numPr>
              <w:tabs>
                <w:tab w:val="left" w:pos="360"/>
                <w:tab w:val="left" w:pos="427"/>
              </w:tabs>
              <w:spacing w:before="0" w:after="0"/>
              <w:rPr>
                <w:rFonts w:cs="Century Gothic"/>
              </w:rPr>
            </w:pPr>
          </w:p>
        </w:tc>
      </w:tr>
    </w:tbl>
    <w:p w:rsidR="00765078" w:rsidRPr="003340AA" w:rsidRDefault="00765078" w:rsidP="00765078">
      <w:pPr>
        <w:pStyle w:val="Akapitzlist1"/>
        <w:numPr>
          <w:ilvl w:val="1"/>
          <w:numId w:val="5"/>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765078" w:rsidRPr="003340AA" w:rsidRDefault="00765078" w:rsidP="00765078">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765078" w:rsidRPr="003340AA" w:rsidRDefault="00765078" w:rsidP="00765078">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765078" w:rsidRPr="003340AA" w:rsidRDefault="00765078" w:rsidP="00765078">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765078" w:rsidRPr="003340AA" w:rsidRDefault="00765078" w:rsidP="00765078">
      <w:pPr>
        <w:pStyle w:val="Akapitzlist1"/>
        <w:numPr>
          <w:ilvl w:val="1"/>
          <w:numId w:val="5"/>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765078" w:rsidRPr="003340AA" w:rsidRDefault="00765078" w:rsidP="00765078">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765078" w:rsidRPr="003340AA" w:rsidRDefault="00765078" w:rsidP="00765078">
      <w:pPr>
        <w:spacing w:before="0" w:after="0" w:line="360" w:lineRule="auto"/>
        <w:rPr>
          <w:rFonts w:cs="Arial Narrow"/>
        </w:rPr>
      </w:pPr>
    </w:p>
    <w:p w:rsidR="00765078" w:rsidRPr="00726DBA" w:rsidRDefault="00765078" w:rsidP="00765078">
      <w:pPr>
        <w:spacing w:before="0" w:after="0"/>
        <w:jc w:val="both"/>
        <w:rPr>
          <w:rFonts w:cs="Arial Narrow"/>
          <w:b/>
          <w:bCs/>
          <w:i/>
          <w:iCs/>
          <w:sz w:val="16"/>
          <w:szCs w:val="16"/>
        </w:rPr>
      </w:pPr>
    </w:p>
    <w:p w:rsidR="00765078" w:rsidRPr="00726DBA" w:rsidRDefault="00765078" w:rsidP="00765078">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765078" w:rsidRPr="00726DBA" w:rsidRDefault="00765078" w:rsidP="00765078">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765078" w:rsidRDefault="00765078" w:rsidP="00765078">
      <w:pPr>
        <w:spacing w:before="0" w:after="0"/>
      </w:pPr>
    </w:p>
    <w:p w:rsidR="00765078" w:rsidRDefault="00765078" w:rsidP="00765078">
      <w:pPr>
        <w:spacing w:before="0" w:after="0"/>
        <w:sectPr w:rsidR="00765078" w:rsidSect="00AC4B32">
          <w:footnotePr>
            <w:numRestart w:val="eachSect"/>
          </w:footnotePr>
          <w:pgSz w:w="11906" w:h="16838" w:code="9"/>
          <w:pgMar w:top="1021" w:right="1021" w:bottom="1021" w:left="1021" w:header="425" w:footer="425" w:gutter="0"/>
          <w:cols w:space="708"/>
          <w:docGrid w:linePitch="360"/>
        </w:sectPr>
      </w:pPr>
    </w:p>
    <w:p w:rsidR="00765078" w:rsidRPr="00016C2D" w:rsidRDefault="00765078" w:rsidP="00765078">
      <w:pPr>
        <w:pStyle w:val="Nagwek4"/>
        <w:numPr>
          <w:ins w:id="3" w:author="Unknown"/>
        </w:numPr>
        <w:spacing w:before="0" w:line="240" w:lineRule="auto"/>
        <w:jc w:val="right"/>
        <w:rPr>
          <w:rFonts w:cs="Century Gothic"/>
          <w:color w:val="auto"/>
          <w:sz w:val="18"/>
          <w:szCs w:val="18"/>
        </w:rPr>
      </w:pPr>
      <w:bookmarkStart w:id="4" w:name="_Toc483298345"/>
      <w:bookmarkStart w:id="5" w:name="_Toc45539245"/>
      <w:r w:rsidRPr="002348E8">
        <w:rPr>
          <w:rFonts w:cs="Century Gothic"/>
          <w:color w:val="auto"/>
          <w:sz w:val="18"/>
          <w:szCs w:val="18"/>
        </w:rPr>
        <w:lastRenderedPageBreak/>
        <w:t>Załącznik nr 1</w:t>
      </w:r>
      <w:r>
        <w:rPr>
          <w:rFonts w:cs="Century Gothic"/>
          <w:color w:val="auto"/>
          <w:sz w:val="18"/>
          <w:szCs w:val="18"/>
        </w:rPr>
        <w:t>b</w:t>
      </w:r>
      <w:r w:rsidRPr="002348E8">
        <w:rPr>
          <w:rFonts w:cs="Century Gothic"/>
          <w:color w:val="auto"/>
          <w:sz w:val="18"/>
          <w:szCs w:val="18"/>
        </w:rPr>
        <w:t xml:space="preserve"> do SIWZ - formularz oferty - część </w:t>
      </w:r>
      <w:bookmarkEnd w:id="4"/>
      <w:r>
        <w:rPr>
          <w:rFonts w:cs="Century Gothic"/>
          <w:color w:val="auto"/>
          <w:sz w:val="18"/>
          <w:szCs w:val="18"/>
        </w:rPr>
        <w:t>2</w:t>
      </w:r>
      <w:bookmarkEnd w:id="5"/>
      <w:r w:rsidRPr="00016C2D">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765078" w:rsidRPr="003340AA" w:rsidTr="00340421">
        <w:trPr>
          <w:trHeight w:val="413"/>
          <w:jc w:val="center"/>
        </w:trPr>
        <w:tc>
          <w:tcPr>
            <w:tcW w:w="6069" w:type="dxa"/>
            <w:shd w:val="clear" w:color="auto" w:fill="CCFFCC"/>
            <w:vAlign w:val="center"/>
          </w:tcPr>
          <w:p w:rsidR="00765078" w:rsidRPr="003340AA" w:rsidRDefault="00765078" w:rsidP="00340421">
            <w:pPr>
              <w:spacing w:before="0" w:after="0"/>
              <w:jc w:val="center"/>
              <w:rPr>
                <w:rFonts w:cs="Century Gothic"/>
                <w:b/>
                <w:bCs/>
              </w:rPr>
            </w:pPr>
            <w:r w:rsidRPr="003340AA">
              <w:rPr>
                <w:rFonts w:cs="Century Gothic"/>
                <w:b/>
                <w:bCs/>
              </w:rPr>
              <w:t>FORMULARZ OFERTOWY</w:t>
            </w:r>
            <w:r>
              <w:rPr>
                <w:rFonts w:cs="Century Gothic"/>
                <w:b/>
                <w:bCs/>
              </w:rPr>
              <w:t xml:space="preserve"> - część 2</w:t>
            </w:r>
          </w:p>
        </w:tc>
      </w:tr>
    </w:tbl>
    <w:p w:rsidR="00765078" w:rsidRPr="003340AA" w:rsidRDefault="00765078" w:rsidP="00765078">
      <w:pPr>
        <w:pStyle w:val="Bezodstpw1"/>
        <w:spacing w:before="0" w:after="0"/>
        <w:rPr>
          <w:rFonts w:ascii="Calibri" w:hAnsi="Calibri" w:cs="Century Gothic"/>
        </w:rPr>
      </w:pPr>
    </w:p>
    <w:p w:rsidR="00765078" w:rsidRPr="002348E8" w:rsidRDefault="00765078" w:rsidP="00765078">
      <w:pPr>
        <w:pStyle w:val="Bezodstpw1"/>
        <w:spacing w:before="0" w:after="0"/>
        <w:rPr>
          <w:rFonts w:ascii="Calibri" w:hAnsi="Calibri" w:cs="Century Gothic"/>
        </w:rPr>
      </w:pPr>
      <w:r w:rsidRPr="002348E8">
        <w:rPr>
          <w:rFonts w:ascii="Calibri" w:hAnsi="Calibri" w:cs="Century Gothic"/>
        </w:rPr>
        <w:t>DANE WYKONAWCY</w:t>
      </w:r>
    </w:p>
    <w:p w:rsidR="00765078" w:rsidRPr="002348E8" w:rsidRDefault="00765078" w:rsidP="00765078">
      <w:pPr>
        <w:spacing w:before="0" w:after="0"/>
        <w:jc w:val="both"/>
        <w:rPr>
          <w:rFonts w:cs="Century Gothic"/>
        </w:rPr>
      </w:pPr>
      <w:r w:rsidRPr="002348E8">
        <w:rPr>
          <w:rFonts w:cs="Century Gothic"/>
        </w:rPr>
        <w:t>(Wykonawców - w przypadku oferty wspólnej, ze wskazaniem pełnomocnika):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343"/>
      </w:tblGrid>
      <w:tr w:rsidR="00765078" w:rsidRPr="002348E8" w:rsidTr="00340421">
        <w:trPr>
          <w:trHeight w:val="674"/>
        </w:trPr>
        <w:tc>
          <w:tcPr>
            <w:tcW w:w="506" w:type="dxa"/>
          </w:tcPr>
          <w:p w:rsidR="00765078" w:rsidRPr="002348E8" w:rsidRDefault="00765078" w:rsidP="00340421">
            <w:pPr>
              <w:spacing w:before="0" w:after="0"/>
              <w:ind w:left="80"/>
              <w:jc w:val="both"/>
              <w:rPr>
                <w:rFonts w:cs="Century Gothic"/>
              </w:rPr>
            </w:pPr>
            <w:r w:rsidRPr="002348E8">
              <w:rPr>
                <w:rFonts w:cs="Century Gothic"/>
              </w:rPr>
              <w:t xml:space="preserve">1. </w:t>
            </w:r>
          </w:p>
        </w:tc>
        <w:tc>
          <w:tcPr>
            <w:tcW w:w="9343" w:type="dxa"/>
          </w:tcPr>
          <w:p w:rsidR="00765078" w:rsidRPr="002348E8" w:rsidRDefault="00765078" w:rsidP="00340421">
            <w:pPr>
              <w:pStyle w:val="Tekstpodstawowy3"/>
              <w:spacing w:before="0" w:after="0"/>
              <w:ind w:left="215"/>
              <w:rPr>
                <w:rFonts w:cs="Century Gothic"/>
                <w:sz w:val="18"/>
                <w:szCs w:val="18"/>
              </w:rPr>
            </w:pPr>
            <w:r w:rsidRPr="002348E8">
              <w:rPr>
                <w:rFonts w:cs="Century Gothic"/>
                <w:sz w:val="18"/>
                <w:szCs w:val="18"/>
              </w:rPr>
              <w:t xml:space="preserve">Osoba upoważniona do reprezentacji Wykonawcy/ów i podpisująca ofertę: </w:t>
            </w:r>
            <w:r w:rsidRPr="002348E8">
              <w:rPr>
                <w:rFonts w:cs="Century Gothic"/>
                <w:spacing w:val="40"/>
                <w:sz w:val="18"/>
                <w:szCs w:val="18"/>
              </w:rPr>
              <w:t>.........................</w:t>
            </w:r>
          </w:p>
          <w:p w:rsidR="00765078" w:rsidRPr="002348E8" w:rsidRDefault="00765078" w:rsidP="00340421">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765078" w:rsidRPr="002348E8" w:rsidRDefault="00765078" w:rsidP="00340421">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765078" w:rsidRPr="002348E8" w:rsidRDefault="00765078" w:rsidP="00340421">
            <w:pPr>
              <w:spacing w:before="0" w:after="0"/>
              <w:ind w:left="215"/>
              <w:rPr>
                <w:rFonts w:cs="Century Gothic"/>
                <w:spacing w:val="40"/>
                <w:sz w:val="18"/>
                <w:szCs w:val="18"/>
                <w:lang w:val="en-US"/>
              </w:rPr>
            </w:pP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 KRS...................</w:t>
            </w:r>
          </w:p>
          <w:p w:rsidR="00765078" w:rsidRPr="002348E8" w:rsidRDefault="00765078" w:rsidP="00340421">
            <w:pPr>
              <w:spacing w:before="0" w:after="0"/>
              <w:ind w:left="215"/>
              <w:rPr>
                <w:rFonts w:cs="Century Gothic"/>
                <w:sz w:val="18"/>
                <w:szCs w:val="18"/>
              </w:rPr>
            </w:pPr>
            <w:r w:rsidRPr="002348E8">
              <w:rPr>
                <w:rFonts w:cs="Century Gothic"/>
                <w:sz w:val="18"/>
                <w:szCs w:val="18"/>
                <w:lang w:val="en-US"/>
              </w:rPr>
              <w:t xml:space="preserve"> </w:t>
            </w:r>
            <w:r w:rsidRPr="002348E8">
              <w:rPr>
                <w:rFonts w:cs="Century Gothic"/>
                <w:sz w:val="18"/>
                <w:szCs w:val="18"/>
              </w:rPr>
              <w:t>Adres do korespondencji jeżeli jest inny niż siedziba Wykonawcy:</w:t>
            </w:r>
          </w:p>
          <w:p w:rsidR="00765078" w:rsidRPr="002348E8" w:rsidRDefault="00765078" w:rsidP="00340421">
            <w:pPr>
              <w:spacing w:before="0" w:after="0"/>
              <w:ind w:left="215"/>
              <w:rPr>
                <w:rFonts w:cs="Century Gothic"/>
                <w:spacing w:val="40"/>
                <w:sz w:val="18"/>
                <w:szCs w:val="18"/>
              </w:rPr>
            </w:pP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765078" w:rsidRPr="002348E8" w:rsidRDefault="00765078" w:rsidP="00340421">
            <w:pPr>
              <w:spacing w:before="0" w:after="0"/>
              <w:ind w:left="215"/>
              <w:rPr>
                <w:rFonts w:cs="Century Gothic"/>
                <w:b/>
                <w:bCs/>
                <w:sz w:val="18"/>
                <w:szCs w:val="18"/>
              </w:rPr>
            </w:pPr>
            <w:r w:rsidRPr="002348E8">
              <w:rPr>
                <w:rFonts w:cs="Century Gothic"/>
                <w:b/>
                <w:bCs/>
                <w:sz w:val="18"/>
                <w:szCs w:val="18"/>
              </w:rPr>
              <w:t>Adres poczty elektronicznej i numer faksu, na który zamawiający ma przesyłać korespondencję związaną z przedmiotowym postępowaniem:</w:t>
            </w:r>
          </w:p>
          <w:p w:rsidR="00765078" w:rsidRPr="002348E8" w:rsidRDefault="00765078" w:rsidP="00340421">
            <w:pPr>
              <w:spacing w:before="0" w:after="0"/>
              <w:ind w:left="215"/>
              <w:rPr>
                <w:rFonts w:cs="Century Gothic"/>
                <w:spacing w:val="40"/>
                <w:sz w:val="18"/>
                <w:szCs w:val="18"/>
              </w:rPr>
            </w:pPr>
            <w:r w:rsidRPr="002348E8">
              <w:rPr>
                <w:rFonts w:cs="Century Gothic"/>
                <w:sz w:val="18"/>
                <w:szCs w:val="18"/>
              </w:rPr>
              <w:t>tel.:</w:t>
            </w:r>
            <w:r w:rsidRPr="002348E8">
              <w:rPr>
                <w:rFonts w:cs="Century Gothic"/>
                <w:spacing w:val="40"/>
                <w:sz w:val="18"/>
                <w:szCs w:val="18"/>
              </w:rPr>
              <w:t xml:space="preserve"> .......................</w:t>
            </w:r>
            <w:proofErr w:type="spellStart"/>
            <w:r w:rsidRPr="002348E8">
              <w:rPr>
                <w:rFonts w:cs="Century Gothic"/>
                <w:sz w:val="18"/>
                <w:szCs w:val="18"/>
              </w:rPr>
              <w:t>fax</w:t>
            </w:r>
            <w:proofErr w:type="spellEnd"/>
            <w:r w:rsidRPr="002348E8">
              <w:rPr>
                <w:rFonts w:cs="Century Gothic"/>
                <w:sz w:val="18"/>
                <w:szCs w:val="18"/>
              </w:rPr>
              <w:t>:</w:t>
            </w:r>
            <w:r w:rsidRPr="002348E8">
              <w:rPr>
                <w:rFonts w:cs="Century Gothic"/>
                <w:spacing w:val="40"/>
                <w:sz w:val="18"/>
                <w:szCs w:val="18"/>
              </w:rPr>
              <w:t xml:space="preserve"> .................... </w:t>
            </w:r>
            <w:r w:rsidRPr="002348E8">
              <w:rPr>
                <w:rFonts w:cs="Century Gothic"/>
                <w:sz w:val="18"/>
                <w:szCs w:val="18"/>
              </w:rPr>
              <w:t>e-mail</w:t>
            </w:r>
            <w:r w:rsidRPr="002348E8">
              <w:rPr>
                <w:rFonts w:cs="Century Gothic"/>
                <w:spacing w:val="40"/>
                <w:sz w:val="18"/>
                <w:szCs w:val="18"/>
              </w:rPr>
              <w:t>....................</w:t>
            </w:r>
          </w:p>
        </w:tc>
      </w:tr>
      <w:tr w:rsidR="00765078" w:rsidRPr="002348E8" w:rsidTr="00340421">
        <w:trPr>
          <w:trHeight w:val="674"/>
        </w:trPr>
        <w:tc>
          <w:tcPr>
            <w:tcW w:w="506" w:type="dxa"/>
          </w:tcPr>
          <w:p w:rsidR="00765078" w:rsidRPr="002348E8" w:rsidRDefault="00765078" w:rsidP="00340421">
            <w:pPr>
              <w:spacing w:before="0" w:after="0"/>
              <w:ind w:left="80"/>
              <w:jc w:val="both"/>
              <w:rPr>
                <w:rFonts w:cs="Century Gothic"/>
              </w:rPr>
            </w:pPr>
            <w:r w:rsidRPr="002348E8">
              <w:rPr>
                <w:rFonts w:cs="Century Gothic"/>
              </w:rPr>
              <w:t xml:space="preserve">2. </w:t>
            </w:r>
          </w:p>
        </w:tc>
        <w:tc>
          <w:tcPr>
            <w:tcW w:w="9343" w:type="dxa"/>
          </w:tcPr>
          <w:p w:rsidR="00765078" w:rsidRPr="002348E8" w:rsidRDefault="00765078" w:rsidP="00340421">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765078" w:rsidRPr="002348E8" w:rsidRDefault="00765078" w:rsidP="00340421">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765078" w:rsidRPr="002348E8" w:rsidRDefault="00765078" w:rsidP="00340421">
            <w:pPr>
              <w:spacing w:before="0" w:after="0"/>
              <w:ind w:left="215"/>
              <w:rPr>
                <w:rFonts w:cs="Verdana"/>
                <w:spacing w:val="40"/>
                <w:sz w:val="18"/>
                <w:szCs w:val="18"/>
                <w:lang w:val="en-US"/>
              </w:rPr>
            </w:pPr>
            <w:r w:rsidRPr="002348E8">
              <w:rPr>
                <w:rFonts w:cs="Century Gothic"/>
                <w:sz w:val="18"/>
                <w:szCs w:val="18"/>
                <w:lang w:val="en-US"/>
              </w:rPr>
              <w:t>tel.:</w:t>
            </w:r>
            <w:r w:rsidRPr="002348E8">
              <w:rPr>
                <w:rFonts w:cs="Century Gothic"/>
                <w:spacing w:val="40"/>
                <w:sz w:val="18"/>
                <w:szCs w:val="18"/>
                <w:lang w:val="en-US"/>
              </w:rPr>
              <w:t xml:space="preserve"> .......................</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w:t>
            </w:r>
            <w:r w:rsidRPr="002348E8">
              <w:rPr>
                <w:rFonts w:cs="Verdana"/>
                <w:spacing w:val="40"/>
                <w:sz w:val="18"/>
                <w:szCs w:val="18"/>
                <w:lang w:val="en-US"/>
              </w:rPr>
              <w:t xml:space="preserve"> </w:t>
            </w:r>
          </w:p>
          <w:p w:rsidR="00765078" w:rsidRPr="002348E8" w:rsidRDefault="00765078" w:rsidP="00340421">
            <w:pPr>
              <w:spacing w:before="0" w:after="0"/>
              <w:ind w:left="215"/>
              <w:rPr>
                <w:rFonts w:cs="Verdana"/>
                <w:sz w:val="18"/>
                <w:szCs w:val="18"/>
              </w:rPr>
            </w:pPr>
            <w:r w:rsidRPr="002348E8">
              <w:rPr>
                <w:rFonts w:cs="Century Gothic"/>
                <w:sz w:val="18"/>
                <w:szCs w:val="18"/>
                <w:lang w:val="en-US"/>
              </w:rPr>
              <w:t>fax:</w:t>
            </w:r>
            <w:r w:rsidRPr="002348E8">
              <w:rPr>
                <w:rFonts w:cs="Century Gothic"/>
                <w:spacing w:val="40"/>
                <w:sz w:val="18"/>
                <w:szCs w:val="18"/>
                <w:lang w:val="en-US"/>
              </w:rPr>
              <w:t xml:space="preserve"> .................... </w:t>
            </w:r>
            <w:r w:rsidRPr="002348E8">
              <w:rPr>
                <w:rFonts w:cs="Century Gothic"/>
                <w:sz w:val="18"/>
                <w:szCs w:val="18"/>
                <w:lang w:val="en-US"/>
              </w:rPr>
              <w:t>e-mail</w:t>
            </w:r>
            <w:r w:rsidRPr="002348E8">
              <w:rPr>
                <w:rFonts w:cs="Century Gothic"/>
                <w:spacing w:val="40"/>
                <w:sz w:val="18"/>
                <w:szCs w:val="18"/>
                <w:lang w:val="en-US"/>
              </w:rPr>
              <w:t>....................</w:t>
            </w:r>
          </w:p>
        </w:tc>
      </w:tr>
    </w:tbl>
    <w:p w:rsidR="00765078" w:rsidRPr="009A4971" w:rsidRDefault="00765078" w:rsidP="00765078">
      <w:pPr>
        <w:pStyle w:val="Zwykytekst"/>
        <w:spacing w:before="0" w:after="0"/>
        <w:jc w:val="both"/>
        <w:rPr>
          <w:rFonts w:ascii="Calibri" w:hAnsi="Calibri" w:cs="Calibri"/>
          <w:b/>
          <w:bCs/>
        </w:rPr>
      </w:pPr>
      <w:r w:rsidRPr="009A4971">
        <w:rPr>
          <w:rFonts w:ascii="Calibri" w:hAnsi="Calibri" w:cs="Calibri"/>
        </w:rPr>
        <w:t xml:space="preserve">w odpowiedzi na ogłoszenie o przetargu nieograniczonym na </w:t>
      </w:r>
      <w:r w:rsidRPr="009A4971">
        <w:rPr>
          <w:rFonts w:ascii="Calibri" w:hAnsi="Calibri" w:cs="Calibri"/>
          <w:b/>
          <w:bCs/>
        </w:rPr>
        <w:t xml:space="preserve">„Wykonanie dokumentacji projektowej </w:t>
      </w:r>
      <w:r w:rsidRPr="009A4971">
        <w:rPr>
          <w:rFonts w:ascii="Calibri" w:hAnsi="Calibri" w:cs="Calibri"/>
          <w:b/>
        </w:rPr>
        <w:t>budowy drogi do budynków przy ul. Skłodowskiej 11 i 11A  w Iławie i drogi pomiędzy budynkami przy ul. Kościuszki 35 i 37</w:t>
      </w:r>
      <w:r w:rsidRPr="009A4971">
        <w:rPr>
          <w:rFonts w:ascii="Calibri" w:hAnsi="Calibri" w:cs="Calibri"/>
        </w:rPr>
        <w:t xml:space="preserve"> </w:t>
      </w:r>
      <w:r w:rsidRPr="009A4971">
        <w:rPr>
          <w:rFonts w:ascii="Calibri" w:hAnsi="Calibri" w:cs="Calibri"/>
          <w:b/>
        </w:rPr>
        <w:t>w Iławie” Część 2</w:t>
      </w:r>
      <w:r w:rsidRPr="009A4971">
        <w:rPr>
          <w:rFonts w:ascii="Calibri" w:hAnsi="Calibri" w:cs="Calibri"/>
          <w:b/>
          <w:bCs/>
        </w:rPr>
        <w:t xml:space="preserve">- </w:t>
      </w:r>
      <w:r w:rsidRPr="009A4971">
        <w:rPr>
          <w:rFonts w:ascii="Calibri" w:hAnsi="Calibri" w:cs="Calibri"/>
          <w:b/>
        </w:rPr>
        <w:t>Wykonanie dokumentacji projektowej budowy drogi pomiędzy budynkami przy ul. Kościuszki 35 i 37</w:t>
      </w:r>
      <w:r w:rsidRPr="009A4971">
        <w:rPr>
          <w:rFonts w:ascii="Calibri" w:hAnsi="Calibri" w:cs="Calibri"/>
        </w:rPr>
        <w:t xml:space="preserve"> </w:t>
      </w:r>
      <w:r w:rsidRPr="009A4971">
        <w:rPr>
          <w:rFonts w:ascii="Calibri" w:hAnsi="Calibri" w:cs="Calibri"/>
          <w:b/>
        </w:rPr>
        <w:t>w Iławie</w:t>
      </w:r>
      <w:r w:rsidRPr="009A4971">
        <w:rPr>
          <w:rFonts w:ascii="Calibri" w:hAnsi="Calibri" w:cs="Calibri"/>
          <w:b/>
          <w:bCs/>
        </w:rPr>
        <w:t xml:space="preserve"> </w:t>
      </w:r>
    </w:p>
    <w:p w:rsidR="00765078" w:rsidRPr="002348E8" w:rsidRDefault="00765078" w:rsidP="00765078">
      <w:pPr>
        <w:widowControl w:val="0"/>
        <w:tabs>
          <w:tab w:val="left" w:pos="8460"/>
          <w:tab w:val="left" w:pos="8910"/>
        </w:tabs>
        <w:spacing w:before="0" w:after="0"/>
        <w:jc w:val="both"/>
        <w:rPr>
          <w:rFonts w:cs="Century Gothic"/>
        </w:rPr>
      </w:pPr>
      <w:r w:rsidRPr="002348E8">
        <w:rPr>
          <w:rFonts w:cs="Century Gothic"/>
          <w:b/>
          <w:bCs/>
        </w:rPr>
        <w:t xml:space="preserve">Postępowanie znak: </w:t>
      </w:r>
      <w:r>
        <w:rPr>
          <w:rFonts w:cs="Century Gothic"/>
          <w:b/>
          <w:bCs/>
          <w:color w:val="0000FF"/>
        </w:rPr>
        <w:t>ZP.271.27.2020</w:t>
      </w:r>
      <w:r w:rsidRPr="002348E8">
        <w:rPr>
          <w:rFonts w:cs="Century Gothic"/>
          <w:b/>
          <w:bCs/>
        </w:rPr>
        <w:t xml:space="preserve">, </w:t>
      </w:r>
      <w:r w:rsidRPr="002348E8">
        <w:rPr>
          <w:rFonts w:cs="Century Gothic"/>
        </w:rPr>
        <w:t>składam(y) niniejszą ofertę:</w:t>
      </w:r>
      <w:r w:rsidRPr="002348E8">
        <w:rPr>
          <w:rFonts w:cs="Century Gothic"/>
          <w:b/>
          <w:bCs/>
        </w:rPr>
        <w:t xml:space="preserve"> </w:t>
      </w:r>
    </w:p>
    <w:p w:rsidR="00765078" w:rsidRPr="002348E8" w:rsidRDefault="00765078" w:rsidP="00765078">
      <w:pPr>
        <w:pStyle w:val="Akapitzlist1"/>
        <w:numPr>
          <w:ilvl w:val="1"/>
          <w:numId w:val="7"/>
        </w:numPr>
        <w:spacing w:before="0" w:after="0" w:line="240" w:lineRule="auto"/>
        <w:jc w:val="both"/>
        <w:rPr>
          <w:rFonts w:cs="Century Gothic"/>
          <w:sz w:val="20"/>
          <w:szCs w:val="20"/>
        </w:rPr>
      </w:pPr>
      <w:r w:rsidRPr="002348E8">
        <w:rPr>
          <w:rFonts w:cs="Century Gothic"/>
          <w:sz w:val="20"/>
          <w:szCs w:val="20"/>
        </w:rPr>
        <w:t>Oferuję wykonanie zamówienia zgodnie z opisem przedmiotu zamówienia i na warunkach płatności określonych w SIWZ za cenę ryczałtową brutto:...................................... (słownie brut</w:t>
      </w:r>
      <w:r>
        <w:rPr>
          <w:rFonts w:cs="Century Gothic"/>
          <w:sz w:val="20"/>
          <w:szCs w:val="20"/>
        </w:rPr>
        <w:t>to:……………………………………………………………</w:t>
      </w:r>
      <w:r w:rsidRPr="002348E8">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765078" w:rsidRPr="00481B6A" w:rsidTr="00340421">
        <w:trPr>
          <w:jc w:val="center"/>
        </w:trPr>
        <w:tc>
          <w:tcPr>
            <w:tcW w:w="444" w:type="dxa"/>
            <w:tcBorders>
              <w:top w:val="double" w:sz="4" w:space="0" w:color="auto"/>
              <w:left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Wartość netto</w:t>
            </w:r>
          </w:p>
          <w:p w:rsidR="00765078" w:rsidRPr="000D6F54" w:rsidRDefault="00765078" w:rsidP="00340421">
            <w:pPr>
              <w:pStyle w:val="Akapitzlist1"/>
              <w:spacing w:before="0" w:after="0"/>
              <w:ind w:left="0"/>
              <w:jc w:val="center"/>
              <w:rPr>
                <w:rFonts w:cs="Century Gothic"/>
                <w:b/>
                <w:sz w:val="16"/>
                <w:szCs w:val="16"/>
              </w:rPr>
            </w:pPr>
            <w:r w:rsidRPr="000D6F54">
              <w:rPr>
                <w:rFonts w:cs="Century Gothic"/>
                <w:b/>
                <w:sz w:val="16"/>
                <w:szCs w:val="16"/>
              </w:rPr>
              <w:t>(3x4)</w:t>
            </w:r>
          </w:p>
        </w:tc>
      </w:tr>
      <w:tr w:rsidR="00765078" w:rsidRPr="00481B6A" w:rsidTr="00340421">
        <w:trPr>
          <w:jc w:val="center"/>
        </w:trPr>
        <w:tc>
          <w:tcPr>
            <w:tcW w:w="444" w:type="dxa"/>
            <w:tcBorders>
              <w:left w:val="double" w:sz="4" w:space="0" w:color="auto"/>
              <w:bottom w:val="single" w:sz="12" w:space="0" w:color="auto"/>
            </w:tcBorders>
            <w:shd w:val="clear" w:color="auto" w:fill="E6E6E6"/>
          </w:tcPr>
          <w:p w:rsidR="00765078" w:rsidRPr="002348E8" w:rsidRDefault="00765078" w:rsidP="00340421">
            <w:pPr>
              <w:spacing w:before="0" w:after="0"/>
              <w:jc w:val="center"/>
              <w:rPr>
                <w:rFonts w:ascii="Arial Narrow" w:hAnsi="Arial Narrow" w:cs="Tahoma"/>
              </w:rPr>
            </w:pPr>
            <w:r w:rsidRPr="002348E8">
              <w:rPr>
                <w:rFonts w:ascii="Arial Narrow" w:hAnsi="Arial Narrow" w:cs="Tahoma"/>
              </w:rPr>
              <w:t>1</w:t>
            </w:r>
          </w:p>
        </w:tc>
        <w:tc>
          <w:tcPr>
            <w:tcW w:w="5751" w:type="dxa"/>
            <w:tcBorders>
              <w:bottom w:val="single" w:sz="12" w:space="0" w:color="auto"/>
            </w:tcBorders>
            <w:shd w:val="clear" w:color="auto" w:fill="E6E6E6"/>
          </w:tcPr>
          <w:p w:rsidR="00765078" w:rsidRPr="002348E8" w:rsidRDefault="00765078" w:rsidP="00340421">
            <w:pPr>
              <w:spacing w:before="0" w:after="0"/>
              <w:jc w:val="center"/>
              <w:rPr>
                <w:rFonts w:ascii="Arial Narrow" w:hAnsi="Arial Narrow" w:cs="Tahoma"/>
              </w:rPr>
            </w:pPr>
            <w:r w:rsidRPr="002348E8">
              <w:rPr>
                <w:rFonts w:ascii="Arial Narrow" w:hAnsi="Arial Narrow" w:cs="Tahoma"/>
              </w:rPr>
              <w:t>2</w:t>
            </w:r>
          </w:p>
        </w:tc>
        <w:tc>
          <w:tcPr>
            <w:tcW w:w="551" w:type="dxa"/>
            <w:tcBorders>
              <w:bottom w:val="single" w:sz="12" w:space="0" w:color="auto"/>
            </w:tcBorders>
            <w:shd w:val="clear" w:color="auto" w:fill="E6E6E6"/>
          </w:tcPr>
          <w:p w:rsidR="00765078" w:rsidRPr="002348E8" w:rsidRDefault="00765078" w:rsidP="00340421">
            <w:pPr>
              <w:spacing w:before="0" w:after="0"/>
              <w:jc w:val="center"/>
              <w:rPr>
                <w:rFonts w:ascii="Arial Narrow" w:hAnsi="Arial Narrow" w:cs="Tahoma"/>
              </w:rPr>
            </w:pPr>
            <w:r w:rsidRPr="002348E8">
              <w:rPr>
                <w:rFonts w:ascii="Arial Narrow" w:hAnsi="Arial Narrow" w:cs="Tahoma"/>
              </w:rPr>
              <w:t>3</w:t>
            </w:r>
          </w:p>
        </w:tc>
        <w:tc>
          <w:tcPr>
            <w:tcW w:w="1630" w:type="dxa"/>
            <w:tcBorders>
              <w:bottom w:val="single" w:sz="12" w:space="0" w:color="auto"/>
            </w:tcBorders>
            <w:shd w:val="clear" w:color="auto" w:fill="E6E6E6"/>
          </w:tcPr>
          <w:p w:rsidR="00765078" w:rsidRPr="002348E8" w:rsidRDefault="00765078" w:rsidP="00340421">
            <w:pPr>
              <w:spacing w:before="0" w:after="0"/>
              <w:jc w:val="center"/>
              <w:rPr>
                <w:rFonts w:ascii="Arial Narrow" w:hAnsi="Arial Narrow" w:cs="Tahoma"/>
              </w:rPr>
            </w:pPr>
            <w:r w:rsidRPr="002348E8">
              <w:rPr>
                <w:rFonts w:ascii="Arial Narrow" w:hAnsi="Arial Narrow" w:cs="Tahoma"/>
              </w:rPr>
              <w:t>4</w:t>
            </w:r>
          </w:p>
        </w:tc>
        <w:tc>
          <w:tcPr>
            <w:tcW w:w="1497" w:type="dxa"/>
            <w:tcBorders>
              <w:bottom w:val="single" w:sz="12" w:space="0" w:color="auto"/>
              <w:right w:val="double" w:sz="4" w:space="0" w:color="auto"/>
            </w:tcBorders>
            <w:shd w:val="clear" w:color="auto" w:fill="E6E6E6"/>
          </w:tcPr>
          <w:p w:rsidR="00765078" w:rsidRPr="002348E8" w:rsidRDefault="00765078" w:rsidP="00340421">
            <w:pPr>
              <w:spacing w:before="0" w:after="0"/>
              <w:jc w:val="center"/>
              <w:rPr>
                <w:rFonts w:ascii="Arial Narrow" w:hAnsi="Arial Narrow" w:cs="Tahoma"/>
              </w:rPr>
            </w:pPr>
            <w:r w:rsidRPr="002348E8">
              <w:rPr>
                <w:rFonts w:ascii="Arial Narrow" w:hAnsi="Arial Narrow" w:cs="Tahoma"/>
              </w:rPr>
              <w:t>5</w:t>
            </w:r>
          </w:p>
        </w:tc>
      </w:tr>
      <w:tr w:rsidR="00765078" w:rsidRPr="00BA5994" w:rsidTr="00340421">
        <w:trPr>
          <w:trHeight w:val="417"/>
          <w:jc w:val="center"/>
        </w:trPr>
        <w:tc>
          <w:tcPr>
            <w:tcW w:w="444" w:type="dxa"/>
            <w:tcBorders>
              <w:top w:val="single" w:sz="4" w:space="0" w:color="auto"/>
              <w:left w:val="double" w:sz="4" w:space="0" w:color="auto"/>
            </w:tcBorders>
            <w:vAlign w:val="center"/>
          </w:tcPr>
          <w:p w:rsidR="00765078" w:rsidRPr="00E01236" w:rsidRDefault="00765078" w:rsidP="00340421">
            <w:pPr>
              <w:spacing w:before="0" w:after="0"/>
              <w:rPr>
                <w:rFonts w:cs="Tahoma"/>
                <w:sz w:val="16"/>
                <w:szCs w:val="16"/>
              </w:rPr>
            </w:pPr>
            <w:r>
              <w:rPr>
                <w:rFonts w:cs="Tahoma"/>
                <w:sz w:val="16"/>
                <w:szCs w:val="16"/>
              </w:rPr>
              <w:t>1.</w:t>
            </w:r>
          </w:p>
        </w:tc>
        <w:tc>
          <w:tcPr>
            <w:tcW w:w="5751" w:type="dxa"/>
            <w:tcBorders>
              <w:top w:val="single" w:sz="4" w:space="0" w:color="auto"/>
            </w:tcBorders>
            <w:shd w:val="clear" w:color="auto" w:fill="auto"/>
            <w:vAlign w:val="center"/>
          </w:tcPr>
          <w:p w:rsidR="00765078" w:rsidRPr="003D440F" w:rsidRDefault="00765078" w:rsidP="00340421">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 </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765078" w:rsidRPr="00BA5994" w:rsidRDefault="00765078" w:rsidP="00340421">
            <w:pPr>
              <w:spacing w:before="0" w:after="0"/>
              <w:jc w:val="both"/>
              <w:rPr>
                <w:rFonts w:ascii="Arial Narrow" w:hAnsi="Arial Narrow" w:cs="Tahoma"/>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765078" w:rsidRPr="00BA5994" w:rsidRDefault="00765078" w:rsidP="00340421">
            <w:pPr>
              <w:spacing w:before="0" w:after="0"/>
              <w:jc w:val="both"/>
              <w:rPr>
                <w:rFonts w:ascii="Arial Narrow" w:hAnsi="Arial Narrow" w:cs="Tahoma"/>
              </w:rPr>
            </w:pPr>
          </w:p>
        </w:tc>
        <w:tc>
          <w:tcPr>
            <w:tcW w:w="1497" w:type="dxa"/>
            <w:tcBorders>
              <w:top w:val="single" w:sz="4" w:space="0" w:color="auto"/>
              <w:right w:val="double" w:sz="4" w:space="0" w:color="auto"/>
            </w:tcBorders>
          </w:tcPr>
          <w:p w:rsidR="00765078" w:rsidRPr="00BA5994" w:rsidRDefault="00765078" w:rsidP="00340421">
            <w:pPr>
              <w:spacing w:before="0" w:after="0"/>
              <w:jc w:val="both"/>
              <w:rPr>
                <w:rFonts w:ascii="Arial Narrow" w:hAnsi="Arial Narrow" w:cs="Tahoma"/>
              </w:rPr>
            </w:pPr>
          </w:p>
        </w:tc>
      </w:tr>
      <w:tr w:rsidR="00765078" w:rsidRPr="00BA5994" w:rsidTr="00340421">
        <w:trPr>
          <w:trHeight w:val="417"/>
          <w:jc w:val="center"/>
        </w:trPr>
        <w:tc>
          <w:tcPr>
            <w:tcW w:w="444" w:type="dxa"/>
            <w:tcBorders>
              <w:top w:val="single" w:sz="4" w:space="0" w:color="auto"/>
              <w:left w:val="double" w:sz="4" w:space="0" w:color="auto"/>
            </w:tcBorders>
            <w:vAlign w:val="center"/>
          </w:tcPr>
          <w:p w:rsidR="00765078" w:rsidRDefault="00765078" w:rsidP="00340421">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765078" w:rsidRPr="009D11BF" w:rsidRDefault="00765078" w:rsidP="00340421">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765078" w:rsidRPr="000E2734" w:rsidRDefault="00765078" w:rsidP="00340421">
            <w:pPr>
              <w:spacing w:before="0" w:after="0"/>
              <w:jc w:val="both"/>
              <w:rPr>
                <w:rFonts w:ascii="Arial Narrow" w:hAnsi="Arial Narrow" w:cs="Tahoma"/>
                <w:b/>
                <w:sz w:val="24"/>
                <w:szCs w:val="24"/>
              </w:rPr>
            </w:pPr>
            <w:r>
              <w:rPr>
                <w:rFonts w:ascii="Arial Narrow" w:hAnsi="Arial Narrow" w:cs="Tahoma"/>
                <w:b/>
                <w:sz w:val="24"/>
                <w:szCs w:val="24"/>
              </w:rPr>
              <w:t>3</w:t>
            </w:r>
          </w:p>
        </w:tc>
        <w:tc>
          <w:tcPr>
            <w:tcW w:w="1630" w:type="dxa"/>
            <w:tcBorders>
              <w:top w:val="single" w:sz="4" w:space="0" w:color="auto"/>
              <w:bottom w:val="single" w:sz="4" w:space="0" w:color="auto"/>
            </w:tcBorders>
            <w:shd w:val="clear" w:color="auto" w:fill="auto"/>
          </w:tcPr>
          <w:p w:rsidR="00765078" w:rsidRPr="00BA5994" w:rsidRDefault="00765078" w:rsidP="00340421">
            <w:pPr>
              <w:spacing w:before="0" w:after="0"/>
              <w:jc w:val="both"/>
              <w:rPr>
                <w:rFonts w:ascii="Arial Narrow" w:hAnsi="Arial Narrow" w:cs="Tahoma"/>
              </w:rPr>
            </w:pPr>
          </w:p>
        </w:tc>
        <w:tc>
          <w:tcPr>
            <w:tcW w:w="1497" w:type="dxa"/>
            <w:tcBorders>
              <w:top w:val="single" w:sz="4" w:space="0" w:color="auto"/>
              <w:right w:val="double" w:sz="4" w:space="0" w:color="auto"/>
            </w:tcBorders>
          </w:tcPr>
          <w:p w:rsidR="00765078" w:rsidRPr="00BA5994" w:rsidRDefault="00765078" w:rsidP="00340421">
            <w:pPr>
              <w:spacing w:before="0" w:after="0"/>
              <w:jc w:val="both"/>
              <w:rPr>
                <w:rFonts w:ascii="Arial Narrow" w:hAnsi="Arial Narrow" w:cs="Tahoma"/>
              </w:rPr>
            </w:pPr>
          </w:p>
        </w:tc>
      </w:tr>
      <w:tr w:rsidR="00765078" w:rsidRPr="00BA5994" w:rsidTr="00340421">
        <w:trPr>
          <w:trHeight w:val="373"/>
          <w:jc w:val="center"/>
        </w:trPr>
        <w:tc>
          <w:tcPr>
            <w:tcW w:w="8376" w:type="dxa"/>
            <w:gridSpan w:val="4"/>
            <w:tcBorders>
              <w:top w:val="nil"/>
              <w:left w:val="double" w:sz="4" w:space="0" w:color="auto"/>
            </w:tcBorders>
            <w:vAlign w:val="center"/>
          </w:tcPr>
          <w:p w:rsidR="00765078" w:rsidRPr="00164FC3" w:rsidRDefault="00765078" w:rsidP="00340421">
            <w:pPr>
              <w:spacing w:before="0" w:after="0"/>
              <w:jc w:val="right"/>
              <w:rPr>
                <w:rFonts w:ascii="Arial Narrow" w:hAnsi="Arial Narrow" w:cs="Tahoma"/>
                <w:b/>
              </w:rPr>
            </w:pPr>
            <w:r>
              <w:rPr>
                <w:rFonts w:ascii="Arial Narrow" w:hAnsi="Arial Narrow" w:cs="Tahoma"/>
                <w:b/>
              </w:rPr>
              <w:t>Razem netto  (</w:t>
            </w:r>
            <w:proofErr w:type="spellStart"/>
            <w:r>
              <w:rPr>
                <w:rFonts w:ascii="Arial Narrow" w:hAnsi="Arial Narrow" w:cs="Tahoma"/>
                <w:b/>
              </w:rPr>
              <w:t>Lp</w:t>
            </w:r>
            <w:proofErr w:type="spellEnd"/>
            <w:r>
              <w:rPr>
                <w:rFonts w:ascii="Arial Narrow" w:hAnsi="Arial Narrow" w:cs="Tahoma"/>
                <w:b/>
              </w:rPr>
              <w:t xml:space="preserve"> 1+2)</w:t>
            </w:r>
          </w:p>
        </w:tc>
        <w:tc>
          <w:tcPr>
            <w:tcW w:w="1497" w:type="dxa"/>
            <w:tcBorders>
              <w:right w:val="double" w:sz="4" w:space="0" w:color="auto"/>
            </w:tcBorders>
          </w:tcPr>
          <w:p w:rsidR="00765078" w:rsidRPr="00BA5994" w:rsidRDefault="00765078" w:rsidP="00340421">
            <w:pPr>
              <w:spacing w:before="0" w:after="0"/>
              <w:jc w:val="both"/>
              <w:rPr>
                <w:rFonts w:ascii="Arial Narrow" w:hAnsi="Arial Narrow" w:cs="Tahoma"/>
              </w:rPr>
            </w:pPr>
          </w:p>
        </w:tc>
      </w:tr>
      <w:tr w:rsidR="00765078" w:rsidRPr="00BA5994" w:rsidTr="00340421">
        <w:trPr>
          <w:trHeight w:val="373"/>
          <w:jc w:val="center"/>
        </w:trPr>
        <w:tc>
          <w:tcPr>
            <w:tcW w:w="8376" w:type="dxa"/>
            <w:gridSpan w:val="4"/>
            <w:tcBorders>
              <w:left w:val="double" w:sz="4" w:space="0" w:color="auto"/>
            </w:tcBorders>
            <w:vAlign w:val="center"/>
          </w:tcPr>
          <w:p w:rsidR="00765078" w:rsidRDefault="00765078" w:rsidP="00340421">
            <w:pPr>
              <w:spacing w:before="0" w:after="0"/>
              <w:jc w:val="right"/>
              <w:rPr>
                <w:rFonts w:ascii="Arial Narrow" w:hAnsi="Arial Narrow" w:cs="Tahoma"/>
                <w:b/>
              </w:rPr>
            </w:pPr>
            <w:r>
              <w:rPr>
                <w:rFonts w:ascii="Arial Narrow" w:hAnsi="Arial Narrow" w:cs="Tahoma"/>
                <w:b/>
              </w:rPr>
              <w:t>Podatek VAT</w:t>
            </w:r>
          </w:p>
        </w:tc>
        <w:tc>
          <w:tcPr>
            <w:tcW w:w="1497" w:type="dxa"/>
            <w:tcBorders>
              <w:right w:val="double" w:sz="4" w:space="0" w:color="auto"/>
            </w:tcBorders>
          </w:tcPr>
          <w:p w:rsidR="00765078" w:rsidRPr="00BA5994" w:rsidRDefault="00765078" w:rsidP="00340421">
            <w:pPr>
              <w:spacing w:before="0" w:after="0"/>
              <w:jc w:val="both"/>
              <w:rPr>
                <w:rFonts w:ascii="Arial Narrow" w:hAnsi="Arial Narrow" w:cs="Tahoma"/>
              </w:rPr>
            </w:pPr>
          </w:p>
        </w:tc>
      </w:tr>
      <w:tr w:rsidR="00765078" w:rsidRPr="00BA5994" w:rsidTr="00340421">
        <w:trPr>
          <w:trHeight w:val="373"/>
          <w:jc w:val="center"/>
        </w:trPr>
        <w:tc>
          <w:tcPr>
            <w:tcW w:w="8376" w:type="dxa"/>
            <w:gridSpan w:val="4"/>
            <w:tcBorders>
              <w:left w:val="double" w:sz="4" w:space="0" w:color="auto"/>
              <w:bottom w:val="single" w:sz="12" w:space="0" w:color="auto"/>
            </w:tcBorders>
            <w:vAlign w:val="center"/>
          </w:tcPr>
          <w:p w:rsidR="00765078" w:rsidRDefault="00765078" w:rsidP="00340421">
            <w:pPr>
              <w:spacing w:before="0" w:after="0"/>
              <w:jc w:val="right"/>
              <w:rPr>
                <w:rFonts w:ascii="Arial Narrow" w:hAnsi="Arial Narrow" w:cs="Tahoma"/>
                <w:b/>
              </w:rPr>
            </w:pPr>
            <w:r>
              <w:rPr>
                <w:rFonts w:ascii="Arial Narrow" w:hAnsi="Arial Narrow" w:cs="Tahoma"/>
                <w:b/>
              </w:rPr>
              <w:t xml:space="preserve">Ogółem brutto (Razem netto + podatek VAT) </w:t>
            </w:r>
            <w:r>
              <w:rPr>
                <w:rFonts w:ascii="Arial Narrow" w:hAnsi="Arial Narrow" w:cs="Tahoma"/>
                <w:b/>
              </w:rPr>
              <w:br/>
            </w:r>
            <w:r w:rsidRPr="00F21FC3">
              <w:rPr>
                <w:rFonts w:ascii="Arial Narrow" w:hAnsi="Arial Narrow" w:cs="Tahoma"/>
                <w:b/>
                <w:color w:val="0000FF"/>
                <w:sz w:val="18"/>
                <w:szCs w:val="18"/>
              </w:rPr>
              <w:t xml:space="preserve">Kwotę należy wpisać w </w:t>
            </w:r>
            <w:proofErr w:type="spellStart"/>
            <w:r w:rsidRPr="00F21FC3">
              <w:rPr>
                <w:rFonts w:ascii="Arial Narrow" w:hAnsi="Arial Narrow" w:cs="Tahoma"/>
                <w:b/>
                <w:color w:val="0000FF"/>
                <w:sz w:val="18"/>
                <w:szCs w:val="18"/>
              </w:rPr>
              <w:t>pkt</w:t>
            </w:r>
            <w:proofErr w:type="spellEnd"/>
            <w:r w:rsidRPr="00F21FC3">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765078" w:rsidRPr="00BA5994" w:rsidRDefault="00765078" w:rsidP="00340421">
            <w:pPr>
              <w:spacing w:before="0" w:after="0"/>
              <w:jc w:val="both"/>
              <w:rPr>
                <w:rFonts w:ascii="Arial Narrow" w:hAnsi="Arial Narrow" w:cs="Tahoma"/>
              </w:rPr>
            </w:pPr>
          </w:p>
        </w:tc>
      </w:tr>
    </w:tbl>
    <w:p w:rsidR="00765078" w:rsidRPr="00CE4D98" w:rsidRDefault="00765078" w:rsidP="00765078">
      <w:pPr>
        <w:pStyle w:val="Akapitzlist1"/>
        <w:numPr>
          <w:ilvl w:val="1"/>
          <w:numId w:val="7"/>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765078" w:rsidRPr="00F81F75" w:rsidTr="00340421">
        <w:tc>
          <w:tcPr>
            <w:tcW w:w="5300" w:type="dxa"/>
            <w:gridSpan w:val="2"/>
          </w:tcPr>
          <w:p w:rsidR="00765078" w:rsidRPr="00F81F75" w:rsidRDefault="00765078" w:rsidP="00340421">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765078" w:rsidRPr="00F81F75" w:rsidRDefault="00765078" w:rsidP="00340421">
            <w:pPr>
              <w:pStyle w:val="Akapitzlist1"/>
              <w:spacing w:before="0" w:after="0" w:line="240" w:lineRule="auto"/>
              <w:ind w:left="0"/>
              <w:jc w:val="both"/>
              <w:rPr>
                <w:rFonts w:cs="Century Gothic"/>
                <w:sz w:val="16"/>
                <w:szCs w:val="16"/>
              </w:rPr>
            </w:pPr>
          </w:p>
        </w:tc>
        <w:tc>
          <w:tcPr>
            <w:tcW w:w="2095"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765078" w:rsidRPr="00F81F75" w:rsidTr="00340421">
        <w:tc>
          <w:tcPr>
            <w:tcW w:w="300"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765078" w:rsidRPr="00F81F75" w:rsidRDefault="00765078" w:rsidP="00340421">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pStyle w:val="Akapitzlist1"/>
              <w:spacing w:before="0" w:after="0" w:line="240" w:lineRule="auto"/>
              <w:ind w:left="0"/>
              <w:jc w:val="both"/>
              <w:rPr>
                <w:rFonts w:cs="Century Gothic"/>
                <w:sz w:val="16"/>
                <w:szCs w:val="16"/>
              </w:rPr>
            </w:pP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765078" w:rsidRPr="00F81F75" w:rsidTr="00340421">
        <w:tc>
          <w:tcPr>
            <w:tcW w:w="3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765078" w:rsidRPr="00F81F75" w:rsidRDefault="00765078" w:rsidP="00340421">
            <w:pPr>
              <w:rPr>
                <w:sz w:val="16"/>
                <w:szCs w:val="16"/>
              </w:rPr>
            </w:pPr>
            <w:r w:rsidRPr="00F81F75">
              <w:rPr>
                <w:rFonts w:cs="Century Gothic"/>
                <w:sz w:val="16"/>
                <w:szCs w:val="16"/>
              </w:rPr>
              <w:t>1. Funkcja ............................</w:t>
            </w:r>
          </w:p>
        </w:tc>
        <w:tc>
          <w:tcPr>
            <w:tcW w:w="2501" w:type="dxa"/>
          </w:tcPr>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2. Adres....................</w:t>
            </w:r>
          </w:p>
          <w:p w:rsidR="00765078" w:rsidRPr="00F81F75" w:rsidRDefault="00765078" w:rsidP="00340421">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765078" w:rsidRPr="001767CD" w:rsidRDefault="00765078" w:rsidP="00765078">
      <w:pPr>
        <w:pStyle w:val="Akapitzlist1"/>
        <w:numPr>
          <w:ilvl w:val="1"/>
          <w:numId w:val="7"/>
        </w:numPr>
        <w:spacing w:before="0" w:after="0" w:line="240" w:lineRule="auto"/>
        <w:jc w:val="both"/>
        <w:rPr>
          <w:rFonts w:cs="Century Gothic"/>
          <w:sz w:val="20"/>
          <w:szCs w:val="20"/>
        </w:rPr>
      </w:pPr>
      <w:r w:rsidRPr="001767CD">
        <w:rPr>
          <w:rFonts w:cs="Century Gothic"/>
          <w:sz w:val="20"/>
          <w:szCs w:val="20"/>
        </w:rPr>
        <w:lastRenderedPageBreak/>
        <w:t xml:space="preserve">Oferowana dodatkowa (ponad 1 obowiązkową) ilość bezpłatnych aktualizacji kosztorysów inwestorskich ..................... podać zgodnie z zapisem </w:t>
      </w:r>
      <w:r w:rsidRPr="001767CD">
        <w:rPr>
          <w:rFonts w:cs="Century Gothic"/>
          <w:color w:val="0000FF"/>
          <w:sz w:val="20"/>
          <w:szCs w:val="20"/>
        </w:rPr>
        <w:t xml:space="preserve">§XIV ust. 2 </w:t>
      </w:r>
      <w:proofErr w:type="spellStart"/>
      <w:r w:rsidRPr="001767CD">
        <w:rPr>
          <w:rFonts w:cs="Century Gothic"/>
          <w:color w:val="0000FF"/>
          <w:sz w:val="20"/>
          <w:szCs w:val="20"/>
        </w:rPr>
        <w:t>pkt</w:t>
      </w:r>
      <w:proofErr w:type="spellEnd"/>
      <w:r w:rsidRPr="001767CD">
        <w:rPr>
          <w:rFonts w:cs="Century Gothic"/>
          <w:color w:val="0000FF"/>
          <w:sz w:val="20"/>
          <w:szCs w:val="20"/>
        </w:rPr>
        <w:t xml:space="preserve"> 5) SIWZ</w:t>
      </w:r>
      <w:r w:rsidRPr="001767CD">
        <w:rPr>
          <w:rFonts w:cs="Century Gothic"/>
          <w:sz w:val="20"/>
          <w:szCs w:val="20"/>
        </w:rPr>
        <w:t>.</w:t>
      </w:r>
    </w:p>
    <w:p w:rsidR="00765078" w:rsidRPr="00653EDD" w:rsidRDefault="00765078" w:rsidP="00765078">
      <w:pPr>
        <w:pStyle w:val="Akapitzlist1"/>
        <w:numPr>
          <w:ilvl w:val="1"/>
          <w:numId w:val="7"/>
        </w:numPr>
        <w:spacing w:before="0" w:after="0" w:line="240" w:lineRule="auto"/>
        <w:jc w:val="both"/>
        <w:rPr>
          <w:rFonts w:cs="Century Gothic"/>
          <w:sz w:val="20"/>
          <w:szCs w:val="20"/>
        </w:rPr>
      </w:pPr>
      <w:r w:rsidRPr="00653EDD">
        <w:rPr>
          <w:rFonts w:cs="Century Gothic"/>
          <w:sz w:val="20"/>
          <w:szCs w:val="20"/>
        </w:rPr>
        <w:t xml:space="preserve">Oświadczamy, że: </w:t>
      </w:r>
    </w:p>
    <w:p w:rsidR="00765078" w:rsidRPr="003340AA" w:rsidRDefault="00765078" w:rsidP="00765078">
      <w:pPr>
        <w:pStyle w:val="Akapitzlist1"/>
        <w:numPr>
          <w:ilvl w:val="2"/>
          <w:numId w:val="8"/>
        </w:numPr>
        <w:spacing w:before="0" w:after="0" w:line="240" w:lineRule="auto"/>
        <w:jc w:val="both"/>
        <w:rPr>
          <w:rFonts w:cs="Century Gothic"/>
          <w:sz w:val="20"/>
          <w:szCs w:val="20"/>
        </w:rPr>
      </w:pPr>
      <w:r w:rsidRPr="003340AA">
        <w:rPr>
          <w:rFonts w:cs="Century Gothic"/>
          <w:sz w:val="20"/>
          <w:szCs w:val="20"/>
        </w:rPr>
        <w:t xml:space="preserve">zapoznaliśmy się ze specyfikacją istotnych warunków zamówienia oraz zdobyliśmy konieczne informacje potrzebne do właściwego wykonania zamówienia, </w:t>
      </w:r>
    </w:p>
    <w:p w:rsidR="00765078" w:rsidRPr="003340AA" w:rsidRDefault="00765078" w:rsidP="00765078">
      <w:pPr>
        <w:pStyle w:val="Akapitzlist1"/>
        <w:numPr>
          <w:ilvl w:val="2"/>
          <w:numId w:val="8"/>
        </w:numPr>
        <w:spacing w:before="0" w:after="0" w:line="240" w:lineRule="auto"/>
        <w:jc w:val="both"/>
        <w:rPr>
          <w:rFonts w:cs="Century Gothic"/>
          <w:sz w:val="20"/>
          <w:szCs w:val="20"/>
        </w:rPr>
      </w:pPr>
      <w:r w:rsidRPr="003340AA">
        <w:rPr>
          <w:rFonts w:cs="Century Gothic"/>
          <w:sz w:val="20"/>
          <w:szCs w:val="20"/>
        </w:rPr>
        <w:t>jesteśmy związani niniejszą ofertą przez okres 30 dni od upływu terminu składania ofert.</w:t>
      </w:r>
    </w:p>
    <w:p w:rsidR="00765078" w:rsidRPr="003340AA" w:rsidRDefault="00765078" w:rsidP="00765078">
      <w:pPr>
        <w:pStyle w:val="Akapitzlist1"/>
        <w:numPr>
          <w:ilvl w:val="2"/>
          <w:numId w:val="8"/>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765078" w:rsidRPr="003340AA" w:rsidRDefault="00765078" w:rsidP="00765078">
      <w:pPr>
        <w:pStyle w:val="Akapitzlist1"/>
        <w:numPr>
          <w:ilvl w:val="2"/>
          <w:numId w:val="8"/>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765078" w:rsidRPr="003340AA" w:rsidRDefault="00765078" w:rsidP="00765078">
      <w:pPr>
        <w:pStyle w:val="Akapitzlist1"/>
        <w:numPr>
          <w:ilvl w:val="2"/>
          <w:numId w:val="8"/>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765078" w:rsidRPr="003340AA" w:rsidRDefault="00765078" w:rsidP="00765078">
      <w:pPr>
        <w:pStyle w:val="Akapitzlist1"/>
        <w:numPr>
          <w:ilvl w:val="1"/>
          <w:numId w:val="7"/>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765078" w:rsidRPr="003340AA" w:rsidRDefault="00765078" w:rsidP="00765078">
      <w:pPr>
        <w:pStyle w:val="Akapitzlist1"/>
        <w:numPr>
          <w:ilvl w:val="1"/>
          <w:numId w:val="7"/>
        </w:numPr>
        <w:spacing w:before="0" w:after="0" w:line="240" w:lineRule="auto"/>
        <w:jc w:val="both"/>
        <w:rPr>
          <w:rFonts w:cs="Century Gothic"/>
        </w:rPr>
      </w:pPr>
      <w:r w:rsidRPr="003340AA">
        <w:rPr>
          <w:rFonts w:cs="Century Gothic"/>
          <w:b/>
          <w:bCs/>
        </w:rPr>
        <w:t>Oświadczamy, że złożona oferta:</w:t>
      </w:r>
    </w:p>
    <w:p w:rsidR="00765078" w:rsidRPr="003340AA" w:rsidRDefault="00765078" w:rsidP="00765078">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765078" w:rsidRPr="003340AA" w:rsidRDefault="00765078" w:rsidP="00765078">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765078" w:rsidRPr="003340AA" w:rsidRDefault="00765078" w:rsidP="00340421">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765078" w:rsidRPr="003340AA" w:rsidRDefault="00765078" w:rsidP="00340421">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
        </w:tc>
        <w:tc>
          <w:tcPr>
            <w:tcW w:w="2586" w:type="pct"/>
          </w:tcPr>
          <w:p w:rsidR="00765078" w:rsidRPr="003340AA" w:rsidRDefault="00765078" w:rsidP="00340421">
            <w:pPr>
              <w:pStyle w:val="Bezodstpw1"/>
              <w:spacing w:before="0" w:after="0"/>
              <w:rPr>
                <w:rFonts w:ascii="Calibri" w:hAnsi="Calibri" w:cs="Century Gothic"/>
              </w:rPr>
            </w:pPr>
          </w:p>
        </w:tc>
        <w:tc>
          <w:tcPr>
            <w:tcW w:w="2069" w:type="pct"/>
          </w:tcPr>
          <w:p w:rsidR="00765078" w:rsidRPr="003340AA" w:rsidRDefault="00765078" w:rsidP="00340421">
            <w:pPr>
              <w:pStyle w:val="Bezodstpw1"/>
              <w:spacing w:before="0" w:after="0"/>
              <w:rPr>
                <w:rFonts w:ascii="Calibri" w:hAnsi="Calibri" w:cs="Century Gothic"/>
              </w:rPr>
            </w:pPr>
          </w:p>
        </w:tc>
      </w:tr>
      <w:tr w:rsidR="00765078" w:rsidRPr="003340AA" w:rsidTr="00340421">
        <w:trPr>
          <w:jc w:val="center"/>
        </w:trPr>
        <w:tc>
          <w:tcPr>
            <w:tcW w:w="345" w:type="pct"/>
          </w:tcPr>
          <w:p w:rsidR="00765078" w:rsidRPr="003340AA" w:rsidRDefault="00765078" w:rsidP="00340421">
            <w:pPr>
              <w:pStyle w:val="Bezodstpw1"/>
              <w:spacing w:before="0" w:after="0"/>
              <w:rPr>
                <w:rFonts w:ascii="Calibri" w:hAnsi="Calibri" w:cs="Century Gothic"/>
              </w:rPr>
            </w:pPr>
          </w:p>
        </w:tc>
        <w:tc>
          <w:tcPr>
            <w:tcW w:w="2586" w:type="pct"/>
          </w:tcPr>
          <w:p w:rsidR="00765078" w:rsidRPr="003340AA" w:rsidRDefault="00765078" w:rsidP="00340421">
            <w:pPr>
              <w:pStyle w:val="Bezodstpw1"/>
              <w:spacing w:before="0" w:after="0"/>
              <w:rPr>
                <w:rFonts w:ascii="Calibri" w:hAnsi="Calibri" w:cs="Century Gothic"/>
              </w:rPr>
            </w:pPr>
          </w:p>
        </w:tc>
        <w:tc>
          <w:tcPr>
            <w:tcW w:w="2069" w:type="pct"/>
          </w:tcPr>
          <w:p w:rsidR="00765078" w:rsidRPr="003340AA" w:rsidRDefault="00765078" w:rsidP="00340421">
            <w:pPr>
              <w:pStyle w:val="Bezodstpw1"/>
              <w:spacing w:before="0" w:after="0"/>
              <w:rPr>
                <w:rFonts w:ascii="Calibri" w:hAnsi="Calibri" w:cs="Century Gothic"/>
              </w:rPr>
            </w:pPr>
          </w:p>
        </w:tc>
      </w:tr>
    </w:tbl>
    <w:p w:rsidR="00765078" w:rsidRPr="003340AA" w:rsidRDefault="00765078" w:rsidP="00765078">
      <w:pPr>
        <w:pStyle w:val="Akapitzlist1"/>
        <w:numPr>
          <w:ilvl w:val="1"/>
          <w:numId w:val="7"/>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765078" w:rsidRPr="003340AA" w:rsidTr="00340421">
        <w:trPr>
          <w:trHeight w:val="279"/>
          <w:jc w:val="center"/>
        </w:trPr>
        <w:tc>
          <w:tcPr>
            <w:tcW w:w="299"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765078" w:rsidRPr="003340AA" w:rsidRDefault="00765078" w:rsidP="00340421">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765078" w:rsidRPr="003340AA" w:rsidTr="00340421">
        <w:trPr>
          <w:trHeight w:val="38"/>
          <w:jc w:val="center"/>
        </w:trPr>
        <w:tc>
          <w:tcPr>
            <w:tcW w:w="299"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268"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511"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922" w:type="pct"/>
          </w:tcPr>
          <w:p w:rsidR="00765078" w:rsidRPr="003340AA" w:rsidRDefault="00765078" w:rsidP="00340421">
            <w:pPr>
              <w:numPr>
                <w:ilvl w:val="12"/>
                <w:numId w:val="0"/>
              </w:numPr>
              <w:tabs>
                <w:tab w:val="left" w:pos="360"/>
                <w:tab w:val="left" w:pos="427"/>
              </w:tabs>
              <w:spacing w:before="0" w:after="0"/>
              <w:rPr>
                <w:rFonts w:cs="Century Gothic"/>
              </w:rPr>
            </w:pPr>
          </w:p>
        </w:tc>
      </w:tr>
      <w:tr w:rsidR="00765078" w:rsidRPr="003340AA" w:rsidTr="00340421">
        <w:trPr>
          <w:trHeight w:val="201"/>
          <w:jc w:val="center"/>
        </w:trPr>
        <w:tc>
          <w:tcPr>
            <w:tcW w:w="299"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268"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511" w:type="pct"/>
            <w:vAlign w:val="center"/>
          </w:tcPr>
          <w:p w:rsidR="00765078" w:rsidRPr="003340AA" w:rsidRDefault="00765078" w:rsidP="00340421">
            <w:pPr>
              <w:numPr>
                <w:ilvl w:val="12"/>
                <w:numId w:val="0"/>
              </w:numPr>
              <w:tabs>
                <w:tab w:val="left" w:pos="360"/>
                <w:tab w:val="left" w:pos="427"/>
              </w:tabs>
              <w:spacing w:before="0" w:after="0"/>
              <w:rPr>
                <w:rFonts w:cs="Century Gothic"/>
              </w:rPr>
            </w:pPr>
          </w:p>
        </w:tc>
        <w:tc>
          <w:tcPr>
            <w:tcW w:w="1922" w:type="pct"/>
          </w:tcPr>
          <w:p w:rsidR="00765078" w:rsidRPr="003340AA" w:rsidRDefault="00765078" w:rsidP="00340421">
            <w:pPr>
              <w:numPr>
                <w:ilvl w:val="12"/>
                <w:numId w:val="0"/>
              </w:numPr>
              <w:tabs>
                <w:tab w:val="left" w:pos="360"/>
                <w:tab w:val="left" w:pos="427"/>
              </w:tabs>
              <w:spacing w:before="0" w:after="0"/>
              <w:rPr>
                <w:rFonts w:cs="Century Gothic"/>
              </w:rPr>
            </w:pPr>
          </w:p>
        </w:tc>
      </w:tr>
    </w:tbl>
    <w:p w:rsidR="00765078" w:rsidRPr="003340AA" w:rsidRDefault="00765078" w:rsidP="00765078">
      <w:pPr>
        <w:pStyle w:val="Akapitzlist1"/>
        <w:numPr>
          <w:ilvl w:val="1"/>
          <w:numId w:val="7"/>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765078" w:rsidRPr="003340AA" w:rsidRDefault="00765078" w:rsidP="00765078">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765078" w:rsidRPr="003340AA" w:rsidRDefault="00765078" w:rsidP="00765078">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765078" w:rsidRPr="003340AA" w:rsidRDefault="00765078" w:rsidP="00765078">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765078" w:rsidRPr="003340AA" w:rsidRDefault="00765078" w:rsidP="00765078">
      <w:pPr>
        <w:pStyle w:val="Akapitzlist1"/>
        <w:numPr>
          <w:ilvl w:val="1"/>
          <w:numId w:val="7"/>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765078" w:rsidRDefault="00765078" w:rsidP="00765078">
      <w:pPr>
        <w:pStyle w:val="Tekstpodstawowy3"/>
        <w:spacing w:before="0" w:after="0" w:line="360" w:lineRule="auto"/>
        <w:rPr>
          <w:rFonts w:cs="Century Gothic"/>
          <w:b/>
          <w:bCs/>
        </w:rPr>
      </w:pPr>
    </w:p>
    <w:p w:rsidR="00765078" w:rsidRPr="003340AA" w:rsidRDefault="00765078" w:rsidP="00765078">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765078" w:rsidRPr="003340AA" w:rsidRDefault="00765078" w:rsidP="00765078">
      <w:pPr>
        <w:spacing w:before="0" w:after="0" w:line="360" w:lineRule="auto"/>
        <w:rPr>
          <w:rFonts w:cs="Arial Narrow"/>
        </w:rPr>
      </w:pPr>
    </w:p>
    <w:p w:rsidR="00765078" w:rsidRPr="00726DBA" w:rsidRDefault="00765078" w:rsidP="00765078">
      <w:pPr>
        <w:spacing w:before="0" w:after="0"/>
        <w:jc w:val="both"/>
        <w:rPr>
          <w:rFonts w:cs="Arial Narrow"/>
          <w:b/>
          <w:bCs/>
          <w:i/>
          <w:iCs/>
          <w:sz w:val="16"/>
          <w:szCs w:val="16"/>
        </w:rPr>
      </w:pPr>
    </w:p>
    <w:p w:rsidR="00765078" w:rsidRPr="00726DBA" w:rsidRDefault="00765078" w:rsidP="00765078">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765078" w:rsidRPr="00726DBA" w:rsidRDefault="00765078" w:rsidP="00765078">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765078" w:rsidRDefault="00765078" w:rsidP="00765078">
      <w:pPr>
        <w:spacing w:before="0" w:after="0"/>
      </w:pPr>
    </w:p>
    <w:p w:rsidR="00765078" w:rsidRDefault="00765078" w:rsidP="00765078">
      <w:pPr>
        <w:spacing w:before="0" w:after="0"/>
      </w:pPr>
    </w:p>
    <w:p w:rsidR="00765078" w:rsidRDefault="00765078" w:rsidP="00765078">
      <w:pPr>
        <w:spacing w:before="0" w:after="0"/>
      </w:pPr>
    </w:p>
    <w:p w:rsidR="00765078" w:rsidRPr="00ED420E" w:rsidRDefault="00765078" w:rsidP="00765078">
      <w:pPr>
        <w:pStyle w:val="Nagwek4"/>
        <w:numPr>
          <w:ins w:id="6" w:author="Mariusz Korpalski" w:date="2014-01-07T11:18:00Z"/>
        </w:numPr>
        <w:spacing w:before="0" w:line="240" w:lineRule="auto"/>
        <w:jc w:val="right"/>
        <w:rPr>
          <w:rFonts w:cs="Century Gothic"/>
          <w:color w:val="auto"/>
          <w:sz w:val="18"/>
          <w:szCs w:val="18"/>
        </w:rPr>
      </w:pPr>
      <w:bookmarkStart w:id="7" w:name="_Toc460228087"/>
      <w:bookmarkStart w:id="8" w:name="_Toc483298346"/>
      <w:bookmarkStart w:id="9" w:name="_Toc45539246"/>
      <w:r w:rsidRPr="00ED420E">
        <w:rPr>
          <w:rFonts w:cs="Century Gothic"/>
          <w:color w:val="auto"/>
          <w:sz w:val="18"/>
          <w:szCs w:val="18"/>
        </w:rPr>
        <w:lastRenderedPageBreak/>
        <w:t xml:space="preserve">Załącznik nr 2 do SIWZ - oświadczenie o spełnianiu warunków </w:t>
      </w:r>
      <w:bookmarkEnd w:id="7"/>
      <w:r w:rsidRPr="00ED420E">
        <w:rPr>
          <w:rFonts w:cs="Century Gothic"/>
          <w:color w:val="auto"/>
          <w:sz w:val="18"/>
          <w:szCs w:val="18"/>
        </w:rPr>
        <w:t>udziału w postępowaniu</w:t>
      </w:r>
      <w:bookmarkEnd w:id="8"/>
      <w:bookmarkEnd w:id="9"/>
      <w:r w:rsidRPr="00ED420E">
        <w:rPr>
          <w:rFonts w:cs="Century Gothic"/>
          <w:color w:val="auto"/>
          <w:sz w:val="18"/>
          <w:szCs w:val="18"/>
        </w:rPr>
        <w:t xml:space="preserve"> </w:t>
      </w:r>
    </w:p>
    <w:p w:rsidR="00765078" w:rsidRPr="003340AA" w:rsidRDefault="00765078" w:rsidP="00765078">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765078" w:rsidRPr="003340AA" w:rsidTr="00340421">
        <w:trPr>
          <w:trHeight w:val="413"/>
          <w:jc w:val="center"/>
        </w:trPr>
        <w:tc>
          <w:tcPr>
            <w:tcW w:w="6776" w:type="dxa"/>
            <w:shd w:val="clear" w:color="auto" w:fill="CCFFCC"/>
            <w:vAlign w:val="center"/>
          </w:tcPr>
          <w:p w:rsidR="00765078" w:rsidRPr="003340AA" w:rsidRDefault="00765078" w:rsidP="00340421">
            <w:pPr>
              <w:spacing w:before="0" w:after="0"/>
              <w:jc w:val="center"/>
              <w:rPr>
                <w:rFonts w:cs="Century Gothic"/>
                <w:b/>
                <w:bCs/>
              </w:rPr>
            </w:pPr>
            <w:r w:rsidRPr="003340AA">
              <w:rPr>
                <w:rFonts w:cs="Century Gothic"/>
                <w:b/>
                <w:bCs/>
              </w:rPr>
              <w:t>OŚWIADCZENIE SPEŁNIENIA WARUNKÓW UDZIAŁU W POSTĘPOWANIU</w:t>
            </w:r>
          </w:p>
        </w:tc>
      </w:tr>
    </w:tbl>
    <w:p w:rsidR="00765078" w:rsidRPr="003340AA" w:rsidRDefault="00765078" w:rsidP="00765078">
      <w:pPr>
        <w:spacing w:before="0" w:after="0"/>
      </w:pPr>
    </w:p>
    <w:p w:rsidR="00765078" w:rsidRPr="003340AA" w:rsidRDefault="00765078" w:rsidP="00765078">
      <w:pPr>
        <w:spacing w:before="0" w:after="0"/>
      </w:pPr>
    </w:p>
    <w:p w:rsidR="00765078" w:rsidRPr="003340AA" w:rsidRDefault="00765078" w:rsidP="00765078">
      <w:pPr>
        <w:spacing w:before="0" w:after="0"/>
        <w:jc w:val="both"/>
        <w:rPr>
          <w:rFonts w:cs="Century Gothic"/>
        </w:rPr>
      </w:pPr>
      <w:r w:rsidRPr="003340AA">
        <w:rPr>
          <w:rFonts w:cs="Century Gothic"/>
        </w:rPr>
        <w:t>Przystępując do postępowania prowadzonego w trybie przetargu nieograniczonego w sprawie udzielenia zamówienia publicznego na:</w:t>
      </w:r>
    </w:p>
    <w:p w:rsidR="00765078" w:rsidRPr="00164D85" w:rsidRDefault="00765078" w:rsidP="00765078">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765078" w:rsidRDefault="00765078" w:rsidP="00765078">
      <w:pPr>
        <w:pStyle w:val="Zwykytekst"/>
        <w:spacing w:before="0" w:after="0"/>
        <w:jc w:val="center"/>
        <w:rPr>
          <w:rFonts w:ascii="Calibri" w:hAnsi="Calibri" w:cs="Calibri"/>
          <w:b/>
          <w:bCs/>
        </w:rPr>
      </w:pPr>
      <w:r w:rsidRPr="00DB5B44">
        <w:rPr>
          <w:rFonts w:ascii="Calibri" w:hAnsi="Calibri" w:cs="Calibri"/>
          <w:b/>
        </w:rPr>
        <w:t xml:space="preserve">” </w:t>
      </w:r>
      <w:r w:rsidRPr="00DB5B44">
        <w:rPr>
          <w:rFonts w:ascii="Calibri" w:hAnsi="Calibri" w:cs="Calibri"/>
          <w:b/>
          <w:bCs/>
        </w:rPr>
        <w:t xml:space="preserve">Część nr ....... </w:t>
      </w:r>
      <w:r>
        <w:rPr>
          <w:rFonts w:ascii="Calibri" w:hAnsi="Calibri" w:cs="Calibri"/>
          <w:b/>
          <w:bCs/>
        </w:rPr>
        <w:t>nazwa ……………………</w:t>
      </w:r>
    </w:p>
    <w:p w:rsidR="00765078" w:rsidRPr="00DB5B44" w:rsidRDefault="00765078" w:rsidP="00765078">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ZP.271.27.2020</w:t>
      </w:r>
    </w:p>
    <w:p w:rsidR="00765078" w:rsidRPr="003340AA" w:rsidRDefault="00765078" w:rsidP="00765078">
      <w:pPr>
        <w:spacing w:before="0" w:after="0"/>
        <w:jc w:val="both"/>
        <w:rPr>
          <w:rFonts w:cs="Century Gothic"/>
          <w:b/>
          <w:bCs/>
        </w:rPr>
      </w:pPr>
    </w:p>
    <w:p w:rsidR="00765078" w:rsidRPr="003340AA" w:rsidRDefault="00765078" w:rsidP="00765078">
      <w:pPr>
        <w:spacing w:before="0" w:after="0"/>
        <w:jc w:val="both"/>
        <w:rPr>
          <w:rFonts w:cs="Century Gothic"/>
          <w:b/>
          <w:bCs/>
        </w:rPr>
      </w:pPr>
    </w:p>
    <w:p w:rsidR="00765078" w:rsidRPr="003340AA" w:rsidRDefault="00765078" w:rsidP="00765078">
      <w:pPr>
        <w:spacing w:before="0" w:after="0"/>
        <w:rPr>
          <w:rFonts w:cs="Century Gothic"/>
        </w:rPr>
      </w:pPr>
      <w:r w:rsidRPr="003340AA">
        <w:rPr>
          <w:rFonts w:cs="Century Gothic"/>
        </w:rPr>
        <w:t>działając w imieniu Wykonawcy:</w:t>
      </w:r>
    </w:p>
    <w:p w:rsidR="00765078" w:rsidRPr="003340AA" w:rsidRDefault="00765078" w:rsidP="00765078">
      <w:pPr>
        <w:spacing w:before="0" w:after="0"/>
        <w:rPr>
          <w:rFonts w:cs="Century Gothic"/>
        </w:rPr>
      </w:pPr>
      <w:r w:rsidRPr="003340AA">
        <w:rPr>
          <w:rFonts w:cs="Century Gothic"/>
        </w:rPr>
        <w:t>……………………………………………………………………………………………………………</w:t>
      </w:r>
      <w:r>
        <w:rPr>
          <w:rFonts w:cs="Century Gothic"/>
        </w:rPr>
        <w:t>……………………</w:t>
      </w:r>
      <w:r w:rsidRPr="003340AA">
        <w:rPr>
          <w:rFonts w:cs="Century Gothic"/>
        </w:rPr>
        <w:t>……………</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jc w:val="center"/>
        <w:rPr>
          <w:rFonts w:cs="Century Gothic"/>
        </w:rPr>
      </w:pPr>
      <w:r w:rsidRPr="003340AA">
        <w:rPr>
          <w:rFonts w:cs="Century Gothic"/>
        </w:rPr>
        <w:t>(podać nazwę i adres Wykonawcy)</w:t>
      </w:r>
    </w:p>
    <w:p w:rsidR="00765078" w:rsidRPr="003340AA" w:rsidRDefault="00765078" w:rsidP="00765078">
      <w:pPr>
        <w:spacing w:before="0" w:after="0"/>
        <w:rPr>
          <w:rFonts w:cs="Century Gothic"/>
        </w:rPr>
      </w:pPr>
    </w:p>
    <w:p w:rsidR="00765078" w:rsidRPr="003340AA" w:rsidRDefault="00765078" w:rsidP="00765078">
      <w:pPr>
        <w:spacing w:before="0" w:after="0"/>
        <w:rPr>
          <w:rFonts w:cs="Century Gothic"/>
        </w:rPr>
      </w:pPr>
    </w:p>
    <w:p w:rsidR="00765078" w:rsidRPr="003340AA" w:rsidRDefault="00765078" w:rsidP="00765078">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765078" w:rsidRPr="003340AA" w:rsidRDefault="00765078" w:rsidP="00765078">
      <w:pPr>
        <w:spacing w:before="0" w:after="0" w:line="269" w:lineRule="auto"/>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765078" w:rsidRPr="003340AA" w:rsidRDefault="00765078" w:rsidP="00765078">
      <w:pPr>
        <w:spacing w:before="0" w:after="0" w:line="360" w:lineRule="auto"/>
        <w:jc w:val="both"/>
        <w:rPr>
          <w:rFonts w:cs="Arial"/>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jc w:val="both"/>
        <w:rPr>
          <w:rFonts w:cs="Arial"/>
          <w:i/>
          <w:iCs/>
        </w:rPr>
      </w:pPr>
    </w:p>
    <w:p w:rsidR="00765078" w:rsidRPr="003340AA" w:rsidRDefault="00765078" w:rsidP="00765078">
      <w:pPr>
        <w:spacing w:before="0" w:after="0"/>
        <w:jc w:val="both"/>
        <w:rPr>
          <w:rFonts w:cs="Arial"/>
          <w:i/>
          <w:iCs/>
        </w:rPr>
      </w:pPr>
    </w:p>
    <w:p w:rsidR="00765078" w:rsidRPr="003340AA" w:rsidRDefault="00765078" w:rsidP="00765078">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765078" w:rsidRPr="003340AA" w:rsidRDefault="00765078" w:rsidP="00765078">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765078" w:rsidRPr="003340AA" w:rsidRDefault="00765078" w:rsidP="00765078">
      <w:pPr>
        <w:spacing w:before="0" w:after="0" w:line="360" w:lineRule="auto"/>
        <w:jc w:val="both"/>
        <w:rPr>
          <w:rFonts w:cs="Arial"/>
        </w:rPr>
      </w:pPr>
      <w:bookmarkStart w:id="10" w:name="_GoBack"/>
      <w:bookmarkEnd w:id="10"/>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line="360" w:lineRule="auto"/>
        <w:ind w:left="5664" w:firstLine="708"/>
        <w:jc w:val="both"/>
        <w:rPr>
          <w:rFonts w:cs="Arial"/>
          <w:i/>
          <w:iCs/>
        </w:rPr>
      </w:pPr>
    </w:p>
    <w:p w:rsidR="00765078" w:rsidRPr="003340AA" w:rsidRDefault="00765078" w:rsidP="00765078">
      <w:pPr>
        <w:spacing w:before="0" w:after="0" w:line="360" w:lineRule="auto"/>
        <w:ind w:left="5664" w:firstLine="708"/>
        <w:jc w:val="both"/>
        <w:rPr>
          <w:rFonts w:cs="Arial"/>
          <w:i/>
          <w:iCs/>
        </w:rPr>
      </w:pPr>
    </w:p>
    <w:p w:rsidR="00765078" w:rsidRPr="003340AA" w:rsidRDefault="00765078" w:rsidP="00765078">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765078" w:rsidRPr="003340AA" w:rsidRDefault="00765078" w:rsidP="00765078">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765078" w:rsidRDefault="00765078" w:rsidP="00765078">
      <w:pPr>
        <w:spacing w:before="0" w:after="0" w:line="360" w:lineRule="auto"/>
        <w:jc w:val="both"/>
        <w:rPr>
          <w:rFonts w:cs="Arial"/>
          <w:sz w:val="16"/>
          <w:szCs w:val="16"/>
        </w:rPr>
      </w:pPr>
    </w:p>
    <w:p w:rsidR="00765078" w:rsidRPr="00D76BB5" w:rsidRDefault="00765078" w:rsidP="00765078">
      <w:pPr>
        <w:spacing w:before="0" w:after="0" w:line="360" w:lineRule="auto"/>
        <w:jc w:val="both"/>
        <w:rPr>
          <w:rFonts w:cs="Arial"/>
          <w:sz w:val="16"/>
          <w:szCs w:val="16"/>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D76BB5" w:rsidRDefault="00765078" w:rsidP="00765078">
      <w:pPr>
        <w:spacing w:before="0" w:after="0"/>
        <w:jc w:val="both"/>
        <w:rPr>
          <w:rFonts w:cs="Century Gothic"/>
          <w:i/>
          <w:iCs/>
          <w:sz w:val="16"/>
          <w:szCs w:val="16"/>
        </w:rPr>
      </w:pPr>
    </w:p>
    <w:p w:rsidR="00765078" w:rsidRDefault="00765078" w:rsidP="00765078">
      <w:pPr>
        <w:spacing w:before="0" w:after="0"/>
        <w:jc w:val="both"/>
        <w:rPr>
          <w:rFonts w:cs="Century Gothic"/>
          <w:i/>
          <w:iCs/>
        </w:rPr>
        <w:sectPr w:rsidR="00765078" w:rsidSect="00AC4B32">
          <w:pgSz w:w="11906" w:h="16838" w:code="9"/>
          <w:pgMar w:top="1021" w:right="1021" w:bottom="1021" w:left="1021" w:header="425" w:footer="425" w:gutter="0"/>
          <w:cols w:space="708"/>
          <w:docGrid w:linePitch="360"/>
        </w:sectPr>
      </w:pPr>
    </w:p>
    <w:p w:rsidR="00765078" w:rsidRPr="00ED420E" w:rsidRDefault="00765078" w:rsidP="00765078">
      <w:pPr>
        <w:pStyle w:val="Nagwek4"/>
        <w:spacing w:before="0" w:line="240" w:lineRule="auto"/>
        <w:jc w:val="right"/>
        <w:rPr>
          <w:rFonts w:cs="Century Gothic"/>
          <w:color w:val="auto"/>
          <w:sz w:val="18"/>
          <w:szCs w:val="18"/>
        </w:rPr>
      </w:pPr>
      <w:bookmarkStart w:id="11" w:name="_Toc483298347"/>
      <w:bookmarkStart w:id="12" w:name="_Toc45539247"/>
      <w:r w:rsidRPr="00ED420E">
        <w:rPr>
          <w:rFonts w:cs="Century Gothic"/>
          <w:color w:val="auto"/>
          <w:sz w:val="18"/>
          <w:szCs w:val="18"/>
        </w:rPr>
        <w:lastRenderedPageBreak/>
        <w:t>Załącznik nr 3 do SIWZ - oświadczenie o braku podstaw do wykluczenia</w:t>
      </w:r>
      <w:bookmarkEnd w:id="11"/>
      <w:bookmarkEnd w:id="12"/>
    </w:p>
    <w:p w:rsidR="00765078" w:rsidRPr="003340AA" w:rsidRDefault="00765078" w:rsidP="00765078">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765078" w:rsidRPr="003340AA" w:rsidTr="00340421">
        <w:trPr>
          <w:trHeight w:val="413"/>
          <w:jc w:val="center"/>
        </w:trPr>
        <w:tc>
          <w:tcPr>
            <w:tcW w:w="6776" w:type="dxa"/>
            <w:shd w:val="clear" w:color="auto" w:fill="CCFFCC"/>
            <w:vAlign w:val="center"/>
          </w:tcPr>
          <w:p w:rsidR="00765078" w:rsidRPr="003340AA" w:rsidRDefault="00765078" w:rsidP="00340421">
            <w:pPr>
              <w:spacing w:before="0" w:after="0"/>
              <w:jc w:val="center"/>
              <w:rPr>
                <w:rFonts w:cs="Century Gothic"/>
                <w:b/>
                <w:bCs/>
              </w:rPr>
            </w:pPr>
            <w:r w:rsidRPr="003340AA">
              <w:rPr>
                <w:rFonts w:cs="Century Gothic"/>
                <w:b/>
                <w:bCs/>
              </w:rPr>
              <w:t>OŚWIADCZENIE O BRAKU PODSTAW DO WYKLUCZENIA</w:t>
            </w:r>
          </w:p>
        </w:tc>
      </w:tr>
    </w:tbl>
    <w:p w:rsidR="00765078" w:rsidRPr="003340AA" w:rsidRDefault="00765078" w:rsidP="00765078">
      <w:pPr>
        <w:pStyle w:val="Akapitzlist1"/>
        <w:spacing w:before="0" w:after="0"/>
        <w:ind w:left="357"/>
        <w:rPr>
          <w:rFonts w:cs="Century Gothic"/>
          <w:b/>
          <w:bCs/>
          <w:sz w:val="20"/>
          <w:szCs w:val="20"/>
        </w:rPr>
      </w:pPr>
    </w:p>
    <w:p w:rsidR="00765078" w:rsidRPr="003340AA" w:rsidRDefault="00765078" w:rsidP="00765078">
      <w:pPr>
        <w:spacing w:before="0" w:after="0"/>
        <w:jc w:val="both"/>
        <w:rPr>
          <w:rFonts w:cs="Century Gothic"/>
        </w:rPr>
      </w:pPr>
      <w:r w:rsidRPr="003340AA">
        <w:rPr>
          <w:rFonts w:cs="Century Gothic"/>
        </w:rPr>
        <w:t>Przystępując do postępowania prowadzonego w trybie przetargu nieograniczonego w sprawie udzielenia zamówienia publicznego na:</w:t>
      </w:r>
    </w:p>
    <w:p w:rsidR="00765078" w:rsidRPr="00164D85" w:rsidRDefault="00765078" w:rsidP="00765078">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765078" w:rsidRDefault="00765078" w:rsidP="00765078">
      <w:pPr>
        <w:pStyle w:val="Zwykytekst"/>
        <w:spacing w:before="0" w:after="0"/>
        <w:jc w:val="center"/>
        <w:rPr>
          <w:rFonts w:ascii="Calibri" w:hAnsi="Calibri" w:cs="Calibri"/>
          <w:b/>
          <w:bCs/>
        </w:rPr>
      </w:pPr>
      <w:r w:rsidRPr="00DB5B44">
        <w:rPr>
          <w:rFonts w:ascii="Calibri" w:hAnsi="Calibri" w:cs="Calibri"/>
          <w:b/>
          <w:bCs/>
        </w:rPr>
        <w:t xml:space="preserve">Część nr ....... </w:t>
      </w:r>
      <w:r>
        <w:rPr>
          <w:rFonts w:ascii="Calibri" w:hAnsi="Calibri" w:cs="Calibri"/>
          <w:b/>
          <w:bCs/>
        </w:rPr>
        <w:t>nazwa ……………………</w:t>
      </w:r>
    </w:p>
    <w:p w:rsidR="00765078" w:rsidRPr="00DB5B44" w:rsidRDefault="00765078" w:rsidP="00765078">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ZP.271.27.2020</w:t>
      </w:r>
    </w:p>
    <w:p w:rsidR="00765078" w:rsidRPr="003340AA" w:rsidRDefault="00765078" w:rsidP="00765078">
      <w:pPr>
        <w:spacing w:before="0" w:after="0"/>
        <w:jc w:val="both"/>
        <w:rPr>
          <w:rFonts w:cs="Century Gothic"/>
          <w:b/>
          <w:bCs/>
        </w:rPr>
      </w:pPr>
    </w:p>
    <w:p w:rsidR="00765078" w:rsidRPr="003340AA" w:rsidRDefault="00765078" w:rsidP="00765078">
      <w:pPr>
        <w:spacing w:before="0" w:after="0"/>
        <w:rPr>
          <w:rFonts w:cs="Century Gothic"/>
        </w:rPr>
      </w:pPr>
      <w:r w:rsidRPr="003340AA">
        <w:rPr>
          <w:rFonts w:cs="Century Gothic"/>
        </w:rPr>
        <w:t>działając w imieniu Wykonawcy:</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rPr>
          <w:rFonts w:cs="Century Gothic"/>
        </w:rPr>
      </w:pPr>
      <w:r w:rsidRPr="003340AA">
        <w:rPr>
          <w:rFonts w:cs="Century Gothic"/>
        </w:rPr>
        <w:t>………………………………………………………………………………………………………………………………………………</w:t>
      </w:r>
    </w:p>
    <w:p w:rsidR="00765078" w:rsidRPr="00AB65FB" w:rsidRDefault="00765078" w:rsidP="00765078">
      <w:pPr>
        <w:spacing w:before="0" w:after="0"/>
        <w:jc w:val="both"/>
        <w:rPr>
          <w:rFonts w:cs="Century Gothic"/>
          <w:b/>
          <w:bCs/>
        </w:rPr>
      </w:pPr>
      <w:r w:rsidRPr="003340AA">
        <w:rPr>
          <w:rFonts w:cs="Century Gothic"/>
        </w:rPr>
        <w:t>(podać nazwę i adres Wykonawcy)</w:t>
      </w:r>
    </w:p>
    <w:p w:rsidR="00765078" w:rsidRPr="003F6916" w:rsidRDefault="00765078" w:rsidP="00765078">
      <w:pPr>
        <w:pStyle w:val="Akapitzlist1"/>
        <w:spacing w:before="0" w:after="0"/>
        <w:ind w:left="357"/>
        <w:rPr>
          <w:rFonts w:cs="Century Gothic"/>
          <w:b/>
          <w:bCs/>
          <w:sz w:val="20"/>
          <w:szCs w:val="20"/>
        </w:rPr>
      </w:pPr>
    </w:p>
    <w:p w:rsidR="00765078" w:rsidRPr="003340AA" w:rsidRDefault="00765078" w:rsidP="00765078">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OŚWIADCZENIA DOTYCZĄCE WYKONAWCY:</w:t>
      </w:r>
    </w:p>
    <w:p w:rsidR="00765078" w:rsidRPr="003340AA" w:rsidRDefault="00765078" w:rsidP="00765078">
      <w:pPr>
        <w:pStyle w:val="Akapitzlist1"/>
        <w:numPr>
          <w:ilvl w:val="0"/>
          <w:numId w:val="2"/>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765078" w:rsidRPr="003340AA" w:rsidRDefault="00765078" w:rsidP="00765078">
      <w:pPr>
        <w:pStyle w:val="Akapitzlist1"/>
        <w:numPr>
          <w:ilvl w:val="0"/>
          <w:numId w:val="2"/>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765078" w:rsidRPr="003340AA" w:rsidRDefault="00765078" w:rsidP="00765078">
      <w:pPr>
        <w:spacing w:before="0" w:after="0" w:line="360" w:lineRule="auto"/>
        <w:jc w:val="both"/>
        <w:rPr>
          <w:rFonts w:cs="Arial"/>
          <w:i/>
          <w:iCs/>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line="360" w:lineRule="auto"/>
        <w:ind w:left="5664" w:firstLine="708"/>
        <w:jc w:val="both"/>
        <w:rPr>
          <w:rFonts w:cs="Arial"/>
          <w:i/>
          <w:iCs/>
        </w:rPr>
      </w:pPr>
    </w:p>
    <w:p w:rsidR="00765078" w:rsidRPr="003340AA" w:rsidRDefault="00765078" w:rsidP="00765078">
      <w:pPr>
        <w:spacing w:before="0" w:after="0" w:line="269" w:lineRule="auto"/>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765078" w:rsidRPr="00D76BB5" w:rsidRDefault="00765078" w:rsidP="00765078">
      <w:pPr>
        <w:spacing w:before="0" w:after="0"/>
        <w:jc w:val="both"/>
        <w:rPr>
          <w:rFonts w:cs="Century Gothic"/>
          <w:sz w:val="16"/>
          <w:szCs w:val="16"/>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line="360" w:lineRule="auto"/>
        <w:jc w:val="both"/>
        <w:rPr>
          <w:rFonts w:cs="Arial"/>
          <w:i/>
          <w:iCs/>
        </w:rPr>
      </w:pPr>
    </w:p>
    <w:p w:rsidR="00765078" w:rsidRPr="003340AA" w:rsidRDefault="00765078" w:rsidP="00765078">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765078" w:rsidRPr="003340AA" w:rsidRDefault="00765078" w:rsidP="00765078">
      <w:pPr>
        <w:spacing w:before="0" w:after="0" w:line="360" w:lineRule="auto"/>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765078" w:rsidRPr="003340AA" w:rsidRDefault="00765078" w:rsidP="00765078">
      <w:pPr>
        <w:spacing w:before="0" w:after="0" w:line="360" w:lineRule="auto"/>
        <w:jc w:val="both"/>
        <w:rPr>
          <w:rFonts w:cs="Century Gothic"/>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line="360" w:lineRule="auto"/>
        <w:jc w:val="both"/>
        <w:rPr>
          <w:rFonts w:cs="Arial"/>
          <w:b/>
          <w:bCs/>
        </w:rPr>
      </w:pPr>
    </w:p>
    <w:p w:rsidR="00765078" w:rsidRPr="003340AA" w:rsidRDefault="00765078" w:rsidP="00765078">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765078" w:rsidRPr="003340AA" w:rsidRDefault="00765078" w:rsidP="00765078">
      <w:pPr>
        <w:spacing w:before="0" w:after="0" w:line="269" w:lineRule="auto"/>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765078" w:rsidRPr="003340AA" w:rsidRDefault="00765078" w:rsidP="00765078">
      <w:pPr>
        <w:spacing w:before="0" w:after="0" w:line="360" w:lineRule="auto"/>
        <w:jc w:val="both"/>
        <w:rPr>
          <w:rFonts w:cs="Arial"/>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line="360" w:lineRule="auto"/>
        <w:jc w:val="both"/>
        <w:rPr>
          <w:rFonts w:cs="Arial"/>
          <w:i/>
          <w:iCs/>
        </w:rPr>
      </w:pPr>
    </w:p>
    <w:p w:rsidR="00765078" w:rsidRPr="003340AA" w:rsidRDefault="00765078" w:rsidP="00765078">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lastRenderedPageBreak/>
        <w:t>OŚWIADCZENIE DOTYCZĄCE PODANYCH INFORMACJI:</w:t>
      </w:r>
    </w:p>
    <w:p w:rsidR="00765078" w:rsidRPr="003340AA" w:rsidRDefault="00765078" w:rsidP="00765078">
      <w:pPr>
        <w:spacing w:before="0" w:after="0" w:line="269" w:lineRule="auto"/>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765078" w:rsidRPr="003340AA" w:rsidRDefault="00765078" w:rsidP="00765078">
      <w:pPr>
        <w:spacing w:before="0" w:after="0" w:line="360" w:lineRule="auto"/>
        <w:jc w:val="both"/>
        <w:rPr>
          <w:rFonts w:cs="Arial"/>
        </w:rPr>
      </w:pPr>
    </w:p>
    <w:p w:rsidR="00765078" w:rsidRPr="00D76BB5" w:rsidRDefault="00765078" w:rsidP="00765078">
      <w:pPr>
        <w:spacing w:before="0" w:after="0" w:line="360" w:lineRule="auto"/>
        <w:jc w:val="both"/>
        <w:rPr>
          <w:rFonts w:cs="Arial"/>
          <w:sz w:val="16"/>
          <w:szCs w:val="16"/>
        </w:rPr>
      </w:pPr>
    </w:p>
    <w:p w:rsidR="00765078" w:rsidRPr="00D76BB5" w:rsidRDefault="00765078" w:rsidP="0076507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765078" w:rsidRPr="00D76BB5" w:rsidRDefault="00765078" w:rsidP="00765078">
      <w:pPr>
        <w:spacing w:before="0" w:after="0"/>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765078" w:rsidRPr="003340AA" w:rsidRDefault="00765078" w:rsidP="00765078">
      <w:pPr>
        <w:spacing w:before="0" w:after="0"/>
        <w:sectPr w:rsidR="00765078" w:rsidRPr="003340AA" w:rsidSect="00AC4B32">
          <w:pgSz w:w="11906" w:h="16838" w:code="9"/>
          <w:pgMar w:top="1021" w:right="1021" w:bottom="1021" w:left="1021" w:header="425" w:footer="425" w:gutter="0"/>
          <w:cols w:space="708"/>
          <w:docGrid w:linePitch="360"/>
        </w:sectPr>
      </w:pPr>
    </w:p>
    <w:p w:rsidR="00765078" w:rsidRDefault="00765078" w:rsidP="00765078">
      <w:pPr>
        <w:pStyle w:val="Nagwek4"/>
        <w:spacing w:before="0" w:line="240" w:lineRule="auto"/>
        <w:jc w:val="right"/>
        <w:rPr>
          <w:rFonts w:cs="Century Gothic"/>
          <w:color w:val="auto"/>
          <w:sz w:val="18"/>
          <w:szCs w:val="18"/>
        </w:rPr>
      </w:pPr>
      <w:bookmarkStart w:id="13" w:name="_Toc426635816"/>
      <w:bookmarkStart w:id="14" w:name="_Toc483298349"/>
    </w:p>
    <w:p w:rsidR="00765078" w:rsidRPr="00907991" w:rsidRDefault="00765078" w:rsidP="00765078">
      <w:pPr>
        <w:pStyle w:val="Nagwek4"/>
        <w:spacing w:before="0" w:line="240" w:lineRule="auto"/>
        <w:jc w:val="right"/>
        <w:rPr>
          <w:rFonts w:cs="Century Gothic"/>
          <w:color w:val="auto"/>
          <w:sz w:val="18"/>
          <w:szCs w:val="18"/>
        </w:rPr>
      </w:pPr>
      <w:bookmarkStart w:id="15" w:name="_Toc45539248"/>
      <w:r w:rsidRPr="00ED420E">
        <w:rPr>
          <w:rFonts w:cs="Century Gothic"/>
          <w:color w:val="auto"/>
          <w:sz w:val="18"/>
          <w:szCs w:val="18"/>
        </w:rPr>
        <w:t>Załącznik nr 4</w:t>
      </w:r>
      <w:r>
        <w:rPr>
          <w:rFonts w:cs="Century Gothic"/>
          <w:color w:val="auto"/>
          <w:sz w:val="18"/>
          <w:szCs w:val="18"/>
        </w:rPr>
        <w:t>A</w:t>
      </w:r>
      <w:r w:rsidRPr="00ED420E">
        <w:rPr>
          <w:rFonts w:cs="Century Gothic"/>
          <w:color w:val="auto"/>
          <w:sz w:val="18"/>
          <w:szCs w:val="18"/>
        </w:rPr>
        <w:t xml:space="preserve"> do SIWZ - wykaz osób</w:t>
      </w:r>
      <w:bookmarkEnd w:id="15"/>
      <w:r w:rsidRPr="00ED420E">
        <w:rPr>
          <w:rFonts w:cs="Century Gothic"/>
          <w:color w:val="auto"/>
          <w:sz w:val="18"/>
          <w:szCs w:val="18"/>
        </w:rPr>
        <w:t xml:space="preserve"> </w:t>
      </w:r>
    </w:p>
    <w:p w:rsidR="00765078" w:rsidRPr="00907991" w:rsidRDefault="00765078" w:rsidP="00765078">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765078" w:rsidRPr="00907991" w:rsidTr="00340421">
        <w:trPr>
          <w:trHeight w:val="440"/>
          <w:jc w:val="center"/>
        </w:trPr>
        <w:tc>
          <w:tcPr>
            <w:tcW w:w="6069" w:type="dxa"/>
            <w:shd w:val="clear" w:color="auto" w:fill="CCFFCC"/>
            <w:vAlign w:val="center"/>
          </w:tcPr>
          <w:p w:rsidR="00765078" w:rsidRPr="00907991" w:rsidRDefault="00765078" w:rsidP="00340421">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2"/>
            </w:r>
            <w:r w:rsidRPr="00907991">
              <w:rPr>
                <w:rFonts w:cs="Century Gothic"/>
                <w:b/>
                <w:bCs/>
              </w:rPr>
              <w:t xml:space="preserve"> </w:t>
            </w:r>
          </w:p>
        </w:tc>
      </w:tr>
    </w:tbl>
    <w:p w:rsidR="00765078" w:rsidRPr="00907991" w:rsidRDefault="00765078" w:rsidP="00765078">
      <w:pPr>
        <w:spacing w:before="0" w:after="0" w:line="360" w:lineRule="auto"/>
        <w:ind w:firstLine="709"/>
        <w:rPr>
          <w:rFonts w:cs="Arial Narrow"/>
        </w:rPr>
      </w:pPr>
    </w:p>
    <w:p w:rsidR="00765078" w:rsidRPr="00907991" w:rsidRDefault="00765078" w:rsidP="00765078">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765078" w:rsidRPr="00164D85" w:rsidRDefault="00765078" w:rsidP="00765078">
      <w:pPr>
        <w:pStyle w:val="Zwykytekst"/>
        <w:spacing w:before="0" w:after="0"/>
        <w:jc w:val="center"/>
        <w:rPr>
          <w:rFonts w:ascii="Calibri" w:hAnsi="Calibri" w:cs="Calibri"/>
          <w:b/>
          <w:bCs/>
        </w:rPr>
      </w:pPr>
      <w:r w:rsidRPr="006B4EF2">
        <w:rPr>
          <w:rFonts w:ascii="Calibri" w:hAnsi="Calibri" w:cs="Calibri"/>
          <w:b/>
          <w:bCs/>
        </w:rPr>
        <w:t>„</w:t>
      </w: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765078" w:rsidRPr="006B4EF2" w:rsidRDefault="00765078" w:rsidP="00765078">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1</w:t>
      </w:r>
      <w:r w:rsidRPr="006B4EF2">
        <w:rPr>
          <w:rFonts w:ascii="Calibri" w:hAnsi="Calibri" w:cs="Calibri"/>
          <w:b/>
          <w:bCs/>
        </w:rPr>
        <w:t xml:space="preserve"> - </w:t>
      </w:r>
      <w:r w:rsidRPr="006B4EF2">
        <w:rPr>
          <w:rFonts w:ascii="Calibri" w:hAnsi="Calibri" w:cs="Calibri"/>
          <w:b/>
        </w:rPr>
        <w:t>Wykonanie dokumentacji projektowej budowy drogi do budynków przy ul. Skł</w:t>
      </w:r>
      <w:r>
        <w:rPr>
          <w:rFonts w:ascii="Calibri" w:hAnsi="Calibri" w:cs="Calibri"/>
          <w:b/>
        </w:rPr>
        <w:t>odowskiej 11 i 11A</w:t>
      </w:r>
      <w:r w:rsidRPr="006B4EF2">
        <w:rPr>
          <w:rFonts w:ascii="Calibri" w:hAnsi="Calibri" w:cs="Calibri"/>
          <w:b/>
        </w:rPr>
        <w:t xml:space="preserve"> w Iławie</w:t>
      </w:r>
    </w:p>
    <w:p w:rsidR="00765078" w:rsidRPr="006B4EF2" w:rsidRDefault="00765078" w:rsidP="00765078">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ZP.271.27.2020</w:t>
      </w:r>
    </w:p>
    <w:p w:rsidR="00765078" w:rsidRPr="003340AA" w:rsidRDefault="00765078" w:rsidP="00765078">
      <w:pPr>
        <w:spacing w:before="0" w:after="0"/>
        <w:jc w:val="both"/>
        <w:rPr>
          <w:rFonts w:cs="Century Gothic"/>
          <w:b/>
          <w:bCs/>
        </w:rPr>
      </w:pPr>
    </w:p>
    <w:p w:rsidR="00765078" w:rsidRPr="003340AA" w:rsidRDefault="00765078" w:rsidP="00765078">
      <w:pPr>
        <w:spacing w:before="0" w:after="0"/>
        <w:rPr>
          <w:rFonts w:cs="Century Gothic"/>
        </w:rPr>
      </w:pPr>
      <w:r w:rsidRPr="003340AA">
        <w:rPr>
          <w:rFonts w:cs="Century Gothic"/>
        </w:rPr>
        <w:t>działając w imieniu Wykonawcy:</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jc w:val="center"/>
        <w:rPr>
          <w:rFonts w:cs="Century Gothic"/>
        </w:rPr>
      </w:pPr>
      <w:r w:rsidRPr="003340AA">
        <w:rPr>
          <w:rFonts w:cs="Century Gothic"/>
        </w:rPr>
        <w:t>(podać nazwę i adres Wykonawcy)</w:t>
      </w:r>
    </w:p>
    <w:p w:rsidR="00765078" w:rsidRPr="003340AA" w:rsidRDefault="00765078" w:rsidP="00765078">
      <w:pPr>
        <w:spacing w:before="0" w:after="0" w:line="260" w:lineRule="atLeast"/>
        <w:jc w:val="center"/>
        <w:rPr>
          <w:rFonts w:cs="Arial Narrow"/>
          <w:b/>
          <w:bCs/>
        </w:rPr>
      </w:pPr>
    </w:p>
    <w:p w:rsidR="00765078" w:rsidRDefault="00765078" w:rsidP="00765078">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765078" w:rsidRPr="00A5160A" w:rsidTr="00340421">
        <w:trPr>
          <w:trHeight w:val="1200"/>
          <w:tblHeader/>
        </w:trPr>
        <w:tc>
          <w:tcPr>
            <w:tcW w:w="535" w:type="dxa"/>
            <w:tcBorders>
              <w:top w:val="double" w:sz="4" w:space="0" w:color="auto"/>
              <w:left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L.p.</w:t>
            </w:r>
          </w:p>
        </w:tc>
        <w:tc>
          <w:tcPr>
            <w:tcW w:w="1378"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Imię i Nazwisko</w:t>
            </w:r>
          </w:p>
        </w:tc>
        <w:tc>
          <w:tcPr>
            <w:tcW w:w="4253"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p>
          <w:p w:rsidR="00765078" w:rsidRPr="00B87B46" w:rsidRDefault="00765078" w:rsidP="00340421">
            <w:pPr>
              <w:spacing w:before="0" w:after="0"/>
              <w:jc w:val="center"/>
              <w:rPr>
                <w:rFonts w:cs="Calibri"/>
                <w:b/>
                <w:bCs/>
                <w:sz w:val="16"/>
                <w:szCs w:val="16"/>
              </w:rPr>
            </w:pPr>
            <w:r w:rsidRPr="00B87B46">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Kwalifikacje</w:t>
            </w:r>
          </w:p>
          <w:p w:rsidR="00765078" w:rsidRPr="00B87B46" w:rsidRDefault="00765078" w:rsidP="00340421">
            <w:pPr>
              <w:spacing w:before="0" w:after="0"/>
              <w:jc w:val="center"/>
              <w:rPr>
                <w:rFonts w:cs="Calibri"/>
                <w:b/>
                <w:bCs/>
                <w:sz w:val="16"/>
                <w:szCs w:val="16"/>
              </w:rPr>
            </w:pPr>
            <w:r w:rsidRPr="00B87B46">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 xml:space="preserve">Informacja o podstawie dysponowania osobami </w:t>
            </w:r>
          </w:p>
        </w:tc>
      </w:tr>
      <w:tr w:rsidR="00765078" w:rsidRPr="00CC1764" w:rsidTr="00340421">
        <w:trPr>
          <w:trHeight w:val="223"/>
          <w:tblHeader/>
        </w:trPr>
        <w:tc>
          <w:tcPr>
            <w:tcW w:w="535" w:type="dxa"/>
            <w:tcBorders>
              <w:left w:val="double" w:sz="4" w:space="0" w:color="auto"/>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1</w:t>
            </w:r>
          </w:p>
        </w:tc>
        <w:tc>
          <w:tcPr>
            <w:tcW w:w="1378"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2</w:t>
            </w:r>
          </w:p>
        </w:tc>
        <w:tc>
          <w:tcPr>
            <w:tcW w:w="4253"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bCs/>
                <w:sz w:val="16"/>
                <w:szCs w:val="16"/>
              </w:rPr>
            </w:pPr>
            <w:r w:rsidRPr="00B87B46">
              <w:rPr>
                <w:rFonts w:cs="Calibri"/>
                <w:bCs/>
                <w:sz w:val="16"/>
                <w:szCs w:val="16"/>
              </w:rPr>
              <w:t>3</w:t>
            </w:r>
          </w:p>
        </w:tc>
        <w:tc>
          <w:tcPr>
            <w:tcW w:w="1559"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765078" w:rsidRPr="00B87B46" w:rsidRDefault="00765078" w:rsidP="00340421">
            <w:pPr>
              <w:autoSpaceDE w:val="0"/>
              <w:autoSpaceDN w:val="0"/>
              <w:adjustRightInd w:val="0"/>
              <w:spacing w:before="0" w:after="0"/>
              <w:jc w:val="center"/>
              <w:rPr>
                <w:rFonts w:cs="Calibri"/>
                <w:sz w:val="16"/>
                <w:szCs w:val="16"/>
              </w:rPr>
            </w:pPr>
            <w:r w:rsidRPr="00B87B46">
              <w:rPr>
                <w:rFonts w:cs="Calibri"/>
                <w:sz w:val="16"/>
                <w:szCs w:val="16"/>
              </w:rPr>
              <w:t>5</w:t>
            </w:r>
          </w:p>
        </w:tc>
      </w:tr>
      <w:tr w:rsidR="00765078" w:rsidRPr="00CC1764" w:rsidTr="00340421">
        <w:trPr>
          <w:trHeight w:val="2335"/>
        </w:trPr>
        <w:tc>
          <w:tcPr>
            <w:tcW w:w="535" w:type="dxa"/>
            <w:tcBorders>
              <w:top w:val="single" w:sz="4" w:space="0" w:color="auto"/>
              <w:left w:val="double" w:sz="4" w:space="0" w:color="auto"/>
              <w:bottom w:val="single" w:sz="4" w:space="0" w:color="auto"/>
            </w:tcBorders>
            <w:shd w:val="clear" w:color="auto" w:fill="FFFFFF"/>
            <w:vAlign w:val="center"/>
          </w:tcPr>
          <w:p w:rsidR="00765078" w:rsidRPr="00907991" w:rsidRDefault="00765078" w:rsidP="00340421">
            <w:pPr>
              <w:spacing w:before="0" w:after="0"/>
              <w:jc w:val="center"/>
              <w:rPr>
                <w:rFonts w:cs="Calibri"/>
                <w:b/>
                <w:bCs/>
                <w:sz w:val="16"/>
                <w:szCs w:val="16"/>
              </w:rPr>
            </w:pPr>
            <w:r w:rsidRPr="00907991">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765078" w:rsidRPr="008514F9" w:rsidRDefault="00765078" w:rsidP="00340421">
            <w:pPr>
              <w:jc w:val="both"/>
              <w:rPr>
                <w:rFonts w:cs="Calibri"/>
                <w:color w:val="000000"/>
              </w:rPr>
            </w:pPr>
            <w:r w:rsidRPr="00071087">
              <w:rPr>
                <w:rFonts w:ascii="Arial Narrow" w:hAnsi="Arial Narrow" w:cs="Arial"/>
                <w:b/>
              </w:rPr>
              <w:t>K</w:t>
            </w:r>
            <w:r>
              <w:rPr>
                <w:rFonts w:ascii="Arial Narrow" w:hAnsi="Arial Narrow" w:cs="Arial"/>
                <w:b/>
              </w:rPr>
              <w:t xml:space="preserve">oordynator projektu – </w:t>
            </w:r>
            <w:r w:rsidRPr="006C3A3F">
              <w:rPr>
                <w:rFonts w:ascii="Arial Narrow" w:hAnsi="Arial Narrow" w:cs="Arial"/>
              </w:rPr>
              <w:t xml:space="preserve">osoba </w:t>
            </w:r>
            <w:r w:rsidRPr="00071087">
              <w:rPr>
                <w:rFonts w:ascii="Arial Narrow" w:hAnsi="Arial Narrow"/>
              </w:rPr>
              <w:t>posiadając</w:t>
            </w:r>
            <w:r>
              <w:rPr>
                <w:rFonts w:ascii="Arial Narrow" w:hAnsi="Arial Narrow"/>
              </w:rPr>
              <w:t>a</w:t>
            </w:r>
            <w:r w:rsidRPr="00071087">
              <w:rPr>
                <w:rFonts w:ascii="Arial Narrow" w:hAnsi="Arial Narrow"/>
                <w:b/>
              </w:rPr>
              <w:t xml:space="preserve"> </w:t>
            </w:r>
            <w:r w:rsidRPr="00071087">
              <w:rPr>
                <w:rFonts w:ascii="Arial Narrow" w:hAnsi="Arial Narrow" w:cs="Tahoma"/>
              </w:rPr>
              <w:t>uprawnienia do wykonywania sam</w:t>
            </w:r>
            <w:r>
              <w:rPr>
                <w:rFonts w:ascii="Arial Narrow" w:hAnsi="Arial Narrow" w:cs="Tahoma"/>
              </w:rPr>
              <w:t xml:space="preserve">odzielnych funkcji technicznych </w:t>
            </w:r>
            <w:r w:rsidRPr="00071087">
              <w:rPr>
                <w:rFonts w:ascii="Arial Narrow" w:hAnsi="Arial Narrow" w:cs="Tahoma"/>
              </w:rPr>
              <w:t>w budownictwie</w:t>
            </w:r>
            <w:r>
              <w:rPr>
                <w:rFonts w:ascii="Arial Narrow" w:hAnsi="Arial Narrow" w:cs="Tahoma"/>
              </w:rPr>
              <w:t xml:space="preserve"> do projektowania </w:t>
            </w:r>
            <w:r w:rsidRPr="00071087">
              <w:rPr>
                <w:rFonts w:ascii="Arial Narrow" w:hAnsi="Arial Narrow" w:cs="Tahoma"/>
              </w:rPr>
              <w:t xml:space="preserve">w specjalności </w:t>
            </w:r>
            <w:r>
              <w:rPr>
                <w:rFonts w:ascii="Arial Narrow" w:hAnsi="Arial Narrow" w:cs="Tahoma"/>
              </w:rPr>
              <w:t>inżynieryjnej drogowej</w:t>
            </w:r>
            <w:r w:rsidRPr="00071087">
              <w:rPr>
                <w:rFonts w:ascii="Arial Narrow" w:hAnsi="Arial Narrow" w:cs="Arial"/>
              </w:rPr>
              <w:t xml:space="preserve"> lub inne uprawnienia umożliwiające wykonywanie tych samych czynności, do </w:t>
            </w:r>
            <w:r w:rsidRPr="00071087">
              <w:rPr>
                <w:rFonts w:ascii="Arial Narrow" w:hAnsi="Arial Narrow" w:cs="Tahoma"/>
              </w:rPr>
              <w:t>wykonywania, których w aktualnym stanie prawnym uprawniają uprawnienia budowlane</w:t>
            </w:r>
            <w:r>
              <w:rPr>
                <w:rFonts w:ascii="Arial Narrow" w:hAnsi="Arial Narrow" w:cs="Tahoma"/>
              </w:rPr>
              <w:t xml:space="preserve"> </w:t>
            </w:r>
            <w:r w:rsidRPr="00071087">
              <w:rPr>
                <w:rFonts w:ascii="Arial Narrow" w:hAnsi="Arial Narrow" w:cs="Tahoma"/>
              </w:rPr>
              <w:t>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765078" w:rsidRPr="00B87B46" w:rsidRDefault="00765078" w:rsidP="00340421">
            <w:pPr>
              <w:autoSpaceDE w:val="0"/>
              <w:autoSpaceDN w:val="0"/>
              <w:adjustRightInd w:val="0"/>
              <w:spacing w:before="0" w:after="0"/>
              <w:jc w:val="center"/>
              <w:rPr>
                <w:rFonts w:cs="Verdana"/>
                <w:sz w:val="14"/>
                <w:szCs w:val="14"/>
              </w:rPr>
            </w:pPr>
            <w:r w:rsidRPr="00907991">
              <w:rPr>
                <w:rFonts w:cs="Verdana"/>
                <w:sz w:val="14"/>
                <w:szCs w:val="14"/>
              </w:rPr>
              <w:t>Osoba będąca w dyspozycji wykonawcy / oddana do dyspozycji przez inny podmiot ***</w:t>
            </w:r>
          </w:p>
        </w:tc>
      </w:tr>
      <w:tr w:rsidR="00765078" w:rsidRPr="00CC1764" w:rsidTr="00340421">
        <w:trPr>
          <w:trHeight w:val="2654"/>
        </w:trPr>
        <w:tc>
          <w:tcPr>
            <w:tcW w:w="535" w:type="dxa"/>
            <w:tcBorders>
              <w:top w:val="single" w:sz="4" w:space="0" w:color="auto"/>
              <w:left w:val="double" w:sz="4" w:space="0" w:color="auto"/>
              <w:bottom w:val="single" w:sz="4" w:space="0" w:color="auto"/>
            </w:tcBorders>
            <w:shd w:val="clear" w:color="auto" w:fill="FFFFFF"/>
            <w:vAlign w:val="center"/>
          </w:tcPr>
          <w:p w:rsidR="00765078" w:rsidRPr="00907991" w:rsidRDefault="00765078" w:rsidP="00340421">
            <w:pPr>
              <w:jc w:val="center"/>
              <w:rPr>
                <w:rFonts w:cs="Calibri"/>
                <w:b/>
                <w:bCs/>
                <w:sz w:val="16"/>
                <w:szCs w:val="16"/>
              </w:rPr>
            </w:pPr>
            <w:r>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765078" w:rsidRPr="00071087" w:rsidRDefault="00765078" w:rsidP="00340421">
            <w:pPr>
              <w:tabs>
                <w:tab w:val="num" w:pos="1620"/>
              </w:tabs>
              <w:jc w:val="both"/>
              <w:rPr>
                <w:rFonts w:ascii="Arial Narrow" w:hAnsi="Arial Narrow" w:cs="Arial"/>
                <w:b/>
              </w:rPr>
            </w:pPr>
            <w:r>
              <w:rPr>
                <w:rFonts w:ascii="Arial Narrow" w:hAnsi="Arial Narrow" w:cs="Arial"/>
                <w:b/>
              </w:rPr>
              <w:t>Projektant - osoba posiadająca</w:t>
            </w:r>
            <w:r w:rsidRPr="00071087">
              <w:rPr>
                <w:rFonts w:ascii="Arial Narrow" w:hAnsi="Arial Narrow"/>
                <w:b/>
              </w:rPr>
              <w:t xml:space="preserve"> </w:t>
            </w:r>
            <w:r w:rsidRPr="00071087">
              <w:rPr>
                <w:rFonts w:ascii="Arial Narrow" w:hAnsi="Arial Narrow" w:cs="Tahoma"/>
              </w:rPr>
              <w:t>uprawnienia do wykonywania samodzielnych funkc</w:t>
            </w:r>
            <w:r>
              <w:rPr>
                <w:rFonts w:ascii="Arial Narrow" w:hAnsi="Arial Narrow" w:cs="Tahoma"/>
              </w:rPr>
              <w:t xml:space="preserve">ji technicznych w budownictwie do projektowania bez ograniczeń </w:t>
            </w:r>
            <w:r w:rsidRPr="00071087">
              <w:rPr>
                <w:rFonts w:ascii="Arial Narrow" w:hAnsi="Arial Narrow" w:cs="Tahoma"/>
              </w:rPr>
              <w:t xml:space="preserve"> specjalności </w:t>
            </w:r>
            <w:r>
              <w:rPr>
                <w:rFonts w:ascii="Arial Narrow" w:hAnsi="Arial Narrow" w:cs="Tahoma"/>
              </w:rPr>
              <w:t xml:space="preserve">instalacyjnej w zakresie sieci wodociągowych i kanalizacyjnych </w:t>
            </w:r>
            <w:r w:rsidRPr="00071087">
              <w:rPr>
                <w:rFonts w:ascii="Arial Narrow" w:hAnsi="Arial Narrow" w:cs="Arial"/>
              </w:rPr>
              <w:t xml:space="preserve">lub inne uprawnienia umożliwiające wykonywanie tych samych czynności, do </w:t>
            </w:r>
            <w:r>
              <w:rPr>
                <w:rFonts w:ascii="Arial Narrow" w:hAnsi="Arial Narrow" w:cs="Tahoma"/>
              </w:rPr>
              <w:t xml:space="preserve">wykonywania, których </w:t>
            </w:r>
            <w:r w:rsidRPr="00071087">
              <w:rPr>
                <w:rFonts w:ascii="Arial Narrow" w:hAnsi="Arial Narrow" w:cs="Tahoma"/>
              </w:rPr>
              <w:t>w aktualnym stanie prawnym uprawniają uprawnienia budowlane 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765078" w:rsidRPr="00907991" w:rsidRDefault="00765078" w:rsidP="00340421">
            <w:pPr>
              <w:autoSpaceDE w:val="0"/>
              <w:autoSpaceDN w:val="0"/>
              <w:adjustRightInd w:val="0"/>
              <w:jc w:val="center"/>
              <w:rPr>
                <w:rFonts w:cs="Verdana"/>
                <w:sz w:val="14"/>
                <w:szCs w:val="14"/>
              </w:rPr>
            </w:pPr>
          </w:p>
        </w:tc>
      </w:tr>
      <w:tr w:rsidR="00765078" w:rsidRPr="00CC1764" w:rsidTr="00340421">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765078" w:rsidRPr="00907991" w:rsidRDefault="00765078" w:rsidP="00340421">
            <w:pPr>
              <w:jc w:val="center"/>
              <w:rPr>
                <w:rFonts w:cs="Calibri"/>
                <w:b/>
                <w:bCs/>
                <w:sz w:val="16"/>
                <w:szCs w:val="16"/>
              </w:rPr>
            </w:pPr>
            <w:r>
              <w:rPr>
                <w:rFonts w:cs="Calibri"/>
                <w:b/>
                <w:bCs/>
                <w:sz w:val="16"/>
                <w:szCs w:val="16"/>
              </w:rPr>
              <w:lastRenderedPageBreak/>
              <w:t>3</w:t>
            </w:r>
          </w:p>
        </w:tc>
        <w:tc>
          <w:tcPr>
            <w:tcW w:w="1378" w:type="dxa"/>
            <w:tcBorders>
              <w:top w:val="single" w:sz="4" w:space="0" w:color="auto"/>
              <w:bottom w:val="doub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765078" w:rsidRPr="006B4EF2" w:rsidRDefault="00765078" w:rsidP="00340421">
            <w:pPr>
              <w:tabs>
                <w:tab w:val="num" w:pos="1620"/>
              </w:tabs>
              <w:spacing w:before="0" w:after="0" w:line="240" w:lineRule="auto"/>
              <w:jc w:val="both"/>
              <w:rPr>
                <w:rFonts w:ascii="Arial Narrow" w:hAnsi="Arial Narrow"/>
                <w:color w:val="000000"/>
              </w:rPr>
            </w:pPr>
            <w:r>
              <w:rPr>
                <w:rFonts w:ascii="Arial Narrow" w:hAnsi="Arial Narrow"/>
                <w:b/>
              </w:rPr>
              <w:t xml:space="preserve">Projektant - osoba </w:t>
            </w:r>
            <w:r w:rsidRPr="008F5386">
              <w:rPr>
                <w:rFonts w:ascii="Arial Narrow" w:hAnsi="Arial Narrow"/>
                <w:b/>
              </w:rPr>
              <w:t>posiadająca</w:t>
            </w:r>
            <w:r w:rsidRPr="005E7FE1">
              <w:rPr>
                <w:rFonts w:ascii="Arial Narrow" w:hAnsi="Arial Narrow"/>
                <w:b/>
              </w:rPr>
              <w:t xml:space="preserve"> </w:t>
            </w:r>
            <w:r w:rsidRPr="005E7FE1">
              <w:rPr>
                <w:rFonts w:ascii="Arial Narrow" w:hAnsi="Arial Narrow"/>
              </w:rPr>
              <w:t>uprawnienia do wykonywania samodzielnych funkcji technicznych w budownictwie</w:t>
            </w:r>
            <w:r>
              <w:rPr>
                <w:rFonts w:ascii="Arial Narrow" w:hAnsi="Arial Narrow"/>
              </w:rPr>
              <w:t xml:space="preserve"> do projektowania </w:t>
            </w:r>
            <w:r w:rsidRPr="005E7FE1">
              <w:rPr>
                <w:rFonts w:ascii="Arial Narrow" w:hAnsi="Arial Narrow"/>
              </w:rPr>
              <w:t>w specjalności instalacyjnej w zakresie sieci, ins</w:t>
            </w:r>
            <w:r>
              <w:rPr>
                <w:rFonts w:ascii="Arial Narrow" w:hAnsi="Arial Narrow"/>
              </w:rPr>
              <w:t>talacji i urządzeń elektrycznych</w:t>
            </w:r>
            <w:r w:rsidRPr="005E7FE1">
              <w:rPr>
                <w:rFonts w:ascii="Arial Narrow" w:hAnsi="Arial Narrow"/>
              </w:rPr>
              <w:t xml:space="preserve"> i elektroenergetycznych lub inne uprawnienia umożliwiające wykonywanie tych samych czynności,</w:t>
            </w:r>
            <w:r>
              <w:rPr>
                <w:rFonts w:ascii="Arial Narrow" w:hAnsi="Arial Narrow"/>
              </w:rPr>
              <w:t xml:space="preserve"> </w:t>
            </w:r>
            <w:r w:rsidRPr="005E7FE1">
              <w:rPr>
                <w:rFonts w:ascii="Arial Narrow" w:hAnsi="Arial Narrow"/>
              </w:rPr>
              <w:t>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765078" w:rsidRPr="00907991" w:rsidRDefault="00765078" w:rsidP="00340421">
            <w:pPr>
              <w:autoSpaceDE w:val="0"/>
              <w:autoSpaceDN w:val="0"/>
              <w:adjustRightInd w:val="0"/>
              <w:jc w:val="center"/>
              <w:rPr>
                <w:rFonts w:cs="Verdana"/>
                <w:sz w:val="14"/>
                <w:szCs w:val="14"/>
              </w:rPr>
            </w:pPr>
          </w:p>
        </w:tc>
      </w:tr>
    </w:tbl>
    <w:p w:rsidR="00765078" w:rsidRPr="00A56930" w:rsidRDefault="00765078" w:rsidP="00765078">
      <w:pPr>
        <w:pStyle w:val="Tekstpodstawowy"/>
        <w:widowControl w:val="0"/>
        <w:tabs>
          <w:tab w:val="left" w:pos="8460"/>
          <w:tab w:val="left" w:pos="8910"/>
        </w:tabs>
        <w:spacing w:before="0" w:after="0" w:line="269" w:lineRule="auto"/>
        <w:rPr>
          <w:rFonts w:cs="Century Gothic"/>
          <w:b/>
        </w:rPr>
      </w:pPr>
      <w:r w:rsidRPr="00A56930">
        <w:rPr>
          <w:rFonts w:cs="Century Gothic"/>
          <w:b/>
        </w:rPr>
        <w:t>Uwagi</w:t>
      </w:r>
      <w:r>
        <w:rPr>
          <w:rFonts w:cs="Century Gothic"/>
          <w:b/>
        </w:rPr>
        <w:t>:</w:t>
      </w:r>
    </w:p>
    <w:p w:rsidR="00765078" w:rsidRPr="00A56930" w:rsidRDefault="00765078" w:rsidP="00765078">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765078" w:rsidRPr="003340AA" w:rsidRDefault="00765078" w:rsidP="00765078">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765078" w:rsidRPr="003340AA" w:rsidRDefault="00765078" w:rsidP="00765078">
      <w:pPr>
        <w:pStyle w:val="Nagwek"/>
        <w:spacing w:before="0" w:after="0"/>
        <w:rPr>
          <w:rFonts w:cs="Arial Narrow"/>
          <w:b/>
          <w:bCs/>
        </w:rPr>
      </w:pPr>
    </w:p>
    <w:p w:rsidR="00765078" w:rsidRPr="002E7E03" w:rsidRDefault="00765078" w:rsidP="00765078">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765078" w:rsidRPr="002E7E03" w:rsidRDefault="00765078" w:rsidP="00765078">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765078" w:rsidRPr="003340AA" w:rsidRDefault="00765078" w:rsidP="00765078">
      <w:pPr>
        <w:autoSpaceDE w:val="0"/>
        <w:autoSpaceDN w:val="0"/>
        <w:adjustRightInd w:val="0"/>
        <w:spacing w:before="0" w:after="0"/>
        <w:jc w:val="both"/>
        <w:rPr>
          <w:rFonts w:cs="Century Gothic"/>
          <w:b/>
          <w:bCs/>
        </w:rPr>
      </w:pPr>
    </w:p>
    <w:p w:rsidR="00765078" w:rsidRPr="00135E70" w:rsidRDefault="00765078" w:rsidP="00765078">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765078" w:rsidRDefault="00765078" w:rsidP="00765078">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Pr="00135E70" w:rsidRDefault="00765078" w:rsidP="00765078">
      <w:pPr>
        <w:spacing w:before="0" w:after="0"/>
        <w:jc w:val="both"/>
        <w:rPr>
          <w:rFonts w:cs="Arial Narrow"/>
          <w:i/>
          <w:iCs/>
          <w:sz w:val="18"/>
          <w:szCs w:val="18"/>
        </w:rPr>
      </w:pPr>
    </w:p>
    <w:p w:rsidR="00765078" w:rsidRPr="00907991" w:rsidRDefault="00765078" w:rsidP="00765078">
      <w:pPr>
        <w:pStyle w:val="Nagwek4"/>
        <w:spacing w:before="0" w:line="240" w:lineRule="auto"/>
        <w:jc w:val="right"/>
        <w:rPr>
          <w:rFonts w:cs="Century Gothic"/>
          <w:color w:val="auto"/>
          <w:sz w:val="18"/>
          <w:szCs w:val="18"/>
        </w:rPr>
      </w:pPr>
      <w:bookmarkStart w:id="16" w:name="_Toc45539249"/>
      <w:r w:rsidRPr="00ED420E">
        <w:rPr>
          <w:rFonts w:cs="Century Gothic"/>
          <w:color w:val="auto"/>
          <w:sz w:val="18"/>
          <w:szCs w:val="18"/>
        </w:rPr>
        <w:lastRenderedPageBreak/>
        <w:t>Załącznik nr 4</w:t>
      </w:r>
      <w:r>
        <w:rPr>
          <w:rFonts w:cs="Century Gothic"/>
          <w:color w:val="auto"/>
          <w:sz w:val="18"/>
          <w:szCs w:val="18"/>
        </w:rPr>
        <w:t>b</w:t>
      </w:r>
      <w:r w:rsidRPr="00ED420E">
        <w:rPr>
          <w:rFonts w:cs="Century Gothic"/>
          <w:color w:val="auto"/>
          <w:sz w:val="18"/>
          <w:szCs w:val="18"/>
        </w:rPr>
        <w:t xml:space="preserve"> do SIWZ - wykaz osób</w:t>
      </w:r>
      <w:bookmarkEnd w:id="16"/>
      <w:r w:rsidRPr="00ED420E">
        <w:rPr>
          <w:rFonts w:cs="Century Gothic"/>
          <w:color w:val="auto"/>
          <w:sz w:val="18"/>
          <w:szCs w:val="18"/>
        </w:rPr>
        <w:t xml:space="preserve"> </w:t>
      </w:r>
    </w:p>
    <w:p w:rsidR="00765078" w:rsidRPr="00907991" w:rsidRDefault="00765078" w:rsidP="00765078">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765078" w:rsidRPr="00907991" w:rsidTr="00340421">
        <w:trPr>
          <w:trHeight w:val="440"/>
          <w:jc w:val="center"/>
        </w:trPr>
        <w:tc>
          <w:tcPr>
            <w:tcW w:w="6069" w:type="dxa"/>
            <w:shd w:val="clear" w:color="auto" w:fill="CCFFCC"/>
            <w:vAlign w:val="center"/>
          </w:tcPr>
          <w:p w:rsidR="00765078" w:rsidRPr="00907991" w:rsidRDefault="00765078" w:rsidP="00340421">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3"/>
            </w:r>
            <w:r w:rsidRPr="00907991">
              <w:rPr>
                <w:rFonts w:cs="Century Gothic"/>
                <w:b/>
                <w:bCs/>
              </w:rPr>
              <w:t xml:space="preserve"> </w:t>
            </w:r>
          </w:p>
        </w:tc>
      </w:tr>
    </w:tbl>
    <w:p w:rsidR="00765078" w:rsidRPr="00907991" w:rsidRDefault="00765078" w:rsidP="00765078">
      <w:pPr>
        <w:spacing w:before="0" w:after="0" w:line="360" w:lineRule="auto"/>
        <w:ind w:firstLine="709"/>
        <w:rPr>
          <w:rFonts w:cs="Arial Narrow"/>
        </w:rPr>
      </w:pPr>
    </w:p>
    <w:p w:rsidR="00765078" w:rsidRPr="00907991" w:rsidRDefault="00765078" w:rsidP="00765078">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765078" w:rsidRPr="00164D85" w:rsidRDefault="00765078" w:rsidP="00765078">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765078" w:rsidRPr="006B4EF2" w:rsidRDefault="00765078" w:rsidP="00765078">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2</w:t>
      </w:r>
      <w:r w:rsidRPr="006B4EF2">
        <w:rPr>
          <w:rFonts w:ascii="Calibri" w:hAnsi="Calibri" w:cs="Calibri"/>
          <w:b/>
          <w:bCs/>
        </w:rPr>
        <w:t xml:space="preserve"> - </w:t>
      </w:r>
      <w:r w:rsidRPr="00CD462A">
        <w:rPr>
          <w:rFonts w:ascii="Arial Narrow" w:hAnsi="Arial Narrow" w:cs="Century Gothic"/>
          <w:b/>
        </w:rPr>
        <w:t>Wykonanie dokumentacji projektowej budowy drogi pomiędzy budynkami przy ul. Kościuszki 35 i 37</w:t>
      </w:r>
      <w:r>
        <w:rPr>
          <w:rFonts w:ascii="Arial Narrow" w:hAnsi="Arial Narrow" w:cs="Century Gothic"/>
        </w:rPr>
        <w:t xml:space="preserve"> </w:t>
      </w:r>
      <w:r>
        <w:rPr>
          <w:rFonts w:ascii="Arial Narrow" w:hAnsi="Arial Narrow" w:cs="Century Gothic"/>
          <w:b/>
        </w:rPr>
        <w:t xml:space="preserve">w </w:t>
      </w:r>
      <w:r w:rsidRPr="00CD462A">
        <w:rPr>
          <w:rFonts w:ascii="Arial Narrow" w:hAnsi="Arial Narrow" w:cs="Century Gothic"/>
          <w:b/>
        </w:rPr>
        <w:t>Iławie</w:t>
      </w:r>
    </w:p>
    <w:p w:rsidR="00765078" w:rsidRPr="006B4EF2" w:rsidRDefault="00765078" w:rsidP="00765078">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ZP.271.27.2020</w:t>
      </w:r>
    </w:p>
    <w:p w:rsidR="00765078" w:rsidRPr="003340AA" w:rsidRDefault="00765078" w:rsidP="00765078">
      <w:pPr>
        <w:spacing w:before="0" w:after="0"/>
        <w:jc w:val="both"/>
        <w:rPr>
          <w:rFonts w:cs="Century Gothic"/>
          <w:b/>
          <w:bCs/>
        </w:rPr>
      </w:pPr>
    </w:p>
    <w:p w:rsidR="00765078" w:rsidRPr="003340AA" w:rsidRDefault="00765078" w:rsidP="00765078">
      <w:pPr>
        <w:spacing w:before="0" w:after="0"/>
        <w:rPr>
          <w:rFonts w:cs="Century Gothic"/>
        </w:rPr>
      </w:pPr>
      <w:r w:rsidRPr="003340AA">
        <w:rPr>
          <w:rFonts w:cs="Century Gothic"/>
        </w:rPr>
        <w:t>działając w imieniu Wykonawcy:</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rPr>
          <w:rFonts w:cs="Century Gothic"/>
        </w:rPr>
      </w:pPr>
      <w:r w:rsidRPr="003340AA">
        <w:rPr>
          <w:rFonts w:cs="Century Gothic"/>
        </w:rPr>
        <w:t>………………………………………………………………………………………………………………………………………………</w:t>
      </w:r>
    </w:p>
    <w:p w:rsidR="00765078" w:rsidRPr="003340AA" w:rsidRDefault="00765078" w:rsidP="00765078">
      <w:pPr>
        <w:spacing w:before="0" w:after="0"/>
        <w:jc w:val="center"/>
        <w:rPr>
          <w:rFonts w:cs="Century Gothic"/>
        </w:rPr>
      </w:pPr>
      <w:r w:rsidRPr="003340AA">
        <w:rPr>
          <w:rFonts w:cs="Century Gothic"/>
        </w:rPr>
        <w:t>(podać nazwę i adres Wykonawcy)</w:t>
      </w:r>
    </w:p>
    <w:p w:rsidR="00765078" w:rsidRPr="003340AA" w:rsidRDefault="00765078" w:rsidP="00765078">
      <w:pPr>
        <w:spacing w:before="0" w:after="0" w:line="260" w:lineRule="atLeast"/>
        <w:jc w:val="center"/>
        <w:rPr>
          <w:rFonts w:cs="Arial Narrow"/>
          <w:b/>
          <w:bCs/>
        </w:rPr>
      </w:pPr>
    </w:p>
    <w:p w:rsidR="00765078" w:rsidRDefault="00765078" w:rsidP="00765078">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765078" w:rsidRPr="00A5160A" w:rsidTr="00340421">
        <w:trPr>
          <w:trHeight w:val="1200"/>
          <w:tblHeader/>
        </w:trPr>
        <w:tc>
          <w:tcPr>
            <w:tcW w:w="535" w:type="dxa"/>
            <w:tcBorders>
              <w:top w:val="double" w:sz="4" w:space="0" w:color="auto"/>
              <w:left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L.p.</w:t>
            </w:r>
          </w:p>
        </w:tc>
        <w:tc>
          <w:tcPr>
            <w:tcW w:w="1378"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Imię i Nazwisko</w:t>
            </w:r>
          </w:p>
        </w:tc>
        <w:tc>
          <w:tcPr>
            <w:tcW w:w="4253"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p>
          <w:p w:rsidR="00765078" w:rsidRPr="00B87B46" w:rsidRDefault="00765078" w:rsidP="00340421">
            <w:pPr>
              <w:spacing w:before="0" w:after="0"/>
              <w:jc w:val="center"/>
              <w:rPr>
                <w:rFonts w:cs="Calibri"/>
                <w:b/>
                <w:bCs/>
                <w:sz w:val="16"/>
                <w:szCs w:val="16"/>
              </w:rPr>
            </w:pPr>
            <w:r w:rsidRPr="00B87B46">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Kwalifikacje</w:t>
            </w:r>
          </w:p>
          <w:p w:rsidR="00765078" w:rsidRPr="00B87B46" w:rsidRDefault="00765078" w:rsidP="00340421">
            <w:pPr>
              <w:spacing w:before="0" w:after="0"/>
              <w:jc w:val="center"/>
              <w:rPr>
                <w:rFonts w:cs="Calibri"/>
                <w:b/>
                <w:bCs/>
                <w:sz w:val="16"/>
                <w:szCs w:val="16"/>
              </w:rPr>
            </w:pPr>
            <w:r w:rsidRPr="00B87B46">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765078" w:rsidRPr="00B87B46" w:rsidRDefault="00765078" w:rsidP="00340421">
            <w:pPr>
              <w:spacing w:before="0" w:after="0"/>
              <w:jc w:val="center"/>
              <w:rPr>
                <w:rFonts w:cs="Calibri"/>
                <w:b/>
                <w:bCs/>
                <w:sz w:val="16"/>
                <w:szCs w:val="16"/>
              </w:rPr>
            </w:pPr>
            <w:r w:rsidRPr="00B87B46">
              <w:rPr>
                <w:rFonts w:cs="Calibri"/>
                <w:b/>
                <w:bCs/>
                <w:sz w:val="16"/>
                <w:szCs w:val="16"/>
              </w:rPr>
              <w:t xml:space="preserve">Informacja o podstawie dysponowania osobami </w:t>
            </w:r>
          </w:p>
        </w:tc>
      </w:tr>
      <w:tr w:rsidR="00765078" w:rsidRPr="00CC1764" w:rsidTr="00340421">
        <w:trPr>
          <w:trHeight w:val="223"/>
          <w:tblHeader/>
        </w:trPr>
        <w:tc>
          <w:tcPr>
            <w:tcW w:w="535" w:type="dxa"/>
            <w:tcBorders>
              <w:left w:val="double" w:sz="4" w:space="0" w:color="auto"/>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1</w:t>
            </w:r>
          </w:p>
        </w:tc>
        <w:tc>
          <w:tcPr>
            <w:tcW w:w="1378"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2</w:t>
            </w:r>
          </w:p>
        </w:tc>
        <w:tc>
          <w:tcPr>
            <w:tcW w:w="4253"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bCs/>
                <w:sz w:val="16"/>
                <w:szCs w:val="16"/>
              </w:rPr>
            </w:pPr>
            <w:r w:rsidRPr="00B87B46">
              <w:rPr>
                <w:rFonts w:cs="Calibri"/>
                <w:bCs/>
                <w:sz w:val="16"/>
                <w:szCs w:val="16"/>
              </w:rPr>
              <w:t>3</w:t>
            </w:r>
          </w:p>
        </w:tc>
        <w:tc>
          <w:tcPr>
            <w:tcW w:w="1559" w:type="dxa"/>
            <w:tcBorders>
              <w:bottom w:val="single" w:sz="12" w:space="0" w:color="auto"/>
            </w:tcBorders>
            <w:shd w:val="clear" w:color="auto" w:fill="F3F3F3"/>
            <w:vAlign w:val="center"/>
          </w:tcPr>
          <w:p w:rsidR="00765078" w:rsidRPr="00B87B46" w:rsidRDefault="00765078" w:rsidP="00340421">
            <w:pPr>
              <w:spacing w:before="0" w:after="0"/>
              <w:jc w:val="center"/>
              <w:rPr>
                <w:rFonts w:cs="Calibri"/>
                <w:sz w:val="16"/>
                <w:szCs w:val="16"/>
              </w:rPr>
            </w:pPr>
            <w:r w:rsidRPr="00B87B46">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765078" w:rsidRPr="00B87B46" w:rsidRDefault="00765078" w:rsidP="00340421">
            <w:pPr>
              <w:autoSpaceDE w:val="0"/>
              <w:autoSpaceDN w:val="0"/>
              <w:adjustRightInd w:val="0"/>
              <w:spacing w:before="0" w:after="0"/>
              <w:jc w:val="center"/>
              <w:rPr>
                <w:rFonts w:cs="Calibri"/>
                <w:sz w:val="16"/>
                <w:szCs w:val="16"/>
              </w:rPr>
            </w:pPr>
            <w:r w:rsidRPr="00B87B46">
              <w:rPr>
                <w:rFonts w:cs="Calibri"/>
                <w:sz w:val="16"/>
                <w:szCs w:val="16"/>
              </w:rPr>
              <w:t>5</w:t>
            </w:r>
          </w:p>
        </w:tc>
      </w:tr>
      <w:tr w:rsidR="00765078" w:rsidRPr="00CC1764" w:rsidTr="00340421">
        <w:trPr>
          <w:trHeight w:val="2335"/>
        </w:trPr>
        <w:tc>
          <w:tcPr>
            <w:tcW w:w="535" w:type="dxa"/>
            <w:tcBorders>
              <w:top w:val="single" w:sz="4" w:space="0" w:color="auto"/>
              <w:left w:val="double" w:sz="4" w:space="0" w:color="auto"/>
              <w:bottom w:val="single" w:sz="4" w:space="0" w:color="auto"/>
            </w:tcBorders>
            <w:shd w:val="clear" w:color="auto" w:fill="FFFFFF"/>
            <w:vAlign w:val="center"/>
          </w:tcPr>
          <w:p w:rsidR="00765078" w:rsidRPr="00907991" w:rsidRDefault="00765078" w:rsidP="00340421">
            <w:pPr>
              <w:spacing w:before="0" w:after="0"/>
              <w:jc w:val="center"/>
              <w:rPr>
                <w:rFonts w:cs="Calibri"/>
                <w:b/>
                <w:bCs/>
                <w:sz w:val="16"/>
                <w:szCs w:val="16"/>
              </w:rPr>
            </w:pPr>
            <w:r w:rsidRPr="00907991">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765078" w:rsidRPr="008514F9" w:rsidRDefault="00765078" w:rsidP="00340421">
            <w:pPr>
              <w:jc w:val="both"/>
              <w:rPr>
                <w:rFonts w:cs="Calibri"/>
                <w:color w:val="000000"/>
              </w:rPr>
            </w:pPr>
            <w:r w:rsidRPr="00071087">
              <w:rPr>
                <w:rFonts w:ascii="Arial Narrow" w:hAnsi="Arial Narrow" w:cs="Arial"/>
                <w:b/>
              </w:rPr>
              <w:t>K</w:t>
            </w:r>
            <w:r>
              <w:rPr>
                <w:rFonts w:ascii="Arial Narrow" w:hAnsi="Arial Narrow" w:cs="Arial"/>
                <w:b/>
              </w:rPr>
              <w:t xml:space="preserve">oordynator projektu – </w:t>
            </w:r>
            <w:r w:rsidRPr="006C3A3F">
              <w:rPr>
                <w:rFonts w:ascii="Arial Narrow" w:hAnsi="Arial Narrow" w:cs="Arial"/>
              </w:rPr>
              <w:t xml:space="preserve">osoba </w:t>
            </w:r>
            <w:r w:rsidRPr="00071087">
              <w:rPr>
                <w:rFonts w:ascii="Arial Narrow" w:hAnsi="Arial Narrow"/>
              </w:rPr>
              <w:t>posiadając</w:t>
            </w:r>
            <w:r>
              <w:rPr>
                <w:rFonts w:ascii="Arial Narrow" w:hAnsi="Arial Narrow"/>
              </w:rPr>
              <w:t>a</w:t>
            </w:r>
            <w:r w:rsidRPr="00071087">
              <w:rPr>
                <w:rFonts w:ascii="Arial Narrow" w:hAnsi="Arial Narrow"/>
                <w:b/>
              </w:rPr>
              <w:t xml:space="preserve"> </w:t>
            </w:r>
            <w:r w:rsidRPr="00071087">
              <w:rPr>
                <w:rFonts w:ascii="Arial Narrow" w:hAnsi="Arial Narrow" w:cs="Tahoma"/>
              </w:rPr>
              <w:t>uprawnienia do wykonywania sam</w:t>
            </w:r>
            <w:r>
              <w:rPr>
                <w:rFonts w:ascii="Arial Narrow" w:hAnsi="Arial Narrow" w:cs="Tahoma"/>
              </w:rPr>
              <w:t xml:space="preserve">odzielnych funkcji technicznych </w:t>
            </w:r>
            <w:r w:rsidRPr="00071087">
              <w:rPr>
                <w:rFonts w:ascii="Arial Narrow" w:hAnsi="Arial Narrow" w:cs="Tahoma"/>
              </w:rPr>
              <w:t>w budownictwie</w:t>
            </w:r>
            <w:r>
              <w:rPr>
                <w:rFonts w:ascii="Arial Narrow" w:hAnsi="Arial Narrow" w:cs="Tahoma"/>
              </w:rPr>
              <w:t xml:space="preserve"> do projektowania </w:t>
            </w:r>
            <w:r w:rsidRPr="00071087">
              <w:rPr>
                <w:rFonts w:ascii="Arial Narrow" w:hAnsi="Arial Narrow" w:cs="Tahoma"/>
              </w:rPr>
              <w:t xml:space="preserve">w specjalności </w:t>
            </w:r>
            <w:r>
              <w:rPr>
                <w:rFonts w:ascii="Arial Narrow" w:hAnsi="Arial Narrow" w:cs="Tahoma"/>
              </w:rPr>
              <w:t>inżynieryjnej drogowej</w:t>
            </w:r>
            <w:r w:rsidRPr="00071087">
              <w:rPr>
                <w:rFonts w:ascii="Arial Narrow" w:hAnsi="Arial Narrow" w:cs="Arial"/>
              </w:rPr>
              <w:t xml:space="preserve"> lub inne uprawnienia umożliwiające wykonywanie tych samych czynności, do </w:t>
            </w:r>
            <w:r w:rsidRPr="00071087">
              <w:rPr>
                <w:rFonts w:ascii="Arial Narrow" w:hAnsi="Arial Narrow" w:cs="Tahoma"/>
              </w:rPr>
              <w:t>wykonywania, których w aktualnym stanie prawnym uprawniają uprawnienia budowlane</w:t>
            </w:r>
            <w:r>
              <w:rPr>
                <w:rFonts w:ascii="Arial Narrow" w:hAnsi="Arial Narrow" w:cs="Tahoma"/>
              </w:rPr>
              <w:t xml:space="preserve"> </w:t>
            </w:r>
            <w:r w:rsidRPr="00071087">
              <w:rPr>
                <w:rFonts w:ascii="Arial Narrow" w:hAnsi="Arial Narrow" w:cs="Tahoma"/>
              </w:rPr>
              <w:t>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765078" w:rsidRPr="00B87B46" w:rsidRDefault="00765078" w:rsidP="00340421">
            <w:pPr>
              <w:autoSpaceDE w:val="0"/>
              <w:autoSpaceDN w:val="0"/>
              <w:adjustRightInd w:val="0"/>
              <w:spacing w:before="0" w:after="0"/>
              <w:jc w:val="center"/>
              <w:rPr>
                <w:rFonts w:cs="Verdana"/>
                <w:sz w:val="14"/>
                <w:szCs w:val="14"/>
              </w:rPr>
            </w:pPr>
            <w:r w:rsidRPr="00907991">
              <w:rPr>
                <w:rFonts w:cs="Verdana"/>
                <w:sz w:val="14"/>
                <w:szCs w:val="14"/>
              </w:rPr>
              <w:t>Osoba będąca w dyspozycji wykonawcy / oddana do dyspozycji przez inny podmiot ***</w:t>
            </w:r>
          </w:p>
        </w:tc>
      </w:tr>
      <w:tr w:rsidR="00765078" w:rsidRPr="00CC1764" w:rsidTr="00340421">
        <w:trPr>
          <w:trHeight w:val="2654"/>
        </w:trPr>
        <w:tc>
          <w:tcPr>
            <w:tcW w:w="535" w:type="dxa"/>
            <w:tcBorders>
              <w:top w:val="single" w:sz="4" w:space="0" w:color="auto"/>
              <w:left w:val="double" w:sz="4" w:space="0" w:color="auto"/>
              <w:bottom w:val="single" w:sz="4" w:space="0" w:color="auto"/>
            </w:tcBorders>
            <w:shd w:val="clear" w:color="auto" w:fill="FFFFFF"/>
            <w:vAlign w:val="center"/>
          </w:tcPr>
          <w:p w:rsidR="00765078" w:rsidRPr="00907991" w:rsidRDefault="00765078" w:rsidP="00340421">
            <w:pPr>
              <w:jc w:val="center"/>
              <w:rPr>
                <w:rFonts w:cs="Calibri"/>
                <w:b/>
                <w:bCs/>
                <w:sz w:val="16"/>
                <w:szCs w:val="16"/>
              </w:rPr>
            </w:pPr>
            <w:r>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765078" w:rsidRPr="00071087" w:rsidRDefault="00765078" w:rsidP="00340421">
            <w:pPr>
              <w:tabs>
                <w:tab w:val="num" w:pos="1620"/>
              </w:tabs>
              <w:jc w:val="both"/>
              <w:rPr>
                <w:rFonts w:ascii="Arial Narrow" w:hAnsi="Arial Narrow" w:cs="Arial"/>
                <w:b/>
              </w:rPr>
            </w:pPr>
            <w:r>
              <w:rPr>
                <w:rFonts w:ascii="Arial Narrow" w:hAnsi="Arial Narrow" w:cs="Arial"/>
                <w:b/>
              </w:rPr>
              <w:t>Projektant - osoba posiadająca</w:t>
            </w:r>
            <w:r w:rsidRPr="00071087">
              <w:rPr>
                <w:rFonts w:ascii="Arial Narrow" w:hAnsi="Arial Narrow"/>
                <w:b/>
              </w:rPr>
              <w:t xml:space="preserve"> </w:t>
            </w:r>
            <w:r w:rsidRPr="00071087">
              <w:rPr>
                <w:rFonts w:ascii="Arial Narrow" w:hAnsi="Arial Narrow" w:cs="Tahoma"/>
              </w:rPr>
              <w:t>uprawnienia do wykonywania samodzielnych funkc</w:t>
            </w:r>
            <w:r>
              <w:rPr>
                <w:rFonts w:ascii="Arial Narrow" w:hAnsi="Arial Narrow" w:cs="Tahoma"/>
              </w:rPr>
              <w:t xml:space="preserve">ji technicznych w budownictwie do projektowania bez ograniczeń </w:t>
            </w:r>
            <w:r w:rsidRPr="00071087">
              <w:rPr>
                <w:rFonts w:ascii="Arial Narrow" w:hAnsi="Arial Narrow" w:cs="Tahoma"/>
              </w:rPr>
              <w:t xml:space="preserve"> specjalności </w:t>
            </w:r>
            <w:r>
              <w:rPr>
                <w:rFonts w:ascii="Arial Narrow" w:hAnsi="Arial Narrow" w:cs="Tahoma"/>
              </w:rPr>
              <w:t xml:space="preserve">instalacyjnej w zakresie sieci wodociągowych i kanalizacyjnych </w:t>
            </w:r>
            <w:r w:rsidRPr="00071087">
              <w:rPr>
                <w:rFonts w:ascii="Arial Narrow" w:hAnsi="Arial Narrow" w:cs="Arial"/>
              </w:rPr>
              <w:t xml:space="preserve">lub inne uprawnienia umożliwiające wykonywanie tych samych czynności, do </w:t>
            </w:r>
            <w:r>
              <w:rPr>
                <w:rFonts w:ascii="Arial Narrow" w:hAnsi="Arial Narrow" w:cs="Tahoma"/>
              </w:rPr>
              <w:t xml:space="preserve">wykonywania, których </w:t>
            </w:r>
            <w:r w:rsidRPr="00071087">
              <w:rPr>
                <w:rFonts w:ascii="Arial Narrow" w:hAnsi="Arial Narrow" w:cs="Tahoma"/>
              </w:rPr>
              <w:t>w aktualnym stanie prawnym uprawniają uprawnienia budowlane 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765078" w:rsidRPr="00907991" w:rsidRDefault="00765078" w:rsidP="00340421">
            <w:pPr>
              <w:autoSpaceDE w:val="0"/>
              <w:autoSpaceDN w:val="0"/>
              <w:adjustRightInd w:val="0"/>
              <w:jc w:val="center"/>
              <w:rPr>
                <w:rFonts w:cs="Verdana"/>
                <w:sz w:val="14"/>
                <w:szCs w:val="14"/>
              </w:rPr>
            </w:pPr>
          </w:p>
        </w:tc>
      </w:tr>
      <w:tr w:rsidR="00765078" w:rsidRPr="00CC1764" w:rsidTr="00340421">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765078" w:rsidRPr="00907991" w:rsidRDefault="00765078" w:rsidP="00340421">
            <w:pPr>
              <w:jc w:val="center"/>
              <w:rPr>
                <w:rFonts w:cs="Calibri"/>
                <w:b/>
                <w:bCs/>
                <w:sz w:val="16"/>
                <w:szCs w:val="16"/>
              </w:rPr>
            </w:pPr>
            <w:r>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765078" w:rsidRPr="00907991" w:rsidRDefault="00765078" w:rsidP="0034042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765078" w:rsidRPr="006B4EF2" w:rsidRDefault="00765078" w:rsidP="00340421">
            <w:pPr>
              <w:tabs>
                <w:tab w:val="num" w:pos="1620"/>
              </w:tabs>
              <w:spacing w:before="0" w:after="0" w:line="240" w:lineRule="auto"/>
              <w:jc w:val="both"/>
              <w:rPr>
                <w:rFonts w:ascii="Arial Narrow" w:hAnsi="Arial Narrow"/>
                <w:color w:val="000000"/>
              </w:rPr>
            </w:pPr>
            <w:r>
              <w:rPr>
                <w:rFonts w:ascii="Arial Narrow" w:hAnsi="Arial Narrow"/>
                <w:b/>
              </w:rPr>
              <w:t xml:space="preserve">Projektant - osoba </w:t>
            </w:r>
            <w:r w:rsidRPr="008F5386">
              <w:rPr>
                <w:rFonts w:ascii="Arial Narrow" w:hAnsi="Arial Narrow"/>
                <w:b/>
              </w:rPr>
              <w:t>posiadająca</w:t>
            </w:r>
            <w:r w:rsidRPr="005E7FE1">
              <w:rPr>
                <w:rFonts w:ascii="Arial Narrow" w:hAnsi="Arial Narrow"/>
                <w:b/>
              </w:rPr>
              <w:t xml:space="preserve"> </w:t>
            </w:r>
            <w:r w:rsidRPr="005E7FE1">
              <w:rPr>
                <w:rFonts w:ascii="Arial Narrow" w:hAnsi="Arial Narrow"/>
              </w:rPr>
              <w:t>uprawnienia do wykonywania samodzielnych funkcji technicznych w budownictwie</w:t>
            </w:r>
            <w:r>
              <w:rPr>
                <w:rFonts w:ascii="Arial Narrow" w:hAnsi="Arial Narrow"/>
              </w:rPr>
              <w:t xml:space="preserve"> do projektowania </w:t>
            </w:r>
            <w:r w:rsidRPr="005E7FE1">
              <w:rPr>
                <w:rFonts w:ascii="Arial Narrow" w:hAnsi="Arial Narrow"/>
              </w:rPr>
              <w:t>w specjalności instalacyjnej w zakresie sieci, ins</w:t>
            </w:r>
            <w:r>
              <w:rPr>
                <w:rFonts w:ascii="Arial Narrow" w:hAnsi="Arial Narrow"/>
              </w:rPr>
              <w:t>talacji i urządzeń elektrycznych</w:t>
            </w:r>
            <w:r w:rsidRPr="005E7FE1">
              <w:rPr>
                <w:rFonts w:ascii="Arial Narrow" w:hAnsi="Arial Narrow"/>
              </w:rPr>
              <w:t xml:space="preserve"> i elektroenergetycznych lub inne uprawnienia umożliwiające wykonywanie tych samych czynności,</w:t>
            </w:r>
            <w:r>
              <w:rPr>
                <w:rFonts w:ascii="Arial Narrow" w:hAnsi="Arial Narrow"/>
              </w:rPr>
              <w:t xml:space="preserve"> </w:t>
            </w:r>
            <w:r w:rsidRPr="005E7FE1">
              <w:rPr>
                <w:rFonts w:ascii="Arial Narrow" w:hAnsi="Arial Narrow"/>
              </w:rPr>
              <w:t>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765078" w:rsidRPr="00907991" w:rsidRDefault="00765078" w:rsidP="0034042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765078" w:rsidRPr="00907991" w:rsidRDefault="00765078" w:rsidP="00340421">
            <w:pPr>
              <w:autoSpaceDE w:val="0"/>
              <w:autoSpaceDN w:val="0"/>
              <w:adjustRightInd w:val="0"/>
              <w:jc w:val="center"/>
              <w:rPr>
                <w:rFonts w:cs="Verdana"/>
                <w:sz w:val="14"/>
                <w:szCs w:val="14"/>
              </w:rPr>
            </w:pPr>
          </w:p>
        </w:tc>
      </w:tr>
    </w:tbl>
    <w:p w:rsidR="00765078" w:rsidRPr="00A56930" w:rsidRDefault="00765078" w:rsidP="00765078">
      <w:pPr>
        <w:pStyle w:val="Tekstpodstawowy"/>
        <w:widowControl w:val="0"/>
        <w:tabs>
          <w:tab w:val="left" w:pos="8460"/>
          <w:tab w:val="left" w:pos="8910"/>
        </w:tabs>
        <w:spacing w:before="0" w:after="0" w:line="269" w:lineRule="auto"/>
        <w:rPr>
          <w:rFonts w:cs="Century Gothic"/>
          <w:b/>
        </w:rPr>
      </w:pPr>
      <w:r w:rsidRPr="00A56930">
        <w:rPr>
          <w:rFonts w:cs="Century Gothic"/>
          <w:b/>
        </w:rPr>
        <w:lastRenderedPageBreak/>
        <w:t>Uwagi</w:t>
      </w:r>
      <w:r>
        <w:rPr>
          <w:rFonts w:cs="Century Gothic"/>
          <w:b/>
        </w:rPr>
        <w:t>:</w:t>
      </w:r>
    </w:p>
    <w:p w:rsidR="00765078" w:rsidRPr="00A56930" w:rsidRDefault="00765078" w:rsidP="00765078">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765078" w:rsidRPr="003340AA" w:rsidRDefault="00765078" w:rsidP="00765078">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765078" w:rsidRPr="003340AA" w:rsidRDefault="00765078" w:rsidP="00765078">
      <w:pPr>
        <w:pStyle w:val="Nagwek"/>
        <w:spacing w:before="0" w:after="0"/>
        <w:rPr>
          <w:rFonts w:cs="Arial Narrow"/>
          <w:b/>
          <w:bCs/>
        </w:rPr>
      </w:pPr>
    </w:p>
    <w:p w:rsidR="00765078" w:rsidRPr="002E7E03" w:rsidRDefault="00765078" w:rsidP="00765078">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765078" w:rsidRPr="002E7E03" w:rsidRDefault="00765078" w:rsidP="00765078">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765078" w:rsidRPr="003340AA" w:rsidRDefault="00765078" w:rsidP="00765078">
      <w:pPr>
        <w:autoSpaceDE w:val="0"/>
        <w:autoSpaceDN w:val="0"/>
        <w:adjustRightInd w:val="0"/>
        <w:spacing w:before="0" w:after="0"/>
        <w:jc w:val="both"/>
        <w:rPr>
          <w:rFonts w:cs="Century Gothic"/>
          <w:b/>
          <w:bCs/>
        </w:rPr>
      </w:pPr>
    </w:p>
    <w:p w:rsidR="00765078" w:rsidRPr="00135E70" w:rsidRDefault="00765078" w:rsidP="00765078">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765078" w:rsidRDefault="00765078" w:rsidP="00765078">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pPr>
    </w:p>
    <w:p w:rsidR="00765078" w:rsidRDefault="00765078" w:rsidP="00765078">
      <w:pPr>
        <w:spacing w:before="0" w:after="0"/>
        <w:jc w:val="both"/>
        <w:rPr>
          <w:rFonts w:cs="Century Gothic"/>
          <w:b/>
          <w:bCs/>
          <w:color w:val="FF0000"/>
          <w:sz w:val="18"/>
          <w:szCs w:val="18"/>
        </w:rPr>
        <w:sectPr w:rsidR="00765078" w:rsidSect="00AC4B32">
          <w:pgSz w:w="11906" w:h="16838" w:code="9"/>
          <w:pgMar w:top="1021" w:right="1021" w:bottom="1021" w:left="1021" w:header="425" w:footer="425" w:gutter="0"/>
          <w:cols w:space="708"/>
          <w:docGrid w:linePitch="360"/>
        </w:sectPr>
      </w:pPr>
    </w:p>
    <w:p w:rsidR="00765078" w:rsidRPr="00A926D0" w:rsidRDefault="00765078" w:rsidP="00765078">
      <w:pPr>
        <w:pStyle w:val="Nagwek4"/>
        <w:spacing w:before="0"/>
        <w:jc w:val="right"/>
        <w:rPr>
          <w:rFonts w:cs="Calibri"/>
          <w:color w:val="auto"/>
          <w:sz w:val="18"/>
          <w:szCs w:val="18"/>
        </w:rPr>
      </w:pPr>
      <w:bookmarkStart w:id="17" w:name="_Toc43127618"/>
      <w:bookmarkStart w:id="18" w:name="_Toc45539250"/>
      <w:r w:rsidRPr="00A926D0">
        <w:rPr>
          <w:rFonts w:cs="Calibri"/>
          <w:color w:val="auto"/>
          <w:sz w:val="18"/>
          <w:szCs w:val="18"/>
        </w:rPr>
        <w:lastRenderedPageBreak/>
        <w:t>Załącznik nr 5 do SIWZ - wykaz USŁUG</w:t>
      </w:r>
      <w:bookmarkEnd w:id="17"/>
      <w:bookmarkEnd w:id="18"/>
    </w:p>
    <w:p w:rsidR="00765078" w:rsidRPr="006C6F61" w:rsidRDefault="00765078" w:rsidP="00765078">
      <w:pPr>
        <w:pStyle w:val="Tekstpodstawowy"/>
        <w:spacing w:before="0" w:after="0" w:line="240" w:lineRule="auto"/>
        <w:rPr>
          <w:rFonts w:ascii="Cambria" w:hAnsi="Cambria" w:cs="Cambria"/>
          <w:b/>
          <w:bCs/>
        </w:rPr>
      </w:pPr>
    </w:p>
    <w:p w:rsidR="00765078" w:rsidRPr="006C6F61" w:rsidRDefault="00765078" w:rsidP="00765078">
      <w:pPr>
        <w:pStyle w:val="Tekstpodstawowy"/>
        <w:spacing w:before="0" w:after="0" w:line="240" w:lineRule="auto"/>
        <w:rPr>
          <w:rFonts w:ascii="Cambria" w:hAnsi="Cambria" w:cs="Cambr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765078" w:rsidRPr="006C6F61" w:rsidTr="00340421">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tcPr>
          <w:p w:rsidR="00765078" w:rsidRPr="00A926D0" w:rsidRDefault="00765078" w:rsidP="00340421">
            <w:pPr>
              <w:jc w:val="center"/>
              <w:rPr>
                <w:rFonts w:cs="Calibri"/>
                <w:b/>
                <w:bCs/>
                <w:sz w:val="22"/>
                <w:szCs w:val="22"/>
              </w:rPr>
            </w:pPr>
            <w:r w:rsidRPr="00A926D0">
              <w:rPr>
                <w:rFonts w:cs="Calibri"/>
                <w:b/>
                <w:bCs/>
                <w:sz w:val="22"/>
                <w:szCs w:val="22"/>
              </w:rPr>
              <w:t>WYKAZ USŁUG – doświadczenie wykonawcy</w:t>
            </w:r>
          </w:p>
        </w:tc>
      </w:tr>
    </w:tbl>
    <w:p w:rsidR="00765078" w:rsidRDefault="00765078" w:rsidP="00765078">
      <w:pPr>
        <w:pStyle w:val="Zwykytekst"/>
        <w:spacing w:before="0" w:after="0"/>
        <w:jc w:val="center"/>
        <w:rPr>
          <w:rFonts w:ascii="Calibri" w:hAnsi="Calibri" w:cs="Calibri"/>
        </w:rPr>
      </w:pPr>
    </w:p>
    <w:p w:rsidR="00765078" w:rsidRPr="007C318E" w:rsidRDefault="00765078" w:rsidP="00765078">
      <w:pPr>
        <w:pStyle w:val="Zwykytekst"/>
        <w:spacing w:before="0" w:after="0"/>
        <w:jc w:val="center"/>
        <w:rPr>
          <w:rFonts w:ascii="Calibri" w:hAnsi="Calibri" w:cs="Calibri"/>
          <w:b/>
          <w:bCs/>
        </w:rPr>
      </w:pPr>
      <w:r w:rsidRPr="007C318E">
        <w:rPr>
          <w:rFonts w:ascii="Calibri" w:hAnsi="Calibri" w:cs="Calibri"/>
        </w:rPr>
        <w:t xml:space="preserve">Przystępując do postępowania prowadzonego w trybie przetargu nieograniczonego w sprawie udzielenia zamówienia publicznego pn. </w:t>
      </w:r>
      <w:r w:rsidRPr="007C318E">
        <w:rPr>
          <w:rFonts w:ascii="Calibri" w:hAnsi="Calibri" w:cs="Calibri"/>
          <w:b/>
          <w:bCs/>
        </w:rPr>
        <w:t xml:space="preserve">„Wykonanie dokumentacji projektowej </w:t>
      </w:r>
      <w:r w:rsidRPr="007C318E">
        <w:rPr>
          <w:rFonts w:ascii="Calibri" w:hAnsi="Calibri" w:cs="Calibri"/>
          <w:b/>
        </w:rPr>
        <w:t>budowy drogi do budynków przy ul. Skłodowskiej 11 i 11A  w Iławie i drogi pomiędzy budynkami przy ul. Kościuszki 35 i 37</w:t>
      </w:r>
      <w:r w:rsidRPr="007C318E">
        <w:rPr>
          <w:rFonts w:ascii="Calibri" w:hAnsi="Calibri" w:cs="Calibri"/>
        </w:rPr>
        <w:t xml:space="preserve"> </w:t>
      </w:r>
      <w:r w:rsidRPr="007C318E">
        <w:rPr>
          <w:rFonts w:ascii="Calibri" w:hAnsi="Calibri" w:cs="Calibri"/>
          <w:b/>
        </w:rPr>
        <w:t>w Iławie”</w:t>
      </w:r>
    </w:p>
    <w:p w:rsidR="00765078" w:rsidRPr="007C318E" w:rsidRDefault="00765078" w:rsidP="00765078">
      <w:pPr>
        <w:pStyle w:val="Zwykytekst"/>
        <w:spacing w:before="0" w:after="0"/>
        <w:jc w:val="center"/>
        <w:rPr>
          <w:rFonts w:ascii="Calibri" w:hAnsi="Calibri" w:cs="Calibri"/>
        </w:rPr>
      </w:pPr>
      <w:r w:rsidRPr="007C318E">
        <w:rPr>
          <w:rFonts w:ascii="Calibri" w:hAnsi="Calibri" w:cs="Calibri"/>
          <w:b/>
        </w:rPr>
        <w:t xml:space="preserve">” </w:t>
      </w:r>
      <w:r w:rsidRPr="007C318E">
        <w:rPr>
          <w:rFonts w:ascii="Calibri" w:hAnsi="Calibri" w:cs="Calibri"/>
          <w:b/>
          <w:bCs/>
        </w:rPr>
        <w:t xml:space="preserve">Część nr ……. Nazwa ……………..  Postępowanie znak: </w:t>
      </w:r>
      <w:r w:rsidRPr="007C318E">
        <w:rPr>
          <w:rFonts w:ascii="Calibri" w:hAnsi="Calibri" w:cs="Calibri"/>
          <w:b/>
          <w:bCs/>
          <w:color w:val="0000FF"/>
        </w:rPr>
        <w:t>ZP.271.27.2020</w:t>
      </w:r>
    </w:p>
    <w:p w:rsidR="00765078" w:rsidRPr="00A926D0" w:rsidRDefault="00765078" w:rsidP="00765078">
      <w:pPr>
        <w:rPr>
          <w:rFonts w:cs="Calibri"/>
        </w:rPr>
      </w:pPr>
      <w:r w:rsidRPr="00A926D0">
        <w:rPr>
          <w:rFonts w:cs="Calibri"/>
        </w:rPr>
        <w:t>działając w imieniu Wykonawcy:</w:t>
      </w:r>
    </w:p>
    <w:p w:rsidR="00765078" w:rsidRPr="00A926D0" w:rsidRDefault="00765078" w:rsidP="00765078">
      <w:pPr>
        <w:jc w:val="center"/>
        <w:rPr>
          <w:rFonts w:cs="Calibri"/>
        </w:rPr>
      </w:pPr>
      <w:r w:rsidRPr="00A926D0">
        <w:rPr>
          <w:rFonts w:cs="Calibri"/>
        </w:rPr>
        <w:t>……………………………………………………………………………………………………………………………………......................</w:t>
      </w:r>
    </w:p>
    <w:p w:rsidR="00765078" w:rsidRPr="00A926D0" w:rsidRDefault="00765078" w:rsidP="00765078">
      <w:pPr>
        <w:jc w:val="center"/>
        <w:rPr>
          <w:rFonts w:cs="Calibri"/>
        </w:rPr>
      </w:pPr>
      <w:r w:rsidRPr="00A926D0">
        <w:rPr>
          <w:rFonts w:cs="Calibri"/>
        </w:rPr>
        <w:t>……………………………………………………………………………………………………………………………………………………</w:t>
      </w:r>
    </w:p>
    <w:p w:rsidR="00765078" w:rsidRPr="00A926D0" w:rsidRDefault="00765078" w:rsidP="00765078">
      <w:pPr>
        <w:jc w:val="center"/>
        <w:rPr>
          <w:rFonts w:cs="Calibri"/>
        </w:rPr>
      </w:pPr>
      <w:r w:rsidRPr="00A926D0">
        <w:rPr>
          <w:rFonts w:cs="Calibri"/>
        </w:rPr>
        <w:t>(podać nazwę i adres Wykonawcy)</w:t>
      </w:r>
    </w:p>
    <w:p w:rsidR="00765078" w:rsidRPr="00A926D0" w:rsidRDefault="00765078" w:rsidP="00765078">
      <w:pPr>
        <w:pStyle w:val="ListParagraph"/>
        <w:numPr>
          <w:ilvl w:val="5"/>
          <w:numId w:val="10"/>
        </w:numPr>
        <w:tabs>
          <w:tab w:val="clear" w:pos="4320"/>
        </w:tabs>
        <w:spacing w:before="0" w:after="0" w:line="269" w:lineRule="auto"/>
        <w:ind w:left="300" w:hanging="280"/>
        <w:jc w:val="both"/>
        <w:rPr>
          <w:rStyle w:val="Wyrnienieintensywne"/>
          <w:rFonts w:ascii="Calibri" w:hAnsi="Calibri" w:cs="Calibri"/>
          <w:b w:val="0"/>
          <w:color w:val="000000"/>
          <w:sz w:val="18"/>
          <w:szCs w:val="18"/>
        </w:rPr>
      </w:pPr>
      <w:r w:rsidRPr="00A926D0">
        <w:rPr>
          <w:rStyle w:val="Wyrnienieintensywne"/>
          <w:rFonts w:ascii="Calibri" w:hAnsi="Calibri" w:cs="Calibri"/>
          <w:b w:val="0"/>
          <w:caps w:val="0"/>
          <w:color w:val="000000"/>
          <w:sz w:val="18"/>
          <w:szCs w:val="18"/>
        </w:rPr>
        <w:t xml:space="preserve">Oświadczam/y że: reprezentowana przez nas firma </w:t>
      </w:r>
      <w:r w:rsidRPr="00A926D0">
        <w:rPr>
          <w:rFonts w:ascii="Calibri" w:hAnsi="Calibri" w:cs="Calibri"/>
          <w:sz w:val="18"/>
          <w:szCs w:val="18"/>
        </w:rPr>
        <w:t xml:space="preserve">wykonała, a w przypadku świadczeń okresowych lub ciągłych również wykonuje, w okresie ostatnich 3 lat przed upływem terminu składania ofert, a jeżeli okres prowadzenia działalności jest krótszy - </w:t>
      </w:r>
      <w:r>
        <w:rPr>
          <w:rFonts w:ascii="Calibri" w:hAnsi="Calibri" w:cs="Calibri"/>
          <w:sz w:val="18"/>
          <w:szCs w:val="18"/>
        </w:rPr>
        <w:br/>
      </w:r>
      <w:r w:rsidRPr="00A926D0">
        <w:rPr>
          <w:rFonts w:ascii="Calibri" w:hAnsi="Calibri" w:cs="Calibri"/>
          <w:sz w:val="18"/>
          <w:szCs w:val="18"/>
        </w:rPr>
        <w:t>w tym okresie, wraz z podaniem ich wartości, przedmiotu, dat wykonania i podmiotów, na rzecz których usługi zostały wykonane</w:t>
      </w:r>
      <w:r w:rsidRPr="00A926D0">
        <w:rPr>
          <w:rFonts w:ascii="Calibri" w:hAnsi="Calibri" w:cs="Calibri"/>
          <w:b/>
          <w:bCs/>
          <w:sz w:val="18"/>
          <w:szCs w:val="18"/>
        </w:rPr>
        <w:t>:</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567"/>
        <w:gridCol w:w="1833"/>
        <w:gridCol w:w="1800"/>
        <w:gridCol w:w="1600"/>
        <w:gridCol w:w="2000"/>
        <w:gridCol w:w="2039"/>
      </w:tblGrid>
      <w:tr w:rsidR="00765078" w:rsidRPr="00A926D0" w:rsidTr="00340421">
        <w:trPr>
          <w:cantSplit/>
          <w:trHeight w:val="1427"/>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widowControl w:val="0"/>
              <w:suppressAutoHyphens/>
              <w:ind w:firstLine="33"/>
              <w:jc w:val="center"/>
              <w:rPr>
                <w:rFonts w:cs="Calibri"/>
                <w:b/>
                <w:bCs/>
                <w:sz w:val="16"/>
                <w:szCs w:val="16"/>
              </w:rPr>
            </w:pPr>
            <w:r w:rsidRPr="00A926D0">
              <w:rPr>
                <w:rFonts w:cs="Calibri"/>
                <w:b/>
                <w:bCs/>
                <w:sz w:val="16"/>
                <w:szCs w:val="16"/>
              </w:rPr>
              <w:t>Lp.</w:t>
            </w: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widowControl w:val="0"/>
              <w:suppressAutoHyphens/>
              <w:jc w:val="center"/>
              <w:rPr>
                <w:rFonts w:cs="Calibri"/>
                <w:b/>
                <w:bCs/>
                <w:color w:val="000000"/>
                <w:sz w:val="16"/>
                <w:szCs w:val="16"/>
              </w:rPr>
            </w:pPr>
            <w:r w:rsidRPr="00A926D0">
              <w:rPr>
                <w:rFonts w:cs="Calibri"/>
                <w:b/>
                <w:bCs/>
                <w:color w:val="000000"/>
                <w:sz w:val="16"/>
                <w:szCs w:val="16"/>
              </w:rPr>
              <w:t>Przedmiot wykonanej usługi/dostawy</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pStyle w:val="Default"/>
              <w:spacing w:before="0" w:after="0" w:line="240" w:lineRule="auto"/>
              <w:jc w:val="center"/>
              <w:rPr>
                <w:rFonts w:ascii="Calibri" w:hAnsi="Calibri" w:cs="Calibri"/>
                <w:b/>
                <w:bCs/>
                <w:sz w:val="16"/>
                <w:szCs w:val="16"/>
              </w:rPr>
            </w:pPr>
            <w:r w:rsidRPr="00A926D0">
              <w:rPr>
                <w:rFonts w:ascii="Calibri" w:hAnsi="Calibri" w:cs="Calibri"/>
                <w:b/>
                <w:bCs/>
                <w:sz w:val="16"/>
                <w:szCs w:val="16"/>
              </w:rPr>
              <w:t>Wartość brutto zadania, którego przedmiotem była usługa</w:t>
            </w:r>
          </w:p>
        </w:tc>
        <w:tc>
          <w:tcPr>
            <w:tcW w:w="16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snapToGrid w:val="0"/>
              <w:jc w:val="center"/>
              <w:rPr>
                <w:rFonts w:cs="Calibri"/>
                <w:b/>
                <w:bCs/>
                <w:sz w:val="16"/>
                <w:szCs w:val="16"/>
              </w:rPr>
            </w:pPr>
            <w:r w:rsidRPr="00A926D0">
              <w:rPr>
                <w:rFonts w:cs="Calibri"/>
                <w:b/>
                <w:bCs/>
                <w:sz w:val="16"/>
                <w:szCs w:val="16"/>
              </w:rPr>
              <w:t>Data wykonania  (</w:t>
            </w:r>
            <w:proofErr w:type="spellStart"/>
            <w:r w:rsidRPr="00A926D0">
              <w:rPr>
                <w:rFonts w:cs="Calibri"/>
                <w:b/>
                <w:bCs/>
                <w:sz w:val="16"/>
                <w:szCs w:val="16"/>
              </w:rPr>
              <w:t>od…do</w:t>
            </w:r>
            <w:proofErr w:type="spellEnd"/>
            <w:r w:rsidRPr="00A926D0">
              <w:rPr>
                <w:rFonts w:cs="Calibri"/>
                <w:b/>
                <w:bCs/>
                <w:sz w:val="16"/>
                <w:szCs w:val="16"/>
              </w:rPr>
              <w:t xml:space="preserve">…) </w:t>
            </w:r>
          </w:p>
          <w:p w:rsidR="00765078" w:rsidRPr="00A926D0" w:rsidRDefault="00765078" w:rsidP="00340421">
            <w:pPr>
              <w:widowControl w:val="0"/>
              <w:suppressAutoHyphens/>
              <w:jc w:val="center"/>
              <w:rPr>
                <w:rFonts w:cs="Calibri"/>
                <w:b/>
                <w:bCs/>
                <w:sz w:val="16"/>
                <w:szCs w:val="16"/>
              </w:rPr>
            </w:pPr>
            <w:r w:rsidRPr="00A926D0">
              <w:rPr>
                <w:rFonts w:cs="Calibri"/>
                <w:b/>
                <w:bCs/>
                <w:sz w:val="16"/>
                <w:szCs w:val="16"/>
              </w:rPr>
              <w:t xml:space="preserve">podać dzień, miesiąc i </w:t>
            </w:r>
            <w:proofErr w:type="spellStart"/>
            <w:r w:rsidRPr="00A926D0">
              <w:rPr>
                <w:rFonts w:cs="Calibri"/>
                <w:b/>
                <w:bCs/>
                <w:sz w:val="16"/>
                <w:szCs w:val="16"/>
              </w:rPr>
              <w:t>rok</w:t>
            </w:r>
            <w:r w:rsidRPr="00A926D0">
              <w:rPr>
                <w:rFonts w:cs="Calibri"/>
                <w:b/>
                <w:bCs/>
                <w:vanish/>
                <w:sz w:val="16"/>
                <w:szCs w:val="16"/>
              </w:rPr>
              <w:t>.odać</w:t>
            </w:r>
            <w:proofErr w:type="spellEnd"/>
            <w:r w:rsidRPr="00A926D0">
              <w:rPr>
                <w:rFonts w:cs="Calibri"/>
                <w:b/>
                <w:bCs/>
                <w:vanish/>
                <w:sz w:val="16"/>
                <w:szCs w:val="16"/>
              </w:rPr>
              <w:t xml:space="preserve"> dzień, miesiąc i rok. </w:t>
            </w:r>
            <w:proofErr w:type="spellStart"/>
            <w:r w:rsidRPr="00A926D0">
              <w:rPr>
                <w:rFonts w:cs="Calibri"/>
                <w:b/>
                <w:bCs/>
                <w:vanish/>
                <w:sz w:val="16"/>
                <w:szCs w:val="16"/>
              </w:rPr>
              <w:t>ga</w:t>
            </w:r>
            <w:proofErr w:type="spellEnd"/>
            <w:r w:rsidRPr="00A926D0">
              <w:rPr>
                <w:rFonts w:cs="Calibri"/>
                <w:b/>
                <w:bCs/>
                <w:vanish/>
                <w:sz w:val="16"/>
                <w:szCs w:val="16"/>
              </w:rPr>
              <w:t>.  WYKONAWCY DO DYSPOZYCJI NIEZBĘDNYCH ZASOBÓW NA POTRZEBY REALIZACJI ZAMÓWIENIA__________________</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widowControl w:val="0"/>
              <w:suppressAutoHyphens/>
              <w:jc w:val="center"/>
              <w:rPr>
                <w:rFonts w:cs="Calibri"/>
                <w:b/>
                <w:bCs/>
                <w:sz w:val="16"/>
                <w:szCs w:val="16"/>
              </w:rPr>
            </w:pPr>
            <w:r w:rsidRPr="00A926D0">
              <w:rPr>
                <w:rFonts w:cs="Calibri"/>
                <w:b/>
                <w:bCs/>
                <w:sz w:val="16"/>
                <w:szCs w:val="16"/>
              </w:rPr>
              <w:t xml:space="preserve">Podmiot na rzecz którego usługa była wykonywana </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rPr>
                <w:rFonts w:cs="Calibri"/>
                <w:b/>
                <w:bCs/>
                <w:sz w:val="16"/>
                <w:szCs w:val="16"/>
              </w:rPr>
            </w:pPr>
          </w:p>
          <w:p w:rsidR="00765078" w:rsidRPr="00A926D0" w:rsidRDefault="00765078" w:rsidP="00340421">
            <w:pPr>
              <w:jc w:val="center"/>
              <w:rPr>
                <w:rFonts w:cs="Calibri"/>
                <w:b/>
                <w:bCs/>
                <w:sz w:val="16"/>
                <w:szCs w:val="16"/>
              </w:rPr>
            </w:pPr>
            <w:r w:rsidRPr="00A926D0">
              <w:rPr>
                <w:rFonts w:cs="Calibri"/>
                <w:b/>
                <w:bCs/>
                <w:sz w:val="16"/>
                <w:szCs w:val="16"/>
              </w:rPr>
              <w:t xml:space="preserve">Informacja </w:t>
            </w:r>
            <w:r w:rsidRPr="00A926D0">
              <w:rPr>
                <w:rFonts w:cs="Calibri"/>
                <w:b/>
                <w:bCs/>
                <w:sz w:val="16"/>
                <w:szCs w:val="16"/>
              </w:rPr>
              <w:br/>
              <w:t>o podstawie dysponowania  doświadczeniem*</w:t>
            </w:r>
          </w:p>
        </w:tc>
      </w:tr>
      <w:tr w:rsidR="00765078" w:rsidRPr="00A926D0" w:rsidTr="00340421">
        <w:trPr>
          <w:cantSplit/>
          <w:trHeight w:hRule="exact" w:val="19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ind w:firstLine="33"/>
              <w:jc w:val="center"/>
              <w:rPr>
                <w:rFonts w:cs="Calibri"/>
                <w:kern w:val="32"/>
              </w:rPr>
            </w:pPr>
            <w:r w:rsidRPr="00A926D0">
              <w:rPr>
                <w:rFonts w:cs="Calibri"/>
                <w:kern w:val="32"/>
              </w:rPr>
              <w:t>1</w:t>
            </w: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jc w:val="center"/>
              <w:rPr>
                <w:rFonts w:cs="Calibri"/>
                <w:kern w:val="32"/>
              </w:rPr>
            </w:pPr>
            <w:r w:rsidRPr="00A926D0">
              <w:rPr>
                <w:rFonts w:cs="Calibri"/>
                <w:kern w:val="32"/>
              </w:rPr>
              <w:t>2</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jc w:val="center"/>
              <w:rPr>
                <w:rFonts w:cs="Calibri"/>
                <w:kern w:val="32"/>
              </w:rPr>
            </w:pPr>
            <w:r w:rsidRPr="00A926D0">
              <w:rPr>
                <w:rFonts w:cs="Calibri"/>
                <w:kern w:val="32"/>
              </w:rPr>
              <w:t>3</w:t>
            </w:r>
          </w:p>
        </w:tc>
        <w:tc>
          <w:tcPr>
            <w:tcW w:w="16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jc w:val="center"/>
              <w:rPr>
                <w:rFonts w:cs="Calibri"/>
                <w:kern w:val="32"/>
              </w:rPr>
            </w:pPr>
            <w:r w:rsidRPr="00A926D0">
              <w:rPr>
                <w:rFonts w:cs="Calibri"/>
                <w:kern w:val="32"/>
              </w:rPr>
              <w:t>4</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jc w:val="center"/>
              <w:rPr>
                <w:rFonts w:cs="Calibri"/>
                <w:kern w:val="32"/>
              </w:rPr>
            </w:pPr>
            <w:r w:rsidRPr="00A926D0">
              <w:rPr>
                <w:rFonts w:cs="Calibri"/>
                <w:kern w:val="32"/>
              </w:rPr>
              <w:t>5</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765078" w:rsidRPr="00A926D0" w:rsidRDefault="00765078" w:rsidP="00340421">
            <w:pPr>
              <w:jc w:val="center"/>
              <w:rPr>
                <w:rFonts w:cs="Calibri"/>
                <w:kern w:val="32"/>
              </w:rPr>
            </w:pPr>
          </w:p>
        </w:tc>
      </w:tr>
      <w:tr w:rsidR="00765078" w:rsidRPr="00A926D0" w:rsidTr="00340421">
        <w:trPr>
          <w:cantSplit/>
        </w:trPr>
        <w:tc>
          <w:tcPr>
            <w:tcW w:w="567" w:type="dxa"/>
            <w:tcBorders>
              <w:top w:val="single" w:sz="4" w:space="0" w:color="auto"/>
              <w:left w:val="single" w:sz="4" w:space="0" w:color="auto"/>
              <w:bottom w:val="single" w:sz="4" w:space="0" w:color="auto"/>
              <w:right w:val="single" w:sz="4" w:space="0" w:color="auto"/>
            </w:tcBorders>
            <w:vAlign w:val="center"/>
          </w:tcPr>
          <w:p w:rsidR="00765078" w:rsidRPr="00A926D0" w:rsidRDefault="00765078" w:rsidP="00340421">
            <w:pPr>
              <w:ind w:firstLine="33"/>
              <w:jc w:val="center"/>
              <w:rPr>
                <w:rFonts w:cs="Calibri"/>
                <w:kern w:val="32"/>
                <w:sz w:val="16"/>
                <w:szCs w:val="16"/>
              </w:rPr>
            </w:pPr>
            <w:r w:rsidRPr="00A926D0">
              <w:rPr>
                <w:rFonts w:cs="Calibri"/>
                <w:kern w:val="32"/>
                <w:sz w:val="16"/>
                <w:szCs w:val="16"/>
              </w:rPr>
              <w:t>1</w:t>
            </w:r>
          </w:p>
        </w:tc>
        <w:tc>
          <w:tcPr>
            <w:tcW w:w="1833" w:type="dxa"/>
            <w:tcBorders>
              <w:top w:val="single" w:sz="4" w:space="0" w:color="auto"/>
              <w:left w:val="single" w:sz="4" w:space="0" w:color="auto"/>
              <w:bottom w:val="single" w:sz="4" w:space="0" w:color="auto"/>
              <w:right w:val="single" w:sz="4" w:space="0" w:color="auto"/>
            </w:tcBorders>
            <w:vAlign w:val="center"/>
          </w:tcPr>
          <w:p w:rsidR="00765078" w:rsidRPr="00A926D0" w:rsidRDefault="00765078" w:rsidP="00340421">
            <w:pPr>
              <w:ind w:left="-108" w:right="-108"/>
              <w:jc w:val="center"/>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765078" w:rsidRPr="00A926D0" w:rsidRDefault="00765078" w:rsidP="00340421">
            <w:pPr>
              <w:autoSpaceDE w:val="0"/>
              <w:autoSpaceDN w:val="0"/>
              <w:adjustRightInd w:val="0"/>
              <w:jc w:val="center"/>
              <w:rPr>
                <w:rFonts w:cs="Calibri"/>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765078" w:rsidRPr="00A926D0" w:rsidRDefault="00765078" w:rsidP="00340421">
            <w:pPr>
              <w:jc w:val="center"/>
              <w:rPr>
                <w:rFonts w:cs="Calibri"/>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rsidR="00765078" w:rsidRPr="00A926D0" w:rsidRDefault="00765078" w:rsidP="00340421">
            <w:pPr>
              <w:pStyle w:val="Standard"/>
              <w:spacing w:before="0" w:after="0" w:line="240" w:lineRule="auto"/>
              <w:jc w:val="center"/>
              <w:rPr>
                <w:rFonts w:cs="Calibri"/>
                <w:color w:val="000000"/>
                <w:sz w:val="16"/>
                <w:szCs w:val="16"/>
              </w:rPr>
            </w:pPr>
          </w:p>
        </w:tc>
        <w:tc>
          <w:tcPr>
            <w:tcW w:w="2039" w:type="dxa"/>
            <w:tcBorders>
              <w:top w:val="single" w:sz="4" w:space="0" w:color="auto"/>
              <w:left w:val="single" w:sz="4" w:space="0" w:color="auto"/>
              <w:bottom w:val="single" w:sz="4" w:space="0" w:color="auto"/>
              <w:right w:val="single" w:sz="4" w:space="0" w:color="auto"/>
            </w:tcBorders>
            <w:vAlign w:val="center"/>
          </w:tcPr>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r w:rsidRPr="00A926D0">
              <w:rPr>
                <w:rFonts w:cs="Calibri"/>
                <w:sz w:val="16"/>
                <w:szCs w:val="16"/>
              </w:rPr>
              <w:t>doświadczenie wykonawcy / doświadczenie oddane do dyspozycji przez inny podmiot **</w:t>
            </w:r>
          </w:p>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p>
          <w:p w:rsidR="00765078" w:rsidRDefault="00765078" w:rsidP="00340421">
            <w:pPr>
              <w:pStyle w:val="Standard"/>
              <w:spacing w:before="0" w:after="0" w:line="240" w:lineRule="auto"/>
              <w:jc w:val="center"/>
              <w:rPr>
                <w:rFonts w:cs="Calibri"/>
                <w:sz w:val="16"/>
                <w:szCs w:val="16"/>
              </w:rPr>
            </w:pPr>
          </w:p>
          <w:p w:rsidR="00765078" w:rsidRPr="00A926D0" w:rsidRDefault="00765078" w:rsidP="00340421">
            <w:pPr>
              <w:pStyle w:val="Standard"/>
              <w:spacing w:before="0" w:after="0" w:line="240" w:lineRule="auto"/>
              <w:jc w:val="center"/>
              <w:rPr>
                <w:rFonts w:cs="Calibri"/>
                <w:color w:val="000000"/>
                <w:sz w:val="16"/>
                <w:szCs w:val="16"/>
              </w:rPr>
            </w:pPr>
          </w:p>
        </w:tc>
      </w:tr>
    </w:tbl>
    <w:p w:rsidR="00765078" w:rsidRPr="00A926D0" w:rsidRDefault="00765078" w:rsidP="00765078">
      <w:pPr>
        <w:suppressAutoHyphens/>
        <w:rPr>
          <w:rFonts w:cs="Calibri"/>
          <w:b/>
          <w:bCs/>
          <w:sz w:val="16"/>
          <w:szCs w:val="16"/>
        </w:rPr>
      </w:pPr>
      <w:r w:rsidRPr="00A926D0">
        <w:rPr>
          <w:rFonts w:cs="Calibri"/>
          <w:b/>
          <w:bCs/>
          <w:sz w:val="16"/>
          <w:szCs w:val="16"/>
        </w:rPr>
        <w:t xml:space="preserve">*Do wykazu należy dołączyć dowody potwierdzające, że usługi te zostały </w:t>
      </w:r>
      <w:r w:rsidRPr="00A926D0">
        <w:rPr>
          <w:rFonts w:cs="Calibri"/>
          <w:b/>
          <w:bCs/>
          <w:sz w:val="16"/>
          <w:szCs w:val="16"/>
          <w:u w:val="single"/>
        </w:rPr>
        <w:t>wykonane w sposób należyty zgodnie z   przepisami prawa i prawidłowo ukończone</w:t>
      </w:r>
      <w:r w:rsidRPr="00A926D0">
        <w:rPr>
          <w:rFonts w:cs="Calibri"/>
          <w:b/>
          <w:bCs/>
          <w:sz w:val="16"/>
          <w:szCs w:val="16"/>
        </w:rPr>
        <w:t>.</w:t>
      </w:r>
    </w:p>
    <w:p w:rsidR="00765078" w:rsidRPr="00A926D0" w:rsidRDefault="00765078" w:rsidP="00765078">
      <w:pPr>
        <w:tabs>
          <w:tab w:val="center" w:pos="1134"/>
        </w:tabs>
        <w:suppressAutoHyphens/>
        <w:rPr>
          <w:rFonts w:cs="Calibri"/>
          <w:b/>
          <w:bCs/>
          <w:sz w:val="16"/>
          <w:szCs w:val="16"/>
        </w:rPr>
      </w:pPr>
      <w:r w:rsidRPr="00A926D0">
        <w:rPr>
          <w:rFonts w:cs="Calibri"/>
          <w:b/>
          <w:bCs/>
          <w:sz w:val="16"/>
          <w:szCs w:val="16"/>
        </w:rPr>
        <w:t>** kolumna fakultatywna wykonawca nie jest obowiązany do jej wypełnienia</w:t>
      </w:r>
    </w:p>
    <w:p w:rsidR="00765078" w:rsidRPr="00A926D0" w:rsidRDefault="00765078" w:rsidP="00765078">
      <w:pPr>
        <w:widowControl w:val="0"/>
        <w:adjustRightInd w:val="0"/>
        <w:spacing w:line="360" w:lineRule="atLeast"/>
        <w:ind w:left="86"/>
        <w:textAlignment w:val="baseline"/>
        <w:rPr>
          <w:rFonts w:cs="Calibri"/>
          <w:u w:val="single"/>
        </w:rPr>
      </w:pPr>
    </w:p>
    <w:p w:rsidR="00765078" w:rsidRPr="00A926D0" w:rsidRDefault="00765078" w:rsidP="00765078">
      <w:pPr>
        <w:spacing w:before="0" w:after="0" w:line="240" w:lineRule="auto"/>
        <w:rPr>
          <w:rFonts w:cs="Calibri"/>
          <w:i/>
          <w:iCs/>
          <w:sz w:val="16"/>
          <w:szCs w:val="16"/>
        </w:rPr>
      </w:pPr>
      <w:r w:rsidRPr="00A926D0">
        <w:rPr>
          <w:rFonts w:cs="Calibri"/>
          <w:i/>
          <w:iCs/>
          <w:sz w:val="16"/>
          <w:szCs w:val="16"/>
        </w:rPr>
        <w:t>......................................................................................</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t>........................................</w:t>
      </w:r>
    </w:p>
    <w:p w:rsidR="00765078" w:rsidRDefault="00765078" w:rsidP="00765078">
      <w:pPr>
        <w:pStyle w:val="Tekstpodstawowy"/>
        <w:spacing w:before="0" w:after="0" w:line="240" w:lineRule="auto"/>
        <w:rPr>
          <w:rFonts w:cs="Calibri"/>
          <w:i/>
          <w:iCs/>
          <w:sz w:val="16"/>
          <w:szCs w:val="16"/>
        </w:rPr>
      </w:pPr>
      <w:r w:rsidRPr="00A926D0">
        <w:rPr>
          <w:rFonts w:cs="Calibri"/>
          <w:i/>
          <w:iCs/>
          <w:sz w:val="16"/>
          <w:szCs w:val="16"/>
        </w:rPr>
        <w:t xml:space="preserve">(pieczęć i podpis(y) osób uprawnionych </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r>
      <w:r>
        <w:rPr>
          <w:rFonts w:cs="Calibri"/>
          <w:i/>
          <w:iCs/>
          <w:sz w:val="16"/>
          <w:szCs w:val="16"/>
        </w:rPr>
        <w:tab/>
      </w:r>
      <w:r w:rsidRPr="00A926D0">
        <w:rPr>
          <w:rFonts w:cs="Calibri"/>
          <w:i/>
          <w:iCs/>
          <w:sz w:val="16"/>
          <w:szCs w:val="16"/>
        </w:rPr>
        <w:t>(data)</w:t>
      </w:r>
      <w:r w:rsidRPr="00A926D0">
        <w:rPr>
          <w:rFonts w:cs="Calibri"/>
          <w:i/>
          <w:iCs/>
          <w:sz w:val="16"/>
          <w:szCs w:val="16"/>
        </w:rPr>
        <w:br/>
        <w:t>do reprezentacji wykonawcy lub pełnomocnika)</w:t>
      </w:r>
    </w:p>
    <w:p w:rsidR="00765078" w:rsidRDefault="00765078" w:rsidP="00765078">
      <w:pPr>
        <w:pStyle w:val="Tekstpodstawowy"/>
        <w:spacing w:before="0" w:after="0" w:line="240" w:lineRule="auto"/>
        <w:rPr>
          <w:rFonts w:cs="Calibri"/>
          <w:i/>
          <w:iCs/>
          <w:sz w:val="16"/>
          <w:szCs w:val="16"/>
        </w:rPr>
        <w:sectPr w:rsidR="00765078" w:rsidSect="00AC4B32">
          <w:pgSz w:w="11906" w:h="16838" w:code="9"/>
          <w:pgMar w:top="1021" w:right="1021" w:bottom="1021" w:left="1021" w:header="425" w:footer="425" w:gutter="0"/>
          <w:cols w:space="708"/>
          <w:docGrid w:linePitch="360"/>
        </w:sectPr>
      </w:pPr>
    </w:p>
    <w:p w:rsidR="00765078" w:rsidRPr="00A926D0" w:rsidRDefault="00765078" w:rsidP="00765078">
      <w:pPr>
        <w:pStyle w:val="Tekstpodstawowy"/>
        <w:spacing w:before="0" w:after="0" w:line="240" w:lineRule="auto"/>
        <w:rPr>
          <w:rFonts w:cs="Calibri"/>
          <w:i/>
          <w:iCs/>
          <w:sz w:val="16"/>
          <w:szCs w:val="16"/>
        </w:rPr>
      </w:pPr>
    </w:p>
    <w:p w:rsidR="00765078" w:rsidRPr="00A56930" w:rsidRDefault="00765078" w:rsidP="00765078">
      <w:pPr>
        <w:pStyle w:val="Nagwek4"/>
        <w:spacing w:before="0" w:line="240" w:lineRule="auto"/>
        <w:jc w:val="right"/>
        <w:rPr>
          <w:rFonts w:cs="Century Gothic"/>
          <w:color w:val="auto"/>
          <w:sz w:val="18"/>
          <w:szCs w:val="18"/>
        </w:rPr>
      </w:pPr>
      <w:bookmarkStart w:id="19" w:name="_Toc45539251"/>
      <w:r w:rsidRPr="00A56930">
        <w:rPr>
          <w:rFonts w:cs="Century Gothic"/>
          <w:color w:val="auto"/>
          <w:sz w:val="18"/>
          <w:szCs w:val="18"/>
        </w:rPr>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13"/>
      <w:bookmarkEnd w:id="14"/>
      <w:bookmarkEnd w:id="19"/>
    </w:p>
    <w:p w:rsidR="00765078" w:rsidRPr="003340AA" w:rsidRDefault="00765078" w:rsidP="00765078">
      <w:pPr>
        <w:spacing w:before="0" w:after="0" w:line="240" w:lineRule="auto"/>
        <w:jc w:val="both"/>
        <w:rPr>
          <w:rFonts w:cs="Century Gothic"/>
        </w:rPr>
      </w:pPr>
    </w:p>
    <w:p w:rsidR="00765078" w:rsidRPr="003340AA" w:rsidRDefault="00765078" w:rsidP="00765078">
      <w:pPr>
        <w:spacing w:before="0" w:after="0" w:line="240" w:lineRule="auto"/>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765078" w:rsidRPr="003340AA" w:rsidRDefault="00765078" w:rsidP="00765078">
      <w:pPr>
        <w:spacing w:before="0" w:after="0"/>
        <w:jc w:val="both"/>
        <w:rPr>
          <w:rFonts w:cs="Arial Narrow"/>
          <w:b/>
          <w:bCs/>
          <w:color w:val="FF0000"/>
        </w:rPr>
      </w:pPr>
    </w:p>
    <w:p w:rsidR="00765078" w:rsidRPr="003340AA" w:rsidRDefault="00765078" w:rsidP="00765078">
      <w:pPr>
        <w:spacing w:before="0" w:after="0" w:line="240" w:lineRule="auto"/>
        <w:jc w:val="both"/>
        <w:rPr>
          <w:rFonts w:cs="Century Gothic"/>
        </w:rPr>
      </w:pPr>
      <w:r w:rsidRPr="003340AA">
        <w:rPr>
          <w:rFonts w:cs="Century Gothic"/>
        </w:rPr>
        <w:t>Przystępując do postępowania prowadzonego w trybie przetargu nieograniczonego w sprawie udzielenia zamówienia publicznego na:</w:t>
      </w:r>
    </w:p>
    <w:p w:rsidR="00765078" w:rsidRPr="00164D85" w:rsidRDefault="00765078" w:rsidP="00765078">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765078" w:rsidRPr="003340AA" w:rsidRDefault="00765078" w:rsidP="00765078">
      <w:pPr>
        <w:spacing w:before="0" w:after="0" w:line="240" w:lineRule="auto"/>
        <w:jc w:val="center"/>
        <w:rPr>
          <w:rFonts w:cs="Century Gothic"/>
          <w:b/>
          <w:bCs/>
          <w:color w:val="FF0000"/>
        </w:rPr>
      </w:pPr>
      <w:r w:rsidRPr="003340AA">
        <w:rPr>
          <w:rFonts w:cs="Century Gothic"/>
          <w:b/>
          <w:bCs/>
        </w:rPr>
        <w:t xml:space="preserve"> Postępowanie znak</w:t>
      </w:r>
      <w:r w:rsidRPr="004A5B95">
        <w:rPr>
          <w:rFonts w:cs="Century Gothic"/>
          <w:b/>
          <w:bCs/>
        </w:rPr>
        <w:t xml:space="preserve">: </w:t>
      </w:r>
      <w:r>
        <w:rPr>
          <w:rFonts w:cs="Century Gothic"/>
          <w:b/>
          <w:bCs/>
          <w:color w:val="0000FF"/>
        </w:rPr>
        <w:t>ZP.271.27.2020</w:t>
      </w:r>
    </w:p>
    <w:p w:rsidR="00765078" w:rsidRPr="003340AA" w:rsidRDefault="00765078" w:rsidP="00765078">
      <w:pPr>
        <w:spacing w:before="0" w:after="0" w:line="240" w:lineRule="auto"/>
        <w:jc w:val="both"/>
        <w:rPr>
          <w:rFonts w:cs="Century Gothic"/>
          <w:b/>
          <w:bCs/>
        </w:rPr>
      </w:pPr>
    </w:p>
    <w:p w:rsidR="00765078" w:rsidRPr="003340AA" w:rsidRDefault="00765078" w:rsidP="00765078">
      <w:pPr>
        <w:spacing w:before="0" w:after="0" w:line="240" w:lineRule="auto"/>
        <w:rPr>
          <w:rFonts w:cs="Century Gothic"/>
        </w:rPr>
      </w:pPr>
      <w:r w:rsidRPr="003340AA">
        <w:rPr>
          <w:rFonts w:cs="Century Gothic"/>
        </w:rPr>
        <w:t>działając w imieniu Wykonawcy*:</w:t>
      </w:r>
    </w:p>
    <w:p w:rsidR="00765078" w:rsidRPr="003340AA" w:rsidRDefault="00765078" w:rsidP="00765078">
      <w:pPr>
        <w:spacing w:before="0" w:after="0" w:line="240" w:lineRule="auto"/>
        <w:rPr>
          <w:rFonts w:cs="Century Gothic"/>
        </w:rPr>
      </w:pPr>
      <w:r w:rsidRPr="003340AA">
        <w:rPr>
          <w:rFonts w:cs="Century Gothic"/>
        </w:rPr>
        <w:t>………………………………………………………………………………………………………….............................………………</w:t>
      </w:r>
    </w:p>
    <w:p w:rsidR="00765078" w:rsidRPr="003340AA" w:rsidRDefault="00765078" w:rsidP="00765078">
      <w:pPr>
        <w:spacing w:before="0" w:after="0" w:line="240" w:lineRule="auto"/>
        <w:rPr>
          <w:rFonts w:cs="Century Gothic"/>
        </w:rPr>
      </w:pPr>
      <w:r w:rsidRPr="003340AA">
        <w:rPr>
          <w:rFonts w:cs="Century Gothic"/>
        </w:rPr>
        <w:t>………………………………………………………………………………………………………………………………………………</w:t>
      </w:r>
    </w:p>
    <w:p w:rsidR="00765078" w:rsidRPr="003340AA" w:rsidRDefault="00765078" w:rsidP="00765078">
      <w:pPr>
        <w:spacing w:before="0" w:after="0" w:line="100" w:lineRule="atLeast"/>
        <w:jc w:val="center"/>
        <w:rPr>
          <w:rFonts w:cs="Arial Narrow"/>
        </w:rPr>
      </w:pPr>
      <w:r w:rsidRPr="003340AA">
        <w:rPr>
          <w:rFonts w:cs="Century Gothic"/>
        </w:rPr>
        <w:t>(podać nazwę i adres Wykonawcy)</w:t>
      </w:r>
    </w:p>
    <w:p w:rsidR="00765078" w:rsidRPr="003340AA" w:rsidRDefault="00765078" w:rsidP="00765078">
      <w:pPr>
        <w:pStyle w:val="Nagwek"/>
        <w:tabs>
          <w:tab w:val="clear" w:pos="4536"/>
          <w:tab w:val="clear" w:pos="9072"/>
        </w:tabs>
        <w:spacing w:before="0" w:after="0"/>
        <w:rPr>
          <w:rFonts w:cs="Calibri"/>
        </w:rPr>
      </w:pPr>
    </w:p>
    <w:p w:rsidR="00765078" w:rsidRPr="003340AA" w:rsidRDefault="00765078" w:rsidP="00765078">
      <w:pPr>
        <w:autoSpaceDE w:val="0"/>
        <w:autoSpaceDN w:val="0"/>
        <w:adjustRightInd w:val="0"/>
        <w:spacing w:before="0" w:after="0" w:line="360" w:lineRule="auto"/>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765078" w:rsidRPr="003340AA" w:rsidRDefault="00765078" w:rsidP="00765078">
      <w:pPr>
        <w:spacing w:before="0" w:after="0"/>
        <w:rPr>
          <w:rFonts w:cs="Arial Narrow"/>
        </w:rPr>
      </w:pPr>
    </w:p>
    <w:p w:rsidR="00765078" w:rsidRPr="003340AA" w:rsidRDefault="00765078" w:rsidP="00765078">
      <w:pPr>
        <w:widowControl w:val="0"/>
        <w:numPr>
          <w:ilvl w:val="0"/>
          <w:numId w:val="3"/>
        </w:numPr>
        <w:adjustRightInd w:val="0"/>
        <w:spacing w:before="0" w:after="0" w:line="240" w:lineRule="auto"/>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765078" w:rsidRPr="003340AA" w:rsidTr="00340421">
        <w:tc>
          <w:tcPr>
            <w:tcW w:w="543" w:type="dxa"/>
          </w:tcPr>
          <w:p w:rsidR="00765078" w:rsidRPr="003340AA" w:rsidRDefault="00765078" w:rsidP="00340421">
            <w:pPr>
              <w:spacing w:before="0" w:after="0"/>
              <w:rPr>
                <w:rFonts w:cs="Century Gothic"/>
              </w:rPr>
            </w:pPr>
            <w:r w:rsidRPr="003340AA">
              <w:rPr>
                <w:rFonts w:cs="Century Gothic"/>
              </w:rPr>
              <w:t>Lp.</w:t>
            </w:r>
          </w:p>
        </w:tc>
        <w:tc>
          <w:tcPr>
            <w:tcW w:w="2693" w:type="dxa"/>
          </w:tcPr>
          <w:p w:rsidR="00765078" w:rsidRPr="003340AA" w:rsidRDefault="00765078" w:rsidP="00340421">
            <w:pPr>
              <w:spacing w:before="0" w:after="0"/>
              <w:rPr>
                <w:rFonts w:cs="Century Gothic"/>
              </w:rPr>
            </w:pPr>
            <w:r w:rsidRPr="003340AA">
              <w:rPr>
                <w:rFonts w:cs="Century Gothic"/>
              </w:rPr>
              <w:t>Nazwa podmiotu</w:t>
            </w:r>
          </w:p>
        </w:tc>
        <w:tc>
          <w:tcPr>
            <w:tcW w:w="5985" w:type="dxa"/>
          </w:tcPr>
          <w:p w:rsidR="00765078" w:rsidRPr="003340AA" w:rsidRDefault="00765078" w:rsidP="00340421">
            <w:pPr>
              <w:spacing w:before="0" w:after="0"/>
              <w:rPr>
                <w:rFonts w:cs="Century Gothic"/>
              </w:rPr>
            </w:pPr>
            <w:r w:rsidRPr="003340AA">
              <w:rPr>
                <w:rFonts w:cs="Century Gothic"/>
              </w:rPr>
              <w:t>Adres podmiotu</w:t>
            </w:r>
          </w:p>
        </w:tc>
      </w:tr>
      <w:tr w:rsidR="00765078" w:rsidRPr="003340AA" w:rsidTr="00340421">
        <w:tc>
          <w:tcPr>
            <w:tcW w:w="543" w:type="dxa"/>
          </w:tcPr>
          <w:p w:rsidR="00765078" w:rsidRPr="003340AA" w:rsidRDefault="00765078" w:rsidP="00340421">
            <w:pPr>
              <w:spacing w:before="0" w:after="0"/>
              <w:rPr>
                <w:rFonts w:cs="Century Gothic"/>
              </w:rPr>
            </w:pPr>
            <w:r w:rsidRPr="003340AA">
              <w:rPr>
                <w:rFonts w:cs="Century Gothic"/>
              </w:rPr>
              <w:t>1.</w:t>
            </w:r>
          </w:p>
        </w:tc>
        <w:tc>
          <w:tcPr>
            <w:tcW w:w="2693" w:type="dxa"/>
          </w:tcPr>
          <w:p w:rsidR="00765078" w:rsidRPr="003340AA" w:rsidRDefault="00765078" w:rsidP="00340421">
            <w:pPr>
              <w:spacing w:before="0" w:after="0"/>
              <w:rPr>
                <w:rFonts w:cs="Century Gothic"/>
              </w:rPr>
            </w:pPr>
          </w:p>
        </w:tc>
        <w:tc>
          <w:tcPr>
            <w:tcW w:w="5985" w:type="dxa"/>
          </w:tcPr>
          <w:p w:rsidR="00765078" w:rsidRPr="003340AA" w:rsidRDefault="00765078" w:rsidP="00340421">
            <w:pPr>
              <w:spacing w:before="0" w:after="0"/>
              <w:rPr>
                <w:rFonts w:cs="Century Gothic"/>
              </w:rPr>
            </w:pPr>
          </w:p>
        </w:tc>
      </w:tr>
      <w:tr w:rsidR="00765078" w:rsidRPr="003340AA" w:rsidTr="00340421">
        <w:tc>
          <w:tcPr>
            <w:tcW w:w="543" w:type="dxa"/>
          </w:tcPr>
          <w:p w:rsidR="00765078" w:rsidRPr="003340AA" w:rsidRDefault="00765078" w:rsidP="00340421">
            <w:pPr>
              <w:spacing w:before="0" w:after="0"/>
              <w:rPr>
                <w:rFonts w:cs="Century Gothic"/>
              </w:rPr>
            </w:pPr>
            <w:r w:rsidRPr="003340AA">
              <w:rPr>
                <w:rFonts w:cs="Century Gothic"/>
              </w:rPr>
              <w:t>…..</w:t>
            </w:r>
          </w:p>
        </w:tc>
        <w:tc>
          <w:tcPr>
            <w:tcW w:w="2693" w:type="dxa"/>
          </w:tcPr>
          <w:p w:rsidR="00765078" w:rsidRPr="003340AA" w:rsidRDefault="00765078" w:rsidP="00340421">
            <w:pPr>
              <w:spacing w:before="0" w:after="0"/>
              <w:rPr>
                <w:rFonts w:cs="Century Gothic"/>
              </w:rPr>
            </w:pPr>
          </w:p>
        </w:tc>
        <w:tc>
          <w:tcPr>
            <w:tcW w:w="5985" w:type="dxa"/>
          </w:tcPr>
          <w:p w:rsidR="00765078" w:rsidRPr="003340AA" w:rsidRDefault="00765078" w:rsidP="00340421">
            <w:pPr>
              <w:spacing w:before="0" w:after="0"/>
              <w:rPr>
                <w:rFonts w:cs="Century Gothic"/>
              </w:rPr>
            </w:pPr>
          </w:p>
        </w:tc>
      </w:tr>
    </w:tbl>
    <w:p w:rsidR="00765078" w:rsidRPr="003340AA" w:rsidRDefault="00765078" w:rsidP="00765078">
      <w:pPr>
        <w:spacing w:before="0" w:after="0"/>
        <w:rPr>
          <w:rFonts w:cs="Century Gothic"/>
          <w:i/>
          <w:iCs/>
        </w:rPr>
      </w:pPr>
    </w:p>
    <w:p w:rsidR="00765078" w:rsidRPr="00A56930" w:rsidRDefault="00765078" w:rsidP="0076507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765078" w:rsidRPr="00A56930" w:rsidRDefault="00765078" w:rsidP="00765078">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765078" w:rsidRPr="003340AA" w:rsidRDefault="00765078" w:rsidP="00765078">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765078" w:rsidRPr="003340AA" w:rsidRDefault="00765078" w:rsidP="00765078">
      <w:pPr>
        <w:pStyle w:val="Tekstpodstawowy"/>
        <w:numPr>
          <w:ilvl w:val="5"/>
          <w:numId w:val="4"/>
        </w:numPr>
        <w:spacing w:before="0" w:after="0" w:line="240" w:lineRule="auto"/>
        <w:rPr>
          <w:rFonts w:cs="Century Gothic"/>
          <w:b/>
          <w:bCs/>
        </w:rPr>
      </w:pPr>
      <w:r w:rsidRPr="003340AA">
        <w:rPr>
          <w:rFonts w:cs="Century Gothic"/>
          <w:b/>
          <w:bCs/>
        </w:rPr>
        <w:t>..............................</w:t>
      </w:r>
    </w:p>
    <w:p w:rsidR="00765078" w:rsidRPr="00A56930" w:rsidRDefault="00765078" w:rsidP="00765078">
      <w:pPr>
        <w:pStyle w:val="Tekstpodstawowy"/>
        <w:numPr>
          <w:ilvl w:val="5"/>
          <w:numId w:val="4"/>
        </w:numPr>
        <w:spacing w:before="0" w:after="0" w:line="240" w:lineRule="auto"/>
        <w:rPr>
          <w:rFonts w:cs="Century Gothic"/>
          <w:i/>
          <w:iCs/>
        </w:rPr>
      </w:pPr>
      <w:r w:rsidRPr="003340AA">
        <w:rPr>
          <w:rFonts w:cs="Century Gothic"/>
          <w:b/>
          <w:bCs/>
        </w:rPr>
        <w:t>...............................</w:t>
      </w:r>
    </w:p>
    <w:p w:rsidR="00765078" w:rsidRPr="003340AA" w:rsidRDefault="00765078" w:rsidP="00765078">
      <w:pPr>
        <w:pStyle w:val="Tekstpodstawowy"/>
        <w:spacing w:before="0" w:after="0" w:line="240" w:lineRule="auto"/>
        <w:ind w:left="1077"/>
        <w:rPr>
          <w:rFonts w:cs="Century Gothic"/>
          <w:i/>
          <w:iCs/>
        </w:rPr>
      </w:pPr>
    </w:p>
    <w:p w:rsidR="00765078" w:rsidRPr="00A56930" w:rsidRDefault="00765078" w:rsidP="0076507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765078" w:rsidRPr="00A56930" w:rsidRDefault="00765078" w:rsidP="00765078">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765078" w:rsidRPr="003340AA" w:rsidRDefault="00765078" w:rsidP="00765078">
      <w:pPr>
        <w:spacing w:before="0" w:after="0"/>
        <w:rPr>
          <w:rFonts w:cs="Century Gothic"/>
        </w:rPr>
      </w:pPr>
      <w:r w:rsidRPr="003340AA">
        <w:rPr>
          <w:rFonts w:cs="Century Gothic"/>
        </w:rPr>
        <w:pict>
          <v:rect id="_x0000_i1025" style="width:0;height:1.5pt" o:hralign="center" o:hrstd="t" o:hr="t" fillcolor="#aca899" stroked="f"/>
        </w:pict>
      </w:r>
    </w:p>
    <w:p w:rsidR="00765078" w:rsidRPr="003340AA" w:rsidRDefault="00765078" w:rsidP="00765078">
      <w:pPr>
        <w:widowControl w:val="0"/>
        <w:numPr>
          <w:ilvl w:val="0"/>
          <w:numId w:val="3"/>
        </w:numPr>
        <w:adjustRightInd w:val="0"/>
        <w:spacing w:before="0" w:after="0" w:line="360" w:lineRule="atLeast"/>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765078" w:rsidRPr="003340AA" w:rsidRDefault="00765078" w:rsidP="00765078">
      <w:pPr>
        <w:spacing w:before="0" w:after="0"/>
        <w:rPr>
          <w:rFonts w:cs="Century Gothic"/>
        </w:rPr>
      </w:pPr>
    </w:p>
    <w:p w:rsidR="00765078" w:rsidRPr="00A56930" w:rsidRDefault="00765078" w:rsidP="0076507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765078" w:rsidRDefault="00765078" w:rsidP="00765078">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765078" w:rsidRPr="00A56930" w:rsidRDefault="00765078" w:rsidP="00765078">
      <w:pPr>
        <w:pStyle w:val="Tekstpodstawowy"/>
        <w:spacing w:before="0" w:after="0"/>
        <w:rPr>
          <w:rFonts w:cs="Century Gothic"/>
          <w:b/>
          <w:bCs/>
          <w:sz w:val="16"/>
          <w:szCs w:val="16"/>
        </w:rPr>
      </w:pPr>
    </w:p>
    <w:p w:rsidR="00765078" w:rsidRPr="00A56930" w:rsidRDefault="00765078" w:rsidP="00765078">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765078" w:rsidRPr="00A56930" w:rsidRDefault="00765078" w:rsidP="00765078">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765078" w:rsidRPr="00A56930" w:rsidRDefault="00765078" w:rsidP="00765078">
      <w:pPr>
        <w:pStyle w:val="Tekstpodstawowy"/>
        <w:spacing w:before="0" w:after="0"/>
        <w:rPr>
          <w:rFonts w:cs="Century Gothic"/>
          <w:b/>
          <w:bCs/>
          <w:sz w:val="16"/>
          <w:szCs w:val="16"/>
        </w:rPr>
      </w:pPr>
      <w:r w:rsidRPr="00A56930">
        <w:rPr>
          <w:rFonts w:cs="Century Gothic"/>
          <w:b/>
          <w:bCs/>
          <w:sz w:val="16"/>
          <w:szCs w:val="16"/>
        </w:rPr>
        <w:t>*** - niepotrzebne skreślić</w:t>
      </w:r>
    </w:p>
    <w:p w:rsidR="00765078" w:rsidRPr="003340AA" w:rsidRDefault="00765078" w:rsidP="00765078">
      <w:pPr>
        <w:spacing w:before="0" w:after="0"/>
        <w:jc w:val="both"/>
        <w:rPr>
          <w:rFonts w:cs="Century Gothic"/>
          <w:b/>
          <w:bCs/>
          <w:i/>
          <w:iCs/>
        </w:rPr>
      </w:pPr>
      <w:r w:rsidRPr="003340AA">
        <w:rPr>
          <w:rFonts w:cs="Century Gothic"/>
        </w:rPr>
        <w:t>Prawdziwość powyższych danych potwierdzam własnoręcznym podpisem świadom odpowiedzialności karnej z art.233kk oraz 305 kk.</w:t>
      </w:r>
    </w:p>
    <w:p w:rsidR="00765078" w:rsidRPr="003340AA" w:rsidRDefault="00765078" w:rsidP="00765078">
      <w:pPr>
        <w:autoSpaceDE w:val="0"/>
        <w:autoSpaceDN w:val="0"/>
        <w:adjustRightInd w:val="0"/>
        <w:spacing w:before="0" w:after="0" w:line="240" w:lineRule="auto"/>
        <w:rPr>
          <w:rFonts w:cs="Century Gothic"/>
          <w:color w:val="FF0000"/>
        </w:rPr>
      </w:pPr>
      <w:r w:rsidRPr="003340AA">
        <w:rPr>
          <w:rFonts w:cs="Century Gothic"/>
          <w:b/>
          <w:bCs/>
          <w:color w:val="FF0000"/>
        </w:rPr>
        <w:t xml:space="preserve">UWAGA !!! </w:t>
      </w:r>
    </w:p>
    <w:p w:rsidR="002457F8" w:rsidRDefault="00765078" w:rsidP="00765078">
      <w:pPr>
        <w:spacing w:before="0" w:after="0" w:line="240" w:lineRule="auto"/>
      </w:pPr>
      <w:r w:rsidRPr="007C318E">
        <w:rPr>
          <w:rFonts w:cs="Century Gothic"/>
          <w:b/>
          <w:bCs/>
          <w:color w:val="FF0000"/>
          <w:sz w:val="16"/>
          <w:szCs w:val="16"/>
        </w:rPr>
        <w:t xml:space="preserve">Załącznik nr 5 - Wykonawca składa w terminie 3 dni od dnia zamieszczenia na stronie internetowej informacji, o której mowa w art. 86 ust. 5 ustawy </w:t>
      </w:r>
      <w:proofErr w:type="spellStart"/>
      <w:r w:rsidRPr="007C318E">
        <w:rPr>
          <w:rFonts w:cs="Century Gothic"/>
          <w:b/>
          <w:bCs/>
          <w:color w:val="FF0000"/>
          <w:sz w:val="16"/>
          <w:szCs w:val="16"/>
        </w:rPr>
        <w:t>Pzp</w:t>
      </w:r>
      <w:proofErr w:type="spellEnd"/>
    </w:p>
    <w:sectPr w:rsidR="002457F8"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78" w:rsidRDefault="00765078" w:rsidP="00765078">
      <w:pPr>
        <w:spacing w:before="0" w:after="0" w:line="240" w:lineRule="auto"/>
      </w:pPr>
      <w:r>
        <w:separator/>
      </w:r>
    </w:p>
  </w:endnote>
  <w:endnote w:type="continuationSeparator" w:id="1">
    <w:p w:rsidR="00765078" w:rsidRDefault="00765078" w:rsidP="007650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78" w:rsidRDefault="00765078" w:rsidP="00765078">
      <w:pPr>
        <w:spacing w:before="0" w:after="0" w:line="240" w:lineRule="auto"/>
      </w:pPr>
      <w:r>
        <w:separator/>
      </w:r>
    </w:p>
  </w:footnote>
  <w:footnote w:type="continuationSeparator" w:id="1">
    <w:p w:rsidR="00765078" w:rsidRDefault="00765078" w:rsidP="00765078">
      <w:pPr>
        <w:spacing w:before="0" w:after="0" w:line="240" w:lineRule="auto"/>
      </w:pPr>
      <w:r>
        <w:continuationSeparator/>
      </w:r>
    </w:p>
  </w:footnote>
  <w:footnote w:id="2">
    <w:p w:rsidR="00765078" w:rsidRDefault="00765078" w:rsidP="00765078">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 w:id="3">
    <w:p w:rsidR="00765078" w:rsidRDefault="00765078" w:rsidP="00765078">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5"/>
    <w:multiLevelType w:val="multilevel"/>
    <w:tmpl w:val="B31494FA"/>
    <w:lvl w:ilvl="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mbria" w:eastAsia="Times New Roman" w:hAnsi="Cambria"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305058"/>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B574E"/>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5D4A3729"/>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79BF6C18"/>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
  </w:num>
  <w:num w:numId="2">
    <w:abstractNumId w:val="2"/>
  </w:num>
  <w:num w:numId="3">
    <w:abstractNumId w:val="3"/>
  </w:num>
  <w:num w:numId="4">
    <w:abstractNumId w:val="4"/>
  </w:num>
  <w:num w:numId="5">
    <w:abstractNumId w:val="9"/>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765078"/>
    <w:rsid w:val="002457F8"/>
    <w:rsid w:val="005A6705"/>
    <w:rsid w:val="00765078"/>
    <w:rsid w:val="00D82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078"/>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qFormat/>
    <w:rsid w:val="00765078"/>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rsid w:val="00765078"/>
    <w:rPr>
      <w:rFonts w:ascii="Calibri" w:eastAsia="Times New Roman" w:hAnsi="Calibri" w:cs="Times New Roman"/>
      <w:caps/>
      <w:color w:val="365F91"/>
      <w:spacing w:val="10"/>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765078"/>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765078"/>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765078"/>
    <w:pPr>
      <w:jc w:val="both"/>
    </w:pPr>
  </w:style>
  <w:style w:type="character" w:customStyle="1" w:styleId="Tekstpodstawowy3Znak">
    <w:name w:val="Tekst podstawowy 3 Znak"/>
    <w:basedOn w:val="Domylnaczcionkaakapitu"/>
    <w:link w:val="Tekstpodstawowy3"/>
    <w:uiPriority w:val="99"/>
    <w:rsid w:val="00765078"/>
    <w:rPr>
      <w:rFonts w:ascii="Calibri" w:eastAsia="Times New Roman" w:hAnsi="Calibri" w:cs="Times New Roman"/>
      <w:sz w:val="20"/>
      <w:szCs w:val="20"/>
      <w:lang w:bidi="en-US"/>
    </w:rPr>
  </w:style>
  <w:style w:type="paragraph" w:customStyle="1" w:styleId="ListParagraph">
    <w:name w:val="List Paragraph"/>
    <w:basedOn w:val="Normalny"/>
    <w:link w:val="ListParagraphChar"/>
    <w:uiPriority w:val="99"/>
    <w:qFormat/>
    <w:rsid w:val="00765078"/>
    <w:pPr>
      <w:ind w:left="720"/>
    </w:pPr>
    <w:rPr>
      <w:rFonts w:ascii="Times New Roman" w:hAnsi="Times New Roman"/>
      <w:sz w:val="24"/>
      <w:lang w:bidi="ar-SA"/>
    </w:rPr>
  </w:style>
  <w:style w:type="paragraph" w:styleId="Tekstpodstawowy">
    <w:name w:val="Body Text"/>
    <w:aliases w:val="Brødtekst Tegn Tegn"/>
    <w:basedOn w:val="Normalny"/>
    <w:link w:val="TekstpodstawowyZnak"/>
    <w:rsid w:val="00765078"/>
    <w:pPr>
      <w:spacing w:after="120"/>
    </w:pPr>
  </w:style>
  <w:style w:type="character" w:customStyle="1" w:styleId="TekstpodstawowyZnak">
    <w:name w:val="Tekst podstawowy Znak"/>
    <w:aliases w:val="Brødtekst Tegn Tegn Znak1"/>
    <w:basedOn w:val="Domylnaczcionkaakapitu"/>
    <w:link w:val="Tekstpodstawowy"/>
    <w:rsid w:val="00765078"/>
    <w:rPr>
      <w:rFonts w:ascii="Calibri" w:eastAsia="Times New Roman" w:hAnsi="Calibri" w:cs="Times New Roman"/>
      <w:sz w:val="20"/>
      <w:szCs w:val="20"/>
      <w:lang w:bidi="en-US"/>
    </w:rPr>
  </w:style>
  <w:style w:type="paragraph" w:styleId="Nagwek">
    <w:name w:val="header"/>
    <w:aliases w:val="Nagłówek strony"/>
    <w:basedOn w:val="Normalny"/>
    <w:link w:val="NagwekZnak"/>
    <w:rsid w:val="00765078"/>
    <w:pPr>
      <w:tabs>
        <w:tab w:val="center" w:pos="4536"/>
        <w:tab w:val="right" w:pos="9072"/>
      </w:tabs>
    </w:pPr>
  </w:style>
  <w:style w:type="character" w:customStyle="1" w:styleId="NagwekZnak">
    <w:name w:val="Nagłówek Znak"/>
    <w:aliases w:val="Nagłówek strony Znak"/>
    <w:basedOn w:val="Domylnaczcionkaakapitu"/>
    <w:link w:val="Nagwek"/>
    <w:rsid w:val="00765078"/>
    <w:rPr>
      <w:rFonts w:ascii="Calibri" w:eastAsia="Times New Roman" w:hAnsi="Calibri" w:cs="Times New Roman"/>
      <w:sz w:val="20"/>
      <w:szCs w:val="20"/>
      <w:lang w:bidi="en-US"/>
    </w:rPr>
  </w:style>
  <w:style w:type="paragraph" w:styleId="Tekstprzypisudolnego">
    <w:name w:val="footnote text"/>
    <w:aliases w:val="Podrozdział,Podrozdzia³"/>
    <w:basedOn w:val="Normalny"/>
    <w:link w:val="TekstprzypisudolnegoZnak"/>
    <w:uiPriority w:val="99"/>
    <w:semiHidden/>
    <w:rsid w:val="00765078"/>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765078"/>
    <w:rPr>
      <w:rFonts w:ascii="Calibri" w:eastAsia="Times New Roman" w:hAnsi="Calibri" w:cs="Times New Roman"/>
      <w:sz w:val="20"/>
      <w:szCs w:val="20"/>
      <w:lang w:eastAsia="en-GB" w:bidi="en-US"/>
    </w:rPr>
  </w:style>
  <w:style w:type="paragraph" w:customStyle="1" w:styleId="Standard">
    <w:name w:val="Standard"/>
    <w:link w:val="StandardZnak"/>
    <w:rsid w:val="00765078"/>
    <w:pPr>
      <w:widowControl w:val="0"/>
      <w:autoSpaceDE w:val="0"/>
      <w:autoSpaceDN w:val="0"/>
      <w:adjustRightInd w:val="0"/>
      <w:spacing w:before="200"/>
    </w:pPr>
    <w:rPr>
      <w:rFonts w:ascii="Calibri" w:eastAsia="Times New Roman" w:hAnsi="Calibri" w:cs="Times New Roman"/>
      <w:sz w:val="24"/>
      <w:szCs w:val="24"/>
      <w:lang w:eastAsia="pl-PL"/>
    </w:rPr>
  </w:style>
  <w:style w:type="character" w:styleId="Odwoanieprzypisudolnego">
    <w:name w:val="footnote reference"/>
    <w:basedOn w:val="Domylnaczcionkaakapitu"/>
    <w:uiPriority w:val="99"/>
    <w:semiHidden/>
    <w:rsid w:val="00765078"/>
    <w:rPr>
      <w:rFonts w:cs="Times New Roman"/>
      <w:vertAlign w:val="superscript"/>
    </w:rPr>
  </w:style>
  <w:style w:type="paragraph" w:customStyle="1" w:styleId="Default">
    <w:name w:val="Default"/>
    <w:rsid w:val="00765078"/>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rsid w:val="00765078"/>
    <w:pPr>
      <w:ind w:left="720"/>
    </w:pPr>
    <w:rPr>
      <w:rFonts w:cs="Calibri"/>
      <w:sz w:val="22"/>
      <w:szCs w:val="22"/>
    </w:rPr>
  </w:style>
  <w:style w:type="paragraph" w:customStyle="1" w:styleId="Bezodstpw1">
    <w:name w:val="Bez odstępów1"/>
    <w:uiPriority w:val="99"/>
    <w:qFormat/>
    <w:rsid w:val="00765078"/>
    <w:pPr>
      <w:spacing w:before="200"/>
    </w:pPr>
    <w:rPr>
      <w:rFonts w:ascii="Verdana" w:eastAsia="Times New Roman" w:hAnsi="Verdana" w:cs="Verdana"/>
      <w:lang w:val="en-US"/>
    </w:rPr>
  </w:style>
  <w:style w:type="character" w:customStyle="1" w:styleId="ListParagraphChar">
    <w:name w:val="List Paragraph Char"/>
    <w:link w:val="ListParagraph"/>
    <w:uiPriority w:val="99"/>
    <w:locked/>
    <w:rsid w:val="00765078"/>
    <w:rPr>
      <w:rFonts w:ascii="Times New Roman" w:eastAsia="Times New Roman" w:hAnsi="Times New Roman" w:cs="Times New Roman"/>
      <w:sz w:val="24"/>
      <w:szCs w:val="20"/>
      <w:lang/>
    </w:rPr>
  </w:style>
  <w:style w:type="character" w:styleId="Wyrnienieintensywne">
    <w:name w:val="Intense Emphasis"/>
    <w:uiPriority w:val="21"/>
    <w:qFormat/>
    <w:rsid w:val="00765078"/>
    <w:rPr>
      <w:b/>
      <w:bCs/>
      <w:caps/>
      <w:color w:val="243F60"/>
      <w:spacing w:val="10"/>
    </w:rPr>
  </w:style>
  <w:style w:type="character" w:customStyle="1" w:styleId="StandardZnak">
    <w:name w:val="Standard Znak"/>
    <w:link w:val="Standard"/>
    <w:locked/>
    <w:rsid w:val="00765078"/>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4777</Words>
  <Characters>28664</Characters>
  <Application>Microsoft Office Word</Application>
  <DocSecurity>0</DocSecurity>
  <Lines>238</Lines>
  <Paragraphs>66</Paragraphs>
  <ScaleCrop>false</ScaleCrop>
  <Company/>
  <LinksUpToDate>false</LinksUpToDate>
  <CharactersWithSpaces>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2020-07-13T12:08:00Z</dcterms:created>
  <dcterms:modified xsi:type="dcterms:W3CDTF">2020-07-13T12:24:00Z</dcterms:modified>
</cp:coreProperties>
</file>