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14" w:rsidRPr="00A30704" w:rsidRDefault="00744514" w:rsidP="00327416">
      <w:pPr>
        <w:pStyle w:val="Heading4"/>
        <w:numPr>
          <w:ins w:id="0" w:author="Mariusz Korpalski" w:date="2014-01-07T11:18:00Z"/>
        </w:numPr>
        <w:spacing w:before="0" w:line="240" w:lineRule="auto"/>
        <w:jc w:val="right"/>
        <w:rPr>
          <w:color w:val="auto"/>
          <w:sz w:val="18"/>
          <w:szCs w:val="18"/>
        </w:rPr>
      </w:pPr>
      <w:bookmarkStart w:id="1" w:name="_Toc347383113"/>
      <w:bookmarkStart w:id="2" w:name="_Toc366768180"/>
      <w:bookmarkStart w:id="3" w:name="_Toc426635810"/>
      <w:bookmarkStart w:id="4" w:name="_Toc25303435"/>
      <w:r w:rsidRPr="00A30704">
        <w:rPr>
          <w:color w:val="auto"/>
          <w:sz w:val="18"/>
          <w:szCs w:val="18"/>
        </w:rPr>
        <w:t>Załącznik nr 1</w:t>
      </w:r>
      <w:r>
        <w:rPr>
          <w:color w:val="auto"/>
          <w:sz w:val="18"/>
          <w:szCs w:val="18"/>
        </w:rPr>
        <w:t xml:space="preserve"> </w:t>
      </w:r>
      <w:r w:rsidRPr="00A30704">
        <w:rPr>
          <w:color w:val="auto"/>
          <w:sz w:val="18"/>
          <w:szCs w:val="18"/>
        </w:rPr>
        <w:t>do SIWZ - formularz oferty</w:t>
      </w:r>
      <w:bookmarkEnd w:id="1"/>
      <w:bookmarkEnd w:id="2"/>
      <w:bookmarkEnd w:id="3"/>
      <w:bookmarkEnd w:id="4"/>
      <w:r w:rsidRPr="00A30704">
        <w:rPr>
          <w:color w:val="auto"/>
          <w:sz w:val="18"/>
          <w:szCs w:val="18"/>
        </w:rPr>
        <w:t xml:space="preserve"> </w:t>
      </w:r>
    </w:p>
    <w:p w:rsidR="00744514" w:rsidRPr="0098791A" w:rsidRDefault="00744514" w:rsidP="00327416">
      <w:pPr>
        <w:pStyle w:val="Heading4"/>
        <w:spacing w:before="0" w:line="240" w:lineRule="auto"/>
        <w:jc w:val="center"/>
        <w:rPr>
          <w:color w:val="FF0000"/>
          <w:sz w:val="20"/>
          <w:szCs w:val="20"/>
        </w:rPr>
      </w:pPr>
    </w:p>
    <w:p w:rsidR="00744514" w:rsidRPr="0098791A" w:rsidRDefault="00744514" w:rsidP="00327416">
      <w:pPr>
        <w:pStyle w:val="Heading4"/>
        <w:spacing w:before="0" w:line="240" w:lineRule="auto"/>
        <w:jc w:val="center"/>
        <w:rPr>
          <w:color w:val="FF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9"/>
      </w:tblGrid>
      <w:tr w:rsidR="00744514" w:rsidRPr="009763BE" w:rsidTr="00D5117E">
        <w:trPr>
          <w:trHeight w:val="413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744514" w:rsidRPr="009763BE" w:rsidRDefault="00744514" w:rsidP="00D5117E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9763BE">
              <w:rPr>
                <w:b/>
                <w:bCs/>
                <w:sz w:val="22"/>
                <w:szCs w:val="22"/>
              </w:rPr>
              <w:t>FORMULARZ OFERTOWY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744514" w:rsidRPr="0098791A" w:rsidRDefault="00744514" w:rsidP="00327416">
      <w:pPr>
        <w:pStyle w:val="Bezodstpw1"/>
        <w:spacing w:before="0" w:after="0" w:line="240" w:lineRule="auto"/>
        <w:rPr>
          <w:rFonts w:ascii="Calibri" w:hAnsi="Calibri" w:cs="Calibri"/>
          <w:color w:val="FF0000"/>
        </w:rPr>
      </w:pPr>
    </w:p>
    <w:p w:rsidR="00744514" w:rsidRPr="00344D2F" w:rsidRDefault="00744514" w:rsidP="00327416">
      <w:pPr>
        <w:pStyle w:val="Bezodstpw1"/>
        <w:spacing w:before="0" w:after="0" w:line="240" w:lineRule="auto"/>
        <w:rPr>
          <w:rFonts w:ascii="Calibri" w:hAnsi="Calibri" w:cs="Calibri"/>
        </w:rPr>
      </w:pPr>
      <w:r w:rsidRPr="00344D2F">
        <w:rPr>
          <w:rFonts w:ascii="Calibri" w:hAnsi="Calibri" w:cs="Calibri"/>
        </w:rPr>
        <w:t>DANE WYKONAWCY</w:t>
      </w:r>
    </w:p>
    <w:p w:rsidR="00744514" w:rsidRPr="00344D2F" w:rsidRDefault="00744514" w:rsidP="00327416">
      <w:pPr>
        <w:spacing w:before="0" w:after="0" w:line="240" w:lineRule="auto"/>
        <w:jc w:val="both"/>
        <w:rPr>
          <w:sz w:val="16"/>
          <w:szCs w:val="16"/>
        </w:rPr>
      </w:pPr>
      <w:r w:rsidRPr="00344D2F">
        <w:rPr>
          <w:sz w:val="16"/>
          <w:szCs w:val="16"/>
        </w:rPr>
        <w:t>(Wykonawców - w przypadku oferty wspólnej, ze wskazaniem pełnomocnika):</w:t>
      </w:r>
    </w:p>
    <w:tbl>
      <w:tblPr>
        <w:tblW w:w="956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6"/>
        <w:gridCol w:w="9060"/>
      </w:tblGrid>
      <w:tr w:rsidR="00744514" w:rsidRPr="009763BE" w:rsidTr="00D5117E">
        <w:trPr>
          <w:trHeight w:val="674"/>
        </w:trPr>
        <w:tc>
          <w:tcPr>
            <w:tcW w:w="506" w:type="dxa"/>
          </w:tcPr>
          <w:p w:rsidR="00744514" w:rsidRPr="009763BE" w:rsidRDefault="00744514" w:rsidP="00D5117E">
            <w:pPr>
              <w:spacing w:before="0" w:after="0" w:line="240" w:lineRule="auto"/>
              <w:ind w:left="80"/>
              <w:jc w:val="both"/>
              <w:rPr>
                <w:sz w:val="16"/>
                <w:szCs w:val="16"/>
              </w:rPr>
            </w:pPr>
            <w:r w:rsidRPr="009763BE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9060" w:type="dxa"/>
          </w:tcPr>
          <w:p w:rsidR="00744514" w:rsidRPr="009763BE" w:rsidRDefault="00744514" w:rsidP="00D5117E">
            <w:pPr>
              <w:pStyle w:val="BodyText3"/>
              <w:spacing w:before="0" w:after="0" w:line="288" w:lineRule="auto"/>
              <w:ind w:left="215"/>
              <w:rPr>
                <w:sz w:val="16"/>
                <w:szCs w:val="16"/>
              </w:rPr>
            </w:pPr>
            <w:r w:rsidRPr="009763BE">
              <w:rPr>
                <w:sz w:val="16"/>
                <w:szCs w:val="16"/>
              </w:rPr>
              <w:t xml:space="preserve">Osoba upoważniona do reprezentacji Wykonawcy/ów i podpisująca ofertę: </w:t>
            </w:r>
            <w:r w:rsidRPr="009763BE">
              <w:rPr>
                <w:spacing w:val="40"/>
                <w:sz w:val="16"/>
                <w:szCs w:val="16"/>
              </w:rPr>
              <w:t>.........................</w:t>
            </w:r>
          </w:p>
          <w:p w:rsidR="00744514" w:rsidRPr="009763BE" w:rsidRDefault="00744514" w:rsidP="00D5117E">
            <w:pPr>
              <w:pStyle w:val="BodyText3"/>
              <w:spacing w:before="0" w:after="0" w:line="288" w:lineRule="auto"/>
              <w:ind w:left="215"/>
              <w:rPr>
                <w:b/>
                <w:bCs/>
                <w:spacing w:val="40"/>
                <w:sz w:val="16"/>
                <w:szCs w:val="16"/>
              </w:rPr>
            </w:pPr>
            <w:r w:rsidRPr="009763BE">
              <w:rPr>
                <w:sz w:val="16"/>
                <w:szCs w:val="16"/>
              </w:rPr>
              <w:t>Pełna nazwa:</w:t>
            </w:r>
            <w:r w:rsidRPr="009763BE">
              <w:rPr>
                <w:spacing w:val="40"/>
                <w:sz w:val="16"/>
                <w:szCs w:val="16"/>
              </w:rPr>
              <w:t>........................................................................</w:t>
            </w:r>
          </w:p>
          <w:p w:rsidR="00744514" w:rsidRPr="009763BE" w:rsidRDefault="00744514" w:rsidP="00D5117E">
            <w:pPr>
              <w:spacing w:before="0" w:after="0" w:line="288" w:lineRule="auto"/>
              <w:ind w:left="215"/>
              <w:rPr>
                <w:spacing w:val="40"/>
                <w:sz w:val="16"/>
                <w:szCs w:val="16"/>
              </w:rPr>
            </w:pPr>
            <w:r w:rsidRPr="009763BE">
              <w:rPr>
                <w:sz w:val="16"/>
                <w:szCs w:val="16"/>
              </w:rPr>
              <w:t>Adres:</w:t>
            </w:r>
            <w:r w:rsidRPr="009763BE">
              <w:rPr>
                <w:spacing w:val="40"/>
                <w:sz w:val="16"/>
                <w:szCs w:val="16"/>
              </w:rPr>
              <w:t xml:space="preserve"> </w:t>
            </w:r>
            <w:r w:rsidRPr="009763BE">
              <w:rPr>
                <w:sz w:val="16"/>
                <w:szCs w:val="16"/>
              </w:rPr>
              <w:t xml:space="preserve">ulica </w:t>
            </w:r>
            <w:r w:rsidRPr="009763BE">
              <w:rPr>
                <w:spacing w:val="40"/>
                <w:sz w:val="16"/>
                <w:szCs w:val="16"/>
              </w:rPr>
              <w:t>..........................</w:t>
            </w:r>
            <w:r w:rsidRPr="009763BE">
              <w:rPr>
                <w:sz w:val="16"/>
                <w:szCs w:val="16"/>
              </w:rPr>
              <w:t xml:space="preserve"> kod </w:t>
            </w:r>
            <w:r w:rsidRPr="009763BE">
              <w:rPr>
                <w:spacing w:val="40"/>
                <w:sz w:val="16"/>
                <w:szCs w:val="16"/>
              </w:rPr>
              <w:t>...........</w:t>
            </w:r>
            <w:r w:rsidRPr="009763BE">
              <w:rPr>
                <w:sz w:val="16"/>
                <w:szCs w:val="16"/>
              </w:rPr>
              <w:t xml:space="preserve"> miejscowość </w:t>
            </w:r>
            <w:r w:rsidRPr="009763BE">
              <w:rPr>
                <w:spacing w:val="40"/>
                <w:sz w:val="16"/>
                <w:szCs w:val="16"/>
              </w:rPr>
              <w:t>....................</w:t>
            </w:r>
          </w:p>
          <w:p w:rsidR="00744514" w:rsidRPr="009763BE" w:rsidRDefault="00744514" w:rsidP="00D5117E">
            <w:pPr>
              <w:spacing w:before="0" w:after="0" w:line="288" w:lineRule="auto"/>
              <w:ind w:left="215"/>
              <w:rPr>
                <w:spacing w:val="40"/>
                <w:sz w:val="16"/>
                <w:szCs w:val="16"/>
                <w:lang w:val="en-US"/>
              </w:rPr>
            </w:pPr>
            <w:r w:rsidRPr="009763BE">
              <w:rPr>
                <w:sz w:val="16"/>
                <w:szCs w:val="16"/>
                <w:lang w:val="en-US"/>
              </w:rPr>
              <w:t xml:space="preserve">numer NIP </w:t>
            </w:r>
            <w:r w:rsidRPr="009763BE">
              <w:rPr>
                <w:spacing w:val="40"/>
                <w:sz w:val="16"/>
                <w:szCs w:val="16"/>
                <w:lang w:val="en-US"/>
              </w:rPr>
              <w:t>..................</w:t>
            </w:r>
            <w:r w:rsidRPr="009763BE">
              <w:rPr>
                <w:sz w:val="16"/>
                <w:szCs w:val="16"/>
                <w:lang w:val="en-US"/>
              </w:rPr>
              <w:t xml:space="preserve"> numer REGON </w:t>
            </w:r>
            <w:r w:rsidRPr="009763BE">
              <w:rPr>
                <w:spacing w:val="40"/>
                <w:sz w:val="16"/>
                <w:szCs w:val="16"/>
                <w:lang w:val="en-US"/>
              </w:rPr>
              <w:t>................. KRS...................</w:t>
            </w:r>
          </w:p>
          <w:p w:rsidR="00744514" w:rsidRPr="009763BE" w:rsidRDefault="00744514" w:rsidP="00D5117E">
            <w:pPr>
              <w:spacing w:before="0" w:after="0" w:line="288" w:lineRule="auto"/>
              <w:ind w:left="215"/>
              <w:rPr>
                <w:sz w:val="16"/>
                <w:szCs w:val="16"/>
              </w:rPr>
            </w:pPr>
            <w:r w:rsidRPr="009763BE">
              <w:rPr>
                <w:sz w:val="16"/>
                <w:szCs w:val="16"/>
                <w:lang w:val="en-US"/>
              </w:rPr>
              <w:t xml:space="preserve"> </w:t>
            </w:r>
            <w:r w:rsidRPr="009763BE">
              <w:rPr>
                <w:sz w:val="16"/>
                <w:szCs w:val="16"/>
              </w:rPr>
              <w:t>Adres do korespondencji jeżeli jest inny niż siedziba Wykonawcy:</w:t>
            </w:r>
          </w:p>
          <w:p w:rsidR="00744514" w:rsidRPr="009763BE" w:rsidRDefault="00744514" w:rsidP="00D5117E">
            <w:pPr>
              <w:spacing w:before="0" w:after="0" w:line="288" w:lineRule="auto"/>
              <w:ind w:left="215"/>
              <w:rPr>
                <w:spacing w:val="40"/>
                <w:sz w:val="16"/>
                <w:szCs w:val="16"/>
              </w:rPr>
            </w:pPr>
            <w:r w:rsidRPr="009763BE">
              <w:rPr>
                <w:sz w:val="16"/>
                <w:szCs w:val="16"/>
              </w:rPr>
              <w:t xml:space="preserve">ulica </w:t>
            </w:r>
            <w:r w:rsidRPr="009763BE">
              <w:rPr>
                <w:spacing w:val="40"/>
                <w:sz w:val="16"/>
                <w:szCs w:val="16"/>
              </w:rPr>
              <w:t>..........................</w:t>
            </w:r>
            <w:r w:rsidRPr="009763BE">
              <w:rPr>
                <w:sz w:val="16"/>
                <w:szCs w:val="16"/>
              </w:rPr>
              <w:t xml:space="preserve"> kod </w:t>
            </w:r>
            <w:r w:rsidRPr="009763BE">
              <w:rPr>
                <w:spacing w:val="40"/>
                <w:sz w:val="16"/>
                <w:szCs w:val="16"/>
              </w:rPr>
              <w:t>...........</w:t>
            </w:r>
            <w:r w:rsidRPr="009763BE">
              <w:rPr>
                <w:sz w:val="16"/>
                <w:szCs w:val="16"/>
              </w:rPr>
              <w:t xml:space="preserve"> miejscowość </w:t>
            </w:r>
            <w:r w:rsidRPr="009763BE">
              <w:rPr>
                <w:spacing w:val="40"/>
                <w:sz w:val="16"/>
                <w:szCs w:val="16"/>
              </w:rPr>
              <w:t>....................</w:t>
            </w:r>
          </w:p>
          <w:p w:rsidR="00744514" w:rsidRPr="009763BE" w:rsidRDefault="00744514" w:rsidP="00D5117E">
            <w:pPr>
              <w:spacing w:before="0" w:after="0" w:line="288" w:lineRule="auto"/>
              <w:ind w:left="215"/>
              <w:rPr>
                <w:b/>
                <w:bCs/>
                <w:sz w:val="16"/>
                <w:szCs w:val="16"/>
              </w:rPr>
            </w:pPr>
            <w:r w:rsidRPr="009763BE">
              <w:rPr>
                <w:b/>
                <w:bCs/>
                <w:sz w:val="16"/>
                <w:szCs w:val="16"/>
              </w:rPr>
              <w:t>Adres poczty elektronicznej i numer faksu, na który zamawiający ma przesyłać korespondencję związaną z przedmiotowym postępowaniem:</w:t>
            </w:r>
          </w:p>
          <w:p w:rsidR="00744514" w:rsidRPr="009763BE" w:rsidRDefault="00744514" w:rsidP="00D5117E">
            <w:pPr>
              <w:spacing w:before="0" w:after="0" w:line="288" w:lineRule="auto"/>
              <w:ind w:left="215"/>
              <w:rPr>
                <w:spacing w:val="40"/>
                <w:sz w:val="16"/>
                <w:szCs w:val="16"/>
              </w:rPr>
            </w:pPr>
            <w:r w:rsidRPr="009763BE">
              <w:rPr>
                <w:sz w:val="16"/>
                <w:szCs w:val="16"/>
              </w:rPr>
              <w:t>tel.:</w:t>
            </w:r>
            <w:r w:rsidRPr="009763BE">
              <w:rPr>
                <w:spacing w:val="40"/>
                <w:sz w:val="16"/>
                <w:szCs w:val="16"/>
              </w:rPr>
              <w:t xml:space="preserve"> .......................</w:t>
            </w:r>
            <w:r w:rsidRPr="009763BE">
              <w:rPr>
                <w:sz w:val="16"/>
                <w:szCs w:val="16"/>
              </w:rPr>
              <w:t>fax:</w:t>
            </w:r>
            <w:r w:rsidRPr="009763BE">
              <w:rPr>
                <w:spacing w:val="40"/>
                <w:sz w:val="16"/>
                <w:szCs w:val="16"/>
              </w:rPr>
              <w:t xml:space="preserve"> .................... </w:t>
            </w:r>
            <w:r w:rsidRPr="009763BE">
              <w:rPr>
                <w:sz w:val="16"/>
                <w:szCs w:val="16"/>
              </w:rPr>
              <w:t>e-mail</w:t>
            </w:r>
            <w:r w:rsidRPr="009763BE">
              <w:rPr>
                <w:spacing w:val="40"/>
                <w:sz w:val="16"/>
                <w:szCs w:val="16"/>
              </w:rPr>
              <w:t>....................</w:t>
            </w:r>
          </w:p>
        </w:tc>
      </w:tr>
      <w:tr w:rsidR="00744514" w:rsidRPr="009763BE" w:rsidTr="00D5117E">
        <w:trPr>
          <w:trHeight w:val="674"/>
        </w:trPr>
        <w:tc>
          <w:tcPr>
            <w:tcW w:w="506" w:type="dxa"/>
          </w:tcPr>
          <w:p w:rsidR="00744514" w:rsidRPr="009763BE" w:rsidRDefault="00744514" w:rsidP="00D5117E">
            <w:pPr>
              <w:spacing w:before="0" w:after="0" w:line="240" w:lineRule="auto"/>
              <w:ind w:left="80"/>
              <w:jc w:val="both"/>
              <w:rPr>
                <w:sz w:val="16"/>
                <w:szCs w:val="16"/>
              </w:rPr>
            </w:pPr>
            <w:r w:rsidRPr="009763BE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9060" w:type="dxa"/>
          </w:tcPr>
          <w:p w:rsidR="00744514" w:rsidRPr="009763BE" w:rsidRDefault="00744514" w:rsidP="00D5117E">
            <w:pPr>
              <w:pStyle w:val="BodyText3"/>
              <w:spacing w:before="0" w:after="0" w:line="288" w:lineRule="auto"/>
              <w:ind w:left="215"/>
              <w:rPr>
                <w:b/>
                <w:bCs/>
                <w:spacing w:val="40"/>
                <w:sz w:val="16"/>
                <w:szCs w:val="16"/>
              </w:rPr>
            </w:pPr>
            <w:r w:rsidRPr="009763BE">
              <w:rPr>
                <w:sz w:val="16"/>
                <w:szCs w:val="16"/>
              </w:rPr>
              <w:t>Pełna nazwa:</w:t>
            </w:r>
            <w:r w:rsidRPr="009763BE">
              <w:rPr>
                <w:spacing w:val="40"/>
                <w:sz w:val="16"/>
                <w:szCs w:val="16"/>
              </w:rPr>
              <w:t>........................................................................</w:t>
            </w:r>
          </w:p>
          <w:p w:rsidR="00744514" w:rsidRPr="009763BE" w:rsidRDefault="00744514" w:rsidP="00D5117E">
            <w:pPr>
              <w:spacing w:before="0" w:after="0" w:line="288" w:lineRule="auto"/>
              <w:ind w:left="215"/>
              <w:rPr>
                <w:spacing w:val="40"/>
                <w:sz w:val="16"/>
                <w:szCs w:val="16"/>
              </w:rPr>
            </w:pPr>
            <w:r w:rsidRPr="009763BE">
              <w:rPr>
                <w:sz w:val="16"/>
                <w:szCs w:val="16"/>
              </w:rPr>
              <w:t>Adres:</w:t>
            </w:r>
            <w:r w:rsidRPr="009763BE">
              <w:rPr>
                <w:spacing w:val="40"/>
                <w:sz w:val="16"/>
                <w:szCs w:val="16"/>
              </w:rPr>
              <w:t xml:space="preserve"> </w:t>
            </w:r>
            <w:r w:rsidRPr="009763BE">
              <w:rPr>
                <w:sz w:val="16"/>
                <w:szCs w:val="16"/>
              </w:rPr>
              <w:t xml:space="preserve">ulica </w:t>
            </w:r>
            <w:r w:rsidRPr="009763BE">
              <w:rPr>
                <w:spacing w:val="40"/>
                <w:sz w:val="16"/>
                <w:szCs w:val="16"/>
              </w:rPr>
              <w:t>..........................</w:t>
            </w:r>
            <w:r w:rsidRPr="009763BE">
              <w:rPr>
                <w:sz w:val="16"/>
                <w:szCs w:val="16"/>
              </w:rPr>
              <w:t xml:space="preserve"> kod </w:t>
            </w:r>
            <w:r w:rsidRPr="009763BE">
              <w:rPr>
                <w:spacing w:val="40"/>
                <w:sz w:val="16"/>
                <w:szCs w:val="16"/>
              </w:rPr>
              <w:t>................</w:t>
            </w:r>
            <w:r w:rsidRPr="009763BE">
              <w:rPr>
                <w:sz w:val="16"/>
                <w:szCs w:val="16"/>
              </w:rPr>
              <w:t xml:space="preserve"> miejscowość </w:t>
            </w:r>
            <w:r w:rsidRPr="009763BE">
              <w:rPr>
                <w:spacing w:val="40"/>
                <w:sz w:val="16"/>
                <w:szCs w:val="16"/>
              </w:rPr>
              <w:t>....................</w:t>
            </w:r>
          </w:p>
          <w:p w:rsidR="00744514" w:rsidRPr="009763BE" w:rsidRDefault="00744514" w:rsidP="00D5117E">
            <w:pPr>
              <w:spacing w:before="0" w:after="0" w:line="288" w:lineRule="auto"/>
              <w:ind w:left="215"/>
              <w:rPr>
                <w:spacing w:val="40"/>
                <w:sz w:val="16"/>
                <w:szCs w:val="16"/>
                <w:lang w:val="en-US"/>
              </w:rPr>
            </w:pPr>
            <w:r w:rsidRPr="009763BE">
              <w:rPr>
                <w:sz w:val="16"/>
                <w:szCs w:val="16"/>
                <w:lang w:val="en-US"/>
              </w:rPr>
              <w:t>tel.:</w:t>
            </w:r>
            <w:r w:rsidRPr="009763BE">
              <w:rPr>
                <w:spacing w:val="40"/>
                <w:sz w:val="16"/>
                <w:szCs w:val="16"/>
                <w:lang w:val="en-US"/>
              </w:rPr>
              <w:t xml:space="preserve"> .......................</w:t>
            </w:r>
            <w:r w:rsidRPr="009763BE">
              <w:rPr>
                <w:sz w:val="16"/>
                <w:szCs w:val="16"/>
                <w:lang w:val="en-US"/>
              </w:rPr>
              <w:t xml:space="preserve"> numer NIP </w:t>
            </w:r>
            <w:r w:rsidRPr="009763BE">
              <w:rPr>
                <w:spacing w:val="40"/>
                <w:sz w:val="16"/>
                <w:szCs w:val="16"/>
                <w:lang w:val="en-US"/>
              </w:rPr>
              <w:t>..................</w:t>
            </w:r>
            <w:r w:rsidRPr="009763BE">
              <w:rPr>
                <w:sz w:val="16"/>
                <w:szCs w:val="16"/>
                <w:lang w:val="en-US"/>
              </w:rPr>
              <w:t xml:space="preserve"> numer REGON </w:t>
            </w:r>
            <w:r w:rsidRPr="009763BE">
              <w:rPr>
                <w:spacing w:val="40"/>
                <w:sz w:val="16"/>
                <w:szCs w:val="16"/>
                <w:lang w:val="en-US"/>
              </w:rPr>
              <w:t xml:space="preserve">................. </w:t>
            </w:r>
          </w:p>
          <w:p w:rsidR="00744514" w:rsidRPr="009763BE" w:rsidRDefault="00744514" w:rsidP="00D5117E">
            <w:pPr>
              <w:spacing w:before="0" w:after="0" w:line="288" w:lineRule="auto"/>
              <w:ind w:left="215"/>
              <w:rPr>
                <w:sz w:val="16"/>
                <w:szCs w:val="16"/>
              </w:rPr>
            </w:pPr>
            <w:r w:rsidRPr="009763BE">
              <w:rPr>
                <w:sz w:val="16"/>
                <w:szCs w:val="16"/>
                <w:lang w:val="en-US"/>
              </w:rPr>
              <w:t>fax:</w:t>
            </w:r>
            <w:r w:rsidRPr="009763BE">
              <w:rPr>
                <w:spacing w:val="40"/>
                <w:sz w:val="16"/>
                <w:szCs w:val="16"/>
                <w:lang w:val="en-US"/>
              </w:rPr>
              <w:t xml:space="preserve"> .................... </w:t>
            </w:r>
            <w:r w:rsidRPr="009763BE">
              <w:rPr>
                <w:sz w:val="16"/>
                <w:szCs w:val="16"/>
                <w:lang w:val="en-US"/>
              </w:rPr>
              <w:t>e-mail</w:t>
            </w:r>
            <w:r w:rsidRPr="009763BE">
              <w:rPr>
                <w:spacing w:val="40"/>
                <w:sz w:val="16"/>
                <w:szCs w:val="16"/>
                <w:lang w:val="en-US"/>
              </w:rPr>
              <w:t>....................</w:t>
            </w:r>
          </w:p>
        </w:tc>
      </w:tr>
    </w:tbl>
    <w:p w:rsidR="00744514" w:rsidRDefault="00744514" w:rsidP="00327416">
      <w:pPr>
        <w:widowControl w:val="0"/>
        <w:tabs>
          <w:tab w:val="left" w:pos="8460"/>
          <w:tab w:val="left" w:pos="8910"/>
        </w:tabs>
        <w:spacing w:before="0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</w:p>
    <w:p w:rsidR="00744514" w:rsidRPr="00344D2F" w:rsidRDefault="00744514" w:rsidP="00327416">
      <w:pPr>
        <w:widowControl w:val="0"/>
        <w:tabs>
          <w:tab w:val="left" w:pos="8460"/>
          <w:tab w:val="left" w:pos="8910"/>
        </w:tabs>
        <w:spacing w:before="0" w:after="0" w:line="240" w:lineRule="auto"/>
        <w:jc w:val="both"/>
        <w:rPr>
          <w:b/>
          <w:bCs/>
        </w:rPr>
      </w:pPr>
      <w:r w:rsidRPr="00344D2F">
        <w:t xml:space="preserve">w odpowiedzi na ogłoszenie o przetargu nieograniczonym na </w:t>
      </w:r>
      <w:r w:rsidRPr="00344D2F">
        <w:rPr>
          <w:b/>
          <w:bCs/>
        </w:rPr>
        <w:t>„</w:t>
      </w:r>
      <w:r>
        <w:rPr>
          <w:b/>
          <w:bCs/>
        </w:rPr>
        <w:t>Zagospodarowanie terenów wokół rzeki Iławki  na odcinku od mostu kolejowego, poprzez trasę pod mostem Al. Jana Pawła II do połączenia ulic Sosnowa/Świerkowa"</w:t>
      </w:r>
      <w:r w:rsidRPr="00344D2F">
        <w:rPr>
          <w:b/>
          <w:bCs/>
        </w:rPr>
        <w:t xml:space="preserve"> Postępowanie znak: </w:t>
      </w:r>
      <w:r w:rsidRPr="002B5F3B">
        <w:rPr>
          <w:b/>
          <w:bCs/>
          <w:color w:val="0000FF"/>
        </w:rPr>
        <w:t>ZP.271.</w:t>
      </w:r>
      <w:r>
        <w:rPr>
          <w:b/>
          <w:bCs/>
          <w:color w:val="0000FF"/>
        </w:rPr>
        <w:t>1</w:t>
      </w:r>
      <w:r w:rsidRPr="002B5F3B">
        <w:rPr>
          <w:b/>
          <w:bCs/>
          <w:color w:val="0000FF"/>
        </w:rPr>
        <w:t>.20</w:t>
      </w:r>
      <w:r>
        <w:rPr>
          <w:b/>
          <w:bCs/>
          <w:color w:val="0000FF"/>
        </w:rPr>
        <w:t>20</w:t>
      </w:r>
      <w:r w:rsidRPr="00344D2F">
        <w:rPr>
          <w:b/>
          <w:bCs/>
          <w:color w:val="0000FF"/>
        </w:rPr>
        <w:t>,</w:t>
      </w:r>
      <w:r w:rsidRPr="00344D2F">
        <w:rPr>
          <w:b/>
          <w:bCs/>
        </w:rPr>
        <w:t xml:space="preserve"> </w:t>
      </w:r>
      <w:r w:rsidRPr="00344D2F">
        <w:t>składam(y) niniejszą ofertę:</w:t>
      </w:r>
      <w:r w:rsidRPr="00344D2F">
        <w:rPr>
          <w:b/>
          <w:bCs/>
        </w:rPr>
        <w:t xml:space="preserve"> </w:t>
      </w:r>
    </w:p>
    <w:p w:rsidR="00744514" w:rsidRPr="00344D2F" w:rsidRDefault="00744514" w:rsidP="00327416">
      <w:pPr>
        <w:widowControl w:val="0"/>
        <w:tabs>
          <w:tab w:val="left" w:pos="8460"/>
          <w:tab w:val="left" w:pos="8910"/>
        </w:tabs>
        <w:spacing w:before="0" w:after="0" w:line="240" w:lineRule="auto"/>
        <w:jc w:val="both"/>
      </w:pPr>
    </w:p>
    <w:p w:rsidR="00744514" w:rsidRPr="00EC1515" w:rsidRDefault="00744514" w:rsidP="00327416">
      <w:pPr>
        <w:numPr>
          <w:ilvl w:val="0"/>
          <w:numId w:val="1"/>
        </w:numPr>
        <w:spacing w:before="0" w:after="0" w:line="240" w:lineRule="auto"/>
        <w:jc w:val="both"/>
      </w:pPr>
      <w:r w:rsidRPr="00EC1515">
        <w:rPr>
          <w:b/>
          <w:bCs/>
        </w:rPr>
        <w:t xml:space="preserve">Oferuję wykonanie </w:t>
      </w:r>
      <w:r w:rsidRPr="00EC1515">
        <w:t xml:space="preserve">zamówienia zgodnie z opisem przedmiotu zamówienia i na warunkach płatności określonych w SIWZ </w:t>
      </w:r>
      <w:r w:rsidRPr="00EC1515">
        <w:rPr>
          <w:b/>
          <w:bCs/>
          <w:u w:val="single"/>
        </w:rPr>
        <w:t xml:space="preserve">za cenę </w:t>
      </w:r>
      <w:r>
        <w:rPr>
          <w:b/>
          <w:bCs/>
          <w:u w:val="single"/>
        </w:rPr>
        <w:t xml:space="preserve">ryczałtową </w:t>
      </w:r>
      <w:r w:rsidRPr="00EC1515">
        <w:rPr>
          <w:b/>
          <w:bCs/>
          <w:u w:val="single"/>
        </w:rPr>
        <w:t>brutto</w:t>
      </w:r>
      <w:r w:rsidRPr="00EC1515">
        <w:t xml:space="preserve">:....................................................... w tym należny podatek VAT. </w:t>
      </w:r>
    </w:p>
    <w:p w:rsidR="00744514" w:rsidRDefault="00744514" w:rsidP="00327416">
      <w:pPr>
        <w:spacing w:before="0" w:after="0" w:line="240" w:lineRule="auto"/>
        <w:ind w:left="360"/>
      </w:pPr>
      <w:r w:rsidRPr="00EC1515">
        <w:t xml:space="preserve">Słownie brutto:……........................................................................................................................................ zgodnie z </w:t>
      </w:r>
      <w:r>
        <w:t>poniższą tabelą:</w:t>
      </w:r>
    </w:p>
    <w:tbl>
      <w:tblPr>
        <w:tblW w:w="9309" w:type="dxa"/>
        <w:jc w:val="center"/>
        <w:tblCellMar>
          <w:left w:w="70" w:type="dxa"/>
          <w:right w:w="70" w:type="dxa"/>
        </w:tblCellMar>
        <w:tblLook w:val="0000"/>
      </w:tblPr>
      <w:tblGrid>
        <w:gridCol w:w="1517"/>
        <w:gridCol w:w="5792"/>
        <w:gridCol w:w="2000"/>
      </w:tblGrid>
      <w:tr w:rsidR="00744514" w:rsidRPr="009763BE" w:rsidTr="00D5117E">
        <w:trPr>
          <w:trHeight w:val="344"/>
          <w:jc w:val="center"/>
        </w:trPr>
        <w:tc>
          <w:tcPr>
            <w:tcW w:w="15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14" w:rsidRPr="00141BDD" w:rsidRDefault="00744514" w:rsidP="00D5117E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1BDD"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7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14" w:rsidRPr="00141BDD" w:rsidRDefault="00744514" w:rsidP="00D5117E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1BDD">
              <w:rPr>
                <w:b/>
                <w:bCs/>
                <w:color w:val="000000"/>
                <w:sz w:val="18"/>
                <w:szCs w:val="18"/>
              </w:rPr>
              <w:t>Rodzaj robót</w:t>
            </w:r>
          </w:p>
        </w:tc>
        <w:tc>
          <w:tcPr>
            <w:tcW w:w="200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44514" w:rsidRDefault="00744514" w:rsidP="00D5117E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1BDD">
              <w:rPr>
                <w:b/>
                <w:bCs/>
                <w:color w:val="000000"/>
                <w:sz w:val="18"/>
                <w:szCs w:val="18"/>
              </w:rPr>
              <w:t>Wartość brutto zł</w:t>
            </w:r>
          </w:p>
          <w:p w:rsidR="00744514" w:rsidRPr="00141BDD" w:rsidRDefault="00744514" w:rsidP="00D5117E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4514" w:rsidRPr="009763BE" w:rsidTr="00D5117E">
        <w:trPr>
          <w:trHeight w:val="319"/>
          <w:jc w:val="center"/>
        </w:trPr>
        <w:tc>
          <w:tcPr>
            <w:tcW w:w="151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44514" w:rsidRPr="00141BDD" w:rsidRDefault="00744514" w:rsidP="00D5117E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1BD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44514" w:rsidRPr="00141BDD" w:rsidRDefault="00744514" w:rsidP="00D5117E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1BD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744514" w:rsidRPr="00141BDD" w:rsidRDefault="00744514" w:rsidP="00D5117E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1BD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744514" w:rsidRPr="009763BE" w:rsidTr="00D5117E">
        <w:trPr>
          <w:trHeight w:val="319"/>
          <w:jc w:val="center"/>
        </w:trPr>
        <w:tc>
          <w:tcPr>
            <w:tcW w:w="1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4514" w:rsidRPr="00FA1EDD" w:rsidRDefault="00744514" w:rsidP="00327416">
            <w:pPr>
              <w:numPr>
                <w:ilvl w:val="0"/>
                <w:numId w:val="2"/>
              </w:numPr>
              <w:spacing w:before="0" w:after="0" w:line="240" w:lineRule="auto"/>
              <w:ind w:left="170" w:hanging="170"/>
              <w:jc w:val="center"/>
              <w:rPr>
                <w:sz w:val="16"/>
                <w:szCs w:val="16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4514" w:rsidRPr="007A42C4" w:rsidRDefault="00744514" w:rsidP="00D5117E">
            <w:pPr>
              <w:spacing w:before="0" w:after="0" w:line="240" w:lineRule="auto"/>
              <w:jc w:val="both"/>
              <w:rPr>
                <w:rFonts w:ascii="Arial Narrow" w:hAnsi="Arial Narrow" w:cs="Arial Narrow"/>
                <w:b/>
                <w:bCs/>
              </w:rPr>
            </w:pPr>
            <w:r w:rsidRPr="007A42C4">
              <w:rPr>
                <w:rFonts w:ascii="Arial Narrow" w:hAnsi="Arial Narrow" w:cs="Arial Narrow"/>
                <w:b/>
                <w:bCs/>
              </w:rPr>
              <w:t xml:space="preserve">Wykonanie infrastruktury przyrodniczej służącej zabezpieczeniu obszarów chronionych przed nadmierną i </w:t>
            </w:r>
            <w:r>
              <w:rPr>
                <w:rFonts w:ascii="Arial Narrow" w:hAnsi="Arial Narrow" w:cs="Arial Narrow"/>
                <w:b/>
                <w:bCs/>
              </w:rPr>
              <w:t>niekontrolowaną presją turystów</w:t>
            </w:r>
            <w:r w:rsidRPr="007A42C4">
              <w:rPr>
                <w:rFonts w:ascii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</w:rPr>
              <w:t>(razem 1.1.-1.3):</w:t>
            </w:r>
          </w:p>
          <w:p w:rsidR="00744514" w:rsidRPr="007A42C4" w:rsidRDefault="00744514" w:rsidP="00D5117E">
            <w:pPr>
              <w:spacing w:before="0" w:after="0" w:line="240" w:lineRule="auto"/>
              <w:jc w:val="both"/>
              <w:rPr>
                <w:ins w:id="5" w:author="amijas" w:date="2019-11-15T08:54:00Z"/>
                <w:rFonts w:ascii="Arial Narrow" w:hAnsi="Arial Narrow" w:cs="Arial Narrow"/>
                <w:b/>
                <w:bCs/>
              </w:rPr>
            </w:pPr>
          </w:p>
          <w:p w:rsidR="00744514" w:rsidRPr="002B5F3B" w:rsidRDefault="00744514" w:rsidP="00D5117E">
            <w:pPr>
              <w:spacing w:before="0"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744514" w:rsidRPr="002B5F3B" w:rsidRDefault="00744514" w:rsidP="00D5117E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744514" w:rsidRPr="009763BE" w:rsidTr="00D5117E">
        <w:trPr>
          <w:trHeight w:val="319"/>
          <w:jc w:val="center"/>
        </w:trPr>
        <w:tc>
          <w:tcPr>
            <w:tcW w:w="1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14" w:rsidRPr="00FA1EDD" w:rsidRDefault="00744514" w:rsidP="00D5117E">
            <w:pPr>
              <w:spacing w:before="0" w:after="0" w:line="240" w:lineRule="auto"/>
              <w:ind w:left="170"/>
              <w:jc w:val="center"/>
              <w:rPr>
                <w:sz w:val="16"/>
                <w:szCs w:val="16"/>
              </w:rPr>
            </w:pPr>
            <w:r w:rsidRPr="00FA1EDD">
              <w:rPr>
                <w:sz w:val="16"/>
                <w:szCs w:val="16"/>
              </w:rPr>
              <w:t>1.1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14" w:rsidRPr="007A42C4" w:rsidRDefault="00744514" w:rsidP="00D5117E">
            <w:pPr>
              <w:spacing w:before="0" w:after="0" w:line="240" w:lineRule="auto"/>
              <w:jc w:val="both"/>
              <w:rPr>
                <w:rFonts w:ascii="Arial Narrow" w:hAnsi="Arial Narrow" w:cs="Arial Narrow"/>
              </w:rPr>
            </w:pPr>
            <w:r w:rsidRPr="007A42C4">
              <w:rPr>
                <w:rFonts w:ascii="Arial Narrow" w:hAnsi="Arial Narrow" w:cs="Arial Narrow"/>
              </w:rPr>
              <w:t xml:space="preserve">budowa ścieżki dydaktycznej </w:t>
            </w:r>
            <w:r w:rsidRPr="00083894">
              <w:rPr>
                <w:rFonts w:ascii="Arial Narrow" w:hAnsi="Arial Narrow" w:cs="Arial Narrow"/>
              </w:rPr>
              <w:t>–</w:t>
            </w:r>
            <w:r w:rsidRPr="007A42C4">
              <w:rPr>
                <w:rFonts w:ascii="Arial Narrow" w:hAnsi="Arial Narrow" w:cs="Arial Narrow"/>
              </w:rPr>
              <w:t xml:space="preserve"> 1 099,6 m(w długości ujęto długość ścieżki pieszej ( szer. 2,5m: 664,9m, szer. 1,5m: 338,6m, ścieżka leśna bez ustalonej szerokości </w:t>
            </w:r>
            <w:r w:rsidRPr="00083894">
              <w:rPr>
                <w:rFonts w:ascii="Arial Narrow" w:hAnsi="Arial Narrow" w:cs="Arial Narrow"/>
              </w:rPr>
              <w:t>–</w:t>
            </w:r>
            <w:r w:rsidRPr="007A42C4">
              <w:rPr>
                <w:rFonts w:ascii="Arial Narrow" w:hAnsi="Arial Narrow" w:cs="Arial Narrow"/>
              </w:rPr>
              <w:t xml:space="preserve"> wzdłuż linii pojedynczego obrzeża stalowego: 96,1m)</w:t>
            </w:r>
          </w:p>
          <w:p w:rsidR="00744514" w:rsidRPr="00456972" w:rsidRDefault="00744514" w:rsidP="00D5117E">
            <w:pPr>
              <w:spacing w:before="0"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44514" w:rsidRPr="002B5F3B" w:rsidRDefault="00744514" w:rsidP="00D5117E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744514" w:rsidRPr="009763BE" w:rsidTr="00D5117E">
        <w:trPr>
          <w:trHeight w:val="319"/>
          <w:jc w:val="center"/>
        </w:trPr>
        <w:tc>
          <w:tcPr>
            <w:tcW w:w="1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14" w:rsidRPr="00FA1EDD" w:rsidRDefault="00744514" w:rsidP="00D5117E">
            <w:pPr>
              <w:spacing w:before="0" w:after="0" w:line="240" w:lineRule="auto"/>
              <w:ind w:left="170"/>
              <w:jc w:val="center"/>
              <w:rPr>
                <w:sz w:val="16"/>
                <w:szCs w:val="16"/>
              </w:rPr>
            </w:pPr>
            <w:r w:rsidRPr="00FA1EDD">
              <w:rPr>
                <w:sz w:val="16"/>
                <w:szCs w:val="16"/>
              </w:rPr>
              <w:t>1.2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14" w:rsidRPr="007A42C4" w:rsidRDefault="00744514" w:rsidP="00D5117E">
            <w:pPr>
              <w:spacing w:before="0" w:after="0" w:line="240" w:lineRule="auto"/>
              <w:jc w:val="both"/>
              <w:rPr>
                <w:rFonts w:ascii="Arial Narrow" w:hAnsi="Arial Narrow" w:cs="Arial Narrow"/>
              </w:rPr>
            </w:pPr>
            <w:r w:rsidRPr="007A42C4">
              <w:rPr>
                <w:rFonts w:ascii="Arial Narrow" w:hAnsi="Arial Narrow" w:cs="Arial Narrow"/>
              </w:rPr>
              <w:t xml:space="preserve">budowa ścieżki rowerowej </w:t>
            </w:r>
            <w:r w:rsidRPr="00083894">
              <w:rPr>
                <w:rFonts w:ascii="Arial Narrow" w:hAnsi="Arial Narrow" w:cs="Arial Narrow"/>
              </w:rPr>
              <w:t>–</w:t>
            </w:r>
            <w:r w:rsidRPr="007A42C4">
              <w:rPr>
                <w:rFonts w:ascii="Arial Narrow" w:hAnsi="Arial Narrow" w:cs="Arial Narrow"/>
              </w:rPr>
              <w:t xml:space="preserve"> 969 m, szerokość 2,5 m</w:t>
            </w:r>
          </w:p>
          <w:p w:rsidR="00744514" w:rsidRPr="00456972" w:rsidRDefault="00744514" w:rsidP="00D5117E">
            <w:pPr>
              <w:spacing w:before="0"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44514" w:rsidRPr="002B5F3B" w:rsidRDefault="00744514" w:rsidP="00D5117E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744514" w:rsidRPr="009763BE" w:rsidTr="00D5117E">
        <w:trPr>
          <w:trHeight w:val="319"/>
          <w:jc w:val="center"/>
        </w:trPr>
        <w:tc>
          <w:tcPr>
            <w:tcW w:w="1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14" w:rsidRPr="00FA1EDD" w:rsidRDefault="00744514" w:rsidP="00D5117E">
            <w:pPr>
              <w:spacing w:before="0" w:after="0" w:line="240" w:lineRule="auto"/>
              <w:ind w:left="170"/>
              <w:jc w:val="center"/>
              <w:rPr>
                <w:sz w:val="16"/>
                <w:szCs w:val="16"/>
              </w:rPr>
            </w:pPr>
            <w:r w:rsidRPr="00FA1EDD">
              <w:rPr>
                <w:sz w:val="16"/>
                <w:szCs w:val="16"/>
              </w:rPr>
              <w:t>1.3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14" w:rsidRPr="007A42C4" w:rsidRDefault="00744514" w:rsidP="00D5117E">
            <w:pPr>
              <w:spacing w:before="0" w:after="0" w:line="240" w:lineRule="auto"/>
              <w:jc w:val="both"/>
              <w:rPr>
                <w:rFonts w:ascii="Arial Narrow" w:hAnsi="Arial Narrow" w:cs="Arial Narrow"/>
              </w:rPr>
            </w:pPr>
            <w:r w:rsidRPr="007A42C4">
              <w:rPr>
                <w:rFonts w:ascii="Arial Narrow" w:hAnsi="Arial Narrow" w:cs="Arial Narrow"/>
              </w:rPr>
              <w:t xml:space="preserve">budowa Kładki nr 3 przez Iławkę </w:t>
            </w:r>
          </w:p>
          <w:p w:rsidR="00744514" w:rsidRPr="00456972" w:rsidRDefault="00744514" w:rsidP="00D5117E">
            <w:pPr>
              <w:spacing w:before="0"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44514" w:rsidRPr="002B5F3B" w:rsidRDefault="00744514" w:rsidP="00D5117E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744514" w:rsidRPr="009763BE" w:rsidTr="00D5117E">
        <w:trPr>
          <w:trHeight w:val="319"/>
          <w:jc w:val="center"/>
        </w:trPr>
        <w:tc>
          <w:tcPr>
            <w:tcW w:w="1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4514" w:rsidRPr="00FA1EDD" w:rsidRDefault="00744514" w:rsidP="00327416">
            <w:pPr>
              <w:numPr>
                <w:ilvl w:val="0"/>
                <w:numId w:val="2"/>
              </w:numPr>
              <w:spacing w:before="0" w:after="0" w:line="240" w:lineRule="auto"/>
              <w:ind w:left="170" w:hanging="170"/>
              <w:jc w:val="center"/>
              <w:rPr>
                <w:sz w:val="16"/>
                <w:szCs w:val="16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4514" w:rsidRPr="002B5F3B" w:rsidRDefault="00744514" w:rsidP="00D5117E">
            <w:pPr>
              <w:spacing w:before="0" w:after="0" w:line="240" w:lineRule="auto"/>
              <w:jc w:val="both"/>
              <w:rPr>
                <w:sz w:val="18"/>
                <w:szCs w:val="18"/>
                <w:highlight w:val="yellow"/>
              </w:rPr>
            </w:pPr>
            <w:r w:rsidRPr="007A42C4">
              <w:rPr>
                <w:rFonts w:ascii="Arial Narrow" w:hAnsi="Arial Narrow" w:cs="Arial Narrow"/>
                <w:b/>
                <w:bCs/>
              </w:rPr>
              <w:t>Uporządkowanie gospodarki odpadami</w:t>
            </w:r>
            <w:r>
              <w:rPr>
                <w:rFonts w:ascii="Arial Narrow" w:hAnsi="Arial Narrow" w:cs="Arial Narrow"/>
                <w:b/>
                <w:bCs/>
              </w:rPr>
              <w:t xml:space="preserve"> (razem 2.1.-2.3.):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744514" w:rsidRPr="002B5F3B" w:rsidRDefault="00744514" w:rsidP="00D5117E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744514" w:rsidRPr="009763BE" w:rsidTr="00D5117E">
        <w:trPr>
          <w:trHeight w:val="319"/>
          <w:jc w:val="center"/>
        </w:trPr>
        <w:tc>
          <w:tcPr>
            <w:tcW w:w="1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14" w:rsidRPr="00FA1EDD" w:rsidRDefault="00744514" w:rsidP="00D5117E">
            <w:pPr>
              <w:spacing w:before="0" w:after="0" w:line="240" w:lineRule="auto"/>
              <w:ind w:left="170"/>
              <w:jc w:val="center"/>
              <w:rPr>
                <w:sz w:val="16"/>
                <w:szCs w:val="16"/>
              </w:rPr>
            </w:pPr>
            <w:r w:rsidRPr="00FA1EDD">
              <w:rPr>
                <w:sz w:val="16"/>
                <w:szCs w:val="16"/>
              </w:rPr>
              <w:t>2.1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14" w:rsidRPr="007A42C4" w:rsidRDefault="00744514" w:rsidP="00D5117E">
            <w:pPr>
              <w:spacing w:before="0" w:after="0" w:line="240" w:lineRule="auto"/>
              <w:jc w:val="both"/>
              <w:rPr>
                <w:rFonts w:ascii="Arial Narrow" w:hAnsi="Arial Narrow" w:cs="Arial Narrow"/>
              </w:rPr>
            </w:pPr>
            <w:r w:rsidRPr="007A42C4">
              <w:rPr>
                <w:rFonts w:ascii="Arial Narrow" w:hAnsi="Arial Narrow" w:cs="Arial Narrow"/>
              </w:rPr>
              <w:t xml:space="preserve">usunięcie śmieci z obszaru inwestycji,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44514" w:rsidRPr="002B5F3B" w:rsidRDefault="00744514" w:rsidP="00D5117E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744514" w:rsidRPr="009763BE" w:rsidTr="00D5117E">
        <w:trPr>
          <w:trHeight w:val="319"/>
          <w:jc w:val="center"/>
        </w:trPr>
        <w:tc>
          <w:tcPr>
            <w:tcW w:w="1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14" w:rsidRPr="00FA1EDD" w:rsidRDefault="00744514" w:rsidP="00D5117E">
            <w:pPr>
              <w:spacing w:before="0" w:after="0" w:line="240" w:lineRule="auto"/>
              <w:ind w:left="425"/>
              <w:jc w:val="center"/>
              <w:rPr>
                <w:sz w:val="16"/>
                <w:szCs w:val="16"/>
              </w:rPr>
            </w:pPr>
            <w:r w:rsidRPr="00FA1EDD">
              <w:rPr>
                <w:sz w:val="16"/>
                <w:szCs w:val="16"/>
              </w:rPr>
              <w:t>2.2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14" w:rsidRPr="007A42C4" w:rsidRDefault="00744514" w:rsidP="00D5117E">
            <w:pPr>
              <w:spacing w:before="0" w:after="0" w:line="240" w:lineRule="auto"/>
              <w:jc w:val="both"/>
              <w:rPr>
                <w:rFonts w:ascii="Arial Narrow" w:hAnsi="Arial Narrow" w:cs="Arial Narrow"/>
              </w:rPr>
            </w:pPr>
            <w:r w:rsidRPr="007A42C4">
              <w:rPr>
                <w:rFonts w:ascii="Arial Narrow" w:hAnsi="Arial Narrow" w:cs="Arial Narrow"/>
              </w:rPr>
              <w:t>Wyposażenie i toaleta  kontenerowa z montażem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44514" w:rsidRPr="002B5F3B" w:rsidRDefault="00744514" w:rsidP="00D5117E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744514" w:rsidRPr="009763BE" w:rsidTr="00D5117E">
        <w:trPr>
          <w:trHeight w:val="319"/>
          <w:jc w:val="center"/>
        </w:trPr>
        <w:tc>
          <w:tcPr>
            <w:tcW w:w="1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14" w:rsidRPr="00FA1EDD" w:rsidRDefault="00744514" w:rsidP="00D5117E">
            <w:pPr>
              <w:spacing w:before="0" w:after="0" w:line="240" w:lineRule="auto"/>
              <w:ind w:left="425"/>
              <w:jc w:val="center"/>
              <w:rPr>
                <w:sz w:val="16"/>
                <w:szCs w:val="16"/>
              </w:rPr>
            </w:pPr>
            <w:r w:rsidRPr="00FA1EDD">
              <w:rPr>
                <w:sz w:val="16"/>
                <w:szCs w:val="16"/>
              </w:rPr>
              <w:t>2.3.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14" w:rsidRPr="007A42C4" w:rsidRDefault="00744514" w:rsidP="00D5117E">
            <w:pPr>
              <w:spacing w:before="0" w:after="0" w:line="240" w:lineRule="auto"/>
              <w:jc w:val="both"/>
              <w:rPr>
                <w:rFonts w:ascii="Arial Narrow" w:hAnsi="Arial Narrow" w:cs="Arial Narrow"/>
              </w:rPr>
            </w:pPr>
            <w:r w:rsidRPr="007A42C4">
              <w:rPr>
                <w:rFonts w:ascii="Arial Narrow" w:hAnsi="Arial Narrow" w:cs="Arial Narrow"/>
              </w:rPr>
              <w:t>wykonanie przyłączy wod-kan niezbędnych do podłączenia toalety kontenerowej do sieci miejskich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44514" w:rsidRPr="002B5F3B" w:rsidRDefault="00744514" w:rsidP="00D5117E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744514" w:rsidRPr="009763BE" w:rsidTr="00D5117E">
        <w:trPr>
          <w:trHeight w:val="319"/>
          <w:jc w:val="center"/>
        </w:trPr>
        <w:tc>
          <w:tcPr>
            <w:tcW w:w="1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44514" w:rsidRPr="00FA1EDD" w:rsidRDefault="00744514" w:rsidP="00327416">
            <w:pPr>
              <w:numPr>
                <w:ilvl w:val="0"/>
                <w:numId w:val="2"/>
              </w:numPr>
              <w:spacing w:before="0" w:after="0" w:line="240" w:lineRule="auto"/>
              <w:ind w:left="170" w:hanging="170"/>
              <w:jc w:val="center"/>
              <w:rPr>
                <w:sz w:val="16"/>
                <w:szCs w:val="16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44514" w:rsidRPr="002B5F3B" w:rsidRDefault="00744514" w:rsidP="00D5117E">
            <w:pPr>
              <w:spacing w:before="0" w:after="0" w:line="240" w:lineRule="auto"/>
              <w:jc w:val="both"/>
              <w:rPr>
                <w:sz w:val="18"/>
                <w:szCs w:val="18"/>
                <w:highlight w:val="yellow"/>
              </w:rPr>
            </w:pPr>
            <w:r w:rsidRPr="007A42C4">
              <w:rPr>
                <w:rFonts w:ascii="Arial Narrow" w:hAnsi="Arial Narrow" w:cs="Arial Narrow"/>
                <w:b/>
                <w:bCs/>
              </w:rPr>
              <w:t>Mała architektura</w:t>
            </w:r>
            <w:r>
              <w:rPr>
                <w:rFonts w:ascii="Arial Narrow" w:hAnsi="Arial Narrow" w:cs="Arial Narrow"/>
                <w:b/>
                <w:bCs/>
              </w:rPr>
              <w:t xml:space="preserve"> (razem 3.1.-3.5.):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744514" w:rsidRPr="002B5F3B" w:rsidRDefault="00744514" w:rsidP="00D5117E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744514" w:rsidRPr="009763BE" w:rsidTr="00D5117E">
        <w:trPr>
          <w:trHeight w:val="319"/>
          <w:jc w:val="center"/>
        </w:trPr>
        <w:tc>
          <w:tcPr>
            <w:tcW w:w="1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14" w:rsidRPr="00FA1EDD" w:rsidRDefault="00744514" w:rsidP="00D5117E">
            <w:pPr>
              <w:spacing w:before="0" w:after="0" w:line="240" w:lineRule="auto"/>
              <w:ind w:left="425"/>
              <w:jc w:val="center"/>
              <w:rPr>
                <w:sz w:val="16"/>
                <w:szCs w:val="16"/>
              </w:rPr>
            </w:pPr>
            <w:r w:rsidRPr="00FA1EDD">
              <w:rPr>
                <w:sz w:val="16"/>
                <w:szCs w:val="16"/>
              </w:rPr>
              <w:t>3.1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14" w:rsidRPr="007A42C4" w:rsidRDefault="00744514" w:rsidP="00D5117E">
            <w:pPr>
              <w:spacing w:before="0" w:after="0" w:line="240" w:lineRule="auto"/>
              <w:jc w:val="both"/>
              <w:rPr>
                <w:rFonts w:ascii="Arial Narrow" w:hAnsi="Arial Narrow" w:cs="Arial Narrow"/>
              </w:rPr>
            </w:pPr>
            <w:r w:rsidRPr="007A42C4">
              <w:rPr>
                <w:rFonts w:ascii="Arial Narrow" w:hAnsi="Arial Narrow" w:cs="Arial Narrow"/>
              </w:rPr>
              <w:t>ławki parkowe 11 szt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44514" w:rsidRPr="002B5F3B" w:rsidRDefault="00744514" w:rsidP="00D5117E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744514" w:rsidRPr="009763BE" w:rsidTr="00D5117E">
        <w:trPr>
          <w:trHeight w:val="319"/>
          <w:jc w:val="center"/>
        </w:trPr>
        <w:tc>
          <w:tcPr>
            <w:tcW w:w="1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14" w:rsidRPr="00FA1EDD" w:rsidRDefault="00744514" w:rsidP="00D5117E">
            <w:pPr>
              <w:spacing w:before="0" w:after="0" w:line="240" w:lineRule="auto"/>
              <w:ind w:left="170"/>
              <w:jc w:val="center"/>
              <w:rPr>
                <w:sz w:val="16"/>
                <w:szCs w:val="16"/>
              </w:rPr>
            </w:pPr>
            <w:r w:rsidRPr="00FA1EDD">
              <w:rPr>
                <w:sz w:val="16"/>
                <w:szCs w:val="16"/>
              </w:rPr>
              <w:t>3.2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14" w:rsidRPr="007A42C4" w:rsidRDefault="00744514" w:rsidP="00D5117E">
            <w:pPr>
              <w:spacing w:before="0" w:after="0" w:line="240" w:lineRule="auto"/>
              <w:jc w:val="both"/>
              <w:rPr>
                <w:rFonts w:ascii="Arial Narrow" w:hAnsi="Arial Narrow" w:cs="Arial Narrow"/>
              </w:rPr>
            </w:pPr>
            <w:r w:rsidRPr="007A42C4">
              <w:rPr>
                <w:rFonts w:ascii="Arial Narrow" w:hAnsi="Arial Narrow" w:cs="Arial Narrow"/>
              </w:rPr>
              <w:t xml:space="preserve">montaż koszy na śmieci (11 szt.) wzdłuż wyznaczonych szlaków,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44514" w:rsidRPr="002B5F3B" w:rsidRDefault="00744514" w:rsidP="00D5117E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744514" w:rsidRPr="009763BE" w:rsidTr="00D5117E">
        <w:trPr>
          <w:trHeight w:val="319"/>
          <w:jc w:val="center"/>
        </w:trPr>
        <w:tc>
          <w:tcPr>
            <w:tcW w:w="1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14" w:rsidRPr="00FA1EDD" w:rsidRDefault="00744514" w:rsidP="00D5117E">
            <w:pPr>
              <w:spacing w:before="0" w:after="0" w:line="240" w:lineRule="auto"/>
              <w:ind w:left="425"/>
              <w:jc w:val="center"/>
              <w:rPr>
                <w:sz w:val="16"/>
                <w:szCs w:val="16"/>
              </w:rPr>
            </w:pPr>
            <w:r w:rsidRPr="00FA1EDD">
              <w:rPr>
                <w:sz w:val="16"/>
                <w:szCs w:val="16"/>
              </w:rPr>
              <w:t>3.3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14" w:rsidRPr="007A42C4" w:rsidRDefault="00744514" w:rsidP="00D5117E">
            <w:pPr>
              <w:spacing w:before="0" w:after="0" w:line="240" w:lineRule="auto"/>
              <w:jc w:val="both"/>
              <w:rPr>
                <w:rFonts w:ascii="Arial Narrow" w:hAnsi="Arial Narrow" w:cs="Arial Narrow"/>
              </w:rPr>
            </w:pPr>
            <w:r w:rsidRPr="007A42C4">
              <w:rPr>
                <w:rFonts w:ascii="Arial Narrow" w:hAnsi="Arial Narrow" w:cs="Arial Narrow"/>
              </w:rPr>
              <w:t xml:space="preserve">stojaki na rowery (na 10 stanowisk) </w:t>
            </w:r>
            <w:r w:rsidRPr="00083894">
              <w:rPr>
                <w:rFonts w:ascii="Arial Narrow" w:hAnsi="Arial Narrow" w:cs="Arial Narrow"/>
              </w:rPr>
              <w:t>–</w:t>
            </w:r>
            <w:r w:rsidRPr="007A42C4">
              <w:rPr>
                <w:rFonts w:ascii="Arial Narrow" w:hAnsi="Arial Narrow" w:cs="Arial Narrow"/>
              </w:rPr>
              <w:t xml:space="preserve"> 2 szt.,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44514" w:rsidRPr="002B5F3B" w:rsidRDefault="00744514" w:rsidP="00D5117E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744514" w:rsidRPr="009763BE" w:rsidTr="00D5117E">
        <w:trPr>
          <w:trHeight w:val="319"/>
          <w:jc w:val="center"/>
        </w:trPr>
        <w:tc>
          <w:tcPr>
            <w:tcW w:w="1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14" w:rsidRPr="00141BDD" w:rsidRDefault="00744514" w:rsidP="00D5117E">
            <w:pPr>
              <w:spacing w:before="0" w:after="0" w:line="240" w:lineRule="auto"/>
              <w:ind w:left="425"/>
              <w:jc w:val="center"/>
              <w:rPr>
                <w:sz w:val="16"/>
                <w:szCs w:val="16"/>
              </w:rPr>
            </w:pPr>
            <w:r w:rsidRPr="00141BDD">
              <w:rPr>
                <w:sz w:val="16"/>
                <w:szCs w:val="16"/>
              </w:rPr>
              <w:t>3.4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14" w:rsidRPr="007A42C4" w:rsidRDefault="00744514" w:rsidP="00D5117E">
            <w:pPr>
              <w:spacing w:before="0" w:after="0" w:line="240" w:lineRule="auto"/>
              <w:jc w:val="both"/>
              <w:rPr>
                <w:rFonts w:ascii="Arial Narrow" w:hAnsi="Arial Narrow" w:cs="Arial Narrow"/>
              </w:rPr>
            </w:pPr>
            <w:r w:rsidRPr="007A42C4">
              <w:rPr>
                <w:rFonts w:ascii="Arial Narrow" w:hAnsi="Arial Narrow" w:cs="Arial Narrow"/>
              </w:rPr>
              <w:t xml:space="preserve">stoły biesiadne z 2 ławkami </w:t>
            </w:r>
            <w:r w:rsidRPr="00083894">
              <w:rPr>
                <w:rFonts w:ascii="Arial Narrow" w:hAnsi="Arial Narrow" w:cs="Arial Narrow"/>
              </w:rPr>
              <w:t>–</w:t>
            </w:r>
            <w:r w:rsidRPr="007A42C4">
              <w:rPr>
                <w:rFonts w:ascii="Arial Narrow" w:hAnsi="Arial Narrow" w:cs="Arial Narrow"/>
              </w:rPr>
              <w:t xml:space="preserve"> 2 kpl;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44514" w:rsidRPr="002B5F3B" w:rsidRDefault="00744514" w:rsidP="00D5117E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744514" w:rsidRPr="009763BE" w:rsidTr="00D5117E">
        <w:trPr>
          <w:trHeight w:val="319"/>
          <w:jc w:val="center"/>
        </w:trPr>
        <w:tc>
          <w:tcPr>
            <w:tcW w:w="1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14" w:rsidRPr="00141BDD" w:rsidRDefault="00744514" w:rsidP="00D5117E">
            <w:pPr>
              <w:spacing w:before="0" w:after="0" w:line="240" w:lineRule="auto"/>
              <w:ind w:left="425"/>
              <w:jc w:val="center"/>
              <w:rPr>
                <w:sz w:val="16"/>
                <w:szCs w:val="16"/>
              </w:rPr>
            </w:pPr>
            <w:r w:rsidRPr="00141BDD">
              <w:rPr>
                <w:sz w:val="16"/>
                <w:szCs w:val="16"/>
              </w:rPr>
              <w:t>3.5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14" w:rsidRPr="007A42C4" w:rsidRDefault="00744514" w:rsidP="00D5117E">
            <w:pPr>
              <w:spacing w:before="0" w:after="0" w:line="240" w:lineRule="auto"/>
              <w:jc w:val="both"/>
              <w:rPr>
                <w:rFonts w:ascii="Arial Narrow" w:hAnsi="Arial Narrow" w:cs="Arial Narrow"/>
              </w:rPr>
            </w:pPr>
            <w:r w:rsidRPr="007A42C4">
              <w:rPr>
                <w:rFonts w:ascii="Arial Narrow" w:hAnsi="Arial Narrow" w:cs="Arial Narrow"/>
              </w:rPr>
              <w:t xml:space="preserve">stoły biesiadne z 4 ławami </w:t>
            </w:r>
            <w:r w:rsidRPr="00083894">
              <w:rPr>
                <w:rFonts w:ascii="Arial Narrow" w:hAnsi="Arial Narrow" w:cs="Arial Narrow"/>
              </w:rPr>
              <w:t>–</w:t>
            </w:r>
            <w:r w:rsidRPr="007A42C4">
              <w:rPr>
                <w:rFonts w:ascii="Arial Narrow" w:hAnsi="Arial Narrow" w:cs="Arial Narrow"/>
              </w:rPr>
              <w:t xml:space="preserve"> 1 kpl.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44514" w:rsidRPr="002B5F3B" w:rsidRDefault="00744514" w:rsidP="00D5117E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744514" w:rsidRPr="009763BE" w:rsidTr="00D5117E">
        <w:trPr>
          <w:trHeight w:val="319"/>
          <w:jc w:val="center"/>
        </w:trPr>
        <w:tc>
          <w:tcPr>
            <w:tcW w:w="1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44514" w:rsidRPr="00141BDD" w:rsidRDefault="00744514" w:rsidP="00327416">
            <w:pPr>
              <w:numPr>
                <w:ilvl w:val="0"/>
                <w:numId w:val="2"/>
              </w:numPr>
              <w:spacing w:before="0" w:after="0" w:line="240" w:lineRule="auto"/>
              <w:ind w:left="170" w:hanging="170"/>
              <w:jc w:val="center"/>
              <w:rPr>
                <w:sz w:val="16"/>
                <w:szCs w:val="16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44514" w:rsidRPr="002B5F3B" w:rsidRDefault="00744514" w:rsidP="00D5117E">
            <w:pPr>
              <w:spacing w:before="0" w:after="0" w:line="240" w:lineRule="auto"/>
              <w:jc w:val="both"/>
              <w:rPr>
                <w:sz w:val="18"/>
                <w:szCs w:val="18"/>
                <w:highlight w:val="yellow"/>
              </w:rPr>
            </w:pPr>
            <w:r w:rsidRPr="007A42C4">
              <w:rPr>
                <w:rFonts w:ascii="Arial Narrow" w:hAnsi="Arial Narrow" w:cs="Arial Narrow"/>
                <w:b/>
                <w:bCs/>
              </w:rPr>
              <w:t>Elementy informacyjne i edukacji ekologicznej</w:t>
            </w:r>
            <w:r>
              <w:rPr>
                <w:rFonts w:ascii="Arial Narrow" w:hAnsi="Arial Narrow" w:cs="Arial Narrow"/>
                <w:b/>
                <w:bCs/>
              </w:rPr>
              <w:t xml:space="preserve"> (razem 4.1.-4.5.):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744514" w:rsidRPr="002B5F3B" w:rsidRDefault="00744514" w:rsidP="00D5117E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744514" w:rsidRPr="009763BE" w:rsidTr="00D5117E">
        <w:trPr>
          <w:trHeight w:val="319"/>
          <w:jc w:val="center"/>
        </w:trPr>
        <w:tc>
          <w:tcPr>
            <w:tcW w:w="1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14" w:rsidRPr="00141BDD" w:rsidRDefault="00744514" w:rsidP="00D5117E">
            <w:pPr>
              <w:spacing w:before="0" w:after="0" w:line="240" w:lineRule="auto"/>
              <w:ind w:left="425"/>
              <w:jc w:val="center"/>
              <w:rPr>
                <w:sz w:val="16"/>
                <w:szCs w:val="16"/>
              </w:rPr>
            </w:pPr>
            <w:r w:rsidRPr="00141BDD">
              <w:rPr>
                <w:sz w:val="16"/>
                <w:szCs w:val="16"/>
              </w:rPr>
              <w:t>4.1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14" w:rsidRPr="002B5F3B" w:rsidRDefault="00744514" w:rsidP="00D5117E">
            <w:pPr>
              <w:spacing w:before="0" w:after="0" w:line="240" w:lineRule="auto"/>
              <w:jc w:val="both"/>
              <w:rPr>
                <w:sz w:val="18"/>
                <w:szCs w:val="18"/>
                <w:highlight w:val="yellow"/>
              </w:rPr>
            </w:pPr>
            <w:r w:rsidRPr="007A42C4">
              <w:rPr>
                <w:rFonts w:ascii="Arial Narrow" w:hAnsi="Arial Narrow" w:cs="Arial Narrow"/>
              </w:rPr>
              <w:t xml:space="preserve">montaż tablic informacyjno-pamiątkowych zgodnych z </w:t>
            </w:r>
            <w:hyperlink r:id="rId7" w:tooltip="Podręczniku wnioskodawcy i beneficjenta programów polityki spójności" w:history="1">
              <w:r w:rsidRPr="007A42C4">
                <w:rPr>
                  <w:rFonts w:ascii="Arial Narrow" w:hAnsi="Arial Narrow" w:cs="Arial Narrow"/>
                </w:rPr>
                <w:t>Podręcznik</w:t>
              </w:r>
              <w:r>
                <w:rPr>
                  <w:rFonts w:ascii="Arial Narrow" w:hAnsi="Arial Narrow" w:cs="Arial Narrow"/>
                </w:rPr>
                <w:t>iem</w:t>
              </w:r>
              <w:r w:rsidRPr="007A42C4">
                <w:rPr>
                  <w:rFonts w:ascii="Arial Narrow" w:hAnsi="Arial Narrow" w:cs="Arial Narrow"/>
                </w:rPr>
                <w:t xml:space="preserve"> wnioskodawcy i beneficjenta programów polityki spójności</w:t>
              </w:r>
            </w:hyperlink>
            <w:r w:rsidRPr="007A42C4">
              <w:rPr>
                <w:rFonts w:ascii="Arial Narrow" w:hAnsi="Arial Narrow" w:cs="Arial Narrow"/>
              </w:rPr>
              <w:t xml:space="preserve">. </w:t>
            </w:r>
            <w:r w:rsidRPr="00083894">
              <w:rPr>
                <w:rFonts w:ascii="Arial Narrow" w:hAnsi="Arial Narrow" w:cs="Arial Narrow"/>
              </w:rPr>
              <w:t>–</w:t>
            </w:r>
            <w:r w:rsidRPr="007A42C4">
              <w:rPr>
                <w:rFonts w:ascii="Arial Narrow" w:hAnsi="Arial Narrow" w:cs="Arial Narrow"/>
              </w:rPr>
              <w:t xml:space="preserve"> 2 szt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44514" w:rsidRPr="002B5F3B" w:rsidRDefault="00744514" w:rsidP="00D5117E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744514" w:rsidRPr="009763BE" w:rsidTr="00D5117E">
        <w:trPr>
          <w:trHeight w:val="319"/>
          <w:jc w:val="center"/>
        </w:trPr>
        <w:tc>
          <w:tcPr>
            <w:tcW w:w="1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14" w:rsidRPr="00141BDD" w:rsidRDefault="00744514" w:rsidP="00D5117E">
            <w:pPr>
              <w:spacing w:before="0" w:after="0" w:line="240" w:lineRule="auto"/>
              <w:ind w:left="425"/>
              <w:jc w:val="center"/>
              <w:rPr>
                <w:sz w:val="16"/>
                <w:szCs w:val="16"/>
              </w:rPr>
            </w:pPr>
            <w:r w:rsidRPr="00141BDD">
              <w:rPr>
                <w:sz w:val="16"/>
                <w:szCs w:val="16"/>
              </w:rPr>
              <w:t>4.2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14" w:rsidRPr="002B5F3B" w:rsidRDefault="00744514" w:rsidP="00D5117E">
            <w:pPr>
              <w:spacing w:before="0" w:after="0" w:line="240" w:lineRule="auto"/>
              <w:jc w:val="both"/>
              <w:rPr>
                <w:sz w:val="18"/>
                <w:szCs w:val="18"/>
                <w:highlight w:val="yellow"/>
              </w:rPr>
            </w:pPr>
            <w:r w:rsidRPr="007A42C4">
              <w:rPr>
                <w:rFonts w:ascii="Arial Narrow" w:hAnsi="Arial Narrow" w:cs="Arial Narrow"/>
              </w:rPr>
              <w:t xml:space="preserve">tablice dydaktyczne (10 szt.) z podstawowymi danymi na temat potencjału przyrodniczego obszaru (konkretnych siedlisk) i biologią gatunków chronionych występujących w tym obszarze (z wykorzystaniem technik kodów QR, przekierowujących na stronę internetową projektu), ustawione wzdłuż ścieżki edukacyjnej </w:t>
            </w:r>
            <w:r w:rsidRPr="00083894">
              <w:rPr>
                <w:rFonts w:ascii="Arial Narrow" w:hAnsi="Arial Narrow" w:cs="Arial Narrow"/>
              </w:rPr>
              <w:t>–</w:t>
            </w:r>
            <w:r w:rsidRPr="007A42C4">
              <w:rPr>
                <w:rFonts w:ascii="Arial Narrow" w:hAnsi="Arial Narrow" w:cs="Arial Narrow"/>
              </w:rPr>
              <w:t xml:space="preserve"> rozmieszczenie tablic dostosowano do zinwentaryzowanych siedlisk i miejsc występowania gatunków chronionych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44514" w:rsidRPr="002B5F3B" w:rsidRDefault="00744514" w:rsidP="00D5117E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744514" w:rsidRPr="009763BE" w:rsidTr="00D5117E">
        <w:trPr>
          <w:trHeight w:val="319"/>
          <w:jc w:val="center"/>
        </w:trPr>
        <w:tc>
          <w:tcPr>
            <w:tcW w:w="1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14" w:rsidRPr="00141BDD" w:rsidRDefault="00744514" w:rsidP="00D5117E">
            <w:pPr>
              <w:spacing w:before="0" w:after="0" w:line="240" w:lineRule="auto"/>
              <w:ind w:left="425"/>
              <w:jc w:val="center"/>
              <w:rPr>
                <w:sz w:val="16"/>
                <w:szCs w:val="16"/>
              </w:rPr>
            </w:pPr>
            <w:r w:rsidRPr="00141BDD">
              <w:rPr>
                <w:sz w:val="16"/>
                <w:szCs w:val="16"/>
              </w:rPr>
              <w:t>4.3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14" w:rsidRPr="007A42C4" w:rsidRDefault="00744514" w:rsidP="00D5117E">
            <w:pPr>
              <w:spacing w:before="0" w:after="0" w:line="240" w:lineRule="auto"/>
              <w:jc w:val="both"/>
              <w:rPr>
                <w:rFonts w:ascii="Arial Narrow" w:hAnsi="Arial Narrow" w:cs="Arial Narrow"/>
              </w:rPr>
            </w:pPr>
            <w:r w:rsidRPr="007A42C4">
              <w:rPr>
                <w:rFonts w:ascii="Arial Narrow" w:hAnsi="Arial Narrow" w:cs="Arial Narrow"/>
              </w:rPr>
              <w:t xml:space="preserve">instalacja budek lęgowych w obszarze inwestycji </w:t>
            </w:r>
            <w:r w:rsidRPr="00083894">
              <w:rPr>
                <w:rFonts w:ascii="Arial Narrow" w:hAnsi="Arial Narrow" w:cs="Arial Narrow"/>
              </w:rPr>
              <w:t>–</w:t>
            </w:r>
            <w:r w:rsidRPr="007A42C4">
              <w:rPr>
                <w:rFonts w:ascii="Arial Narrow" w:hAnsi="Arial Narrow" w:cs="Arial Narrow"/>
              </w:rPr>
              <w:t xml:space="preserve"> </w:t>
            </w:r>
            <w:r w:rsidRPr="00A578E8">
              <w:rPr>
                <w:rFonts w:ascii="Arial Narrow" w:hAnsi="Arial Narrow" w:cs="Arial Narrow"/>
                <w:highlight w:val="yellow"/>
              </w:rPr>
              <w:t>8 szt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44514" w:rsidRPr="002B5F3B" w:rsidRDefault="00744514" w:rsidP="00D5117E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744514" w:rsidRPr="009763BE" w:rsidTr="00D5117E">
        <w:trPr>
          <w:trHeight w:val="319"/>
          <w:jc w:val="center"/>
        </w:trPr>
        <w:tc>
          <w:tcPr>
            <w:tcW w:w="1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14" w:rsidRPr="00141BDD" w:rsidRDefault="00744514" w:rsidP="00D5117E">
            <w:pPr>
              <w:spacing w:before="0" w:after="0" w:line="240" w:lineRule="auto"/>
              <w:ind w:left="425"/>
              <w:jc w:val="center"/>
              <w:rPr>
                <w:sz w:val="16"/>
                <w:szCs w:val="16"/>
              </w:rPr>
            </w:pPr>
            <w:r w:rsidRPr="00141BDD">
              <w:rPr>
                <w:sz w:val="16"/>
                <w:szCs w:val="16"/>
              </w:rPr>
              <w:t>4.4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14" w:rsidRPr="007A42C4" w:rsidRDefault="00744514" w:rsidP="00D5117E">
            <w:pPr>
              <w:spacing w:before="0" w:after="0" w:line="240" w:lineRule="auto"/>
              <w:jc w:val="both"/>
              <w:rPr>
                <w:rFonts w:ascii="Arial Narrow" w:hAnsi="Arial Narrow" w:cs="Arial Narrow"/>
              </w:rPr>
            </w:pPr>
            <w:r w:rsidRPr="007A42C4">
              <w:rPr>
                <w:rFonts w:ascii="Arial Narrow" w:hAnsi="Arial Narrow" w:cs="Arial Narrow"/>
              </w:rPr>
              <w:t xml:space="preserve">instalacja ulików dla owadów w obszarze inwestycji </w:t>
            </w:r>
            <w:r w:rsidRPr="00083894">
              <w:rPr>
                <w:rFonts w:ascii="Arial Narrow" w:hAnsi="Arial Narrow" w:cs="Arial Narrow"/>
              </w:rPr>
              <w:t>–</w:t>
            </w:r>
            <w:r w:rsidRPr="007A42C4">
              <w:rPr>
                <w:rFonts w:ascii="Arial Narrow" w:hAnsi="Arial Narrow" w:cs="Arial Narrow"/>
              </w:rPr>
              <w:t xml:space="preserve"> 3 szt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44514" w:rsidRPr="002B5F3B" w:rsidRDefault="00744514" w:rsidP="00D5117E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744514" w:rsidRPr="009763BE" w:rsidTr="00D5117E">
        <w:trPr>
          <w:trHeight w:val="319"/>
          <w:jc w:val="center"/>
        </w:trPr>
        <w:tc>
          <w:tcPr>
            <w:tcW w:w="1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14" w:rsidRPr="00141BDD" w:rsidRDefault="00744514" w:rsidP="00D5117E">
            <w:pPr>
              <w:spacing w:before="0" w:after="0" w:line="240" w:lineRule="auto"/>
              <w:ind w:left="425"/>
              <w:jc w:val="center"/>
              <w:rPr>
                <w:sz w:val="16"/>
                <w:szCs w:val="16"/>
              </w:rPr>
            </w:pPr>
            <w:r w:rsidRPr="00141BDD">
              <w:rPr>
                <w:sz w:val="16"/>
                <w:szCs w:val="16"/>
              </w:rPr>
              <w:t>4.5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14" w:rsidRPr="007A42C4" w:rsidRDefault="00744514" w:rsidP="00D5117E">
            <w:pPr>
              <w:spacing w:before="0" w:after="0" w:line="240" w:lineRule="auto"/>
              <w:jc w:val="both"/>
              <w:rPr>
                <w:rFonts w:ascii="Arial Narrow" w:hAnsi="Arial Narrow" w:cs="Arial Narrow"/>
              </w:rPr>
            </w:pPr>
            <w:r w:rsidRPr="007A42C4">
              <w:rPr>
                <w:rFonts w:ascii="Arial Narrow" w:hAnsi="Arial Narrow" w:cs="Arial Narrow"/>
              </w:rPr>
              <w:t xml:space="preserve">Elementy wyposażenia lasu (zgodnie z informacjami zawartymi w projekcie zagospodarowania terenu </w:t>
            </w:r>
            <w:r w:rsidRPr="00083894">
              <w:rPr>
                <w:rFonts w:ascii="Arial Narrow" w:hAnsi="Arial Narrow" w:cs="Arial Narrow"/>
              </w:rPr>
              <w:t>–</w:t>
            </w:r>
            <w:r w:rsidRPr="007A42C4">
              <w:rPr>
                <w:rFonts w:ascii="Arial Narrow" w:hAnsi="Arial Narrow" w:cs="Arial Narrow"/>
              </w:rPr>
              <w:t xml:space="preserve"> zeszyt 3):</w:t>
            </w:r>
          </w:p>
          <w:p w:rsidR="00744514" w:rsidRPr="007A42C4" w:rsidRDefault="00744514" w:rsidP="00D5117E">
            <w:pPr>
              <w:spacing w:before="0" w:after="0" w:line="240" w:lineRule="auto"/>
              <w:jc w:val="both"/>
              <w:rPr>
                <w:rFonts w:ascii="Arial Narrow" w:hAnsi="Arial Narrow" w:cs="Arial Narrow"/>
              </w:rPr>
            </w:pPr>
            <w:r w:rsidRPr="007A42C4">
              <w:rPr>
                <w:rFonts w:ascii="Arial Narrow" w:hAnsi="Arial Narrow" w:cs="Arial Narrow"/>
              </w:rPr>
              <w:t>W obszarze między al. Jana Pawła, ul. Piaskową a ul. Sosnową usytuowany jest las mieszany świeży,</w:t>
            </w:r>
            <w:r>
              <w:rPr>
                <w:rFonts w:ascii="Arial Narrow" w:hAnsi="Arial Narrow" w:cs="Arial Narrow"/>
              </w:rPr>
              <w:t xml:space="preserve"> </w:t>
            </w:r>
            <w:r w:rsidRPr="007A42C4">
              <w:rPr>
                <w:rFonts w:ascii="Arial Narrow" w:hAnsi="Arial Narrow" w:cs="Arial Narrow"/>
              </w:rPr>
              <w:t>z przewagą sosen pospolitych z domieszką klonów, dębów, buków i brzóz. Na terenie lasu przewidziano rozmieścić wyposażenie w postaci:</w:t>
            </w:r>
          </w:p>
          <w:p w:rsidR="00744514" w:rsidRPr="007A42C4" w:rsidRDefault="00744514" w:rsidP="00D5117E">
            <w:pPr>
              <w:spacing w:before="0" w:after="0" w:line="240" w:lineRule="auto"/>
              <w:jc w:val="both"/>
              <w:rPr>
                <w:rFonts w:ascii="Arial Narrow" w:hAnsi="Arial Narrow" w:cs="Arial Narrow"/>
              </w:rPr>
            </w:pPr>
            <w:r w:rsidRPr="007A42C4">
              <w:rPr>
                <w:rFonts w:ascii="Arial Narrow" w:hAnsi="Arial Narrow" w:cs="Arial Narrow"/>
              </w:rPr>
              <w:t xml:space="preserve">W1 </w:t>
            </w:r>
            <w:r w:rsidRPr="00083894">
              <w:rPr>
                <w:rFonts w:ascii="Arial Narrow" w:hAnsi="Arial Narrow" w:cs="Arial Narrow"/>
              </w:rPr>
              <w:t>–</w:t>
            </w:r>
            <w:r w:rsidRPr="007A42C4">
              <w:rPr>
                <w:rFonts w:ascii="Arial Narrow" w:hAnsi="Arial Narrow" w:cs="Arial Narrow"/>
              </w:rPr>
              <w:t xml:space="preserve"> tablica informacyjna</w:t>
            </w:r>
          </w:p>
          <w:p w:rsidR="00744514" w:rsidRPr="007A42C4" w:rsidRDefault="00744514" w:rsidP="00D5117E">
            <w:pPr>
              <w:spacing w:before="0" w:after="0" w:line="240" w:lineRule="auto"/>
              <w:jc w:val="both"/>
              <w:rPr>
                <w:rFonts w:ascii="Arial Narrow" w:hAnsi="Arial Narrow" w:cs="Arial Narrow"/>
              </w:rPr>
            </w:pPr>
            <w:r w:rsidRPr="007A42C4">
              <w:rPr>
                <w:rFonts w:ascii="Arial Narrow" w:hAnsi="Arial Narrow" w:cs="Arial Narrow"/>
              </w:rPr>
              <w:t xml:space="preserve">W2 </w:t>
            </w:r>
            <w:r w:rsidRPr="00083894">
              <w:rPr>
                <w:rFonts w:ascii="Arial Narrow" w:hAnsi="Arial Narrow" w:cs="Arial Narrow"/>
              </w:rPr>
              <w:t>–</w:t>
            </w:r>
            <w:r w:rsidRPr="007A42C4">
              <w:rPr>
                <w:rFonts w:ascii="Arial Narrow" w:hAnsi="Arial Narrow" w:cs="Arial Narrow"/>
              </w:rPr>
              <w:t xml:space="preserve"> siedzisko dookoła drzewa </w:t>
            </w:r>
            <w:r w:rsidRPr="00083894">
              <w:rPr>
                <w:rFonts w:ascii="Arial Narrow" w:hAnsi="Arial Narrow" w:cs="Arial Narrow"/>
              </w:rPr>
              <w:t>–</w:t>
            </w:r>
            <w:r w:rsidRPr="007A42C4">
              <w:rPr>
                <w:rFonts w:ascii="Arial Narrow" w:hAnsi="Arial Narrow" w:cs="Arial Narrow"/>
              </w:rPr>
              <w:t xml:space="preserve"> 4 szt.</w:t>
            </w:r>
          </w:p>
          <w:p w:rsidR="00744514" w:rsidRPr="007A42C4" w:rsidRDefault="00744514" w:rsidP="00D5117E">
            <w:pPr>
              <w:spacing w:before="0" w:after="0" w:line="240" w:lineRule="auto"/>
              <w:jc w:val="both"/>
              <w:rPr>
                <w:rFonts w:ascii="Arial Narrow" w:hAnsi="Arial Narrow" w:cs="Arial Narrow"/>
              </w:rPr>
            </w:pPr>
            <w:r w:rsidRPr="007A42C4">
              <w:rPr>
                <w:rFonts w:ascii="Arial Narrow" w:hAnsi="Arial Narrow" w:cs="Arial Narrow"/>
              </w:rPr>
              <w:t xml:space="preserve">W3 </w:t>
            </w:r>
            <w:r w:rsidRPr="00083894">
              <w:rPr>
                <w:rFonts w:ascii="Arial Narrow" w:hAnsi="Arial Narrow" w:cs="Arial Narrow"/>
              </w:rPr>
              <w:t>–</w:t>
            </w:r>
            <w:r w:rsidRPr="007A42C4">
              <w:rPr>
                <w:rFonts w:ascii="Arial Narrow" w:hAnsi="Arial Narrow" w:cs="Arial Narrow"/>
              </w:rPr>
              <w:t xml:space="preserve"> kosz </w:t>
            </w:r>
            <w:r w:rsidRPr="00083894">
              <w:rPr>
                <w:rFonts w:ascii="Arial Narrow" w:hAnsi="Arial Narrow" w:cs="Arial Narrow"/>
              </w:rPr>
              <w:t>–</w:t>
            </w:r>
            <w:r w:rsidRPr="007A42C4">
              <w:rPr>
                <w:rFonts w:ascii="Arial Narrow" w:hAnsi="Arial Narrow" w:cs="Arial Narrow"/>
              </w:rPr>
              <w:t xml:space="preserve"> 6 szt.</w:t>
            </w:r>
          </w:p>
          <w:p w:rsidR="00744514" w:rsidRPr="007A42C4" w:rsidRDefault="00744514" w:rsidP="00D5117E">
            <w:pPr>
              <w:spacing w:before="0" w:after="0" w:line="240" w:lineRule="auto"/>
              <w:jc w:val="both"/>
              <w:rPr>
                <w:rFonts w:ascii="Arial Narrow" w:hAnsi="Arial Narrow" w:cs="Arial Narrow"/>
              </w:rPr>
            </w:pPr>
            <w:r w:rsidRPr="007A42C4">
              <w:rPr>
                <w:rFonts w:ascii="Arial Narrow" w:hAnsi="Arial Narrow" w:cs="Arial Narrow"/>
              </w:rPr>
              <w:t xml:space="preserve">W4 - stojak na rowery </w:t>
            </w:r>
            <w:r w:rsidRPr="00083894">
              <w:rPr>
                <w:rFonts w:ascii="Arial Narrow" w:hAnsi="Arial Narrow" w:cs="Arial Narrow"/>
              </w:rPr>
              <w:t>–</w:t>
            </w:r>
            <w:r w:rsidRPr="007A42C4">
              <w:rPr>
                <w:rFonts w:ascii="Arial Narrow" w:hAnsi="Arial Narrow" w:cs="Arial Narrow"/>
              </w:rPr>
              <w:t xml:space="preserve"> 2 szt.</w:t>
            </w:r>
          </w:p>
          <w:p w:rsidR="00744514" w:rsidRPr="007A42C4" w:rsidRDefault="00744514" w:rsidP="00D5117E">
            <w:pPr>
              <w:spacing w:before="0" w:after="0" w:line="240" w:lineRule="auto"/>
              <w:jc w:val="both"/>
              <w:rPr>
                <w:rFonts w:ascii="Arial Narrow" w:hAnsi="Arial Narrow" w:cs="Arial Narrow"/>
              </w:rPr>
            </w:pPr>
            <w:r w:rsidRPr="007A42C4">
              <w:rPr>
                <w:rFonts w:ascii="Arial Narrow" w:hAnsi="Arial Narrow" w:cs="Arial Narrow"/>
              </w:rPr>
              <w:t xml:space="preserve">L1 </w:t>
            </w:r>
            <w:r w:rsidRPr="00083894">
              <w:rPr>
                <w:rFonts w:ascii="Arial Narrow" w:hAnsi="Arial Narrow" w:cs="Arial Narrow"/>
              </w:rPr>
              <w:t>–</w:t>
            </w:r>
            <w:r w:rsidRPr="007A42C4">
              <w:rPr>
                <w:rFonts w:ascii="Arial Narrow" w:hAnsi="Arial Narrow" w:cs="Arial Narrow"/>
              </w:rPr>
              <w:t xml:space="preserve"> hotel dla owadów wraz z tablicą informacyjną </w:t>
            </w:r>
            <w:r w:rsidRPr="00083894">
              <w:rPr>
                <w:rFonts w:ascii="Arial Narrow" w:hAnsi="Arial Narrow" w:cs="Arial Narrow"/>
              </w:rPr>
              <w:t>–</w:t>
            </w:r>
            <w:r w:rsidRPr="007A42C4">
              <w:rPr>
                <w:rFonts w:ascii="Arial Narrow" w:hAnsi="Arial Narrow" w:cs="Arial Narrow"/>
              </w:rPr>
              <w:t xml:space="preserve"> 1 szt.</w:t>
            </w:r>
          </w:p>
          <w:p w:rsidR="00744514" w:rsidRPr="007A42C4" w:rsidRDefault="00744514" w:rsidP="00D5117E">
            <w:pPr>
              <w:spacing w:before="0" w:after="0" w:line="240" w:lineRule="auto"/>
              <w:jc w:val="both"/>
              <w:rPr>
                <w:rFonts w:ascii="Arial Narrow" w:hAnsi="Arial Narrow" w:cs="Arial Narrow"/>
              </w:rPr>
            </w:pPr>
            <w:r w:rsidRPr="007A42C4">
              <w:rPr>
                <w:rFonts w:ascii="Arial Narrow" w:hAnsi="Arial Narrow" w:cs="Arial Narrow"/>
              </w:rPr>
              <w:t xml:space="preserve">L2 </w:t>
            </w:r>
            <w:r w:rsidRPr="00083894">
              <w:rPr>
                <w:rFonts w:ascii="Arial Narrow" w:hAnsi="Arial Narrow" w:cs="Arial Narrow"/>
              </w:rPr>
              <w:t>–</w:t>
            </w:r>
            <w:r w:rsidRPr="007A42C4">
              <w:rPr>
                <w:rFonts w:ascii="Arial Narrow" w:hAnsi="Arial Narrow" w:cs="Arial Narrow"/>
              </w:rPr>
              <w:t xml:space="preserve"> dendrofon </w:t>
            </w:r>
            <w:r w:rsidRPr="00083894">
              <w:rPr>
                <w:rFonts w:ascii="Arial Narrow" w:hAnsi="Arial Narrow" w:cs="Arial Narrow"/>
              </w:rPr>
              <w:t>–</w:t>
            </w:r>
            <w:r w:rsidRPr="007A42C4">
              <w:rPr>
                <w:rFonts w:ascii="Arial Narrow" w:hAnsi="Arial Narrow" w:cs="Arial Narrow"/>
              </w:rPr>
              <w:t xml:space="preserve"> 1 szt.</w:t>
            </w:r>
          </w:p>
          <w:p w:rsidR="00744514" w:rsidRPr="007A42C4" w:rsidRDefault="00744514" w:rsidP="00D5117E">
            <w:pPr>
              <w:spacing w:before="0" w:after="0" w:line="240" w:lineRule="auto"/>
              <w:jc w:val="both"/>
              <w:rPr>
                <w:rFonts w:ascii="Arial Narrow" w:hAnsi="Arial Narrow" w:cs="Arial Narrow"/>
              </w:rPr>
            </w:pPr>
            <w:r w:rsidRPr="007A42C4">
              <w:rPr>
                <w:rFonts w:ascii="Arial Narrow" w:hAnsi="Arial Narrow" w:cs="Arial Narrow"/>
              </w:rPr>
              <w:t xml:space="preserve">L3 </w:t>
            </w:r>
            <w:r w:rsidRPr="00083894">
              <w:rPr>
                <w:rFonts w:ascii="Arial Narrow" w:hAnsi="Arial Narrow" w:cs="Arial Narrow"/>
              </w:rPr>
              <w:t>–</w:t>
            </w:r>
            <w:r w:rsidRPr="007A42C4">
              <w:rPr>
                <w:rFonts w:ascii="Arial Narrow" w:hAnsi="Arial Narrow" w:cs="Arial Narrow"/>
              </w:rPr>
              <w:t xml:space="preserve"> leśna skocznia </w:t>
            </w:r>
            <w:r w:rsidRPr="00083894">
              <w:rPr>
                <w:rFonts w:ascii="Arial Narrow" w:hAnsi="Arial Narrow" w:cs="Arial Narrow"/>
              </w:rPr>
              <w:t>–</w:t>
            </w:r>
            <w:r w:rsidRPr="007A42C4">
              <w:rPr>
                <w:rFonts w:ascii="Arial Narrow" w:hAnsi="Arial Narrow" w:cs="Arial Narrow"/>
              </w:rPr>
              <w:t xml:space="preserve"> 1 szt.</w:t>
            </w:r>
          </w:p>
          <w:p w:rsidR="00744514" w:rsidRPr="007A42C4" w:rsidRDefault="00744514" w:rsidP="00D5117E">
            <w:pPr>
              <w:spacing w:before="0" w:after="0" w:line="240" w:lineRule="auto"/>
              <w:jc w:val="both"/>
              <w:rPr>
                <w:rFonts w:ascii="Arial Narrow" w:hAnsi="Arial Narrow" w:cs="Arial Narrow"/>
              </w:rPr>
            </w:pPr>
            <w:r w:rsidRPr="007A42C4">
              <w:rPr>
                <w:rFonts w:ascii="Arial Narrow" w:hAnsi="Arial Narrow" w:cs="Arial Narrow"/>
              </w:rPr>
              <w:t xml:space="preserve">L4 </w:t>
            </w:r>
            <w:r w:rsidRPr="00083894">
              <w:rPr>
                <w:rFonts w:ascii="Arial Narrow" w:hAnsi="Arial Narrow" w:cs="Arial Narrow"/>
              </w:rPr>
              <w:t>–</w:t>
            </w:r>
            <w:r w:rsidRPr="007A42C4">
              <w:rPr>
                <w:rFonts w:ascii="Arial Narrow" w:hAnsi="Arial Narrow" w:cs="Arial Narrow"/>
              </w:rPr>
              <w:t xml:space="preserve"> poznajemy budki lęgowe </w:t>
            </w:r>
            <w:r w:rsidRPr="00083894">
              <w:rPr>
                <w:rFonts w:ascii="Arial Narrow" w:hAnsi="Arial Narrow" w:cs="Arial Narrow"/>
              </w:rPr>
              <w:t>–</w:t>
            </w:r>
            <w:r w:rsidRPr="007A42C4">
              <w:rPr>
                <w:rFonts w:ascii="Arial Narrow" w:hAnsi="Arial Narrow" w:cs="Arial Narrow"/>
              </w:rPr>
              <w:t xml:space="preserve"> 1 szt.</w:t>
            </w:r>
          </w:p>
          <w:p w:rsidR="00744514" w:rsidRPr="007A42C4" w:rsidRDefault="00744514" w:rsidP="00D5117E">
            <w:pPr>
              <w:spacing w:before="0" w:after="0" w:line="240" w:lineRule="auto"/>
              <w:jc w:val="both"/>
              <w:rPr>
                <w:rFonts w:ascii="Arial Narrow" w:hAnsi="Arial Narrow" w:cs="Arial Narrow"/>
              </w:rPr>
            </w:pPr>
            <w:r w:rsidRPr="007A42C4">
              <w:rPr>
                <w:rFonts w:ascii="Arial Narrow" w:hAnsi="Arial Narrow" w:cs="Arial Narrow"/>
              </w:rPr>
              <w:t xml:space="preserve">L5 </w:t>
            </w:r>
            <w:r w:rsidRPr="00083894">
              <w:rPr>
                <w:rFonts w:ascii="Arial Narrow" w:hAnsi="Arial Narrow" w:cs="Arial Narrow"/>
              </w:rPr>
              <w:t>–</w:t>
            </w:r>
            <w:r w:rsidRPr="007A42C4">
              <w:rPr>
                <w:rFonts w:ascii="Arial Narrow" w:hAnsi="Arial Narrow" w:cs="Arial Narrow"/>
              </w:rPr>
              <w:t xml:space="preserve"> mrowisko </w:t>
            </w:r>
            <w:r w:rsidRPr="00083894">
              <w:rPr>
                <w:rFonts w:ascii="Arial Narrow" w:hAnsi="Arial Narrow" w:cs="Arial Narrow"/>
              </w:rPr>
              <w:t>–</w:t>
            </w:r>
            <w:r w:rsidRPr="007A42C4">
              <w:rPr>
                <w:rFonts w:ascii="Arial Narrow" w:hAnsi="Arial Narrow" w:cs="Arial Narrow"/>
              </w:rPr>
              <w:t xml:space="preserve"> tablica na stelażu </w:t>
            </w:r>
            <w:r w:rsidRPr="00083894">
              <w:rPr>
                <w:rFonts w:ascii="Arial Narrow" w:hAnsi="Arial Narrow" w:cs="Arial Narrow"/>
              </w:rPr>
              <w:t>–</w:t>
            </w:r>
            <w:r w:rsidRPr="007A42C4">
              <w:rPr>
                <w:rFonts w:ascii="Arial Narrow" w:hAnsi="Arial Narrow" w:cs="Arial Narrow"/>
              </w:rPr>
              <w:t xml:space="preserve"> 1 szt.</w:t>
            </w:r>
          </w:p>
          <w:p w:rsidR="00744514" w:rsidRPr="007A42C4" w:rsidRDefault="00744514" w:rsidP="00D5117E">
            <w:pPr>
              <w:spacing w:before="0" w:after="0" w:line="240" w:lineRule="auto"/>
              <w:jc w:val="both"/>
              <w:rPr>
                <w:rFonts w:ascii="Arial Narrow" w:hAnsi="Arial Narrow" w:cs="Arial Narrow"/>
              </w:rPr>
            </w:pPr>
            <w:r w:rsidRPr="007A42C4">
              <w:rPr>
                <w:rFonts w:ascii="Arial Narrow" w:hAnsi="Arial Narrow" w:cs="Arial Narrow"/>
              </w:rPr>
              <w:t xml:space="preserve">L5a </w:t>
            </w:r>
            <w:r w:rsidRPr="00083894">
              <w:rPr>
                <w:rFonts w:ascii="Arial Narrow" w:hAnsi="Arial Narrow" w:cs="Arial Narrow"/>
              </w:rPr>
              <w:t>–</w:t>
            </w:r>
            <w:r w:rsidRPr="007A42C4">
              <w:rPr>
                <w:rFonts w:ascii="Arial Narrow" w:hAnsi="Arial Narrow" w:cs="Arial Narrow"/>
              </w:rPr>
              <w:t xml:space="preserve"> rzeźba mrówki </w:t>
            </w:r>
            <w:r w:rsidRPr="00083894">
              <w:rPr>
                <w:rFonts w:ascii="Arial Narrow" w:hAnsi="Arial Narrow" w:cs="Arial Narrow"/>
              </w:rPr>
              <w:t>–</w:t>
            </w:r>
            <w:r w:rsidRPr="007A42C4">
              <w:rPr>
                <w:rFonts w:ascii="Arial Narrow" w:hAnsi="Arial Narrow" w:cs="Arial Narrow"/>
              </w:rPr>
              <w:t xml:space="preserve"> 1 szt.</w:t>
            </w:r>
          </w:p>
          <w:p w:rsidR="00744514" w:rsidRPr="007A42C4" w:rsidRDefault="00744514" w:rsidP="00D5117E">
            <w:pPr>
              <w:spacing w:before="0" w:after="0" w:line="240" w:lineRule="auto"/>
              <w:jc w:val="both"/>
              <w:rPr>
                <w:rFonts w:ascii="Arial Narrow" w:hAnsi="Arial Narrow" w:cs="Arial Narrow"/>
              </w:rPr>
            </w:pPr>
            <w:r w:rsidRPr="007A42C4">
              <w:rPr>
                <w:rFonts w:ascii="Arial Narrow" w:hAnsi="Arial Narrow" w:cs="Arial Narrow"/>
              </w:rPr>
              <w:t xml:space="preserve">L6 </w:t>
            </w:r>
            <w:r w:rsidRPr="00083894">
              <w:rPr>
                <w:rFonts w:ascii="Arial Narrow" w:hAnsi="Arial Narrow" w:cs="Arial Narrow"/>
              </w:rPr>
              <w:t>–</w:t>
            </w:r>
            <w:r w:rsidRPr="007A42C4">
              <w:rPr>
                <w:rFonts w:ascii="Arial Narrow" w:hAnsi="Arial Narrow" w:cs="Arial Narrow"/>
              </w:rPr>
              <w:t xml:space="preserve"> kostki obrotowe na słupku </w:t>
            </w:r>
            <w:r w:rsidRPr="00083894">
              <w:rPr>
                <w:rFonts w:ascii="Arial Narrow" w:hAnsi="Arial Narrow" w:cs="Arial Narrow"/>
              </w:rPr>
              <w:t>–</w:t>
            </w:r>
            <w:r w:rsidRPr="007A42C4">
              <w:rPr>
                <w:rFonts w:ascii="Arial Narrow" w:hAnsi="Arial Narrow" w:cs="Arial Narrow"/>
              </w:rPr>
              <w:t xml:space="preserve"> 3 szt.</w:t>
            </w:r>
          </w:p>
          <w:p w:rsidR="00744514" w:rsidRPr="007A42C4" w:rsidRDefault="00744514" w:rsidP="00D5117E">
            <w:pPr>
              <w:spacing w:before="0" w:after="0" w:line="240" w:lineRule="auto"/>
              <w:jc w:val="both"/>
              <w:rPr>
                <w:rFonts w:ascii="Arial Narrow" w:hAnsi="Arial Narrow" w:cs="Arial Narrow"/>
              </w:rPr>
            </w:pPr>
            <w:r w:rsidRPr="007A42C4">
              <w:rPr>
                <w:rFonts w:ascii="Arial Narrow" w:hAnsi="Arial Narrow" w:cs="Arial Narrow"/>
              </w:rPr>
              <w:t xml:space="preserve">L7 </w:t>
            </w:r>
            <w:r w:rsidRPr="00083894">
              <w:rPr>
                <w:rFonts w:ascii="Arial Narrow" w:hAnsi="Arial Narrow" w:cs="Arial Narrow"/>
              </w:rPr>
              <w:t>–</w:t>
            </w:r>
            <w:r w:rsidRPr="007A42C4">
              <w:rPr>
                <w:rFonts w:ascii="Arial Narrow" w:hAnsi="Arial Narrow" w:cs="Arial Narrow"/>
              </w:rPr>
              <w:t xml:space="preserve"> ptasi zegar </w:t>
            </w:r>
            <w:r w:rsidRPr="00083894">
              <w:rPr>
                <w:rFonts w:ascii="Arial Narrow" w:hAnsi="Arial Narrow" w:cs="Arial Narrow"/>
              </w:rPr>
              <w:t>–</w:t>
            </w:r>
            <w:r w:rsidRPr="007A42C4">
              <w:rPr>
                <w:rFonts w:ascii="Arial Narrow" w:hAnsi="Arial Narrow" w:cs="Arial Narrow"/>
              </w:rPr>
              <w:t xml:space="preserve"> 1 szt.</w:t>
            </w:r>
          </w:p>
          <w:p w:rsidR="00744514" w:rsidRPr="007A42C4" w:rsidRDefault="00744514" w:rsidP="00D5117E">
            <w:pPr>
              <w:spacing w:before="0" w:after="0" w:line="240" w:lineRule="auto"/>
              <w:jc w:val="both"/>
              <w:rPr>
                <w:rFonts w:ascii="Arial Narrow" w:hAnsi="Arial Narrow" w:cs="Arial Narrow"/>
              </w:rPr>
            </w:pPr>
            <w:r w:rsidRPr="007A42C4">
              <w:rPr>
                <w:rFonts w:ascii="Arial Narrow" w:hAnsi="Arial Narrow" w:cs="Arial Narrow"/>
              </w:rPr>
              <w:t xml:space="preserve">L8 </w:t>
            </w:r>
            <w:r w:rsidRPr="00083894">
              <w:rPr>
                <w:rFonts w:ascii="Arial Narrow" w:hAnsi="Arial Narrow" w:cs="Arial Narrow"/>
              </w:rPr>
              <w:t>–</w:t>
            </w:r>
            <w:r w:rsidRPr="007A42C4">
              <w:rPr>
                <w:rFonts w:ascii="Arial Narrow" w:hAnsi="Arial Narrow" w:cs="Arial Narrow"/>
              </w:rPr>
              <w:t xml:space="preserve"> poznajemy korę drzew </w:t>
            </w:r>
            <w:r w:rsidRPr="00083894">
              <w:rPr>
                <w:rFonts w:ascii="Arial Narrow" w:hAnsi="Arial Narrow" w:cs="Arial Narrow"/>
              </w:rPr>
              <w:t>–</w:t>
            </w:r>
            <w:r w:rsidRPr="007A42C4">
              <w:rPr>
                <w:rFonts w:ascii="Arial Narrow" w:hAnsi="Arial Narrow" w:cs="Arial Narrow"/>
              </w:rPr>
              <w:t xml:space="preserve"> 1 szt.</w:t>
            </w:r>
          </w:p>
          <w:p w:rsidR="00744514" w:rsidRPr="007A42C4" w:rsidRDefault="00744514" w:rsidP="00D5117E">
            <w:pPr>
              <w:spacing w:before="0" w:after="0" w:line="240" w:lineRule="auto"/>
              <w:jc w:val="both"/>
              <w:rPr>
                <w:rFonts w:ascii="Arial Narrow" w:hAnsi="Arial Narrow" w:cs="Arial Narrow"/>
              </w:rPr>
            </w:pPr>
            <w:r w:rsidRPr="007A42C4">
              <w:rPr>
                <w:rFonts w:ascii="Arial Narrow" w:hAnsi="Arial Narrow" w:cs="Arial Narrow"/>
              </w:rPr>
              <w:t xml:space="preserve">L9 </w:t>
            </w:r>
            <w:r w:rsidRPr="00083894">
              <w:rPr>
                <w:rFonts w:ascii="Arial Narrow" w:hAnsi="Arial Narrow" w:cs="Arial Narrow"/>
              </w:rPr>
              <w:t>–</w:t>
            </w:r>
            <w:r w:rsidRPr="007A42C4">
              <w:rPr>
                <w:rFonts w:ascii="Arial Narrow" w:hAnsi="Arial Narrow" w:cs="Arial Narrow"/>
              </w:rPr>
              <w:t xml:space="preserve"> gra plenerowa "tropiąc leśne zwierzęta" </w:t>
            </w:r>
            <w:r w:rsidRPr="00083894">
              <w:rPr>
                <w:rFonts w:ascii="Arial Narrow" w:hAnsi="Arial Narrow" w:cs="Arial Narrow"/>
              </w:rPr>
              <w:t>–</w:t>
            </w:r>
            <w:r w:rsidRPr="007A42C4">
              <w:rPr>
                <w:rFonts w:ascii="Arial Narrow" w:hAnsi="Arial Narrow" w:cs="Arial Narrow"/>
              </w:rPr>
              <w:t xml:space="preserve"> 1 szt.</w:t>
            </w:r>
          </w:p>
          <w:p w:rsidR="00744514" w:rsidRPr="002B5F3B" w:rsidRDefault="00744514" w:rsidP="00D5117E">
            <w:pPr>
              <w:spacing w:before="0" w:after="0" w:line="240" w:lineRule="auto"/>
              <w:jc w:val="both"/>
              <w:rPr>
                <w:sz w:val="18"/>
                <w:szCs w:val="18"/>
                <w:highlight w:val="yellow"/>
              </w:rPr>
            </w:pPr>
            <w:r w:rsidRPr="007A42C4">
              <w:rPr>
                <w:rFonts w:ascii="Arial Narrow" w:hAnsi="Arial Narrow" w:cs="Arial Narrow"/>
              </w:rPr>
              <w:t xml:space="preserve">L10 </w:t>
            </w:r>
            <w:r w:rsidRPr="00083894">
              <w:rPr>
                <w:rFonts w:ascii="Arial Narrow" w:hAnsi="Arial Narrow" w:cs="Arial Narrow"/>
              </w:rPr>
              <w:t>–</w:t>
            </w:r>
            <w:r w:rsidRPr="007A42C4">
              <w:rPr>
                <w:rFonts w:ascii="Arial Narrow" w:hAnsi="Arial Narrow" w:cs="Arial Narrow"/>
              </w:rPr>
              <w:t xml:space="preserve"> leśna fotościanka </w:t>
            </w:r>
            <w:r w:rsidRPr="00083894">
              <w:rPr>
                <w:rFonts w:ascii="Arial Narrow" w:hAnsi="Arial Narrow" w:cs="Arial Narrow"/>
              </w:rPr>
              <w:t>–</w:t>
            </w:r>
            <w:r w:rsidRPr="007A42C4">
              <w:rPr>
                <w:rFonts w:ascii="Arial Narrow" w:hAnsi="Arial Narrow" w:cs="Arial Narrow"/>
              </w:rPr>
              <w:t xml:space="preserve"> 1 szt.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44514" w:rsidRPr="002B5F3B" w:rsidRDefault="00744514" w:rsidP="00D5117E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744514" w:rsidRPr="009763BE" w:rsidTr="00D5117E">
        <w:trPr>
          <w:trHeight w:val="319"/>
          <w:jc w:val="center"/>
        </w:trPr>
        <w:tc>
          <w:tcPr>
            <w:tcW w:w="1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44514" w:rsidRPr="00141BDD" w:rsidRDefault="00744514" w:rsidP="00327416">
            <w:pPr>
              <w:numPr>
                <w:ilvl w:val="0"/>
                <w:numId w:val="2"/>
              </w:numPr>
              <w:spacing w:before="0" w:after="0" w:line="240" w:lineRule="auto"/>
              <w:ind w:left="170" w:hanging="170"/>
              <w:jc w:val="center"/>
              <w:rPr>
                <w:sz w:val="16"/>
                <w:szCs w:val="16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44514" w:rsidRPr="002B5F3B" w:rsidRDefault="00744514" w:rsidP="00D5117E">
            <w:pPr>
              <w:spacing w:before="0" w:after="0" w:line="240" w:lineRule="auto"/>
              <w:jc w:val="both"/>
              <w:rPr>
                <w:sz w:val="18"/>
                <w:szCs w:val="18"/>
                <w:highlight w:val="yellow"/>
              </w:rPr>
            </w:pPr>
            <w:r w:rsidRPr="007A42C4">
              <w:rPr>
                <w:rFonts w:ascii="Arial Narrow" w:hAnsi="Arial Narrow" w:cs="Arial Narrow"/>
                <w:b/>
                <w:bCs/>
              </w:rPr>
              <w:t>Zagospodarowanie zieleni</w:t>
            </w:r>
            <w:r>
              <w:rPr>
                <w:rFonts w:ascii="Arial Narrow" w:hAnsi="Arial Narrow" w:cs="Arial Narrow"/>
                <w:b/>
                <w:bCs/>
              </w:rPr>
              <w:t xml:space="preserve"> (razem 5.1.-5.3.)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744514" w:rsidRPr="002B5F3B" w:rsidRDefault="00744514" w:rsidP="00D5117E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744514" w:rsidRPr="009763BE" w:rsidTr="00D5117E">
        <w:trPr>
          <w:trHeight w:val="319"/>
          <w:jc w:val="center"/>
        </w:trPr>
        <w:tc>
          <w:tcPr>
            <w:tcW w:w="1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14" w:rsidRPr="00141BDD" w:rsidRDefault="00744514" w:rsidP="00D5117E">
            <w:pPr>
              <w:spacing w:before="0" w:after="0" w:line="240" w:lineRule="auto"/>
              <w:ind w:left="425"/>
              <w:jc w:val="center"/>
              <w:rPr>
                <w:sz w:val="16"/>
                <w:szCs w:val="16"/>
              </w:rPr>
            </w:pPr>
            <w:r w:rsidRPr="00141BDD">
              <w:rPr>
                <w:sz w:val="16"/>
                <w:szCs w:val="16"/>
              </w:rPr>
              <w:t>5.1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14" w:rsidRPr="002B5F3B" w:rsidRDefault="00744514" w:rsidP="00D5117E">
            <w:pPr>
              <w:spacing w:before="0" w:after="0" w:line="240" w:lineRule="auto"/>
              <w:jc w:val="both"/>
              <w:rPr>
                <w:sz w:val="18"/>
                <w:szCs w:val="18"/>
                <w:highlight w:val="yellow"/>
              </w:rPr>
            </w:pPr>
            <w:r w:rsidRPr="007A42C4">
              <w:rPr>
                <w:rFonts w:ascii="Arial Narrow" w:hAnsi="Arial Narrow" w:cs="Arial Narrow"/>
              </w:rPr>
              <w:t>wycinka drzew i krzewów (w tym usunięcie gatunków inwazyjnych)</w:t>
            </w:r>
            <w:r>
              <w:rPr>
                <w:rFonts w:ascii="Arial Narrow" w:hAnsi="Arial Narrow" w:cs="Arial Narrow"/>
              </w:rPr>
              <w:t xml:space="preserve">;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44514" w:rsidRPr="002B5F3B" w:rsidRDefault="00744514" w:rsidP="00D5117E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744514" w:rsidRPr="009763BE" w:rsidTr="00D5117E">
        <w:trPr>
          <w:trHeight w:val="319"/>
          <w:jc w:val="center"/>
        </w:trPr>
        <w:tc>
          <w:tcPr>
            <w:tcW w:w="1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14" w:rsidRPr="00141BDD" w:rsidRDefault="00744514" w:rsidP="00D5117E">
            <w:pPr>
              <w:spacing w:before="0" w:after="0" w:line="240" w:lineRule="auto"/>
              <w:ind w:left="425"/>
              <w:jc w:val="center"/>
              <w:rPr>
                <w:sz w:val="16"/>
                <w:szCs w:val="16"/>
              </w:rPr>
            </w:pPr>
            <w:r w:rsidRPr="00141BDD">
              <w:rPr>
                <w:sz w:val="16"/>
                <w:szCs w:val="16"/>
              </w:rPr>
              <w:t>5.2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14" w:rsidRPr="007A42C4" w:rsidRDefault="00744514" w:rsidP="00D5117E">
            <w:pPr>
              <w:spacing w:before="0" w:after="0" w:line="240" w:lineRule="auto"/>
              <w:jc w:val="both"/>
              <w:rPr>
                <w:rFonts w:ascii="Arial Narrow" w:hAnsi="Arial Narrow" w:cs="Arial Narrow"/>
              </w:rPr>
            </w:pPr>
            <w:r w:rsidRPr="007A42C4">
              <w:rPr>
                <w:rFonts w:ascii="Arial Narrow" w:hAnsi="Arial Narrow" w:cs="Arial Narrow"/>
              </w:rPr>
              <w:t xml:space="preserve">adaptacja większości istniejących w obszarze projektu drzew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44514" w:rsidRPr="002B5F3B" w:rsidRDefault="00744514" w:rsidP="00D5117E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744514" w:rsidRPr="009763BE" w:rsidTr="00D5117E">
        <w:trPr>
          <w:trHeight w:val="319"/>
          <w:jc w:val="center"/>
        </w:trPr>
        <w:tc>
          <w:tcPr>
            <w:tcW w:w="1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14" w:rsidRPr="00141BDD" w:rsidRDefault="00744514" w:rsidP="00D5117E">
            <w:pPr>
              <w:spacing w:before="0" w:after="0" w:line="240" w:lineRule="auto"/>
              <w:ind w:left="170"/>
              <w:jc w:val="center"/>
              <w:rPr>
                <w:sz w:val="16"/>
                <w:szCs w:val="16"/>
              </w:rPr>
            </w:pPr>
            <w:r w:rsidRPr="00141BDD">
              <w:rPr>
                <w:sz w:val="16"/>
                <w:szCs w:val="16"/>
              </w:rPr>
              <w:t>5.3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14" w:rsidRPr="007A42C4" w:rsidRDefault="00744514" w:rsidP="00D5117E">
            <w:pPr>
              <w:spacing w:before="0" w:after="0" w:line="240" w:lineRule="auto"/>
              <w:jc w:val="both"/>
              <w:rPr>
                <w:rFonts w:ascii="Arial Narrow" w:hAnsi="Arial Narrow" w:cs="Arial Narrow"/>
              </w:rPr>
            </w:pPr>
            <w:r w:rsidRPr="007A42C4">
              <w:rPr>
                <w:rFonts w:ascii="Arial Narrow" w:hAnsi="Arial Narrow" w:cs="Arial Narrow"/>
              </w:rPr>
              <w:t>wykonanie nasadzeń uzupełniających, zwiększających różnorodność biologiczną terenu, stanowiących siedlisko oraz bazę pokarmową dla zinwentaryzowanych gatunków zwierząt, uwzględniających zalecenia przyrodnicze.</w:t>
            </w:r>
          </w:p>
          <w:p w:rsidR="00744514" w:rsidRDefault="00744514" w:rsidP="00D5117E">
            <w:pPr>
              <w:spacing w:before="0" w:after="0" w:line="240" w:lineRule="auto"/>
              <w:jc w:val="both"/>
              <w:rPr>
                <w:rFonts w:ascii="Arial Narrow" w:hAnsi="Arial Narrow" w:cs="Arial Narrow"/>
              </w:rPr>
            </w:pPr>
            <w:r w:rsidRPr="007A42C4">
              <w:rPr>
                <w:rFonts w:ascii="Arial Narrow" w:hAnsi="Arial Narrow" w:cs="Arial Narrow"/>
              </w:rPr>
              <w:t xml:space="preserve">drzewa projektowane </w:t>
            </w:r>
            <w:r w:rsidRPr="00083894">
              <w:rPr>
                <w:rFonts w:ascii="Arial Narrow" w:hAnsi="Arial Narrow" w:cs="Arial Narrow"/>
              </w:rPr>
              <w:t>–</w:t>
            </w:r>
            <w:r w:rsidRPr="007A42C4">
              <w:rPr>
                <w:rFonts w:ascii="Arial Narrow" w:hAnsi="Arial Narrow" w:cs="Arial Narrow"/>
              </w:rPr>
              <w:t xml:space="preserve"> 61 szt.</w:t>
            </w:r>
          </w:p>
          <w:p w:rsidR="00744514" w:rsidRDefault="00744514" w:rsidP="00D5117E">
            <w:pPr>
              <w:spacing w:before="0" w:after="0" w:line="240" w:lineRule="auto"/>
              <w:jc w:val="both"/>
              <w:rPr>
                <w:rFonts w:ascii="Arial Narrow" w:hAnsi="Arial Narrow" w:cs="Arial Narrow"/>
              </w:rPr>
            </w:pPr>
            <w:r w:rsidRPr="007A42C4">
              <w:rPr>
                <w:rFonts w:ascii="Arial Narrow" w:hAnsi="Arial Narrow" w:cs="Arial Narrow"/>
              </w:rPr>
              <w:t xml:space="preserve">drzewa projektowane </w:t>
            </w:r>
            <w:r w:rsidRPr="00083894">
              <w:rPr>
                <w:rFonts w:ascii="Arial Narrow" w:hAnsi="Arial Narrow" w:cs="Arial Narrow"/>
              </w:rPr>
              <w:t>–</w:t>
            </w:r>
            <w:r w:rsidRPr="007A42C4">
              <w:rPr>
                <w:rFonts w:ascii="Arial Narrow" w:hAnsi="Arial Narrow" w:cs="Arial Narrow"/>
              </w:rPr>
              <w:t xml:space="preserve"> tereny zalesień </w:t>
            </w:r>
            <w:r w:rsidRPr="00083894">
              <w:rPr>
                <w:rFonts w:ascii="Arial Narrow" w:hAnsi="Arial Narrow" w:cs="Arial Narrow"/>
              </w:rPr>
              <w:t>–</w:t>
            </w:r>
            <w:r w:rsidRPr="007A42C4">
              <w:rPr>
                <w:rFonts w:ascii="Arial Narrow" w:hAnsi="Arial Narrow" w:cs="Arial Narrow"/>
              </w:rPr>
              <w:t xml:space="preserve"> ok. 270 szt.</w:t>
            </w:r>
          </w:p>
          <w:p w:rsidR="00744514" w:rsidRDefault="00744514" w:rsidP="00D5117E">
            <w:pPr>
              <w:spacing w:before="0" w:after="0" w:line="240" w:lineRule="auto"/>
              <w:jc w:val="both"/>
              <w:rPr>
                <w:rFonts w:ascii="Arial Narrow" w:hAnsi="Arial Narrow" w:cs="Arial Narrow"/>
              </w:rPr>
            </w:pPr>
            <w:r w:rsidRPr="007A42C4">
              <w:rPr>
                <w:rFonts w:ascii="Arial Narrow" w:hAnsi="Arial Narrow" w:cs="Arial Narrow"/>
              </w:rPr>
              <w:t xml:space="preserve">krzewy projektowane </w:t>
            </w:r>
            <w:r w:rsidRPr="00083894">
              <w:rPr>
                <w:rFonts w:ascii="Arial Narrow" w:hAnsi="Arial Narrow" w:cs="Arial Narrow"/>
              </w:rPr>
              <w:t>–</w:t>
            </w:r>
            <w:r w:rsidRPr="007A42C4">
              <w:rPr>
                <w:rFonts w:ascii="Arial Narrow" w:hAnsi="Arial Narrow" w:cs="Arial Narrow"/>
              </w:rPr>
              <w:t xml:space="preserve"> ok. 850m2 </w:t>
            </w:r>
          </w:p>
          <w:p w:rsidR="00744514" w:rsidRPr="007A42C4" w:rsidRDefault="00744514" w:rsidP="00D5117E">
            <w:pPr>
              <w:spacing w:before="0" w:after="0" w:line="240" w:lineRule="auto"/>
              <w:jc w:val="both"/>
              <w:rPr>
                <w:rFonts w:ascii="Arial Narrow" w:hAnsi="Arial Narrow" w:cs="Arial Narrow"/>
              </w:rPr>
            </w:pPr>
            <w:r w:rsidRPr="007A42C4">
              <w:rPr>
                <w:rFonts w:ascii="Arial Narrow" w:hAnsi="Arial Narrow" w:cs="Arial Narrow"/>
              </w:rPr>
              <w:t xml:space="preserve">byliny </w:t>
            </w:r>
            <w:r w:rsidRPr="00083894">
              <w:rPr>
                <w:rFonts w:ascii="Arial Narrow" w:hAnsi="Arial Narrow" w:cs="Arial Narrow"/>
              </w:rPr>
              <w:t>–</w:t>
            </w:r>
            <w:r w:rsidRPr="007A42C4">
              <w:rPr>
                <w:rFonts w:ascii="Arial Narrow" w:hAnsi="Arial Narrow" w:cs="Arial Narrow"/>
              </w:rPr>
              <w:t xml:space="preserve"> ok. 1000m2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44514" w:rsidRPr="002B5F3B" w:rsidRDefault="00744514" w:rsidP="00D5117E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744514" w:rsidRPr="009763BE" w:rsidTr="00D5117E">
        <w:trPr>
          <w:trHeight w:val="319"/>
          <w:jc w:val="center"/>
        </w:trPr>
        <w:tc>
          <w:tcPr>
            <w:tcW w:w="1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14" w:rsidRPr="00141BDD" w:rsidRDefault="00744514" w:rsidP="00327416">
            <w:pPr>
              <w:numPr>
                <w:ilvl w:val="0"/>
                <w:numId w:val="2"/>
              </w:numPr>
              <w:spacing w:before="0" w:after="0" w:line="240" w:lineRule="auto"/>
              <w:ind w:left="170" w:hanging="170"/>
              <w:jc w:val="center"/>
              <w:rPr>
                <w:sz w:val="16"/>
                <w:szCs w:val="16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514" w:rsidRPr="002B5F3B" w:rsidRDefault="00744514" w:rsidP="00D5117E">
            <w:pPr>
              <w:spacing w:before="0" w:after="0" w:line="240" w:lineRule="auto"/>
              <w:jc w:val="both"/>
              <w:rPr>
                <w:sz w:val="18"/>
                <w:szCs w:val="18"/>
                <w:highlight w:val="yellow"/>
              </w:rPr>
            </w:pPr>
            <w:r w:rsidRPr="007A42C4">
              <w:rPr>
                <w:rFonts w:ascii="Arial Narrow" w:hAnsi="Arial Narrow" w:cs="Arial Narrow"/>
                <w:b/>
                <w:bCs/>
              </w:rPr>
              <w:t>Oświetlenie terenu: zewnętrzne oświetlenie ciągów i kładki za pomocą opraw oświetleniowych z</w:t>
            </w:r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Pr="007A42C4">
              <w:rPr>
                <w:rFonts w:ascii="Arial Narrow" w:hAnsi="Arial Narrow" w:cs="Arial Narrow"/>
                <w:b/>
                <w:bCs/>
              </w:rPr>
              <w:t xml:space="preserve">wysięgnikami dedykowanymi, wyposażonych w źródła światła LED. </w:t>
            </w:r>
            <w:r>
              <w:rPr>
                <w:rFonts w:ascii="Arial Narrow" w:hAnsi="Arial Narrow" w:cs="Arial Narrow"/>
                <w:b/>
                <w:bCs/>
              </w:rPr>
              <w:t>W tym</w:t>
            </w:r>
            <w:r w:rsidRPr="007A42C4">
              <w:rPr>
                <w:rFonts w:ascii="Arial Narrow" w:hAnsi="Arial Narrow" w:cs="Arial Narrow"/>
                <w:b/>
                <w:bCs/>
              </w:rPr>
              <w:t xml:space="preserve"> oświetlenie ścieżki leśnej zamontowane w powierzchni gruntu.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44514" w:rsidRPr="002B5F3B" w:rsidRDefault="00744514" w:rsidP="00D5117E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744514" w:rsidRPr="009763BE" w:rsidTr="00D5117E">
        <w:trPr>
          <w:trHeight w:val="319"/>
          <w:jc w:val="center"/>
        </w:trPr>
        <w:tc>
          <w:tcPr>
            <w:tcW w:w="151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44514" w:rsidRPr="00141BDD" w:rsidRDefault="00744514" w:rsidP="00327416">
            <w:pPr>
              <w:numPr>
                <w:ilvl w:val="0"/>
                <w:numId w:val="2"/>
              </w:numPr>
              <w:spacing w:before="0" w:after="0" w:line="240" w:lineRule="auto"/>
              <w:ind w:left="170" w:hanging="170"/>
              <w:jc w:val="center"/>
              <w:rPr>
                <w:sz w:val="16"/>
                <w:szCs w:val="16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44514" w:rsidRPr="002B5F3B" w:rsidRDefault="00744514" w:rsidP="00D5117E">
            <w:pPr>
              <w:spacing w:before="0" w:after="0" w:line="240" w:lineRule="auto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Instalacje teletechniczne - </w:t>
            </w:r>
            <w:r w:rsidRPr="007A42C4">
              <w:rPr>
                <w:rFonts w:ascii="Arial Narrow" w:hAnsi="Arial Narrow" w:cs="Arial Narrow"/>
                <w:b/>
                <w:bCs/>
              </w:rPr>
              <w:t>Kanalizacja telekomunikacyjna (monitoring)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744514" w:rsidRPr="002B5F3B" w:rsidRDefault="00744514" w:rsidP="00D5117E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744514" w:rsidRPr="009763BE" w:rsidTr="00D5117E">
        <w:trPr>
          <w:trHeight w:val="319"/>
          <w:jc w:val="center"/>
        </w:trPr>
        <w:tc>
          <w:tcPr>
            <w:tcW w:w="151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44514" w:rsidRPr="00141BDD" w:rsidRDefault="00744514" w:rsidP="00327416">
            <w:pPr>
              <w:numPr>
                <w:ilvl w:val="0"/>
                <w:numId w:val="2"/>
              </w:numPr>
              <w:spacing w:before="0" w:after="0" w:line="240" w:lineRule="auto"/>
              <w:ind w:left="170" w:hanging="170"/>
              <w:jc w:val="center"/>
              <w:rPr>
                <w:sz w:val="16"/>
                <w:szCs w:val="16"/>
              </w:rPr>
            </w:pPr>
          </w:p>
        </w:tc>
        <w:tc>
          <w:tcPr>
            <w:tcW w:w="5792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44514" w:rsidRPr="00141BDD" w:rsidRDefault="00744514" w:rsidP="00D5117E">
            <w:pPr>
              <w:spacing w:before="0"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1BDD">
              <w:rPr>
                <w:b/>
                <w:bCs/>
                <w:color w:val="000000"/>
                <w:sz w:val="18"/>
                <w:szCs w:val="18"/>
              </w:rPr>
              <w:t>Razem  BRUTTO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(1+2+3+4+5+6+7)</w:t>
            </w:r>
            <w:r w:rsidRPr="00141BD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744514" w:rsidRPr="002B5F3B" w:rsidRDefault="00744514" w:rsidP="00D5117E">
            <w:pPr>
              <w:spacing w:before="0"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41BDD">
              <w:rPr>
                <w:b/>
                <w:bCs/>
                <w:color w:val="000000"/>
                <w:sz w:val="18"/>
                <w:szCs w:val="18"/>
              </w:rPr>
              <w:t>( Razem netto + podatek VAT)</w:t>
            </w:r>
          </w:p>
        </w:tc>
        <w:tc>
          <w:tcPr>
            <w:tcW w:w="2000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744514" w:rsidRPr="002B5F3B" w:rsidRDefault="00744514" w:rsidP="00D5117E">
            <w:pPr>
              <w:spacing w:before="0" w:after="0" w:line="240" w:lineRule="auto"/>
              <w:jc w:val="right"/>
              <w:rPr>
                <w:b/>
                <w:bCs/>
                <w:color w:val="000000"/>
                <w:highlight w:val="yellow"/>
              </w:rPr>
            </w:pPr>
          </w:p>
        </w:tc>
      </w:tr>
    </w:tbl>
    <w:p w:rsidR="00744514" w:rsidRPr="00EC1515" w:rsidRDefault="00744514" w:rsidP="00327416">
      <w:pPr>
        <w:spacing w:before="0" w:after="0" w:line="240" w:lineRule="auto"/>
        <w:ind w:left="360"/>
        <w:jc w:val="both"/>
      </w:pPr>
      <w:r>
        <w:t>Zamawiający wymaga wyceny elementów w powyższym ujęciu, pomimo, że dokumentacja projektowo-kosztorysowa opisuje je w innym układzie.</w:t>
      </w:r>
    </w:p>
    <w:p w:rsidR="00744514" w:rsidRPr="00141BDD" w:rsidRDefault="00744514" w:rsidP="00327416">
      <w:pPr>
        <w:numPr>
          <w:ilvl w:val="0"/>
          <w:numId w:val="1"/>
        </w:numPr>
        <w:spacing w:before="0" w:after="0" w:line="240" w:lineRule="auto"/>
        <w:jc w:val="both"/>
      </w:pPr>
      <w:r w:rsidRPr="00141BDD">
        <w:rPr>
          <w:b/>
          <w:bCs/>
        </w:rPr>
        <w:t>Oferowany okres gwarancji</w:t>
      </w:r>
      <w:r w:rsidRPr="00141BDD">
        <w:t xml:space="preserve">............................................. </w:t>
      </w:r>
      <w:r w:rsidRPr="00141BDD">
        <w:rPr>
          <w:b/>
          <w:bCs/>
        </w:rPr>
        <w:t xml:space="preserve">miesięcy zgodnie z zapisem </w:t>
      </w:r>
      <w:r w:rsidRPr="00141BDD">
        <w:rPr>
          <w:b/>
          <w:bCs/>
          <w:color w:val="0000FF"/>
        </w:rPr>
        <w:t>§XIV ust. 1 pkt 4) SIWZ.</w:t>
      </w:r>
    </w:p>
    <w:p w:rsidR="00744514" w:rsidRDefault="00744514" w:rsidP="00327416">
      <w:pPr>
        <w:spacing w:before="0" w:after="0" w:line="240" w:lineRule="auto"/>
        <w:ind w:left="360"/>
        <w:jc w:val="both"/>
        <w:rPr>
          <w:sz w:val="18"/>
          <w:szCs w:val="18"/>
        </w:rPr>
      </w:pPr>
    </w:p>
    <w:p w:rsidR="00744514" w:rsidRDefault="00744514" w:rsidP="00327416">
      <w:pPr>
        <w:spacing w:before="0" w:after="0" w:line="240" w:lineRule="auto"/>
        <w:ind w:left="360"/>
        <w:jc w:val="both"/>
        <w:rPr>
          <w:sz w:val="18"/>
          <w:szCs w:val="18"/>
        </w:rPr>
      </w:pPr>
    </w:p>
    <w:p w:rsidR="00744514" w:rsidRDefault="00744514" w:rsidP="00327416">
      <w:pPr>
        <w:spacing w:before="0" w:after="0" w:line="240" w:lineRule="auto"/>
        <w:ind w:left="360"/>
        <w:jc w:val="both"/>
        <w:rPr>
          <w:sz w:val="18"/>
          <w:szCs w:val="18"/>
        </w:rPr>
      </w:pPr>
    </w:p>
    <w:p w:rsidR="00744514" w:rsidRPr="002B3A34" w:rsidRDefault="00744514" w:rsidP="00327416">
      <w:pPr>
        <w:spacing w:before="0" w:after="0" w:line="240" w:lineRule="auto"/>
        <w:ind w:left="360"/>
        <w:jc w:val="both"/>
        <w:rPr>
          <w:sz w:val="18"/>
          <w:szCs w:val="18"/>
        </w:rPr>
      </w:pPr>
    </w:p>
    <w:p w:rsidR="00744514" w:rsidRPr="009150DB" w:rsidRDefault="00744514" w:rsidP="00327416">
      <w:pPr>
        <w:numPr>
          <w:ilvl w:val="0"/>
          <w:numId w:val="1"/>
        </w:numPr>
        <w:spacing w:before="60" w:after="60" w:line="240" w:lineRule="auto"/>
        <w:jc w:val="both"/>
        <w:rPr>
          <w:b/>
          <w:bCs/>
        </w:rPr>
      </w:pPr>
      <w:r>
        <w:rPr>
          <w:b/>
          <w:bCs/>
        </w:rPr>
        <w:t>Aspekt społeczny</w:t>
      </w:r>
      <w:r w:rsidRPr="00EC1515">
        <w:rPr>
          <w:b/>
          <w:bCs/>
        </w:rPr>
        <w:t xml:space="preserve"> </w:t>
      </w:r>
      <w:r w:rsidRPr="00EC1515">
        <w:t xml:space="preserve">„Zatrudnienie osób z grup społecznie marginalizowanych”: </w:t>
      </w:r>
    </w:p>
    <w:p w:rsidR="00744514" w:rsidRPr="00EC1515" w:rsidRDefault="00744514" w:rsidP="00327416">
      <w:pPr>
        <w:spacing w:before="60" w:after="60" w:line="240" w:lineRule="auto"/>
        <w:ind w:left="300"/>
        <w:jc w:val="both"/>
        <w:rPr>
          <w:b/>
          <w:bCs/>
        </w:rPr>
      </w:pPr>
      <w:r w:rsidRPr="00EC1515">
        <w:t>W przypadku wyboru naszej oferty jako najkorzystniejszej zobowiązujemy się do zatrudnienia przy realizacji przedmiotu zamówienia, na podstawie umowy o pracę</w:t>
      </w:r>
      <w:r w:rsidRPr="00EC1515">
        <w:rPr>
          <w:b/>
          <w:bCs/>
        </w:rPr>
        <w:t>: ……… pracowników (będących członkami grup społecznie marginalizowanych), łącznie na: ……… etatów.</w:t>
      </w:r>
      <w:r w:rsidRPr="00EC1515">
        <w:rPr>
          <w:rStyle w:val="FootnoteReference"/>
          <w:b/>
          <w:bCs/>
        </w:rPr>
        <w:footnoteReference w:id="1"/>
      </w:r>
      <w:r w:rsidRPr="00EC1515">
        <w:rPr>
          <w:b/>
          <w:bCs/>
        </w:rPr>
        <w:t xml:space="preserve"> </w:t>
      </w:r>
      <w:r w:rsidRPr="00EC1515">
        <w:rPr>
          <w:i/>
          <w:iCs/>
        </w:rPr>
        <w:t>Wypełnia wykonawca zgodnie z SIWZ (należy podać liczbę pracowników i łączną ilość etatów, maks. 2</w:t>
      </w:r>
      <w:r>
        <w:rPr>
          <w:i/>
          <w:iCs/>
        </w:rPr>
        <w:t xml:space="preserve"> </w:t>
      </w:r>
      <w:r w:rsidRPr="00EC1515">
        <w:rPr>
          <w:i/>
          <w:iCs/>
        </w:rPr>
        <w:t>etaty)</w:t>
      </w:r>
    </w:p>
    <w:p w:rsidR="00744514" w:rsidRDefault="00744514" w:rsidP="00327416">
      <w:pPr>
        <w:spacing w:before="0" w:after="0" w:line="240" w:lineRule="auto"/>
        <w:ind w:left="360"/>
        <w:jc w:val="both"/>
      </w:pPr>
    </w:p>
    <w:p w:rsidR="00744514" w:rsidRPr="005D004F" w:rsidRDefault="00744514" w:rsidP="00327416">
      <w:pPr>
        <w:numPr>
          <w:ilvl w:val="0"/>
          <w:numId w:val="1"/>
        </w:numPr>
        <w:spacing w:before="0" w:after="0" w:line="240" w:lineRule="auto"/>
        <w:jc w:val="both"/>
      </w:pPr>
      <w:r w:rsidRPr="005D004F">
        <w:t xml:space="preserve">Oświadczamy, że: </w:t>
      </w:r>
    </w:p>
    <w:p w:rsidR="00744514" w:rsidRPr="005D004F" w:rsidRDefault="00744514" w:rsidP="00327416">
      <w:pPr>
        <w:pStyle w:val="Akapitzlist1"/>
        <w:numPr>
          <w:ilvl w:val="2"/>
          <w:numId w:val="3"/>
        </w:numPr>
        <w:spacing w:before="0" w:after="0" w:line="240" w:lineRule="auto"/>
        <w:jc w:val="both"/>
        <w:rPr>
          <w:sz w:val="20"/>
          <w:szCs w:val="20"/>
        </w:rPr>
      </w:pPr>
      <w:r w:rsidRPr="005D004F">
        <w:rPr>
          <w:sz w:val="20"/>
          <w:szCs w:val="20"/>
        </w:rPr>
        <w:t xml:space="preserve">zapoznaliśmy się ze specyfikacją istotnych warunków zamówienia oraz zdobyliśmy konieczne informacje potrzebne do właściwego wykonania zamówienia, </w:t>
      </w:r>
    </w:p>
    <w:p w:rsidR="00744514" w:rsidRPr="005D004F" w:rsidRDefault="00744514" w:rsidP="00327416">
      <w:pPr>
        <w:pStyle w:val="Akapitzlist1"/>
        <w:numPr>
          <w:ilvl w:val="2"/>
          <w:numId w:val="3"/>
        </w:numPr>
        <w:spacing w:before="0" w:after="0" w:line="240" w:lineRule="auto"/>
        <w:jc w:val="both"/>
        <w:rPr>
          <w:sz w:val="20"/>
          <w:szCs w:val="20"/>
        </w:rPr>
      </w:pPr>
      <w:r w:rsidRPr="005D004F">
        <w:rPr>
          <w:sz w:val="20"/>
          <w:szCs w:val="20"/>
        </w:rPr>
        <w:t>jesteśmy związani niniejszą ofertą przez okres 30 dni od upływu terminu składania ofert.</w:t>
      </w:r>
    </w:p>
    <w:p w:rsidR="00744514" w:rsidRPr="005D004F" w:rsidRDefault="00744514" w:rsidP="00327416">
      <w:pPr>
        <w:pStyle w:val="Akapitzlist1"/>
        <w:numPr>
          <w:ilvl w:val="2"/>
          <w:numId w:val="3"/>
        </w:numPr>
        <w:spacing w:before="0" w:after="0" w:line="240" w:lineRule="auto"/>
        <w:jc w:val="both"/>
        <w:rPr>
          <w:sz w:val="20"/>
          <w:szCs w:val="20"/>
        </w:rPr>
      </w:pPr>
      <w:r w:rsidRPr="005D004F">
        <w:rPr>
          <w:sz w:val="20"/>
          <w:szCs w:val="20"/>
        </w:rPr>
        <w:t>zawarty w specyfikacji istotnych warunków zamówienia wzór umowy został przez nas zaakceptowany bez zastrzeżeń i zobowiązujemy się, w przypadku wybrania naszej oferty do zawarcia umowy na warunkach określonych w SIWZ oraz w miejscu i terminie wyznaczonym przez zamawiającego.</w:t>
      </w:r>
    </w:p>
    <w:p w:rsidR="00744514" w:rsidRPr="005D004F" w:rsidRDefault="00744514" w:rsidP="00327416">
      <w:pPr>
        <w:pStyle w:val="Akapitzlist1"/>
        <w:numPr>
          <w:ilvl w:val="2"/>
          <w:numId w:val="3"/>
        </w:numPr>
        <w:spacing w:before="0" w:after="0" w:line="240" w:lineRule="auto"/>
        <w:jc w:val="both"/>
        <w:rPr>
          <w:sz w:val="20"/>
          <w:szCs w:val="20"/>
        </w:rPr>
      </w:pPr>
      <w:r w:rsidRPr="005D004F">
        <w:rPr>
          <w:sz w:val="20"/>
          <w:szCs w:val="20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</w:t>
      </w:r>
    </w:p>
    <w:p w:rsidR="00744514" w:rsidRPr="005D004F" w:rsidRDefault="00744514" w:rsidP="00327416">
      <w:pPr>
        <w:pStyle w:val="Akapitzlist1"/>
        <w:numPr>
          <w:ilvl w:val="2"/>
          <w:numId w:val="3"/>
        </w:numPr>
        <w:spacing w:before="0" w:after="0" w:line="240" w:lineRule="auto"/>
        <w:jc w:val="both"/>
        <w:rPr>
          <w:sz w:val="20"/>
          <w:szCs w:val="20"/>
        </w:rPr>
      </w:pPr>
      <w:r w:rsidRPr="005D004F">
        <w:rPr>
          <w:sz w:val="20"/>
          <w:szCs w:val="20"/>
        </w:rPr>
        <w:t>uwzględniliśmy zmiany i dodatkowe ustalenia wynikłe w trakcie procedury przetargowej stanowiące integralną część SIWZ, wyszczególnione we wszystkich umieszczonych na stronie internetowej pismach Zamawiającego.</w:t>
      </w:r>
    </w:p>
    <w:p w:rsidR="00744514" w:rsidRPr="005D004F" w:rsidRDefault="00744514" w:rsidP="00327416">
      <w:pPr>
        <w:pStyle w:val="Akapitzlist1"/>
        <w:numPr>
          <w:ilvl w:val="2"/>
          <w:numId w:val="3"/>
        </w:numPr>
        <w:spacing w:before="0" w:after="0" w:line="240" w:lineRule="auto"/>
        <w:jc w:val="both"/>
        <w:rPr>
          <w:sz w:val="20"/>
          <w:szCs w:val="20"/>
        </w:rPr>
      </w:pPr>
      <w:r w:rsidRPr="005D004F">
        <w:rPr>
          <w:sz w:val="20"/>
          <w:szCs w:val="20"/>
        </w:rPr>
        <w:t xml:space="preserve">Akceptujemy warunki płatności określone przez Zamawiającego w Specyfikacji Istotnych Warunków Zamówienia, </w:t>
      </w:r>
    </w:p>
    <w:p w:rsidR="00744514" w:rsidRPr="005D004F" w:rsidRDefault="00744514" w:rsidP="00327416">
      <w:pPr>
        <w:pStyle w:val="Akapitzlist1"/>
        <w:spacing w:before="0" w:after="0" w:line="240" w:lineRule="auto"/>
        <w:jc w:val="both"/>
        <w:rPr>
          <w:sz w:val="20"/>
          <w:szCs w:val="20"/>
        </w:rPr>
      </w:pPr>
    </w:p>
    <w:p w:rsidR="00744514" w:rsidRPr="00EC1515" w:rsidRDefault="00744514" w:rsidP="00327416">
      <w:pPr>
        <w:numPr>
          <w:ilvl w:val="0"/>
          <w:numId w:val="1"/>
        </w:numPr>
        <w:spacing w:before="0" w:after="0" w:line="240" w:lineRule="auto"/>
        <w:jc w:val="both"/>
      </w:pPr>
      <w:r w:rsidRPr="00EC1515">
        <w:t>Nazwisko(a) i imię(ona) osoby(ób) odpowiedzialnej za realizację zamówienia i kontakt ze strony Wykonawcy ..........................................................................................................................................</w:t>
      </w:r>
    </w:p>
    <w:p w:rsidR="00744514" w:rsidRPr="00EC1515" w:rsidRDefault="00744514" w:rsidP="00327416">
      <w:pPr>
        <w:pStyle w:val="Bezodstpw1"/>
        <w:numPr>
          <w:ilvl w:val="0"/>
          <w:numId w:val="1"/>
        </w:numPr>
        <w:spacing w:before="0" w:after="0" w:line="240" w:lineRule="auto"/>
        <w:jc w:val="both"/>
        <w:rPr>
          <w:rFonts w:ascii="Calibri" w:hAnsi="Calibri" w:cs="Calibri"/>
          <w:lang w:val="pl-PL"/>
        </w:rPr>
      </w:pPr>
      <w:r w:rsidRPr="00EC1515">
        <w:rPr>
          <w:rFonts w:ascii="Calibri" w:hAnsi="Calibri" w:cs="Calibri"/>
          <w:b/>
          <w:bCs/>
          <w:lang w:val="pl-PL"/>
        </w:rPr>
        <w:t>Oświadczamy, że złożona oferta:</w:t>
      </w:r>
    </w:p>
    <w:p w:rsidR="00744514" w:rsidRPr="00EC1515" w:rsidRDefault="00744514" w:rsidP="00327416">
      <w:pPr>
        <w:spacing w:before="0" w:after="0" w:line="240" w:lineRule="auto"/>
        <w:ind w:left="851" w:hanging="425"/>
        <w:jc w:val="both"/>
      </w:pPr>
      <w:r w:rsidRPr="00EC1515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1515">
        <w:rPr>
          <w:b/>
          <w:bCs/>
        </w:rPr>
        <w:instrText xml:space="preserve"> FORMCHECKBOX </w:instrText>
      </w:r>
      <w:r w:rsidRPr="00EC1515">
        <w:rPr>
          <w:b/>
          <w:bCs/>
        </w:rPr>
      </w:r>
      <w:r w:rsidRPr="00EC1515">
        <w:rPr>
          <w:b/>
          <w:bCs/>
        </w:rPr>
        <w:fldChar w:fldCharType="end"/>
      </w:r>
      <w:r w:rsidRPr="00EC1515">
        <w:rPr>
          <w:b/>
          <w:bCs/>
        </w:rPr>
        <w:t xml:space="preserve"> nie prowadzi</w:t>
      </w:r>
      <w:r w:rsidRPr="00EC1515">
        <w:t xml:space="preserve"> do powstania u zamawiającego obowiązku podatkowego zgodnie z przepisami o podatku od towarów i usług;</w:t>
      </w:r>
    </w:p>
    <w:p w:rsidR="00744514" w:rsidRPr="00EC1515" w:rsidRDefault="00744514" w:rsidP="00327416">
      <w:pPr>
        <w:spacing w:before="0" w:after="0" w:line="240" w:lineRule="auto"/>
        <w:ind w:left="851" w:hanging="425"/>
        <w:jc w:val="both"/>
      </w:pPr>
      <w:r w:rsidRPr="00EC1515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1515">
        <w:rPr>
          <w:b/>
          <w:bCs/>
        </w:rPr>
        <w:instrText xml:space="preserve"> FORMCHECKBOX </w:instrText>
      </w:r>
      <w:r w:rsidRPr="00EC1515">
        <w:rPr>
          <w:b/>
          <w:bCs/>
        </w:rPr>
      </w:r>
      <w:r w:rsidRPr="00EC1515">
        <w:rPr>
          <w:b/>
          <w:bCs/>
        </w:rPr>
        <w:fldChar w:fldCharType="end"/>
      </w:r>
      <w:r w:rsidRPr="00EC1515">
        <w:rPr>
          <w:b/>
          <w:bCs/>
        </w:rPr>
        <w:t xml:space="preserve"> prowadzi</w:t>
      </w:r>
      <w:r w:rsidRPr="00EC1515"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 (</w:t>
      </w:r>
      <w:r w:rsidRPr="00EC1515">
        <w:rPr>
          <w:b/>
          <w:bCs/>
          <w:u w:val="single"/>
        </w:rPr>
        <w:t>tzw. VAT odwrócony</w:t>
      </w:r>
      <w:r w:rsidRPr="00EC1515"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744514" w:rsidRPr="009763BE" w:rsidTr="00D5117E">
        <w:trPr>
          <w:jc w:val="center"/>
        </w:trPr>
        <w:tc>
          <w:tcPr>
            <w:tcW w:w="567" w:type="dxa"/>
          </w:tcPr>
          <w:p w:rsidR="00744514" w:rsidRPr="004C706F" w:rsidRDefault="00744514" w:rsidP="00D5117E">
            <w:pPr>
              <w:pStyle w:val="Bezodstpw1"/>
              <w:spacing w:before="0"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C706F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4252" w:type="dxa"/>
          </w:tcPr>
          <w:p w:rsidR="00744514" w:rsidRPr="004C706F" w:rsidRDefault="00744514" w:rsidP="00D5117E">
            <w:pPr>
              <w:pStyle w:val="Bezodstpw1"/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4C706F">
              <w:rPr>
                <w:rFonts w:ascii="Calibri" w:hAnsi="Calibri" w:cs="Calibri"/>
                <w:sz w:val="20"/>
                <w:szCs w:val="20"/>
                <w:lang w:val="pl-PL"/>
              </w:rPr>
              <w:t>Nazwa (rodzaj) towaru lub usługi</w:t>
            </w:r>
          </w:p>
        </w:tc>
        <w:tc>
          <w:tcPr>
            <w:tcW w:w="3402" w:type="dxa"/>
          </w:tcPr>
          <w:p w:rsidR="00744514" w:rsidRPr="004C706F" w:rsidRDefault="00744514" w:rsidP="00D5117E">
            <w:pPr>
              <w:pStyle w:val="Bezodstpw1"/>
              <w:spacing w:before="0"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C706F">
              <w:rPr>
                <w:rFonts w:ascii="Calibri" w:hAnsi="Calibri" w:cs="Calibri"/>
                <w:sz w:val="20"/>
                <w:szCs w:val="20"/>
              </w:rPr>
              <w:t>Wartość bez kwoty podatku</w:t>
            </w:r>
          </w:p>
        </w:tc>
      </w:tr>
      <w:tr w:rsidR="00744514" w:rsidRPr="009763BE" w:rsidTr="00D5117E">
        <w:trPr>
          <w:jc w:val="center"/>
        </w:trPr>
        <w:tc>
          <w:tcPr>
            <w:tcW w:w="567" w:type="dxa"/>
          </w:tcPr>
          <w:p w:rsidR="00744514" w:rsidRPr="009763BE" w:rsidRDefault="00744514" w:rsidP="00D5117E">
            <w:pPr>
              <w:pStyle w:val="Bezodstpw1"/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</w:tcPr>
          <w:p w:rsidR="00744514" w:rsidRPr="009763BE" w:rsidRDefault="00744514" w:rsidP="00D5117E">
            <w:pPr>
              <w:pStyle w:val="Bezodstpw1"/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744514" w:rsidRPr="009763BE" w:rsidRDefault="00744514" w:rsidP="00D5117E">
            <w:pPr>
              <w:pStyle w:val="Bezodstpw1"/>
              <w:spacing w:before="0" w:after="0" w:line="240" w:lineRule="auto"/>
              <w:rPr>
                <w:rFonts w:ascii="Calibri" w:hAnsi="Calibri" w:cs="Calibri"/>
              </w:rPr>
            </w:pPr>
          </w:p>
        </w:tc>
      </w:tr>
      <w:tr w:rsidR="00744514" w:rsidRPr="009763BE" w:rsidTr="00D5117E">
        <w:trPr>
          <w:jc w:val="center"/>
        </w:trPr>
        <w:tc>
          <w:tcPr>
            <w:tcW w:w="567" w:type="dxa"/>
          </w:tcPr>
          <w:p w:rsidR="00744514" w:rsidRPr="009763BE" w:rsidRDefault="00744514" w:rsidP="00D5117E">
            <w:pPr>
              <w:pStyle w:val="Bezodstpw1"/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</w:tcPr>
          <w:p w:rsidR="00744514" w:rsidRPr="009763BE" w:rsidRDefault="00744514" w:rsidP="00D5117E">
            <w:pPr>
              <w:pStyle w:val="Bezodstpw1"/>
              <w:spacing w:before="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744514" w:rsidRPr="009763BE" w:rsidRDefault="00744514" w:rsidP="00D5117E">
            <w:pPr>
              <w:pStyle w:val="Bezodstpw1"/>
              <w:spacing w:before="0" w:after="0" w:line="240" w:lineRule="auto"/>
              <w:rPr>
                <w:rFonts w:ascii="Calibri" w:hAnsi="Calibri" w:cs="Calibri"/>
              </w:rPr>
            </w:pPr>
          </w:p>
        </w:tc>
      </w:tr>
    </w:tbl>
    <w:p w:rsidR="00744514" w:rsidRPr="00EC1515" w:rsidRDefault="00744514" w:rsidP="00327416">
      <w:pPr>
        <w:pStyle w:val="Bezodstpw1"/>
        <w:spacing w:before="0" w:after="0" w:line="240" w:lineRule="auto"/>
        <w:ind w:left="360"/>
        <w:jc w:val="both"/>
        <w:rPr>
          <w:rFonts w:ascii="Calibri" w:hAnsi="Calibri" w:cs="Calibri"/>
          <w:b/>
          <w:bCs/>
          <w:lang w:val="pl-PL"/>
        </w:rPr>
      </w:pPr>
    </w:p>
    <w:p w:rsidR="00744514" w:rsidRPr="00EC1515" w:rsidRDefault="00744514" w:rsidP="00327416">
      <w:pPr>
        <w:pStyle w:val="Bezodstpw11"/>
        <w:numPr>
          <w:ilvl w:val="0"/>
          <w:numId w:val="1"/>
        </w:numPr>
        <w:spacing w:before="0" w:after="0" w:line="240" w:lineRule="auto"/>
        <w:jc w:val="both"/>
        <w:rPr>
          <w:rFonts w:ascii="Calibri" w:hAnsi="Calibri" w:cs="Calibri"/>
          <w:b/>
          <w:bCs/>
          <w:lang w:val="pl-PL"/>
        </w:rPr>
      </w:pPr>
      <w:r w:rsidRPr="00EC1515">
        <w:rPr>
          <w:rFonts w:ascii="Calibri" w:hAnsi="Calibri" w:cs="Calibri"/>
          <w:b/>
          <w:bCs/>
          <w:lang w:val="pl-PL"/>
        </w:rPr>
        <w:t xml:space="preserve">Następujące prace zamierzamy zlecić podwykonawcom: 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2409"/>
        <w:gridCol w:w="2869"/>
        <w:gridCol w:w="3894"/>
      </w:tblGrid>
      <w:tr w:rsidR="00744514" w:rsidRPr="009763BE" w:rsidTr="00D5117E">
        <w:trPr>
          <w:trHeight w:val="279"/>
          <w:jc w:val="center"/>
        </w:trPr>
        <w:tc>
          <w:tcPr>
            <w:tcW w:w="567" w:type="dxa"/>
            <w:vAlign w:val="center"/>
          </w:tcPr>
          <w:p w:rsidR="00744514" w:rsidRPr="004C706F" w:rsidRDefault="00744514" w:rsidP="00D5117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4C706F">
              <w:rPr>
                <w:sz w:val="18"/>
                <w:szCs w:val="18"/>
              </w:rPr>
              <w:t>Lp.</w:t>
            </w:r>
          </w:p>
        </w:tc>
        <w:tc>
          <w:tcPr>
            <w:tcW w:w="2409" w:type="dxa"/>
            <w:vAlign w:val="center"/>
          </w:tcPr>
          <w:p w:rsidR="00744514" w:rsidRPr="004C706F" w:rsidRDefault="00744514" w:rsidP="00D5117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4C706F">
              <w:rPr>
                <w:sz w:val="18"/>
                <w:szCs w:val="18"/>
              </w:rPr>
              <w:t>Nazwa i adres podwykonawcy</w:t>
            </w:r>
          </w:p>
          <w:p w:rsidR="00744514" w:rsidRPr="004C706F" w:rsidRDefault="00744514" w:rsidP="00D5117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4C706F">
              <w:rPr>
                <w:sz w:val="18"/>
                <w:szCs w:val="18"/>
              </w:rPr>
              <w:t>(o ile jest to wiadome)</w:t>
            </w:r>
          </w:p>
        </w:tc>
        <w:tc>
          <w:tcPr>
            <w:tcW w:w="2869" w:type="dxa"/>
            <w:vAlign w:val="center"/>
          </w:tcPr>
          <w:p w:rsidR="00744514" w:rsidRPr="004C706F" w:rsidRDefault="00744514" w:rsidP="00D5117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4C706F">
              <w:rPr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3894" w:type="dxa"/>
          </w:tcPr>
          <w:p w:rsidR="00744514" w:rsidRPr="004C706F" w:rsidRDefault="00744514" w:rsidP="00D5117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A5704F">
              <w:rPr>
                <w:sz w:val="16"/>
                <w:szCs w:val="16"/>
              </w:rPr>
              <w:t xml:space="preserve">% wartość </w:t>
            </w:r>
            <w:r>
              <w:rPr>
                <w:sz w:val="16"/>
                <w:szCs w:val="16"/>
              </w:rPr>
              <w:t xml:space="preserve"> </w:t>
            </w:r>
            <w:r w:rsidRPr="00A5704F">
              <w:rPr>
                <w:sz w:val="16"/>
                <w:szCs w:val="16"/>
              </w:rPr>
              <w:t>części zamówienia, której wykonanie zostanie powierzone podwykonawcom</w:t>
            </w:r>
            <w:r>
              <w:rPr>
                <w:sz w:val="16"/>
                <w:szCs w:val="16"/>
              </w:rPr>
              <w:t xml:space="preserve"> </w:t>
            </w:r>
            <w:r w:rsidRPr="00A5704F">
              <w:rPr>
                <w:sz w:val="16"/>
                <w:szCs w:val="16"/>
              </w:rPr>
              <w:t>(kolumna fakultatywna - Wykonawca nie musi jej wypełniać)</w:t>
            </w:r>
          </w:p>
        </w:tc>
      </w:tr>
      <w:tr w:rsidR="00744514" w:rsidRPr="009763BE" w:rsidTr="00D5117E">
        <w:trPr>
          <w:trHeight w:val="38"/>
          <w:jc w:val="center"/>
        </w:trPr>
        <w:tc>
          <w:tcPr>
            <w:tcW w:w="567" w:type="dxa"/>
            <w:vAlign w:val="center"/>
          </w:tcPr>
          <w:p w:rsidR="00744514" w:rsidRPr="009763BE" w:rsidRDefault="00744514" w:rsidP="00D5117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</w:pPr>
          </w:p>
        </w:tc>
        <w:tc>
          <w:tcPr>
            <w:tcW w:w="2409" w:type="dxa"/>
            <w:vAlign w:val="center"/>
          </w:tcPr>
          <w:p w:rsidR="00744514" w:rsidRPr="009763BE" w:rsidRDefault="00744514" w:rsidP="00D5117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</w:pPr>
          </w:p>
        </w:tc>
        <w:tc>
          <w:tcPr>
            <w:tcW w:w="2869" w:type="dxa"/>
            <w:vAlign w:val="center"/>
          </w:tcPr>
          <w:p w:rsidR="00744514" w:rsidRPr="009763BE" w:rsidRDefault="00744514" w:rsidP="00D5117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</w:pPr>
          </w:p>
        </w:tc>
        <w:tc>
          <w:tcPr>
            <w:tcW w:w="3894" w:type="dxa"/>
          </w:tcPr>
          <w:p w:rsidR="00744514" w:rsidRPr="009763BE" w:rsidRDefault="00744514" w:rsidP="00D5117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</w:pPr>
          </w:p>
        </w:tc>
      </w:tr>
      <w:tr w:rsidR="00744514" w:rsidRPr="009763BE" w:rsidTr="00D5117E">
        <w:trPr>
          <w:trHeight w:val="201"/>
          <w:jc w:val="center"/>
        </w:trPr>
        <w:tc>
          <w:tcPr>
            <w:tcW w:w="567" w:type="dxa"/>
            <w:vAlign w:val="center"/>
          </w:tcPr>
          <w:p w:rsidR="00744514" w:rsidRPr="009763BE" w:rsidRDefault="00744514" w:rsidP="00D5117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</w:pPr>
          </w:p>
        </w:tc>
        <w:tc>
          <w:tcPr>
            <w:tcW w:w="2409" w:type="dxa"/>
            <w:vAlign w:val="center"/>
          </w:tcPr>
          <w:p w:rsidR="00744514" w:rsidRPr="009763BE" w:rsidRDefault="00744514" w:rsidP="00D5117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</w:pPr>
          </w:p>
        </w:tc>
        <w:tc>
          <w:tcPr>
            <w:tcW w:w="2869" w:type="dxa"/>
            <w:vAlign w:val="center"/>
          </w:tcPr>
          <w:p w:rsidR="00744514" w:rsidRPr="009763BE" w:rsidRDefault="00744514" w:rsidP="00D5117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</w:pPr>
          </w:p>
        </w:tc>
        <w:tc>
          <w:tcPr>
            <w:tcW w:w="3894" w:type="dxa"/>
          </w:tcPr>
          <w:p w:rsidR="00744514" w:rsidRPr="009763BE" w:rsidRDefault="00744514" w:rsidP="00D5117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</w:pPr>
          </w:p>
        </w:tc>
      </w:tr>
    </w:tbl>
    <w:p w:rsidR="00744514" w:rsidRPr="00EC1515" w:rsidRDefault="00744514" w:rsidP="00327416">
      <w:pPr>
        <w:pStyle w:val="Bezodstpw11"/>
        <w:spacing w:before="0" w:after="0" w:line="240" w:lineRule="auto"/>
        <w:ind w:left="426"/>
        <w:jc w:val="both"/>
        <w:rPr>
          <w:rFonts w:ascii="Calibri" w:hAnsi="Calibri" w:cs="Calibri"/>
          <w:color w:val="FF0000"/>
          <w:lang w:val="pl-PL"/>
        </w:rPr>
      </w:pPr>
    </w:p>
    <w:p w:rsidR="00744514" w:rsidRPr="00984BE5" w:rsidRDefault="00744514" w:rsidP="00327416">
      <w:pPr>
        <w:numPr>
          <w:ilvl w:val="0"/>
          <w:numId w:val="1"/>
        </w:numPr>
        <w:spacing w:before="0" w:after="0" w:line="240" w:lineRule="auto"/>
        <w:jc w:val="both"/>
      </w:pPr>
      <w:r w:rsidRPr="00984BE5">
        <w:t>Oświadczamy, że Wykonawca którego reprezentujemy jest:</w:t>
      </w:r>
    </w:p>
    <w:p w:rsidR="00744514" w:rsidRPr="00984BE5" w:rsidRDefault="00744514" w:rsidP="00327416">
      <w:pPr>
        <w:spacing w:before="0" w:after="0" w:line="240" w:lineRule="auto"/>
        <w:ind w:left="360"/>
        <w:jc w:val="both"/>
      </w:pPr>
      <w:r w:rsidRPr="00984BE5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84BE5">
        <w:rPr>
          <w:b/>
          <w:bCs/>
        </w:rPr>
        <w:instrText xml:space="preserve"> FORMCHECKBOX </w:instrText>
      </w:r>
      <w:r w:rsidRPr="00984BE5">
        <w:rPr>
          <w:b/>
          <w:bCs/>
        </w:rPr>
      </w:r>
      <w:r w:rsidRPr="00984BE5">
        <w:rPr>
          <w:b/>
          <w:bCs/>
        </w:rPr>
        <w:fldChar w:fldCharType="end"/>
      </w:r>
      <w:r w:rsidRPr="00984BE5">
        <w:rPr>
          <w:b/>
          <w:bCs/>
        </w:rPr>
        <w:t xml:space="preserve"> mikro przedsiębiorcą </w:t>
      </w:r>
      <w:r w:rsidRPr="00984BE5">
        <w:t>(podmiot nie będący żadnym z poniższych)</w:t>
      </w:r>
    </w:p>
    <w:p w:rsidR="00744514" w:rsidRPr="00984BE5" w:rsidRDefault="00744514" w:rsidP="00327416">
      <w:pPr>
        <w:spacing w:before="0" w:after="0" w:line="240" w:lineRule="auto"/>
        <w:ind w:left="2800" w:hanging="2440"/>
        <w:jc w:val="both"/>
        <w:rPr>
          <w:b/>
          <w:bCs/>
        </w:rPr>
      </w:pPr>
    </w:p>
    <w:p w:rsidR="00744514" w:rsidRPr="00984BE5" w:rsidRDefault="00744514" w:rsidP="00327416">
      <w:pPr>
        <w:spacing w:before="0" w:after="0" w:line="240" w:lineRule="auto"/>
        <w:ind w:left="2800" w:hanging="2440"/>
        <w:jc w:val="both"/>
      </w:pPr>
      <w:r w:rsidRPr="00984BE5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84BE5">
        <w:rPr>
          <w:b/>
          <w:bCs/>
        </w:rPr>
        <w:instrText xml:space="preserve"> FORMCHECKBOX </w:instrText>
      </w:r>
      <w:r w:rsidRPr="00984BE5">
        <w:rPr>
          <w:b/>
          <w:bCs/>
        </w:rPr>
      </w:r>
      <w:r w:rsidRPr="00984BE5">
        <w:rPr>
          <w:b/>
          <w:bCs/>
        </w:rPr>
        <w:fldChar w:fldCharType="end"/>
      </w:r>
      <w:r w:rsidRPr="00984BE5">
        <w:rPr>
          <w:b/>
          <w:bCs/>
        </w:rPr>
        <w:t xml:space="preserve"> małym przedsiębiorcą </w:t>
      </w:r>
      <w:r w:rsidRPr="00984BE5">
        <w:t>(małe przedsiębiorstwo definiuje się jako przedsiębiorstwo, które zatrudnia mniej niż 50 pracowników i którego roczny obrót lub roczna suma bilansowa nie przekracza 10 milionów EUR)</w:t>
      </w:r>
    </w:p>
    <w:p w:rsidR="00744514" w:rsidRPr="00984BE5" w:rsidRDefault="00744514" w:rsidP="00327416">
      <w:pPr>
        <w:spacing w:before="0" w:after="0" w:line="240" w:lineRule="auto"/>
        <w:ind w:left="2835" w:hanging="2475"/>
        <w:jc w:val="both"/>
      </w:pPr>
      <w:r w:rsidRPr="00984BE5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84BE5">
        <w:rPr>
          <w:b/>
          <w:bCs/>
        </w:rPr>
        <w:instrText xml:space="preserve"> FORMCHECKBOX </w:instrText>
      </w:r>
      <w:r w:rsidRPr="00984BE5">
        <w:rPr>
          <w:b/>
          <w:bCs/>
        </w:rPr>
      </w:r>
      <w:r w:rsidRPr="00984BE5">
        <w:rPr>
          <w:b/>
          <w:bCs/>
        </w:rPr>
        <w:fldChar w:fldCharType="end"/>
      </w:r>
      <w:r w:rsidRPr="00984BE5">
        <w:rPr>
          <w:b/>
          <w:bCs/>
        </w:rPr>
        <w:t xml:space="preserve"> średnim przedsiębiorcą </w:t>
      </w:r>
      <w:r w:rsidRPr="00984BE5">
        <w:t>(średnie przedsiębiorstwo definiuje się jako przedsiębiorstwo, które zatrudnia mniej niż 250 pracowników i którego roczny obrót nie przekracza 50 milionów lub roczna suma bilansowa nie przekracza 43 milionów EUR)</w:t>
      </w:r>
    </w:p>
    <w:p w:rsidR="00744514" w:rsidRPr="00984BE5" w:rsidRDefault="00744514" w:rsidP="00327416">
      <w:pPr>
        <w:spacing w:before="0" w:after="0" w:line="240" w:lineRule="auto"/>
        <w:ind w:left="2835" w:hanging="2475"/>
        <w:jc w:val="both"/>
        <w:rPr>
          <w:b/>
          <w:bCs/>
        </w:rPr>
      </w:pPr>
      <w:r w:rsidRPr="00984BE5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84BE5">
        <w:rPr>
          <w:b/>
          <w:bCs/>
        </w:rPr>
        <w:instrText xml:space="preserve"> FORMCHECKBOX </w:instrText>
      </w:r>
      <w:r w:rsidRPr="00984BE5">
        <w:rPr>
          <w:b/>
          <w:bCs/>
        </w:rPr>
      </w:r>
      <w:r w:rsidRPr="00984BE5">
        <w:rPr>
          <w:b/>
          <w:bCs/>
        </w:rPr>
        <w:fldChar w:fldCharType="end"/>
      </w:r>
      <w:r w:rsidRPr="00984BE5">
        <w:rPr>
          <w:b/>
          <w:bCs/>
        </w:rPr>
        <w:t xml:space="preserve"> dużym przedsiębiorstwem</w:t>
      </w:r>
    </w:p>
    <w:p w:rsidR="00744514" w:rsidRPr="00EC1515" w:rsidRDefault="00744514" w:rsidP="00327416">
      <w:pPr>
        <w:spacing w:before="0" w:after="0" w:line="240" w:lineRule="auto"/>
        <w:ind w:left="2835" w:hanging="2475"/>
        <w:jc w:val="both"/>
      </w:pPr>
    </w:p>
    <w:p w:rsidR="00744514" w:rsidRDefault="00744514" w:rsidP="00327416">
      <w:pPr>
        <w:numPr>
          <w:ilvl w:val="0"/>
          <w:numId w:val="1"/>
        </w:numPr>
        <w:spacing w:before="0" w:after="60" w:line="240" w:lineRule="auto"/>
        <w:ind w:left="357" w:hanging="357"/>
        <w:jc w:val="both"/>
      </w:pPr>
      <w:r w:rsidRPr="00EC1515">
        <w:t>Oświadczamy, że of</w:t>
      </w:r>
      <w:r>
        <w:t>erta nie zawiera/</w:t>
      </w:r>
      <w:r w:rsidRPr="00EC1515">
        <w:t>zawiera (</w:t>
      </w:r>
      <w:r w:rsidRPr="00EC1515">
        <w:rPr>
          <w:b/>
          <w:bCs/>
          <w:i/>
          <w:iCs/>
        </w:rPr>
        <w:t>niepotrzebne skreślić</w:t>
      </w:r>
      <w:r w:rsidRPr="00EC1515">
        <w:t>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744514" w:rsidRDefault="00744514" w:rsidP="00327416">
      <w:pPr>
        <w:numPr>
          <w:ilvl w:val="0"/>
          <w:numId w:val="1"/>
        </w:numPr>
        <w:spacing w:before="0" w:after="60" w:line="240" w:lineRule="auto"/>
        <w:ind w:left="357" w:hanging="357"/>
        <w:jc w:val="both"/>
      </w:pPr>
      <w:r w:rsidRPr="000052FA">
        <w:t xml:space="preserve">Potwierdzamy wniesienie wadium w wysokości </w:t>
      </w:r>
      <w:r w:rsidRPr="006D74E9">
        <w:rPr>
          <w:b/>
          <w:bCs/>
        </w:rPr>
        <w:t>50.000,00 zł</w:t>
      </w:r>
      <w:r w:rsidRPr="000052FA">
        <w:t xml:space="preserve"> Wniesione wadium (dotyczy Wykonawców wnoszących wadium w pieniądzu) prosimy zwrócić na: rachunek bankowy, z którego dokonano przelewu wpłaty wadium, wskazany rachunek bankowy: .........................................................</w:t>
      </w:r>
      <w:r>
        <w:t>......................</w:t>
      </w:r>
      <w:r w:rsidRPr="000052FA">
        <w:t>..................</w:t>
      </w:r>
    </w:p>
    <w:p w:rsidR="00744514" w:rsidRDefault="00744514" w:rsidP="00327416">
      <w:pPr>
        <w:numPr>
          <w:ilvl w:val="0"/>
          <w:numId w:val="1"/>
        </w:numPr>
        <w:spacing w:before="0" w:after="60" w:line="240" w:lineRule="auto"/>
        <w:jc w:val="both"/>
      </w:pPr>
      <w:r w:rsidRPr="001917DA">
        <w:t>Oświadczam(y) że wypełniłem (śmy) obowiązki informacyjne przewidziane w art. 13 lub art. 14 RODO</w:t>
      </w:r>
      <w:r w:rsidRPr="001917DA">
        <w:rPr>
          <w:rStyle w:val="FootnoteReference"/>
        </w:rPr>
        <w:footnoteReference w:id="2"/>
      </w:r>
      <w:ins w:id="6" w:author="amijas" w:date="2019-11-15T09:56:00Z">
        <w:r>
          <w:t xml:space="preserve"> </w:t>
        </w:r>
      </w:ins>
      <w:r w:rsidRPr="001917DA">
        <w:t>wobec osób fizycznych, od których dane osobowe bezpośrednio lub pośrednio pozyskałem celu ubiegania się o udzielenie zamówienia publicznego w niniejszym postępowaniu.</w:t>
      </w:r>
      <w:r w:rsidRPr="001917DA">
        <w:rPr>
          <w:rStyle w:val="FootnoteReference"/>
        </w:rPr>
        <w:footnoteReference w:id="3"/>
      </w:r>
    </w:p>
    <w:p w:rsidR="00744514" w:rsidRPr="00984BE5" w:rsidRDefault="00744514" w:rsidP="00327416">
      <w:pPr>
        <w:numPr>
          <w:ilvl w:val="0"/>
          <w:numId w:val="1"/>
        </w:numPr>
        <w:spacing w:before="0" w:after="60" w:line="240" w:lineRule="auto"/>
        <w:ind w:left="357" w:hanging="357"/>
        <w:jc w:val="both"/>
      </w:pPr>
      <w:r w:rsidRPr="00984BE5">
        <w:t>Na podstawie art. 26 ust. 6 ustawy Pzp informuję, że Zamawiający może samodzielnie pobrać wymagane przez niego dokumenty tj. …………….............…………………………….....……………………………(należy podać jakie dokumenty Zamawiający może samodzielnie pobrać np. KRS, CEiDG). Powyższa dokumenty Zamawiający pobiera z ogólnodostępnej i</w:t>
      </w:r>
      <w:r>
        <w:t xml:space="preserve"> </w:t>
      </w:r>
      <w:r w:rsidRPr="00984BE5">
        <w:t xml:space="preserve">bezpłatnej bazy danych pod adresem internetowy: …………………………….......................... w przypadku Wykonawców mających siedzibę w Polsce: </w:t>
      </w:r>
    </w:p>
    <w:p w:rsidR="00744514" w:rsidRPr="00984BE5" w:rsidRDefault="00744514" w:rsidP="00327416">
      <w:pPr>
        <w:spacing w:before="0" w:after="0" w:line="240" w:lineRule="auto"/>
        <w:ind w:left="2835" w:hanging="2475"/>
        <w:jc w:val="both"/>
        <w:rPr>
          <w:b/>
          <w:bCs/>
        </w:rPr>
      </w:pPr>
      <w:r w:rsidRPr="00984BE5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84BE5">
        <w:rPr>
          <w:b/>
          <w:bCs/>
        </w:rPr>
        <w:instrText xml:space="preserve"> FORMCHECKBOX </w:instrText>
      </w:r>
      <w:r w:rsidRPr="00984BE5">
        <w:rPr>
          <w:b/>
          <w:bCs/>
        </w:rPr>
      </w:r>
      <w:r w:rsidRPr="00984BE5">
        <w:rPr>
          <w:b/>
          <w:bCs/>
        </w:rPr>
        <w:fldChar w:fldCharType="end"/>
      </w:r>
      <w:r w:rsidRPr="00984BE5">
        <w:rPr>
          <w:b/>
          <w:bCs/>
        </w:rPr>
        <w:t xml:space="preserve"> </w:t>
      </w:r>
      <w:hyperlink r:id="rId8" w:history="1">
        <w:r w:rsidRPr="00984BE5">
          <w:rPr>
            <w:rStyle w:val="Hyperlink"/>
            <w:b/>
            <w:bCs/>
          </w:rPr>
          <w:t>https://ems.ms.gov.pl/krs/wyszukiwaniepodmiotu?t:lb=t</w:t>
        </w:r>
      </w:hyperlink>
      <w:r w:rsidRPr="00984BE5">
        <w:rPr>
          <w:b/>
          <w:bCs/>
        </w:rPr>
        <w:t xml:space="preserve">, </w:t>
      </w:r>
    </w:p>
    <w:p w:rsidR="00744514" w:rsidRPr="00984BE5" w:rsidRDefault="00744514" w:rsidP="00327416">
      <w:pPr>
        <w:spacing w:before="0" w:after="0" w:line="240" w:lineRule="auto"/>
        <w:ind w:left="2835" w:hanging="2475"/>
        <w:jc w:val="both"/>
        <w:rPr>
          <w:b/>
          <w:bCs/>
        </w:rPr>
      </w:pPr>
    </w:p>
    <w:p w:rsidR="00744514" w:rsidRPr="00984BE5" w:rsidRDefault="00744514" w:rsidP="00327416">
      <w:pPr>
        <w:spacing w:before="0" w:after="60" w:line="240" w:lineRule="auto"/>
        <w:ind w:left="357"/>
        <w:jc w:val="both"/>
      </w:pPr>
      <w:r w:rsidRPr="00984BE5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84BE5">
        <w:rPr>
          <w:b/>
          <w:bCs/>
        </w:rPr>
        <w:instrText xml:space="preserve"> FORMCHECKBOX </w:instrText>
      </w:r>
      <w:r w:rsidRPr="00984BE5">
        <w:rPr>
          <w:b/>
          <w:bCs/>
        </w:rPr>
      </w:r>
      <w:r w:rsidRPr="00984BE5">
        <w:rPr>
          <w:b/>
          <w:bCs/>
        </w:rPr>
        <w:fldChar w:fldCharType="end"/>
      </w:r>
      <w:r w:rsidRPr="00984BE5">
        <w:rPr>
          <w:b/>
          <w:bCs/>
        </w:rPr>
        <w:t xml:space="preserve"> </w:t>
      </w:r>
      <w:hyperlink r:id="rId9" w:history="1">
        <w:r w:rsidRPr="00984BE5">
          <w:rPr>
            <w:rStyle w:val="Hyperlink"/>
            <w:b/>
            <w:bCs/>
          </w:rPr>
          <w:t>https://prod.ceidg.gov.pl</w:t>
        </w:r>
      </w:hyperlink>
      <w:r w:rsidRPr="00984BE5">
        <w:rPr>
          <w:b/>
          <w:bCs/>
        </w:rPr>
        <w:t xml:space="preserve"> </w:t>
      </w:r>
    </w:p>
    <w:p w:rsidR="00744514" w:rsidRDefault="00744514" w:rsidP="00327416">
      <w:pPr>
        <w:pStyle w:val="BodyText3"/>
        <w:spacing w:before="0" w:after="0" w:line="240" w:lineRule="auto"/>
        <w:rPr>
          <w:b/>
          <w:bCs/>
          <w:sz w:val="18"/>
          <w:szCs w:val="18"/>
        </w:rPr>
      </w:pPr>
    </w:p>
    <w:p w:rsidR="00744514" w:rsidRPr="00EC1515" w:rsidRDefault="00744514" w:rsidP="00327416">
      <w:pPr>
        <w:pStyle w:val="BodyText3"/>
        <w:spacing w:before="0" w:after="0" w:line="240" w:lineRule="auto"/>
        <w:rPr>
          <w:b/>
          <w:bCs/>
          <w:sz w:val="18"/>
          <w:szCs w:val="18"/>
        </w:rPr>
      </w:pPr>
      <w:r w:rsidRPr="00EC1515">
        <w:rPr>
          <w:b/>
          <w:bCs/>
          <w:sz w:val="18"/>
          <w:szCs w:val="18"/>
        </w:rPr>
        <w:t xml:space="preserve">Ofertę składamy na ................................ kolejno ponumerowanych stronach. </w:t>
      </w:r>
    </w:p>
    <w:p w:rsidR="00744514" w:rsidRPr="00EC1515" w:rsidRDefault="00744514" w:rsidP="00327416">
      <w:pPr>
        <w:spacing w:before="0" w:after="0" w:line="240" w:lineRule="auto"/>
        <w:rPr>
          <w:sz w:val="18"/>
          <w:szCs w:val="18"/>
        </w:rPr>
      </w:pPr>
    </w:p>
    <w:p w:rsidR="00744514" w:rsidRPr="00EC1515" w:rsidRDefault="00744514" w:rsidP="00327416">
      <w:pPr>
        <w:spacing w:before="0" w:after="0" w:line="240" w:lineRule="auto"/>
        <w:jc w:val="both"/>
        <w:rPr>
          <w:b/>
          <w:bCs/>
          <w:i/>
          <w:iCs/>
        </w:rPr>
      </w:pPr>
    </w:p>
    <w:p w:rsidR="00744514" w:rsidRPr="00EC1515" w:rsidRDefault="00744514" w:rsidP="00327416">
      <w:pPr>
        <w:spacing w:before="0" w:after="0" w:line="240" w:lineRule="auto"/>
        <w:rPr>
          <w:i/>
          <w:iCs/>
          <w:sz w:val="14"/>
          <w:szCs w:val="14"/>
        </w:rPr>
      </w:pPr>
      <w:r w:rsidRPr="00EC1515">
        <w:rPr>
          <w:i/>
          <w:iCs/>
          <w:sz w:val="14"/>
          <w:szCs w:val="14"/>
        </w:rPr>
        <w:t>......................................................................................</w:t>
      </w:r>
      <w:r w:rsidRPr="00EC1515">
        <w:rPr>
          <w:i/>
          <w:iCs/>
          <w:sz w:val="14"/>
          <w:szCs w:val="14"/>
        </w:rPr>
        <w:tab/>
      </w:r>
      <w:r w:rsidRPr="00EC1515">
        <w:rPr>
          <w:i/>
          <w:iCs/>
          <w:sz w:val="14"/>
          <w:szCs w:val="14"/>
        </w:rPr>
        <w:tab/>
        <w:t>........................................</w:t>
      </w:r>
    </w:p>
    <w:p w:rsidR="00744514" w:rsidRDefault="00744514" w:rsidP="00327416">
      <w:pPr>
        <w:rPr>
          <w:i/>
          <w:iCs/>
          <w:sz w:val="14"/>
          <w:szCs w:val="14"/>
        </w:rPr>
      </w:pPr>
      <w:r w:rsidRPr="00EC1515">
        <w:rPr>
          <w:i/>
          <w:iCs/>
          <w:sz w:val="14"/>
          <w:szCs w:val="14"/>
        </w:rPr>
        <w:t xml:space="preserve">(pieczęć i podpis(y) osób uprawnionych </w:t>
      </w:r>
      <w:r w:rsidRPr="00EC1515">
        <w:rPr>
          <w:i/>
          <w:iCs/>
          <w:sz w:val="14"/>
          <w:szCs w:val="14"/>
        </w:rPr>
        <w:tab/>
      </w:r>
      <w:r w:rsidRPr="00EC1515">
        <w:rPr>
          <w:i/>
          <w:iCs/>
          <w:sz w:val="14"/>
          <w:szCs w:val="14"/>
        </w:rPr>
        <w:tab/>
      </w:r>
      <w:r w:rsidRPr="00EC1515">
        <w:rPr>
          <w:i/>
          <w:iCs/>
          <w:sz w:val="14"/>
          <w:szCs w:val="14"/>
        </w:rPr>
        <w:tab/>
      </w:r>
      <w:r w:rsidRPr="00EC1515">
        <w:rPr>
          <w:i/>
          <w:iCs/>
          <w:sz w:val="14"/>
          <w:szCs w:val="14"/>
        </w:rPr>
        <w:tab/>
        <w:t xml:space="preserve"> (data)</w:t>
      </w:r>
      <w:r w:rsidRPr="00EC1515">
        <w:rPr>
          <w:i/>
          <w:iCs/>
          <w:sz w:val="14"/>
          <w:szCs w:val="14"/>
        </w:rPr>
        <w:br/>
        <w:t>do reprezentacji wykonawcy lub pełnomocnika)</w:t>
      </w:r>
    </w:p>
    <w:p w:rsidR="00744514" w:rsidRDefault="00744514"/>
    <w:sectPr w:rsidR="00744514" w:rsidSect="00744514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514" w:rsidRDefault="00744514">
      <w:r>
        <w:separator/>
      </w:r>
    </w:p>
  </w:endnote>
  <w:endnote w:type="continuationSeparator" w:id="0">
    <w:p w:rsidR="00744514" w:rsidRDefault="00744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514" w:rsidRDefault="00744514">
      <w:r>
        <w:separator/>
      </w:r>
    </w:p>
  </w:footnote>
  <w:footnote w:type="continuationSeparator" w:id="0">
    <w:p w:rsidR="00744514" w:rsidRDefault="00744514">
      <w:r>
        <w:continuationSeparator/>
      </w:r>
    </w:p>
  </w:footnote>
  <w:footnote w:id="1">
    <w:p w:rsidR="00744514" w:rsidRDefault="00744514" w:rsidP="00327416">
      <w:pPr>
        <w:pStyle w:val="FootnoteText"/>
        <w:jc w:val="both"/>
      </w:pPr>
      <w:r w:rsidRPr="00905DA7">
        <w:rPr>
          <w:rStyle w:val="FootnoteReference"/>
          <w:color w:val="000000"/>
          <w:sz w:val="16"/>
          <w:szCs w:val="16"/>
        </w:rPr>
        <w:footnoteRef/>
      </w:r>
      <w:r w:rsidRPr="00905DA7">
        <w:rPr>
          <w:color w:val="000000"/>
          <w:sz w:val="16"/>
          <w:szCs w:val="16"/>
        </w:rPr>
        <w:t xml:space="preserve"> Szczegółowy opis kryterium znajduje się w </w:t>
      </w:r>
      <w:r w:rsidRPr="00905DA7">
        <w:rPr>
          <w:b/>
          <w:bCs/>
          <w:color w:val="0000FF"/>
          <w:sz w:val="16"/>
          <w:szCs w:val="16"/>
        </w:rPr>
        <w:t xml:space="preserve">§XIV ust. </w:t>
      </w:r>
      <w:r>
        <w:rPr>
          <w:b/>
          <w:bCs/>
          <w:color w:val="0000FF"/>
          <w:sz w:val="16"/>
          <w:szCs w:val="16"/>
        </w:rPr>
        <w:t xml:space="preserve">1 pkt </w:t>
      </w:r>
      <w:r w:rsidRPr="00905DA7">
        <w:rPr>
          <w:b/>
          <w:bCs/>
          <w:color w:val="0000FF"/>
          <w:sz w:val="16"/>
          <w:szCs w:val="16"/>
        </w:rPr>
        <w:t>5</w:t>
      </w:r>
      <w:r>
        <w:rPr>
          <w:b/>
          <w:bCs/>
          <w:color w:val="0000FF"/>
          <w:sz w:val="16"/>
          <w:szCs w:val="16"/>
        </w:rPr>
        <w:t>)</w:t>
      </w:r>
      <w:r w:rsidRPr="00905DA7">
        <w:rPr>
          <w:b/>
          <w:bCs/>
          <w:color w:val="0000FF"/>
          <w:sz w:val="16"/>
          <w:szCs w:val="16"/>
        </w:rPr>
        <w:t xml:space="preserve"> SIWZ</w:t>
      </w:r>
    </w:p>
  </w:footnote>
  <w:footnote w:id="2">
    <w:p w:rsidR="00744514" w:rsidRDefault="00744514" w:rsidP="00327416">
      <w:pPr>
        <w:pStyle w:val="FootnoteText"/>
        <w:spacing w:before="0" w:after="0"/>
      </w:pPr>
      <w:r w:rsidRPr="00C45EE4">
        <w:rPr>
          <w:rStyle w:val="FootnoteReference"/>
        </w:rPr>
        <w:footnoteRef/>
      </w:r>
      <w:r w:rsidRPr="00C45EE4">
        <w:rPr>
          <w:sz w:val="12"/>
          <w:szCs w:val="12"/>
        </w:rPr>
        <w:t>r</w:t>
      </w:r>
      <w:r w:rsidRPr="00382F5C">
        <w:rPr>
          <w:sz w:val="12"/>
          <w:szCs w:val="12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:rsidR="00744514" w:rsidRDefault="00744514" w:rsidP="00327416">
      <w:pPr>
        <w:pStyle w:val="FootnoteText"/>
        <w:spacing w:before="0" w:after="0"/>
      </w:pPr>
      <w:r>
        <w:rPr>
          <w:rStyle w:val="FootnoteReference"/>
        </w:rPr>
        <w:footnoteRef/>
      </w:r>
      <w:r w:rsidRPr="00C45EE4">
        <w:rPr>
          <w:sz w:val="12"/>
          <w:szCs w:val="1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sz w:val="12"/>
          <w:szCs w:val="12"/>
        </w:rPr>
        <w:t>należy usunąć</w:t>
      </w:r>
      <w:r w:rsidRPr="00C45EE4">
        <w:rPr>
          <w:sz w:val="12"/>
          <w:szCs w:val="12"/>
        </w:rPr>
        <w:t xml:space="preserve"> treści oświadczenia przez jego wykreślenie)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64596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1ACD5533"/>
    <w:multiLevelType w:val="singleLevel"/>
    <w:tmpl w:val="7CB80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sz w:val="20"/>
        <w:szCs w:val="20"/>
      </w:rPr>
    </w:lvl>
  </w:abstractNum>
  <w:abstractNum w:abstractNumId="2">
    <w:nsid w:val="3CAF4DDA"/>
    <w:multiLevelType w:val="hybridMultilevel"/>
    <w:tmpl w:val="6BF05FCA"/>
    <w:lvl w:ilvl="0" w:tplc="42A4EB50">
      <w:start w:val="1"/>
      <w:numFmt w:val="ordinal"/>
      <w:lvlText w:val="%1"/>
      <w:lvlJc w:val="left"/>
      <w:pPr>
        <w:ind w:left="785" w:hanging="360"/>
      </w:pPr>
      <w:rPr>
        <w:rFonts w:ascii="Calibri" w:hAnsi="Calibri" w:cs="Calibri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416"/>
    <w:rsid w:val="000052FA"/>
    <w:rsid w:val="00061E91"/>
    <w:rsid w:val="00083894"/>
    <w:rsid w:val="00141BDD"/>
    <w:rsid w:val="001917DA"/>
    <w:rsid w:val="002B3A34"/>
    <w:rsid w:val="002B5F3B"/>
    <w:rsid w:val="00327416"/>
    <w:rsid w:val="00344D2F"/>
    <w:rsid w:val="00382F5C"/>
    <w:rsid w:val="00456972"/>
    <w:rsid w:val="004C706F"/>
    <w:rsid w:val="005D004F"/>
    <w:rsid w:val="006D74E9"/>
    <w:rsid w:val="00744514"/>
    <w:rsid w:val="007A42C4"/>
    <w:rsid w:val="00905DA7"/>
    <w:rsid w:val="009150DB"/>
    <w:rsid w:val="009763BE"/>
    <w:rsid w:val="00984BE5"/>
    <w:rsid w:val="0098791A"/>
    <w:rsid w:val="00A30704"/>
    <w:rsid w:val="00A5704F"/>
    <w:rsid w:val="00A578E8"/>
    <w:rsid w:val="00C45EE4"/>
    <w:rsid w:val="00CB142A"/>
    <w:rsid w:val="00D5117E"/>
    <w:rsid w:val="00E60612"/>
    <w:rsid w:val="00EC1515"/>
    <w:rsid w:val="00FA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416"/>
    <w:pPr>
      <w:spacing w:before="200" w:after="200" w:line="276" w:lineRule="auto"/>
    </w:pPr>
    <w:rPr>
      <w:rFonts w:ascii="Calibri" w:hAnsi="Calibri" w:cs="Calibri"/>
      <w:sz w:val="20"/>
      <w:szCs w:val="20"/>
      <w:lang w:eastAsia="en-US"/>
    </w:rPr>
  </w:style>
  <w:style w:type="paragraph" w:styleId="Heading4">
    <w:name w:val="heading 4"/>
    <w:aliases w:val="Nag.3,Org Heading 2,h2"/>
    <w:basedOn w:val="Normal"/>
    <w:next w:val="Normal"/>
    <w:link w:val="Heading4Char"/>
    <w:uiPriority w:val="99"/>
    <w:qFormat/>
    <w:rsid w:val="00327416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Nag.3 Char,Org Heading 2 Char,h2 Char"/>
    <w:basedOn w:val="DefaultParagraphFont"/>
    <w:link w:val="Heading4"/>
    <w:uiPriority w:val="99"/>
    <w:locked/>
    <w:rsid w:val="00327416"/>
    <w:rPr>
      <w:rFonts w:ascii="Calibri" w:hAnsi="Calibri" w:cs="Calibri"/>
      <w:caps/>
      <w:color w:val="365F91"/>
      <w:spacing w:val="10"/>
      <w:sz w:val="22"/>
      <w:szCs w:val="22"/>
      <w:lang w:val="pl-PL" w:eastAsia="en-US"/>
    </w:rPr>
  </w:style>
  <w:style w:type="paragraph" w:styleId="BodyText3">
    <w:name w:val="Body Text 3"/>
    <w:basedOn w:val="Normal"/>
    <w:link w:val="BodyText3Char"/>
    <w:uiPriority w:val="99"/>
    <w:rsid w:val="00327416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327416"/>
    <w:rPr>
      <w:rFonts w:ascii="Calibri" w:hAnsi="Calibri" w:cs="Calibri"/>
      <w:lang w:val="pl-PL" w:eastAsia="en-US"/>
    </w:rPr>
  </w:style>
  <w:style w:type="character" w:styleId="Hyperlink">
    <w:name w:val="Hyperlink"/>
    <w:basedOn w:val="DefaultParagraphFont"/>
    <w:uiPriority w:val="99"/>
    <w:rsid w:val="00327416"/>
    <w:rPr>
      <w:color w:val="0000FF"/>
      <w:u w:val="single"/>
    </w:rPr>
  </w:style>
  <w:style w:type="paragraph" w:customStyle="1" w:styleId="Akapitzlist1">
    <w:name w:val="Akapit z listą1"/>
    <w:aliases w:val="Obiekt,BulletC,normalny tekst,Numerowanie,L1,Akapit z listą5,Akapit z listą BS"/>
    <w:basedOn w:val="Normal"/>
    <w:link w:val="ListParagraphChar"/>
    <w:uiPriority w:val="99"/>
    <w:rsid w:val="00327416"/>
    <w:pPr>
      <w:ind w:left="720"/>
    </w:pPr>
    <w:rPr>
      <w:rFonts w:ascii="Times New Roman" w:hAnsi="Times New Roman" w:cs="Times New Roman"/>
      <w:sz w:val="24"/>
      <w:szCs w:val="24"/>
      <w:lang w:eastAsia="pl-PL"/>
    </w:rPr>
  </w:style>
  <w:style w:type="paragraph" w:styleId="FootnoteText">
    <w:name w:val="footnote text"/>
    <w:aliases w:val="Podrozdział,Podrozdzia³"/>
    <w:basedOn w:val="Normal"/>
    <w:link w:val="FootnoteTextChar"/>
    <w:uiPriority w:val="99"/>
    <w:semiHidden/>
    <w:rsid w:val="00327416"/>
    <w:rPr>
      <w:lang w:eastAsia="en-GB"/>
    </w:rPr>
  </w:style>
  <w:style w:type="character" w:customStyle="1" w:styleId="FootnoteTextChar">
    <w:name w:val="Footnote Text Char"/>
    <w:aliases w:val="Podrozdział Char,Podrozdzia³ Char"/>
    <w:basedOn w:val="DefaultParagraphFont"/>
    <w:link w:val="FootnoteText"/>
    <w:uiPriority w:val="99"/>
    <w:locked/>
    <w:rsid w:val="00327416"/>
    <w:rPr>
      <w:rFonts w:ascii="Calibri" w:hAnsi="Calibri" w:cs="Calibri"/>
      <w:lang w:val="pl-PL" w:eastAsia="en-GB"/>
    </w:rPr>
  </w:style>
  <w:style w:type="character" w:styleId="FootnoteReference">
    <w:name w:val="footnote reference"/>
    <w:basedOn w:val="DefaultParagraphFont"/>
    <w:uiPriority w:val="99"/>
    <w:semiHidden/>
    <w:rsid w:val="00327416"/>
    <w:rPr>
      <w:vertAlign w:val="superscript"/>
    </w:rPr>
  </w:style>
  <w:style w:type="paragraph" w:customStyle="1" w:styleId="Bezodstpw1">
    <w:name w:val="Bez odstępów1"/>
    <w:uiPriority w:val="99"/>
    <w:rsid w:val="00327416"/>
    <w:pPr>
      <w:spacing w:before="200" w:after="200" w:line="276" w:lineRule="auto"/>
    </w:pPr>
    <w:rPr>
      <w:rFonts w:ascii="Verdana" w:hAnsi="Verdana" w:cs="Verdana"/>
      <w:lang w:val="en-US" w:eastAsia="en-US"/>
    </w:rPr>
  </w:style>
  <w:style w:type="paragraph" w:customStyle="1" w:styleId="Bezodstpw11">
    <w:name w:val="Bez odstępów11"/>
    <w:uiPriority w:val="99"/>
    <w:rsid w:val="00327416"/>
    <w:pPr>
      <w:spacing w:before="200" w:after="200" w:line="276" w:lineRule="auto"/>
    </w:pPr>
    <w:rPr>
      <w:rFonts w:ascii="Verdana" w:hAnsi="Verdana" w:cs="Verdana"/>
      <w:lang w:val="en-US" w:eastAsia="en-US"/>
    </w:rPr>
  </w:style>
  <w:style w:type="character" w:customStyle="1" w:styleId="ListParagraphChar">
    <w:name w:val="List Paragraph Char"/>
    <w:link w:val="Akapitzlist1"/>
    <w:uiPriority w:val="99"/>
    <w:locked/>
    <w:rsid w:val="00327416"/>
    <w:rPr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po.warmia.mazury.pl/zdjecia/strona/Oznaczenia_2018/21.07.2017_aktualizacja_Podrcznika_wnioskodawcy_i_beneficjenta_info_prom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1593</Words>
  <Characters>9560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- FORMULARZ OFERTY </dc:title>
  <dc:subject/>
  <dc:creator>klenckowska</dc:creator>
  <cp:keywords/>
  <dc:description/>
  <cp:lastModifiedBy>klenckowska</cp:lastModifiedBy>
  <cp:revision>1</cp:revision>
  <dcterms:created xsi:type="dcterms:W3CDTF">2020-02-19T11:14:00Z</dcterms:created>
  <dcterms:modified xsi:type="dcterms:W3CDTF">2020-02-19T11:19:00Z</dcterms:modified>
</cp:coreProperties>
</file>