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0C" w:rsidRPr="003340AA" w:rsidRDefault="00C9390C" w:rsidP="00C9390C">
      <w:pPr>
        <w:pStyle w:val="Nagwek4"/>
        <w:numPr>
          <w:ins w:id="0" w:author="Julia Bartkowska" w:date="2014-01-07T11:18:00Z"/>
        </w:numPr>
        <w:spacing w:before="0" w:line="360" w:lineRule="auto"/>
        <w:jc w:val="right"/>
        <w:rPr>
          <w:rFonts w:ascii="Calibri" w:hAnsi="Calibri" w:cs="Century Gothic"/>
          <w:color w:val="auto"/>
          <w:sz w:val="20"/>
          <w:szCs w:val="20"/>
        </w:rPr>
      </w:pPr>
      <w:bookmarkStart w:id="1" w:name="_Toc347383113"/>
      <w:bookmarkStart w:id="2" w:name="_Toc366768180"/>
      <w:bookmarkStart w:id="3" w:name="_Toc426635810"/>
      <w:bookmarkStart w:id="4" w:name="_Toc32566540"/>
      <w:r w:rsidRPr="00233E9D">
        <w:rPr>
          <w:rFonts w:ascii="Calibri" w:hAnsi="Calibri" w:cs="Century Gothic"/>
          <w:color w:val="auto"/>
          <w:sz w:val="20"/>
          <w:szCs w:val="20"/>
        </w:rPr>
        <w:t>Załącznik nr 1a do SIWZ - formularz oferty</w:t>
      </w:r>
      <w:bookmarkEnd w:id="1"/>
      <w:bookmarkEnd w:id="2"/>
      <w:bookmarkEnd w:id="3"/>
      <w:r w:rsidRPr="00233E9D">
        <w:rPr>
          <w:rFonts w:ascii="Calibri" w:hAnsi="Calibri" w:cs="Century Gothic"/>
          <w:color w:val="auto"/>
          <w:sz w:val="20"/>
          <w:szCs w:val="20"/>
        </w:rPr>
        <w:t xml:space="preserve"> – część 1</w:t>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C9390C" w:rsidRPr="003340AA" w:rsidTr="00AB6CE8">
        <w:trPr>
          <w:trHeight w:val="413"/>
          <w:jc w:val="center"/>
        </w:trPr>
        <w:tc>
          <w:tcPr>
            <w:tcW w:w="6069" w:type="dxa"/>
            <w:shd w:val="clear" w:color="auto" w:fill="CCFFCC"/>
            <w:vAlign w:val="center"/>
          </w:tcPr>
          <w:p w:rsidR="00C9390C" w:rsidRPr="003340AA" w:rsidRDefault="00C9390C" w:rsidP="00AB6CE8">
            <w:pPr>
              <w:jc w:val="center"/>
              <w:rPr>
                <w:rFonts w:ascii="Calibri" w:hAnsi="Calibri" w:cs="Century Gothic"/>
                <w:b/>
                <w:bCs/>
                <w:sz w:val="20"/>
                <w:szCs w:val="20"/>
              </w:rPr>
            </w:pPr>
            <w:r w:rsidRPr="003340AA">
              <w:rPr>
                <w:rFonts w:ascii="Calibri" w:hAnsi="Calibri" w:cs="Century Gothic"/>
                <w:b/>
                <w:bCs/>
                <w:sz w:val="20"/>
                <w:szCs w:val="20"/>
              </w:rPr>
              <w:t>FORMULARZ OFERTOWY</w:t>
            </w:r>
          </w:p>
        </w:tc>
      </w:tr>
    </w:tbl>
    <w:p w:rsidR="00C9390C" w:rsidRPr="003340AA" w:rsidRDefault="00C9390C" w:rsidP="00C9390C">
      <w:pPr>
        <w:pStyle w:val="Bezodstpw1"/>
        <w:rPr>
          <w:rFonts w:ascii="Calibri" w:hAnsi="Calibri" w:cs="Century Gothic"/>
        </w:rPr>
      </w:pPr>
    </w:p>
    <w:p w:rsidR="00C9390C" w:rsidRPr="003340AA" w:rsidRDefault="00C9390C" w:rsidP="00C9390C">
      <w:pPr>
        <w:pStyle w:val="Bezodstpw1"/>
        <w:rPr>
          <w:rFonts w:ascii="Calibri" w:hAnsi="Calibri" w:cs="Century Gothic"/>
        </w:rPr>
      </w:pPr>
      <w:r w:rsidRPr="003340AA">
        <w:rPr>
          <w:rFonts w:ascii="Calibri" w:hAnsi="Calibri" w:cs="Century Gothic"/>
        </w:rPr>
        <w:t>DANE WYKONAWCY</w:t>
      </w:r>
    </w:p>
    <w:p w:rsidR="00C9390C" w:rsidRPr="003340AA" w:rsidRDefault="00C9390C" w:rsidP="00C9390C">
      <w:pPr>
        <w:spacing w:before="60"/>
        <w:jc w:val="both"/>
        <w:rPr>
          <w:rFonts w:ascii="Calibri" w:hAnsi="Calibri" w:cs="Century Gothic"/>
          <w:sz w:val="20"/>
          <w:szCs w:val="20"/>
        </w:rPr>
      </w:pPr>
      <w:r w:rsidRPr="003340AA">
        <w:rPr>
          <w:rFonts w:ascii="Calibri" w:hAnsi="Calibri" w:cs="Century Gothic"/>
          <w:sz w:val="20"/>
          <w:szCs w:val="20"/>
        </w:rPr>
        <w:t>(Wykonawców - w przypadku oferty wspólnej, ze wskazaniem pełnomocnika):</w:t>
      </w:r>
    </w:p>
    <w:tbl>
      <w:tblPr>
        <w:tblW w:w="9565" w:type="dxa"/>
        <w:jc w:val="center"/>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4"/>
        <w:gridCol w:w="9001"/>
      </w:tblGrid>
      <w:tr w:rsidR="00C9390C" w:rsidRPr="003340AA" w:rsidTr="00AB6CE8">
        <w:trPr>
          <w:trHeight w:val="674"/>
          <w:jc w:val="center"/>
        </w:trPr>
        <w:tc>
          <w:tcPr>
            <w:tcW w:w="564" w:type="dxa"/>
          </w:tcPr>
          <w:p w:rsidR="00C9390C" w:rsidRPr="003340AA" w:rsidRDefault="00C9390C" w:rsidP="00AB6CE8">
            <w:pPr>
              <w:spacing w:before="120"/>
              <w:ind w:left="80"/>
              <w:jc w:val="both"/>
              <w:rPr>
                <w:rFonts w:ascii="Calibri" w:hAnsi="Calibri" w:cs="Century Gothic"/>
                <w:sz w:val="20"/>
                <w:szCs w:val="20"/>
              </w:rPr>
            </w:pPr>
            <w:r w:rsidRPr="003340AA">
              <w:rPr>
                <w:rFonts w:ascii="Calibri" w:hAnsi="Calibri" w:cs="Century Gothic"/>
                <w:sz w:val="20"/>
                <w:szCs w:val="20"/>
              </w:rPr>
              <w:t xml:space="preserve">1. </w:t>
            </w:r>
          </w:p>
        </w:tc>
        <w:tc>
          <w:tcPr>
            <w:tcW w:w="9001" w:type="dxa"/>
          </w:tcPr>
          <w:p w:rsidR="00C9390C" w:rsidRPr="001D312E" w:rsidRDefault="00C9390C" w:rsidP="00AB6CE8">
            <w:pPr>
              <w:pStyle w:val="Tekstpodstawowy3"/>
              <w:spacing w:before="120"/>
              <w:ind w:left="215"/>
              <w:rPr>
                <w:rFonts w:ascii="Calibri" w:hAnsi="Calibri" w:cs="Century Gothic"/>
                <w:sz w:val="18"/>
                <w:szCs w:val="18"/>
                <w:lang w:val="pl-PL"/>
              </w:rPr>
            </w:pPr>
            <w:r w:rsidRPr="001D312E">
              <w:rPr>
                <w:rFonts w:ascii="Calibri" w:hAnsi="Calibri" w:cs="Century Gothic"/>
                <w:sz w:val="18"/>
                <w:szCs w:val="18"/>
                <w:lang w:val="pl-PL"/>
              </w:rPr>
              <w:t xml:space="preserve">Osoba upoważniona do reprezentacji Wykonawcy/ów i podpisująca ofertę: </w:t>
            </w:r>
            <w:r w:rsidRPr="001D312E">
              <w:rPr>
                <w:rFonts w:ascii="Calibri" w:hAnsi="Calibri" w:cs="Century Gothic"/>
                <w:spacing w:val="40"/>
                <w:sz w:val="18"/>
                <w:szCs w:val="18"/>
                <w:lang w:val="pl-PL"/>
              </w:rPr>
              <w:t>.........................</w:t>
            </w:r>
          </w:p>
          <w:p w:rsidR="00C9390C" w:rsidRPr="001D312E" w:rsidRDefault="00C9390C" w:rsidP="00AB6CE8">
            <w:pPr>
              <w:pStyle w:val="Tekstpodstawowy3"/>
              <w:spacing w:before="120"/>
              <w:ind w:left="215"/>
              <w:rPr>
                <w:rFonts w:ascii="Calibri" w:hAnsi="Calibri" w:cs="Century Gothic"/>
                <w:b/>
                <w:bCs/>
                <w:spacing w:val="40"/>
                <w:sz w:val="18"/>
                <w:szCs w:val="18"/>
                <w:lang w:val="pl-PL"/>
              </w:rPr>
            </w:pPr>
            <w:r w:rsidRPr="001D312E">
              <w:rPr>
                <w:rFonts w:ascii="Calibri" w:hAnsi="Calibri" w:cs="Century Gothic"/>
                <w:sz w:val="18"/>
                <w:szCs w:val="18"/>
                <w:lang w:val="pl-PL"/>
              </w:rPr>
              <w:t>Pełna nazwa:</w:t>
            </w:r>
            <w:r w:rsidRPr="001D312E">
              <w:rPr>
                <w:rFonts w:ascii="Calibri" w:hAnsi="Calibri" w:cs="Century Gothic"/>
                <w:spacing w:val="40"/>
                <w:sz w:val="18"/>
                <w:szCs w:val="18"/>
                <w:lang w:val="pl-PL"/>
              </w:rPr>
              <w:t>........................................................................</w:t>
            </w:r>
          </w:p>
          <w:p w:rsidR="00C9390C" w:rsidRPr="00596C45" w:rsidRDefault="00C9390C" w:rsidP="00AB6CE8">
            <w:pPr>
              <w:spacing w:before="60"/>
              <w:ind w:left="215"/>
              <w:rPr>
                <w:rFonts w:ascii="Calibri" w:hAnsi="Calibri" w:cs="Century Gothic"/>
                <w:spacing w:val="40"/>
                <w:sz w:val="18"/>
                <w:szCs w:val="18"/>
              </w:rPr>
            </w:pPr>
            <w:r w:rsidRPr="00596C45">
              <w:rPr>
                <w:rFonts w:ascii="Calibri" w:hAnsi="Calibri" w:cs="Century Gothic"/>
                <w:sz w:val="18"/>
                <w:szCs w:val="18"/>
              </w:rPr>
              <w:t>Adres:</w:t>
            </w:r>
            <w:r w:rsidRPr="00596C45">
              <w:rPr>
                <w:rFonts w:ascii="Calibri" w:hAnsi="Calibri" w:cs="Century Gothic"/>
                <w:spacing w:val="40"/>
                <w:sz w:val="18"/>
                <w:szCs w:val="18"/>
              </w:rPr>
              <w:t xml:space="preserve"> </w:t>
            </w:r>
            <w:r w:rsidRPr="00596C45">
              <w:rPr>
                <w:rFonts w:ascii="Calibri" w:hAnsi="Calibri" w:cs="Century Gothic"/>
                <w:sz w:val="18"/>
                <w:szCs w:val="18"/>
              </w:rPr>
              <w:t xml:space="preserve">ulica </w:t>
            </w:r>
            <w:r w:rsidRPr="00596C45">
              <w:rPr>
                <w:rFonts w:ascii="Calibri" w:hAnsi="Calibri" w:cs="Century Gothic"/>
                <w:spacing w:val="40"/>
                <w:sz w:val="18"/>
                <w:szCs w:val="18"/>
              </w:rPr>
              <w:t>..........................</w:t>
            </w:r>
            <w:r w:rsidRPr="00596C45">
              <w:rPr>
                <w:rFonts w:ascii="Calibri" w:hAnsi="Calibri" w:cs="Century Gothic"/>
                <w:sz w:val="18"/>
                <w:szCs w:val="18"/>
              </w:rPr>
              <w:t xml:space="preserve"> kod </w:t>
            </w:r>
            <w:r w:rsidRPr="00596C45">
              <w:rPr>
                <w:rFonts w:ascii="Calibri" w:hAnsi="Calibri" w:cs="Century Gothic"/>
                <w:spacing w:val="40"/>
                <w:sz w:val="18"/>
                <w:szCs w:val="18"/>
              </w:rPr>
              <w:t>...........</w:t>
            </w:r>
            <w:r w:rsidRPr="00596C45">
              <w:rPr>
                <w:rFonts w:ascii="Calibri" w:hAnsi="Calibri" w:cs="Century Gothic"/>
                <w:sz w:val="18"/>
                <w:szCs w:val="18"/>
              </w:rPr>
              <w:t xml:space="preserve"> miejscowość </w:t>
            </w:r>
            <w:r w:rsidRPr="00596C45">
              <w:rPr>
                <w:rFonts w:ascii="Calibri" w:hAnsi="Calibri" w:cs="Century Gothic"/>
                <w:spacing w:val="40"/>
                <w:sz w:val="18"/>
                <w:szCs w:val="18"/>
              </w:rPr>
              <w:t>....................</w:t>
            </w:r>
          </w:p>
          <w:p w:rsidR="00C9390C" w:rsidRPr="00596C45" w:rsidRDefault="00C9390C" w:rsidP="00AB6CE8">
            <w:pPr>
              <w:spacing w:before="60"/>
              <w:ind w:left="215"/>
              <w:rPr>
                <w:rFonts w:ascii="Calibri" w:hAnsi="Calibri" w:cs="Century Gothic"/>
                <w:spacing w:val="40"/>
                <w:sz w:val="18"/>
                <w:szCs w:val="18"/>
                <w:lang w:val="en-US"/>
              </w:rPr>
            </w:pPr>
            <w:proofErr w:type="spellStart"/>
            <w:r w:rsidRPr="00596C45">
              <w:rPr>
                <w:rFonts w:ascii="Calibri" w:hAnsi="Calibri" w:cs="Century Gothic"/>
                <w:sz w:val="18"/>
                <w:szCs w:val="18"/>
                <w:lang w:val="en-US"/>
              </w:rPr>
              <w:t>numer</w:t>
            </w:r>
            <w:proofErr w:type="spellEnd"/>
            <w:r w:rsidRPr="00596C45">
              <w:rPr>
                <w:rFonts w:ascii="Calibri" w:hAnsi="Calibri" w:cs="Century Gothic"/>
                <w:sz w:val="18"/>
                <w:szCs w:val="18"/>
                <w:lang w:val="en-US"/>
              </w:rPr>
              <w:t xml:space="preserve"> NIP </w:t>
            </w:r>
            <w:r w:rsidRPr="00596C45">
              <w:rPr>
                <w:rFonts w:ascii="Calibri" w:hAnsi="Calibri" w:cs="Century Gothic"/>
                <w:spacing w:val="40"/>
                <w:sz w:val="18"/>
                <w:szCs w:val="18"/>
                <w:lang w:val="en-US"/>
              </w:rPr>
              <w:t>..................</w:t>
            </w:r>
            <w:r w:rsidRPr="00596C45">
              <w:rPr>
                <w:rFonts w:ascii="Calibri" w:hAnsi="Calibri" w:cs="Century Gothic"/>
                <w:sz w:val="18"/>
                <w:szCs w:val="18"/>
                <w:lang w:val="en-US"/>
              </w:rPr>
              <w:t xml:space="preserve"> </w:t>
            </w:r>
            <w:proofErr w:type="spellStart"/>
            <w:r w:rsidRPr="00596C45">
              <w:rPr>
                <w:rFonts w:ascii="Calibri" w:hAnsi="Calibri" w:cs="Century Gothic"/>
                <w:sz w:val="18"/>
                <w:szCs w:val="18"/>
                <w:lang w:val="en-US"/>
              </w:rPr>
              <w:t>numer</w:t>
            </w:r>
            <w:proofErr w:type="spellEnd"/>
            <w:r w:rsidRPr="00596C45">
              <w:rPr>
                <w:rFonts w:ascii="Calibri" w:hAnsi="Calibri" w:cs="Century Gothic"/>
                <w:sz w:val="18"/>
                <w:szCs w:val="18"/>
                <w:lang w:val="en-US"/>
              </w:rPr>
              <w:t xml:space="preserve"> REGON </w:t>
            </w:r>
            <w:r w:rsidRPr="00596C45">
              <w:rPr>
                <w:rFonts w:ascii="Calibri" w:hAnsi="Calibri" w:cs="Century Gothic"/>
                <w:spacing w:val="40"/>
                <w:sz w:val="18"/>
                <w:szCs w:val="18"/>
                <w:lang w:val="en-US"/>
              </w:rPr>
              <w:t>................. KRS...................</w:t>
            </w:r>
          </w:p>
          <w:p w:rsidR="00C9390C" w:rsidRPr="00596C45" w:rsidRDefault="00C9390C" w:rsidP="00AB6CE8">
            <w:pPr>
              <w:spacing w:before="60"/>
              <w:ind w:left="215"/>
              <w:rPr>
                <w:rFonts w:ascii="Calibri" w:hAnsi="Calibri" w:cs="Century Gothic"/>
                <w:sz w:val="18"/>
                <w:szCs w:val="18"/>
              </w:rPr>
            </w:pPr>
            <w:r w:rsidRPr="00596C45">
              <w:rPr>
                <w:rFonts w:ascii="Calibri" w:hAnsi="Calibri" w:cs="Century Gothic"/>
                <w:sz w:val="18"/>
                <w:szCs w:val="18"/>
                <w:lang w:val="en-US"/>
              </w:rPr>
              <w:t xml:space="preserve"> </w:t>
            </w:r>
            <w:r w:rsidRPr="00596C45">
              <w:rPr>
                <w:rFonts w:ascii="Calibri" w:hAnsi="Calibri" w:cs="Century Gothic"/>
                <w:sz w:val="18"/>
                <w:szCs w:val="18"/>
              </w:rPr>
              <w:t>Adres do korespondencji jeżeli jest inny niż siedziba Wykonawcy:</w:t>
            </w:r>
          </w:p>
          <w:p w:rsidR="00C9390C" w:rsidRPr="00596C45" w:rsidRDefault="00C9390C" w:rsidP="00AB6CE8">
            <w:pPr>
              <w:spacing w:before="60"/>
              <w:ind w:left="215"/>
              <w:rPr>
                <w:rFonts w:ascii="Calibri" w:hAnsi="Calibri" w:cs="Century Gothic"/>
                <w:spacing w:val="40"/>
                <w:sz w:val="18"/>
                <w:szCs w:val="18"/>
              </w:rPr>
            </w:pPr>
            <w:r w:rsidRPr="00596C45">
              <w:rPr>
                <w:rFonts w:ascii="Calibri" w:hAnsi="Calibri" w:cs="Century Gothic"/>
                <w:sz w:val="18"/>
                <w:szCs w:val="18"/>
              </w:rPr>
              <w:t xml:space="preserve">ulica </w:t>
            </w:r>
            <w:r w:rsidRPr="00596C45">
              <w:rPr>
                <w:rFonts w:ascii="Calibri" w:hAnsi="Calibri" w:cs="Century Gothic"/>
                <w:spacing w:val="40"/>
                <w:sz w:val="18"/>
                <w:szCs w:val="18"/>
              </w:rPr>
              <w:t>..........................</w:t>
            </w:r>
            <w:r w:rsidRPr="00596C45">
              <w:rPr>
                <w:rFonts w:ascii="Calibri" w:hAnsi="Calibri" w:cs="Century Gothic"/>
                <w:sz w:val="18"/>
                <w:szCs w:val="18"/>
              </w:rPr>
              <w:t xml:space="preserve"> kod </w:t>
            </w:r>
            <w:r w:rsidRPr="00596C45">
              <w:rPr>
                <w:rFonts w:ascii="Calibri" w:hAnsi="Calibri" w:cs="Century Gothic"/>
                <w:spacing w:val="40"/>
                <w:sz w:val="18"/>
                <w:szCs w:val="18"/>
              </w:rPr>
              <w:t>...........</w:t>
            </w:r>
            <w:r w:rsidRPr="00596C45">
              <w:rPr>
                <w:rFonts w:ascii="Calibri" w:hAnsi="Calibri" w:cs="Century Gothic"/>
                <w:sz w:val="18"/>
                <w:szCs w:val="18"/>
              </w:rPr>
              <w:t xml:space="preserve"> miejscowość </w:t>
            </w:r>
            <w:r w:rsidRPr="00596C45">
              <w:rPr>
                <w:rFonts w:ascii="Calibri" w:hAnsi="Calibri" w:cs="Century Gothic"/>
                <w:spacing w:val="40"/>
                <w:sz w:val="18"/>
                <w:szCs w:val="18"/>
              </w:rPr>
              <w:t>....................</w:t>
            </w:r>
          </w:p>
          <w:p w:rsidR="00C9390C" w:rsidRPr="00596C45" w:rsidRDefault="00C9390C" w:rsidP="00AB6CE8">
            <w:pPr>
              <w:spacing w:before="60" w:after="120" w:line="276" w:lineRule="auto"/>
              <w:ind w:left="215"/>
              <w:rPr>
                <w:rFonts w:ascii="Calibri" w:hAnsi="Calibri" w:cs="Century Gothic"/>
                <w:b/>
                <w:bCs/>
                <w:sz w:val="18"/>
                <w:szCs w:val="18"/>
              </w:rPr>
            </w:pPr>
            <w:r w:rsidRPr="00596C45">
              <w:rPr>
                <w:rFonts w:ascii="Calibri" w:hAnsi="Calibri" w:cs="Century Gothic"/>
                <w:b/>
                <w:bCs/>
                <w:sz w:val="18"/>
                <w:szCs w:val="18"/>
              </w:rPr>
              <w:t>Adres poczty elektronicznej i numer faksu, na który zamawiający ma przesyłać korespondencję związaną z przedmiotowym postępowaniem:</w:t>
            </w:r>
          </w:p>
          <w:p w:rsidR="00C9390C" w:rsidRPr="00596C45" w:rsidRDefault="00C9390C" w:rsidP="00AB6CE8">
            <w:pPr>
              <w:spacing w:before="60" w:after="120"/>
              <w:ind w:left="215"/>
              <w:rPr>
                <w:rFonts w:ascii="Calibri" w:hAnsi="Calibri" w:cs="Century Gothic"/>
                <w:spacing w:val="40"/>
                <w:sz w:val="18"/>
                <w:szCs w:val="18"/>
              </w:rPr>
            </w:pPr>
            <w:r w:rsidRPr="00596C45">
              <w:rPr>
                <w:rFonts w:ascii="Calibri" w:hAnsi="Calibri" w:cs="Century Gothic"/>
                <w:sz w:val="18"/>
                <w:szCs w:val="18"/>
              </w:rPr>
              <w:t>tel.:</w:t>
            </w:r>
            <w:r w:rsidRPr="00596C45">
              <w:rPr>
                <w:rFonts w:ascii="Calibri" w:hAnsi="Calibri" w:cs="Century Gothic"/>
                <w:spacing w:val="40"/>
                <w:sz w:val="18"/>
                <w:szCs w:val="18"/>
              </w:rPr>
              <w:t xml:space="preserve"> .......................</w:t>
            </w:r>
            <w:proofErr w:type="spellStart"/>
            <w:r w:rsidRPr="00596C45">
              <w:rPr>
                <w:rFonts w:ascii="Calibri" w:hAnsi="Calibri" w:cs="Century Gothic"/>
                <w:sz w:val="18"/>
                <w:szCs w:val="18"/>
              </w:rPr>
              <w:t>fax</w:t>
            </w:r>
            <w:proofErr w:type="spellEnd"/>
            <w:r w:rsidRPr="00596C45">
              <w:rPr>
                <w:rFonts w:ascii="Calibri" w:hAnsi="Calibri" w:cs="Century Gothic"/>
                <w:sz w:val="18"/>
                <w:szCs w:val="18"/>
              </w:rPr>
              <w:t>:</w:t>
            </w:r>
            <w:r w:rsidRPr="00596C45">
              <w:rPr>
                <w:rFonts w:ascii="Calibri" w:hAnsi="Calibri" w:cs="Century Gothic"/>
                <w:spacing w:val="40"/>
                <w:sz w:val="18"/>
                <w:szCs w:val="18"/>
              </w:rPr>
              <w:t xml:space="preserve"> .................... </w:t>
            </w:r>
            <w:r w:rsidRPr="00596C45">
              <w:rPr>
                <w:rFonts w:ascii="Calibri" w:hAnsi="Calibri" w:cs="Century Gothic"/>
                <w:sz w:val="18"/>
                <w:szCs w:val="18"/>
              </w:rPr>
              <w:t>e-mail</w:t>
            </w:r>
            <w:r w:rsidRPr="00596C45">
              <w:rPr>
                <w:rFonts w:ascii="Calibri" w:hAnsi="Calibri" w:cs="Century Gothic"/>
                <w:spacing w:val="40"/>
                <w:sz w:val="18"/>
                <w:szCs w:val="18"/>
              </w:rPr>
              <w:t>....................</w:t>
            </w:r>
          </w:p>
        </w:tc>
      </w:tr>
      <w:tr w:rsidR="00C9390C" w:rsidRPr="003340AA" w:rsidTr="00AB6CE8">
        <w:trPr>
          <w:trHeight w:val="674"/>
          <w:jc w:val="center"/>
        </w:trPr>
        <w:tc>
          <w:tcPr>
            <w:tcW w:w="564" w:type="dxa"/>
          </w:tcPr>
          <w:p w:rsidR="00C9390C" w:rsidRPr="003340AA" w:rsidRDefault="00C9390C" w:rsidP="00AB6CE8">
            <w:pPr>
              <w:spacing w:before="120"/>
              <w:ind w:left="80"/>
              <w:jc w:val="both"/>
              <w:rPr>
                <w:rFonts w:ascii="Calibri" w:hAnsi="Calibri" w:cs="Century Gothic"/>
                <w:sz w:val="20"/>
                <w:szCs w:val="20"/>
              </w:rPr>
            </w:pPr>
            <w:r w:rsidRPr="003340AA">
              <w:rPr>
                <w:rFonts w:ascii="Calibri" w:hAnsi="Calibri" w:cs="Century Gothic"/>
                <w:sz w:val="20"/>
                <w:szCs w:val="20"/>
              </w:rPr>
              <w:t xml:space="preserve">2. </w:t>
            </w:r>
          </w:p>
        </w:tc>
        <w:tc>
          <w:tcPr>
            <w:tcW w:w="9001" w:type="dxa"/>
          </w:tcPr>
          <w:p w:rsidR="00C9390C" w:rsidRPr="001D312E" w:rsidRDefault="00C9390C" w:rsidP="00AB6CE8">
            <w:pPr>
              <w:pStyle w:val="Tekstpodstawowy3"/>
              <w:spacing w:before="120"/>
              <w:ind w:left="215"/>
              <w:rPr>
                <w:rFonts w:ascii="Calibri" w:hAnsi="Calibri" w:cs="Century Gothic"/>
                <w:b/>
                <w:bCs/>
                <w:spacing w:val="40"/>
                <w:sz w:val="18"/>
                <w:szCs w:val="18"/>
                <w:lang w:val="pl-PL"/>
              </w:rPr>
            </w:pPr>
            <w:r w:rsidRPr="001D312E">
              <w:rPr>
                <w:rFonts w:ascii="Calibri" w:hAnsi="Calibri" w:cs="Century Gothic"/>
                <w:sz w:val="18"/>
                <w:szCs w:val="18"/>
                <w:lang w:val="pl-PL"/>
              </w:rPr>
              <w:t>Pełna nazwa:</w:t>
            </w:r>
            <w:r w:rsidRPr="001D312E">
              <w:rPr>
                <w:rFonts w:ascii="Calibri" w:hAnsi="Calibri" w:cs="Century Gothic"/>
                <w:spacing w:val="40"/>
                <w:sz w:val="18"/>
                <w:szCs w:val="18"/>
                <w:lang w:val="pl-PL"/>
              </w:rPr>
              <w:t>........................................................................</w:t>
            </w:r>
          </w:p>
          <w:p w:rsidR="00C9390C" w:rsidRPr="00596C45" w:rsidRDefault="00C9390C" w:rsidP="00AB6CE8">
            <w:pPr>
              <w:spacing w:before="60"/>
              <w:ind w:left="215"/>
              <w:rPr>
                <w:rFonts w:ascii="Calibri" w:hAnsi="Calibri" w:cs="Century Gothic"/>
                <w:spacing w:val="40"/>
                <w:sz w:val="18"/>
                <w:szCs w:val="18"/>
              </w:rPr>
            </w:pPr>
            <w:r w:rsidRPr="00596C45">
              <w:rPr>
                <w:rFonts w:ascii="Calibri" w:hAnsi="Calibri" w:cs="Century Gothic"/>
                <w:sz w:val="18"/>
                <w:szCs w:val="18"/>
              </w:rPr>
              <w:t>Adres:</w:t>
            </w:r>
            <w:r w:rsidRPr="00596C45">
              <w:rPr>
                <w:rFonts w:ascii="Calibri" w:hAnsi="Calibri" w:cs="Century Gothic"/>
                <w:spacing w:val="40"/>
                <w:sz w:val="18"/>
                <w:szCs w:val="18"/>
              </w:rPr>
              <w:t xml:space="preserve"> </w:t>
            </w:r>
            <w:r w:rsidRPr="00596C45">
              <w:rPr>
                <w:rFonts w:ascii="Calibri" w:hAnsi="Calibri" w:cs="Century Gothic"/>
                <w:sz w:val="18"/>
                <w:szCs w:val="18"/>
              </w:rPr>
              <w:t xml:space="preserve">ulica </w:t>
            </w:r>
            <w:r w:rsidRPr="00596C45">
              <w:rPr>
                <w:rFonts w:ascii="Calibri" w:hAnsi="Calibri" w:cs="Century Gothic"/>
                <w:spacing w:val="40"/>
                <w:sz w:val="18"/>
                <w:szCs w:val="18"/>
              </w:rPr>
              <w:t>..........................</w:t>
            </w:r>
            <w:r w:rsidRPr="00596C45">
              <w:rPr>
                <w:rFonts w:ascii="Calibri" w:hAnsi="Calibri" w:cs="Century Gothic"/>
                <w:sz w:val="18"/>
                <w:szCs w:val="18"/>
              </w:rPr>
              <w:t xml:space="preserve"> kod </w:t>
            </w:r>
            <w:r w:rsidRPr="00596C45">
              <w:rPr>
                <w:rFonts w:ascii="Calibri" w:hAnsi="Calibri" w:cs="Century Gothic"/>
                <w:spacing w:val="40"/>
                <w:sz w:val="18"/>
                <w:szCs w:val="18"/>
              </w:rPr>
              <w:t>................</w:t>
            </w:r>
            <w:r w:rsidRPr="00596C45">
              <w:rPr>
                <w:rFonts w:ascii="Calibri" w:hAnsi="Calibri" w:cs="Century Gothic"/>
                <w:sz w:val="18"/>
                <w:szCs w:val="18"/>
              </w:rPr>
              <w:t xml:space="preserve"> miejscowość </w:t>
            </w:r>
            <w:r w:rsidRPr="00596C45">
              <w:rPr>
                <w:rFonts w:ascii="Calibri" w:hAnsi="Calibri" w:cs="Century Gothic"/>
                <w:spacing w:val="40"/>
                <w:sz w:val="18"/>
                <w:szCs w:val="18"/>
              </w:rPr>
              <w:t>....................</w:t>
            </w:r>
          </w:p>
          <w:p w:rsidR="00C9390C" w:rsidRPr="00596C45" w:rsidRDefault="00C9390C" w:rsidP="00AB6CE8">
            <w:pPr>
              <w:spacing w:before="60" w:after="120"/>
              <w:ind w:left="215"/>
              <w:rPr>
                <w:rFonts w:ascii="Calibri" w:hAnsi="Calibri" w:cs="Verdana"/>
                <w:spacing w:val="40"/>
                <w:sz w:val="18"/>
                <w:szCs w:val="18"/>
                <w:lang w:val="en-US"/>
              </w:rPr>
            </w:pPr>
            <w:r w:rsidRPr="00596C45">
              <w:rPr>
                <w:rFonts w:ascii="Calibri" w:hAnsi="Calibri" w:cs="Century Gothic"/>
                <w:sz w:val="18"/>
                <w:szCs w:val="18"/>
                <w:lang w:val="en-US"/>
              </w:rPr>
              <w:t>tel.:</w:t>
            </w:r>
            <w:r w:rsidRPr="00596C45">
              <w:rPr>
                <w:rFonts w:ascii="Calibri" w:hAnsi="Calibri" w:cs="Century Gothic"/>
                <w:spacing w:val="40"/>
                <w:sz w:val="18"/>
                <w:szCs w:val="18"/>
                <w:lang w:val="en-US"/>
              </w:rPr>
              <w:t xml:space="preserve"> .......................</w:t>
            </w:r>
            <w:r w:rsidRPr="00596C45">
              <w:rPr>
                <w:rFonts w:ascii="Calibri" w:hAnsi="Calibri" w:cs="Century Gothic"/>
                <w:sz w:val="18"/>
                <w:szCs w:val="18"/>
                <w:lang w:val="en-US"/>
              </w:rPr>
              <w:t xml:space="preserve"> </w:t>
            </w:r>
            <w:proofErr w:type="spellStart"/>
            <w:r w:rsidRPr="00596C45">
              <w:rPr>
                <w:rFonts w:ascii="Calibri" w:hAnsi="Calibri" w:cs="Century Gothic"/>
                <w:sz w:val="18"/>
                <w:szCs w:val="18"/>
                <w:lang w:val="en-US"/>
              </w:rPr>
              <w:t>numer</w:t>
            </w:r>
            <w:proofErr w:type="spellEnd"/>
            <w:r w:rsidRPr="00596C45">
              <w:rPr>
                <w:rFonts w:ascii="Calibri" w:hAnsi="Calibri" w:cs="Century Gothic"/>
                <w:sz w:val="18"/>
                <w:szCs w:val="18"/>
                <w:lang w:val="en-US"/>
              </w:rPr>
              <w:t xml:space="preserve"> NIP </w:t>
            </w:r>
            <w:r w:rsidRPr="00596C45">
              <w:rPr>
                <w:rFonts w:ascii="Calibri" w:hAnsi="Calibri" w:cs="Century Gothic"/>
                <w:spacing w:val="40"/>
                <w:sz w:val="18"/>
                <w:szCs w:val="18"/>
                <w:lang w:val="en-US"/>
              </w:rPr>
              <w:t>..................</w:t>
            </w:r>
            <w:r w:rsidRPr="00596C45">
              <w:rPr>
                <w:rFonts w:ascii="Calibri" w:hAnsi="Calibri" w:cs="Century Gothic"/>
                <w:sz w:val="18"/>
                <w:szCs w:val="18"/>
                <w:lang w:val="en-US"/>
              </w:rPr>
              <w:t xml:space="preserve"> </w:t>
            </w:r>
            <w:proofErr w:type="spellStart"/>
            <w:r w:rsidRPr="00596C45">
              <w:rPr>
                <w:rFonts w:ascii="Calibri" w:hAnsi="Calibri" w:cs="Century Gothic"/>
                <w:sz w:val="18"/>
                <w:szCs w:val="18"/>
                <w:lang w:val="en-US"/>
              </w:rPr>
              <w:t>numer</w:t>
            </w:r>
            <w:proofErr w:type="spellEnd"/>
            <w:r w:rsidRPr="00596C45">
              <w:rPr>
                <w:rFonts w:ascii="Calibri" w:hAnsi="Calibri" w:cs="Century Gothic"/>
                <w:sz w:val="18"/>
                <w:szCs w:val="18"/>
                <w:lang w:val="en-US"/>
              </w:rPr>
              <w:t xml:space="preserve"> REGON </w:t>
            </w:r>
            <w:r w:rsidRPr="00596C45">
              <w:rPr>
                <w:rFonts w:ascii="Calibri" w:hAnsi="Calibri" w:cs="Century Gothic"/>
                <w:spacing w:val="40"/>
                <w:sz w:val="18"/>
                <w:szCs w:val="18"/>
                <w:lang w:val="en-US"/>
              </w:rPr>
              <w:t>.................</w:t>
            </w:r>
            <w:r w:rsidRPr="00596C45">
              <w:rPr>
                <w:rFonts w:ascii="Calibri" w:hAnsi="Calibri" w:cs="Verdana"/>
                <w:spacing w:val="40"/>
                <w:sz w:val="18"/>
                <w:szCs w:val="18"/>
                <w:lang w:val="en-US"/>
              </w:rPr>
              <w:t xml:space="preserve"> </w:t>
            </w:r>
          </w:p>
          <w:p w:rsidR="00C9390C" w:rsidRPr="00596C45" w:rsidRDefault="00C9390C" w:rsidP="00AB6CE8">
            <w:pPr>
              <w:spacing w:before="60" w:after="120"/>
              <w:ind w:left="215"/>
              <w:rPr>
                <w:rFonts w:ascii="Calibri" w:hAnsi="Calibri" w:cs="Verdana"/>
                <w:sz w:val="18"/>
                <w:szCs w:val="18"/>
              </w:rPr>
            </w:pPr>
            <w:r w:rsidRPr="00596C45">
              <w:rPr>
                <w:rFonts w:ascii="Calibri" w:hAnsi="Calibri" w:cs="Century Gothic"/>
                <w:sz w:val="18"/>
                <w:szCs w:val="18"/>
                <w:lang w:val="en-US"/>
              </w:rPr>
              <w:t>fax:</w:t>
            </w:r>
            <w:r w:rsidRPr="00596C45">
              <w:rPr>
                <w:rFonts w:ascii="Calibri" w:hAnsi="Calibri" w:cs="Century Gothic"/>
                <w:spacing w:val="40"/>
                <w:sz w:val="18"/>
                <w:szCs w:val="18"/>
                <w:lang w:val="en-US"/>
              </w:rPr>
              <w:t xml:space="preserve"> .................... </w:t>
            </w:r>
            <w:r w:rsidRPr="00596C45">
              <w:rPr>
                <w:rFonts w:ascii="Calibri" w:hAnsi="Calibri" w:cs="Century Gothic"/>
                <w:sz w:val="18"/>
                <w:szCs w:val="18"/>
                <w:lang w:val="en-US"/>
              </w:rPr>
              <w:t>e-mail</w:t>
            </w:r>
            <w:r w:rsidRPr="00596C45">
              <w:rPr>
                <w:rFonts w:ascii="Calibri" w:hAnsi="Calibri" w:cs="Century Gothic"/>
                <w:spacing w:val="40"/>
                <w:sz w:val="18"/>
                <w:szCs w:val="18"/>
                <w:lang w:val="en-US"/>
              </w:rPr>
              <w:t>....................</w:t>
            </w:r>
          </w:p>
        </w:tc>
      </w:tr>
    </w:tbl>
    <w:p w:rsidR="00C9390C" w:rsidRPr="003340AA" w:rsidRDefault="00C9390C" w:rsidP="00C9390C">
      <w:pPr>
        <w:widowControl w:val="0"/>
        <w:tabs>
          <w:tab w:val="left" w:pos="8460"/>
          <w:tab w:val="left" w:pos="8910"/>
        </w:tabs>
        <w:jc w:val="both"/>
        <w:rPr>
          <w:rFonts w:ascii="Calibri" w:hAnsi="Calibri" w:cs="Century Gothic"/>
          <w:sz w:val="20"/>
          <w:szCs w:val="20"/>
        </w:rPr>
      </w:pPr>
    </w:p>
    <w:p w:rsidR="00C9390C" w:rsidRDefault="00C9390C" w:rsidP="00C9390C">
      <w:pPr>
        <w:widowControl w:val="0"/>
        <w:tabs>
          <w:tab w:val="left" w:pos="8460"/>
          <w:tab w:val="left" w:pos="8910"/>
        </w:tabs>
        <w:jc w:val="both"/>
        <w:rPr>
          <w:rFonts w:ascii="Calibri" w:hAnsi="Calibri" w:cs="Century Gothic"/>
          <w:b/>
          <w:bCs/>
          <w:sz w:val="20"/>
          <w:szCs w:val="20"/>
        </w:rPr>
      </w:pPr>
      <w:r w:rsidRPr="003340AA">
        <w:rPr>
          <w:rFonts w:ascii="Calibri" w:hAnsi="Calibri" w:cs="Century Gothic"/>
          <w:sz w:val="20"/>
          <w:szCs w:val="20"/>
        </w:rPr>
        <w:t xml:space="preserve">w odpowiedzi na ogłoszenie o przetargu nieograniczonym na </w:t>
      </w:r>
      <w:r w:rsidRPr="00383E1E">
        <w:rPr>
          <w:rFonts w:ascii="Calibri" w:hAnsi="Calibri" w:cs="Calibri"/>
          <w:b/>
          <w:color w:val="0000FF"/>
          <w:sz w:val="20"/>
          <w:szCs w:val="20"/>
        </w:rPr>
        <w:t>„Utrzymanie i konserwację terenów zieleni miejskiej na obszarze miasta Iławy – sektory I, II, III, IV” -</w:t>
      </w:r>
      <w:r w:rsidRPr="009A1C87">
        <w:rPr>
          <w:rFonts w:ascii="Calibri" w:hAnsi="Calibri" w:cs="Calibri"/>
          <w:b/>
          <w:sz w:val="20"/>
          <w:szCs w:val="20"/>
        </w:rPr>
        <w:t xml:space="preserve"> </w:t>
      </w:r>
      <w:r w:rsidRPr="009A1C87">
        <w:rPr>
          <w:rFonts w:ascii="Calibri" w:hAnsi="Calibri" w:cs="Calibri"/>
          <w:b/>
          <w:color w:val="0000FF"/>
          <w:sz w:val="20"/>
          <w:szCs w:val="20"/>
        </w:rPr>
        <w:t xml:space="preserve">część 1 </w:t>
      </w:r>
      <w:r>
        <w:rPr>
          <w:rFonts w:ascii="Calibri" w:hAnsi="Calibri" w:cs="Calibri"/>
          <w:b/>
          <w:color w:val="0000FF"/>
          <w:sz w:val="20"/>
          <w:szCs w:val="20"/>
        </w:rPr>
        <w:t>–</w:t>
      </w:r>
      <w:r w:rsidRPr="009A1C87">
        <w:rPr>
          <w:rFonts w:ascii="Calibri" w:hAnsi="Calibri" w:cs="Calibri"/>
          <w:b/>
          <w:color w:val="0000FF"/>
          <w:sz w:val="20"/>
          <w:szCs w:val="20"/>
        </w:rPr>
        <w:t xml:space="preserve"> </w:t>
      </w:r>
      <w:r>
        <w:rPr>
          <w:rFonts w:ascii="Calibri" w:hAnsi="Calibri" w:cs="Calibri"/>
          <w:b/>
          <w:color w:val="0000FF"/>
          <w:sz w:val="20"/>
          <w:szCs w:val="20"/>
        </w:rPr>
        <w:t>SEKTOR I</w:t>
      </w:r>
      <w:r w:rsidRPr="009A1C87">
        <w:rPr>
          <w:rFonts w:ascii="Calibri" w:hAnsi="Calibri" w:cs="Calibri"/>
          <w:b/>
          <w:bCs/>
          <w:sz w:val="20"/>
          <w:szCs w:val="20"/>
        </w:rPr>
        <w:t>.</w:t>
      </w:r>
      <w:r>
        <w:rPr>
          <w:rFonts w:ascii="Calibri" w:hAnsi="Calibri" w:cs="Century Gothic"/>
          <w:b/>
          <w:bCs/>
          <w:sz w:val="20"/>
          <w:szCs w:val="20"/>
        </w:rPr>
        <w:t xml:space="preserve"> </w:t>
      </w:r>
      <w:r w:rsidRPr="003340AA">
        <w:rPr>
          <w:rFonts w:ascii="Calibri" w:hAnsi="Calibri" w:cs="Century Gothic"/>
          <w:b/>
          <w:bCs/>
          <w:sz w:val="20"/>
          <w:szCs w:val="20"/>
        </w:rPr>
        <w:t xml:space="preserve">Postępowanie znak: </w:t>
      </w:r>
      <w:r w:rsidRPr="005D6AF8">
        <w:rPr>
          <w:rFonts w:ascii="Calibri" w:hAnsi="Calibri" w:cs="Century Gothic"/>
          <w:b/>
          <w:bCs/>
          <w:color w:val="0000FF"/>
          <w:sz w:val="20"/>
          <w:szCs w:val="20"/>
        </w:rPr>
        <w:t>ZP.271.4.2020</w:t>
      </w:r>
      <w:r w:rsidRPr="005D6AF8">
        <w:rPr>
          <w:rFonts w:ascii="Calibri" w:hAnsi="Calibri" w:cs="Century Gothic"/>
          <w:b/>
          <w:bCs/>
          <w:sz w:val="20"/>
          <w:szCs w:val="20"/>
        </w:rPr>
        <w:t>,</w:t>
      </w:r>
      <w:r w:rsidRPr="003340AA">
        <w:rPr>
          <w:rFonts w:ascii="Calibri" w:hAnsi="Calibri" w:cs="Century Gothic"/>
          <w:b/>
          <w:bCs/>
          <w:sz w:val="20"/>
          <w:szCs w:val="20"/>
        </w:rPr>
        <w:t xml:space="preserve"> </w:t>
      </w:r>
      <w:r w:rsidRPr="003340AA">
        <w:rPr>
          <w:rFonts w:ascii="Calibri" w:hAnsi="Calibri" w:cs="Century Gothic"/>
          <w:sz w:val="20"/>
          <w:szCs w:val="20"/>
        </w:rPr>
        <w:t>składam(y) niniejszą ofertę:</w:t>
      </w:r>
      <w:r w:rsidRPr="003340AA">
        <w:rPr>
          <w:rFonts w:ascii="Calibri" w:hAnsi="Calibri" w:cs="Century Gothic"/>
          <w:b/>
          <w:bCs/>
          <w:sz w:val="20"/>
          <w:szCs w:val="20"/>
        </w:rPr>
        <w:t xml:space="preserve"> </w:t>
      </w:r>
    </w:p>
    <w:p w:rsidR="00C9390C" w:rsidRPr="003340AA" w:rsidRDefault="00C9390C" w:rsidP="00C9390C">
      <w:pPr>
        <w:widowControl w:val="0"/>
        <w:tabs>
          <w:tab w:val="left" w:pos="8460"/>
          <w:tab w:val="left" w:pos="8910"/>
        </w:tabs>
        <w:jc w:val="both"/>
        <w:rPr>
          <w:rFonts w:ascii="Calibri" w:hAnsi="Calibri" w:cs="Century Gothic"/>
          <w:sz w:val="20"/>
          <w:szCs w:val="20"/>
        </w:rPr>
      </w:pPr>
    </w:p>
    <w:p w:rsidR="00C9390C" w:rsidRPr="00262655" w:rsidRDefault="00C9390C" w:rsidP="00C9390C">
      <w:pPr>
        <w:numPr>
          <w:ilvl w:val="0"/>
          <w:numId w:val="9"/>
        </w:numPr>
        <w:spacing w:line="360" w:lineRule="auto"/>
        <w:jc w:val="both"/>
        <w:rPr>
          <w:rFonts w:ascii="Calibri" w:hAnsi="Calibri" w:cs="Calibri"/>
          <w:sz w:val="20"/>
          <w:szCs w:val="20"/>
        </w:rPr>
      </w:pPr>
      <w:r w:rsidRPr="00262655">
        <w:rPr>
          <w:rFonts w:ascii="Calibri" w:hAnsi="Calibri" w:cs="Calibri"/>
          <w:b/>
          <w:sz w:val="20"/>
          <w:szCs w:val="20"/>
        </w:rPr>
        <w:t xml:space="preserve">Oferuję wykonanie </w:t>
      </w:r>
      <w:r w:rsidRPr="00262655">
        <w:rPr>
          <w:rFonts w:ascii="Calibri" w:hAnsi="Calibri" w:cs="Calibri"/>
          <w:sz w:val="20"/>
          <w:szCs w:val="20"/>
        </w:rPr>
        <w:t xml:space="preserve">zamówienia zgodnie z opisem przedmiotu zamówienia i na warunkach płatności określonych w SIWZ za cenę ryczałtową brutto:....................................................... w tym należny podatek VAT. </w:t>
      </w:r>
    </w:p>
    <w:p w:rsidR="00C9390C" w:rsidRPr="007E6CEA" w:rsidRDefault="00C9390C" w:rsidP="00C9390C">
      <w:pPr>
        <w:ind w:left="283"/>
        <w:jc w:val="both"/>
        <w:rPr>
          <w:rFonts w:ascii="Calibri" w:hAnsi="Calibri" w:cs="Calibri"/>
          <w:sz w:val="18"/>
          <w:szCs w:val="18"/>
        </w:rPr>
      </w:pPr>
      <w:r w:rsidRPr="00262655">
        <w:rPr>
          <w:rFonts w:ascii="Calibri" w:hAnsi="Calibri" w:cs="Calibri"/>
          <w:sz w:val="20"/>
          <w:szCs w:val="20"/>
        </w:rPr>
        <w:t>Słownie brutto:……....................................................................................................... zgodnie z poniższą tabelą:</w:t>
      </w:r>
    </w:p>
    <w:tbl>
      <w:tblPr>
        <w:tblW w:w="5000" w:type="pct"/>
        <w:jc w:val="center"/>
        <w:tblCellMar>
          <w:left w:w="70" w:type="dxa"/>
          <w:right w:w="70" w:type="dxa"/>
        </w:tblCellMar>
        <w:tblLook w:val="0000"/>
      </w:tblPr>
      <w:tblGrid>
        <w:gridCol w:w="588"/>
        <w:gridCol w:w="4474"/>
        <w:gridCol w:w="816"/>
        <w:gridCol w:w="810"/>
        <w:gridCol w:w="1681"/>
        <w:gridCol w:w="1635"/>
      </w:tblGrid>
      <w:tr w:rsidR="00C9390C" w:rsidRPr="007E6CEA" w:rsidTr="00AB6CE8">
        <w:trPr>
          <w:trHeight w:val="1080"/>
          <w:jc w:val="center"/>
        </w:trPr>
        <w:tc>
          <w:tcPr>
            <w:tcW w:w="294" w:type="pct"/>
            <w:tcBorders>
              <w:top w:val="single" w:sz="4" w:space="0" w:color="auto"/>
              <w:left w:val="single" w:sz="4" w:space="0" w:color="auto"/>
              <w:bottom w:val="single" w:sz="4" w:space="0" w:color="auto"/>
              <w:right w:val="single" w:sz="4" w:space="0" w:color="auto"/>
            </w:tcBorders>
            <w:shd w:val="clear" w:color="auto" w:fill="CC99FF"/>
            <w:vAlign w:val="center"/>
          </w:tcPr>
          <w:p w:rsidR="00C9390C" w:rsidRPr="007E6CEA" w:rsidRDefault="00C9390C" w:rsidP="00AB6CE8">
            <w:pPr>
              <w:jc w:val="center"/>
              <w:rPr>
                <w:rFonts w:ascii="Calibri" w:hAnsi="Calibri" w:cs="Arial"/>
                <w:b/>
                <w:bCs/>
                <w:sz w:val="16"/>
                <w:szCs w:val="16"/>
              </w:rPr>
            </w:pPr>
            <w:r w:rsidRPr="007E6CEA">
              <w:rPr>
                <w:rFonts w:ascii="Calibri" w:hAnsi="Calibri" w:cs="Arial"/>
                <w:b/>
                <w:bCs/>
                <w:sz w:val="16"/>
                <w:szCs w:val="16"/>
              </w:rPr>
              <w:t>Lp.</w:t>
            </w:r>
          </w:p>
        </w:tc>
        <w:tc>
          <w:tcPr>
            <w:tcW w:w="2236" w:type="pct"/>
            <w:tcBorders>
              <w:top w:val="single" w:sz="4" w:space="0" w:color="auto"/>
              <w:left w:val="nil"/>
              <w:bottom w:val="single" w:sz="4" w:space="0" w:color="auto"/>
              <w:right w:val="single" w:sz="4" w:space="0" w:color="auto"/>
            </w:tcBorders>
            <w:shd w:val="clear" w:color="auto" w:fill="CC99FF"/>
            <w:vAlign w:val="center"/>
          </w:tcPr>
          <w:p w:rsidR="00C9390C" w:rsidRPr="007E6CEA" w:rsidRDefault="00C9390C" w:rsidP="00AB6CE8">
            <w:pPr>
              <w:jc w:val="center"/>
              <w:rPr>
                <w:rFonts w:ascii="Calibri" w:hAnsi="Calibri" w:cs="Arial"/>
                <w:b/>
                <w:bCs/>
                <w:sz w:val="16"/>
                <w:szCs w:val="16"/>
              </w:rPr>
            </w:pPr>
            <w:r w:rsidRPr="007E6CEA">
              <w:rPr>
                <w:rFonts w:ascii="Calibri" w:hAnsi="Calibri" w:cs="Arial"/>
                <w:b/>
                <w:bCs/>
                <w:sz w:val="16"/>
                <w:szCs w:val="16"/>
              </w:rPr>
              <w:t>RODZAJ CZYNNOŚCI</w:t>
            </w:r>
          </w:p>
        </w:tc>
        <w:tc>
          <w:tcPr>
            <w:tcW w:w="408" w:type="pct"/>
            <w:tcBorders>
              <w:top w:val="single" w:sz="4" w:space="0" w:color="auto"/>
              <w:left w:val="nil"/>
              <w:bottom w:val="single" w:sz="4" w:space="0" w:color="auto"/>
              <w:right w:val="single" w:sz="4" w:space="0" w:color="auto"/>
            </w:tcBorders>
            <w:shd w:val="clear" w:color="auto" w:fill="CC99FF"/>
            <w:vAlign w:val="center"/>
          </w:tcPr>
          <w:p w:rsidR="00C9390C" w:rsidRPr="007E6CEA" w:rsidRDefault="00C9390C" w:rsidP="00AB6CE8">
            <w:pPr>
              <w:jc w:val="center"/>
              <w:rPr>
                <w:rFonts w:ascii="Calibri" w:hAnsi="Calibri" w:cs="Arial"/>
                <w:b/>
                <w:bCs/>
                <w:sz w:val="16"/>
                <w:szCs w:val="16"/>
              </w:rPr>
            </w:pPr>
            <w:r w:rsidRPr="007E6CEA">
              <w:rPr>
                <w:rFonts w:ascii="Calibri" w:hAnsi="Calibri" w:cs="Arial"/>
                <w:b/>
                <w:bCs/>
                <w:sz w:val="16"/>
                <w:szCs w:val="16"/>
              </w:rPr>
              <w:t>Jedn.</w:t>
            </w:r>
          </w:p>
        </w:tc>
        <w:tc>
          <w:tcPr>
            <w:tcW w:w="405" w:type="pct"/>
            <w:tcBorders>
              <w:top w:val="single" w:sz="4" w:space="0" w:color="auto"/>
              <w:left w:val="nil"/>
              <w:bottom w:val="single" w:sz="4" w:space="0" w:color="auto"/>
              <w:right w:val="single" w:sz="4" w:space="0" w:color="auto"/>
            </w:tcBorders>
            <w:shd w:val="clear" w:color="auto" w:fill="CC99FF"/>
            <w:vAlign w:val="center"/>
          </w:tcPr>
          <w:p w:rsidR="00C9390C" w:rsidRPr="007E6CEA" w:rsidRDefault="00C9390C" w:rsidP="00AB6CE8">
            <w:pPr>
              <w:jc w:val="center"/>
              <w:rPr>
                <w:rFonts w:ascii="Calibri" w:hAnsi="Calibri" w:cs="Arial"/>
                <w:b/>
                <w:bCs/>
                <w:sz w:val="16"/>
                <w:szCs w:val="16"/>
              </w:rPr>
            </w:pPr>
            <w:r w:rsidRPr="007E6CEA">
              <w:rPr>
                <w:rFonts w:ascii="Calibri" w:hAnsi="Calibri" w:cs="Arial"/>
                <w:b/>
                <w:bCs/>
                <w:sz w:val="16"/>
                <w:szCs w:val="16"/>
              </w:rPr>
              <w:t>ilość</w:t>
            </w:r>
          </w:p>
        </w:tc>
        <w:tc>
          <w:tcPr>
            <w:tcW w:w="840" w:type="pct"/>
            <w:tcBorders>
              <w:top w:val="single" w:sz="4" w:space="0" w:color="auto"/>
              <w:left w:val="nil"/>
              <w:bottom w:val="single" w:sz="4" w:space="0" w:color="auto"/>
              <w:right w:val="single" w:sz="4" w:space="0" w:color="auto"/>
            </w:tcBorders>
            <w:shd w:val="clear" w:color="auto" w:fill="CC99FF"/>
            <w:vAlign w:val="center"/>
          </w:tcPr>
          <w:p w:rsidR="00C9390C" w:rsidRPr="007E6CEA" w:rsidRDefault="00C9390C" w:rsidP="00AB6CE8">
            <w:pPr>
              <w:jc w:val="center"/>
              <w:rPr>
                <w:rFonts w:ascii="Calibri" w:hAnsi="Calibri" w:cs="Arial"/>
                <w:b/>
                <w:bCs/>
                <w:sz w:val="16"/>
                <w:szCs w:val="16"/>
              </w:rPr>
            </w:pPr>
            <w:r w:rsidRPr="007E6CEA">
              <w:rPr>
                <w:rFonts w:ascii="Calibri" w:hAnsi="Calibri" w:cs="Arial"/>
                <w:b/>
                <w:bCs/>
                <w:sz w:val="16"/>
                <w:szCs w:val="16"/>
              </w:rPr>
              <w:t>RYCZAŁTOWA CENA JEDNOSTKOWA (brutto w zł)</w:t>
            </w:r>
          </w:p>
        </w:tc>
        <w:tc>
          <w:tcPr>
            <w:tcW w:w="817" w:type="pct"/>
            <w:tcBorders>
              <w:top w:val="single" w:sz="4" w:space="0" w:color="auto"/>
              <w:left w:val="nil"/>
              <w:bottom w:val="single" w:sz="4" w:space="0" w:color="auto"/>
              <w:right w:val="single" w:sz="4" w:space="0" w:color="auto"/>
            </w:tcBorders>
            <w:shd w:val="clear" w:color="auto" w:fill="CC99FF"/>
            <w:vAlign w:val="center"/>
          </w:tcPr>
          <w:p w:rsidR="00C9390C" w:rsidRDefault="00C9390C" w:rsidP="00AB6CE8">
            <w:pPr>
              <w:jc w:val="center"/>
              <w:rPr>
                <w:rFonts w:ascii="Calibri" w:hAnsi="Calibri" w:cs="Arial"/>
                <w:b/>
                <w:bCs/>
                <w:sz w:val="16"/>
                <w:szCs w:val="16"/>
              </w:rPr>
            </w:pPr>
            <w:r w:rsidRPr="007E6CEA">
              <w:rPr>
                <w:rFonts w:ascii="Calibri" w:hAnsi="Calibri" w:cs="Arial"/>
                <w:b/>
                <w:bCs/>
                <w:sz w:val="16"/>
                <w:szCs w:val="16"/>
              </w:rPr>
              <w:t>RAZEM</w:t>
            </w:r>
          </w:p>
          <w:p w:rsidR="00C9390C" w:rsidRDefault="00C9390C" w:rsidP="00AB6CE8">
            <w:pPr>
              <w:jc w:val="center"/>
              <w:rPr>
                <w:rFonts w:ascii="Calibri" w:hAnsi="Calibri" w:cs="Arial"/>
                <w:b/>
                <w:bCs/>
                <w:sz w:val="16"/>
                <w:szCs w:val="16"/>
              </w:rPr>
            </w:pPr>
            <w:r w:rsidRPr="007E6CEA">
              <w:rPr>
                <w:rFonts w:ascii="Calibri" w:hAnsi="Calibri" w:cs="Arial"/>
                <w:b/>
                <w:bCs/>
                <w:sz w:val="16"/>
                <w:szCs w:val="16"/>
              </w:rPr>
              <w:t xml:space="preserve"> (brutto w zł) </w:t>
            </w:r>
          </w:p>
          <w:p w:rsidR="00C9390C" w:rsidRPr="007E6CEA" w:rsidRDefault="00C9390C" w:rsidP="00AB6CE8">
            <w:pPr>
              <w:jc w:val="center"/>
              <w:rPr>
                <w:rFonts w:ascii="Calibri" w:hAnsi="Calibri" w:cs="Arial"/>
                <w:b/>
                <w:bCs/>
                <w:sz w:val="16"/>
                <w:szCs w:val="16"/>
              </w:rPr>
            </w:pPr>
            <w:r w:rsidRPr="007E6CEA">
              <w:rPr>
                <w:rFonts w:ascii="Calibri" w:hAnsi="Calibri" w:cs="Arial"/>
                <w:b/>
                <w:bCs/>
                <w:sz w:val="16"/>
                <w:szCs w:val="16"/>
              </w:rPr>
              <w:t>(</w:t>
            </w:r>
            <w:r>
              <w:rPr>
                <w:rFonts w:ascii="Calibri" w:hAnsi="Calibri" w:cs="Arial"/>
                <w:b/>
                <w:bCs/>
                <w:sz w:val="16"/>
                <w:szCs w:val="16"/>
              </w:rPr>
              <w:t xml:space="preserve">kol. </w:t>
            </w:r>
            <w:r w:rsidRPr="007E6CEA">
              <w:rPr>
                <w:rFonts w:ascii="Calibri" w:hAnsi="Calibri" w:cs="Arial"/>
                <w:b/>
                <w:bCs/>
                <w:sz w:val="16"/>
                <w:szCs w:val="16"/>
              </w:rPr>
              <w:t>4x5)</w:t>
            </w:r>
          </w:p>
        </w:tc>
      </w:tr>
      <w:tr w:rsidR="00C9390C" w:rsidRPr="007E6CEA" w:rsidTr="00AB6CE8">
        <w:trPr>
          <w:trHeight w:val="255"/>
          <w:jc w:val="center"/>
        </w:trPr>
        <w:tc>
          <w:tcPr>
            <w:tcW w:w="294" w:type="pct"/>
            <w:tcBorders>
              <w:top w:val="nil"/>
              <w:left w:val="single" w:sz="4" w:space="0" w:color="auto"/>
              <w:bottom w:val="single" w:sz="4" w:space="0" w:color="auto"/>
              <w:right w:val="single" w:sz="4" w:space="0" w:color="auto"/>
            </w:tcBorders>
            <w:shd w:val="clear" w:color="auto" w:fill="C0C0C0"/>
            <w:vAlign w:val="center"/>
          </w:tcPr>
          <w:p w:rsidR="00C9390C" w:rsidRPr="007E6CEA" w:rsidRDefault="00C9390C" w:rsidP="00AB6CE8">
            <w:pPr>
              <w:jc w:val="center"/>
              <w:rPr>
                <w:rFonts w:ascii="Calibri" w:hAnsi="Calibri" w:cs="Arial"/>
                <w:b/>
                <w:bCs/>
                <w:sz w:val="16"/>
                <w:szCs w:val="16"/>
              </w:rPr>
            </w:pPr>
            <w:r w:rsidRPr="007E6CEA">
              <w:rPr>
                <w:rFonts w:ascii="Calibri" w:hAnsi="Calibri" w:cs="Arial"/>
                <w:b/>
                <w:bCs/>
                <w:sz w:val="16"/>
                <w:szCs w:val="16"/>
              </w:rPr>
              <w:t>1</w:t>
            </w:r>
          </w:p>
        </w:tc>
        <w:tc>
          <w:tcPr>
            <w:tcW w:w="2236" w:type="pct"/>
            <w:tcBorders>
              <w:top w:val="nil"/>
              <w:left w:val="nil"/>
              <w:bottom w:val="single" w:sz="4" w:space="0" w:color="auto"/>
              <w:right w:val="single" w:sz="4" w:space="0" w:color="auto"/>
            </w:tcBorders>
            <w:shd w:val="clear" w:color="auto" w:fill="C0C0C0"/>
            <w:vAlign w:val="center"/>
          </w:tcPr>
          <w:p w:rsidR="00C9390C" w:rsidRPr="007E6CEA" w:rsidRDefault="00C9390C" w:rsidP="00AB6CE8">
            <w:pPr>
              <w:jc w:val="center"/>
              <w:rPr>
                <w:rFonts w:ascii="Calibri" w:hAnsi="Calibri" w:cs="Arial"/>
                <w:b/>
                <w:bCs/>
                <w:sz w:val="16"/>
                <w:szCs w:val="16"/>
              </w:rPr>
            </w:pPr>
            <w:r w:rsidRPr="007E6CEA">
              <w:rPr>
                <w:rFonts w:ascii="Calibri" w:hAnsi="Calibri" w:cs="Arial"/>
                <w:b/>
                <w:bCs/>
                <w:sz w:val="16"/>
                <w:szCs w:val="16"/>
              </w:rPr>
              <w:t>2</w:t>
            </w:r>
          </w:p>
        </w:tc>
        <w:tc>
          <w:tcPr>
            <w:tcW w:w="408" w:type="pct"/>
            <w:tcBorders>
              <w:top w:val="nil"/>
              <w:left w:val="nil"/>
              <w:bottom w:val="single" w:sz="4" w:space="0" w:color="auto"/>
              <w:right w:val="single" w:sz="4" w:space="0" w:color="auto"/>
            </w:tcBorders>
            <w:shd w:val="clear" w:color="auto" w:fill="C0C0C0"/>
            <w:vAlign w:val="center"/>
          </w:tcPr>
          <w:p w:rsidR="00C9390C" w:rsidRPr="007E6CEA" w:rsidRDefault="00C9390C" w:rsidP="00AB6CE8">
            <w:pPr>
              <w:jc w:val="center"/>
              <w:rPr>
                <w:rFonts w:ascii="Calibri" w:hAnsi="Calibri" w:cs="Arial"/>
                <w:b/>
                <w:bCs/>
                <w:sz w:val="16"/>
                <w:szCs w:val="16"/>
              </w:rPr>
            </w:pPr>
            <w:r w:rsidRPr="007E6CEA">
              <w:rPr>
                <w:rFonts w:ascii="Calibri" w:hAnsi="Calibri" w:cs="Arial"/>
                <w:b/>
                <w:bCs/>
                <w:sz w:val="16"/>
                <w:szCs w:val="16"/>
              </w:rPr>
              <w:t>3</w:t>
            </w:r>
          </w:p>
        </w:tc>
        <w:tc>
          <w:tcPr>
            <w:tcW w:w="405" w:type="pct"/>
            <w:tcBorders>
              <w:top w:val="nil"/>
              <w:left w:val="nil"/>
              <w:bottom w:val="single" w:sz="4" w:space="0" w:color="auto"/>
              <w:right w:val="single" w:sz="4" w:space="0" w:color="auto"/>
            </w:tcBorders>
            <w:shd w:val="clear" w:color="auto" w:fill="C0C0C0"/>
            <w:vAlign w:val="center"/>
          </w:tcPr>
          <w:p w:rsidR="00C9390C" w:rsidRPr="007E6CEA" w:rsidRDefault="00C9390C" w:rsidP="00AB6CE8">
            <w:pPr>
              <w:jc w:val="center"/>
              <w:rPr>
                <w:rFonts w:ascii="Calibri" w:hAnsi="Calibri" w:cs="Arial"/>
                <w:b/>
                <w:bCs/>
                <w:sz w:val="16"/>
                <w:szCs w:val="16"/>
              </w:rPr>
            </w:pPr>
            <w:r w:rsidRPr="007E6CEA">
              <w:rPr>
                <w:rFonts w:ascii="Calibri" w:hAnsi="Calibri" w:cs="Arial"/>
                <w:b/>
                <w:bCs/>
                <w:sz w:val="16"/>
                <w:szCs w:val="16"/>
              </w:rPr>
              <w:t>4</w:t>
            </w:r>
          </w:p>
        </w:tc>
        <w:tc>
          <w:tcPr>
            <w:tcW w:w="840" w:type="pct"/>
            <w:tcBorders>
              <w:top w:val="nil"/>
              <w:left w:val="nil"/>
              <w:bottom w:val="single" w:sz="4" w:space="0" w:color="auto"/>
              <w:right w:val="single" w:sz="4" w:space="0" w:color="auto"/>
            </w:tcBorders>
            <w:shd w:val="clear" w:color="auto" w:fill="C0C0C0"/>
            <w:vAlign w:val="center"/>
          </w:tcPr>
          <w:p w:rsidR="00C9390C" w:rsidRPr="007E6CEA" w:rsidRDefault="00C9390C" w:rsidP="00AB6CE8">
            <w:pPr>
              <w:jc w:val="center"/>
              <w:rPr>
                <w:rFonts w:ascii="Calibri" w:hAnsi="Calibri" w:cs="Arial"/>
                <w:b/>
                <w:bCs/>
                <w:sz w:val="16"/>
                <w:szCs w:val="16"/>
              </w:rPr>
            </w:pPr>
            <w:r w:rsidRPr="007E6CEA">
              <w:rPr>
                <w:rFonts w:ascii="Calibri" w:hAnsi="Calibri" w:cs="Arial"/>
                <w:b/>
                <w:bCs/>
                <w:sz w:val="16"/>
                <w:szCs w:val="16"/>
              </w:rPr>
              <w:t>5</w:t>
            </w:r>
          </w:p>
        </w:tc>
        <w:tc>
          <w:tcPr>
            <w:tcW w:w="817" w:type="pct"/>
            <w:tcBorders>
              <w:top w:val="nil"/>
              <w:left w:val="nil"/>
              <w:bottom w:val="single" w:sz="4" w:space="0" w:color="auto"/>
              <w:right w:val="single" w:sz="4" w:space="0" w:color="auto"/>
            </w:tcBorders>
            <w:shd w:val="clear" w:color="auto" w:fill="C0C0C0"/>
            <w:vAlign w:val="center"/>
          </w:tcPr>
          <w:p w:rsidR="00C9390C" w:rsidRPr="007E6CEA" w:rsidRDefault="00C9390C" w:rsidP="00AB6CE8">
            <w:pPr>
              <w:jc w:val="center"/>
              <w:rPr>
                <w:rFonts w:ascii="Calibri" w:hAnsi="Calibri" w:cs="Arial"/>
                <w:b/>
                <w:bCs/>
                <w:sz w:val="16"/>
                <w:szCs w:val="16"/>
              </w:rPr>
            </w:pPr>
            <w:r w:rsidRPr="007E6CEA">
              <w:rPr>
                <w:rFonts w:ascii="Calibri" w:hAnsi="Calibri" w:cs="Arial"/>
                <w:b/>
                <w:bCs/>
                <w:sz w:val="16"/>
                <w:szCs w:val="16"/>
              </w:rPr>
              <w:t>6</w:t>
            </w:r>
          </w:p>
        </w:tc>
      </w:tr>
      <w:tr w:rsidR="00C9390C" w:rsidRPr="007E6CEA" w:rsidTr="00AB6CE8">
        <w:trPr>
          <w:trHeight w:val="675"/>
          <w:jc w:val="center"/>
        </w:trPr>
        <w:tc>
          <w:tcPr>
            <w:tcW w:w="294" w:type="pct"/>
            <w:tcBorders>
              <w:top w:val="nil"/>
              <w:left w:val="single" w:sz="4" w:space="0" w:color="auto"/>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sz w:val="16"/>
                <w:szCs w:val="16"/>
              </w:rPr>
            </w:pPr>
            <w:r w:rsidRPr="007E6CEA">
              <w:rPr>
                <w:rFonts w:ascii="Calibri" w:hAnsi="Calibri" w:cs="Arial"/>
                <w:sz w:val="16"/>
                <w:szCs w:val="16"/>
              </w:rPr>
              <w:t>1</w:t>
            </w:r>
          </w:p>
        </w:tc>
        <w:tc>
          <w:tcPr>
            <w:tcW w:w="2236"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rPr>
                <w:rFonts w:ascii="Calibri" w:hAnsi="Calibri" w:cs="Arial"/>
                <w:sz w:val="16"/>
                <w:szCs w:val="16"/>
              </w:rPr>
            </w:pPr>
            <w:r>
              <w:rPr>
                <w:rFonts w:ascii="Calibri" w:hAnsi="Calibri" w:cs="Arial"/>
                <w:sz w:val="16"/>
                <w:szCs w:val="16"/>
              </w:rPr>
              <w:t>Utrzymanie terenów z</w:t>
            </w:r>
            <w:r w:rsidRPr="007E6CEA">
              <w:rPr>
                <w:rFonts w:ascii="Calibri" w:hAnsi="Calibri" w:cs="Arial"/>
                <w:sz w:val="16"/>
                <w:szCs w:val="16"/>
              </w:rPr>
              <w:t xml:space="preserve">ieleni </w:t>
            </w:r>
            <w:r>
              <w:rPr>
                <w:rFonts w:ascii="Calibri" w:hAnsi="Calibri" w:cs="Arial"/>
                <w:sz w:val="16"/>
                <w:szCs w:val="16"/>
              </w:rPr>
              <w:t>miejskiej</w:t>
            </w:r>
            <w:r w:rsidRPr="007E6CEA">
              <w:rPr>
                <w:rFonts w:ascii="Calibri" w:hAnsi="Calibri" w:cs="Arial"/>
                <w:sz w:val="16"/>
                <w:szCs w:val="16"/>
              </w:rPr>
              <w:t xml:space="preserve"> wskazanych w Załączniku nr 2 </w:t>
            </w:r>
            <w:r>
              <w:rPr>
                <w:rFonts w:ascii="Calibri" w:hAnsi="Calibri" w:cs="Arial"/>
                <w:sz w:val="16"/>
                <w:szCs w:val="16"/>
              </w:rPr>
              <w:t xml:space="preserve">i 3 </w:t>
            </w:r>
            <w:r w:rsidRPr="007E6CEA">
              <w:rPr>
                <w:rFonts w:ascii="Calibri" w:hAnsi="Calibri" w:cs="Arial"/>
                <w:sz w:val="16"/>
                <w:szCs w:val="16"/>
              </w:rPr>
              <w:t xml:space="preserve">zgodnie z Załącznikiem nr 1 </w:t>
            </w:r>
            <w:proofErr w:type="spellStart"/>
            <w:r w:rsidRPr="007E6CEA">
              <w:rPr>
                <w:rFonts w:ascii="Calibri" w:hAnsi="Calibri" w:cs="Arial"/>
                <w:sz w:val="16"/>
                <w:szCs w:val="16"/>
              </w:rPr>
              <w:t>pkt</w:t>
            </w:r>
            <w:proofErr w:type="spellEnd"/>
            <w:r w:rsidRPr="007E6CEA">
              <w:rPr>
                <w:rFonts w:ascii="Calibri" w:hAnsi="Calibri" w:cs="Arial"/>
                <w:sz w:val="16"/>
                <w:szCs w:val="16"/>
              </w:rPr>
              <w:t xml:space="preserve"> II</w:t>
            </w:r>
            <w:r>
              <w:rPr>
                <w:rFonts w:ascii="Calibri" w:hAnsi="Calibri" w:cs="Arial"/>
                <w:sz w:val="16"/>
                <w:szCs w:val="16"/>
              </w:rPr>
              <w:t xml:space="preserve"> do niniejszej umowy (od kwietnia do października)</w:t>
            </w:r>
          </w:p>
        </w:tc>
        <w:tc>
          <w:tcPr>
            <w:tcW w:w="408"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sz w:val="16"/>
                <w:szCs w:val="16"/>
              </w:rPr>
            </w:pPr>
            <w:r w:rsidRPr="007E6CEA">
              <w:rPr>
                <w:rFonts w:ascii="Calibri" w:hAnsi="Calibri" w:cs="Arial"/>
                <w:sz w:val="16"/>
                <w:szCs w:val="16"/>
              </w:rPr>
              <w:t>m-c</w:t>
            </w:r>
          </w:p>
        </w:tc>
        <w:tc>
          <w:tcPr>
            <w:tcW w:w="405"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sz w:val="16"/>
                <w:szCs w:val="16"/>
              </w:rPr>
            </w:pPr>
            <w:r w:rsidRPr="007E6CEA">
              <w:rPr>
                <w:rFonts w:ascii="Calibri" w:hAnsi="Calibri" w:cs="Arial"/>
                <w:sz w:val="16"/>
                <w:szCs w:val="16"/>
              </w:rPr>
              <w:t>7</w:t>
            </w:r>
          </w:p>
        </w:tc>
        <w:tc>
          <w:tcPr>
            <w:tcW w:w="840"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sz w:val="16"/>
                <w:szCs w:val="16"/>
              </w:rPr>
            </w:pPr>
          </w:p>
        </w:tc>
        <w:tc>
          <w:tcPr>
            <w:tcW w:w="817"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b/>
                <w:bCs/>
                <w:sz w:val="16"/>
                <w:szCs w:val="16"/>
              </w:rPr>
            </w:pPr>
          </w:p>
        </w:tc>
      </w:tr>
      <w:tr w:rsidR="00C9390C" w:rsidRPr="007E6CEA" w:rsidTr="00AB6CE8">
        <w:trPr>
          <w:trHeight w:val="255"/>
          <w:jc w:val="center"/>
        </w:trPr>
        <w:tc>
          <w:tcPr>
            <w:tcW w:w="294" w:type="pct"/>
            <w:tcBorders>
              <w:top w:val="nil"/>
              <w:left w:val="single" w:sz="4" w:space="0" w:color="auto"/>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sz w:val="16"/>
                <w:szCs w:val="16"/>
              </w:rPr>
            </w:pPr>
            <w:r w:rsidRPr="007E6CEA">
              <w:rPr>
                <w:rFonts w:ascii="Calibri" w:hAnsi="Calibri" w:cs="Arial"/>
                <w:sz w:val="16"/>
                <w:szCs w:val="16"/>
              </w:rPr>
              <w:t>2</w:t>
            </w:r>
          </w:p>
        </w:tc>
        <w:tc>
          <w:tcPr>
            <w:tcW w:w="2236"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rPr>
                <w:rFonts w:ascii="Calibri" w:hAnsi="Calibri" w:cs="Arial"/>
                <w:sz w:val="16"/>
                <w:szCs w:val="16"/>
              </w:rPr>
            </w:pPr>
            <w:r w:rsidRPr="007E6CEA">
              <w:rPr>
                <w:rFonts w:ascii="Calibri" w:hAnsi="Calibri" w:cs="Arial"/>
                <w:sz w:val="16"/>
                <w:szCs w:val="16"/>
              </w:rPr>
              <w:t>Utrzymanie czystości i porządku w obrębie terenów wskazanych w Załączniku nr 2 i 3 zgod</w:t>
            </w:r>
            <w:r>
              <w:rPr>
                <w:rFonts w:ascii="Calibri" w:hAnsi="Calibri" w:cs="Arial"/>
                <w:sz w:val="16"/>
                <w:szCs w:val="16"/>
              </w:rPr>
              <w:t xml:space="preserve">nie z Załącznikiem nr 1 </w:t>
            </w:r>
            <w:proofErr w:type="spellStart"/>
            <w:r>
              <w:rPr>
                <w:rFonts w:ascii="Calibri" w:hAnsi="Calibri" w:cs="Arial"/>
                <w:sz w:val="16"/>
                <w:szCs w:val="16"/>
              </w:rPr>
              <w:t>pkt</w:t>
            </w:r>
            <w:proofErr w:type="spellEnd"/>
            <w:r>
              <w:rPr>
                <w:rFonts w:ascii="Calibri" w:hAnsi="Calibri" w:cs="Arial"/>
                <w:sz w:val="16"/>
                <w:szCs w:val="16"/>
              </w:rPr>
              <w:t xml:space="preserve"> III (marzec i od listopada do grudnia)</w:t>
            </w:r>
          </w:p>
        </w:tc>
        <w:tc>
          <w:tcPr>
            <w:tcW w:w="408"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sz w:val="16"/>
                <w:szCs w:val="16"/>
              </w:rPr>
            </w:pPr>
            <w:r w:rsidRPr="007E6CEA">
              <w:rPr>
                <w:rFonts w:ascii="Calibri" w:hAnsi="Calibri" w:cs="Arial"/>
                <w:sz w:val="16"/>
                <w:szCs w:val="16"/>
              </w:rPr>
              <w:t>m-c</w:t>
            </w:r>
          </w:p>
        </w:tc>
        <w:tc>
          <w:tcPr>
            <w:tcW w:w="405"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sz w:val="16"/>
                <w:szCs w:val="16"/>
              </w:rPr>
            </w:pPr>
            <w:r>
              <w:rPr>
                <w:rFonts w:ascii="Calibri" w:hAnsi="Calibri" w:cs="Arial"/>
                <w:sz w:val="16"/>
                <w:szCs w:val="16"/>
              </w:rPr>
              <w:t>3</w:t>
            </w:r>
          </w:p>
        </w:tc>
        <w:tc>
          <w:tcPr>
            <w:tcW w:w="840"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sz w:val="16"/>
                <w:szCs w:val="16"/>
              </w:rPr>
            </w:pPr>
          </w:p>
        </w:tc>
        <w:tc>
          <w:tcPr>
            <w:tcW w:w="817"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b/>
                <w:bCs/>
                <w:sz w:val="16"/>
                <w:szCs w:val="16"/>
              </w:rPr>
            </w:pPr>
          </w:p>
        </w:tc>
      </w:tr>
      <w:tr w:rsidR="00C9390C" w:rsidRPr="007E6CEA" w:rsidTr="00AB6CE8">
        <w:trPr>
          <w:trHeight w:val="255"/>
          <w:jc w:val="center"/>
        </w:trPr>
        <w:tc>
          <w:tcPr>
            <w:tcW w:w="294" w:type="pct"/>
            <w:tcBorders>
              <w:top w:val="nil"/>
              <w:left w:val="single" w:sz="4" w:space="0" w:color="auto"/>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sz w:val="16"/>
                <w:szCs w:val="16"/>
              </w:rPr>
            </w:pPr>
            <w:r w:rsidRPr="007E6CEA">
              <w:rPr>
                <w:rFonts w:ascii="Calibri" w:hAnsi="Calibri" w:cs="Arial"/>
                <w:sz w:val="16"/>
                <w:szCs w:val="16"/>
              </w:rPr>
              <w:t>3</w:t>
            </w:r>
          </w:p>
        </w:tc>
        <w:tc>
          <w:tcPr>
            <w:tcW w:w="2236"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rPr>
                <w:rFonts w:ascii="Calibri" w:hAnsi="Calibri" w:cs="Arial"/>
                <w:sz w:val="16"/>
                <w:szCs w:val="16"/>
              </w:rPr>
            </w:pPr>
            <w:r w:rsidRPr="007E6CEA">
              <w:rPr>
                <w:rFonts w:ascii="Calibri" w:hAnsi="Calibri" w:cs="Arial"/>
                <w:sz w:val="16"/>
                <w:szCs w:val="16"/>
              </w:rPr>
              <w:t>Wiosenne sadzenie kwiatów sezonowych</w:t>
            </w:r>
          </w:p>
        </w:tc>
        <w:tc>
          <w:tcPr>
            <w:tcW w:w="408"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sz w:val="16"/>
                <w:szCs w:val="16"/>
              </w:rPr>
            </w:pPr>
            <w:proofErr w:type="spellStart"/>
            <w:r w:rsidRPr="007E6CEA">
              <w:rPr>
                <w:rFonts w:ascii="Calibri" w:hAnsi="Calibri" w:cs="Arial"/>
                <w:sz w:val="16"/>
                <w:szCs w:val="16"/>
              </w:rPr>
              <w:t>kpl</w:t>
            </w:r>
            <w:proofErr w:type="spellEnd"/>
          </w:p>
        </w:tc>
        <w:tc>
          <w:tcPr>
            <w:tcW w:w="405"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sz w:val="16"/>
                <w:szCs w:val="16"/>
              </w:rPr>
            </w:pPr>
            <w:r w:rsidRPr="007E6CEA">
              <w:rPr>
                <w:rFonts w:ascii="Calibri" w:hAnsi="Calibri" w:cs="Arial"/>
                <w:sz w:val="16"/>
                <w:szCs w:val="16"/>
              </w:rPr>
              <w:t>1</w:t>
            </w:r>
          </w:p>
        </w:tc>
        <w:tc>
          <w:tcPr>
            <w:tcW w:w="840"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sz w:val="16"/>
                <w:szCs w:val="16"/>
              </w:rPr>
            </w:pPr>
          </w:p>
        </w:tc>
        <w:tc>
          <w:tcPr>
            <w:tcW w:w="817"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b/>
                <w:bCs/>
                <w:sz w:val="16"/>
                <w:szCs w:val="16"/>
              </w:rPr>
            </w:pPr>
          </w:p>
        </w:tc>
      </w:tr>
      <w:tr w:rsidR="00C9390C" w:rsidRPr="007E6CEA" w:rsidTr="00AB6CE8">
        <w:trPr>
          <w:trHeight w:val="255"/>
          <w:jc w:val="center"/>
        </w:trPr>
        <w:tc>
          <w:tcPr>
            <w:tcW w:w="294" w:type="pct"/>
            <w:tcBorders>
              <w:top w:val="nil"/>
              <w:left w:val="single" w:sz="4" w:space="0" w:color="auto"/>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sz w:val="16"/>
                <w:szCs w:val="16"/>
              </w:rPr>
            </w:pPr>
            <w:r w:rsidRPr="007E6CEA">
              <w:rPr>
                <w:rFonts w:ascii="Calibri" w:hAnsi="Calibri" w:cs="Arial"/>
                <w:sz w:val="16"/>
                <w:szCs w:val="16"/>
              </w:rPr>
              <w:t>4</w:t>
            </w:r>
          </w:p>
        </w:tc>
        <w:tc>
          <w:tcPr>
            <w:tcW w:w="2236"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rPr>
                <w:rFonts w:ascii="Calibri" w:hAnsi="Calibri" w:cs="Arial"/>
                <w:sz w:val="16"/>
                <w:szCs w:val="16"/>
              </w:rPr>
            </w:pPr>
            <w:r w:rsidRPr="007E6CEA">
              <w:rPr>
                <w:rFonts w:ascii="Calibri" w:hAnsi="Calibri" w:cs="Arial"/>
                <w:sz w:val="16"/>
                <w:szCs w:val="16"/>
              </w:rPr>
              <w:t>Letnie sadzenie kwiatów sezonowych</w:t>
            </w:r>
          </w:p>
        </w:tc>
        <w:tc>
          <w:tcPr>
            <w:tcW w:w="408"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sz w:val="16"/>
                <w:szCs w:val="16"/>
              </w:rPr>
            </w:pPr>
            <w:proofErr w:type="spellStart"/>
            <w:r w:rsidRPr="007E6CEA">
              <w:rPr>
                <w:rFonts w:ascii="Calibri" w:hAnsi="Calibri" w:cs="Arial"/>
                <w:sz w:val="16"/>
                <w:szCs w:val="16"/>
              </w:rPr>
              <w:t>kpl</w:t>
            </w:r>
            <w:proofErr w:type="spellEnd"/>
          </w:p>
        </w:tc>
        <w:tc>
          <w:tcPr>
            <w:tcW w:w="405"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sz w:val="16"/>
                <w:szCs w:val="16"/>
              </w:rPr>
            </w:pPr>
            <w:r w:rsidRPr="007E6CEA">
              <w:rPr>
                <w:rFonts w:ascii="Calibri" w:hAnsi="Calibri" w:cs="Arial"/>
                <w:sz w:val="16"/>
                <w:szCs w:val="16"/>
              </w:rPr>
              <w:t>1</w:t>
            </w:r>
          </w:p>
        </w:tc>
        <w:tc>
          <w:tcPr>
            <w:tcW w:w="840"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sz w:val="16"/>
                <w:szCs w:val="16"/>
              </w:rPr>
            </w:pPr>
          </w:p>
        </w:tc>
        <w:tc>
          <w:tcPr>
            <w:tcW w:w="817"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b/>
                <w:bCs/>
                <w:sz w:val="16"/>
                <w:szCs w:val="16"/>
              </w:rPr>
            </w:pPr>
          </w:p>
        </w:tc>
      </w:tr>
      <w:tr w:rsidR="00C9390C" w:rsidRPr="007E6CEA" w:rsidTr="00AB6CE8">
        <w:trPr>
          <w:trHeight w:val="255"/>
          <w:jc w:val="center"/>
        </w:trPr>
        <w:tc>
          <w:tcPr>
            <w:tcW w:w="294" w:type="pct"/>
            <w:tcBorders>
              <w:top w:val="nil"/>
              <w:left w:val="single" w:sz="4" w:space="0" w:color="auto"/>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sz w:val="16"/>
                <w:szCs w:val="16"/>
              </w:rPr>
            </w:pPr>
            <w:r>
              <w:rPr>
                <w:rFonts w:ascii="Calibri" w:hAnsi="Calibri" w:cs="Arial"/>
                <w:sz w:val="16"/>
                <w:szCs w:val="16"/>
              </w:rPr>
              <w:t>5</w:t>
            </w:r>
          </w:p>
        </w:tc>
        <w:tc>
          <w:tcPr>
            <w:tcW w:w="2236"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rPr>
                <w:rFonts w:ascii="Calibri" w:hAnsi="Calibri" w:cs="Arial"/>
                <w:sz w:val="16"/>
                <w:szCs w:val="16"/>
              </w:rPr>
            </w:pPr>
            <w:r w:rsidRPr="007E6CEA">
              <w:rPr>
                <w:rFonts w:ascii="Calibri" w:hAnsi="Calibri" w:cs="Arial"/>
                <w:sz w:val="16"/>
                <w:szCs w:val="16"/>
              </w:rPr>
              <w:t>Jesienne sadzenie kwiatów sezonowych</w:t>
            </w:r>
          </w:p>
        </w:tc>
        <w:tc>
          <w:tcPr>
            <w:tcW w:w="408"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sz w:val="16"/>
                <w:szCs w:val="16"/>
              </w:rPr>
            </w:pPr>
            <w:proofErr w:type="spellStart"/>
            <w:r w:rsidRPr="007E6CEA">
              <w:rPr>
                <w:rFonts w:ascii="Calibri" w:hAnsi="Calibri" w:cs="Arial"/>
                <w:sz w:val="16"/>
                <w:szCs w:val="16"/>
              </w:rPr>
              <w:t>kpl</w:t>
            </w:r>
            <w:proofErr w:type="spellEnd"/>
          </w:p>
        </w:tc>
        <w:tc>
          <w:tcPr>
            <w:tcW w:w="405"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sz w:val="16"/>
                <w:szCs w:val="16"/>
              </w:rPr>
            </w:pPr>
            <w:r w:rsidRPr="007E6CEA">
              <w:rPr>
                <w:rFonts w:ascii="Calibri" w:hAnsi="Calibri" w:cs="Arial"/>
                <w:sz w:val="16"/>
                <w:szCs w:val="16"/>
              </w:rPr>
              <w:t>1</w:t>
            </w:r>
          </w:p>
        </w:tc>
        <w:tc>
          <w:tcPr>
            <w:tcW w:w="840"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sz w:val="16"/>
                <w:szCs w:val="16"/>
              </w:rPr>
            </w:pPr>
          </w:p>
        </w:tc>
        <w:tc>
          <w:tcPr>
            <w:tcW w:w="817"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b/>
                <w:bCs/>
                <w:sz w:val="16"/>
                <w:szCs w:val="16"/>
              </w:rPr>
            </w:pPr>
          </w:p>
        </w:tc>
      </w:tr>
      <w:tr w:rsidR="00C9390C" w:rsidRPr="007E6CEA" w:rsidTr="00AB6CE8">
        <w:trPr>
          <w:trHeight w:val="450"/>
          <w:jc w:val="center"/>
        </w:trPr>
        <w:tc>
          <w:tcPr>
            <w:tcW w:w="294" w:type="pct"/>
            <w:tcBorders>
              <w:top w:val="nil"/>
              <w:left w:val="single" w:sz="4" w:space="0" w:color="auto"/>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sz w:val="16"/>
                <w:szCs w:val="16"/>
              </w:rPr>
            </w:pPr>
            <w:r w:rsidRPr="007E6CEA">
              <w:rPr>
                <w:rFonts w:ascii="Calibri" w:hAnsi="Calibri" w:cs="Arial"/>
                <w:sz w:val="16"/>
                <w:szCs w:val="16"/>
              </w:rPr>
              <w:t>6</w:t>
            </w:r>
          </w:p>
        </w:tc>
        <w:tc>
          <w:tcPr>
            <w:tcW w:w="2236"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rPr>
                <w:rFonts w:ascii="Calibri" w:hAnsi="Calibri" w:cs="Arial"/>
                <w:sz w:val="16"/>
                <w:szCs w:val="16"/>
              </w:rPr>
            </w:pPr>
            <w:r w:rsidRPr="007E6CEA">
              <w:rPr>
                <w:rFonts w:ascii="Calibri" w:hAnsi="Calibri" w:cs="Arial"/>
                <w:sz w:val="16"/>
                <w:szCs w:val="16"/>
              </w:rPr>
              <w:t>Inne niż wymienione powyżej prace  związane utrzymaniem terenów zieleni</w:t>
            </w:r>
          </w:p>
        </w:tc>
        <w:tc>
          <w:tcPr>
            <w:tcW w:w="408"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sz w:val="16"/>
                <w:szCs w:val="16"/>
              </w:rPr>
            </w:pPr>
            <w:proofErr w:type="spellStart"/>
            <w:r w:rsidRPr="007E6CEA">
              <w:rPr>
                <w:rFonts w:ascii="Calibri" w:hAnsi="Calibri" w:cs="Arial"/>
                <w:sz w:val="16"/>
                <w:szCs w:val="16"/>
              </w:rPr>
              <w:t>r-g</w:t>
            </w:r>
            <w:proofErr w:type="spellEnd"/>
          </w:p>
        </w:tc>
        <w:tc>
          <w:tcPr>
            <w:tcW w:w="405"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sz w:val="16"/>
                <w:szCs w:val="16"/>
              </w:rPr>
            </w:pPr>
            <w:r>
              <w:rPr>
                <w:rFonts w:ascii="Calibri" w:hAnsi="Calibri" w:cs="Arial"/>
                <w:sz w:val="16"/>
                <w:szCs w:val="16"/>
              </w:rPr>
              <w:t>250</w:t>
            </w:r>
          </w:p>
        </w:tc>
        <w:tc>
          <w:tcPr>
            <w:tcW w:w="840"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sz w:val="16"/>
                <w:szCs w:val="16"/>
              </w:rPr>
            </w:pPr>
          </w:p>
        </w:tc>
        <w:tc>
          <w:tcPr>
            <w:tcW w:w="817"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b/>
                <w:bCs/>
                <w:sz w:val="16"/>
                <w:szCs w:val="16"/>
              </w:rPr>
            </w:pPr>
          </w:p>
        </w:tc>
      </w:tr>
      <w:tr w:rsidR="00C9390C" w:rsidRPr="007E6CEA" w:rsidTr="00AB6CE8">
        <w:trPr>
          <w:trHeight w:val="450"/>
          <w:jc w:val="center"/>
        </w:trPr>
        <w:tc>
          <w:tcPr>
            <w:tcW w:w="294" w:type="pct"/>
            <w:tcBorders>
              <w:top w:val="nil"/>
              <w:left w:val="single" w:sz="4" w:space="0" w:color="auto"/>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sz w:val="16"/>
                <w:szCs w:val="16"/>
              </w:rPr>
            </w:pPr>
            <w:r w:rsidRPr="007E6CEA">
              <w:rPr>
                <w:rFonts w:ascii="Calibri" w:hAnsi="Calibri" w:cs="Arial"/>
                <w:sz w:val="16"/>
                <w:szCs w:val="16"/>
              </w:rPr>
              <w:t>7</w:t>
            </w:r>
          </w:p>
        </w:tc>
        <w:tc>
          <w:tcPr>
            <w:tcW w:w="2236"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rPr>
                <w:rFonts w:ascii="Calibri" w:hAnsi="Calibri" w:cs="Arial"/>
                <w:sz w:val="16"/>
                <w:szCs w:val="16"/>
              </w:rPr>
            </w:pPr>
            <w:r w:rsidRPr="007E6CEA">
              <w:rPr>
                <w:rFonts w:ascii="Calibri" w:hAnsi="Calibri" w:cs="Arial"/>
                <w:sz w:val="16"/>
                <w:szCs w:val="16"/>
              </w:rPr>
              <w:t>Inne niż wymienione powyżej prace sprzętu związane utrzymaniem terenów zieleni</w:t>
            </w:r>
          </w:p>
        </w:tc>
        <w:tc>
          <w:tcPr>
            <w:tcW w:w="408"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sz w:val="16"/>
                <w:szCs w:val="16"/>
              </w:rPr>
            </w:pPr>
            <w:proofErr w:type="spellStart"/>
            <w:r w:rsidRPr="007E6CEA">
              <w:rPr>
                <w:rFonts w:ascii="Calibri" w:hAnsi="Calibri" w:cs="Arial"/>
                <w:sz w:val="16"/>
                <w:szCs w:val="16"/>
              </w:rPr>
              <w:t>m-g</w:t>
            </w:r>
            <w:proofErr w:type="spellEnd"/>
          </w:p>
        </w:tc>
        <w:tc>
          <w:tcPr>
            <w:tcW w:w="405"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sz w:val="16"/>
                <w:szCs w:val="16"/>
              </w:rPr>
            </w:pPr>
            <w:r>
              <w:rPr>
                <w:rFonts w:ascii="Calibri" w:hAnsi="Calibri" w:cs="Arial"/>
                <w:sz w:val="16"/>
                <w:szCs w:val="16"/>
              </w:rPr>
              <w:t>120</w:t>
            </w:r>
          </w:p>
        </w:tc>
        <w:tc>
          <w:tcPr>
            <w:tcW w:w="840"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sz w:val="16"/>
                <w:szCs w:val="16"/>
              </w:rPr>
            </w:pPr>
          </w:p>
        </w:tc>
        <w:tc>
          <w:tcPr>
            <w:tcW w:w="817" w:type="pct"/>
            <w:tcBorders>
              <w:top w:val="nil"/>
              <w:left w:val="nil"/>
              <w:bottom w:val="single" w:sz="4" w:space="0" w:color="auto"/>
              <w:right w:val="single" w:sz="4" w:space="0" w:color="auto"/>
            </w:tcBorders>
            <w:shd w:val="clear" w:color="auto" w:fill="auto"/>
            <w:vAlign w:val="center"/>
          </w:tcPr>
          <w:p w:rsidR="00C9390C" w:rsidRPr="007E6CEA" w:rsidRDefault="00C9390C" w:rsidP="00AB6CE8">
            <w:pPr>
              <w:jc w:val="center"/>
              <w:rPr>
                <w:rFonts w:ascii="Calibri" w:hAnsi="Calibri" w:cs="Arial"/>
                <w:b/>
                <w:bCs/>
                <w:sz w:val="16"/>
                <w:szCs w:val="16"/>
              </w:rPr>
            </w:pPr>
          </w:p>
        </w:tc>
      </w:tr>
      <w:tr w:rsidR="00C9390C" w:rsidRPr="007E6CEA" w:rsidTr="00AB6CE8">
        <w:trPr>
          <w:trHeight w:val="289"/>
          <w:jc w:val="center"/>
        </w:trPr>
        <w:tc>
          <w:tcPr>
            <w:tcW w:w="4183" w:type="pct"/>
            <w:gridSpan w:val="5"/>
            <w:tcBorders>
              <w:top w:val="nil"/>
              <w:left w:val="single" w:sz="4" w:space="0" w:color="auto"/>
              <w:bottom w:val="single" w:sz="4" w:space="0" w:color="auto"/>
              <w:right w:val="single" w:sz="4" w:space="0" w:color="auto"/>
            </w:tcBorders>
            <w:shd w:val="clear" w:color="auto" w:fill="auto"/>
            <w:vAlign w:val="bottom"/>
          </w:tcPr>
          <w:p w:rsidR="00C9390C" w:rsidRPr="007E6CEA" w:rsidRDefault="00C9390C" w:rsidP="00AB6CE8">
            <w:pPr>
              <w:jc w:val="right"/>
              <w:rPr>
                <w:rFonts w:ascii="Calibri" w:hAnsi="Calibri" w:cs="Arial"/>
                <w:b/>
                <w:bCs/>
                <w:sz w:val="16"/>
                <w:szCs w:val="16"/>
              </w:rPr>
            </w:pPr>
            <w:r w:rsidRPr="007E6CEA">
              <w:rPr>
                <w:rFonts w:ascii="Calibri" w:hAnsi="Calibri" w:cs="Arial"/>
                <w:b/>
                <w:bCs/>
                <w:sz w:val="16"/>
                <w:szCs w:val="16"/>
              </w:rPr>
              <w:t>WARTOŚĆ (brutto zł) - suma poz. 1-7 kol.</w:t>
            </w:r>
            <w:r>
              <w:rPr>
                <w:rFonts w:ascii="Calibri" w:hAnsi="Calibri" w:cs="Arial"/>
                <w:b/>
                <w:bCs/>
                <w:sz w:val="16"/>
                <w:szCs w:val="16"/>
              </w:rPr>
              <w:t>6</w:t>
            </w:r>
            <w:r w:rsidRPr="007E6CEA">
              <w:rPr>
                <w:rFonts w:ascii="Calibri" w:hAnsi="Calibri" w:cs="Arial"/>
                <w:b/>
                <w:bCs/>
                <w:sz w:val="16"/>
                <w:szCs w:val="16"/>
              </w:rPr>
              <w:t> </w:t>
            </w:r>
          </w:p>
        </w:tc>
        <w:tc>
          <w:tcPr>
            <w:tcW w:w="817" w:type="pct"/>
            <w:tcBorders>
              <w:top w:val="nil"/>
              <w:left w:val="nil"/>
              <w:bottom w:val="single" w:sz="4" w:space="0" w:color="auto"/>
              <w:right w:val="single" w:sz="4" w:space="0" w:color="auto"/>
            </w:tcBorders>
            <w:shd w:val="clear" w:color="auto" w:fill="auto"/>
            <w:vAlign w:val="bottom"/>
          </w:tcPr>
          <w:p w:rsidR="00C9390C" w:rsidRPr="007E6CEA" w:rsidRDefault="00C9390C" w:rsidP="00AB6CE8">
            <w:pPr>
              <w:jc w:val="center"/>
              <w:rPr>
                <w:rFonts w:ascii="Calibri" w:hAnsi="Calibri" w:cs="Arial"/>
                <w:b/>
                <w:bCs/>
                <w:sz w:val="16"/>
                <w:szCs w:val="16"/>
              </w:rPr>
            </w:pPr>
          </w:p>
        </w:tc>
      </w:tr>
    </w:tbl>
    <w:p w:rsidR="00C9390C" w:rsidRPr="007E6CEA" w:rsidRDefault="00C9390C" w:rsidP="00C9390C">
      <w:pPr>
        <w:ind w:left="283"/>
        <w:jc w:val="both"/>
        <w:rPr>
          <w:rFonts w:ascii="Calibri" w:hAnsi="Calibri" w:cs="Calibri"/>
          <w:sz w:val="18"/>
          <w:szCs w:val="18"/>
        </w:rPr>
      </w:pPr>
    </w:p>
    <w:p w:rsidR="00C9390C" w:rsidRPr="00D56B19" w:rsidRDefault="00C9390C" w:rsidP="00C9390C">
      <w:pPr>
        <w:spacing w:line="360" w:lineRule="auto"/>
        <w:ind w:left="360"/>
        <w:jc w:val="both"/>
        <w:rPr>
          <w:rFonts w:ascii="Calibri" w:hAnsi="Calibri" w:cs="Calibri"/>
          <w:b/>
          <w:color w:val="FF0000"/>
          <w:sz w:val="20"/>
          <w:szCs w:val="20"/>
        </w:rPr>
      </w:pPr>
    </w:p>
    <w:p w:rsidR="00C9390C" w:rsidRPr="00A6731E" w:rsidRDefault="00C9390C" w:rsidP="00C9390C">
      <w:pPr>
        <w:numPr>
          <w:ilvl w:val="0"/>
          <w:numId w:val="9"/>
        </w:numPr>
        <w:spacing w:line="360" w:lineRule="auto"/>
        <w:jc w:val="both"/>
        <w:rPr>
          <w:rFonts w:ascii="Calibri" w:hAnsi="Calibri" w:cs="Tahoma"/>
          <w:b/>
          <w:sz w:val="20"/>
          <w:szCs w:val="20"/>
        </w:rPr>
      </w:pPr>
      <w:r w:rsidRPr="00AD71F7">
        <w:rPr>
          <w:rFonts w:ascii="Calibri" w:hAnsi="Calibri" w:cs="Calibri"/>
          <w:b/>
          <w:sz w:val="20"/>
          <w:szCs w:val="20"/>
        </w:rPr>
        <w:t>Oświadczamy, że do realizacji zamówienia zostan</w:t>
      </w:r>
      <w:r>
        <w:rPr>
          <w:rFonts w:ascii="Calibri" w:hAnsi="Calibri" w:cs="Calibri"/>
          <w:b/>
          <w:sz w:val="20"/>
          <w:szCs w:val="20"/>
        </w:rPr>
        <w:t>ie</w:t>
      </w:r>
      <w:r w:rsidRPr="00AD71F7">
        <w:rPr>
          <w:rFonts w:ascii="Calibri" w:hAnsi="Calibri" w:cs="Calibri"/>
          <w:b/>
          <w:sz w:val="20"/>
          <w:szCs w:val="20"/>
        </w:rPr>
        <w:t xml:space="preserve"> skierowan</w:t>
      </w:r>
      <w:r>
        <w:rPr>
          <w:rFonts w:ascii="Calibri" w:hAnsi="Calibri" w:cs="Calibri"/>
          <w:b/>
          <w:sz w:val="20"/>
          <w:szCs w:val="20"/>
        </w:rPr>
        <w:t>a</w:t>
      </w:r>
      <w:r w:rsidRPr="00AD71F7">
        <w:rPr>
          <w:rFonts w:ascii="Calibri" w:hAnsi="Calibri" w:cs="Calibri"/>
          <w:b/>
          <w:sz w:val="20"/>
          <w:szCs w:val="20"/>
        </w:rPr>
        <w:t xml:space="preserve"> następując</w:t>
      </w:r>
      <w:r>
        <w:rPr>
          <w:rFonts w:ascii="Calibri" w:hAnsi="Calibri" w:cs="Calibri"/>
          <w:b/>
          <w:sz w:val="20"/>
          <w:szCs w:val="20"/>
        </w:rPr>
        <w:t>a</w:t>
      </w:r>
      <w:r w:rsidRPr="00AD71F7">
        <w:rPr>
          <w:rFonts w:ascii="Calibri" w:hAnsi="Calibri" w:cs="Calibri"/>
          <w:b/>
          <w:sz w:val="20"/>
          <w:szCs w:val="20"/>
        </w:rPr>
        <w:t xml:space="preserve"> osob</w:t>
      </w:r>
      <w:r>
        <w:rPr>
          <w:rFonts w:ascii="Calibri" w:hAnsi="Calibri" w:cs="Calibri"/>
          <w:b/>
          <w:sz w:val="20"/>
          <w:szCs w:val="20"/>
        </w:rPr>
        <w:t>a</w:t>
      </w:r>
      <w:r w:rsidRPr="00AD71F7">
        <w:rPr>
          <w:rFonts w:ascii="Calibri" w:hAnsi="Calibri" w:cs="Calibri"/>
          <w:b/>
          <w:sz w:val="20"/>
          <w:szCs w:val="20"/>
        </w:rPr>
        <w:t xml:space="preserve"> wyznaczona do pełnienia funkcji </w:t>
      </w:r>
      <w:r>
        <w:rPr>
          <w:rFonts w:ascii="Calibri" w:hAnsi="Calibri" w:cs="Calibri"/>
          <w:b/>
          <w:sz w:val="20"/>
          <w:szCs w:val="20"/>
        </w:rPr>
        <w:t>kierownika prac</w:t>
      </w:r>
      <w:r w:rsidRPr="00AD71F7">
        <w:rPr>
          <w:rFonts w:ascii="Calibri" w:hAnsi="Calibri" w:cs="Calibri"/>
          <w:b/>
          <w:sz w:val="20"/>
          <w:szCs w:val="20"/>
        </w:rPr>
        <w:t xml:space="preserve"> i spełniając</w:t>
      </w:r>
      <w:r>
        <w:rPr>
          <w:rFonts w:ascii="Calibri" w:hAnsi="Calibri" w:cs="Calibri"/>
          <w:b/>
          <w:sz w:val="20"/>
          <w:szCs w:val="20"/>
        </w:rPr>
        <w:t>a</w:t>
      </w:r>
      <w:r w:rsidRPr="00AD71F7">
        <w:rPr>
          <w:rFonts w:ascii="Calibri" w:hAnsi="Calibri" w:cs="Calibri"/>
          <w:b/>
          <w:sz w:val="20"/>
          <w:szCs w:val="20"/>
        </w:rPr>
        <w:t xml:space="preserve"> wymogi określone w </w:t>
      </w:r>
      <w:r w:rsidRPr="0068315F">
        <w:rPr>
          <w:rFonts w:ascii="Calibri" w:hAnsi="Calibri" w:cs="Calibri"/>
          <w:b/>
          <w:bCs/>
          <w:color w:val="0000FF"/>
          <w:sz w:val="20"/>
          <w:szCs w:val="20"/>
        </w:rPr>
        <w:t>§XIV ust. 4 SIWZ</w:t>
      </w:r>
      <w:r w:rsidRPr="00AD71F7">
        <w:rPr>
          <w:rFonts w:ascii="Calibri" w:hAnsi="Calibri" w:cs="Calibri"/>
          <w:b/>
          <w:bCs/>
          <w:color w:val="0000FF"/>
          <w:sz w:val="20"/>
          <w:szCs w:val="20"/>
        </w:rPr>
        <w:t xml:space="preserve"> </w:t>
      </w:r>
      <w:r w:rsidRPr="00AD71F7">
        <w:rPr>
          <w:rFonts w:ascii="Calibri" w:hAnsi="Calibri" w:cs="Calibri"/>
          <w:b/>
          <w:sz w:val="20"/>
          <w:szCs w:val="20"/>
        </w:rPr>
        <w:t>– zgodnie z poniższym zestawieniem:</w:t>
      </w:r>
    </w:p>
    <w:tbl>
      <w:tblPr>
        <w:tblW w:w="5000" w:type="pct"/>
        <w:tblCellMar>
          <w:left w:w="0" w:type="dxa"/>
          <w:right w:w="0" w:type="dxa"/>
        </w:tblCellMar>
        <w:tblLook w:val="01E0"/>
      </w:tblPr>
      <w:tblGrid>
        <w:gridCol w:w="318"/>
        <w:gridCol w:w="5272"/>
        <w:gridCol w:w="4304"/>
      </w:tblGrid>
      <w:tr w:rsidR="00C9390C" w:rsidRPr="00147C90" w:rsidTr="00AB6CE8">
        <w:trPr>
          <w:trHeight w:hRule="exact" w:val="875"/>
        </w:trPr>
        <w:tc>
          <w:tcPr>
            <w:tcW w:w="2825" w:type="pct"/>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C9390C" w:rsidRPr="00147C90" w:rsidRDefault="00C9390C" w:rsidP="00AB6CE8">
            <w:pPr>
              <w:jc w:val="center"/>
              <w:rPr>
                <w:rFonts w:ascii="Calibri" w:hAnsi="Calibri" w:cs="Calibri"/>
                <w:b/>
                <w:sz w:val="16"/>
                <w:szCs w:val="16"/>
              </w:rPr>
            </w:pPr>
            <w:r>
              <w:rPr>
                <w:rFonts w:ascii="Calibri" w:hAnsi="Calibri" w:cs="Calibri"/>
                <w:b/>
              </w:rPr>
              <w:t>KIEROWNIK PRAC</w:t>
            </w:r>
            <w:r w:rsidRPr="00147C90">
              <w:rPr>
                <w:rFonts w:ascii="Calibri" w:hAnsi="Calibri" w:cs="Calibri"/>
                <w:b/>
                <w:color w:val="000000"/>
              </w:rPr>
              <w:t xml:space="preserve"> </w:t>
            </w:r>
          </w:p>
        </w:tc>
        <w:tc>
          <w:tcPr>
            <w:tcW w:w="2175" w:type="pct"/>
            <w:tcBorders>
              <w:top w:val="double" w:sz="4" w:space="0" w:color="auto"/>
              <w:bottom w:val="single" w:sz="4" w:space="0" w:color="auto"/>
              <w:right w:val="double" w:sz="4" w:space="0" w:color="auto"/>
            </w:tcBorders>
            <w:shd w:val="clear" w:color="auto" w:fill="auto"/>
            <w:vAlign w:val="center"/>
          </w:tcPr>
          <w:p w:rsidR="00C9390C" w:rsidRPr="00147C90" w:rsidRDefault="00C9390C" w:rsidP="00AB6CE8">
            <w:pPr>
              <w:rPr>
                <w:rFonts w:ascii="Calibri" w:hAnsi="Calibri" w:cs="Calibri"/>
                <w:b/>
                <w:sz w:val="16"/>
                <w:szCs w:val="16"/>
              </w:rPr>
            </w:pPr>
            <w:r>
              <w:rPr>
                <w:rFonts w:ascii="Calibri" w:hAnsi="Calibri" w:cs="Calibri"/>
                <w:b/>
                <w:sz w:val="16"/>
                <w:szCs w:val="16"/>
              </w:rPr>
              <w:t xml:space="preserve"> Imię i nazwisko ...................................</w:t>
            </w:r>
          </w:p>
        </w:tc>
      </w:tr>
      <w:tr w:rsidR="00C9390C" w:rsidRPr="00147C90" w:rsidTr="00AB6CE8">
        <w:trPr>
          <w:trHeight w:hRule="exact" w:val="839"/>
        </w:trPr>
        <w:tc>
          <w:tcPr>
            <w:tcW w:w="2825" w:type="pct"/>
            <w:gridSpan w:val="2"/>
            <w:tcBorders>
              <w:top w:val="single" w:sz="4" w:space="0" w:color="000000"/>
              <w:left w:val="double" w:sz="4" w:space="0" w:color="auto"/>
              <w:bottom w:val="single" w:sz="4" w:space="0" w:color="000000"/>
              <w:right w:val="single" w:sz="4" w:space="0" w:color="000000"/>
            </w:tcBorders>
            <w:vAlign w:val="center"/>
          </w:tcPr>
          <w:p w:rsidR="00C9390C" w:rsidRPr="00147C90" w:rsidRDefault="00C9390C" w:rsidP="00AB6CE8">
            <w:pPr>
              <w:ind w:left="151" w:right="197"/>
              <w:jc w:val="center"/>
              <w:rPr>
                <w:rFonts w:ascii="Calibri" w:eastAsia="Arial Narrow" w:hAnsi="Calibri" w:cs="Calibri"/>
                <w:b/>
                <w:sz w:val="16"/>
                <w:szCs w:val="16"/>
              </w:rPr>
            </w:pPr>
            <w:r w:rsidRPr="00147C90">
              <w:rPr>
                <w:rFonts w:ascii="Calibri" w:hAnsi="Calibri" w:cs="Calibri"/>
                <w:b/>
                <w:sz w:val="16"/>
                <w:szCs w:val="16"/>
              </w:rPr>
              <w:lastRenderedPageBreak/>
              <w:t xml:space="preserve">Nazwa realizacji, lokalizacja, opis parametrów ze wskazaniem </w:t>
            </w:r>
            <w:r w:rsidRPr="00147C90">
              <w:rPr>
                <w:rFonts w:ascii="Calibri" w:hAnsi="Calibri" w:cs="Calibri"/>
                <w:b/>
                <w:spacing w:val="-3"/>
                <w:sz w:val="16"/>
                <w:szCs w:val="16"/>
              </w:rPr>
              <w:t>zakresu</w:t>
            </w:r>
            <w:r w:rsidRPr="00147C90">
              <w:rPr>
                <w:rFonts w:ascii="Calibri" w:hAnsi="Calibri" w:cs="Calibri"/>
                <w:spacing w:val="-3"/>
                <w:sz w:val="16"/>
                <w:szCs w:val="16"/>
              </w:rPr>
              <w:t xml:space="preserve"> </w:t>
            </w:r>
            <w:r w:rsidRPr="00251760">
              <w:rPr>
                <w:rFonts w:ascii="Calibri" w:hAnsi="Calibri" w:cs="Calibri"/>
                <w:spacing w:val="-3"/>
                <w:sz w:val="16"/>
                <w:szCs w:val="16"/>
              </w:rPr>
              <w:t>(</w:t>
            </w:r>
            <w:r w:rsidRPr="00251760">
              <w:rPr>
                <w:rFonts w:ascii="Calibri" w:hAnsi="Calibri" w:cs="Tahoma"/>
                <w:sz w:val="16"/>
                <w:szCs w:val="16"/>
              </w:rPr>
              <w:t xml:space="preserve">w okresie ostatnich 5 lat) </w:t>
            </w:r>
            <w:r w:rsidRPr="00251760">
              <w:rPr>
                <w:rFonts w:ascii="Calibri" w:hAnsi="Calibri" w:cs="Century Gothic"/>
                <w:sz w:val="16"/>
                <w:szCs w:val="16"/>
              </w:rPr>
              <w:t xml:space="preserve">w zakresie zakładania, utrzymania, pielęgnacji i konserwacji terenów zieleni o powierzchni min. </w:t>
            </w:r>
            <w:smartTag w:uri="urn:schemas-microsoft-com:office:smarttags" w:element="metricconverter">
              <w:smartTagPr>
                <w:attr w:name="ProductID" w:val="50.000 m2"/>
              </w:smartTagPr>
              <w:r>
                <w:rPr>
                  <w:rFonts w:ascii="Calibri" w:hAnsi="Calibri" w:cs="Century Gothic"/>
                  <w:sz w:val="16"/>
                  <w:szCs w:val="16"/>
                </w:rPr>
                <w:t>50</w:t>
              </w:r>
              <w:r w:rsidRPr="00251760">
                <w:rPr>
                  <w:rFonts w:ascii="Calibri" w:hAnsi="Calibri" w:cs="Century Gothic"/>
                  <w:sz w:val="16"/>
                  <w:szCs w:val="16"/>
                </w:rPr>
                <w:t>.000 m</w:t>
              </w:r>
              <w:r w:rsidRPr="00251760">
                <w:rPr>
                  <w:rFonts w:ascii="Calibri" w:hAnsi="Calibri" w:cs="Century Gothic"/>
                  <w:sz w:val="16"/>
                  <w:szCs w:val="16"/>
                  <w:vertAlign w:val="superscript"/>
                </w:rPr>
                <w:t>2</w:t>
              </w:r>
            </w:smartTag>
            <w:r w:rsidRPr="00251760">
              <w:rPr>
                <w:rFonts w:ascii="Calibri" w:hAnsi="Calibri" w:cs="Century Gothic"/>
                <w:sz w:val="16"/>
                <w:szCs w:val="16"/>
              </w:rPr>
              <w:t xml:space="preserve"> zrealizowanych w ramach jednej umowy (kontraktu)</w:t>
            </w:r>
            <w:r w:rsidRPr="00251760">
              <w:rPr>
                <w:rFonts w:ascii="Calibri" w:hAnsi="Calibri" w:cs="Calibri"/>
                <w:spacing w:val="-3"/>
                <w:sz w:val="16"/>
                <w:szCs w:val="16"/>
              </w:rPr>
              <w:t>)</w:t>
            </w:r>
          </w:p>
        </w:tc>
        <w:tc>
          <w:tcPr>
            <w:tcW w:w="2175" w:type="pct"/>
            <w:tcBorders>
              <w:top w:val="single" w:sz="4" w:space="0" w:color="000000"/>
              <w:left w:val="single" w:sz="4" w:space="0" w:color="000000"/>
              <w:bottom w:val="single" w:sz="4" w:space="0" w:color="000000"/>
              <w:right w:val="double" w:sz="4" w:space="0" w:color="auto"/>
            </w:tcBorders>
            <w:vAlign w:val="center"/>
          </w:tcPr>
          <w:p w:rsidR="00C9390C" w:rsidRPr="00147C90" w:rsidRDefault="00C9390C" w:rsidP="00AB6CE8">
            <w:pPr>
              <w:jc w:val="center"/>
              <w:rPr>
                <w:rFonts w:ascii="Calibri" w:eastAsia="Arial Narrow" w:hAnsi="Calibri" w:cs="Calibri"/>
                <w:b/>
                <w:sz w:val="16"/>
                <w:szCs w:val="16"/>
              </w:rPr>
            </w:pPr>
            <w:r w:rsidRPr="00147C90">
              <w:rPr>
                <w:rFonts w:ascii="Calibri" w:hAnsi="Calibri" w:cs="Calibri"/>
                <w:b/>
                <w:sz w:val="16"/>
                <w:szCs w:val="16"/>
              </w:rPr>
              <w:t>Nazwa, adres, dane kontaktowe inwestora</w:t>
            </w:r>
          </w:p>
        </w:tc>
      </w:tr>
      <w:tr w:rsidR="00C9390C" w:rsidRPr="00147C90" w:rsidTr="00AB6CE8">
        <w:trPr>
          <w:trHeight w:hRule="exact" w:val="283"/>
        </w:trPr>
        <w:tc>
          <w:tcPr>
            <w:tcW w:w="2825" w:type="pct"/>
            <w:gridSpan w:val="2"/>
            <w:tcBorders>
              <w:top w:val="single" w:sz="4" w:space="0" w:color="000000"/>
              <w:left w:val="double" w:sz="4" w:space="0" w:color="auto"/>
              <w:bottom w:val="single" w:sz="4" w:space="0" w:color="000000"/>
              <w:right w:val="single" w:sz="4" w:space="0" w:color="000000"/>
            </w:tcBorders>
            <w:shd w:val="clear" w:color="auto" w:fill="C6D9F1"/>
            <w:vAlign w:val="center"/>
          </w:tcPr>
          <w:p w:rsidR="00C9390C" w:rsidRPr="00562BAC" w:rsidRDefault="00C9390C" w:rsidP="00AB6CE8">
            <w:pPr>
              <w:pStyle w:val="TableParagraph"/>
              <w:ind w:right="1"/>
              <w:jc w:val="center"/>
              <w:rPr>
                <w:rFonts w:eastAsia="Arial Narrow"/>
                <w:sz w:val="16"/>
                <w:szCs w:val="16"/>
              </w:rPr>
            </w:pPr>
            <w:r w:rsidRPr="00562BAC">
              <w:rPr>
                <w:w w:val="99"/>
                <w:sz w:val="16"/>
                <w:szCs w:val="16"/>
              </w:rPr>
              <w:t>1</w:t>
            </w:r>
          </w:p>
        </w:tc>
        <w:tc>
          <w:tcPr>
            <w:tcW w:w="2175" w:type="pct"/>
            <w:tcBorders>
              <w:top w:val="single" w:sz="4" w:space="0" w:color="000000"/>
              <w:left w:val="single" w:sz="4" w:space="0" w:color="000000"/>
              <w:bottom w:val="single" w:sz="4" w:space="0" w:color="000000"/>
              <w:right w:val="double" w:sz="4" w:space="0" w:color="auto"/>
            </w:tcBorders>
            <w:shd w:val="clear" w:color="auto" w:fill="C6D9F1"/>
            <w:vAlign w:val="center"/>
          </w:tcPr>
          <w:p w:rsidR="00C9390C" w:rsidRPr="00562BAC" w:rsidRDefault="00C9390C" w:rsidP="00AB6CE8">
            <w:pPr>
              <w:pStyle w:val="TableParagraph"/>
              <w:ind w:right="4"/>
              <w:jc w:val="center"/>
              <w:rPr>
                <w:rFonts w:eastAsia="Arial Narrow"/>
                <w:sz w:val="16"/>
                <w:szCs w:val="16"/>
              </w:rPr>
            </w:pPr>
            <w:r w:rsidRPr="00562BAC">
              <w:rPr>
                <w:w w:val="99"/>
                <w:sz w:val="16"/>
                <w:szCs w:val="16"/>
              </w:rPr>
              <w:t>2</w:t>
            </w:r>
          </w:p>
        </w:tc>
      </w:tr>
      <w:tr w:rsidR="00C9390C" w:rsidRPr="00147C90" w:rsidTr="00AB6CE8">
        <w:trPr>
          <w:trHeight w:hRule="exact" w:val="1285"/>
        </w:trPr>
        <w:tc>
          <w:tcPr>
            <w:tcW w:w="161" w:type="pct"/>
            <w:tcBorders>
              <w:top w:val="single" w:sz="4" w:space="0" w:color="000000"/>
              <w:left w:val="double" w:sz="4" w:space="0" w:color="auto"/>
              <w:bottom w:val="single" w:sz="4" w:space="0" w:color="000000"/>
              <w:right w:val="single" w:sz="4" w:space="0" w:color="000000"/>
            </w:tcBorders>
            <w:vAlign w:val="center"/>
          </w:tcPr>
          <w:p w:rsidR="00C9390C" w:rsidRPr="00147C90" w:rsidRDefault="00C9390C" w:rsidP="00AB6CE8">
            <w:pPr>
              <w:pStyle w:val="TableParagraph"/>
              <w:ind w:left="64"/>
              <w:rPr>
                <w:rFonts w:eastAsia="Arial Narrow"/>
                <w:sz w:val="16"/>
                <w:szCs w:val="16"/>
              </w:rPr>
            </w:pPr>
            <w:r w:rsidRPr="00147C90">
              <w:rPr>
                <w:sz w:val="16"/>
                <w:szCs w:val="16"/>
              </w:rPr>
              <w:t>1</w:t>
            </w:r>
          </w:p>
        </w:tc>
        <w:tc>
          <w:tcPr>
            <w:tcW w:w="2664" w:type="pct"/>
            <w:tcBorders>
              <w:top w:val="single" w:sz="4" w:space="0" w:color="000000"/>
              <w:left w:val="single" w:sz="4" w:space="0" w:color="000000"/>
              <w:bottom w:val="single" w:sz="4" w:space="0" w:color="000000"/>
              <w:right w:val="single" w:sz="4" w:space="0" w:color="000000"/>
            </w:tcBorders>
            <w:vAlign w:val="center"/>
          </w:tcPr>
          <w:p w:rsidR="00C9390C" w:rsidRDefault="00C9390C" w:rsidP="00C9390C">
            <w:pPr>
              <w:pStyle w:val="Akapitzlist"/>
              <w:widowControl w:val="0"/>
              <w:numPr>
                <w:ilvl w:val="0"/>
                <w:numId w:val="21"/>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zadania ....................................................</w:t>
            </w:r>
          </w:p>
          <w:p w:rsidR="00C9390C" w:rsidRPr="00147C90" w:rsidRDefault="00C9390C" w:rsidP="00C9390C">
            <w:pPr>
              <w:pStyle w:val="Akapitzlist"/>
              <w:widowControl w:val="0"/>
              <w:numPr>
                <w:ilvl w:val="0"/>
                <w:numId w:val="21"/>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Lokalizacja ............................................................</w:t>
            </w:r>
          </w:p>
          <w:p w:rsidR="00C9390C" w:rsidRPr="00147C90" w:rsidRDefault="00C9390C" w:rsidP="00C9390C">
            <w:pPr>
              <w:pStyle w:val="Akapitzlist"/>
              <w:widowControl w:val="0"/>
              <w:numPr>
                <w:ilvl w:val="0"/>
                <w:numId w:val="21"/>
              </w:numPr>
              <w:spacing w:line="288" w:lineRule="auto"/>
              <w:ind w:left="272" w:hanging="215"/>
              <w:contextualSpacing/>
              <w:rPr>
                <w:rFonts w:ascii="Calibri" w:hAnsi="Calibri" w:cs="Calibri"/>
                <w:sz w:val="14"/>
                <w:szCs w:val="14"/>
                <w:lang w:val="pl-PL" w:eastAsia="pl-PL"/>
              </w:rPr>
            </w:pPr>
            <w:r>
              <w:rPr>
                <w:rFonts w:ascii="Calibri" w:hAnsi="Calibri" w:cs="Calibri"/>
                <w:sz w:val="14"/>
                <w:szCs w:val="14"/>
                <w:lang w:val="pl-PL" w:eastAsia="pl-PL"/>
              </w:rPr>
              <w:t xml:space="preserve">Powierzchnia </w:t>
            </w:r>
            <w:r w:rsidRPr="00147C90">
              <w:rPr>
                <w:rFonts w:ascii="Calibri" w:hAnsi="Calibri" w:cs="Calibri"/>
                <w:sz w:val="14"/>
                <w:szCs w:val="14"/>
                <w:lang w:val="pl-PL" w:eastAsia="pl-PL"/>
              </w:rPr>
              <w:t xml:space="preserve"> ..............................................................</w:t>
            </w:r>
          </w:p>
          <w:p w:rsidR="00C9390C" w:rsidRPr="00147C90" w:rsidRDefault="00C9390C" w:rsidP="00C9390C">
            <w:pPr>
              <w:pStyle w:val="Akapitzlist"/>
              <w:widowControl w:val="0"/>
              <w:numPr>
                <w:ilvl w:val="0"/>
                <w:numId w:val="21"/>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single" w:sz="4" w:space="0" w:color="000000"/>
              <w:right w:val="double" w:sz="4" w:space="0" w:color="auto"/>
            </w:tcBorders>
            <w:vAlign w:val="center"/>
          </w:tcPr>
          <w:p w:rsidR="00C9390C" w:rsidRPr="00147C90" w:rsidRDefault="00C9390C" w:rsidP="00C9390C">
            <w:pPr>
              <w:pStyle w:val="Akapitzlist"/>
              <w:widowControl w:val="0"/>
              <w:numPr>
                <w:ilvl w:val="0"/>
                <w:numId w:val="23"/>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inwestora ............</w:t>
            </w:r>
          </w:p>
          <w:p w:rsidR="00C9390C" w:rsidRPr="00147C90" w:rsidRDefault="00C9390C" w:rsidP="00C9390C">
            <w:pPr>
              <w:pStyle w:val="Akapitzlist"/>
              <w:widowControl w:val="0"/>
              <w:numPr>
                <w:ilvl w:val="0"/>
                <w:numId w:val="23"/>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Adres ............</w:t>
            </w:r>
          </w:p>
          <w:p w:rsidR="00C9390C" w:rsidRPr="00147C90" w:rsidRDefault="00C9390C" w:rsidP="00C9390C">
            <w:pPr>
              <w:pStyle w:val="Akapitzlist"/>
              <w:widowControl w:val="0"/>
              <w:numPr>
                <w:ilvl w:val="0"/>
                <w:numId w:val="23"/>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Telefon.......................</w:t>
            </w:r>
          </w:p>
        </w:tc>
      </w:tr>
      <w:tr w:rsidR="00C9390C" w:rsidRPr="00147C90" w:rsidTr="00AB6CE8">
        <w:trPr>
          <w:trHeight w:hRule="exact" w:val="1119"/>
        </w:trPr>
        <w:tc>
          <w:tcPr>
            <w:tcW w:w="161" w:type="pct"/>
            <w:tcBorders>
              <w:top w:val="single" w:sz="4" w:space="0" w:color="000000"/>
              <w:left w:val="double" w:sz="4" w:space="0" w:color="auto"/>
              <w:bottom w:val="single" w:sz="4" w:space="0" w:color="000000"/>
              <w:right w:val="single" w:sz="4" w:space="0" w:color="000000"/>
            </w:tcBorders>
            <w:vAlign w:val="center"/>
          </w:tcPr>
          <w:p w:rsidR="00C9390C" w:rsidRPr="00147C90" w:rsidRDefault="00C9390C" w:rsidP="00AB6CE8">
            <w:pPr>
              <w:pStyle w:val="TableParagraph"/>
              <w:ind w:left="64"/>
              <w:rPr>
                <w:rFonts w:eastAsia="Arial Narrow"/>
                <w:sz w:val="16"/>
                <w:szCs w:val="16"/>
              </w:rPr>
            </w:pPr>
            <w:r w:rsidRPr="00147C90">
              <w:rPr>
                <w:sz w:val="16"/>
                <w:szCs w:val="16"/>
              </w:rPr>
              <w:t>2</w:t>
            </w:r>
          </w:p>
        </w:tc>
        <w:tc>
          <w:tcPr>
            <w:tcW w:w="2664" w:type="pct"/>
            <w:tcBorders>
              <w:top w:val="single" w:sz="4" w:space="0" w:color="000000"/>
              <w:left w:val="single" w:sz="4" w:space="0" w:color="000000"/>
              <w:bottom w:val="single" w:sz="4" w:space="0" w:color="000000"/>
              <w:right w:val="single" w:sz="4" w:space="0" w:color="000000"/>
            </w:tcBorders>
            <w:vAlign w:val="center"/>
          </w:tcPr>
          <w:p w:rsidR="00C9390C" w:rsidRPr="00147C90" w:rsidRDefault="00C9390C" w:rsidP="00C9390C">
            <w:pPr>
              <w:pStyle w:val="Akapitzlist"/>
              <w:widowControl w:val="0"/>
              <w:numPr>
                <w:ilvl w:val="0"/>
                <w:numId w:val="22"/>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zadania ....................................................</w:t>
            </w:r>
          </w:p>
          <w:p w:rsidR="00C9390C" w:rsidRPr="00147C90" w:rsidRDefault="00C9390C" w:rsidP="00C9390C">
            <w:pPr>
              <w:pStyle w:val="Akapitzlist"/>
              <w:widowControl w:val="0"/>
              <w:numPr>
                <w:ilvl w:val="0"/>
                <w:numId w:val="22"/>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Lokalizacja ............................................................</w:t>
            </w:r>
          </w:p>
          <w:p w:rsidR="00C9390C" w:rsidRPr="00147C90" w:rsidRDefault="00C9390C" w:rsidP="00C9390C">
            <w:pPr>
              <w:pStyle w:val="Akapitzlist"/>
              <w:widowControl w:val="0"/>
              <w:numPr>
                <w:ilvl w:val="0"/>
                <w:numId w:val="22"/>
              </w:numPr>
              <w:spacing w:line="288" w:lineRule="auto"/>
              <w:ind w:left="272" w:hanging="215"/>
              <w:contextualSpacing/>
              <w:rPr>
                <w:rFonts w:ascii="Calibri" w:hAnsi="Calibri" w:cs="Calibri"/>
                <w:sz w:val="14"/>
                <w:szCs w:val="14"/>
                <w:lang w:val="pl-PL" w:eastAsia="pl-PL"/>
              </w:rPr>
            </w:pPr>
            <w:r>
              <w:rPr>
                <w:rFonts w:ascii="Calibri" w:hAnsi="Calibri" w:cs="Calibri"/>
                <w:sz w:val="14"/>
                <w:szCs w:val="14"/>
                <w:lang w:val="pl-PL" w:eastAsia="pl-PL"/>
              </w:rPr>
              <w:t>Powierzchnia</w:t>
            </w:r>
            <w:r w:rsidRPr="00147C90">
              <w:rPr>
                <w:rFonts w:ascii="Calibri" w:hAnsi="Calibri" w:cs="Calibri"/>
                <w:sz w:val="14"/>
                <w:szCs w:val="14"/>
                <w:lang w:val="pl-PL" w:eastAsia="pl-PL"/>
              </w:rPr>
              <w:t>..............................................................</w:t>
            </w:r>
          </w:p>
          <w:p w:rsidR="00C9390C" w:rsidRPr="00147C90" w:rsidRDefault="00C9390C" w:rsidP="00C9390C">
            <w:pPr>
              <w:pStyle w:val="Akapitzlist"/>
              <w:widowControl w:val="0"/>
              <w:numPr>
                <w:ilvl w:val="0"/>
                <w:numId w:val="22"/>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single" w:sz="4" w:space="0" w:color="000000"/>
              <w:right w:val="double" w:sz="4" w:space="0" w:color="auto"/>
            </w:tcBorders>
            <w:vAlign w:val="center"/>
          </w:tcPr>
          <w:p w:rsidR="00C9390C" w:rsidRPr="00147C90" w:rsidRDefault="00C9390C" w:rsidP="00C9390C">
            <w:pPr>
              <w:pStyle w:val="Akapitzlist"/>
              <w:widowControl w:val="0"/>
              <w:numPr>
                <w:ilvl w:val="0"/>
                <w:numId w:val="24"/>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inwestora ............</w:t>
            </w:r>
          </w:p>
          <w:p w:rsidR="00C9390C" w:rsidRPr="00147C90" w:rsidRDefault="00C9390C" w:rsidP="00C9390C">
            <w:pPr>
              <w:pStyle w:val="Akapitzlist"/>
              <w:widowControl w:val="0"/>
              <w:numPr>
                <w:ilvl w:val="0"/>
                <w:numId w:val="24"/>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Adres ............</w:t>
            </w:r>
          </w:p>
          <w:p w:rsidR="00C9390C" w:rsidRPr="00147C90" w:rsidRDefault="00C9390C" w:rsidP="00C9390C">
            <w:pPr>
              <w:pStyle w:val="Akapitzlist"/>
              <w:widowControl w:val="0"/>
              <w:numPr>
                <w:ilvl w:val="0"/>
                <w:numId w:val="24"/>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Telefon.......................</w:t>
            </w:r>
          </w:p>
        </w:tc>
      </w:tr>
      <w:tr w:rsidR="00C9390C" w:rsidRPr="00147C90" w:rsidTr="00AB6CE8">
        <w:trPr>
          <w:trHeight w:hRule="exact" w:val="1135"/>
        </w:trPr>
        <w:tc>
          <w:tcPr>
            <w:tcW w:w="161" w:type="pct"/>
            <w:tcBorders>
              <w:top w:val="single" w:sz="4" w:space="0" w:color="000000"/>
              <w:left w:val="double" w:sz="4" w:space="0" w:color="auto"/>
              <w:bottom w:val="single" w:sz="4" w:space="0" w:color="000000"/>
              <w:right w:val="single" w:sz="4" w:space="0" w:color="000000"/>
            </w:tcBorders>
            <w:vAlign w:val="center"/>
          </w:tcPr>
          <w:p w:rsidR="00C9390C" w:rsidRPr="00147C90" w:rsidRDefault="00C9390C" w:rsidP="00AB6CE8">
            <w:pPr>
              <w:pStyle w:val="TableParagraph"/>
              <w:ind w:left="64"/>
              <w:rPr>
                <w:rFonts w:eastAsia="Arial Narrow"/>
                <w:sz w:val="16"/>
                <w:szCs w:val="16"/>
              </w:rPr>
            </w:pPr>
            <w:r w:rsidRPr="00147C90">
              <w:rPr>
                <w:sz w:val="16"/>
                <w:szCs w:val="16"/>
              </w:rPr>
              <w:t>3</w:t>
            </w:r>
          </w:p>
        </w:tc>
        <w:tc>
          <w:tcPr>
            <w:tcW w:w="2664" w:type="pct"/>
            <w:tcBorders>
              <w:top w:val="single" w:sz="4" w:space="0" w:color="000000"/>
              <w:left w:val="single" w:sz="4" w:space="0" w:color="000000"/>
              <w:bottom w:val="single" w:sz="4" w:space="0" w:color="000000"/>
              <w:right w:val="single" w:sz="4" w:space="0" w:color="000000"/>
            </w:tcBorders>
            <w:vAlign w:val="center"/>
          </w:tcPr>
          <w:p w:rsidR="00C9390C" w:rsidRPr="00147C90" w:rsidRDefault="00C9390C" w:rsidP="00C9390C">
            <w:pPr>
              <w:pStyle w:val="Akapitzlist"/>
              <w:widowControl w:val="0"/>
              <w:numPr>
                <w:ilvl w:val="0"/>
                <w:numId w:val="25"/>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zadania ....................................................</w:t>
            </w:r>
          </w:p>
          <w:p w:rsidR="00C9390C" w:rsidRPr="00147C90" w:rsidRDefault="00C9390C" w:rsidP="00C9390C">
            <w:pPr>
              <w:pStyle w:val="Akapitzlist"/>
              <w:widowControl w:val="0"/>
              <w:numPr>
                <w:ilvl w:val="0"/>
                <w:numId w:val="25"/>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Lokalizacja ............................................................</w:t>
            </w:r>
          </w:p>
          <w:p w:rsidR="00C9390C" w:rsidRPr="00147C90" w:rsidRDefault="00C9390C" w:rsidP="00C9390C">
            <w:pPr>
              <w:pStyle w:val="Akapitzlist"/>
              <w:widowControl w:val="0"/>
              <w:numPr>
                <w:ilvl w:val="0"/>
                <w:numId w:val="25"/>
              </w:numPr>
              <w:spacing w:line="288" w:lineRule="auto"/>
              <w:ind w:left="272" w:hanging="215"/>
              <w:contextualSpacing/>
              <w:rPr>
                <w:rFonts w:ascii="Calibri" w:hAnsi="Calibri" w:cs="Calibri"/>
                <w:sz w:val="14"/>
                <w:szCs w:val="14"/>
                <w:lang w:val="pl-PL" w:eastAsia="pl-PL"/>
              </w:rPr>
            </w:pPr>
            <w:r>
              <w:rPr>
                <w:rFonts w:ascii="Calibri" w:hAnsi="Calibri" w:cs="Calibri"/>
                <w:sz w:val="14"/>
                <w:szCs w:val="14"/>
                <w:lang w:val="pl-PL" w:eastAsia="pl-PL"/>
              </w:rPr>
              <w:t>Powierzchnia</w:t>
            </w:r>
            <w:r w:rsidRPr="00147C90">
              <w:rPr>
                <w:rFonts w:ascii="Calibri" w:hAnsi="Calibri" w:cs="Calibri"/>
                <w:sz w:val="14"/>
                <w:szCs w:val="14"/>
                <w:lang w:val="pl-PL" w:eastAsia="pl-PL"/>
              </w:rPr>
              <w:t>.........................................................</w:t>
            </w:r>
          </w:p>
          <w:p w:rsidR="00C9390C" w:rsidRPr="00147C90" w:rsidRDefault="00C9390C" w:rsidP="00C9390C">
            <w:pPr>
              <w:pStyle w:val="Akapitzlist"/>
              <w:widowControl w:val="0"/>
              <w:numPr>
                <w:ilvl w:val="0"/>
                <w:numId w:val="25"/>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single" w:sz="4" w:space="0" w:color="000000"/>
              <w:right w:val="double" w:sz="4" w:space="0" w:color="auto"/>
            </w:tcBorders>
            <w:vAlign w:val="center"/>
          </w:tcPr>
          <w:p w:rsidR="00C9390C" w:rsidRPr="00147C90" w:rsidRDefault="00C9390C" w:rsidP="00C9390C">
            <w:pPr>
              <w:pStyle w:val="Akapitzlist"/>
              <w:widowControl w:val="0"/>
              <w:numPr>
                <w:ilvl w:val="0"/>
                <w:numId w:val="26"/>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inwestora ............</w:t>
            </w:r>
          </w:p>
          <w:p w:rsidR="00C9390C" w:rsidRPr="00147C90" w:rsidRDefault="00C9390C" w:rsidP="00C9390C">
            <w:pPr>
              <w:pStyle w:val="Akapitzlist"/>
              <w:widowControl w:val="0"/>
              <w:numPr>
                <w:ilvl w:val="0"/>
                <w:numId w:val="26"/>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Adres ............</w:t>
            </w:r>
          </w:p>
          <w:p w:rsidR="00C9390C" w:rsidRPr="00147C90" w:rsidRDefault="00C9390C" w:rsidP="00C9390C">
            <w:pPr>
              <w:pStyle w:val="Akapitzlist"/>
              <w:widowControl w:val="0"/>
              <w:numPr>
                <w:ilvl w:val="0"/>
                <w:numId w:val="26"/>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Telefon.......................</w:t>
            </w:r>
          </w:p>
        </w:tc>
      </w:tr>
      <w:tr w:rsidR="00C9390C" w:rsidRPr="00147C90" w:rsidTr="00AB6CE8">
        <w:trPr>
          <w:trHeight w:hRule="exact" w:val="1135"/>
        </w:trPr>
        <w:tc>
          <w:tcPr>
            <w:tcW w:w="161" w:type="pct"/>
            <w:tcBorders>
              <w:top w:val="single" w:sz="4" w:space="0" w:color="000000"/>
              <w:left w:val="double" w:sz="4" w:space="0" w:color="auto"/>
              <w:bottom w:val="double" w:sz="4" w:space="0" w:color="auto"/>
              <w:right w:val="single" w:sz="4" w:space="0" w:color="000000"/>
            </w:tcBorders>
            <w:vAlign w:val="center"/>
          </w:tcPr>
          <w:p w:rsidR="00C9390C" w:rsidRPr="00147C90" w:rsidRDefault="00C9390C" w:rsidP="00AB6CE8">
            <w:pPr>
              <w:pStyle w:val="TableParagraph"/>
              <w:ind w:left="64"/>
              <w:rPr>
                <w:sz w:val="16"/>
                <w:szCs w:val="16"/>
              </w:rPr>
            </w:pPr>
            <w:r>
              <w:rPr>
                <w:sz w:val="16"/>
                <w:szCs w:val="16"/>
              </w:rPr>
              <w:t>4</w:t>
            </w:r>
          </w:p>
        </w:tc>
        <w:tc>
          <w:tcPr>
            <w:tcW w:w="2664" w:type="pct"/>
            <w:tcBorders>
              <w:top w:val="single" w:sz="4" w:space="0" w:color="000000"/>
              <w:left w:val="single" w:sz="4" w:space="0" w:color="000000"/>
              <w:bottom w:val="double" w:sz="4" w:space="0" w:color="auto"/>
              <w:right w:val="single" w:sz="4" w:space="0" w:color="000000"/>
            </w:tcBorders>
            <w:vAlign w:val="center"/>
          </w:tcPr>
          <w:p w:rsidR="00C9390C" w:rsidRDefault="00C9390C" w:rsidP="00C9390C">
            <w:pPr>
              <w:pStyle w:val="Akapitzlist"/>
              <w:widowControl w:val="0"/>
              <w:numPr>
                <w:ilvl w:val="0"/>
                <w:numId w:val="28"/>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zadania ....................................................</w:t>
            </w:r>
          </w:p>
          <w:p w:rsidR="00C9390C" w:rsidRPr="00147C90" w:rsidRDefault="00C9390C" w:rsidP="00C9390C">
            <w:pPr>
              <w:pStyle w:val="Akapitzlist"/>
              <w:widowControl w:val="0"/>
              <w:numPr>
                <w:ilvl w:val="0"/>
                <w:numId w:val="28"/>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Lokalizacja ............................................................</w:t>
            </w:r>
          </w:p>
          <w:p w:rsidR="00C9390C" w:rsidRPr="00147C90" w:rsidRDefault="00C9390C" w:rsidP="00C9390C">
            <w:pPr>
              <w:pStyle w:val="Akapitzlist"/>
              <w:widowControl w:val="0"/>
              <w:numPr>
                <w:ilvl w:val="0"/>
                <w:numId w:val="28"/>
              </w:numPr>
              <w:spacing w:line="288" w:lineRule="auto"/>
              <w:ind w:left="272" w:hanging="215"/>
              <w:contextualSpacing/>
              <w:rPr>
                <w:rFonts w:ascii="Calibri" w:hAnsi="Calibri" w:cs="Calibri"/>
                <w:sz w:val="14"/>
                <w:szCs w:val="14"/>
                <w:lang w:val="pl-PL" w:eastAsia="pl-PL"/>
              </w:rPr>
            </w:pPr>
            <w:r>
              <w:rPr>
                <w:rFonts w:ascii="Calibri" w:hAnsi="Calibri" w:cs="Calibri"/>
                <w:sz w:val="14"/>
                <w:szCs w:val="14"/>
                <w:lang w:val="pl-PL" w:eastAsia="pl-PL"/>
              </w:rPr>
              <w:t>Powierzchnia</w:t>
            </w:r>
            <w:r w:rsidRPr="00147C90">
              <w:rPr>
                <w:rFonts w:ascii="Calibri" w:hAnsi="Calibri" w:cs="Calibri"/>
                <w:sz w:val="14"/>
                <w:szCs w:val="14"/>
                <w:lang w:val="pl-PL" w:eastAsia="pl-PL"/>
              </w:rPr>
              <w:t xml:space="preserve"> ..............................................................</w:t>
            </w:r>
          </w:p>
          <w:p w:rsidR="00C9390C" w:rsidRPr="00147C90" w:rsidRDefault="00C9390C" w:rsidP="00C9390C">
            <w:pPr>
              <w:pStyle w:val="Akapitzlist"/>
              <w:widowControl w:val="0"/>
              <w:numPr>
                <w:ilvl w:val="0"/>
                <w:numId w:val="28"/>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double" w:sz="4" w:space="0" w:color="auto"/>
              <w:right w:val="double" w:sz="4" w:space="0" w:color="auto"/>
            </w:tcBorders>
            <w:vAlign w:val="center"/>
          </w:tcPr>
          <w:p w:rsidR="00C9390C" w:rsidRPr="00147C90" w:rsidRDefault="00C9390C" w:rsidP="00C9390C">
            <w:pPr>
              <w:pStyle w:val="Akapitzlist"/>
              <w:widowControl w:val="0"/>
              <w:numPr>
                <w:ilvl w:val="0"/>
                <w:numId w:val="27"/>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inwestora ............</w:t>
            </w:r>
          </w:p>
          <w:p w:rsidR="00C9390C" w:rsidRPr="00147C90" w:rsidRDefault="00C9390C" w:rsidP="00C9390C">
            <w:pPr>
              <w:pStyle w:val="Akapitzlist"/>
              <w:widowControl w:val="0"/>
              <w:numPr>
                <w:ilvl w:val="0"/>
                <w:numId w:val="27"/>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Adres ............</w:t>
            </w:r>
          </w:p>
          <w:p w:rsidR="00C9390C" w:rsidRPr="00147C90" w:rsidRDefault="00C9390C" w:rsidP="00C9390C">
            <w:pPr>
              <w:pStyle w:val="Akapitzlist"/>
              <w:widowControl w:val="0"/>
              <w:numPr>
                <w:ilvl w:val="0"/>
                <w:numId w:val="27"/>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Telefon.......................</w:t>
            </w:r>
          </w:p>
        </w:tc>
      </w:tr>
    </w:tbl>
    <w:p w:rsidR="00C9390C" w:rsidRPr="00242665" w:rsidRDefault="00C9390C" w:rsidP="00C9390C">
      <w:pPr>
        <w:spacing w:line="360" w:lineRule="auto"/>
        <w:ind w:left="360"/>
        <w:jc w:val="both"/>
        <w:rPr>
          <w:rFonts w:ascii="Calibri" w:hAnsi="Calibri" w:cs="Calibri"/>
          <w:b/>
          <w:sz w:val="20"/>
          <w:szCs w:val="20"/>
        </w:rPr>
      </w:pPr>
    </w:p>
    <w:p w:rsidR="00C9390C" w:rsidRPr="00242665" w:rsidRDefault="00C9390C" w:rsidP="00C9390C">
      <w:pPr>
        <w:numPr>
          <w:ilvl w:val="0"/>
          <w:numId w:val="9"/>
        </w:numPr>
        <w:spacing w:line="276" w:lineRule="auto"/>
        <w:ind w:left="357" w:hanging="357"/>
        <w:jc w:val="both"/>
        <w:rPr>
          <w:rFonts w:ascii="Calibri" w:hAnsi="Calibri" w:cs="Calibri"/>
          <w:b/>
          <w:sz w:val="20"/>
          <w:szCs w:val="20"/>
        </w:rPr>
      </w:pPr>
      <w:r w:rsidRPr="00242665">
        <w:rPr>
          <w:rFonts w:ascii="Calibri" w:hAnsi="Calibri" w:cs="Calibri"/>
          <w:b/>
          <w:sz w:val="20"/>
          <w:szCs w:val="20"/>
        </w:rPr>
        <w:t xml:space="preserve">Oferowany WARIANT Ilości nasadzeń kwiatów sezonowych............................................. (podać wybrany WARIANT np. WARTIANT I lub WARIANT II lub WARIANT III - zgodnie z opisem </w:t>
      </w:r>
      <w:r w:rsidRPr="002E3301">
        <w:rPr>
          <w:rFonts w:ascii="Calibri" w:hAnsi="Calibri" w:cs="Calibri"/>
          <w:b/>
          <w:color w:val="0000FF"/>
          <w:sz w:val="20"/>
          <w:szCs w:val="20"/>
        </w:rPr>
        <w:t xml:space="preserve">§XIV ust. 5 </w:t>
      </w:r>
      <w:proofErr w:type="spellStart"/>
      <w:r w:rsidRPr="002E3301">
        <w:rPr>
          <w:rFonts w:ascii="Calibri" w:hAnsi="Calibri" w:cs="Calibri"/>
          <w:b/>
          <w:color w:val="0000FF"/>
          <w:sz w:val="20"/>
          <w:szCs w:val="20"/>
        </w:rPr>
        <w:t>pkt</w:t>
      </w:r>
      <w:proofErr w:type="spellEnd"/>
      <w:r w:rsidRPr="002E3301">
        <w:rPr>
          <w:rFonts w:ascii="Calibri" w:hAnsi="Calibri" w:cs="Calibri"/>
          <w:b/>
          <w:color w:val="0000FF"/>
          <w:sz w:val="20"/>
          <w:szCs w:val="20"/>
        </w:rPr>
        <w:t xml:space="preserve"> 1) SIWZ).</w:t>
      </w:r>
    </w:p>
    <w:p w:rsidR="00C9390C" w:rsidRPr="00242665" w:rsidRDefault="00C9390C" w:rsidP="00C9390C">
      <w:pPr>
        <w:spacing w:line="276" w:lineRule="auto"/>
        <w:ind w:left="357"/>
        <w:jc w:val="both"/>
        <w:rPr>
          <w:rFonts w:ascii="Calibri" w:hAnsi="Calibri" w:cs="Calibri"/>
          <w:b/>
          <w:sz w:val="20"/>
          <w:szCs w:val="20"/>
        </w:rPr>
      </w:pPr>
    </w:p>
    <w:p w:rsidR="00C9390C" w:rsidRPr="00242665" w:rsidRDefault="00C9390C" w:rsidP="00C9390C">
      <w:pPr>
        <w:numPr>
          <w:ilvl w:val="0"/>
          <w:numId w:val="9"/>
        </w:numPr>
        <w:spacing w:line="276" w:lineRule="auto"/>
        <w:ind w:left="357" w:hanging="357"/>
        <w:jc w:val="both"/>
        <w:rPr>
          <w:rFonts w:ascii="Calibri" w:hAnsi="Calibri" w:cs="Tahoma"/>
          <w:sz w:val="20"/>
          <w:szCs w:val="20"/>
        </w:rPr>
      </w:pPr>
      <w:r w:rsidRPr="00242665">
        <w:rPr>
          <w:rFonts w:ascii="Calibri" w:hAnsi="Calibri" w:cs="Tahoma"/>
          <w:sz w:val="20"/>
          <w:szCs w:val="20"/>
        </w:rPr>
        <w:t xml:space="preserve">Oświadczamy, że: </w:t>
      </w:r>
    </w:p>
    <w:p w:rsidR="00C9390C" w:rsidRPr="00EC1515" w:rsidRDefault="00C9390C" w:rsidP="00C9390C">
      <w:pPr>
        <w:pStyle w:val="ListParagraph"/>
        <w:numPr>
          <w:ilvl w:val="2"/>
          <w:numId w:val="13"/>
        </w:numPr>
        <w:jc w:val="both"/>
        <w:rPr>
          <w:rFonts w:ascii="Calibri" w:hAnsi="Calibri" w:cs="Century Gothic"/>
          <w:sz w:val="20"/>
        </w:rPr>
      </w:pPr>
      <w:r w:rsidRPr="00EC1515">
        <w:rPr>
          <w:rFonts w:ascii="Calibri" w:hAnsi="Calibri" w:cs="Century Gothic"/>
          <w:sz w:val="20"/>
        </w:rPr>
        <w:t xml:space="preserve">zapoznaliśmy się ze specyfikacją istotnych warunków zamówienia oraz zdobyliśmy konieczne informacje potrzebne do właściwego wykonania zamówienia, </w:t>
      </w:r>
    </w:p>
    <w:p w:rsidR="00C9390C" w:rsidRPr="00EC1515" w:rsidRDefault="00C9390C" w:rsidP="00C9390C">
      <w:pPr>
        <w:pStyle w:val="ListParagraph"/>
        <w:numPr>
          <w:ilvl w:val="2"/>
          <w:numId w:val="13"/>
        </w:numPr>
        <w:jc w:val="both"/>
        <w:rPr>
          <w:rFonts w:ascii="Calibri" w:hAnsi="Calibri" w:cs="Century Gothic"/>
          <w:sz w:val="20"/>
        </w:rPr>
      </w:pPr>
      <w:r w:rsidRPr="00EC1515">
        <w:rPr>
          <w:rFonts w:ascii="Calibri" w:hAnsi="Calibri" w:cs="Century Gothic"/>
          <w:sz w:val="20"/>
        </w:rPr>
        <w:t>jesteśmy związani niniejszą ofertą przez okres 30 dni od upływu terminu składania ofert.</w:t>
      </w:r>
    </w:p>
    <w:p w:rsidR="00C9390C" w:rsidRPr="00EC1515" w:rsidRDefault="00C9390C" w:rsidP="00C9390C">
      <w:pPr>
        <w:pStyle w:val="ListParagraph"/>
        <w:numPr>
          <w:ilvl w:val="2"/>
          <w:numId w:val="13"/>
        </w:numPr>
        <w:jc w:val="both"/>
        <w:rPr>
          <w:rFonts w:ascii="Calibri" w:hAnsi="Calibri" w:cs="Century Gothic"/>
          <w:sz w:val="20"/>
        </w:rPr>
      </w:pPr>
      <w:r w:rsidRPr="00EC1515">
        <w:rPr>
          <w:rFonts w:ascii="Calibri" w:hAnsi="Calibri" w:cs="Century Gothic"/>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C9390C" w:rsidRPr="00EC1515" w:rsidRDefault="00C9390C" w:rsidP="00C9390C">
      <w:pPr>
        <w:pStyle w:val="ListParagraph"/>
        <w:numPr>
          <w:ilvl w:val="2"/>
          <w:numId w:val="13"/>
        </w:numPr>
        <w:jc w:val="both"/>
        <w:rPr>
          <w:rFonts w:ascii="Calibri" w:hAnsi="Calibri" w:cs="Century Gothic"/>
          <w:sz w:val="20"/>
        </w:rPr>
      </w:pPr>
      <w:r w:rsidRPr="00EC1515">
        <w:rPr>
          <w:rFonts w:ascii="Calibri" w:hAnsi="Calibri" w:cs="Century Gothic"/>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C9390C" w:rsidRPr="00D06B93" w:rsidRDefault="00C9390C" w:rsidP="00C9390C">
      <w:pPr>
        <w:pStyle w:val="ListParagraph"/>
        <w:numPr>
          <w:ilvl w:val="2"/>
          <w:numId w:val="13"/>
        </w:numPr>
        <w:jc w:val="both"/>
        <w:rPr>
          <w:rFonts w:ascii="Calibri" w:hAnsi="Calibri" w:cs="Century Gothic"/>
          <w:sz w:val="20"/>
        </w:rPr>
      </w:pPr>
      <w:r w:rsidRPr="00EC1515">
        <w:rPr>
          <w:rFonts w:ascii="Calibri" w:hAnsi="Calibri" w:cs="Century Gothic"/>
          <w:sz w:val="20"/>
        </w:rPr>
        <w:t>uwzględniliśmy zmiany i dodatkowe ustalenia wynikłe w trakcie procedury przetargowej stanowiące integralną część SIWZ, wyszczególnione we wszystkich umieszczonych na stronie internetowej pismach Zamawiającego.</w:t>
      </w:r>
    </w:p>
    <w:p w:rsidR="00C9390C" w:rsidRPr="00D06B93" w:rsidRDefault="00C9390C" w:rsidP="00C9390C">
      <w:pPr>
        <w:pStyle w:val="ListParagraph"/>
        <w:numPr>
          <w:ilvl w:val="2"/>
          <w:numId w:val="13"/>
        </w:numPr>
        <w:jc w:val="both"/>
        <w:rPr>
          <w:rFonts w:ascii="Calibri" w:hAnsi="Calibri" w:cs="Century Gothic"/>
          <w:sz w:val="20"/>
        </w:rPr>
      </w:pPr>
      <w:r w:rsidRPr="00D06B93">
        <w:rPr>
          <w:rFonts w:ascii="Calibri" w:hAnsi="Calibri" w:cs="Century Gothic"/>
          <w:sz w:val="20"/>
        </w:rPr>
        <w:t>Akceptujemy warunki płatności określone przez Zamawiającego w Specyfikacji Istotnych Warunków Zamówienia</w:t>
      </w:r>
      <w:r>
        <w:rPr>
          <w:rFonts w:ascii="Calibri" w:hAnsi="Calibri" w:cs="Century Gothic"/>
          <w:sz w:val="20"/>
          <w:lang w:val="pl-PL"/>
        </w:rPr>
        <w:t>,</w:t>
      </w:r>
      <w:r w:rsidRPr="00D06B93">
        <w:rPr>
          <w:rFonts w:ascii="Calibri" w:hAnsi="Calibri" w:cs="Century Gothic"/>
          <w:sz w:val="20"/>
        </w:rPr>
        <w:t xml:space="preserve"> </w:t>
      </w:r>
    </w:p>
    <w:p w:rsidR="00C9390C" w:rsidRPr="00EC1515" w:rsidRDefault="00C9390C" w:rsidP="00C9390C">
      <w:pPr>
        <w:numPr>
          <w:ilvl w:val="0"/>
          <w:numId w:val="9"/>
        </w:numPr>
        <w:jc w:val="both"/>
        <w:rPr>
          <w:rFonts w:cs="Century Gothic"/>
        </w:rPr>
      </w:pPr>
      <w:r w:rsidRPr="00F45E37">
        <w:rPr>
          <w:rFonts w:ascii="Calibri" w:hAnsi="Calibri" w:cs="Tahoma"/>
          <w:sz w:val="20"/>
          <w:szCs w:val="20"/>
        </w:rPr>
        <w:t>Nazwisko(a) i imię(ona) osoby(</w:t>
      </w:r>
      <w:proofErr w:type="spellStart"/>
      <w:r w:rsidRPr="00F45E37">
        <w:rPr>
          <w:rFonts w:ascii="Calibri" w:hAnsi="Calibri" w:cs="Tahoma"/>
          <w:sz w:val="20"/>
          <w:szCs w:val="20"/>
        </w:rPr>
        <w:t>ób</w:t>
      </w:r>
      <w:proofErr w:type="spellEnd"/>
      <w:r w:rsidRPr="00F45E37">
        <w:rPr>
          <w:rFonts w:ascii="Calibri" w:hAnsi="Calibri" w:cs="Tahoma"/>
          <w:sz w:val="20"/>
          <w:szCs w:val="20"/>
        </w:rPr>
        <w:t>) odpowiedzialnej za realizację zamówienia i kontakt ze strony Wykonawcy</w:t>
      </w:r>
      <w:r w:rsidRPr="00EC1515">
        <w:rPr>
          <w:rFonts w:cs="Century Gothic"/>
        </w:rPr>
        <w:t xml:space="preserve"> ..........................................................................................................................................</w:t>
      </w:r>
    </w:p>
    <w:p w:rsidR="00C9390C" w:rsidRPr="00EC1515" w:rsidRDefault="00C9390C" w:rsidP="00C9390C">
      <w:pPr>
        <w:pStyle w:val="NoSpacing"/>
        <w:spacing w:before="0" w:after="0" w:line="240" w:lineRule="auto"/>
        <w:ind w:left="360"/>
        <w:jc w:val="both"/>
        <w:rPr>
          <w:rFonts w:ascii="Calibri" w:hAnsi="Calibri" w:cs="Century Gothic"/>
          <w:b/>
          <w:bCs/>
          <w:lang w:val="pl-PL"/>
        </w:rPr>
      </w:pPr>
    </w:p>
    <w:p w:rsidR="00C9390C" w:rsidRPr="00EC1515" w:rsidRDefault="00C9390C" w:rsidP="00C9390C">
      <w:pPr>
        <w:pStyle w:val="Bezodstpw1"/>
        <w:numPr>
          <w:ilvl w:val="0"/>
          <w:numId w:val="9"/>
        </w:numPr>
        <w:jc w:val="both"/>
        <w:rPr>
          <w:rFonts w:ascii="Calibri" w:hAnsi="Calibri" w:cs="Century Gothic"/>
          <w:b/>
          <w:bCs/>
          <w:lang w:val="pl-PL"/>
        </w:rPr>
      </w:pPr>
      <w:r w:rsidRPr="00EC1515">
        <w:rPr>
          <w:rFonts w:ascii="Calibri" w:hAnsi="Calibri" w:cs="Century Gothic"/>
          <w:b/>
          <w:bCs/>
          <w:lang w:val="pl-PL"/>
        </w:rPr>
        <w:t xml:space="preserve">Następujące prace zamierzamy zlecić podwykonawcom: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2556"/>
        <w:gridCol w:w="3046"/>
        <w:gridCol w:w="3875"/>
      </w:tblGrid>
      <w:tr w:rsidR="00C9390C" w:rsidRPr="009763BE" w:rsidTr="00AB6CE8">
        <w:trPr>
          <w:trHeight w:val="279"/>
          <w:jc w:val="center"/>
        </w:trPr>
        <w:tc>
          <w:tcPr>
            <w:tcW w:w="299" w:type="pct"/>
            <w:vAlign w:val="center"/>
          </w:tcPr>
          <w:p w:rsidR="00C9390C" w:rsidRPr="00F45E37" w:rsidRDefault="00C9390C" w:rsidP="00AB6CE8">
            <w:pPr>
              <w:numPr>
                <w:ilvl w:val="12"/>
                <w:numId w:val="0"/>
              </w:numPr>
              <w:tabs>
                <w:tab w:val="left" w:pos="360"/>
                <w:tab w:val="left" w:pos="427"/>
              </w:tabs>
              <w:jc w:val="center"/>
              <w:rPr>
                <w:rFonts w:ascii="Calibri" w:hAnsi="Calibri" w:cs="Calibri"/>
                <w:sz w:val="18"/>
                <w:szCs w:val="18"/>
              </w:rPr>
            </w:pPr>
            <w:r w:rsidRPr="00F45E37">
              <w:rPr>
                <w:rFonts w:ascii="Calibri" w:hAnsi="Calibri" w:cs="Calibri"/>
                <w:sz w:val="18"/>
                <w:szCs w:val="18"/>
              </w:rPr>
              <w:t>Lp.</w:t>
            </w:r>
          </w:p>
        </w:tc>
        <w:tc>
          <w:tcPr>
            <w:tcW w:w="1268" w:type="pct"/>
            <w:vAlign w:val="center"/>
          </w:tcPr>
          <w:p w:rsidR="00C9390C" w:rsidRPr="00F45E37" w:rsidRDefault="00C9390C" w:rsidP="00AB6CE8">
            <w:pPr>
              <w:numPr>
                <w:ilvl w:val="12"/>
                <w:numId w:val="0"/>
              </w:numPr>
              <w:tabs>
                <w:tab w:val="left" w:pos="360"/>
                <w:tab w:val="left" w:pos="427"/>
              </w:tabs>
              <w:jc w:val="center"/>
              <w:rPr>
                <w:rFonts w:ascii="Calibri" w:hAnsi="Calibri" w:cs="Calibri"/>
                <w:sz w:val="18"/>
                <w:szCs w:val="18"/>
              </w:rPr>
            </w:pPr>
            <w:r w:rsidRPr="00F45E37">
              <w:rPr>
                <w:rFonts w:ascii="Calibri" w:hAnsi="Calibri" w:cs="Calibri"/>
                <w:sz w:val="18"/>
                <w:szCs w:val="18"/>
              </w:rPr>
              <w:t>Nazwa i adres podwykonawcy</w:t>
            </w:r>
          </w:p>
          <w:p w:rsidR="00C9390C" w:rsidRPr="00F45E37" w:rsidRDefault="00C9390C" w:rsidP="00AB6CE8">
            <w:pPr>
              <w:numPr>
                <w:ilvl w:val="12"/>
                <w:numId w:val="0"/>
              </w:numPr>
              <w:tabs>
                <w:tab w:val="left" w:pos="360"/>
                <w:tab w:val="left" w:pos="427"/>
              </w:tabs>
              <w:jc w:val="center"/>
              <w:rPr>
                <w:rFonts w:ascii="Calibri" w:hAnsi="Calibri" w:cs="Calibri"/>
                <w:sz w:val="18"/>
                <w:szCs w:val="18"/>
              </w:rPr>
            </w:pPr>
            <w:r w:rsidRPr="00F45E37">
              <w:rPr>
                <w:rFonts w:ascii="Calibri" w:hAnsi="Calibri" w:cs="Calibri"/>
                <w:sz w:val="18"/>
                <w:szCs w:val="18"/>
              </w:rPr>
              <w:t>(o ile jest to wiadome)</w:t>
            </w:r>
          </w:p>
        </w:tc>
        <w:tc>
          <w:tcPr>
            <w:tcW w:w="1511" w:type="pct"/>
            <w:vAlign w:val="center"/>
          </w:tcPr>
          <w:p w:rsidR="00C9390C" w:rsidRPr="00F45E37" w:rsidRDefault="00C9390C" w:rsidP="00AB6CE8">
            <w:pPr>
              <w:numPr>
                <w:ilvl w:val="12"/>
                <w:numId w:val="0"/>
              </w:numPr>
              <w:tabs>
                <w:tab w:val="left" w:pos="360"/>
                <w:tab w:val="left" w:pos="427"/>
              </w:tabs>
              <w:jc w:val="center"/>
              <w:rPr>
                <w:rFonts w:ascii="Calibri" w:hAnsi="Calibri" w:cs="Calibri"/>
                <w:sz w:val="18"/>
                <w:szCs w:val="18"/>
              </w:rPr>
            </w:pPr>
            <w:r w:rsidRPr="00F45E37">
              <w:rPr>
                <w:rFonts w:ascii="Calibri" w:hAnsi="Calibri" w:cs="Calibri"/>
                <w:sz w:val="18"/>
                <w:szCs w:val="18"/>
              </w:rPr>
              <w:t>Część zamówienia, której wykonanie zostanie powierzone podwykonawcom</w:t>
            </w:r>
          </w:p>
        </w:tc>
        <w:tc>
          <w:tcPr>
            <w:tcW w:w="1922" w:type="pct"/>
          </w:tcPr>
          <w:p w:rsidR="00C9390C" w:rsidRPr="00F45E37" w:rsidRDefault="00C9390C" w:rsidP="00AB6CE8">
            <w:pPr>
              <w:numPr>
                <w:ilvl w:val="12"/>
                <w:numId w:val="0"/>
              </w:numPr>
              <w:tabs>
                <w:tab w:val="left" w:pos="360"/>
                <w:tab w:val="left" w:pos="427"/>
              </w:tabs>
              <w:jc w:val="center"/>
              <w:rPr>
                <w:rFonts w:ascii="Calibri" w:hAnsi="Calibri" w:cs="Calibri"/>
                <w:sz w:val="18"/>
                <w:szCs w:val="18"/>
              </w:rPr>
            </w:pPr>
            <w:r w:rsidRPr="00F45E37">
              <w:rPr>
                <w:rFonts w:ascii="Calibri" w:hAnsi="Calibri" w:cs="Calibri"/>
                <w:sz w:val="18"/>
                <w:szCs w:val="18"/>
              </w:rPr>
              <w:t xml:space="preserve">% wartość </w:t>
            </w:r>
          </w:p>
          <w:p w:rsidR="00C9390C" w:rsidRPr="00F45E37" w:rsidRDefault="00C9390C" w:rsidP="00AB6CE8">
            <w:pPr>
              <w:numPr>
                <w:ilvl w:val="12"/>
                <w:numId w:val="0"/>
              </w:numPr>
              <w:tabs>
                <w:tab w:val="left" w:pos="360"/>
                <w:tab w:val="left" w:pos="427"/>
              </w:tabs>
              <w:jc w:val="center"/>
              <w:rPr>
                <w:rFonts w:ascii="Calibri" w:hAnsi="Calibri" w:cs="Calibri"/>
                <w:sz w:val="18"/>
                <w:szCs w:val="18"/>
              </w:rPr>
            </w:pPr>
            <w:r w:rsidRPr="00F45E37">
              <w:rPr>
                <w:rFonts w:ascii="Calibri" w:hAnsi="Calibri" w:cs="Calibri"/>
                <w:sz w:val="18"/>
                <w:szCs w:val="18"/>
              </w:rPr>
              <w:t>części zamówienia, której wykonanie zostanie powierzone podwykonawcom</w:t>
            </w:r>
          </w:p>
          <w:p w:rsidR="00C9390C" w:rsidRPr="00F45E37" w:rsidRDefault="00C9390C" w:rsidP="00AB6CE8">
            <w:pPr>
              <w:numPr>
                <w:ilvl w:val="12"/>
                <w:numId w:val="0"/>
              </w:numPr>
              <w:tabs>
                <w:tab w:val="left" w:pos="360"/>
                <w:tab w:val="left" w:pos="427"/>
              </w:tabs>
              <w:jc w:val="center"/>
              <w:rPr>
                <w:rFonts w:ascii="Calibri" w:hAnsi="Calibri" w:cs="Calibri"/>
                <w:sz w:val="18"/>
                <w:szCs w:val="18"/>
              </w:rPr>
            </w:pPr>
            <w:r w:rsidRPr="00F45E37">
              <w:rPr>
                <w:rFonts w:ascii="Calibri" w:hAnsi="Calibri" w:cs="Calibri"/>
                <w:sz w:val="18"/>
                <w:szCs w:val="18"/>
              </w:rPr>
              <w:t>(kolumna fakultatywna - Wykonawca nie musi jej wypełniać)</w:t>
            </w:r>
          </w:p>
        </w:tc>
      </w:tr>
      <w:tr w:rsidR="00C9390C" w:rsidRPr="009763BE" w:rsidTr="00AB6CE8">
        <w:trPr>
          <w:trHeight w:val="38"/>
          <w:jc w:val="center"/>
        </w:trPr>
        <w:tc>
          <w:tcPr>
            <w:tcW w:w="299" w:type="pct"/>
            <w:vAlign w:val="center"/>
          </w:tcPr>
          <w:p w:rsidR="00C9390C" w:rsidRPr="009763BE" w:rsidRDefault="00C9390C" w:rsidP="00AB6CE8">
            <w:pPr>
              <w:numPr>
                <w:ilvl w:val="12"/>
                <w:numId w:val="0"/>
              </w:numPr>
              <w:tabs>
                <w:tab w:val="left" w:pos="360"/>
                <w:tab w:val="left" w:pos="427"/>
              </w:tabs>
              <w:rPr>
                <w:rFonts w:cs="Century Gothic"/>
              </w:rPr>
            </w:pPr>
          </w:p>
        </w:tc>
        <w:tc>
          <w:tcPr>
            <w:tcW w:w="1268" w:type="pct"/>
            <w:vAlign w:val="center"/>
          </w:tcPr>
          <w:p w:rsidR="00C9390C" w:rsidRPr="009763BE" w:rsidRDefault="00C9390C" w:rsidP="00AB6CE8">
            <w:pPr>
              <w:numPr>
                <w:ilvl w:val="12"/>
                <w:numId w:val="0"/>
              </w:numPr>
              <w:tabs>
                <w:tab w:val="left" w:pos="360"/>
                <w:tab w:val="left" w:pos="427"/>
              </w:tabs>
              <w:rPr>
                <w:rFonts w:cs="Century Gothic"/>
              </w:rPr>
            </w:pPr>
          </w:p>
        </w:tc>
        <w:tc>
          <w:tcPr>
            <w:tcW w:w="1511" w:type="pct"/>
            <w:vAlign w:val="center"/>
          </w:tcPr>
          <w:p w:rsidR="00C9390C" w:rsidRPr="009763BE" w:rsidRDefault="00C9390C" w:rsidP="00AB6CE8">
            <w:pPr>
              <w:numPr>
                <w:ilvl w:val="12"/>
                <w:numId w:val="0"/>
              </w:numPr>
              <w:tabs>
                <w:tab w:val="left" w:pos="360"/>
                <w:tab w:val="left" w:pos="427"/>
              </w:tabs>
              <w:rPr>
                <w:rFonts w:cs="Century Gothic"/>
              </w:rPr>
            </w:pPr>
          </w:p>
        </w:tc>
        <w:tc>
          <w:tcPr>
            <w:tcW w:w="1922" w:type="pct"/>
          </w:tcPr>
          <w:p w:rsidR="00C9390C" w:rsidRPr="009763BE" w:rsidRDefault="00C9390C" w:rsidP="00AB6CE8">
            <w:pPr>
              <w:numPr>
                <w:ilvl w:val="12"/>
                <w:numId w:val="0"/>
              </w:numPr>
              <w:tabs>
                <w:tab w:val="left" w:pos="360"/>
                <w:tab w:val="left" w:pos="427"/>
              </w:tabs>
              <w:rPr>
                <w:rFonts w:cs="Century Gothic"/>
              </w:rPr>
            </w:pPr>
          </w:p>
        </w:tc>
      </w:tr>
      <w:tr w:rsidR="00C9390C" w:rsidRPr="009763BE" w:rsidTr="00AB6CE8">
        <w:trPr>
          <w:trHeight w:val="201"/>
          <w:jc w:val="center"/>
        </w:trPr>
        <w:tc>
          <w:tcPr>
            <w:tcW w:w="299" w:type="pct"/>
            <w:vAlign w:val="center"/>
          </w:tcPr>
          <w:p w:rsidR="00C9390C" w:rsidRPr="009763BE" w:rsidRDefault="00C9390C" w:rsidP="00AB6CE8">
            <w:pPr>
              <w:numPr>
                <w:ilvl w:val="12"/>
                <w:numId w:val="0"/>
              </w:numPr>
              <w:tabs>
                <w:tab w:val="left" w:pos="360"/>
                <w:tab w:val="left" w:pos="427"/>
              </w:tabs>
              <w:rPr>
                <w:rFonts w:cs="Century Gothic"/>
              </w:rPr>
            </w:pPr>
          </w:p>
        </w:tc>
        <w:tc>
          <w:tcPr>
            <w:tcW w:w="1268" w:type="pct"/>
            <w:vAlign w:val="center"/>
          </w:tcPr>
          <w:p w:rsidR="00C9390C" w:rsidRPr="009763BE" w:rsidRDefault="00C9390C" w:rsidP="00AB6CE8">
            <w:pPr>
              <w:numPr>
                <w:ilvl w:val="12"/>
                <w:numId w:val="0"/>
              </w:numPr>
              <w:tabs>
                <w:tab w:val="left" w:pos="360"/>
                <w:tab w:val="left" w:pos="427"/>
              </w:tabs>
              <w:rPr>
                <w:rFonts w:cs="Century Gothic"/>
              </w:rPr>
            </w:pPr>
          </w:p>
        </w:tc>
        <w:tc>
          <w:tcPr>
            <w:tcW w:w="1511" w:type="pct"/>
            <w:vAlign w:val="center"/>
          </w:tcPr>
          <w:p w:rsidR="00C9390C" w:rsidRPr="009763BE" w:rsidRDefault="00C9390C" w:rsidP="00AB6CE8">
            <w:pPr>
              <w:numPr>
                <w:ilvl w:val="12"/>
                <w:numId w:val="0"/>
              </w:numPr>
              <w:tabs>
                <w:tab w:val="left" w:pos="360"/>
                <w:tab w:val="left" w:pos="427"/>
              </w:tabs>
              <w:rPr>
                <w:rFonts w:cs="Century Gothic"/>
              </w:rPr>
            </w:pPr>
          </w:p>
        </w:tc>
        <w:tc>
          <w:tcPr>
            <w:tcW w:w="1922" w:type="pct"/>
          </w:tcPr>
          <w:p w:rsidR="00C9390C" w:rsidRPr="009763BE" w:rsidRDefault="00C9390C" w:rsidP="00AB6CE8">
            <w:pPr>
              <w:numPr>
                <w:ilvl w:val="12"/>
                <w:numId w:val="0"/>
              </w:numPr>
              <w:tabs>
                <w:tab w:val="left" w:pos="360"/>
                <w:tab w:val="left" w:pos="427"/>
              </w:tabs>
              <w:rPr>
                <w:rFonts w:cs="Century Gothic"/>
              </w:rPr>
            </w:pPr>
          </w:p>
        </w:tc>
      </w:tr>
    </w:tbl>
    <w:p w:rsidR="00C9390C" w:rsidRPr="00EC1515" w:rsidRDefault="00C9390C" w:rsidP="00C9390C">
      <w:pPr>
        <w:pStyle w:val="Bezodstpw1"/>
        <w:ind w:left="426"/>
        <w:jc w:val="both"/>
        <w:rPr>
          <w:rFonts w:ascii="Calibri" w:hAnsi="Calibri" w:cs="Times New Roman"/>
          <w:color w:val="FF0000"/>
          <w:lang w:val="pl-PL"/>
        </w:rPr>
      </w:pPr>
    </w:p>
    <w:p w:rsidR="00C9390C" w:rsidRPr="00F45E37" w:rsidRDefault="00C9390C" w:rsidP="00C9390C">
      <w:pPr>
        <w:numPr>
          <w:ilvl w:val="0"/>
          <w:numId w:val="9"/>
        </w:numPr>
        <w:jc w:val="both"/>
        <w:rPr>
          <w:rFonts w:ascii="Calibri" w:hAnsi="Calibri" w:cs="Calibri"/>
          <w:sz w:val="20"/>
          <w:szCs w:val="20"/>
        </w:rPr>
      </w:pPr>
      <w:r w:rsidRPr="00F45E37">
        <w:rPr>
          <w:rFonts w:ascii="Calibri" w:hAnsi="Calibri" w:cs="Calibri"/>
          <w:sz w:val="20"/>
          <w:szCs w:val="20"/>
        </w:rPr>
        <w:t>Oświadczamy, że Wykonawca którego reprezentujemy jest:</w:t>
      </w:r>
    </w:p>
    <w:p w:rsidR="00C9390C" w:rsidRPr="00F45E37" w:rsidRDefault="00C9390C" w:rsidP="00C9390C">
      <w:pPr>
        <w:ind w:left="360"/>
        <w:jc w:val="both"/>
        <w:rPr>
          <w:rFonts w:ascii="Calibri" w:hAnsi="Calibri" w:cs="Calibri"/>
          <w:sz w:val="20"/>
          <w:szCs w:val="20"/>
        </w:rPr>
      </w:pPr>
      <w:r w:rsidRPr="00F45E37">
        <w:rPr>
          <w:rFonts w:ascii="Calibri" w:hAnsi="Calibri" w:cs="Calibri"/>
          <w:b/>
          <w:bCs/>
          <w:sz w:val="20"/>
          <w:szCs w:val="20"/>
        </w:rPr>
        <w:fldChar w:fldCharType="begin">
          <w:ffData>
            <w:name w:val=""/>
            <w:enabled/>
            <w:calcOnExit w:val="0"/>
            <w:checkBox>
              <w:size w:val="20"/>
              <w:default w:val="0"/>
            </w:checkBox>
          </w:ffData>
        </w:fldChar>
      </w:r>
      <w:r w:rsidRPr="00F45E37">
        <w:rPr>
          <w:rFonts w:ascii="Calibri" w:hAnsi="Calibri" w:cs="Calibri"/>
          <w:b/>
          <w:bCs/>
          <w:sz w:val="20"/>
          <w:szCs w:val="20"/>
        </w:rPr>
        <w:instrText xml:space="preserve"> FORMCHECKBOX </w:instrText>
      </w:r>
      <w:r w:rsidRPr="00F45E37">
        <w:rPr>
          <w:rFonts w:ascii="Calibri" w:hAnsi="Calibri" w:cs="Calibri"/>
          <w:b/>
          <w:bCs/>
          <w:sz w:val="20"/>
          <w:szCs w:val="20"/>
        </w:rPr>
      </w:r>
      <w:r w:rsidRPr="00F45E37">
        <w:rPr>
          <w:rFonts w:ascii="Calibri" w:hAnsi="Calibri" w:cs="Calibri"/>
          <w:b/>
          <w:bCs/>
          <w:sz w:val="20"/>
          <w:szCs w:val="20"/>
        </w:rPr>
        <w:fldChar w:fldCharType="end"/>
      </w:r>
      <w:r w:rsidRPr="00F45E37">
        <w:rPr>
          <w:rFonts w:ascii="Calibri" w:hAnsi="Calibri" w:cs="Calibri"/>
          <w:b/>
          <w:bCs/>
          <w:sz w:val="20"/>
          <w:szCs w:val="20"/>
        </w:rPr>
        <w:t xml:space="preserve"> mikro przedsiębiorcą </w:t>
      </w:r>
      <w:r w:rsidRPr="00F45E37">
        <w:rPr>
          <w:rFonts w:ascii="Calibri" w:hAnsi="Calibri" w:cs="Calibri"/>
          <w:sz w:val="20"/>
          <w:szCs w:val="20"/>
        </w:rPr>
        <w:t>(podmiot nie będący żadnym z poniższych)</w:t>
      </w:r>
    </w:p>
    <w:p w:rsidR="00C9390C" w:rsidRPr="00F45E37" w:rsidRDefault="00C9390C" w:rsidP="00C9390C">
      <w:pPr>
        <w:ind w:left="2800" w:hanging="2440"/>
        <w:jc w:val="both"/>
        <w:rPr>
          <w:rFonts w:ascii="Calibri" w:hAnsi="Calibri" w:cs="Calibri"/>
          <w:b/>
          <w:bCs/>
          <w:sz w:val="20"/>
          <w:szCs w:val="20"/>
        </w:rPr>
      </w:pPr>
    </w:p>
    <w:p w:rsidR="00C9390C" w:rsidRPr="00F45E37" w:rsidRDefault="00C9390C" w:rsidP="00C9390C">
      <w:pPr>
        <w:ind w:left="2800" w:hanging="2440"/>
        <w:jc w:val="both"/>
        <w:rPr>
          <w:rFonts w:ascii="Calibri" w:hAnsi="Calibri" w:cs="Calibri"/>
          <w:sz w:val="20"/>
          <w:szCs w:val="20"/>
        </w:rPr>
      </w:pPr>
      <w:r w:rsidRPr="00F45E37">
        <w:rPr>
          <w:rFonts w:ascii="Calibri" w:hAnsi="Calibri" w:cs="Calibri"/>
          <w:b/>
          <w:bCs/>
          <w:sz w:val="20"/>
          <w:szCs w:val="20"/>
        </w:rPr>
        <w:fldChar w:fldCharType="begin">
          <w:ffData>
            <w:name w:val=""/>
            <w:enabled/>
            <w:calcOnExit w:val="0"/>
            <w:checkBox>
              <w:size w:val="20"/>
              <w:default w:val="0"/>
            </w:checkBox>
          </w:ffData>
        </w:fldChar>
      </w:r>
      <w:r w:rsidRPr="00F45E37">
        <w:rPr>
          <w:rFonts w:ascii="Calibri" w:hAnsi="Calibri" w:cs="Calibri"/>
          <w:b/>
          <w:bCs/>
          <w:sz w:val="20"/>
          <w:szCs w:val="20"/>
        </w:rPr>
        <w:instrText xml:space="preserve"> FORMCHECKBOX </w:instrText>
      </w:r>
      <w:r w:rsidRPr="00F45E37">
        <w:rPr>
          <w:rFonts w:ascii="Calibri" w:hAnsi="Calibri" w:cs="Calibri"/>
          <w:b/>
          <w:bCs/>
          <w:sz w:val="20"/>
          <w:szCs w:val="20"/>
        </w:rPr>
      </w:r>
      <w:r w:rsidRPr="00F45E37">
        <w:rPr>
          <w:rFonts w:ascii="Calibri" w:hAnsi="Calibri" w:cs="Calibri"/>
          <w:b/>
          <w:bCs/>
          <w:sz w:val="20"/>
          <w:szCs w:val="20"/>
        </w:rPr>
        <w:fldChar w:fldCharType="end"/>
      </w:r>
      <w:r w:rsidRPr="00F45E37">
        <w:rPr>
          <w:rFonts w:ascii="Calibri" w:hAnsi="Calibri" w:cs="Calibri"/>
          <w:b/>
          <w:bCs/>
          <w:sz w:val="20"/>
          <w:szCs w:val="20"/>
        </w:rPr>
        <w:t xml:space="preserve"> małym przedsiębiorcą </w:t>
      </w:r>
      <w:r w:rsidRPr="00F45E37">
        <w:rPr>
          <w:rFonts w:ascii="Calibri" w:hAnsi="Calibri" w:cs="Calibri"/>
          <w:sz w:val="20"/>
          <w:szCs w:val="20"/>
        </w:rPr>
        <w:t>(małe przedsiębiorstwo definiuje się jako przedsiębiorstwo, które zatrudnia mniej niż 50 pracowników i którego roczny obrót lub roczna suma bilansowa nie przekracza 10 milionów EUR)</w:t>
      </w:r>
    </w:p>
    <w:p w:rsidR="00C9390C" w:rsidRPr="00F45E37" w:rsidRDefault="00C9390C" w:rsidP="00C9390C">
      <w:pPr>
        <w:ind w:left="2835" w:hanging="2475"/>
        <w:jc w:val="both"/>
        <w:rPr>
          <w:rFonts w:ascii="Calibri" w:hAnsi="Calibri" w:cs="Calibri"/>
          <w:sz w:val="20"/>
          <w:szCs w:val="20"/>
        </w:rPr>
      </w:pPr>
      <w:r w:rsidRPr="00F45E37">
        <w:rPr>
          <w:rFonts w:ascii="Calibri" w:hAnsi="Calibri" w:cs="Calibri"/>
          <w:b/>
          <w:bCs/>
          <w:sz w:val="20"/>
          <w:szCs w:val="20"/>
        </w:rPr>
        <w:lastRenderedPageBreak/>
        <w:fldChar w:fldCharType="begin">
          <w:ffData>
            <w:name w:val=""/>
            <w:enabled/>
            <w:calcOnExit w:val="0"/>
            <w:checkBox>
              <w:size w:val="20"/>
              <w:default w:val="0"/>
            </w:checkBox>
          </w:ffData>
        </w:fldChar>
      </w:r>
      <w:r w:rsidRPr="00F45E37">
        <w:rPr>
          <w:rFonts w:ascii="Calibri" w:hAnsi="Calibri" w:cs="Calibri"/>
          <w:b/>
          <w:bCs/>
          <w:sz w:val="20"/>
          <w:szCs w:val="20"/>
        </w:rPr>
        <w:instrText xml:space="preserve"> FORMCHECKBOX </w:instrText>
      </w:r>
      <w:r w:rsidRPr="00F45E37">
        <w:rPr>
          <w:rFonts w:ascii="Calibri" w:hAnsi="Calibri" w:cs="Calibri"/>
          <w:b/>
          <w:bCs/>
          <w:sz w:val="20"/>
          <w:szCs w:val="20"/>
        </w:rPr>
      </w:r>
      <w:r w:rsidRPr="00F45E37">
        <w:rPr>
          <w:rFonts w:ascii="Calibri" w:hAnsi="Calibri" w:cs="Calibri"/>
          <w:b/>
          <w:bCs/>
          <w:sz w:val="20"/>
          <w:szCs w:val="20"/>
        </w:rPr>
        <w:fldChar w:fldCharType="end"/>
      </w:r>
      <w:r w:rsidRPr="00F45E37">
        <w:rPr>
          <w:rFonts w:ascii="Calibri" w:hAnsi="Calibri" w:cs="Calibri"/>
          <w:b/>
          <w:bCs/>
          <w:sz w:val="20"/>
          <w:szCs w:val="20"/>
        </w:rPr>
        <w:t xml:space="preserve"> średnim przedsiębiorcą </w:t>
      </w:r>
      <w:r w:rsidRPr="00F45E37">
        <w:rPr>
          <w:rFonts w:ascii="Calibri" w:hAnsi="Calibri" w:cs="Calibri"/>
          <w:sz w:val="20"/>
          <w:szCs w:val="20"/>
        </w:rPr>
        <w:t>(średnie przedsiębiorstwo definiuje się jako przedsiębiorstwo, które zatrudnia mniej niż 250 pracowników i którego roczny obrót nie przekracza 50 milionów lub roczna suma bilansowa nie przekracza 43 milionów EUR)</w:t>
      </w:r>
    </w:p>
    <w:p w:rsidR="00C9390C" w:rsidRPr="00F45E37" w:rsidRDefault="00C9390C" w:rsidP="00C9390C">
      <w:pPr>
        <w:ind w:left="2835" w:hanging="2475"/>
        <w:jc w:val="both"/>
        <w:rPr>
          <w:rFonts w:ascii="Calibri" w:hAnsi="Calibri" w:cs="Calibri"/>
          <w:b/>
          <w:bCs/>
          <w:sz w:val="20"/>
          <w:szCs w:val="20"/>
        </w:rPr>
      </w:pPr>
      <w:r w:rsidRPr="00F45E37">
        <w:rPr>
          <w:rFonts w:ascii="Calibri" w:hAnsi="Calibri" w:cs="Calibri"/>
          <w:b/>
          <w:bCs/>
          <w:sz w:val="20"/>
          <w:szCs w:val="20"/>
        </w:rPr>
        <w:fldChar w:fldCharType="begin">
          <w:ffData>
            <w:name w:val=""/>
            <w:enabled/>
            <w:calcOnExit w:val="0"/>
            <w:checkBox>
              <w:size w:val="20"/>
              <w:default w:val="0"/>
            </w:checkBox>
          </w:ffData>
        </w:fldChar>
      </w:r>
      <w:r w:rsidRPr="00F45E37">
        <w:rPr>
          <w:rFonts w:ascii="Calibri" w:hAnsi="Calibri" w:cs="Calibri"/>
          <w:b/>
          <w:bCs/>
          <w:sz w:val="20"/>
          <w:szCs w:val="20"/>
        </w:rPr>
        <w:instrText xml:space="preserve"> FORMCHECKBOX </w:instrText>
      </w:r>
      <w:r w:rsidRPr="00F45E37">
        <w:rPr>
          <w:rFonts w:ascii="Calibri" w:hAnsi="Calibri" w:cs="Calibri"/>
          <w:b/>
          <w:bCs/>
          <w:sz w:val="20"/>
          <w:szCs w:val="20"/>
        </w:rPr>
      </w:r>
      <w:r w:rsidRPr="00F45E37">
        <w:rPr>
          <w:rFonts w:ascii="Calibri" w:hAnsi="Calibri" w:cs="Calibri"/>
          <w:b/>
          <w:bCs/>
          <w:sz w:val="20"/>
          <w:szCs w:val="20"/>
        </w:rPr>
        <w:fldChar w:fldCharType="end"/>
      </w:r>
      <w:r w:rsidRPr="00F45E37">
        <w:rPr>
          <w:rFonts w:ascii="Calibri" w:hAnsi="Calibri" w:cs="Calibri"/>
          <w:b/>
          <w:bCs/>
          <w:sz w:val="20"/>
          <w:szCs w:val="20"/>
        </w:rPr>
        <w:t xml:space="preserve"> dużym przedsiębiorstwem</w:t>
      </w:r>
    </w:p>
    <w:p w:rsidR="00C9390C" w:rsidRPr="00F45E37" w:rsidRDefault="00C9390C" w:rsidP="00C9390C">
      <w:pPr>
        <w:ind w:left="2835" w:hanging="2475"/>
        <w:jc w:val="both"/>
        <w:rPr>
          <w:rFonts w:ascii="Calibri" w:hAnsi="Calibri" w:cs="Calibri"/>
          <w:sz w:val="20"/>
          <w:szCs w:val="20"/>
        </w:rPr>
      </w:pPr>
    </w:p>
    <w:p w:rsidR="00C9390C" w:rsidRDefault="00C9390C" w:rsidP="00C9390C">
      <w:pPr>
        <w:numPr>
          <w:ilvl w:val="0"/>
          <w:numId w:val="9"/>
        </w:numPr>
        <w:spacing w:after="60"/>
        <w:ind w:left="357" w:hanging="357"/>
        <w:jc w:val="both"/>
        <w:rPr>
          <w:rFonts w:ascii="Calibri" w:hAnsi="Calibri" w:cs="Calibri"/>
          <w:sz w:val="20"/>
          <w:szCs w:val="20"/>
        </w:rPr>
      </w:pPr>
      <w:r w:rsidRPr="00F45E37">
        <w:rPr>
          <w:rFonts w:ascii="Calibri" w:hAnsi="Calibri" w:cs="Calibri"/>
          <w:sz w:val="20"/>
          <w:szCs w:val="20"/>
        </w:rPr>
        <w:t>Oświadczamy, że oferta nie zawiera/ zawiera (</w:t>
      </w:r>
      <w:r w:rsidRPr="00F45E37">
        <w:rPr>
          <w:rFonts w:ascii="Calibri" w:hAnsi="Calibri" w:cs="Calibri"/>
          <w:b/>
          <w:bCs/>
          <w:i/>
          <w:iCs/>
          <w:sz w:val="20"/>
          <w:szCs w:val="20"/>
        </w:rPr>
        <w:t>niepotrzebne skreślić</w:t>
      </w:r>
      <w:r w:rsidRPr="00F45E37">
        <w:rPr>
          <w:rFonts w:ascii="Calibri" w:hAnsi="Calibri" w:cs="Calibri"/>
          <w:sz w:val="20"/>
          <w:szCs w:val="20"/>
        </w:rPr>
        <w:t>) informacji stanowiących tajemnicę przedsiębiorstwa w rozumieniu przepisów o zwalczaniu nieuczciwej konkurencji. Informacje takie zawarte są w następujących dokumentach:.................................................................................</w:t>
      </w:r>
    </w:p>
    <w:p w:rsidR="00C9390C" w:rsidRPr="00233E9D" w:rsidRDefault="00C9390C" w:rsidP="00C9390C">
      <w:pPr>
        <w:numPr>
          <w:ilvl w:val="0"/>
          <w:numId w:val="9"/>
        </w:numPr>
        <w:spacing w:after="60"/>
        <w:ind w:left="357" w:hanging="357"/>
        <w:jc w:val="both"/>
        <w:rPr>
          <w:rFonts w:ascii="Calibri" w:hAnsi="Calibri" w:cs="Calibri"/>
          <w:sz w:val="20"/>
          <w:szCs w:val="20"/>
        </w:rPr>
      </w:pPr>
      <w:r w:rsidRPr="00233E9D">
        <w:rPr>
          <w:rFonts w:ascii="Calibri" w:hAnsi="Calibri"/>
          <w:sz w:val="20"/>
          <w:szCs w:val="20"/>
        </w:rPr>
        <w:t>Oświadczam(y) że wypełniłem (</w:t>
      </w:r>
      <w:proofErr w:type="spellStart"/>
      <w:r w:rsidRPr="00233E9D">
        <w:rPr>
          <w:rFonts w:ascii="Calibri" w:hAnsi="Calibri"/>
          <w:sz w:val="20"/>
          <w:szCs w:val="20"/>
        </w:rPr>
        <w:t>śmy</w:t>
      </w:r>
      <w:proofErr w:type="spellEnd"/>
      <w:r w:rsidRPr="00233E9D">
        <w:rPr>
          <w:rFonts w:ascii="Calibri" w:hAnsi="Calibri"/>
          <w:sz w:val="20"/>
          <w:szCs w:val="20"/>
        </w:rPr>
        <w:t>) obowiązki informacyjne przewidziane w art. 13 lub art. 14 RODO</w:t>
      </w:r>
      <w:r w:rsidRPr="00233E9D">
        <w:rPr>
          <w:rStyle w:val="Odwoanieprzypisudolnego"/>
          <w:rFonts w:ascii="Calibri" w:hAnsi="Calibri"/>
          <w:sz w:val="20"/>
          <w:szCs w:val="20"/>
        </w:rPr>
        <w:footnoteReference w:id="2"/>
      </w:r>
      <w:r w:rsidRPr="00233E9D">
        <w:rPr>
          <w:rFonts w:ascii="Calibri" w:hAnsi="Calibri"/>
          <w:sz w:val="20"/>
          <w:szCs w:val="20"/>
        </w:rPr>
        <w:t xml:space="preserve"> wobec osób fizycznych, od których dane osobowe bezpośrednio lub pośrednio pozyskałem celu ubiegania się o udzielenie zamówienia publicznego w niniejszym postępowaniu.</w:t>
      </w:r>
      <w:r w:rsidRPr="00233E9D">
        <w:rPr>
          <w:rStyle w:val="Odwoanieprzypisudolnego"/>
          <w:rFonts w:ascii="Calibri" w:hAnsi="Calibri"/>
          <w:sz w:val="20"/>
          <w:szCs w:val="20"/>
        </w:rPr>
        <w:footnoteReference w:id="3"/>
      </w:r>
    </w:p>
    <w:p w:rsidR="00C9390C" w:rsidRPr="00F45E37" w:rsidRDefault="00C9390C" w:rsidP="00C9390C">
      <w:pPr>
        <w:numPr>
          <w:ilvl w:val="0"/>
          <w:numId w:val="9"/>
        </w:numPr>
        <w:spacing w:after="60"/>
        <w:ind w:left="357" w:hanging="357"/>
        <w:jc w:val="both"/>
        <w:rPr>
          <w:rFonts w:ascii="Calibri" w:hAnsi="Calibri" w:cs="Calibri"/>
          <w:sz w:val="20"/>
          <w:szCs w:val="20"/>
        </w:rPr>
      </w:pPr>
      <w:r w:rsidRPr="00F45E37">
        <w:rPr>
          <w:rFonts w:ascii="Calibri" w:hAnsi="Calibri" w:cs="Calibri"/>
          <w:sz w:val="20"/>
          <w:szCs w:val="20"/>
        </w:rPr>
        <w:t xml:space="preserve">Na podstawie art. 26 ust. 6 ustawy </w:t>
      </w:r>
      <w:proofErr w:type="spellStart"/>
      <w:r w:rsidRPr="00F45E37">
        <w:rPr>
          <w:rFonts w:ascii="Calibri" w:hAnsi="Calibri" w:cs="Calibri"/>
          <w:sz w:val="20"/>
          <w:szCs w:val="20"/>
        </w:rPr>
        <w:t>Pzp</w:t>
      </w:r>
      <w:proofErr w:type="spellEnd"/>
      <w:r w:rsidRPr="00F45E37">
        <w:rPr>
          <w:rFonts w:ascii="Calibri" w:hAnsi="Calibri" w:cs="Calibri"/>
          <w:sz w:val="20"/>
          <w:szCs w:val="20"/>
        </w:rPr>
        <w:t xml:space="preserve"> informuję, że Zamawiający może samodzielnie pobrać wymagane przez niego dokumenty tj. …………….............…………………………….....……………………………(należy podać jakie dokumenty Zamawiający może samodzielnie pobrać np. KRS, </w:t>
      </w:r>
      <w:proofErr w:type="spellStart"/>
      <w:r w:rsidRPr="00F45E37">
        <w:rPr>
          <w:rFonts w:ascii="Calibri" w:hAnsi="Calibri" w:cs="Calibri"/>
          <w:sz w:val="20"/>
          <w:szCs w:val="20"/>
        </w:rPr>
        <w:t>CEiDG</w:t>
      </w:r>
      <w:proofErr w:type="spellEnd"/>
      <w:r w:rsidRPr="00F45E37">
        <w:rPr>
          <w:rFonts w:ascii="Calibri" w:hAnsi="Calibri" w:cs="Calibri"/>
          <w:sz w:val="20"/>
          <w:szCs w:val="20"/>
        </w:rPr>
        <w:t xml:space="preserve">). Powyższa dokumenty Zamawiający pobiera z ogólnodostępnej i bezpłatnej bazy danych pod adresem internetowy: …………………………….......................... w przypadku Wykonawców mających siedzibę w Polsce: </w:t>
      </w:r>
    </w:p>
    <w:p w:rsidR="00C9390C" w:rsidRPr="00F45E37" w:rsidRDefault="00C9390C" w:rsidP="00C9390C">
      <w:pPr>
        <w:ind w:left="2835" w:hanging="2475"/>
        <w:jc w:val="both"/>
        <w:rPr>
          <w:rFonts w:ascii="Calibri" w:hAnsi="Calibri" w:cs="Calibri"/>
          <w:b/>
          <w:bCs/>
          <w:sz w:val="20"/>
          <w:szCs w:val="20"/>
        </w:rPr>
      </w:pPr>
      <w:r w:rsidRPr="00F45E37">
        <w:rPr>
          <w:rFonts w:ascii="Calibri" w:hAnsi="Calibri" w:cs="Calibri"/>
          <w:b/>
          <w:bCs/>
          <w:sz w:val="20"/>
          <w:szCs w:val="20"/>
        </w:rPr>
        <w:fldChar w:fldCharType="begin">
          <w:ffData>
            <w:name w:val=""/>
            <w:enabled/>
            <w:calcOnExit w:val="0"/>
            <w:checkBox>
              <w:size w:val="20"/>
              <w:default w:val="0"/>
            </w:checkBox>
          </w:ffData>
        </w:fldChar>
      </w:r>
      <w:r w:rsidRPr="00F45E37">
        <w:rPr>
          <w:rFonts w:ascii="Calibri" w:hAnsi="Calibri" w:cs="Calibri"/>
          <w:b/>
          <w:bCs/>
          <w:sz w:val="20"/>
          <w:szCs w:val="20"/>
        </w:rPr>
        <w:instrText xml:space="preserve"> FORMCHECKBOX </w:instrText>
      </w:r>
      <w:r w:rsidRPr="00F45E37">
        <w:rPr>
          <w:rFonts w:ascii="Calibri" w:hAnsi="Calibri" w:cs="Calibri"/>
          <w:b/>
          <w:bCs/>
          <w:sz w:val="20"/>
          <w:szCs w:val="20"/>
        </w:rPr>
      </w:r>
      <w:r w:rsidRPr="00F45E37">
        <w:rPr>
          <w:rFonts w:ascii="Calibri" w:hAnsi="Calibri" w:cs="Calibri"/>
          <w:b/>
          <w:bCs/>
          <w:sz w:val="20"/>
          <w:szCs w:val="20"/>
        </w:rPr>
        <w:fldChar w:fldCharType="end"/>
      </w:r>
      <w:r w:rsidRPr="00F45E37">
        <w:rPr>
          <w:rFonts w:ascii="Calibri" w:hAnsi="Calibri" w:cs="Calibri"/>
          <w:b/>
          <w:bCs/>
          <w:sz w:val="20"/>
          <w:szCs w:val="20"/>
        </w:rPr>
        <w:t xml:space="preserve"> </w:t>
      </w:r>
      <w:hyperlink r:id="rId7" w:history="1">
        <w:r w:rsidRPr="00F45E37">
          <w:rPr>
            <w:rStyle w:val="Hipercze"/>
            <w:rFonts w:ascii="Calibri" w:hAnsi="Calibri" w:cs="Calibri"/>
            <w:b/>
            <w:bCs/>
            <w:sz w:val="20"/>
            <w:szCs w:val="20"/>
          </w:rPr>
          <w:t>https://ems.ms.gov.pl/krs/wyszukiwaniepodmiotu?t:lb=t</w:t>
        </w:r>
      </w:hyperlink>
      <w:r w:rsidRPr="00F45E37">
        <w:rPr>
          <w:rFonts w:ascii="Calibri" w:hAnsi="Calibri" w:cs="Calibri"/>
          <w:b/>
          <w:bCs/>
          <w:sz w:val="20"/>
          <w:szCs w:val="20"/>
        </w:rPr>
        <w:t xml:space="preserve">, </w:t>
      </w:r>
    </w:p>
    <w:p w:rsidR="00C9390C" w:rsidRPr="00F45E37" w:rsidRDefault="00C9390C" w:rsidP="00C9390C">
      <w:pPr>
        <w:ind w:left="2835" w:hanging="2475"/>
        <w:jc w:val="both"/>
        <w:rPr>
          <w:rFonts w:ascii="Calibri" w:hAnsi="Calibri" w:cs="Calibri"/>
          <w:b/>
          <w:bCs/>
          <w:sz w:val="20"/>
          <w:szCs w:val="20"/>
        </w:rPr>
      </w:pPr>
    </w:p>
    <w:p w:rsidR="00C9390C" w:rsidRPr="00F45E37" w:rsidRDefault="00C9390C" w:rsidP="00C9390C">
      <w:pPr>
        <w:spacing w:after="60"/>
        <w:ind w:left="357"/>
        <w:jc w:val="both"/>
        <w:rPr>
          <w:rFonts w:ascii="Calibri" w:hAnsi="Calibri" w:cs="Calibri"/>
          <w:sz w:val="20"/>
          <w:szCs w:val="20"/>
        </w:rPr>
      </w:pPr>
      <w:r w:rsidRPr="00F45E37">
        <w:rPr>
          <w:rFonts w:ascii="Calibri" w:hAnsi="Calibri" w:cs="Calibri"/>
          <w:b/>
          <w:bCs/>
          <w:sz w:val="20"/>
          <w:szCs w:val="20"/>
        </w:rPr>
        <w:fldChar w:fldCharType="begin">
          <w:ffData>
            <w:name w:val=""/>
            <w:enabled/>
            <w:calcOnExit w:val="0"/>
            <w:checkBox>
              <w:size w:val="20"/>
              <w:default w:val="0"/>
            </w:checkBox>
          </w:ffData>
        </w:fldChar>
      </w:r>
      <w:r w:rsidRPr="00F45E37">
        <w:rPr>
          <w:rFonts w:ascii="Calibri" w:hAnsi="Calibri" w:cs="Calibri"/>
          <w:b/>
          <w:bCs/>
          <w:sz w:val="20"/>
          <w:szCs w:val="20"/>
        </w:rPr>
        <w:instrText xml:space="preserve"> FORMCHECKBOX </w:instrText>
      </w:r>
      <w:r w:rsidRPr="00F45E37">
        <w:rPr>
          <w:rFonts w:ascii="Calibri" w:hAnsi="Calibri" w:cs="Calibri"/>
          <w:b/>
          <w:bCs/>
          <w:sz w:val="20"/>
          <w:szCs w:val="20"/>
        </w:rPr>
      </w:r>
      <w:r w:rsidRPr="00F45E37">
        <w:rPr>
          <w:rFonts w:ascii="Calibri" w:hAnsi="Calibri" w:cs="Calibri"/>
          <w:b/>
          <w:bCs/>
          <w:sz w:val="20"/>
          <w:szCs w:val="20"/>
        </w:rPr>
        <w:fldChar w:fldCharType="end"/>
      </w:r>
      <w:r w:rsidRPr="00F45E37">
        <w:rPr>
          <w:rFonts w:ascii="Calibri" w:hAnsi="Calibri" w:cs="Calibri"/>
          <w:b/>
          <w:bCs/>
          <w:sz w:val="20"/>
          <w:szCs w:val="20"/>
        </w:rPr>
        <w:t xml:space="preserve"> </w:t>
      </w:r>
      <w:hyperlink r:id="rId8" w:history="1">
        <w:r w:rsidRPr="00F45E37">
          <w:rPr>
            <w:rStyle w:val="Hipercze"/>
            <w:rFonts w:ascii="Calibri" w:hAnsi="Calibri" w:cs="Calibri"/>
            <w:b/>
            <w:bCs/>
            <w:sz w:val="20"/>
            <w:szCs w:val="20"/>
          </w:rPr>
          <w:t>https://prod.ceidg.gov.pl</w:t>
        </w:r>
      </w:hyperlink>
      <w:r w:rsidRPr="00F45E37">
        <w:rPr>
          <w:rFonts w:ascii="Calibri" w:hAnsi="Calibri" w:cs="Calibri"/>
          <w:b/>
          <w:bCs/>
          <w:sz w:val="20"/>
          <w:szCs w:val="20"/>
        </w:rPr>
        <w:t xml:space="preserve"> </w:t>
      </w:r>
    </w:p>
    <w:p w:rsidR="00C9390C" w:rsidRPr="00EC1515" w:rsidRDefault="00C9390C" w:rsidP="00C9390C">
      <w:pPr>
        <w:spacing w:after="60"/>
        <w:ind w:left="357"/>
        <w:jc w:val="both"/>
        <w:rPr>
          <w:rFonts w:cs="Century Gothic"/>
        </w:rPr>
      </w:pPr>
    </w:p>
    <w:p w:rsidR="00C9390C" w:rsidRPr="00726DBA" w:rsidRDefault="00C9390C" w:rsidP="00C9390C">
      <w:pPr>
        <w:pStyle w:val="Akapitzlist1"/>
        <w:spacing w:before="60" w:after="60"/>
        <w:ind w:left="0"/>
        <w:rPr>
          <w:rFonts w:ascii="Calibri" w:hAnsi="Calibri" w:cs="Arial Narrow"/>
          <w:sz w:val="16"/>
          <w:szCs w:val="16"/>
        </w:rPr>
      </w:pPr>
      <w:r w:rsidRPr="00F45E37">
        <w:rPr>
          <w:rFonts w:ascii="Calibri" w:hAnsi="Calibri" w:cs="Calibri"/>
          <w:b/>
          <w:bCs/>
          <w:sz w:val="20"/>
          <w:szCs w:val="20"/>
        </w:rPr>
        <w:t>Ofertę składamy na ................................ kolejno ponumerowanych stronach.</w:t>
      </w:r>
    </w:p>
    <w:p w:rsidR="00C9390C" w:rsidRPr="00726DBA" w:rsidRDefault="00C9390C" w:rsidP="00C9390C">
      <w:pPr>
        <w:jc w:val="both"/>
        <w:rPr>
          <w:rFonts w:ascii="Calibri" w:hAnsi="Calibri" w:cs="Arial Narrow"/>
          <w:b/>
          <w:bCs/>
          <w:i/>
          <w:iCs/>
          <w:sz w:val="16"/>
          <w:szCs w:val="16"/>
        </w:rPr>
      </w:pPr>
    </w:p>
    <w:p w:rsidR="00C9390C" w:rsidRPr="00726DBA" w:rsidRDefault="00C9390C" w:rsidP="00C9390C">
      <w:pPr>
        <w:rPr>
          <w:rFonts w:ascii="Calibri" w:hAnsi="Calibri" w:cs="Century Gothic"/>
          <w:i/>
          <w:iCs/>
          <w:sz w:val="16"/>
          <w:szCs w:val="16"/>
        </w:rPr>
      </w:pPr>
      <w:r w:rsidRPr="00726DBA">
        <w:rPr>
          <w:rFonts w:ascii="Calibri" w:hAnsi="Calibri" w:cs="Century Gothic"/>
          <w:i/>
          <w:iCs/>
          <w:sz w:val="16"/>
          <w:szCs w:val="16"/>
        </w:rPr>
        <w:t>......................................................................................</w:t>
      </w:r>
      <w:r w:rsidRPr="00726DBA">
        <w:rPr>
          <w:rFonts w:ascii="Calibri" w:hAnsi="Calibri" w:cs="Century Gothic"/>
          <w:i/>
          <w:iCs/>
          <w:sz w:val="16"/>
          <w:szCs w:val="16"/>
        </w:rPr>
        <w:tab/>
      </w:r>
      <w:r w:rsidRPr="00726DBA">
        <w:rPr>
          <w:rFonts w:ascii="Calibri" w:hAnsi="Calibri" w:cs="Century Gothic"/>
          <w:i/>
          <w:iCs/>
          <w:sz w:val="16"/>
          <w:szCs w:val="16"/>
        </w:rPr>
        <w:tab/>
        <w:t>........................................</w:t>
      </w:r>
    </w:p>
    <w:p w:rsidR="00C9390C" w:rsidRPr="00726DBA" w:rsidRDefault="00C9390C" w:rsidP="00C9390C">
      <w:pPr>
        <w:pStyle w:val="Tekstpodstawowy"/>
        <w:spacing w:before="120"/>
        <w:rPr>
          <w:rFonts w:ascii="Calibri" w:hAnsi="Calibri" w:cs="Arial Narrow"/>
          <w:b/>
          <w:bCs/>
          <w:sz w:val="16"/>
          <w:szCs w:val="16"/>
        </w:rPr>
      </w:pPr>
      <w:r w:rsidRPr="00726DBA">
        <w:rPr>
          <w:rFonts w:ascii="Calibri" w:hAnsi="Calibri" w:cs="Century Gothic"/>
          <w:i/>
          <w:iCs/>
          <w:sz w:val="16"/>
          <w:szCs w:val="16"/>
        </w:rPr>
        <w:t xml:space="preserve">(pieczęć i podpis(y) osób uprawnionych </w:t>
      </w:r>
      <w:r w:rsidRPr="00726DBA">
        <w:rPr>
          <w:rFonts w:ascii="Calibri" w:hAnsi="Calibri" w:cs="Century Gothic"/>
          <w:i/>
          <w:iCs/>
          <w:sz w:val="16"/>
          <w:szCs w:val="16"/>
        </w:rPr>
        <w:tab/>
      </w:r>
      <w:r w:rsidRPr="00726DBA">
        <w:rPr>
          <w:rFonts w:ascii="Calibri" w:hAnsi="Calibri" w:cs="Century Gothic"/>
          <w:i/>
          <w:iCs/>
          <w:sz w:val="16"/>
          <w:szCs w:val="16"/>
        </w:rPr>
        <w:tab/>
      </w:r>
      <w:r w:rsidRPr="00726DBA">
        <w:rPr>
          <w:rFonts w:ascii="Calibri" w:hAnsi="Calibri" w:cs="Century Gothic"/>
          <w:i/>
          <w:iCs/>
          <w:sz w:val="16"/>
          <w:szCs w:val="16"/>
        </w:rPr>
        <w:tab/>
      </w:r>
      <w:r w:rsidRPr="00726DBA">
        <w:rPr>
          <w:rFonts w:ascii="Calibri" w:hAnsi="Calibri" w:cs="Century Gothic"/>
          <w:i/>
          <w:iCs/>
          <w:sz w:val="16"/>
          <w:szCs w:val="16"/>
        </w:rPr>
        <w:tab/>
        <w:t xml:space="preserve"> (data)</w:t>
      </w:r>
      <w:r w:rsidRPr="00726DBA">
        <w:rPr>
          <w:rFonts w:ascii="Calibri" w:hAnsi="Calibri" w:cs="Century Gothic"/>
          <w:i/>
          <w:iCs/>
          <w:sz w:val="16"/>
          <w:szCs w:val="16"/>
        </w:rPr>
        <w:br/>
        <w:t>do reprezentacji wykonawcy lub pełnomocnika)</w:t>
      </w:r>
    </w:p>
    <w:p w:rsidR="00C9390C" w:rsidRPr="003340AA" w:rsidRDefault="00C9390C" w:rsidP="00C9390C">
      <w:pPr>
        <w:rPr>
          <w:rFonts w:ascii="Calibri" w:hAnsi="Calibri"/>
          <w:sz w:val="20"/>
          <w:szCs w:val="20"/>
        </w:rPr>
      </w:pPr>
    </w:p>
    <w:p w:rsidR="00C9390C" w:rsidRDefault="00C9390C" w:rsidP="00C9390C">
      <w:pPr>
        <w:rPr>
          <w:rFonts w:ascii="Calibri" w:hAnsi="Calibri"/>
          <w:sz w:val="20"/>
          <w:szCs w:val="20"/>
        </w:rPr>
        <w:sectPr w:rsidR="00C9390C" w:rsidSect="005765CC">
          <w:footnotePr>
            <w:numRestart w:val="eachSect"/>
          </w:footnotePr>
          <w:pgSz w:w="11906" w:h="16838" w:code="9"/>
          <w:pgMar w:top="817" w:right="1021" w:bottom="1021" w:left="1021" w:header="425" w:footer="425" w:gutter="0"/>
          <w:cols w:space="708"/>
          <w:docGrid w:linePitch="360"/>
        </w:sectPr>
      </w:pPr>
    </w:p>
    <w:p w:rsidR="00C9390C" w:rsidRPr="003340AA" w:rsidRDefault="00C9390C" w:rsidP="00C9390C">
      <w:pPr>
        <w:pStyle w:val="Nagwek4"/>
        <w:numPr>
          <w:ins w:id="5" w:author="Julia Bartkowska" w:date="2014-01-07T11:18:00Z"/>
        </w:numPr>
        <w:spacing w:before="0" w:line="360" w:lineRule="auto"/>
        <w:jc w:val="right"/>
        <w:rPr>
          <w:rFonts w:ascii="Calibri" w:hAnsi="Calibri" w:cs="Century Gothic"/>
          <w:color w:val="auto"/>
          <w:sz w:val="20"/>
          <w:szCs w:val="20"/>
        </w:rPr>
      </w:pPr>
      <w:bookmarkStart w:id="6" w:name="_Toc32566541"/>
      <w:r w:rsidRPr="003340AA">
        <w:rPr>
          <w:rFonts w:ascii="Calibri" w:hAnsi="Calibri" w:cs="Century Gothic"/>
          <w:color w:val="auto"/>
          <w:sz w:val="20"/>
          <w:szCs w:val="20"/>
        </w:rPr>
        <w:lastRenderedPageBreak/>
        <w:t>Załącznik nr 1</w:t>
      </w:r>
      <w:r>
        <w:rPr>
          <w:rFonts w:ascii="Calibri" w:hAnsi="Calibri" w:cs="Century Gothic"/>
          <w:color w:val="auto"/>
          <w:sz w:val="20"/>
          <w:szCs w:val="20"/>
        </w:rPr>
        <w:t>b</w:t>
      </w:r>
      <w:r w:rsidRPr="003340AA">
        <w:rPr>
          <w:rFonts w:ascii="Calibri" w:hAnsi="Calibri" w:cs="Century Gothic"/>
          <w:color w:val="auto"/>
          <w:sz w:val="20"/>
          <w:szCs w:val="20"/>
        </w:rPr>
        <w:t xml:space="preserve"> do SIWZ - formularz oferty</w:t>
      </w:r>
      <w:r>
        <w:rPr>
          <w:rFonts w:ascii="Calibri" w:hAnsi="Calibri" w:cs="Century Gothic"/>
          <w:color w:val="auto"/>
          <w:sz w:val="20"/>
          <w:szCs w:val="20"/>
        </w:rPr>
        <w:t xml:space="preserve"> – część 2</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C9390C" w:rsidRPr="003340AA" w:rsidTr="00AB6CE8">
        <w:trPr>
          <w:trHeight w:val="413"/>
          <w:jc w:val="center"/>
        </w:trPr>
        <w:tc>
          <w:tcPr>
            <w:tcW w:w="6069" w:type="dxa"/>
            <w:shd w:val="clear" w:color="auto" w:fill="CCFFCC"/>
            <w:vAlign w:val="center"/>
          </w:tcPr>
          <w:p w:rsidR="00C9390C" w:rsidRPr="003340AA" w:rsidRDefault="00C9390C" w:rsidP="00AB6CE8">
            <w:pPr>
              <w:jc w:val="center"/>
              <w:rPr>
                <w:rFonts w:ascii="Calibri" w:hAnsi="Calibri" w:cs="Century Gothic"/>
                <w:b/>
                <w:bCs/>
                <w:sz w:val="20"/>
                <w:szCs w:val="20"/>
              </w:rPr>
            </w:pPr>
            <w:r w:rsidRPr="003340AA">
              <w:rPr>
                <w:rFonts w:ascii="Calibri" w:hAnsi="Calibri" w:cs="Century Gothic"/>
                <w:b/>
                <w:bCs/>
                <w:sz w:val="20"/>
                <w:szCs w:val="20"/>
              </w:rPr>
              <w:t>FORMULARZ OFERTOWY</w:t>
            </w:r>
          </w:p>
        </w:tc>
      </w:tr>
    </w:tbl>
    <w:p w:rsidR="00C9390C" w:rsidRPr="003340AA" w:rsidRDefault="00C9390C" w:rsidP="00C9390C">
      <w:pPr>
        <w:pStyle w:val="Bezodstpw1"/>
        <w:rPr>
          <w:rFonts w:ascii="Calibri" w:hAnsi="Calibri" w:cs="Century Gothic"/>
        </w:rPr>
      </w:pPr>
    </w:p>
    <w:p w:rsidR="00C9390C" w:rsidRPr="003340AA" w:rsidRDefault="00C9390C" w:rsidP="00C9390C">
      <w:pPr>
        <w:pStyle w:val="Bezodstpw1"/>
        <w:rPr>
          <w:rFonts w:ascii="Calibri" w:hAnsi="Calibri" w:cs="Century Gothic"/>
        </w:rPr>
      </w:pPr>
      <w:r w:rsidRPr="003340AA">
        <w:rPr>
          <w:rFonts w:ascii="Calibri" w:hAnsi="Calibri" w:cs="Century Gothic"/>
        </w:rPr>
        <w:t>DANE WYKONAWCY</w:t>
      </w:r>
    </w:p>
    <w:p w:rsidR="00C9390C" w:rsidRPr="003340AA" w:rsidRDefault="00C9390C" w:rsidP="00C9390C">
      <w:pPr>
        <w:spacing w:before="60"/>
        <w:jc w:val="both"/>
        <w:rPr>
          <w:rFonts w:ascii="Calibri" w:hAnsi="Calibri" w:cs="Century Gothic"/>
          <w:sz w:val="20"/>
          <w:szCs w:val="20"/>
        </w:rPr>
      </w:pPr>
      <w:r w:rsidRPr="003340AA">
        <w:rPr>
          <w:rFonts w:ascii="Calibri" w:hAnsi="Calibri" w:cs="Century Gothic"/>
          <w:sz w:val="20"/>
          <w:szCs w:val="20"/>
        </w:rPr>
        <w:t>(Wykonawców - w przypadku oferty wspólnej, ze wskazaniem pełnomocnika):</w:t>
      </w:r>
    </w:p>
    <w:tbl>
      <w:tblPr>
        <w:tblW w:w="9565" w:type="dxa"/>
        <w:jc w:val="center"/>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4"/>
        <w:gridCol w:w="9001"/>
      </w:tblGrid>
      <w:tr w:rsidR="00C9390C" w:rsidRPr="003340AA" w:rsidTr="00AB6CE8">
        <w:trPr>
          <w:trHeight w:val="674"/>
          <w:jc w:val="center"/>
        </w:trPr>
        <w:tc>
          <w:tcPr>
            <w:tcW w:w="564" w:type="dxa"/>
          </w:tcPr>
          <w:p w:rsidR="00C9390C" w:rsidRPr="003340AA" w:rsidRDefault="00C9390C" w:rsidP="00AB6CE8">
            <w:pPr>
              <w:spacing w:before="120"/>
              <w:ind w:left="80"/>
              <w:jc w:val="both"/>
              <w:rPr>
                <w:rFonts w:ascii="Calibri" w:hAnsi="Calibri" w:cs="Century Gothic"/>
                <w:sz w:val="20"/>
                <w:szCs w:val="20"/>
              </w:rPr>
            </w:pPr>
            <w:r w:rsidRPr="003340AA">
              <w:rPr>
                <w:rFonts w:ascii="Calibri" w:hAnsi="Calibri" w:cs="Century Gothic"/>
                <w:sz w:val="20"/>
                <w:szCs w:val="20"/>
              </w:rPr>
              <w:t xml:space="preserve">1. </w:t>
            </w:r>
          </w:p>
        </w:tc>
        <w:tc>
          <w:tcPr>
            <w:tcW w:w="9001" w:type="dxa"/>
          </w:tcPr>
          <w:p w:rsidR="00C9390C" w:rsidRPr="001D312E" w:rsidRDefault="00C9390C" w:rsidP="00AB6CE8">
            <w:pPr>
              <w:pStyle w:val="Tekstpodstawowy3"/>
              <w:spacing w:before="120"/>
              <w:ind w:left="215"/>
              <w:rPr>
                <w:rFonts w:ascii="Calibri" w:hAnsi="Calibri" w:cs="Century Gothic"/>
                <w:sz w:val="18"/>
                <w:szCs w:val="18"/>
                <w:lang w:val="pl-PL"/>
              </w:rPr>
            </w:pPr>
            <w:r w:rsidRPr="001D312E">
              <w:rPr>
                <w:rFonts w:ascii="Calibri" w:hAnsi="Calibri" w:cs="Century Gothic"/>
                <w:sz w:val="18"/>
                <w:szCs w:val="18"/>
                <w:lang w:val="pl-PL"/>
              </w:rPr>
              <w:t xml:space="preserve">Osoba upoważniona do reprezentacji Wykonawcy/ów i podpisująca ofertę: </w:t>
            </w:r>
            <w:r w:rsidRPr="001D312E">
              <w:rPr>
                <w:rFonts w:ascii="Calibri" w:hAnsi="Calibri" w:cs="Century Gothic"/>
                <w:spacing w:val="40"/>
                <w:sz w:val="18"/>
                <w:szCs w:val="18"/>
                <w:lang w:val="pl-PL"/>
              </w:rPr>
              <w:t>.........................</w:t>
            </w:r>
          </w:p>
          <w:p w:rsidR="00C9390C" w:rsidRPr="001D312E" w:rsidRDefault="00C9390C" w:rsidP="00AB6CE8">
            <w:pPr>
              <w:pStyle w:val="Tekstpodstawowy3"/>
              <w:spacing w:before="120"/>
              <w:ind w:left="215"/>
              <w:rPr>
                <w:rFonts w:ascii="Calibri" w:hAnsi="Calibri" w:cs="Century Gothic"/>
                <w:b/>
                <w:bCs/>
                <w:spacing w:val="40"/>
                <w:sz w:val="18"/>
                <w:szCs w:val="18"/>
                <w:lang w:val="pl-PL"/>
              </w:rPr>
            </w:pPr>
            <w:r w:rsidRPr="001D312E">
              <w:rPr>
                <w:rFonts w:ascii="Calibri" w:hAnsi="Calibri" w:cs="Century Gothic"/>
                <w:sz w:val="18"/>
                <w:szCs w:val="18"/>
                <w:lang w:val="pl-PL"/>
              </w:rPr>
              <w:t>Pełna nazwa:</w:t>
            </w:r>
            <w:r w:rsidRPr="001D312E">
              <w:rPr>
                <w:rFonts w:ascii="Calibri" w:hAnsi="Calibri" w:cs="Century Gothic"/>
                <w:spacing w:val="40"/>
                <w:sz w:val="18"/>
                <w:szCs w:val="18"/>
                <w:lang w:val="pl-PL"/>
              </w:rPr>
              <w:t>........................................................................</w:t>
            </w:r>
          </w:p>
          <w:p w:rsidR="00C9390C" w:rsidRPr="00596C45" w:rsidRDefault="00C9390C" w:rsidP="00AB6CE8">
            <w:pPr>
              <w:spacing w:before="60"/>
              <w:ind w:left="215"/>
              <w:rPr>
                <w:rFonts w:ascii="Calibri" w:hAnsi="Calibri" w:cs="Century Gothic"/>
                <w:spacing w:val="40"/>
                <w:sz w:val="18"/>
                <w:szCs w:val="18"/>
              </w:rPr>
            </w:pPr>
            <w:r w:rsidRPr="00596C45">
              <w:rPr>
                <w:rFonts w:ascii="Calibri" w:hAnsi="Calibri" w:cs="Century Gothic"/>
                <w:sz w:val="18"/>
                <w:szCs w:val="18"/>
              </w:rPr>
              <w:t>Adres:</w:t>
            </w:r>
            <w:r w:rsidRPr="00596C45">
              <w:rPr>
                <w:rFonts w:ascii="Calibri" w:hAnsi="Calibri" w:cs="Century Gothic"/>
                <w:spacing w:val="40"/>
                <w:sz w:val="18"/>
                <w:szCs w:val="18"/>
              </w:rPr>
              <w:t xml:space="preserve"> </w:t>
            </w:r>
            <w:r w:rsidRPr="00596C45">
              <w:rPr>
                <w:rFonts w:ascii="Calibri" w:hAnsi="Calibri" w:cs="Century Gothic"/>
                <w:sz w:val="18"/>
                <w:szCs w:val="18"/>
              </w:rPr>
              <w:t xml:space="preserve">ulica </w:t>
            </w:r>
            <w:r w:rsidRPr="00596C45">
              <w:rPr>
                <w:rFonts w:ascii="Calibri" w:hAnsi="Calibri" w:cs="Century Gothic"/>
                <w:spacing w:val="40"/>
                <w:sz w:val="18"/>
                <w:szCs w:val="18"/>
              </w:rPr>
              <w:t>..........................</w:t>
            </w:r>
            <w:r w:rsidRPr="00596C45">
              <w:rPr>
                <w:rFonts w:ascii="Calibri" w:hAnsi="Calibri" w:cs="Century Gothic"/>
                <w:sz w:val="18"/>
                <w:szCs w:val="18"/>
              </w:rPr>
              <w:t xml:space="preserve"> kod </w:t>
            </w:r>
            <w:r w:rsidRPr="00596C45">
              <w:rPr>
                <w:rFonts w:ascii="Calibri" w:hAnsi="Calibri" w:cs="Century Gothic"/>
                <w:spacing w:val="40"/>
                <w:sz w:val="18"/>
                <w:szCs w:val="18"/>
              </w:rPr>
              <w:t>...........</w:t>
            </w:r>
            <w:r w:rsidRPr="00596C45">
              <w:rPr>
                <w:rFonts w:ascii="Calibri" w:hAnsi="Calibri" w:cs="Century Gothic"/>
                <w:sz w:val="18"/>
                <w:szCs w:val="18"/>
              </w:rPr>
              <w:t xml:space="preserve"> miejscowość </w:t>
            </w:r>
            <w:r w:rsidRPr="00596C45">
              <w:rPr>
                <w:rFonts w:ascii="Calibri" w:hAnsi="Calibri" w:cs="Century Gothic"/>
                <w:spacing w:val="40"/>
                <w:sz w:val="18"/>
                <w:szCs w:val="18"/>
              </w:rPr>
              <w:t>....................</w:t>
            </w:r>
          </w:p>
          <w:p w:rsidR="00C9390C" w:rsidRPr="00596C45" w:rsidRDefault="00C9390C" w:rsidP="00AB6CE8">
            <w:pPr>
              <w:spacing w:before="60"/>
              <w:ind w:left="215"/>
              <w:rPr>
                <w:rFonts w:ascii="Calibri" w:hAnsi="Calibri" w:cs="Century Gothic"/>
                <w:spacing w:val="40"/>
                <w:sz w:val="18"/>
                <w:szCs w:val="18"/>
                <w:lang w:val="en-US"/>
              </w:rPr>
            </w:pPr>
            <w:proofErr w:type="spellStart"/>
            <w:r w:rsidRPr="00596C45">
              <w:rPr>
                <w:rFonts w:ascii="Calibri" w:hAnsi="Calibri" w:cs="Century Gothic"/>
                <w:sz w:val="18"/>
                <w:szCs w:val="18"/>
                <w:lang w:val="en-US"/>
              </w:rPr>
              <w:t>numer</w:t>
            </w:r>
            <w:proofErr w:type="spellEnd"/>
            <w:r w:rsidRPr="00596C45">
              <w:rPr>
                <w:rFonts w:ascii="Calibri" w:hAnsi="Calibri" w:cs="Century Gothic"/>
                <w:sz w:val="18"/>
                <w:szCs w:val="18"/>
                <w:lang w:val="en-US"/>
              </w:rPr>
              <w:t xml:space="preserve"> NIP </w:t>
            </w:r>
            <w:r w:rsidRPr="00596C45">
              <w:rPr>
                <w:rFonts w:ascii="Calibri" w:hAnsi="Calibri" w:cs="Century Gothic"/>
                <w:spacing w:val="40"/>
                <w:sz w:val="18"/>
                <w:szCs w:val="18"/>
                <w:lang w:val="en-US"/>
              </w:rPr>
              <w:t>..................</w:t>
            </w:r>
            <w:r w:rsidRPr="00596C45">
              <w:rPr>
                <w:rFonts w:ascii="Calibri" w:hAnsi="Calibri" w:cs="Century Gothic"/>
                <w:sz w:val="18"/>
                <w:szCs w:val="18"/>
                <w:lang w:val="en-US"/>
              </w:rPr>
              <w:t xml:space="preserve"> </w:t>
            </w:r>
            <w:proofErr w:type="spellStart"/>
            <w:r w:rsidRPr="00596C45">
              <w:rPr>
                <w:rFonts w:ascii="Calibri" w:hAnsi="Calibri" w:cs="Century Gothic"/>
                <w:sz w:val="18"/>
                <w:szCs w:val="18"/>
                <w:lang w:val="en-US"/>
              </w:rPr>
              <w:t>numer</w:t>
            </w:r>
            <w:proofErr w:type="spellEnd"/>
            <w:r w:rsidRPr="00596C45">
              <w:rPr>
                <w:rFonts w:ascii="Calibri" w:hAnsi="Calibri" w:cs="Century Gothic"/>
                <w:sz w:val="18"/>
                <w:szCs w:val="18"/>
                <w:lang w:val="en-US"/>
              </w:rPr>
              <w:t xml:space="preserve"> REGON </w:t>
            </w:r>
            <w:r w:rsidRPr="00596C45">
              <w:rPr>
                <w:rFonts w:ascii="Calibri" w:hAnsi="Calibri" w:cs="Century Gothic"/>
                <w:spacing w:val="40"/>
                <w:sz w:val="18"/>
                <w:szCs w:val="18"/>
                <w:lang w:val="en-US"/>
              </w:rPr>
              <w:t>................. KRS...................</w:t>
            </w:r>
          </w:p>
          <w:p w:rsidR="00C9390C" w:rsidRPr="00596C45" w:rsidRDefault="00C9390C" w:rsidP="00AB6CE8">
            <w:pPr>
              <w:spacing w:before="60"/>
              <w:ind w:left="215"/>
              <w:rPr>
                <w:rFonts w:ascii="Calibri" w:hAnsi="Calibri" w:cs="Century Gothic"/>
                <w:sz w:val="18"/>
                <w:szCs w:val="18"/>
              </w:rPr>
            </w:pPr>
            <w:r w:rsidRPr="00596C45">
              <w:rPr>
                <w:rFonts w:ascii="Calibri" w:hAnsi="Calibri" w:cs="Century Gothic"/>
                <w:sz w:val="18"/>
                <w:szCs w:val="18"/>
                <w:lang w:val="en-US"/>
              </w:rPr>
              <w:t xml:space="preserve"> </w:t>
            </w:r>
            <w:r w:rsidRPr="00596C45">
              <w:rPr>
                <w:rFonts w:ascii="Calibri" w:hAnsi="Calibri" w:cs="Century Gothic"/>
                <w:sz w:val="18"/>
                <w:szCs w:val="18"/>
              </w:rPr>
              <w:t>Adres do korespondencji jeżeli jest inny niż siedziba Wykonawcy:</w:t>
            </w:r>
          </w:p>
          <w:p w:rsidR="00C9390C" w:rsidRPr="00596C45" w:rsidRDefault="00C9390C" w:rsidP="00AB6CE8">
            <w:pPr>
              <w:spacing w:before="60"/>
              <w:ind w:left="215"/>
              <w:rPr>
                <w:rFonts w:ascii="Calibri" w:hAnsi="Calibri" w:cs="Century Gothic"/>
                <w:spacing w:val="40"/>
                <w:sz w:val="18"/>
                <w:szCs w:val="18"/>
              </w:rPr>
            </w:pPr>
            <w:r w:rsidRPr="00596C45">
              <w:rPr>
                <w:rFonts w:ascii="Calibri" w:hAnsi="Calibri" w:cs="Century Gothic"/>
                <w:sz w:val="18"/>
                <w:szCs w:val="18"/>
              </w:rPr>
              <w:t xml:space="preserve">ulica </w:t>
            </w:r>
            <w:r w:rsidRPr="00596C45">
              <w:rPr>
                <w:rFonts w:ascii="Calibri" w:hAnsi="Calibri" w:cs="Century Gothic"/>
                <w:spacing w:val="40"/>
                <w:sz w:val="18"/>
                <w:szCs w:val="18"/>
              </w:rPr>
              <w:t>..........................</w:t>
            </w:r>
            <w:r w:rsidRPr="00596C45">
              <w:rPr>
                <w:rFonts w:ascii="Calibri" w:hAnsi="Calibri" w:cs="Century Gothic"/>
                <w:sz w:val="18"/>
                <w:szCs w:val="18"/>
              </w:rPr>
              <w:t xml:space="preserve"> kod </w:t>
            </w:r>
            <w:r w:rsidRPr="00596C45">
              <w:rPr>
                <w:rFonts w:ascii="Calibri" w:hAnsi="Calibri" w:cs="Century Gothic"/>
                <w:spacing w:val="40"/>
                <w:sz w:val="18"/>
                <w:szCs w:val="18"/>
              </w:rPr>
              <w:t>...........</w:t>
            </w:r>
            <w:r w:rsidRPr="00596C45">
              <w:rPr>
                <w:rFonts w:ascii="Calibri" w:hAnsi="Calibri" w:cs="Century Gothic"/>
                <w:sz w:val="18"/>
                <w:szCs w:val="18"/>
              </w:rPr>
              <w:t xml:space="preserve"> miejscowość </w:t>
            </w:r>
            <w:r w:rsidRPr="00596C45">
              <w:rPr>
                <w:rFonts w:ascii="Calibri" w:hAnsi="Calibri" w:cs="Century Gothic"/>
                <w:spacing w:val="40"/>
                <w:sz w:val="18"/>
                <w:szCs w:val="18"/>
              </w:rPr>
              <w:t>....................</w:t>
            </w:r>
          </w:p>
          <w:p w:rsidR="00C9390C" w:rsidRPr="00596C45" w:rsidRDefault="00C9390C" w:rsidP="00AB6CE8">
            <w:pPr>
              <w:spacing w:before="60" w:after="120" w:line="276" w:lineRule="auto"/>
              <w:ind w:left="215"/>
              <w:rPr>
                <w:rFonts w:ascii="Calibri" w:hAnsi="Calibri" w:cs="Century Gothic"/>
                <w:b/>
                <w:bCs/>
                <w:sz w:val="18"/>
                <w:szCs w:val="18"/>
              </w:rPr>
            </w:pPr>
            <w:r w:rsidRPr="00596C45">
              <w:rPr>
                <w:rFonts w:ascii="Calibri" w:hAnsi="Calibri" w:cs="Century Gothic"/>
                <w:b/>
                <w:bCs/>
                <w:sz w:val="18"/>
                <w:szCs w:val="18"/>
              </w:rPr>
              <w:t>Adres poczty elektronicznej i numer faksu, na który zamawiający ma przesyłać korespondencję związaną z przedmiotowym postępowaniem:</w:t>
            </w:r>
          </w:p>
          <w:p w:rsidR="00C9390C" w:rsidRPr="00596C45" w:rsidRDefault="00C9390C" w:rsidP="00AB6CE8">
            <w:pPr>
              <w:spacing w:before="60" w:after="120"/>
              <w:ind w:left="215"/>
              <w:rPr>
                <w:rFonts w:ascii="Calibri" w:hAnsi="Calibri" w:cs="Century Gothic"/>
                <w:spacing w:val="40"/>
                <w:sz w:val="18"/>
                <w:szCs w:val="18"/>
              </w:rPr>
            </w:pPr>
            <w:r w:rsidRPr="00596C45">
              <w:rPr>
                <w:rFonts w:ascii="Calibri" w:hAnsi="Calibri" w:cs="Century Gothic"/>
                <w:sz w:val="18"/>
                <w:szCs w:val="18"/>
              </w:rPr>
              <w:t>tel.:</w:t>
            </w:r>
            <w:r w:rsidRPr="00596C45">
              <w:rPr>
                <w:rFonts w:ascii="Calibri" w:hAnsi="Calibri" w:cs="Century Gothic"/>
                <w:spacing w:val="40"/>
                <w:sz w:val="18"/>
                <w:szCs w:val="18"/>
              </w:rPr>
              <w:t xml:space="preserve"> .......................</w:t>
            </w:r>
            <w:proofErr w:type="spellStart"/>
            <w:r w:rsidRPr="00596C45">
              <w:rPr>
                <w:rFonts w:ascii="Calibri" w:hAnsi="Calibri" w:cs="Century Gothic"/>
                <w:sz w:val="18"/>
                <w:szCs w:val="18"/>
              </w:rPr>
              <w:t>fax</w:t>
            </w:r>
            <w:proofErr w:type="spellEnd"/>
            <w:r w:rsidRPr="00596C45">
              <w:rPr>
                <w:rFonts w:ascii="Calibri" w:hAnsi="Calibri" w:cs="Century Gothic"/>
                <w:sz w:val="18"/>
                <w:szCs w:val="18"/>
              </w:rPr>
              <w:t>:</w:t>
            </w:r>
            <w:r w:rsidRPr="00596C45">
              <w:rPr>
                <w:rFonts w:ascii="Calibri" w:hAnsi="Calibri" w:cs="Century Gothic"/>
                <w:spacing w:val="40"/>
                <w:sz w:val="18"/>
                <w:szCs w:val="18"/>
              </w:rPr>
              <w:t xml:space="preserve"> .................... </w:t>
            </w:r>
            <w:r w:rsidRPr="00596C45">
              <w:rPr>
                <w:rFonts w:ascii="Calibri" w:hAnsi="Calibri" w:cs="Century Gothic"/>
                <w:sz w:val="18"/>
                <w:szCs w:val="18"/>
              </w:rPr>
              <w:t>e-mail</w:t>
            </w:r>
            <w:r w:rsidRPr="00596C45">
              <w:rPr>
                <w:rFonts w:ascii="Calibri" w:hAnsi="Calibri" w:cs="Century Gothic"/>
                <w:spacing w:val="40"/>
                <w:sz w:val="18"/>
                <w:szCs w:val="18"/>
              </w:rPr>
              <w:t>....................</w:t>
            </w:r>
          </w:p>
        </w:tc>
      </w:tr>
      <w:tr w:rsidR="00C9390C" w:rsidRPr="003340AA" w:rsidTr="00AB6CE8">
        <w:trPr>
          <w:trHeight w:val="674"/>
          <w:jc w:val="center"/>
        </w:trPr>
        <w:tc>
          <w:tcPr>
            <w:tcW w:w="564" w:type="dxa"/>
          </w:tcPr>
          <w:p w:rsidR="00C9390C" w:rsidRPr="003340AA" w:rsidRDefault="00C9390C" w:rsidP="00AB6CE8">
            <w:pPr>
              <w:spacing w:before="120"/>
              <w:ind w:left="80"/>
              <w:jc w:val="both"/>
              <w:rPr>
                <w:rFonts w:ascii="Calibri" w:hAnsi="Calibri" w:cs="Century Gothic"/>
                <w:sz w:val="20"/>
                <w:szCs w:val="20"/>
              </w:rPr>
            </w:pPr>
            <w:r w:rsidRPr="003340AA">
              <w:rPr>
                <w:rFonts w:ascii="Calibri" w:hAnsi="Calibri" w:cs="Century Gothic"/>
                <w:sz w:val="20"/>
                <w:szCs w:val="20"/>
              </w:rPr>
              <w:t xml:space="preserve">2. </w:t>
            </w:r>
          </w:p>
        </w:tc>
        <w:tc>
          <w:tcPr>
            <w:tcW w:w="9001" w:type="dxa"/>
          </w:tcPr>
          <w:p w:rsidR="00C9390C" w:rsidRPr="001D312E" w:rsidRDefault="00C9390C" w:rsidP="00AB6CE8">
            <w:pPr>
              <w:pStyle w:val="Tekstpodstawowy3"/>
              <w:spacing w:before="120"/>
              <w:ind w:left="215"/>
              <w:rPr>
                <w:rFonts w:ascii="Calibri" w:hAnsi="Calibri" w:cs="Century Gothic"/>
                <w:b/>
                <w:bCs/>
                <w:spacing w:val="40"/>
                <w:sz w:val="18"/>
                <w:szCs w:val="18"/>
                <w:lang w:val="pl-PL"/>
              </w:rPr>
            </w:pPr>
            <w:r w:rsidRPr="001D312E">
              <w:rPr>
                <w:rFonts w:ascii="Calibri" w:hAnsi="Calibri" w:cs="Century Gothic"/>
                <w:sz w:val="18"/>
                <w:szCs w:val="18"/>
                <w:lang w:val="pl-PL"/>
              </w:rPr>
              <w:t>Pełna nazwa:</w:t>
            </w:r>
            <w:r w:rsidRPr="001D312E">
              <w:rPr>
                <w:rFonts w:ascii="Calibri" w:hAnsi="Calibri" w:cs="Century Gothic"/>
                <w:spacing w:val="40"/>
                <w:sz w:val="18"/>
                <w:szCs w:val="18"/>
                <w:lang w:val="pl-PL"/>
              </w:rPr>
              <w:t>........................................................................</w:t>
            </w:r>
          </w:p>
          <w:p w:rsidR="00C9390C" w:rsidRPr="00596C45" w:rsidRDefault="00C9390C" w:rsidP="00AB6CE8">
            <w:pPr>
              <w:spacing w:before="60"/>
              <w:ind w:left="215"/>
              <w:rPr>
                <w:rFonts w:ascii="Calibri" w:hAnsi="Calibri" w:cs="Century Gothic"/>
                <w:spacing w:val="40"/>
                <w:sz w:val="18"/>
                <w:szCs w:val="18"/>
              </w:rPr>
            </w:pPr>
            <w:r w:rsidRPr="00596C45">
              <w:rPr>
                <w:rFonts w:ascii="Calibri" w:hAnsi="Calibri" w:cs="Century Gothic"/>
                <w:sz w:val="18"/>
                <w:szCs w:val="18"/>
              </w:rPr>
              <w:t>Adres:</w:t>
            </w:r>
            <w:r w:rsidRPr="00596C45">
              <w:rPr>
                <w:rFonts w:ascii="Calibri" w:hAnsi="Calibri" w:cs="Century Gothic"/>
                <w:spacing w:val="40"/>
                <w:sz w:val="18"/>
                <w:szCs w:val="18"/>
              </w:rPr>
              <w:t xml:space="preserve"> </w:t>
            </w:r>
            <w:r w:rsidRPr="00596C45">
              <w:rPr>
                <w:rFonts w:ascii="Calibri" w:hAnsi="Calibri" w:cs="Century Gothic"/>
                <w:sz w:val="18"/>
                <w:szCs w:val="18"/>
              </w:rPr>
              <w:t xml:space="preserve">ulica </w:t>
            </w:r>
            <w:r w:rsidRPr="00596C45">
              <w:rPr>
                <w:rFonts w:ascii="Calibri" w:hAnsi="Calibri" w:cs="Century Gothic"/>
                <w:spacing w:val="40"/>
                <w:sz w:val="18"/>
                <w:szCs w:val="18"/>
              </w:rPr>
              <w:t>..........................</w:t>
            </w:r>
            <w:r w:rsidRPr="00596C45">
              <w:rPr>
                <w:rFonts w:ascii="Calibri" w:hAnsi="Calibri" w:cs="Century Gothic"/>
                <w:sz w:val="18"/>
                <w:szCs w:val="18"/>
              </w:rPr>
              <w:t xml:space="preserve"> kod </w:t>
            </w:r>
            <w:r w:rsidRPr="00596C45">
              <w:rPr>
                <w:rFonts w:ascii="Calibri" w:hAnsi="Calibri" w:cs="Century Gothic"/>
                <w:spacing w:val="40"/>
                <w:sz w:val="18"/>
                <w:szCs w:val="18"/>
              </w:rPr>
              <w:t>................</w:t>
            </w:r>
            <w:r w:rsidRPr="00596C45">
              <w:rPr>
                <w:rFonts w:ascii="Calibri" w:hAnsi="Calibri" w:cs="Century Gothic"/>
                <w:sz w:val="18"/>
                <w:szCs w:val="18"/>
              </w:rPr>
              <w:t xml:space="preserve"> miejscowość </w:t>
            </w:r>
            <w:r w:rsidRPr="00596C45">
              <w:rPr>
                <w:rFonts w:ascii="Calibri" w:hAnsi="Calibri" w:cs="Century Gothic"/>
                <w:spacing w:val="40"/>
                <w:sz w:val="18"/>
                <w:szCs w:val="18"/>
              </w:rPr>
              <w:t>....................</w:t>
            </w:r>
          </w:p>
          <w:p w:rsidR="00C9390C" w:rsidRPr="00596C45" w:rsidRDefault="00C9390C" w:rsidP="00AB6CE8">
            <w:pPr>
              <w:spacing w:before="60" w:after="120"/>
              <w:ind w:left="215"/>
              <w:rPr>
                <w:rFonts w:ascii="Calibri" w:hAnsi="Calibri" w:cs="Verdana"/>
                <w:spacing w:val="40"/>
                <w:sz w:val="18"/>
                <w:szCs w:val="18"/>
                <w:lang w:val="en-US"/>
              </w:rPr>
            </w:pPr>
            <w:r w:rsidRPr="00596C45">
              <w:rPr>
                <w:rFonts w:ascii="Calibri" w:hAnsi="Calibri" w:cs="Century Gothic"/>
                <w:sz w:val="18"/>
                <w:szCs w:val="18"/>
                <w:lang w:val="en-US"/>
              </w:rPr>
              <w:t>tel.:</w:t>
            </w:r>
            <w:r w:rsidRPr="00596C45">
              <w:rPr>
                <w:rFonts w:ascii="Calibri" w:hAnsi="Calibri" w:cs="Century Gothic"/>
                <w:spacing w:val="40"/>
                <w:sz w:val="18"/>
                <w:szCs w:val="18"/>
                <w:lang w:val="en-US"/>
              </w:rPr>
              <w:t xml:space="preserve"> .......................</w:t>
            </w:r>
            <w:r w:rsidRPr="00596C45">
              <w:rPr>
                <w:rFonts w:ascii="Calibri" w:hAnsi="Calibri" w:cs="Century Gothic"/>
                <w:sz w:val="18"/>
                <w:szCs w:val="18"/>
                <w:lang w:val="en-US"/>
              </w:rPr>
              <w:t xml:space="preserve"> </w:t>
            </w:r>
            <w:proofErr w:type="spellStart"/>
            <w:r w:rsidRPr="00596C45">
              <w:rPr>
                <w:rFonts w:ascii="Calibri" w:hAnsi="Calibri" w:cs="Century Gothic"/>
                <w:sz w:val="18"/>
                <w:szCs w:val="18"/>
                <w:lang w:val="en-US"/>
              </w:rPr>
              <w:t>numer</w:t>
            </w:r>
            <w:proofErr w:type="spellEnd"/>
            <w:r w:rsidRPr="00596C45">
              <w:rPr>
                <w:rFonts w:ascii="Calibri" w:hAnsi="Calibri" w:cs="Century Gothic"/>
                <w:sz w:val="18"/>
                <w:szCs w:val="18"/>
                <w:lang w:val="en-US"/>
              </w:rPr>
              <w:t xml:space="preserve"> NIP </w:t>
            </w:r>
            <w:r w:rsidRPr="00596C45">
              <w:rPr>
                <w:rFonts w:ascii="Calibri" w:hAnsi="Calibri" w:cs="Century Gothic"/>
                <w:spacing w:val="40"/>
                <w:sz w:val="18"/>
                <w:szCs w:val="18"/>
                <w:lang w:val="en-US"/>
              </w:rPr>
              <w:t>..................</w:t>
            </w:r>
            <w:r w:rsidRPr="00596C45">
              <w:rPr>
                <w:rFonts w:ascii="Calibri" w:hAnsi="Calibri" w:cs="Century Gothic"/>
                <w:sz w:val="18"/>
                <w:szCs w:val="18"/>
                <w:lang w:val="en-US"/>
              </w:rPr>
              <w:t xml:space="preserve"> </w:t>
            </w:r>
            <w:proofErr w:type="spellStart"/>
            <w:r w:rsidRPr="00596C45">
              <w:rPr>
                <w:rFonts w:ascii="Calibri" w:hAnsi="Calibri" w:cs="Century Gothic"/>
                <w:sz w:val="18"/>
                <w:szCs w:val="18"/>
                <w:lang w:val="en-US"/>
              </w:rPr>
              <w:t>numer</w:t>
            </w:r>
            <w:proofErr w:type="spellEnd"/>
            <w:r w:rsidRPr="00596C45">
              <w:rPr>
                <w:rFonts w:ascii="Calibri" w:hAnsi="Calibri" w:cs="Century Gothic"/>
                <w:sz w:val="18"/>
                <w:szCs w:val="18"/>
                <w:lang w:val="en-US"/>
              </w:rPr>
              <w:t xml:space="preserve"> REGON </w:t>
            </w:r>
            <w:r w:rsidRPr="00596C45">
              <w:rPr>
                <w:rFonts w:ascii="Calibri" w:hAnsi="Calibri" w:cs="Century Gothic"/>
                <w:spacing w:val="40"/>
                <w:sz w:val="18"/>
                <w:szCs w:val="18"/>
                <w:lang w:val="en-US"/>
              </w:rPr>
              <w:t>.................</w:t>
            </w:r>
            <w:r w:rsidRPr="00596C45">
              <w:rPr>
                <w:rFonts w:ascii="Calibri" w:hAnsi="Calibri" w:cs="Verdana"/>
                <w:spacing w:val="40"/>
                <w:sz w:val="18"/>
                <w:szCs w:val="18"/>
                <w:lang w:val="en-US"/>
              </w:rPr>
              <w:t xml:space="preserve"> </w:t>
            </w:r>
          </w:p>
          <w:p w:rsidR="00C9390C" w:rsidRPr="00596C45" w:rsidRDefault="00C9390C" w:rsidP="00AB6CE8">
            <w:pPr>
              <w:spacing w:before="60" w:after="120"/>
              <w:ind w:left="215"/>
              <w:rPr>
                <w:rFonts w:ascii="Calibri" w:hAnsi="Calibri" w:cs="Verdana"/>
                <w:sz w:val="18"/>
                <w:szCs w:val="18"/>
              </w:rPr>
            </w:pPr>
            <w:r w:rsidRPr="00596C45">
              <w:rPr>
                <w:rFonts w:ascii="Calibri" w:hAnsi="Calibri" w:cs="Century Gothic"/>
                <w:sz w:val="18"/>
                <w:szCs w:val="18"/>
                <w:lang w:val="en-US"/>
              </w:rPr>
              <w:t>fax:</w:t>
            </w:r>
            <w:r w:rsidRPr="00596C45">
              <w:rPr>
                <w:rFonts w:ascii="Calibri" w:hAnsi="Calibri" w:cs="Century Gothic"/>
                <w:spacing w:val="40"/>
                <w:sz w:val="18"/>
                <w:szCs w:val="18"/>
                <w:lang w:val="en-US"/>
              </w:rPr>
              <w:t xml:space="preserve"> .................... </w:t>
            </w:r>
            <w:r w:rsidRPr="00596C45">
              <w:rPr>
                <w:rFonts w:ascii="Calibri" w:hAnsi="Calibri" w:cs="Century Gothic"/>
                <w:sz w:val="18"/>
                <w:szCs w:val="18"/>
                <w:lang w:val="en-US"/>
              </w:rPr>
              <w:t>e-mail</w:t>
            </w:r>
            <w:r w:rsidRPr="00596C45">
              <w:rPr>
                <w:rFonts w:ascii="Calibri" w:hAnsi="Calibri" w:cs="Century Gothic"/>
                <w:spacing w:val="40"/>
                <w:sz w:val="18"/>
                <w:szCs w:val="18"/>
                <w:lang w:val="en-US"/>
              </w:rPr>
              <w:t>....................</w:t>
            </w:r>
          </w:p>
        </w:tc>
      </w:tr>
    </w:tbl>
    <w:p w:rsidR="00C9390C" w:rsidRPr="003340AA" w:rsidRDefault="00C9390C" w:rsidP="00C9390C">
      <w:pPr>
        <w:widowControl w:val="0"/>
        <w:tabs>
          <w:tab w:val="left" w:pos="8460"/>
          <w:tab w:val="left" w:pos="8910"/>
        </w:tabs>
        <w:jc w:val="both"/>
        <w:rPr>
          <w:rFonts w:ascii="Calibri" w:hAnsi="Calibri" w:cs="Century Gothic"/>
          <w:sz w:val="20"/>
          <w:szCs w:val="20"/>
        </w:rPr>
      </w:pPr>
    </w:p>
    <w:p w:rsidR="00C9390C" w:rsidRDefault="00C9390C" w:rsidP="00C9390C">
      <w:pPr>
        <w:widowControl w:val="0"/>
        <w:tabs>
          <w:tab w:val="left" w:pos="8460"/>
          <w:tab w:val="left" w:pos="8910"/>
        </w:tabs>
        <w:jc w:val="both"/>
        <w:rPr>
          <w:rFonts w:ascii="Calibri" w:hAnsi="Calibri" w:cs="Century Gothic"/>
          <w:b/>
          <w:bCs/>
          <w:sz w:val="20"/>
          <w:szCs w:val="20"/>
        </w:rPr>
      </w:pPr>
      <w:r w:rsidRPr="003340AA">
        <w:rPr>
          <w:rFonts w:ascii="Calibri" w:hAnsi="Calibri" w:cs="Century Gothic"/>
          <w:sz w:val="20"/>
          <w:szCs w:val="20"/>
        </w:rPr>
        <w:t xml:space="preserve">w odpowiedzi na ogłoszenie o przetargu nieograniczonym na </w:t>
      </w:r>
      <w:r w:rsidRPr="00383E1E">
        <w:rPr>
          <w:rFonts w:ascii="Calibri" w:hAnsi="Calibri" w:cs="Calibri"/>
          <w:b/>
          <w:color w:val="0000FF"/>
          <w:sz w:val="20"/>
          <w:szCs w:val="20"/>
        </w:rPr>
        <w:t>„Utrzymanie i konserwację terenów zieleni miejskiej na obszarze miasta Iławy – sektory I, II, III, IV” -</w:t>
      </w:r>
      <w:r w:rsidRPr="009A1C87">
        <w:rPr>
          <w:rFonts w:ascii="Calibri" w:hAnsi="Calibri" w:cs="Calibri"/>
          <w:b/>
          <w:sz w:val="20"/>
          <w:szCs w:val="20"/>
        </w:rPr>
        <w:t xml:space="preserve"> </w:t>
      </w:r>
      <w:r w:rsidRPr="009A1C87">
        <w:rPr>
          <w:rFonts w:ascii="Calibri" w:hAnsi="Calibri" w:cs="Calibri"/>
          <w:b/>
          <w:color w:val="0000FF"/>
          <w:sz w:val="20"/>
          <w:szCs w:val="20"/>
        </w:rPr>
        <w:t xml:space="preserve">część </w:t>
      </w:r>
      <w:r>
        <w:rPr>
          <w:rFonts w:ascii="Calibri" w:hAnsi="Calibri" w:cs="Calibri"/>
          <w:b/>
          <w:color w:val="0000FF"/>
          <w:sz w:val="20"/>
          <w:szCs w:val="20"/>
        </w:rPr>
        <w:t>2</w:t>
      </w:r>
      <w:r w:rsidRPr="009A1C87">
        <w:rPr>
          <w:rFonts w:ascii="Calibri" w:hAnsi="Calibri" w:cs="Calibri"/>
          <w:b/>
          <w:color w:val="0000FF"/>
          <w:sz w:val="20"/>
          <w:szCs w:val="20"/>
        </w:rPr>
        <w:t xml:space="preserve"> </w:t>
      </w:r>
      <w:r>
        <w:rPr>
          <w:rFonts w:ascii="Calibri" w:hAnsi="Calibri" w:cs="Calibri"/>
          <w:b/>
          <w:color w:val="0000FF"/>
          <w:sz w:val="20"/>
          <w:szCs w:val="20"/>
        </w:rPr>
        <w:t>–</w:t>
      </w:r>
      <w:r w:rsidRPr="009A1C87">
        <w:rPr>
          <w:rFonts w:ascii="Calibri" w:hAnsi="Calibri" w:cs="Calibri"/>
          <w:b/>
          <w:color w:val="0000FF"/>
          <w:sz w:val="20"/>
          <w:szCs w:val="20"/>
        </w:rPr>
        <w:t xml:space="preserve"> </w:t>
      </w:r>
      <w:r>
        <w:rPr>
          <w:rFonts w:ascii="Calibri" w:hAnsi="Calibri" w:cs="Calibri"/>
          <w:b/>
          <w:color w:val="0000FF"/>
          <w:sz w:val="20"/>
          <w:szCs w:val="20"/>
        </w:rPr>
        <w:t>SEKTOR II</w:t>
      </w:r>
      <w:r w:rsidRPr="009A1C87">
        <w:rPr>
          <w:rFonts w:ascii="Calibri" w:hAnsi="Calibri" w:cs="Calibri"/>
          <w:b/>
          <w:bCs/>
          <w:sz w:val="20"/>
          <w:szCs w:val="20"/>
        </w:rPr>
        <w:t>.</w:t>
      </w:r>
      <w:r>
        <w:rPr>
          <w:rFonts w:ascii="Calibri" w:hAnsi="Calibri" w:cs="Century Gothic"/>
          <w:b/>
          <w:bCs/>
          <w:sz w:val="20"/>
          <w:szCs w:val="20"/>
        </w:rPr>
        <w:t xml:space="preserve"> </w:t>
      </w:r>
      <w:r w:rsidRPr="003340AA">
        <w:rPr>
          <w:rFonts w:ascii="Calibri" w:hAnsi="Calibri" w:cs="Century Gothic"/>
          <w:b/>
          <w:bCs/>
          <w:sz w:val="20"/>
          <w:szCs w:val="20"/>
        </w:rPr>
        <w:t xml:space="preserve">Postępowanie znak: </w:t>
      </w:r>
      <w:r w:rsidRPr="005D6AF8">
        <w:rPr>
          <w:rFonts w:ascii="Calibri" w:hAnsi="Calibri" w:cs="Century Gothic"/>
          <w:b/>
          <w:bCs/>
          <w:color w:val="0000FF"/>
          <w:sz w:val="20"/>
          <w:szCs w:val="20"/>
        </w:rPr>
        <w:t>ZP.271.4.2020</w:t>
      </w:r>
      <w:r w:rsidRPr="005D6AF8">
        <w:rPr>
          <w:rFonts w:ascii="Calibri" w:hAnsi="Calibri" w:cs="Century Gothic"/>
          <w:b/>
          <w:bCs/>
          <w:sz w:val="20"/>
          <w:szCs w:val="20"/>
        </w:rPr>
        <w:t>,</w:t>
      </w:r>
      <w:r w:rsidRPr="003340AA">
        <w:rPr>
          <w:rFonts w:ascii="Calibri" w:hAnsi="Calibri" w:cs="Century Gothic"/>
          <w:b/>
          <w:bCs/>
          <w:sz w:val="20"/>
          <w:szCs w:val="20"/>
        </w:rPr>
        <w:t xml:space="preserve"> </w:t>
      </w:r>
      <w:r w:rsidRPr="003340AA">
        <w:rPr>
          <w:rFonts w:ascii="Calibri" w:hAnsi="Calibri" w:cs="Century Gothic"/>
          <w:sz w:val="20"/>
          <w:szCs w:val="20"/>
        </w:rPr>
        <w:t>składam(y) niniejszą ofertę:</w:t>
      </w:r>
      <w:r w:rsidRPr="003340AA">
        <w:rPr>
          <w:rFonts w:ascii="Calibri" w:hAnsi="Calibri" w:cs="Century Gothic"/>
          <w:b/>
          <w:bCs/>
          <w:sz w:val="20"/>
          <w:szCs w:val="20"/>
        </w:rPr>
        <w:t xml:space="preserve"> </w:t>
      </w:r>
    </w:p>
    <w:p w:rsidR="00C9390C" w:rsidRPr="003340AA" w:rsidRDefault="00C9390C" w:rsidP="00C9390C">
      <w:pPr>
        <w:widowControl w:val="0"/>
        <w:tabs>
          <w:tab w:val="left" w:pos="8460"/>
          <w:tab w:val="left" w:pos="8910"/>
        </w:tabs>
        <w:jc w:val="both"/>
        <w:rPr>
          <w:rFonts w:ascii="Calibri" w:hAnsi="Calibri" w:cs="Century Gothic"/>
          <w:sz w:val="20"/>
          <w:szCs w:val="20"/>
        </w:rPr>
      </w:pPr>
    </w:p>
    <w:p w:rsidR="00C9390C" w:rsidRPr="00262655" w:rsidRDefault="00C9390C" w:rsidP="00C9390C">
      <w:pPr>
        <w:numPr>
          <w:ilvl w:val="0"/>
          <w:numId w:val="18"/>
        </w:numPr>
        <w:spacing w:line="360" w:lineRule="auto"/>
        <w:jc w:val="both"/>
        <w:rPr>
          <w:rFonts w:ascii="Calibri" w:hAnsi="Calibri" w:cs="Calibri"/>
          <w:sz w:val="20"/>
          <w:szCs w:val="20"/>
        </w:rPr>
      </w:pPr>
      <w:r w:rsidRPr="00262655">
        <w:rPr>
          <w:rFonts w:ascii="Calibri" w:hAnsi="Calibri" w:cs="Calibri"/>
          <w:b/>
          <w:sz w:val="20"/>
          <w:szCs w:val="20"/>
        </w:rPr>
        <w:t xml:space="preserve">Oferuję wykonanie </w:t>
      </w:r>
      <w:r w:rsidRPr="00262655">
        <w:rPr>
          <w:rFonts w:ascii="Calibri" w:hAnsi="Calibri" w:cs="Calibri"/>
          <w:sz w:val="20"/>
          <w:szCs w:val="20"/>
        </w:rPr>
        <w:t xml:space="preserve">zamówienia zgodnie z opisem przedmiotu zamówienia i na warunkach płatności określonych w SIWZ za cenę ryczałtową brutto:....................................................... w tym należny podatek VAT. </w:t>
      </w:r>
    </w:p>
    <w:p w:rsidR="00C9390C" w:rsidRPr="00963C95" w:rsidRDefault="00C9390C" w:rsidP="00C9390C">
      <w:pPr>
        <w:ind w:left="283"/>
        <w:jc w:val="both"/>
        <w:rPr>
          <w:rFonts w:ascii="Calibri" w:hAnsi="Calibri" w:cs="Calibri"/>
          <w:sz w:val="18"/>
          <w:szCs w:val="18"/>
        </w:rPr>
      </w:pPr>
      <w:r w:rsidRPr="00262655">
        <w:rPr>
          <w:rFonts w:ascii="Calibri" w:hAnsi="Calibri" w:cs="Calibri"/>
          <w:sz w:val="20"/>
          <w:szCs w:val="20"/>
        </w:rPr>
        <w:t>Słownie brutto:……....................................................................................................... zgodnie z poniższą tabelą:</w:t>
      </w:r>
      <w:r w:rsidRPr="00DD6FC9">
        <w:rPr>
          <w:rFonts w:ascii="Calibri" w:hAnsi="Calibri" w:cs="Calibri"/>
          <w:color w:val="FF0000"/>
          <w:sz w:val="18"/>
          <w:szCs w:val="18"/>
        </w:rPr>
        <w:t xml:space="preserve"> </w:t>
      </w:r>
    </w:p>
    <w:tbl>
      <w:tblPr>
        <w:tblW w:w="5000" w:type="pct"/>
        <w:jc w:val="center"/>
        <w:tblCellMar>
          <w:left w:w="70" w:type="dxa"/>
          <w:right w:w="70" w:type="dxa"/>
        </w:tblCellMar>
        <w:tblLook w:val="0000"/>
      </w:tblPr>
      <w:tblGrid>
        <w:gridCol w:w="559"/>
        <w:gridCol w:w="4366"/>
        <w:gridCol w:w="778"/>
        <w:gridCol w:w="1513"/>
        <w:gridCol w:w="1287"/>
        <w:gridCol w:w="1501"/>
      </w:tblGrid>
      <w:tr w:rsidR="00C9390C" w:rsidRPr="00D63AA4" w:rsidTr="00AB6CE8">
        <w:trPr>
          <w:trHeight w:val="720"/>
          <w:jc w:val="center"/>
        </w:trPr>
        <w:tc>
          <w:tcPr>
            <w:tcW w:w="280" w:type="pct"/>
            <w:tcBorders>
              <w:top w:val="single" w:sz="4" w:space="0" w:color="auto"/>
              <w:left w:val="single" w:sz="4" w:space="0" w:color="auto"/>
              <w:bottom w:val="single" w:sz="4" w:space="0" w:color="auto"/>
              <w:right w:val="single" w:sz="4" w:space="0" w:color="auto"/>
            </w:tcBorders>
            <w:shd w:val="clear" w:color="auto" w:fill="CC99FF"/>
            <w:vAlign w:val="center"/>
          </w:tcPr>
          <w:p w:rsidR="00C9390C" w:rsidRPr="00D63AA4" w:rsidRDefault="00C9390C" w:rsidP="00AB6CE8">
            <w:pPr>
              <w:rPr>
                <w:rFonts w:ascii="Calibri" w:hAnsi="Calibri" w:cs="Arial"/>
                <w:b/>
                <w:bCs/>
                <w:sz w:val="14"/>
                <w:szCs w:val="14"/>
              </w:rPr>
            </w:pPr>
            <w:r w:rsidRPr="00D63AA4">
              <w:rPr>
                <w:rFonts w:ascii="Calibri" w:hAnsi="Calibri" w:cs="Arial"/>
                <w:b/>
                <w:bCs/>
                <w:sz w:val="14"/>
                <w:szCs w:val="14"/>
              </w:rPr>
              <w:t>Lp.</w:t>
            </w:r>
          </w:p>
        </w:tc>
        <w:tc>
          <w:tcPr>
            <w:tcW w:w="2182" w:type="pct"/>
            <w:tcBorders>
              <w:top w:val="single" w:sz="4" w:space="0" w:color="auto"/>
              <w:left w:val="nil"/>
              <w:bottom w:val="single" w:sz="4" w:space="0" w:color="auto"/>
              <w:right w:val="single" w:sz="4" w:space="0" w:color="auto"/>
            </w:tcBorders>
            <w:shd w:val="clear" w:color="auto" w:fill="CC99FF"/>
            <w:vAlign w:val="center"/>
          </w:tcPr>
          <w:p w:rsidR="00C9390C" w:rsidRPr="00D63AA4" w:rsidRDefault="00C9390C" w:rsidP="00AB6CE8">
            <w:pPr>
              <w:rPr>
                <w:rFonts w:ascii="Calibri" w:hAnsi="Calibri" w:cs="Arial"/>
                <w:b/>
                <w:bCs/>
                <w:sz w:val="14"/>
                <w:szCs w:val="14"/>
              </w:rPr>
            </w:pPr>
            <w:r w:rsidRPr="00D63AA4">
              <w:rPr>
                <w:rFonts w:ascii="Calibri" w:hAnsi="Calibri" w:cs="Arial"/>
                <w:b/>
                <w:bCs/>
                <w:sz w:val="14"/>
                <w:szCs w:val="14"/>
              </w:rPr>
              <w:t>RODZAJ CZYNNOŚCI</w:t>
            </w:r>
          </w:p>
        </w:tc>
        <w:tc>
          <w:tcPr>
            <w:tcW w:w="389" w:type="pct"/>
            <w:tcBorders>
              <w:top w:val="single" w:sz="4" w:space="0" w:color="auto"/>
              <w:left w:val="nil"/>
              <w:bottom w:val="single" w:sz="4" w:space="0" w:color="auto"/>
              <w:right w:val="single" w:sz="4" w:space="0" w:color="auto"/>
            </w:tcBorders>
            <w:shd w:val="clear" w:color="auto" w:fill="CC99FF"/>
            <w:vAlign w:val="center"/>
          </w:tcPr>
          <w:p w:rsidR="00C9390C" w:rsidRPr="00D63AA4" w:rsidRDefault="00C9390C" w:rsidP="00AB6CE8">
            <w:pPr>
              <w:jc w:val="center"/>
              <w:rPr>
                <w:rFonts w:ascii="Calibri" w:hAnsi="Calibri" w:cs="Arial"/>
                <w:b/>
                <w:bCs/>
                <w:sz w:val="14"/>
                <w:szCs w:val="14"/>
              </w:rPr>
            </w:pPr>
            <w:r w:rsidRPr="00D63AA4">
              <w:rPr>
                <w:rFonts w:ascii="Calibri" w:hAnsi="Calibri" w:cs="Arial"/>
                <w:b/>
                <w:bCs/>
                <w:sz w:val="14"/>
                <w:szCs w:val="14"/>
              </w:rPr>
              <w:t>Jedn.</w:t>
            </w:r>
          </w:p>
        </w:tc>
        <w:tc>
          <w:tcPr>
            <w:tcW w:w="756" w:type="pct"/>
            <w:tcBorders>
              <w:top w:val="single" w:sz="4" w:space="0" w:color="auto"/>
              <w:left w:val="nil"/>
              <w:bottom w:val="single" w:sz="4" w:space="0" w:color="auto"/>
              <w:right w:val="single" w:sz="4" w:space="0" w:color="auto"/>
            </w:tcBorders>
            <w:shd w:val="clear" w:color="auto" w:fill="CC99FF"/>
            <w:vAlign w:val="center"/>
          </w:tcPr>
          <w:p w:rsidR="00C9390C" w:rsidRPr="00D63AA4" w:rsidRDefault="00C9390C" w:rsidP="00AB6CE8">
            <w:pPr>
              <w:jc w:val="center"/>
              <w:rPr>
                <w:rFonts w:ascii="Calibri" w:hAnsi="Calibri" w:cs="Arial"/>
                <w:b/>
                <w:bCs/>
                <w:sz w:val="14"/>
                <w:szCs w:val="14"/>
              </w:rPr>
            </w:pPr>
            <w:r w:rsidRPr="00D63AA4">
              <w:rPr>
                <w:rFonts w:ascii="Calibri" w:hAnsi="Calibri" w:cs="Arial"/>
                <w:b/>
                <w:bCs/>
                <w:sz w:val="14"/>
                <w:szCs w:val="14"/>
              </w:rPr>
              <w:t>Przewidywany zakres/ilość</w:t>
            </w:r>
          </w:p>
        </w:tc>
        <w:tc>
          <w:tcPr>
            <w:tcW w:w="643" w:type="pct"/>
            <w:tcBorders>
              <w:top w:val="single" w:sz="4" w:space="0" w:color="auto"/>
              <w:left w:val="nil"/>
              <w:bottom w:val="single" w:sz="4" w:space="0" w:color="auto"/>
              <w:right w:val="single" w:sz="4" w:space="0" w:color="auto"/>
            </w:tcBorders>
            <w:shd w:val="clear" w:color="auto" w:fill="CC99FF"/>
            <w:vAlign w:val="center"/>
          </w:tcPr>
          <w:p w:rsidR="00C9390C" w:rsidRPr="00D63AA4" w:rsidRDefault="00C9390C" w:rsidP="00AB6CE8">
            <w:pPr>
              <w:jc w:val="center"/>
              <w:rPr>
                <w:rFonts w:ascii="Calibri" w:hAnsi="Calibri" w:cs="Arial"/>
                <w:b/>
                <w:bCs/>
                <w:sz w:val="14"/>
                <w:szCs w:val="14"/>
              </w:rPr>
            </w:pPr>
            <w:r w:rsidRPr="00D63AA4">
              <w:rPr>
                <w:rFonts w:ascii="Calibri" w:hAnsi="Calibri" w:cs="Arial"/>
                <w:b/>
                <w:bCs/>
                <w:sz w:val="14"/>
                <w:szCs w:val="14"/>
              </w:rPr>
              <w:t>RYCZAŁTOWA CENA JEDNOSTKOWA (brutto w zł)</w:t>
            </w:r>
          </w:p>
        </w:tc>
        <w:tc>
          <w:tcPr>
            <w:tcW w:w="750" w:type="pct"/>
            <w:tcBorders>
              <w:top w:val="single" w:sz="4" w:space="0" w:color="auto"/>
              <w:left w:val="nil"/>
              <w:bottom w:val="single" w:sz="4" w:space="0" w:color="auto"/>
              <w:right w:val="single" w:sz="4" w:space="0" w:color="auto"/>
            </w:tcBorders>
            <w:shd w:val="clear" w:color="auto" w:fill="CC99FF"/>
            <w:vAlign w:val="center"/>
          </w:tcPr>
          <w:p w:rsidR="00C9390C" w:rsidRPr="00D63AA4" w:rsidRDefault="00C9390C" w:rsidP="00AB6CE8">
            <w:pPr>
              <w:jc w:val="center"/>
              <w:rPr>
                <w:rFonts w:ascii="Calibri" w:hAnsi="Calibri" w:cs="Arial"/>
                <w:b/>
                <w:bCs/>
                <w:sz w:val="14"/>
                <w:szCs w:val="14"/>
              </w:rPr>
            </w:pPr>
            <w:r w:rsidRPr="00D63AA4">
              <w:rPr>
                <w:rFonts w:ascii="Calibri" w:hAnsi="Calibri" w:cs="Arial"/>
                <w:b/>
                <w:bCs/>
                <w:sz w:val="14"/>
                <w:szCs w:val="14"/>
              </w:rPr>
              <w:t>RAZEM (brutto w zł) (kol. 4x5)</w:t>
            </w:r>
          </w:p>
        </w:tc>
      </w:tr>
      <w:tr w:rsidR="00C9390C" w:rsidRPr="00D63AA4" w:rsidTr="00AB6CE8">
        <w:trPr>
          <w:trHeight w:val="255"/>
          <w:jc w:val="center"/>
        </w:trPr>
        <w:tc>
          <w:tcPr>
            <w:tcW w:w="280" w:type="pct"/>
            <w:tcBorders>
              <w:top w:val="nil"/>
              <w:left w:val="single" w:sz="4" w:space="0" w:color="auto"/>
              <w:bottom w:val="single" w:sz="4" w:space="0" w:color="auto"/>
              <w:right w:val="single" w:sz="4" w:space="0" w:color="auto"/>
            </w:tcBorders>
            <w:shd w:val="clear" w:color="auto" w:fill="C0C0C0"/>
            <w:vAlign w:val="center"/>
          </w:tcPr>
          <w:p w:rsidR="00C9390C" w:rsidRPr="00D63AA4" w:rsidRDefault="00C9390C" w:rsidP="00AB6CE8">
            <w:pPr>
              <w:jc w:val="center"/>
              <w:rPr>
                <w:rFonts w:ascii="Calibri" w:hAnsi="Calibri" w:cs="Arial"/>
                <w:b/>
                <w:bCs/>
                <w:sz w:val="16"/>
                <w:szCs w:val="16"/>
              </w:rPr>
            </w:pPr>
            <w:r w:rsidRPr="00D63AA4">
              <w:rPr>
                <w:rFonts w:ascii="Calibri" w:hAnsi="Calibri" w:cs="Arial"/>
                <w:b/>
                <w:bCs/>
                <w:sz w:val="16"/>
                <w:szCs w:val="16"/>
              </w:rPr>
              <w:t>1</w:t>
            </w:r>
          </w:p>
        </w:tc>
        <w:tc>
          <w:tcPr>
            <w:tcW w:w="2182" w:type="pct"/>
            <w:tcBorders>
              <w:top w:val="nil"/>
              <w:left w:val="nil"/>
              <w:bottom w:val="single" w:sz="4" w:space="0" w:color="auto"/>
              <w:right w:val="single" w:sz="4" w:space="0" w:color="auto"/>
            </w:tcBorders>
            <w:shd w:val="clear" w:color="auto" w:fill="C0C0C0"/>
            <w:vAlign w:val="center"/>
          </w:tcPr>
          <w:p w:rsidR="00C9390C" w:rsidRPr="00D63AA4" w:rsidRDefault="00C9390C" w:rsidP="00AB6CE8">
            <w:pPr>
              <w:jc w:val="center"/>
              <w:rPr>
                <w:rFonts w:ascii="Calibri" w:hAnsi="Calibri" w:cs="Arial"/>
                <w:b/>
                <w:bCs/>
                <w:sz w:val="16"/>
                <w:szCs w:val="16"/>
              </w:rPr>
            </w:pPr>
            <w:r w:rsidRPr="00D63AA4">
              <w:rPr>
                <w:rFonts w:ascii="Calibri" w:hAnsi="Calibri" w:cs="Arial"/>
                <w:b/>
                <w:bCs/>
                <w:sz w:val="16"/>
                <w:szCs w:val="16"/>
              </w:rPr>
              <w:t>2</w:t>
            </w:r>
          </w:p>
        </w:tc>
        <w:tc>
          <w:tcPr>
            <w:tcW w:w="389" w:type="pct"/>
            <w:tcBorders>
              <w:top w:val="nil"/>
              <w:left w:val="nil"/>
              <w:bottom w:val="single" w:sz="4" w:space="0" w:color="auto"/>
              <w:right w:val="single" w:sz="4" w:space="0" w:color="auto"/>
            </w:tcBorders>
            <w:shd w:val="clear" w:color="auto" w:fill="C0C0C0"/>
            <w:vAlign w:val="center"/>
          </w:tcPr>
          <w:p w:rsidR="00C9390C" w:rsidRPr="00D63AA4" w:rsidRDefault="00C9390C" w:rsidP="00AB6CE8">
            <w:pPr>
              <w:jc w:val="center"/>
              <w:rPr>
                <w:rFonts w:ascii="Calibri" w:hAnsi="Calibri" w:cs="Arial"/>
                <w:b/>
                <w:bCs/>
                <w:sz w:val="16"/>
                <w:szCs w:val="16"/>
              </w:rPr>
            </w:pPr>
            <w:r w:rsidRPr="00D63AA4">
              <w:rPr>
                <w:rFonts w:ascii="Calibri" w:hAnsi="Calibri" w:cs="Arial"/>
                <w:b/>
                <w:bCs/>
                <w:sz w:val="16"/>
                <w:szCs w:val="16"/>
              </w:rPr>
              <w:t>3</w:t>
            </w:r>
          </w:p>
        </w:tc>
        <w:tc>
          <w:tcPr>
            <w:tcW w:w="756" w:type="pct"/>
            <w:tcBorders>
              <w:top w:val="nil"/>
              <w:left w:val="nil"/>
              <w:bottom w:val="single" w:sz="4" w:space="0" w:color="auto"/>
              <w:right w:val="single" w:sz="4" w:space="0" w:color="auto"/>
            </w:tcBorders>
            <w:shd w:val="clear" w:color="auto" w:fill="C0C0C0"/>
            <w:vAlign w:val="center"/>
          </w:tcPr>
          <w:p w:rsidR="00C9390C" w:rsidRPr="00D63AA4" w:rsidRDefault="00C9390C" w:rsidP="00AB6CE8">
            <w:pPr>
              <w:jc w:val="center"/>
              <w:rPr>
                <w:rFonts w:ascii="Calibri" w:hAnsi="Calibri" w:cs="Arial"/>
                <w:b/>
                <w:bCs/>
                <w:sz w:val="16"/>
                <w:szCs w:val="16"/>
              </w:rPr>
            </w:pPr>
            <w:r w:rsidRPr="00D63AA4">
              <w:rPr>
                <w:rFonts w:ascii="Calibri" w:hAnsi="Calibri" w:cs="Arial"/>
                <w:b/>
                <w:bCs/>
                <w:sz w:val="16"/>
                <w:szCs w:val="16"/>
              </w:rPr>
              <w:t>4</w:t>
            </w:r>
          </w:p>
        </w:tc>
        <w:tc>
          <w:tcPr>
            <w:tcW w:w="643" w:type="pct"/>
            <w:tcBorders>
              <w:top w:val="nil"/>
              <w:left w:val="nil"/>
              <w:bottom w:val="single" w:sz="4" w:space="0" w:color="auto"/>
              <w:right w:val="single" w:sz="4" w:space="0" w:color="auto"/>
            </w:tcBorders>
            <w:shd w:val="clear" w:color="auto" w:fill="C0C0C0"/>
            <w:vAlign w:val="center"/>
          </w:tcPr>
          <w:p w:rsidR="00C9390C" w:rsidRPr="00D63AA4" w:rsidRDefault="00C9390C" w:rsidP="00AB6CE8">
            <w:pPr>
              <w:jc w:val="center"/>
              <w:rPr>
                <w:rFonts w:ascii="Calibri" w:hAnsi="Calibri" w:cs="Arial"/>
                <w:b/>
                <w:bCs/>
                <w:sz w:val="16"/>
                <w:szCs w:val="16"/>
              </w:rPr>
            </w:pPr>
            <w:r w:rsidRPr="00D63AA4">
              <w:rPr>
                <w:rFonts w:ascii="Calibri" w:hAnsi="Calibri" w:cs="Arial"/>
                <w:b/>
                <w:bCs/>
                <w:sz w:val="16"/>
                <w:szCs w:val="16"/>
              </w:rPr>
              <w:t>5</w:t>
            </w:r>
          </w:p>
        </w:tc>
        <w:tc>
          <w:tcPr>
            <w:tcW w:w="750" w:type="pct"/>
            <w:tcBorders>
              <w:top w:val="nil"/>
              <w:left w:val="nil"/>
              <w:bottom w:val="single" w:sz="4" w:space="0" w:color="auto"/>
              <w:right w:val="single" w:sz="4" w:space="0" w:color="auto"/>
            </w:tcBorders>
            <w:shd w:val="clear" w:color="auto" w:fill="C0C0C0"/>
            <w:vAlign w:val="center"/>
          </w:tcPr>
          <w:p w:rsidR="00C9390C" w:rsidRPr="00D63AA4" w:rsidRDefault="00C9390C" w:rsidP="00AB6CE8">
            <w:pPr>
              <w:jc w:val="center"/>
              <w:rPr>
                <w:rFonts w:ascii="Calibri" w:hAnsi="Calibri" w:cs="Arial"/>
                <w:b/>
                <w:bCs/>
                <w:sz w:val="16"/>
                <w:szCs w:val="16"/>
              </w:rPr>
            </w:pPr>
            <w:r w:rsidRPr="00D63AA4">
              <w:rPr>
                <w:rFonts w:ascii="Calibri" w:hAnsi="Calibri" w:cs="Arial"/>
                <w:b/>
                <w:bCs/>
                <w:sz w:val="16"/>
                <w:szCs w:val="16"/>
              </w:rPr>
              <w:t>6</w:t>
            </w:r>
          </w:p>
        </w:tc>
      </w:tr>
      <w:tr w:rsidR="00C9390C" w:rsidRPr="00D63AA4" w:rsidTr="00AB6CE8">
        <w:trPr>
          <w:trHeight w:val="39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1</w:t>
            </w:r>
          </w:p>
        </w:tc>
        <w:tc>
          <w:tcPr>
            <w:tcW w:w="2182"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rPr>
                <w:rFonts w:ascii="Calibri" w:hAnsi="Calibri" w:cs="Arial"/>
                <w:sz w:val="16"/>
                <w:szCs w:val="16"/>
              </w:rPr>
            </w:pPr>
            <w:r w:rsidRPr="00D63AA4">
              <w:rPr>
                <w:rFonts w:ascii="Calibri" w:hAnsi="Calibri" w:cs="Arial"/>
                <w:sz w:val="16"/>
                <w:szCs w:val="16"/>
              </w:rPr>
              <w:t>Koszenie trawników</w:t>
            </w:r>
          </w:p>
        </w:tc>
        <w:tc>
          <w:tcPr>
            <w:tcW w:w="389"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m</w:t>
            </w:r>
            <w:r w:rsidRPr="00D63AA4">
              <w:rPr>
                <w:rFonts w:ascii="Calibri" w:hAnsi="Calibri" w:cs="Arial"/>
                <w:sz w:val="16"/>
                <w:szCs w:val="16"/>
                <w:vertAlign w:val="superscript"/>
              </w:rPr>
              <w:t>2</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Arial"/>
                <w:sz w:val="16"/>
                <w:szCs w:val="16"/>
              </w:rPr>
              <w:t>1400000</w:t>
            </w:r>
          </w:p>
        </w:tc>
        <w:tc>
          <w:tcPr>
            <w:tcW w:w="643"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b/>
                <w:bCs/>
                <w:sz w:val="16"/>
                <w:szCs w:val="16"/>
              </w:rPr>
            </w:pPr>
          </w:p>
        </w:tc>
      </w:tr>
      <w:tr w:rsidR="00C9390C" w:rsidRPr="00D63AA4" w:rsidTr="00AB6CE8">
        <w:trPr>
          <w:trHeight w:val="37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Pr>
                <w:rFonts w:ascii="Calibri" w:hAnsi="Calibri" w:cs="Arial"/>
                <w:sz w:val="16"/>
                <w:szCs w:val="16"/>
              </w:rPr>
              <w:t>2</w:t>
            </w:r>
          </w:p>
        </w:tc>
        <w:tc>
          <w:tcPr>
            <w:tcW w:w="2182"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rPr>
                <w:rFonts w:ascii="Calibri" w:hAnsi="Calibri" w:cs="Arial"/>
                <w:sz w:val="16"/>
                <w:szCs w:val="16"/>
              </w:rPr>
            </w:pPr>
            <w:r>
              <w:rPr>
                <w:rFonts w:ascii="Calibri" w:hAnsi="Calibri" w:cs="Arial"/>
                <w:sz w:val="16"/>
                <w:szCs w:val="16"/>
              </w:rPr>
              <w:t>Koszenie łąk kwietnych</w:t>
            </w:r>
          </w:p>
        </w:tc>
        <w:tc>
          <w:tcPr>
            <w:tcW w:w="389"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m</w:t>
            </w:r>
            <w:r w:rsidRPr="00D63AA4">
              <w:rPr>
                <w:rFonts w:ascii="Calibri" w:hAnsi="Calibri" w:cs="Arial"/>
                <w:sz w:val="16"/>
                <w:szCs w:val="16"/>
                <w:vertAlign w:val="superscript"/>
              </w:rPr>
              <w:t>2</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Arial"/>
                <w:sz w:val="16"/>
                <w:szCs w:val="16"/>
              </w:rPr>
            </w:pPr>
            <w:r>
              <w:rPr>
                <w:rFonts w:ascii="Calibri" w:hAnsi="Calibri" w:cs="Arial"/>
                <w:sz w:val="16"/>
                <w:szCs w:val="16"/>
              </w:rPr>
              <w:t>13250</w:t>
            </w:r>
          </w:p>
        </w:tc>
        <w:tc>
          <w:tcPr>
            <w:tcW w:w="643"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b/>
                <w:bCs/>
                <w:sz w:val="16"/>
                <w:szCs w:val="16"/>
              </w:rPr>
            </w:pPr>
          </w:p>
        </w:tc>
      </w:tr>
      <w:tr w:rsidR="00C9390C" w:rsidRPr="00D63AA4" w:rsidTr="00AB6CE8">
        <w:trPr>
          <w:trHeight w:val="37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3</w:t>
            </w:r>
          </w:p>
        </w:tc>
        <w:tc>
          <w:tcPr>
            <w:tcW w:w="2182"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rPr>
                <w:rFonts w:ascii="Calibri" w:hAnsi="Calibri" w:cs="Arial"/>
                <w:sz w:val="16"/>
                <w:szCs w:val="16"/>
              </w:rPr>
            </w:pPr>
            <w:r w:rsidRPr="00D63AA4">
              <w:rPr>
                <w:rFonts w:ascii="Calibri" w:hAnsi="Calibri" w:cs="Arial"/>
                <w:sz w:val="16"/>
                <w:szCs w:val="16"/>
              </w:rPr>
              <w:t>Grabienie liści</w:t>
            </w:r>
          </w:p>
        </w:tc>
        <w:tc>
          <w:tcPr>
            <w:tcW w:w="389"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m-c</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Arial"/>
                <w:sz w:val="16"/>
                <w:szCs w:val="16"/>
              </w:rPr>
              <w:t>4</w:t>
            </w:r>
          </w:p>
        </w:tc>
        <w:tc>
          <w:tcPr>
            <w:tcW w:w="643"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b/>
                <w:bCs/>
                <w:sz w:val="16"/>
                <w:szCs w:val="16"/>
              </w:rPr>
            </w:pPr>
          </w:p>
        </w:tc>
      </w:tr>
      <w:tr w:rsidR="00C9390C" w:rsidRPr="00D63AA4" w:rsidTr="00AB6CE8">
        <w:trPr>
          <w:trHeight w:val="63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4</w:t>
            </w:r>
          </w:p>
        </w:tc>
        <w:tc>
          <w:tcPr>
            <w:tcW w:w="2182"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rPr>
                <w:rFonts w:ascii="Calibri" w:hAnsi="Calibri" w:cs="Arial"/>
                <w:sz w:val="16"/>
                <w:szCs w:val="16"/>
              </w:rPr>
            </w:pPr>
            <w:r w:rsidRPr="00D63AA4">
              <w:rPr>
                <w:rFonts w:ascii="Calibri" w:hAnsi="Calibri" w:cs="Arial"/>
                <w:sz w:val="16"/>
                <w:szCs w:val="16"/>
              </w:rPr>
              <w:t xml:space="preserve">Pielęgnacja krzewów liściastych i iglastych w </w:t>
            </w:r>
            <w:proofErr w:type="spellStart"/>
            <w:r w:rsidRPr="00D63AA4">
              <w:rPr>
                <w:rFonts w:ascii="Calibri" w:hAnsi="Calibri" w:cs="Arial"/>
                <w:sz w:val="16"/>
                <w:szCs w:val="16"/>
              </w:rPr>
              <w:t>skupinach</w:t>
            </w:r>
            <w:proofErr w:type="spellEnd"/>
          </w:p>
        </w:tc>
        <w:tc>
          <w:tcPr>
            <w:tcW w:w="389"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m</w:t>
            </w:r>
            <w:r w:rsidRPr="00D63AA4">
              <w:rPr>
                <w:rFonts w:ascii="Calibri" w:hAnsi="Calibri" w:cs="Arial"/>
                <w:sz w:val="16"/>
                <w:szCs w:val="16"/>
                <w:vertAlign w:val="superscript"/>
              </w:rPr>
              <w:t>2</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Arial"/>
                <w:sz w:val="16"/>
                <w:szCs w:val="16"/>
              </w:rPr>
              <w:t>13000</w:t>
            </w:r>
          </w:p>
        </w:tc>
        <w:tc>
          <w:tcPr>
            <w:tcW w:w="643"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b/>
                <w:bCs/>
                <w:sz w:val="16"/>
                <w:szCs w:val="16"/>
              </w:rPr>
            </w:pPr>
          </w:p>
        </w:tc>
      </w:tr>
      <w:tr w:rsidR="00C9390C" w:rsidRPr="00D63AA4" w:rsidTr="00AB6CE8">
        <w:trPr>
          <w:trHeight w:val="58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5</w:t>
            </w:r>
          </w:p>
        </w:tc>
        <w:tc>
          <w:tcPr>
            <w:tcW w:w="2182"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rPr>
                <w:rFonts w:ascii="Calibri" w:hAnsi="Calibri" w:cs="Arial"/>
                <w:sz w:val="16"/>
                <w:szCs w:val="16"/>
              </w:rPr>
            </w:pPr>
            <w:r w:rsidRPr="00D63AA4">
              <w:rPr>
                <w:rFonts w:ascii="Calibri" w:hAnsi="Calibri" w:cs="Arial"/>
                <w:sz w:val="16"/>
                <w:szCs w:val="16"/>
              </w:rPr>
              <w:t>Pielęgnacja krzewów w żywopłotach formowanych</w:t>
            </w:r>
          </w:p>
        </w:tc>
        <w:tc>
          <w:tcPr>
            <w:tcW w:w="389"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mb</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Arial"/>
                <w:sz w:val="16"/>
                <w:szCs w:val="16"/>
              </w:rPr>
              <w:t>15000</w:t>
            </w:r>
          </w:p>
        </w:tc>
        <w:tc>
          <w:tcPr>
            <w:tcW w:w="643"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b/>
                <w:bCs/>
                <w:sz w:val="16"/>
                <w:szCs w:val="16"/>
              </w:rPr>
            </w:pPr>
          </w:p>
        </w:tc>
      </w:tr>
      <w:tr w:rsidR="00C9390C" w:rsidRPr="00D63AA4" w:rsidTr="00AB6CE8">
        <w:trPr>
          <w:trHeight w:val="36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6</w:t>
            </w:r>
          </w:p>
        </w:tc>
        <w:tc>
          <w:tcPr>
            <w:tcW w:w="2182"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rPr>
                <w:rFonts w:ascii="Calibri" w:hAnsi="Calibri" w:cs="Arial"/>
                <w:sz w:val="16"/>
                <w:szCs w:val="16"/>
              </w:rPr>
            </w:pPr>
            <w:r w:rsidRPr="00D63AA4">
              <w:rPr>
                <w:rFonts w:ascii="Calibri" w:hAnsi="Calibri" w:cs="Arial"/>
                <w:sz w:val="16"/>
                <w:szCs w:val="16"/>
              </w:rPr>
              <w:t>Pielenie krzewów żywopłotowych</w:t>
            </w:r>
          </w:p>
        </w:tc>
        <w:tc>
          <w:tcPr>
            <w:tcW w:w="389"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mb</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Arial"/>
                <w:sz w:val="16"/>
                <w:szCs w:val="16"/>
              </w:rPr>
              <w:t>2000</w:t>
            </w:r>
          </w:p>
        </w:tc>
        <w:tc>
          <w:tcPr>
            <w:tcW w:w="643"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b/>
                <w:bCs/>
                <w:sz w:val="16"/>
                <w:szCs w:val="16"/>
              </w:rPr>
            </w:pPr>
          </w:p>
        </w:tc>
      </w:tr>
      <w:tr w:rsidR="00C9390C" w:rsidRPr="00D63AA4" w:rsidTr="00AB6CE8">
        <w:trPr>
          <w:trHeight w:val="42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Pr>
                <w:rFonts w:ascii="Calibri" w:hAnsi="Calibri" w:cs="Arial"/>
                <w:sz w:val="16"/>
                <w:szCs w:val="16"/>
              </w:rPr>
              <w:t>7</w:t>
            </w:r>
          </w:p>
        </w:tc>
        <w:tc>
          <w:tcPr>
            <w:tcW w:w="2182"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rPr>
                <w:rFonts w:ascii="Calibri" w:hAnsi="Calibri" w:cs="Arial"/>
                <w:sz w:val="16"/>
                <w:szCs w:val="16"/>
              </w:rPr>
            </w:pPr>
            <w:r w:rsidRPr="00D63AA4">
              <w:rPr>
                <w:rFonts w:ascii="Calibri" w:hAnsi="Calibri" w:cs="Arial"/>
                <w:sz w:val="16"/>
                <w:szCs w:val="16"/>
              </w:rPr>
              <w:t>ściółkowanie krzewów żywopłotowych</w:t>
            </w:r>
          </w:p>
        </w:tc>
        <w:tc>
          <w:tcPr>
            <w:tcW w:w="389"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mb</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Arial"/>
                <w:sz w:val="16"/>
                <w:szCs w:val="16"/>
              </w:rPr>
              <w:t>2000</w:t>
            </w:r>
          </w:p>
        </w:tc>
        <w:tc>
          <w:tcPr>
            <w:tcW w:w="643"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b/>
                <w:bCs/>
                <w:sz w:val="16"/>
                <w:szCs w:val="16"/>
              </w:rPr>
            </w:pPr>
          </w:p>
        </w:tc>
      </w:tr>
      <w:tr w:rsidR="00C9390C" w:rsidRPr="00D63AA4" w:rsidTr="00AB6CE8">
        <w:trPr>
          <w:trHeight w:val="55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8</w:t>
            </w:r>
          </w:p>
        </w:tc>
        <w:tc>
          <w:tcPr>
            <w:tcW w:w="2182"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rPr>
                <w:rFonts w:ascii="Calibri" w:hAnsi="Calibri" w:cs="Arial"/>
                <w:sz w:val="16"/>
                <w:szCs w:val="16"/>
              </w:rPr>
            </w:pPr>
            <w:r w:rsidRPr="00D63AA4">
              <w:rPr>
                <w:rFonts w:ascii="Calibri" w:hAnsi="Calibri" w:cs="Arial"/>
                <w:sz w:val="16"/>
                <w:szCs w:val="16"/>
              </w:rPr>
              <w:t xml:space="preserve">ściółkowanie krzewów </w:t>
            </w:r>
            <w:r>
              <w:rPr>
                <w:rFonts w:ascii="Calibri" w:hAnsi="Calibri" w:cs="Arial"/>
                <w:sz w:val="16"/>
                <w:szCs w:val="16"/>
              </w:rPr>
              <w:t xml:space="preserve">w </w:t>
            </w:r>
            <w:proofErr w:type="spellStart"/>
            <w:r>
              <w:rPr>
                <w:rFonts w:ascii="Calibri" w:hAnsi="Calibri" w:cs="Arial"/>
                <w:sz w:val="16"/>
                <w:szCs w:val="16"/>
              </w:rPr>
              <w:t>skupinach</w:t>
            </w:r>
            <w:proofErr w:type="spellEnd"/>
          </w:p>
        </w:tc>
        <w:tc>
          <w:tcPr>
            <w:tcW w:w="389"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m</w:t>
            </w:r>
            <w:r w:rsidRPr="00D63AA4">
              <w:rPr>
                <w:rFonts w:ascii="Calibri" w:hAnsi="Calibri" w:cs="Arial"/>
                <w:sz w:val="16"/>
                <w:szCs w:val="16"/>
                <w:vertAlign w:val="superscript"/>
              </w:rPr>
              <w:t>2</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Arial"/>
                <w:sz w:val="16"/>
                <w:szCs w:val="16"/>
              </w:rPr>
              <w:t>4000</w:t>
            </w:r>
          </w:p>
        </w:tc>
        <w:tc>
          <w:tcPr>
            <w:tcW w:w="643"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b/>
                <w:bCs/>
                <w:sz w:val="16"/>
                <w:szCs w:val="16"/>
              </w:rPr>
            </w:pPr>
          </w:p>
        </w:tc>
      </w:tr>
      <w:tr w:rsidR="00C9390C" w:rsidRPr="00D63AA4" w:rsidTr="00AB6CE8">
        <w:trPr>
          <w:trHeight w:val="55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9</w:t>
            </w:r>
          </w:p>
        </w:tc>
        <w:tc>
          <w:tcPr>
            <w:tcW w:w="2182"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rPr>
                <w:rFonts w:ascii="Calibri" w:hAnsi="Calibri" w:cs="Arial"/>
                <w:sz w:val="16"/>
                <w:szCs w:val="16"/>
              </w:rPr>
            </w:pPr>
            <w:r w:rsidRPr="00D63AA4">
              <w:rPr>
                <w:rFonts w:ascii="Calibri" w:hAnsi="Calibri" w:cs="Arial"/>
                <w:sz w:val="16"/>
                <w:szCs w:val="16"/>
              </w:rPr>
              <w:t>Pielenie krzewów i bylin przy ścieżce pieszo-rowerowej (</w:t>
            </w:r>
            <w:r>
              <w:rPr>
                <w:rFonts w:ascii="Calibri" w:hAnsi="Calibri" w:cs="Arial"/>
                <w:sz w:val="16"/>
                <w:szCs w:val="16"/>
              </w:rPr>
              <w:t>3475</w:t>
            </w:r>
            <w:r w:rsidRPr="00D63AA4">
              <w:rPr>
                <w:rFonts w:ascii="Calibri" w:hAnsi="Calibri" w:cs="Arial"/>
                <w:sz w:val="16"/>
                <w:szCs w:val="16"/>
              </w:rPr>
              <w:t>m2)</w:t>
            </w:r>
          </w:p>
        </w:tc>
        <w:tc>
          <w:tcPr>
            <w:tcW w:w="389"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m</w:t>
            </w:r>
            <w:r w:rsidRPr="00D63AA4">
              <w:rPr>
                <w:rFonts w:ascii="Calibri" w:hAnsi="Calibri" w:cs="Arial"/>
                <w:sz w:val="16"/>
                <w:szCs w:val="16"/>
                <w:vertAlign w:val="superscript"/>
              </w:rPr>
              <w:t>2</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Arial"/>
                <w:sz w:val="16"/>
                <w:szCs w:val="16"/>
              </w:rPr>
              <w:t>17375</w:t>
            </w:r>
          </w:p>
        </w:tc>
        <w:tc>
          <w:tcPr>
            <w:tcW w:w="643"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b/>
                <w:bCs/>
                <w:sz w:val="16"/>
                <w:szCs w:val="16"/>
              </w:rPr>
            </w:pPr>
          </w:p>
        </w:tc>
      </w:tr>
      <w:tr w:rsidR="00C9390C" w:rsidRPr="00D63AA4" w:rsidTr="00AB6CE8">
        <w:trPr>
          <w:trHeight w:val="37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10</w:t>
            </w:r>
          </w:p>
        </w:tc>
        <w:tc>
          <w:tcPr>
            <w:tcW w:w="2182"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rPr>
                <w:rFonts w:ascii="Calibri" w:hAnsi="Calibri" w:cs="Arial"/>
                <w:sz w:val="16"/>
                <w:szCs w:val="16"/>
              </w:rPr>
            </w:pPr>
            <w:r w:rsidRPr="00D63AA4">
              <w:rPr>
                <w:rFonts w:ascii="Calibri" w:hAnsi="Calibri" w:cs="Arial"/>
                <w:sz w:val="16"/>
                <w:szCs w:val="16"/>
              </w:rPr>
              <w:t>Wiosenne nasadzenia</w:t>
            </w:r>
          </w:p>
        </w:tc>
        <w:tc>
          <w:tcPr>
            <w:tcW w:w="389"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proofErr w:type="spellStart"/>
            <w:r w:rsidRPr="00D63AA4">
              <w:rPr>
                <w:rFonts w:ascii="Calibri" w:hAnsi="Calibri" w:cs="Arial"/>
                <w:sz w:val="16"/>
                <w:szCs w:val="16"/>
              </w:rPr>
              <w:t>kpl</w:t>
            </w:r>
            <w:proofErr w:type="spellEnd"/>
            <w:r w:rsidRPr="00D63AA4">
              <w:rPr>
                <w:rFonts w:ascii="Calibri" w:hAnsi="Calibri" w:cs="Arial"/>
                <w:sz w:val="16"/>
                <w:szCs w:val="16"/>
              </w:rPr>
              <w:t>.</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Arial"/>
                <w:sz w:val="16"/>
                <w:szCs w:val="16"/>
              </w:rPr>
              <w:t>1</w:t>
            </w:r>
          </w:p>
        </w:tc>
        <w:tc>
          <w:tcPr>
            <w:tcW w:w="643"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b/>
                <w:bCs/>
                <w:sz w:val="16"/>
                <w:szCs w:val="16"/>
              </w:rPr>
            </w:pPr>
          </w:p>
        </w:tc>
      </w:tr>
      <w:tr w:rsidR="00C9390C" w:rsidRPr="00D63AA4" w:rsidTr="00AB6CE8">
        <w:trPr>
          <w:trHeight w:val="33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11</w:t>
            </w:r>
          </w:p>
        </w:tc>
        <w:tc>
          <w:tcPr>
            <w:tcW w:w="2182"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rPr>
                <w:rFonts w:ascii="Calibri" w:hAnsi="Calibri" w:cs="Arial"/>
                <w:sz w:val="16"/>
                <w:szCs w:val="16"/>
              </w:rPr>
            </w:pPr>
            <w:r w:rsidRPr="00D63AA4">
              <w:rPr>
                <w:rFonts w:ascii="Calibri" w:hAnsi="Calibri" w:cs="Arial"/>
                <w:sz w:val="16"/>
                <w:szCs w:val="16"/>
              </w:rPr>
              <w:t>Letnie nasadzenia</w:t>
            </w:r>
          </w:p>
        </w:tc>
        <w:tc>
          <w:tcPr>
            <w:tcW w:w="389"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proofErr w:type="spellStart"/>
            <w:r w:rsidRPr="00D63AA4">
              <w:rPr>
                <w:rFonts w:ascii="Calibri" w:hAnsi="Calibri" w:cs="Arial"/>
                <w:sz w:val="16"/>
                <w:szCs w:val="16"/>
              </w:rPr>
              <w:t>kpl</w:t>
            </w:r>
            <w:proofErr w:type="spellEnd"/>
            <w:r w:rsidRPr="00D63AA4">
              <w:rPr>
                <w:rFonts w:ascii="Calibri" w:hAnsi="Calibri" w:cs="Arial"/>
                <w:sz w:val="16"/>
                <w:szCs w:val="16"/>
              </w:rPr>
              <w:t>.</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Arial"/>
                <w:sz w:val="16"/>
                <w:szCs w:val="16"/>
              </w:rPr>
              <w:t>1</w:t>
            </w:r>
          </w:p>
        </w:tc>
        <w:tc>
          <w:tcPr>
            <w:tcW w:w="643"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b/>
                <w:bCs/>
                <w:sz w:val="16"/>
                <w:szCs w:val="16"/>
              </w:rPr>
            </w:pPr>
          </w:p>
        </w:tc>
      </w:tr>
      <w:tr w:rsidR="00C9390C" w:rsidRPr="00D63AA4" w:rsidTr="00AB6CE8">
        <w:trPr>
          <w:trHeight w:val="37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12</w:t>
            </w:r>
          </w:p>
        </w:tc>
        <w:tc>
          <w:tcPr>
            <w:tcW w:w="2182"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rPr>
                <w:rFonts w:ascii="Calibri" w:hAnsi="Calibri" w:cs="Arial"/>
                <w:sz w:val="16"/>
                <w:szCs w:val="16"/>
              </w:rPr>
            </w:pPr>
            <w:r w:rsidRPr="00D63AA4">
              <w:rPr>
                <w:rFonts w:ascii="Calibri" w:hAnsi="Calibri" w:cs="Arial"/>
                <w:sz w:val="16"/>
                <w:szCs w:val="16"/>
              </w:rPr>
              <w:t>Jesienne nasadzenia</w:t>
            </w:r>
          </w:p>
        </w:tc>
        <w:tc>
          <w:tcPr>
            <w:tcW w:w="389"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proofErr w:type="spellStart"/>
            <w:r w:rsidRPr="00D63AA4">
              <w:rPr>
                <w:rFonts w:ascii="Calibri" w:hAnsi="Calibri" w:cs="Arial"/>
                <w:sz w:val="16"/>
                <w:szCs w:val="16"/>
              </w:rPr>
              <w:t>kpl</w:t>
            </w:r>
            <w:proofErr w:type="spellEnd"/>
            <w:r w:rsidRPr="00D63AA4">
              <w:rPr>
                <w:rFonts w:ascii="Calibri" w:hAnsi="Calibri" w:cs="Arial"/>
                <w:sz w:val="16"/>
                <w:szCs w:val="16"/>
              </w:rPr>
              <w:t>.</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Arial"/>
                <w:sz w:val="16"/>
                <w:szCs w:val="16"/>
              </w:rPr>
              <w:t>1</w:t>
            </w:r>
          </w:p>
        </w:tc>
        <w:tc>
          <w:tcPr>
            <w:tcW w:w="643"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b/>
                <w:bCs/>
                <w:sz w:val="16"/>
                <w:szCs w:val="16"/>
              </w:rPr>
            </w:pPr>
          </w:p>
        </w:tc>
      </w:tr>
      <w:tr w:rsidR="00C9390C" w:rsidRPr="00D63AA4" w:rsidTr="00AB6CE8">
        <w:trPr>
          <w:trHeight w:val="42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13</w:t>
            </w:r>
          </w:p>
        </w:tc>
        <w:tc>
          <w:tcPr>
            <w:tcW w:w="2182"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rPr>
                <w:rFonts w:ascii="Calibri" w:hAnsi="Calibri" w:cs="Arial"/>
                <w:sz w:val="16"/>
                <w:szCs w:val="16"/>
              </w:rPr>
            </w:pPr>
            <w:r w:rsidRPr="00D63AA4">
              <w:rPr>
                <w:rFonts w:ascii="Calibri" w:hAnsi="Calibri" w:cs="Arial"/>
                <w:sz w:val="16"/>
                <w:szCs w:val="16"/>
              </w:rPr>
              <w:t>Wymiana piasku w piaskownicach</w:t>
            </w:r>
          </w:p>
        </w:tc>
        <w:tc>
          <w:tcPr>
            <w:tcW w:w="389"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m</w:t>
            </w:r>
            <w:r w:rsidRPr="00D63AA4">
              <w:rPr>
                <w:rFonts w:ascii="Calibri" w:hAnsi="Calibri" w:cs="Arial"/>
                <w:sz w:val="16"/>
                <w:szCs w:val="16"/>
                <w:vertAlign w:val="superscript"/>
              </w:rPr>
              <w:t>3</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Arial"/>
                <w:sz w:val="16"/>
                <w:szCs w:val="16"/>
              </w:rPr>
              <w:t>24</w:t>
            </w:r>
          </w:p>
        </w:tc>
        <w:tc>
          <w:tcPr>
            <w:tcW w:w="643"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b/>
                <w:bCs/>
                <w:sz w:val="16"/>
                <w:szCs w:val="16"/>
              </w:rPr>
            </w:pPr>
          </w:p>
        </w:tc>
      </w:tr>
      <w:tr w:rsidR="00C9390C" w:rsidRPr="00D63AA4" w:rsidTr="00AB6CE8">
        <w:trPr>
          <w:trHeight w:val="60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lastRenderedPageBreak/>
              <w:t>14</w:t>
            </w:r>
          </w:p>
        </w:tc>
        <w:tc>
          <w:tcPr>
            <w:tcW w:w="2182"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rPr>
                <w:rFonts w:ascii="Calibri" w:hAnsi="Calibri" w:cs="Arial"/>
                <w:sz w:val="16"/>
                <w:szCs w:val="16"/>
              </w:rPr>
            </w:pPr>
            <w:r w:rsidRPr="00D63AA4">
              <w:rPr>
                <w:rFonts w:ascii="Calibri" w:hAnsi="Calibri" w:cs="Arial"/>
                <w:sz w:val="16"/>
                <w:szCs w:val="16"/>
              </w:rPr>
              <w:t>Podlewanie (ciągnik z beczkowozem i urządzeniem do podlewania)</w:t>
            </w:r>
          </w:p>
        </w:tc>
        <w:tc>
          <w:tcPr>
            <w:tcW w:w="389"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proofErr w:type="spellStart"/>
            <w:r w:rsidRPr="00D63AA4">
              <w:rPr>
                <w:rFonts w:ascii="Calibri" w:hAnsi="Calibri" w:cs="Arial"/>
                <w:sz w:val="16"/>
                <w:szCs w:val="16"/>
              </w:rPr>
              <w:t>m-g</w:t>
            </w:r>
            <w:proofErr w:type="spellEnd"/>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Arial"/>
                <w:sz w:val="16"/>
                <w:szCs w:val="16"/>
              </w:rPr>
              <w:t>50</w:t>
            </w:r>
          </w:p>
        </w:tc>
        <w:tc>
          <w:tcPr>
            <w:tcW w:w="643"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b/>
                <w:bCs/>
                <w:sz w:val="16"/>
                <w:szCs w:val="16"/>
              </w:rPr>
            </w:pPr>
          </w:p>
        </w:tc>
      </w:tr>
      <w:tr w:rsidR="00C9390C" w:rsidRPr="00D63AA4" w:rsidTr="00AB6CE8">
        <w:trPr>
          <w:trHeight w:val="42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205262" w:rsidRDefault="00C9390C" w:rsidP="00AB6CE8">
            <w:pPr>
              <w:jc w:val="center"/>
              <w:rPr>
                <w:rFonts w:ascii="Calibri" w:hAnsi="Calibri" w:cs="Arial"/>
                <w:sz w:val="16"/>
                <w:szCs w:val="16"/>
              </w:rPr>
            </w:pPr>
            <w:r w:rsidRPr="00205262">
              <w:rPr>
                <w:rFonts w:ascii="Calibri" w:hAnsi="Calibri" w:cs="Arial"/>
                <w:sz w:val="16"/>
                <w:szCs w:val="16"/>
              </w:rPr>
              <w:t>15</w:t>
            </w:r>
          </w:p>
        </w:tc>
        <w:tc>
          <w:tcPr>
            <w:tcW w:w="2182"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rPr>
                <w:rFonts w:ascii="Calibri" w:hAnsi="Calibri" w:cs="Arial"/>
                <w:sz w:val="16"/>
                <w:szCs w:val="16"/>
              </w:rPr>
            </w:pPr>
            <w:r w:rsidRPr="00D63AA4">
              <w:rPr>
                <w:rFonts w:ascii="Calibri" w:hAnsi="Calibri" w:cs="Arial"/>
                <w:sz w:val="16"/>
                <w:szCs w:val="16"/>
              </w:rPr>
              <w:t>Oczyszczanie brzegów oczka wodnego</w:t>
            </w:r>
          </w:p>
        </w:tc>
        <w:tc>
          <w:tcPr>
            <w:tcW w:w="389"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szt.</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Arial"/>
                <w:sz w:val="16"/>
                <w:szCs w:val="16"/>
              </w:rPr>
              <w:t>3</w:t>
            </w:r>
          </w:p>
        </w:tc>
        <w:tc>
          <w:tcPr>
            <w:tcW w:w="643"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b/>
                <w:bCs/>
                <w:sz w:val="16"/>
                <w:szCs w:val="16"/>
              </w:rPr>
            </w:pPr>
          </w:p>
        </w:tc>
      </w:tr>
      <w:tr w:rsidR="00C9390C" w:rsidRPr="00D63AA4" w:rsidTr="00AB6CE8">
        <w:trPr>
          <w:trHeight w:val="40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16</w:t>
            </w:r>
          </w:p>
        </w:tc>
        <w:tc>
          <w:tcPr>
            <w:tcW w:w="2182" w:type="pct"/>
            <w:tcBorders>
              <w:top w:val="nil"/>
              <w:left w:val="nil"/>
              <w:bottom w:val="single" w:sz="4" w:space="0" w:color="auto"/>
              <w:right w:val="single" w:sz="4" w:space="0" w:color="auto"/>
            </w:tcBorders>
            <w:shd w:val="clear" w:color="auto" w:fill="auto"/>
            <w:vAlign w:val="center"/>
          </w:tcPr>
          <w:p w:rsidR="00C9390C" w:rsidRPr="00205262" w:rsidRDefault="00C9390C" w:rsidP="00AB6CE8">
            <w:pPr>
              <w:rPr>
                <w:rFonts w:ascii="Calibri" w:hAnsi="Calibri" w:cs="Arial"/>
                <w:sz w:val="16"/>
                <w:szCs w:val="16"/>
              </w:rPr>
            </w:pPr>
            <w:r w:rsidRPr="00205262">
              <w:rPr>
                <w:rFonts w:ascii="Calibri" w:hAnsi="Calibri" w:cs="Arial"/>
                <w:sz w:val="16"/>
                <w:szCs w:val="16"/>
              </w:rPr>
              <w:t>Oczyszczanie rzeki Młynówki</w:t>
            </w:r>
          </w:p>
        </w:tc>
        <w:tc>
          <w:tcPr>
            <w:tcW w:w="389" w:type="pct"/>
            <w:tcBorders>
              <w:top w:val="nil"/>
              <w:left w:val="nil"/>
              <w:bottom w:val="single" w:sz="4" w:space="0" w:color="auto"/>
              <w:right w:val="single" w:sz="4" w:space="0" w:color="auto"/>
            </w:tcBorders>
            <w:shd w:val="clear" w:color="auto" w:fill="auto"/>
            <w:vAlign w:val="center"/>
          </w:tcPr>
          <w:p w:rsidR="00C9390C" w:rsidRPr="00205262" w:rsidRDefault="00C9390C" w:rsidP="00AB6CE8">
            <w:pPr>
              <w:jc w:val="center"/>
              <w:rPr>
                <w:rFonts w:ascii="Calibri" w:hAnsi="Calibri" w:cs="Arial"/>
                <w:sz w:val="16"/>
                <w:szCs w:val="16"/>
              </w:rPr>
            </w:pPr>
            <w:r w:rsidRPr="00205262">
              <w:rPr>
                <w:rFonts w:ascii="Calibri" w:hAnsi="Calibri" w:cs="Arial"/>
                <w:sz w:val="16"/>
                <w:szCs w:val="16"/>
              </w:rPr>
              <w:t>szt.</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Arial"/>
                <w:sz w:val="16"/>
                <w:szCs w:val="16"/>
              </w:rPr>
              <w:t>3</w:t>
            </w:r>
          </w:p>
        </w:tc>
        <w:tc>
          <w:tcPr>
            <w:tcW w:w="643"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b/>
                <w:bCs/>
                <w:sz w:val="16"/>
                <w:szCs w:val="16"/>
              </w:rPr>
            </w:pPr>
          </w:p>
        </w:tc>
      </w:tr>
      <w:tr w:rsidR="00C9390C" w:rsidRPr="00D63AA4" w:rsidTr="00AB6CE8">
        <w:trPr>
          <w:trHeight w:val="40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17</w:t>
            </w:r>
          </w:p>
        </w:tc>
        <w:tc>
          <w:tcPr>
            <w:tcW w:w="2182"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rPr>
                <w:rFonts w:ascii="Calibri" w:hAnsi="Calibri" w:cs="Arial"/>
                <w:sz w:val="16"/>
                <w:szCs w:val="16"/>
              </w:rPr>
            </w:pPr>
            <w:r w:rsidRPr="00D63AA4">
              <w:rPr>
                <w:rFonts w:ascii="Calibri" w:hAnsi="Calibri" w:cs="Arial"/>
                <w:sz w:val="16"/>
                <w:szCs w:val="16"/>
              </w:rPr>
              <w:t>Pielęgnacja różanek</w:t>
            </w:r>
          </w:p>
        </w:tc>
        <w:tc>
          <w:tcPr>
            <w:tcW w:w="389"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m-c</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Arial"/>
                <w:sz w:val="16"/>
                <w:szCs w:val="16"/>
              </w:rPr>
              <w:t>7</w:t>
            </w:r>
          </w:p>
        </w:tc>
        <w:tc>
          <w:tcPr>
            <w:tcW w:w="643"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b/>
                <w:bCs/>
                <w:sz w:val="16"/>
                <w:szCs w:val="16"/>
              </w:rPr>
            </w:pPr>
          </w:p>
        </w:tc>
      </w:tr>
      <w:tr w:rsidR="00C9390C" w:rsidRPr="00D63AA4" w:rsidTr="00AB6CE8">
        <w:trPr>
          <w:trHeight w:val="25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18</w:t>
            </w:r>
          </w:p>
        </w:tc>
        <w:tc>
          <w:tcPr>
            <w:tcW w:w="2182"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rPr>
                <w:rFonts w:ascii="Calibri" w:hAnsi="Calibri" w:cs="Arial"/>
                <w:sz w:val="16"/>
                <w:szCs w:val="16"/>
              </w:rPr>
            </w:pPr>
            <w:r w:rsidRPr="00D63AA4">
              <w:rPr>
                <w:rFonts w:ascii="Calibri" w:hAnsi="Calibri" w:cs="Arial"/>
                <w:sz w:val="16"/>
                <w:szCs w:val="16"/>
              </w:rPr>
              <w:t>Wiosenna pielęgnacja kwietników sezonowych</w:t>
            </w:r>
          </w:p>
        </w:tc>
        <w:tc>
          <w:tcPr>
            <w:tcW w:w="389"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m-c</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Arial"/>
                <w:sz w:val="16"/>
                <w:szCs w:val="16"/>
              </w:rPr>
              <w:t>1</w:t>
            </w:r>
          </w:p>
        </w:tc>
        <w:tc>
          <w:tcPr>
            <w:tcW w:w="643"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b/>
                <w:bCs/>
                <w:sz w:val="16"/>
                <w:szCs w:val="16"/>
              </w:rPr>
            </w:pPr>
          </w:p>
        </w:tc>
      </w:tr>
      <w:tr w:rsidR="00C9390C" w:rsidRPr="00D63AA4" w:rsidTr="00AB6CE8">
        <w:trPr>
          <w:trHeight w:val="39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19</w:t>
            </w:r>
          </w:p>
        </w:tc>
        <w:tc>
          <w:tcPr>
            <w:tcW w:w="2182"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rPr>
                <w:rFonts w:ascii="Calibri" w:hAnsi="Calibri" w:cs="Arial"/>
                <w:sz w:val="16"/>
                <w:szCs w:val="16"/>
              </w:rPr>
            </w:pPr>
            <w:r w:rsidRPr="00D63AA4">
              <w:rPr>
                <w:rFonts w:ascii="Calibri" w:hAnsi="Calibri" w:cs="Arial"/>
                <w:sz w:val="16"/>
                <w:szCs w:val="16"/>
              </w:rPr>
              <w:t xml:space="preserve">Letnia pielęgnacja kwietników sezonowych </w:t>
            </w:r>
          </w:p>
        </w:tc>
        <w:tc>
          <w:tcPr>
            <w:tcW w:w="389"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m-c</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Arial"/>
                <w:sz w:val="16"/>
                <w:szCs w:val="16"/>
              </w:rPr>
              <w:t>5</w:t>
            </w:r>
          </w:p>
        </w:tc>
        <w:tc>
          <w:tcPr>
            <w:tcW w:w="643"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b/>
                <w:bCs/>
                <w:sz w:val="16"/>
                <w:szCs w:val="16"/>
              </w:rPr>
            </w:pPr>
          </w:p>
        </w:tc>
      </w:tr>
      <w:tr w:rsidR="00C9390C" w:rsidRPr="00D63AA4" w:rsidTr="00AB6CE8">
        <w:trPr>
          <w:trHeight w:val="25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20</w:t>
            </w:r>
          </w:p>
        </w:tc>
        <w:tc>
          <w:tcPr>
            <w:tcW w:w="2182"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rPr>
                <w:rFonts w:ascii="Calibri" w:hAnsi="Calibri" w:cs="Arial"/>
                <w:sz w:val="16"/>
                <w:szCs w:val="16"/>
              </w:rPr>
            </w:pPr>
            <w:r w:rsidRPr="00D63AA4">
              <w:rPr>
                <w:rFonts w:ascii="Calibri" w:hAnsi="Calibri" w:cs="Arial"/>
                <w:sz w:val="16"/>
                <w:szCs w:val="16"/>
              </w:rPr>
              <w:t>Jesienna pielęgnacja kwietników sezonowych</w:t>
            </w:r>
          </w:p>
        </w:tc>
        <w:tc>
          <w:tcPr>
            <w:tcW w:w="389"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m-c</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Arial"/>
                <w:sz w:val="16"/>
                <w:szCs w:val="16"/>
              </w:rPr>
              <w:t>1</w:t>
            </w:r>
          </w:p>
        </w:tc>
        <w:tc>
          <w:tcPr>
            <w:tcW w:w="643"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b/>
                <w:bCs/>
                <w:sz w:val="16"/>
                <w:szCs w:val="16"/>
              </w:rPr>
            </w:pPr>
          </w:p>
        </w:tc>
      </w:tr>
      <w:tr w:rsidR="00C9390C" w:rsidRPr="00D63AA4" w:rsidTr="00AB6CE8">
        <w:trPr>
          <w:trHeight w:val="67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21</w:t>
            </w:r>
          </w:p>
        </w:tc>
        <w:tc>
          <w:tcPr>
            <w:tcW w:w="2182" w:type="pct"/>
            <w:tcBorders>
              <w:top w:val="nil"/>
              <w:left w:val="nil"/>
              <w:bottom w:val="single" w:sz="4" w:space="0" w:color="auto"/>
              <w:right w:val="single" w:sz="4" w:space="0" w:color="auto"/>
            </w:tcBorders>
            <w:shd w:val="clear" w:color="auto" w:fill="auto"/>
            <w:vAlign w:val="center"/>
          </w:tcPr>
          <w:p w:rsidR="00C9390C" w:rsidRPr="00E524DE" w:rsidRDefault="00C9390C" w:rsidP="00AB6CE8">
            <w:pPr>
              <w:rPr>
                <w:rFonts w:ascii="Calibri" w:hAnsi="Calibri" w:cs="Arial"/>
                <w:sz w:val="16"/>
                <w:szCs w:val="16"/>
              </w:rPr>
            </w:pPr>
            <w:r w:rsidRPr="002609A0">
              <w:rPr>
                <w:rFonts w:ascii="Calibri" w:hAnsi="Calibri" w:cs="Arial"/>
                <w:sz w:val="16"/>
                <w:szCs w:val="16"/>
              </w:rPr>
              <w:t xml:space="preserve">Utrzymanie czystości i porządku w obrębie terenów zieleni wskazanych w Załączniku nr 2 i 3 zgodnie z Załącznikiem nr 1 </w:t>
            </w:r>
            <w:proofErr w:type="spellStart"/>
            <w:r w:rsidRPr="002609A0">
              <w:rPr>
                <w:rFonts w:ascii="Calibri" w:hAnsi="Calibri" w:cs="Arial"/>
                <w:sz w:val="16"/>
                <w:szCs w:val="16"/>
              </w:rPr>
              <w:t>pkt</w:t>
            </w:r>
            <w:proofErr w:type="spellEnd"/>
            <w:r w:rsidRPr="002609A0">
              <w:rPr>
                <w:rFonts w:ascii="Calibri" w:hAnsi="Calibri" w:cs="Arial"/>
                <w:sz w:val="16"/>
                <w:szCs w:val="16"/>
              </w:rPr>
              <w:t xml:space="preserve"> II ust. 7 </w:t>
            </w:r>
            <w:proofErr w:type="spellStart"/>
            <w:r w:rsidRPr="002609A0">
              <w:rPr>
                <w:rFonts w:ascii="Calibri" w:hAnsi="Calibri" w:cs="Arial"/>
                <w:sz w:val="16"/>
                <w:szCs w:val="16"/>
              </w:rPr>
              <w:t>pkt</w:t>
            </w:r>
            <w:proofErr w:type="spellEnd"/>
            <w:r w:rsidRPr="002609A0">
              <w:rPr>
                <w:rFonts w:ascii="Calibri" w:hAnsi="Calibri" w:cs="Arial"/>
                <w:sz w:val="16"/>
                <w:szCs w:val="16"/>
              </w:rPr>
              <w:t xml:space="preserve"> 1) 2)</w:t>
            </w:r>
            <w:r>
              <w:rPr>
                <w:rFonts w:ascii="Calibri" w:hAnsi="Calibri" w:cs="Arial"/>
                <w:sz w:val="16"/>
                <w:szCs w:val="16"/>
              </w:rPr>
              <w:t xml:space="preserve"> i 6)</w:t>
            </w:r>
            <w:r w:rsidRPr="002609A0">
              <w:rPr>
                <w:rFonts w:ascii="Calibri" w:hAnsi="Calibri" w:cs="Arial"/>
                <w:sz w:val="16"/>
                <w:szCs w:val="16"/>
              </w:rPr>
              <w:t xml:space="preserve"> w miesiącach kwiecień-październik</w:t>
            </w:r>
          </w:p>
        </w:tc>
        <w:tc>
          <w:tcPr>
            <w:tcW w:w="389"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m-c</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Arial"/>
                <w:sz w:val="16"/>
                <w:szCs w:val="16"/>
              </w:rPr>
              <w:t>7</w:t>
            </w:r>
          </w:p>
        </w:tc>
        <w:tc>
          <w:tcPr>
            <w:tcW w:w="643"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b/>
                <w:bCs/>
                <w:sz w:val="16"/>
                <w:szCs w:val="16"/>
              </w:rPr>
            </w:pPr>
          </w:p>
        </w:tc>
      </w:tr>
      <w:tr w:rsidR="00C9390C" w:rsidRPr="00D63AA4" w:rsidTr="00AB6CE8">
        <w:trPr>
          <w:trHeight w:val="67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Pr>
                <w:rFonts w:ascii="Calibri" w:hAnsi="Calibri" w:cs="Arial"/>
                <w:sz w:val="16"/>
                <w:szCs w:val="16"/>
              </w:rPr>
              <w:t>22</w:t>
            </w:r>
          </w:p>
        </w:tc>
        <w:tc>
          <w:tcPr>
            <w:tcW w:w="2182" w:type="pct"/>
            <w:tcBorders>
              <w:top w:val="nil"/>
              <w:left w:val="nil"/>
              <w:bottom w:val="single" w:sz="4" w:space="0" w:color="auto"/>
              <w:right w:val="single" w:sz="4" w:space="0" w:color="auto"/>
            </w:tcBorders>
            <w:shd w:val="clear" w:color="auto" w:fill="auto"/>
            <w:vAlign w:val="center"/>
          </w:tcPr>
          <w:p w:rsidR="00C9390C" w:rsidRPr="00E524DE" w:rsidRDefault="00C9390C" w:rsidP="00AB6CE8">
            <w:pPr>
              <w:rPr>
                <w:rFonts w:ascii="Calibri" w:hAnsi="Calibri" w:cs="Arial"/>
                <w:sz w:val="16"/>
                <w:szCs w:val="16"/>
              </w:rPr>
            </w:pPr>
            <w:r w:rsidRPr="00E524DE">
              <w:rPr>
                <w:rFonts w:ascii="Calibri" w:hAnsi="Calibri" w:cs="Arial"/>
                <w:sz w:val="16"/>
                <w:szCs w:val="16"/>
              </w:rPr>
              <w:t xml:space="preserve">Utrzymanie czystości i porządku w obrębie terenów zieleni wskazanych w Załączniku nr 2 i 3 zgodnie z Załącznikiem nr 1 </w:t>
            </w:r>
            <w:proofErr w:type="spellStart"/>
            <w:r w:rsidRPr="00E524DE">
              <w:rPr>
                <w:rFonts w:ascii="Calibri" w:hAnsi="Calibri" w:cs="Arial"/>
                <w:sz w:val="16"/>
                <w:szCs w:val="16"/>
              </w:rPr>
              <w:t>pkt</w:t>
            </w:r>
            <w:proofErr w:type="spellEnd"/>
            <w:r w:rsidRPr="00E524DE">
              <w:rPr>
                <w:rFonts w:ascii="Calibri" w:hAnsi="Calibri" w:cs="Arial"/>
                <w:sz w:val="16"/>
                <w:szCs w:val="16"/>
              </w:rPr>
              <w:t xml:space="preserve"> II ust. 7 </w:t>
            </w:r>
            <w:proofErr w:type="spellStart"/>
            <w:r w:rsidRPr="00E524DE">
              <w:rPr>
                <w:rFonts w:ascii="Calibri" w:hAnsi="Calibri" w:cs="Arial"/>
                <w:sz w:val="16"/>
                <w:szCs w:val="16"/>
              </w:rPr>
              <w:t>pkt</w:t>
            </w:r>
            <w:proofErr w:type="spellEnd"/>
            <w:r w:rsidRPr="00E524DE">
              <w:rPr>
                <w:rFonts w:ascii="Calibri" w:hAnsi="Calibri" w:cs="Arial"/>
                <w:sz w:val="16"/>
                <w:szCs w:val="16"/>
              </w:rPr>
              <w:t xml:space="preserve"> 1)</w:t>
            </w:r>
            <w:r>
              <w:rPr>
                <w:rFonts w:ascii="Calibri" w:hAnsi="Calibri" w:cs="Arial"/>
                <w:sz w:val="16"/>
                <w:szCs w:val="16"/>
              </w:rPr>
              <w:t>,</w:t>
            </w:r>
            <w:r w:rsidRPr="00E524DE">
              <w:rPr>
                <w:rFonts w:ascii="Calibri" w:hAnsi="Calibri" w:cs="Arial"/>
                <w:sz w:val="16"/>
                <w:szCs w:val="16"/>
              </w:rPr>
              <w:t xml:space="preserve"> 2)</w:t>
            </w:r>
            <w:r>
              <w:rPr>
                <w:rFonts w:ascii="Calibri" w:hAnsi="Calibri" w:cs="Arial"/>
                <w:sz w:val="16"/>
                <w:szCs w:val="16"/>
              </w:rPr>
              <w:t xml:space="preserve"> i 6)</w:t>
            </w:r>
            <w:r w:rsidRPr="00E524DE">
              <w:rPr>
                <w:rFonts w:ascii="Calibri" w:hAnsi="Calibri" w:cs="Arial"/>
                <w:sz w:val="16"/>
                <w:szCs w:val="16"/>
              </w:rPr>
              <w:t xml:space="preserve"> w miesiącach marzec, listopad-grudzień</w:t>
            </w:r>
          </w:p>
        </w:tc>
        <w:tc>
          <w:tcPr>
            <w:tcW w:w="389"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sidRPr="00D63AA4">
              <w:rPr>
                <w:rFonts w:ascii="Calibri" w:hAnsi="Calibri" w:cs="Arial"/>
                <w:sz w:val="16"/>
                <w:szCs w:val="16"/>
              </w:rPr>
              <w:t>m-c</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Arial"/>
                <w:sz w:val="16"/>
                <w:szCs w:val="16"/>
              </w:rPr>
              <w:t>3</w:t>
            </w:r>
          </w:p>
        </w:tc>
        <w:tc>
          <w:tcPr>
            <w:tcW w:w="643"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b/>
                <w:bCs/>
                <w:sz w:val="16"/>
                <w:szCs w:val="16"/>
              </w:rPr>
            </w:pPr>
          </w:p>
        </w:tc>
      </w:tr>
      <w:tr w:rsidR="00C9390C" w:rsidRPr="00D63AA4" w:rsidTr="00AB6CE8">
        <w:trPr>
          <w:trHeight w:val="45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Pr>
                <w:rFonts w:ascii="Calibri" w:hAnsi="Calibri" w:cs="Arial"/>
                <w:sz w:val="16"/>
                <w:szCs w:val="16"/>
              </w:rPr>
              <w:t>23</w:t>
            </w:r>
          </w:p>
        </w:tc>
        <w:tc>
          <w:tcPr>
            <w:tcW w:w="2182"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rPr>
                <w:rFonts w:ascii="Calibri" w:hAnsi="Calibri" w:cs="Arial"/>
                <w:sz w:val="16"/>
                <w:szCs w:val="16"/>
              </w:rPr>
            </w:pPr>
            <w:r w:rsidRPr="00D63AA4">
              <w:rPr>
                <w:rFonts w:ascii="Calibri" w:hAnsi="Calibri" w:cs="Arial"/>
                <w:sz w:val="16"/>
                <w:szCs w:val="16"/>
              </w:rPr>
              <w:t>Inne niż wymienione powyżej prace sprzętu związane utrzymaniem terenów zieleni</w:t>
            </w:r>
          </w:p>
        </w:tc>
        <w:tc>
          <w:tcPr>
            <w:tcW w:w="389"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proofErr w:type="spellStart"/>
            <w:r w:rsidRPr="00D63AA4">
              <w:rPr>
                <w:rFonts w:ascii="Calibri" w:hAnsi="Calibri" w:cs="Arial"/>
                <w:sz w:val="16"/>
                <w:szCs w:val="16"/>
              </w:rPr>
              <w:t>m-g</w:t>
            </w:r>
            <w:proofErr w:type="spellEnd"/>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Arial"/>
                <w:sz w:val="16"/>
                <w:szCs w:val="16"/>
              </w:rPr>
              <w:t>150</w:t>
            </w:r>
          </w:p>
        </w:tc>
        <w:tc>
          <w:tcPr>
            <w:tcW w:w="643"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b/>
                <w:bCs/>
                <w:sz w:val="16"/>
                <w:szCs w:val="16"/>
              </w:rPr>
            </w:pPr>
          </w:p>
        </w:tc>
      </w:tr>
      <w:tr w:rsidR="00C9390C" w:rsidRPr="00D63AA4" w:rsidTr="00AB6CE8">
        <w:trPr>
          <w:trHeight w:val="45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r>
              <w:rPr>
                <w:rFonts w:ascii="Calibri" w:hAnsi="Calibri" w:cs="Arial"/>
                <w:sz w:val="16"/>
                <w:szCs w:val="16"/>
              </w:rPr>
              <w:t>24</w:t>
            </w:r>
          </w:p>
        </w:tc>
        <w:tc>
          <w:tcPr>
            <w:tcW w:w="2182"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rPr>
                <w:rFonts w:ascii="Calibri" w:hAnsi="Calibri" w:cs="Arial"/>
                <w:sz w:val="16"/>
                <w:szCs w:val="16"/>
              </w:rPr>
            </w:pPr>
            <w:r w:rsidRPr="00D63AA4">
              <w:rPr>
                <w:rFonts w:ascii="Calibri" w:hAnsi="Calibri" w:cs="Arial"/>
                <w:sz w:val="16"/>
                <w:szCs w:val="16"/>
              </w:rPr>
              <w:t>Inne niż wymienione powyżej prace związane utrzymaniem terenów zieleni</w:t>
            </w:r>
          </w:p>
        </w:tc>
        <w:tc>
          <w:tcPr>
            <w:tcW w:w="389"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proofErr w:type="spellStart"/>
            <w:r w:rsidRPr="00D63AA4">
              <w:rPr>
                <w:rFonts w:ascii="Calibri" w:hAnsi="Calibri" w:cs="Arial"/>
                <w:sz w:val="16"/>
                <w:szCs w:val="16"/>
              </w:rPr>
              <w:t>r-g</w:t>
            </w:r>
            <w:proofErr w:type="spellEnd"/>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Arial"/>
                <w:sz w:val="16"/>
                <w:szCs w:val="16"/>
              </w:rPr>
              <w:t>250</w:t>
            </w:r>
          </w:p>
        </w:tc>
        <w:tc>
          <w:tcPr>
            <w:tcW w:w="643"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D63AA4" w:rsidRDefault="00C9390C" w:rsidP="00AB6CE8">
            <w:pPr>
              <w:jc w:val="center"/>
              <w:rPr>
                <w:rFonts w:ascii="Calibri" w:hAnsi="Calibri" w:cs="Arial"/>
                <w:b/>
                <w:bCs/>
                <w:sz w:val="16"/>
                <w:szCs w:val="16"/>
              </w:rPr>
            </w:pPr>
          </w:p>
        </w:tc>
      </w:tr>
      <w:tr w:rsidR="00C9390C" w:rsidRPr="00D63AA4" w:rsidTr="00AB6CE8">
        <w:trPr>
          <w:trHeight w:val="255"/>
          <w:jc w:val="center"/>
        </w:trPr>
        <w:tc>
          <w:tcPr>
            <w:tcW w:w="4250"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C9390C" w:rsidRPr="00D63AA4" w:rsidRDefault="00C9390C" w:rsidP="00AB6CE8">
            <w:pPr>
              <w:jc w:val="right"/>
              <w:rPr>
                <w:rFonts w:ascii="Calibri" w:hAnsi="Calibri" w:cs="Arial"/>
                <w:b/>
                <w:bCs/>
                <w:sz w:val="16"/>
                <w:szCs w:val="16"/>
              </w:rPr>
            </w:pPr>
            <w:r w:rsidRPr="00D63AA4">
              <w:rPr>
                <w:rFonts w:ascii="Calibri" w:hAnsi="Calibri" w:cs="Arial"/>
                <w:b/>
                <w:bCs/>
                <w:sz w:val="16"/>
                <w:szCs w:val="16"/>
              </w:rPr>
              <w:t>WAR</w:t>
            </w:r>
            <w:r>
              <w:rPr>
                <w:rFonts w:ascii="Calibri" w:hAnsi="Calibri" w:cs="Arial"/>
                <w:b/>
                <w:bCs/>
                <w:sz w:val="16"/>
                <w:szCs w:val="16"/>
              </w:rPr>
              <w:t>TOŚĆ (brutto zł) - suma poz. 1-24</w:t>
            </w:r>
            <w:r w:rsidRPr="00D63AA4">
              <w:rPr>
                <w:rFonts w:ascii="Calibri" w:hAnsi="Calibri" w:cs="Arial"/>
                <w:b/>
                <w:bCs/>
                <w:sz w:val="16"/>
                <w:szCs w:val="16"/>
              </w:rPr>
              <w:t xml:space="preserve"> kol. </w:t>
            </w:r>
            <w:r>
              <w:rPr>
                <w:rFonts w:ascii="Calibri" w:hAnsi="Calibri" w:cs="Arial"/>
                <w:b/>
                <w:bCs/>
                <w:sz w:val="16"/>
                <w:szCs w:val="16"/>
              </w:rPr>
              <w:t>6</w:t>
            </w:r>
          </w:p>
        </w:tc>
        <w:tc>
          <w:tcPr>
            <w:tcW w:w="750" w:type="pct"/>
            <w:tcBorders>
              <w:top w:val="nil"/>
              <w:left w:val="nil"/>
              <w:bottom w:val="single" w:sz="4" w:space="0" w:color="auto"/>
              <w:right w:val="single" w:sz="4" w:space="0" w:color="auto"/>
            </w:tcBorders>
            <w:shd w:val="clear" w:color="auto" w:fill="auto"/>
            <w:vAlign w:val="bottom"/>
          </w:tcPr>
          <w:p w:rsidR="00C9390C" w:rsidRPr="00D63AA4" w:rsidRDefault="00C9390C" w:rsidP="00AB6CE8">
            <w:pPr>
              <w:jc w:val="center"/>
              <w:rPr>
                <w:rFonts w:ascii="Calibri" w:hAnsi="Calibri" w:cs="Arial"/>
                <w:b/>
                <w:bCs/>
                <w:sz w:val="16"/>
                <w:szCs w:val="16"/>
              </w:rPr>
            </w:pPr>
          </w:p>
        </w:tc>
      </w:tr>
    </w:tbl>
    <w:p w:rsidR="00C9390C" w:rsidRPr="00D56B19" w:rsidRDefault="00C9390C" w:rsidP="00C9390C">
      <w:pPr>
        <w:ind w:left="283"/>
        <w:jc w:val="both"/>
        <w:rPr>
          <w:rFonts w:ascii="Calibri" w:hAnsi="Calibri" w:cs="Calibri"/>
          <w:b/>
          <w:color w:val="FF0000"/>
          <w:sz w:val="20"/>
          <w:szCs w:val="20"/>
        </w:rPr>
      </w:pPr>
    </w:p>
    <w:p w:rsidR="00C9390C" w:rsidRPr="00A6731E" w:rsidRDefault="00C9390C" w:rsidP="00C9390C">
      <w:pPr>
        <w:numPr>
          <w:ilvl w:val="0"/>
          <w:numId w:val="18"/>
        </w:numPr>
        <w:spacing w:line="360" w:lineRule="auto"/>
        <w:jc w:val="both"/>
        <w:rPr>
          <w:rFonts w:ascii="Calibri" w:hAnsi="Calibri" w:cs="Tahoma"/>
          <w:b/>
          <w:sz w:val="20"/>
          <w:szCs w:val="20"/>
        </w:rPr>
      </w:pPr>
      <w:r w:rsidRPr="00AD71F7">
        <w:rPr>
          <w:rFonts w:ascii="Calibri" w:hAnsi="Calibri" w:cs="Calibri"/>
          <w:b/>
          <w:sz w:val="20"/>
          <w:szCs w:val="20"/>
        </w:rPr>
        <w:t>Oświadczamy, że do realizacji zamówienia zostan</w:t>
      </w:r>
      <w:r>
        <w:rPr>
          <w:rFonts w:ascii="Calibri" w:hAnsi="Calibri" w:cs="Calibri"/>
          <w:b/>
          <w:sz w:val="20"/>
          <w:szCs w:val="20"/>
        </w:rPr>
        <w:t>ie</w:t>
      </w:r>
      <w:r w:rsidRPr="00AD71F7">
        <w:rPr>
          <w:rFonts w:ascii="Calibri" w:hAnsi="Calibri" w:cs="Calibri"/>
          <w:b/>
          <w:sz w:val="20"/>
          <w:szCs w:val="20"/>
        </w:rPr>
        <w:t xml:space="preserve"> skierowan</w:t>
      </w:r>
      <w:r>
        <w:rPr>
          <w:rFonts w:ascii="Calibri" w:hAnsi="Calibri" w:cs="Calibri"/>
          <w:b/>
          <w:sz w:val="20"/>
          <w:szCs w:val="20"/>
        </w:rPr>
        <w:t>a</w:t>
      </w:r>
      <w:r w:rsidRPr="00AD71F7">
        <w:rPr>
          <w:rFonts w:ascii="Calibri" w:hAnsi="Calibri" w:cs="Calibri"/>
          <w:b/>
          <w:sz w:val="20"/>
          <w:szCs w:val="20"/>
        </w:rPr>
        <w:t xml:space="preserve"> następując</w:t>
      </w:r>
      <w:r>
        <w:rPr>
          <w:rFonts w:ascii="Calibri" w:hAnsi="Calibri" w:cs="Calibri"/>
          <w:b/>
          <w:sz w:val="20"/>
          <w:szCs w:val="20"/>
        </w:rPr>
        <w:t>a</w:t>
      </w:r>
      <w:r w:rsidRPr="00AD71F7">
        <w:rPr>
          <w:rFonts w:ascii="Calibri" w:hAnsi="Calibri" w:cs="Calibri"/>
          <w:b/>
          <w:sz w:val="20"/>
          <w:szCs w:val="20"/>
        </w:rPr>
        <w:t xml:space="preserve"> osob</w:t>
      </w:r>
      <w:r>
        <w:rPr>
          <w:rFonts w:ascii="Calibri" w:hAnsi="Calibri" w:cs="Calibri"/>
          <w:b/>
          <w:sz w:val="20"/>
          <w:szCs w:val="20"/>
        </w:rPr>
        <w:t>a</w:t>
      </w:r>
      <w:r w:rsidRPr="00AD71F7">
        <w:rPr>
          <w:rFonts w:ascii="Calibri" w:hAnsi="Calibri" w:cs="Calibri"/>
          <w:b/>
          <w:sz w:val="20"/>
          <w:szCs w:val="20"/>
        </w:rPr>
        <w:t xml:space="preserve"> wyznaczona do pełnienia funkcji </w:t>
      </w:r>
      <w:r>
        <w:rPr>
          <w:rFonts w:ascii="Calibri" w:hAnsi="Calibri" w:cs="Calibri"/>
          <w:b/>
          <w:sz w:val="20"/>
          <w:szCs w:val="20"/>
        </w:rPr>
        <w:t>kierownika prac</w:t>
      </w:r>
      <w:r w:rsidRPr="00AD71F7">
        <w:rPr>
          <w:rFonts w:ascii="Calibri" w:hAnsi="Calibri" w:cs="Calibri"/>
          <w:b/>
          <w:sz w:val="20"/>
          <w:szCs w:val="20"/>
        </w:rPr>
        <w:t xml:space="preserve"> i spełniając</w:t>
      </w:r>
      <w:r>
        <w:rPr>
          <w:rFonts w:ascii="Calibri" w:hAnsi="Calibri" w:cs="Calibri"/>
          <w:b/>
          <w:sz w:val="20"/>
          <w:szCs w:val="20"/>
        </w:rPr>
        <w:t>a</w:t>
      </w:r>
      <w:r w:rsidRPr="00AD71F7">
        <w:rPr>
          <w:rFonts w:ascii="Calibri" w:hAnsi="Calibri" w:cs="Calibri"/>
          <w:b/>
          <w:sz w:val="20"/>
          <w:szCs w:val="20"/>
        </w:rPr>
        <w:t xml:space="preserve"> wymogi określone w </w:t>
      </w:r>
      <w:r w:rsidRPr="0068315F">
        <w:rPr>
          <w:rFonts w:ascii="Calibri" w:hAnsi="Calibri" w:cs="Calibri"/>
          <w:b/>
          <w:bCs/>
          <w:color w:val="0000FF"/>
          <w:sz w:val="20"/>
          <w:szCs w:val="20"/>
        </w:rPr>
        <w:t>§XIV ust. 4 SIWZ</w:t>
      </w:r>
      <w:r w:rsidRPr="00AD71F7">
        <w:rPr>
          <w:rFonts w:ascii="Calibri" w:hAnsi="Calibri" w:cs="Calibri"/>
          <w:b/>
          <w:bCs/>
          <w:color w:val="0000FF"/>
          <w:sz w:val="20"/>
          <w:szCs w:val="20"/>
        </w:rPr>
        <w:t xml:space="preserve"> </w:t>
      </w:r>
      <w:r w:rsidRPr="00AD71F7">
        <w:rPr>
          <w:rFonts w:ascii="Calibri" w:hAnsi="Calibri" w:cs="Calibri"/>
          <w:b/>
          <w:sz w:val="20"/>
          <w:szCs w:val="20"/>
        </w:rPr>
        <w:t>– zgodnie z poniższym zestawieniem:</w:t>
      </w:r>
    </w:p>
    <w:tbl>
      <w:tblPr>
        <w:tblW w:w="5000" w:type="pct"/>
        <w:tblCellMar>
          <w:left w:w="0" w:type="dxa"/>
          <w:right w:w="0" w:type="dxa"/>
        </w:tblCellMar>
        <w:tblLook w:val="01E0"/>
      </w:tblPr>
      <w:tblGrid>
        <w:gridCol w:w="318"/>
        <w:gridCol w:w="5272"/>
        <w:gridCol w:w="4304"/>
      </w:tblGrid>
      <w:tr w:rsidR="00C9390C" w:rsidRPr="00147C90" w:rsidTr="00AB6CE8">
        <w:trPr>
          <w:trHeight w:hRule="exact" w:val="875"/>
        </w:trPr>
        <w:tc>
          <w:tcPr>
            <w:tcW w:w="2825" w:type="pct"/>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C9390C" w:rsidRPr="00147C90" w:rsidRDefault="00C9390C" w:rsidP="00AB6CE8">
            <w:pPr>
              <w:jc w:val="center"/>
              <w:rPr>
                <w:rFonts w:ascii="Calibri" w:hAnsi="Calibri" w:cs="Calibri"/>
                <w:b/>
                <w:sz w:val="16"/>
                <w:szCs w:val="16"/>
              </w:rPr>
            </w:pPr>
            <w:r>
              <w:rPr>
                <w:rFonts w:ascii="Calibri" w:hAnsi="Calibri" w:cs="Calibri"/>
                <w:b/>
              </w:rPr>
              <w:t>KIEROWNIK PRAC</w:t>
            </w:r>
            <w:r w:rsidRPr="00147C90">
              <w:rPr>
                <w:rFonts w:ascii="Calibri" w:hAnsi="Calibri" w:cs="Calibri"/>
                <w:b/>
                <w:color w:val="000000"/>
              </w:rPr>
              <w:t xml:space="preserve"> </w:t>
            </w:r>
          </w:p>
        </w:tc>
        <w:tc>
          <w:tcPr>
            <w:tcW w:w="2175" w:type="pct"/>
            <w:tcBorders>
              <w:top w:val="double" w:sz="4" w:space="0" w:color="auto"/>
              <w:bottom w:val="single" w:sz="4" w:space="0" w:color="auto"/>
              <w:right w:val="double" w:sz="4" w:space="0" w:color="auto"/>
            </w:tcBorders>
            <w:shd w:val="clear" w:color="auto" w:fill="auto"/>
            <w:vAlign w:val="center"/>
          </w:tcPr>
          <w:p w:rsidR="00C9390C" w:rsidRPr="00147C90" w:rsidRDefault="00C9390C" w:rsidP="00AB6CE8">
            <w:pPr>
              <w:rPr>
                <w:rFonts w:ascii="Calibri" w:hAnsi="Calibri" w:cs="Calibri"/>
                <w:b/>
                <w:sz w:val="16"/>
                <w:szCs w:val="16"/>
              </w:rPr>
            </w:pPr>
            <w:r>
              <w:rPr>
                <w:rFonts w:ascii="Calibri" w:hAnsi="Calibri" w:cs="Calibri"/>
                <w:b/>
                <w:sz w:val="16"/>
                <w:szCs w:val="16"/>
              </w:rPr>
              <w:t xml:space="preserve"> Imię i nazwisko ...................................</w:t>
            </w:r>
          </w:p>
        </w:tc>
      </w:tr>
      <w:tr w:rsidR="00C9390C" w:rsidRPr="00147C90" w:rsidTr="00AB6CE8">
        <w:trPr>
          <w:trHeight w:hRule="exact" w:val="839"/>
        </w:trPr>
        <w:tc>
          <w:tcPr>
            <w:tcW w:w="2825" w:type="pct"/>
            <w:gridSpan w:val="2"/>
            <w:tcBorders>
              <w:top w:val="single" w:sz="4" w:space="0" w:color="000000"/>
              <w:left w:val="double" w:sz="4" w:space="0" w:color="auto"/>
              <w:bottom w:val="single" w:sz="4" w:space="0" w:color="000000"/>
              <w:right w:val="single" w:sz="4" w:space="0" w:color="000000"/>
            </w:tcBorders>
            <w:vAlign w:val="center"/>
          </w:tcPr>
          <w:p w:rsidR="00C9390C" w:rsidRPr="00147C90" w:rsidRDefault="00C9390C" w:rsidP="00AB6CE8">
            <w:pPr>
              <w:ind w:left="151" w:right="197"/>
              <w:jc w:val="center"/>
              <w:rPr>
                <w:rFonts w:ascii="Calibri" w:eastAsia="Arial Narrow" w:hAnsi="Calibri" w:cs="Calibri"/>
                <w:b/>
                <w:sz w:val="16"/>
                <w:szCs w:val="16"/>
              </w:rPr>
            </w:pPr>
            <w:r w:rsidRPr="00147C90">
              <w:rPr>
                <w:rFonts w:ascii="Calibri" w:hAnsi="Calibri" w:cs="Calibri"/>
                <w:b/>
                <w:sz w:val="16"/>
                <w:szCs w:val="16"/>
              </w:rPr>
              <w:t xml:space="preserve">Nazwa realizacji, lokalizacja, opis parametrów ze wskazaniem </w:t>
            </w:r>
            <w:r w:rsidRPr="00147C90">
              <w:rPr>
                <w:rFonts w:ascii="Calibri" w:hAnsi="Calibri" w:cs="Calibri"/>
                <w:b/>
                <w:spacing w:val="-3"/>
                <w:sz w:val="16"/>
                <w:szCs w:val="16"/>
              </w:rPr>
              <w:t>zakresu</w:t>
            </w:r>
            <w:r w:rsidRPr="00147C90">
              <w:rPr>
                <w:rFonts w:ascii="Calibri" w:hAnsi="Calibri" w:cs="Calibri"/>
                <w:spacing w:val="-3"/>
                <w:sz w:val="16"/>
                <w:szCs w:val="16"/>
              </w:rPr>
              <w:t xml:space="preserve"> </w:t>
            </w:r>
            <w:r w:rsidRPr="00251760">
              <w:rPr>
                <w:rFonts w:ascii="Calibri" w:hAnsi="Calibri" w:cs="Calibri"/>
                <w:spacing w:val="-3"/>
                <w:sz w:val="16"/>
                <w:szCs w:val="16"/>
              </w:rPr>
              <w:t>(</w:t>
            </w:r>
            <w:r w:rsidRPr="00251760">
              <w:rPr>
                <w:rFonts w:ascii="Calibri" w:hAnsi="Calibri" w:cs="Tahoma"/>
                <w:sz w:val="16"/>
                <w:szCs w:val="16"/>
              </w:rPr>
              <w:t xml:space="preserve">w okresie ostatnich 5 lat) </w:t>
            </w:r>
            <w:r w:rsidRPr="00251760">
              <w:rPr>
                <w:rFonts w:ascii="Calibri" w:hAnsi="Calibri" w:cs="Century Gothic"/>
                <w:sz w:val="16"/>
                <w:szCs w:val="16"/>
              </w:rPr>
              <w:t xml:space="preserve">w zakresie zakładania, utrzymania, pielęgnacji i konserwacji terenów zieleni o powierzchni min. </w:t>
            </w:r>
            <w:smartTag w:uri="urn:schemas-microsoft-com:office:smarttags" w:element="metricconverter">
              <w:smartTagPr>
                <w:attr w:name="ProductID" w:val="50.000 m2"/>
              </w:smartTagPr>
              <w:r>
                <w:rPr>
                  <w:rFonts w:ascii="Calibri" w:hAnsi="Calibri" w:cs="Century Gothic"/>
                  <w:sz w:val="16"/>
                  <w:szCs w:val="16"/>
                </w:rPr>
                <w:t>50</w:t>
              </w:r>
              <w:r w:rsidRPr="00251760">
                <w:rPr>
                  <w:rFonts w:ascii="Calibri" w:hAnsi="Calibri" w:cs="Century Gothic"/>
                  <w:sz w:val="16"/>
                  <w:szCs w:val="16"/>
                </w:rPr>
                <w:t>.000 m</w:t>
              </w:r>
              <w:r w:rsidRPr="00251760">
                <w:rPr>
                  <w:rFonts w:ascii="Calibri" w:hAnsi="Calibri" w:cs="Century Gothic"/>
                  <w:sz w:val="16"/>
                  <w:szCs w:val="16"/>
                  <w:vertAlign w:val="superscript"/>
                </w:rPr>
                <w:t>2</w:t>
              </w:r>
            </w:smartTag>
            <w:r w:rsidRPr="00251760">
              <w:rPr>
                <w:rFonts w:ascii="Calibri" w:hAnsi="Calibri" w:cs="Century Gothic"/>
                <w:sz w:val="16"/>
                <w:szCs w:val="16"/>
              </w:rPr>
              <w:t xml:space="preserve"> zrealizowanych w ramach jednej umowy (kontraktu)</w:t>
            </w:r>
            <w:r w:rsidRPr="00251760">
              <w:rPr>
                <w:rFonts w:ascii="Calibri" w:hAnsi="Calibri" w:cs="Calibri"/>
                <w:spacing w:val="-3"/>
                <w:sz w:val="16"/>
                <w:szCs w:val="16"/>
              </w:rPr>
              <w:t>)</w:t>
            </w:r>
          </w:p>
        </w:tc>
        <w:tc>
          <w:tcPr>
            <w:tcW w:w="2175" w:type="pct"/>
            <w:tcBorders>
              <w:top w:val="single" w:sz="4" w:space="0" w:color="000000"/>
              <w:left w:val="single" w:sz="4" w:space="0" w:color="000000"/>
              <w:bottom w:val="single" w:sz="4" w:space="0" w:color="000000"/>
              <w:right w:val="double" w:sz="4" w:space="0" w:color="auto"/>
            </w:tcBorders>
            <w:vAlign w:val="center"/>
          </w:tcPr>
          <w:p w:rsidR="00C9390C" w:rsidRPr="00147C90" w:rsidRDefault="00C9390C" w:rsidP="00AB6CE8">
            <w:pPr>
              <w:jc w:val="center"/>
              <w:rPr>
                <w:rFonts w:ascii="Calibri" w:eastAsia="Arial Narrow" w:hAnsi="Calibri" w:cs="Calibri"/>
                <w:b/>
                <w:sz w:val="16"/>
                <w:szCs w:val="16"/>
              </w:rPr>
            </w:pPr>
            <w:r w:rsidRPr="00147C90">
              <w:rPr>
                <w:rFonts w:ascii="Calibri" w:hAnsi="Calibri" w:cs="Calibri"/>
                <w:b/>
                <w:sz w:val="16"/>
                <w:szCs w:val="16"/>
              </w:rPr>
              <w:t>Nazwa, adres, dane kontaktowe inwestora</w:t>
            </w:r>
          </w:p>
        </w:tc>
      </w:tr>
      <w:tr w:rsidR="00C9390C" w:rsidRPr="00147C90" w:rsidTr="00AB6CE8">
        <w:trPr>
          <w:trHeight w:hRule="exact" w:val="283"/>
        </w:trPr>
        <w:tc>
          <w:tcPr>
            <w:tcW w:w="2825" w:type="pct"/>
            <w:gridSpan w:val="2"/>
            <w:tcBorders>
              <w:top w:val="single" w:sz="4" w:space="0" w:color="000000"/>
              <w:left w:val="double" w:sz="4" w:space="0" w:color="auto"/>
              <w:bottom w:val="single" w:sz="4" w:space="0" w:color="000000"/>
              <w:right w:val="single" w:sz="4" w:space="0" w:color="000000"/>
            </w:tcBorders>
            <w:shd w:val="clear" w:color="auto" w:fill="C6D9F1"/>
            <w:vAlign w:val="center"/>
          </w:tcPr>
          <w:p w:rsidR="00C9390C" w:rsidRPr="00562BAC" w:rsidRDefault="00C9390C" w:rsidP="00AB6CE8">
            <w:pPr>
              <w:pStyle w:val="TableParagraph"/>
              <w:ind w:right="1"/>
              <w:jc w:val="center"/>
              <w:rPr>
                <w:rFonts w:eastAsia="Arial Narrow"/>
                <w:sz w:val="16"/>
                <w:szCs w:val="16"/>
              </w:rPr>
            </w:pPr>
            <w:r w:rsidRPr="00562BAC">
              <w:rPr>
                <w:w w:val="99"/>
                <w:sz w:val="16"/>
                <w:szCs w:val="16"/>
              </w:rPr>
              <w:t>1</w:t>
            </w:r>
          </w:p>
        </w:tc>
        <w:tc>
          <w:tcPr>
            <w:tcW w:w="2175" w:type="pct"/>
            <w:tcBorders>
              <w:top w:val="single" w:sz="4" w:space="0" w:color="000000"/>
              <w:left w:val="single" w:sz="4" w:space="0" w:color="000000"/>
              <w:bottom w:val="single" w:sz="4" w:space="0" w:color="000000"/>
              <w:right w:val="double" w:sz="4" w:space="0" w:color="auto"/>
            </w:tcBorders>
            <w:shd w:val="clear" w:color="auto" w:fill="C6D9F1"/>
            <w:vAlign w:val="center"/>
          </w:tcPr>
          <w:p w:rsidR="00C9390C" w:rsidRPr="00562BAC" w:rsidRDefault="00C9390C" w:rsidP="00AB6CE8">
            <w:pPr>
              <w:pStyle w:val="TableParagraph"/>
              <w:ind w:right="4"/>
              <w:jc w:val="center"/>
              <w:rPr>
                <w:rFonts w:eastAsia="Arial Narrow"/>
                <w:sz w:val="16"/>
                <w:szCs w:val="16"/>
              </w:rPr>
            </w:pPr>
            <w:r w:rsidRPr="00562BAC">
              <w:rPr>
                <w:w w:val="99"/>
                <w:sz w:val="16"/>
                <w:szCs w:val="16"/>
              </w:rPr>
              <w:t>2</w:t>
            </w:r>
          </w:p>
        </w:tc>
      </w:tr>
      <w:tr w:rsidR="00C9390C" w:rsidRPr="00147C90" w:rsidTr="00AB6CE8">
        <w:trPr>
          <w:trHeight w:hRule="exact" w:val="1014"/>
        </w:trPr>
        <w:tc>
          <w:tcPr>
            <w:tcW w:w="161" w:type="pct"/>
            <w:tcBorders>
              <w:top w:val="single" w:sz="4" w:space="0" w:color="000000"/>
              <w:left w:val="double" w:sz="4" w:space="0" w:color="auto"/>
              <w:bottom w:val="single" w:sz="4" w:space="0" w:color="000000"/>
              <w:right w:val="single" w:sz="4" w:space="0" w:color="000000"/>
            </w:tcBorders>
            <w:vAlign w:val="center"/>
          </w:tcPr>
          <w:p w:rsidR="00C9390C" w:rsidRPr="00147C90" w:rsidRDefault="00C9390C" w:rsidP="00AB6CE8">
            <w:pPr>
              <w:pStyle w:val="TableParagraph"/>
              <w:ind w:left="64"/>
              <w:rPr>
                <w:rFonts w:eastAsia="Arial Narrow"/>
                <w:sz w:val="16"/>
                <w:szCs w:val="16"/>
              </w:rPr>
            </w:pPr>
            <w:r w:rsidRPr="00147C90">
              <w:rPr>
                <w:sz w:val="16"/>
                <w:szCs w:val="16"/>
              </w:rPr>
              <w:t>1</w:t>
            </w:r>
          </w:p>
        </w:tc>
        <w:tc>
          <w:tcPr>
            <w:tcW w:w="2664" w:type="pct"/>
            <w:tcBorders>
              <w:top w:val="single" w:sz="4" w:space="0" w:color="000000"/>
              <w:left w:val="single" w:sz="4" w:space="0" w:color="000000"/>
              <w:bottom w:val="single" w:sz="4" w:space="0" w:color="000000"/>
              <w:right w:val="single" w:sz="4" w:space="0" w:color="000000"/>
            </w:tcBorders>
            <w:vAlign w:val="center"/>
          </w:tcPr>
          <w:p w:rsidR="00C9390C" w:rsidRDefault="00C9390C" w:rsidP="00C9390C">
            <w:pPr>
              <w:pStyle w:val="Akapitzlist"/>
              <w:widowControl w:val="0"/>
              <w:numPr>
                <w:ilvl w:val="0"/>
                <w:numId w:val="30"/>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zadania ....................................................</w:t>
            </w:r>
          </w:p>
          <w:p w:rsidR="00C9390C" w:rsidRPr="00147C90" w:rsidRDefault="00C9390C" w:rsidP="00C9390C">
            <w:pPr>
              <w:pStyle w:val="Akapitzlist"/>
              <w:widowControl w:val="0"/>
              <w:numPr>
                <w:ilvl w:val="0"/>
                <w:numId w:val="30"/>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Lokalizacja ............................................................</w:t>
            </w:r>
          </w:p>
          <w:p w:rsidR="00C9390C" w:rsidRPr="00147C90" w:rsidRDefault="00C9390C" w:rsidP="00C9390C">
            <w:pPr>
              <w:pStyle w:val="Akapitzlist"/>
              <w:widowControl w:val="0"/>
              <w:numPr>
                <w:ilvl w:val="0"/>
                <w:numId w:val="30"/>
              </w:numPr>
              <w:spacing w:line="288" w:lineRule="auto"/>
              <w:ind w:left="272" w:hanging="215"/>
              <w:contextualSpacing/>
              <w:rPr>
                <w:rFonts w:ascii="Calibri" w:hAnsi="Calibri" w:cs="Calibri"/>
                <w:sz w:val="14"/>
                <w:szCs w:val="14"/>
                <w:lang w:val="pl-PL" w:eastAsia="pl-PL"/>
              </w:rPr>
            </w:pPr>
            <w:r>
              <w:rPr>
                <w:rFonts w:ascii="Calibri" w:hAnsi="Calibri" w:cs="Calibri"/>
                <w:sz w:val="14"/>
                <w:szCs w:val="14"/>
                <w:lang w:val="pl-PL" w:eastAsia="pl-PL"/>
              </w:rPr>
              <w:t xml:space="preserve">Powierzchnia </w:t>
            </w:r>
            <w:r w:rsidRPr="00147C90">
              <w:rPr>
                <w:rFonts w:ascii="Calibri" w:hAnsi="Calibri" w:cs="Calibri"/>
                <w:sz w:val="14"/>
                <w:szCs w:val="14"/>
                <w:lang w:val="pl-PL" w:eastAsia="pl-PL"/>
              </w:rPr>
              <w:t xml:space="preserve"> ..............................................................</w:t>
            </w:r>
          </w:p>
          <w:p w:rsidR="00C9390C" w:rsidRPr="00147C90" w:rsidRDefault="00C9390C" w:rsidP="00C9390C">
            <w:pPr>
              <w:pStyle w:val="Akapitzlist"/>
              <w:widowControl w:val="0"/>
              <w:numPr>
                <w:ilvl w:val="0"/>
                <w:numId w:val="30"/>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single" w:sz="4" w:space="0" w:color="000000"/>
              <w:right w:val="double" w:sz="4" w:space="0" w:color="auto"/>
            </w:tcBorders>
            <w:vAlign w:val="center"/>
          </w:tcPr>
          <w:p w:rsidR="00C9390C" w:rsidRPr="00147C90" w:rsidRDefault="00C9390C" w:rsidP="00C9390C">
            <w:pPr>
              <w:pStyle w:val="Akapitzlist"/>
              <w:widowControl w:val="0"/>
              <w:numPr>
                <w:ilvl w:val="0"/>
                <w:numId w:val="34"/>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inwestora ............</w:t>
            </w:r>
          </w:p>
          <w:p w:rsidR="00C9390C" w:rsidRPr="00147C90" w:rsidRDefault="00C9390C" w:rsidP="00C9390C">
            <w:pPr>
              <w:pStyle w:val="Akapitzlist"/>
              <w:widowControl w:val="0"/>
              <w:numPr>
                <w:ilvl w:val="0"/>
                <w:numId w:val="34"/>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Adres ............</w:t>
            </w:r>
          </w:p>
          <w:p w:rsidR="00C9390C" w:rsidRPr="00147C90" w:rsidRDefault="00C9390C" w:rsidP="00C9390C">
            <w:pPr>
              <w:pStyle w:val="Akapitzlist"/>
              <w:widowControl w:val="0"/>
              <w:numPr>
                <w:ilvl w:val="0"/>
                <w:numId w:val="34"/>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Telefon.......................</w:t>
            </w:r>
          </w:p>
        </w:tc>
      </w:tr>
      <w:tr w:rsidR="00C9390C" w:rsidRPr="00147C90" w:rsidTr="00AB6CE8">
        <w:trPr>
          <w:trHeight w:hRule="exact" w:val="1000"/>
        </w:trPr>
        <w:tc>
          <w:tcPr>
            <w:tcW w:w="161" w:type="pct"/>
            <w:tcBorders>
              <w:top w:val="single" w:sz="4" w:space="0" w:color="000000"/>
              <w:left w:val="double" w:sz="4" w:space="0" w:color="auto"/>
              <w:bottom w:val="single" w:sz="4" w:space="0" w:color="000000"/>
              <w:right w:val="single" w:sz="4" w:space="0" w:color="000000"/>
            </w:tcBorders>
            <w:vAlign w:val="center"/>
          </w:tcPr>
          <w:p w:rsidR="00C9390C" w:rsidRPr="00147C90" w:rsidRDefault="00C9390C" w:rsidP="00AB6CE8">
            <w:pPr>
              <w:pStyle w:val="TableParagraph"/>
              <w:ind w:left="64"/>
              <w:rPr>
                <w:rFonts w:eastAsia="Arial Narrow"/>
                <w:sz w:val="16"/>
                <w:szCs w:val="16"/>
              </w:rPr>
            </w:pPr>
            <w:r w:rsidRPr="00147C90">
              <w:rPr>
                <w:sz w:val="16"/>
                <w:szCs w:val="16"/>
              </w:rPr>
              <w:t>2</w:t>
            </w:r>
          </w:p>
        </w:tc>
        <w:tc>
          <w:tcPr>
            <w:tcW w:w="2664" w:type="pct"/>
            <w:tcBorders>
              <w:top w:val="single" w:sz="4" w:space="0" w:color="000000"/>
              <w:left w:val="single" w:sz="4" w:space="0" w:color="000000"/>
              <w:bottom w:val="single" w:sz="4" w:space="0" w:color="000000"/>
              <w:right w:val="single" w:sz="4" w:space="0" w:color="000000"/>
            </w:tcBorders>
            <w:vAlign w:val="center"/>
          </w:tcPr>
          <w:p w:rsidR="00C9390C" w:rsidRPr="00147C90" w:rsidRDefault="00C9390C" w:rsidP="00C9390C">
            <w:pPr>
              <w:pStyle w:val="Akapitzlist"/>
              <w:widowControl w:val="0"/>
              <w:numPr>
                <w:ilvl w:val="0"/>
                <w:numId w:val="31"/>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zadania ....................................................</w:t>
            </w:r>
          </w:p>
          <w:p w:rsidR="00C9390C" w:rsidRPr="00147C90" w:rsidRDefault="00C9390C" w:rsidP="00C9390C">
            <w:pPr>
              <w:pStyle w:val="Akapitzlist"/>
              <w:widowControl w:val="0"/>
              <w:numPr>
                <w:ilvl w:val="0"/>
                <w:numId w:val="31"/>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Lokalizacja ............................................................</w:t>
            </w:r>
          </w:p>
          <w:p w:rsidR="00C9390C" w:rsidRPr="00147C90" w:rsidRDefault="00C9390C" w:rsidP="00C9390C">
            <w:pPr>
              <w:pStyle w:val="Akapitzlist"/>
              <w:widowControl w:val="0"/>
              <w:numPr>
                <w:ilvl w:val="0"/>
                <w:numId w:val="31"/>
              </w:numPr>
              <w:spacing w:line="288" w:lineRule="auto"/>
              <w:ind w:left="272" w:hanging="215"/>
              <w:contextualSpacing/>
              <w:rPr>
                <w:rFonts w:ascii="Calibri" w:hAnsi="Calibri" w:cs="Calibri"/>
                <w:sz w:val="14"/>
                <w:szCs w:val="14"/>
                <w:lang w:val="pl-PL" w:eastAsia="pl-PL"/>
              </w:rPr>
            </w:pPr>
            <w:r>
              <w:rPr>
                <w:rFonts w:ascii="Calibri" w:hAnsi="Calibri" w:cs="Calibri"/>
                <w:sz w:val="14"/>
                <w:szCs w:val="14"/>
                <w:lang w:val="pl-PL" w:eastAsia="pl-PL"/>
              </w:rPr>
              <w:t>Powierzchnia</w:t>
            </w:r>
            <w:r w:rsidRPr="00147C90">
              <w:rPr>
                <w:rFonts w:ascii="Calibri" w:hAnsi="Calibri" w:cs="Calibri"/>
                <w:sz w:val="14"/>
                <w:szCs w:val="14"/>
                <w:lang w:val="pl-PL" w:eastAsia="pl-PL"/>
              </w:rPr>
              <w:t>..............................................................</w:t>
            </w:r>
          </w:p>
          <w:p w:rsidR="00C9390C" w:rsidRPr="00147C90" w:rsidRDefault="00C9390C" w:rsidP="00C9390C">
            <w:pPr>
              <w:pStyle w:val="Akapitzlist"/>
              <w:widowControl w:val="0"/>
              <w:numPr>
                <w:ilvl w:val="0"/>
                <w:numId w:val="31"/>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single" w:sz="4" w:space="0" w:color="000000"/>
              <w:right w:val="double" w:sz="4" w:space="0" w:color="auto"/>
            </w:tcBorders>
            <w:vAlign w:val="center"/>
          </w:tcPr>
          <w:p w:rsidR="00C9390C" w:rsidRPr="00147C90" w:rsidRDefault="00C9390C" w:rsidP="00C9390C">
            <w:pPr>
              <w:pStyle w:val="Akapitzlist"/>
              <w:widowControl w:val="0"/>
              <w:numPr>
                <w:ilvl w:val="0"/>
                <w:numId w:val="35"/>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inwestora ............</w:t>
            </w:r>
          </w:p>
          <w:p w:rsidR="00C9390C" w:rsidRPr="00147C90" w:rsidRDefault="00C9390C" w:rsidP="00C9390C">
            <w:pPr>
              <w:pStyle w:val="Akapitzlist"/>
              <w:widowControl w:val="0"/>
              <w:numPr>
                <w:ilvl w:val="0"/>
                <w:numId w:val="35"/>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Adres ............</w:t>
            </w:r>
          </w:p>
          <w:p w:rsidR="00C9390C" w:rsidRPr="00147C90" w:rsidRDefault="00C9390C" w:rsidP="00C9390C">
            <w:pPr>
              <w:pStyle w:val="Akapitzlist"/>
              <w:widowControl w:val="0"/>
              <w:numPr>
                <w:ilvl w:val="0"/>
                <w:numId w:val="35"/>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Telefon.......................</w:t>
            </w:r>
          </w:p>
        </w:tc>
      </w:tr>
      <w:tr w:rsidR="00C9390C" w:rsidRPr="00147C90" w:rsidTr="00AB6CE8">
        <w:trPr>
          <w:trHeight w:hRule="exact" w:val="985"/>
        </w:trPr>
        <w:tc>
          <w:tcPr>
            <w:tcW w:w="161" w:type="pct"/>
            <w:tcBorders>
              <w:top w:val="single" w:sz="4" w:space="0" w:color="000000"/>
              <w:left w:val="double" w:sz="4" w:space="0" w:color="auto"/>
              <w:bottom w:val="single" w:sz="4" w:space="0" w:color="000000"/>
              <w:right w:val="single" w:sz="4" w:space="0" w:color="000000"/>
            </w:tcBorders>
            <w:vAlign w:val="center"/>
          </w:tcPr>
          <w:p w:rsidR="00C9390C" w:rsidRPr="00147C90" w:rsidRDefault="00C9390C" w:rsidP="00AB6CE8">
            <w:pPr>
              <w:pStyle w:val="TableParagraph"/>
              <w:ind w:left="64"/>
              <w:rPr>
                <w:rFonts w:eastAsia="Arial Narrow"/>
                <w:sz w:val="16"/>
                <w:szCs w:val="16"/>
              </w:rPr>
            </w:pPr>
            <w:r w:rsidRPr="00147C90">
              <w:rPr>
                <w:sz w:val="16"/>
                <w:szCs w:val="16"/>
              </w:rPr>
              <w:t>3</w:t>
            </w:r>
          </w:p>
        </w:tc>
        <w:tc>
          <w:tcPr>
            <w:tcW w:w="2664" w:type="pct"/>
            <w:tcBorders>
              <w:top w:val="single" w:sz="4" w:space="0" w:color="000000"/>
              <w:left w:val="single" w:sz="4" w:space="0" w:color="000000"/>
              <w:bottom w:val="single" w:sz="4" w:space="0" w:color="000000"/>
              <w:right w:val="single" w:sz="4" w:space="0" w:color="000000"/>
            </w:tcBorders>
            <w:vAlign w:val="center"/>
          </w:tcPr>
          <w:p w:rsidR="00C9390C" w:rsidRPr="00147C90" w:rsidRDefault="00C9390C" w:rsidP="00C9390C">
            <w:pPr>
              <w:pStyle w:val="Akapitzlist"/>
              <w:widowControl w:val="0"/>
              <w:numPr>
                <w:ilvl w:val="0"/>
                <w:numId w:val="32"/>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zadania ....................................................</w:t>
            </w:r>
          </w:p>
          <w:p w:rsidR="00C9390C" w:rsidRPr="00147C90" w:rsidRDefault="00C9390C" w:rsidP="00C9390C">
            <w:pPr>
              <w:pStyle w:val="Akapitzlist"/>
              <w:widowControl w:val="0"/>
              <w:numPr>
                <w:ilvl w:val="0"/>
                <w:numId w:val="32"/>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Lokalizacja ............................................................</w:t>
            </w:r>
          </w:p>
          <w:p w:rsidR="00C9390C" w:rsidRPr="00147C90" w:rsidRDefault="00C9390C" w:rsidP="00C9390C">
            <w:pPr>
              <w:pStyle w:val="Akapitzlist"/>
              <w:widowControl w:val="0"/>
              <w:numPr>
                <w:ilvl w:val="0"/>
                <w:numId w:val="32"/>
              </w:numPr>
              <w:spacing w:line="288" w:lineRule="auto"/>
              <w:ind w:left="272" w:hanging="215"/>
              <w:contextualSpacing/>
              <w:rPr>
                <w:rFonts w:ascii="Calibri" w:hAnsi="Calibri" w:cs="Calibri"/>
                <w:sz w:val="14"/>
                <w:szCs w:val="14"/>
                <w:lang w:val="pl-PL" w:eastAsia="pl-PL"/>
              </w:rPr>
            </w:pPr>
            <w:r>
              <w:rPr>
                <w:rFonts w:ascii="Calibri" w:hAnsi="Calibri" w:cs="Calibri"/>
                <w:sz w:val="14"/>
                <w:szCs w:val="14"/>
                <w:lang w:val="pl-PL" w:eastAsia="pl-PL"/>
              </w:rPr>
              <w:t>Powierzchnia</w:t>
            </w:r>
            <w:r w:rsidRPr="00147C90">
              <w:rPr>
                <w:rFonts w:ascii="Calibri" w:hAnsi="Calibri" w:cs="Calibri"/>
                <w:sz w:val="14"/>
                <w:szCs w:val="14"/>
                <w:lang w:val="pl-PL" w:eastAsia="pl-PL"/>
              </w:rPr>
              <w:t>.........................................................</w:t>
            </w:r>
          </w:p>
          <w:p w:rsidR="00C9390C" w:rsidRPr="00147C90" w:rsidRDefault="00C9390C" w:rsidP="00C9390C">
            <w:pPr>
              <w:pStyle w:val="Akapitzlist"/>
              <w:widowControl w:val="0"/>
              <w:numPr>
                <w:ilvl w:val="0"/>
                <w:numId w:val="32"/>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single" w:sz="4" w:space="0" w:color="000000"/>
              <w:right w:val="double" w:sz="4" w:space="0" w:color="auto"/>
            </w:tcBorders>
            <w:vAlign w:val="center"/>
          </w:tcPr>
          <w:p w:rsidR="00C9390C" w:rsidRPr="00147C90" w:rsidRDefault="00C9390C" w:rsidP="00C9390C">
            <w:pPr>
              <w:pStyle w:val="Akapitzlist"/>
              <w:widowControl w:val="0"/>
              <w:numPr>
                <w:ilvl w:val="0"/>
                <w:numId w:val="36"/>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inwestora ............</w:t>
            </w:r>
          </w:p>
          <w:p w:rsidR="00C9390C" w:rsidRPr="00147C90" w:rsidRDefault="00C9390C" w:rsidP="00C9390C">
            <w:pPr>
              <w:pStyle w:val="Akapitzlist"/>
              <w:widowControl w:val="0"/>
              <w:numPr>
                <w:ilvl w:val="0"/>
                <w:numId w:val="36"/>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Adres ............</w:t>
            </w:r>
          </w:p>
          <w:p w:rsidR="00C9390C" w:rsidRPr="00147C90" w:rsidRDefault="00C9390C" w:rsidP="00C9390C">
            <w:pPr>
              <w:pStyle w:val="Akapitzlist"/>
              <w:widowControl w:val="0"/>
              <w:numPr>
                <w:ilvl w:val="0"/>
                <w:numId w:val="36"/>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Telefon.......................</w:t>
            </w:r>
          </w:p>
        </w:tc>
      </w:tr>
      <w:tr w:rsidR="00C9390C" w:rsidRPr="00147C90" w:rsidTr="00AB6CE8">
        <w:trPr>
          <w:trHeight w:hRule="exact" w:val="986"/>
        </w:trPr>
        <w:tc>
          <w:tcPr>
            <w:tcW w:w="161" w:type="pct"/>
            <w:tcBorders>
              <w:top w:val="single" w:sz="4" w:space="0" w:color="000000"/>
              <w:left w:val="double" w:sz="4" w:space="0" w:color="auto"/>
              <w:bottom w:val="double" w:sz="4" w:space="0" w:color="auto"/>
              <w:right w:val="single" w:sz="4" w:space="0" w:color="000000"/>
            </w:tcBorders>
            <w:vAlign w:val="center"/>
          </w:tcPr>
          <w:p w:rsidR="00C9390C" w:rsidRPr="00147C90" w:rsidRDefault="00C9390C" w:rsidP="00AB6CE8">
            <w:pPr>
              <w:pStyle w:val="TableParagraph"/>
              <w:ind w:left="64"/>
              <w:rPr>
                <w:sz w:val="16"/>
                <w:szCs w:val="16"/>
              </w:rPr>
            </w:pPr>
            <w:r>
              <w:rPr>
                <w:sz w:val="16"/>
                <w:szCs w:val="16"/>
              </w:rPr>
              <w:t>4</w:t>
            </w:r>
          </w:p>
        </w:tc>
        <w:tc>
          <w:tcPr>
            <w:tcW w:w="2664" w:type="pct"/>
            <w:tcBorders>
              <w:top w:val="single" w:sz="4" w:space="0" w:color="000000"/>
              <w:left w:val="single" w:sz="4" w:space="0" w:color="000000"/>
              <w:bottom w:val="double" w:sz="4" w:space="0" w:color="auto"/>
              <w:right w:val="single" w:sz="4" w:space="0" w:color="000000"/>
            </w:tcBorders>
            <w:vAlign w:val="center"/>
          </w:tcPr>
          <w:p w:rsidR="00C9390C" w:rsidRDefault="00C9390C" w:rsidP="00C9390C">
            <w:pPr>
              <w:pStyle w:val="Akapitzlist"/>
              <w:widowControl w:val="0"/>
              <w:numPr>
                <w:ilvl w:val="0"/>
                <w:numId w:val="33"/>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zadania ....................................................</w:t>
            </w:r>
          </w:p>
          <w:p w:rsidR="00C9390C" w:rsidRPr="00147C90" w:rsidRDefault="00C9390C" w:rsidP="00C9390C">
            <w:pPr>
              <w:pStyle w:val="Akapitzlist"/>
              <w:widowControl w:val="0"/>
              <w:numPr>
                <w:ilvl w:val="0"/>
                <w:numId w:val="33"/>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Lokalizacja ............................................................</w:t>
            </w:r>
          </w:p>
          <w:p w:rsidR="00C9390C" w:rsidRPr="00147C90" w:rsidRDefault="00C9390C" w:rsidP="00C9390C">
            <w:pPr>
              <w:pStyle w:val="Akapitzlist"/>
              <w:widowControl w:val="0"/>
              <w:numPr>
                <w:ilvl w:val="0"/>
                <w:numId w:val="33"/>
              </w:numPr>
              <w:spacing w:line="288" w:lineRule="auto"/>
              <w:ind w:left="272" w:hanging="215"/>
              <w:contextualSpacing/>
              <w:rPr>
                <w:rFonts w:ascii="Calibri" w:hAnsi="Calibri" w:cs="Calibri"/>
                <w:sz w:val="14"/>
                <w:szCs w:val="14"/>
                <w:lang w:val="pl-PL" w:eastAsia="pl-PL"/>
              </w:rPr>
            </w:pPr>
            <w:r>
              <w:rPr>
                <w:rFonts w:ascii="Calibri" w:hAnsi="Calibri" w:cs="Calibri"/>
                <w:sz w:val="14"/>
                <w:szCs w:val="14"/>
                <w:lang w:val="pl-PL" w:eastAsia="pl-PL"/>
              </w:rPr>
              <w:t>Powierzchnia</w:t>
            </w:r>
            <w:r w:rsidRPr="00147C90">
              <w:rPr>
                <w:rFonts w:ascii="Calibri" w:hAnsi="Calibri" w:cs="Calibri"/>
                <w:sz w:val="14"/>
                <w:szCs w:val="14"/>
                <w:lang w:val="pl-PL" w:eastAsia="pl-PL"/>
              </w:rPr>
              <w:t xml:space="preserve"> ..............................................................</w:t>
            </w:r>
          </w:p>
          <w:p w:rsidR="00C9390C" w:rsidRPr="00147C90" w:rsidRDefault="00C9390C" w:rsidP="00C9390C">
            <w:pPr>
              <w:pStyle w:val="Akapitzlist"/>
              <w:widowControl w:val="0"/>
              <w:numPr>
                <w:ilvl w:val="0"/>
                <w:numId w:val="33"/>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double" w:sz="4" w:space="0" w:color="auto"/>
              <w:right w:val="double" w:sz="4" w:space="0" w:color="auto"/>
            </w:tcBorders>
            <w:vAlign w:val="center"/>
          </w:tcPr>
          <w:p w:rsidR="00C9390C" w:rsidRPr="00147C90" w:rsidRDefault="00C9390C" w:rsidP="00C9390C">
            <w:pPr>
              <w:pStyle w:val="Akapitzlist"/>
              <w:widowControl w:val="0"/>
              <w:numPr>
                <w:ilvl w:val="0"/>
                <w:numId w:val="37"/>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inwestora ............</w:t>
            </w:r>
          </w:p>
          <w:p w:rsidR="00C9390C" w:rsidRPr="00147C90" w:rsidRDefault="00C9390C" w:rsidP="00C9390C">
            <w:pPr>
              <w:pStyle w:val="Akapitzlist"/>
              <w:widowControl w:val="0"/>
              <w:numPr>
                <w:ilvl w:val="0"/>
                <w:numId w:val="37"/>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Adres ............</w:t>
            </w:r>
          </w:p>
          <w:p w:rsidR="00C9390C" w:rsidRPr="00147C90" w:rsidRDefault="00C9390C" w:rsidP="00C9390C">
            <w:pPr>
              <w:pStyle w:val="Akapitzlist"/>
              <w:widowControl w:val="0"/>
              <w:numPr>
                <w:ilvl w:val="0"/>
                <w:numId w:val="37"/>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Telefon.......................</w:t>
            </w:r>
          </w:p>
        </w:tc>
      </w:tr>
    </w:tbl>
    <w:p w:rsidR="00C9390C" w:rsidRPr="00242665" w:rsidRDefault="00C9390C" w:rsidP="00C9390C">
      <w:pPr>
        <w:spacing w:line="360" w:lineRule="auto"/>
        <w:ind w:left="360"/>
        <w:jc w:val="both"/>
        <w:rPr>
          <w:rFonts w:ascii="Calibri" w:hAnsi="Calibri" w:cs="Calibri"/>
          <w:b/>
          <w:sz w:val="20"/>
          <w:szCs w:val="20"/>
        </w:rPr>
      </w:pPr>
    </w:p>
    <w:p w:rsidR="00C9390C" w:rsidRPr="00242665" w:rsidRDefault="00C9390C" w:rsidP="00C9390C">
      <w:pPr>
        <w:numPr>
          <w:ilvl w:val="0"/>
          <w:numId w:val="18"/>
        </w:numPr>
        <w:ind w:left="357" w:hanging="357"/>
        <w:jc w:val="both"/>
        <w:rPr>
          <w:rFonts w:ascii="Calibri" w:hAnsi="Calibri" w:cs="Calibri"/>
          <w:b/>
          <w:sz w:val="20"/>
          <w:szCs w:val="20"/>
        </w:rPr>
      </w:pPr>
      <w:r w:rsidRPr="00242665">
        <w:rPr>
          <w:rFonts w:ascii="Calibri" w:hAnsi="Calibri" w:cs="Calibri"/>
          <w:b/>
          <w:sz w:val="20"/>
          <w:szCs w:val="20"/>
        </w:rPr>
        <w:t xml:space="preserve">Oferowany WARIANT Ilości nasadzeń kwiatów sezonowych............................................. (podać wybrany WARIANT np. WARTIANT I lub WARIANT II lub WARIANT III - zgodnie z opisem </w:t>
      </w:r>
      <w:r w:rsidRPr="002E3301">
        <w:rPr>
          <w:rFonts w:ascii="Calibri" w:hAnsi="Calibri" w:cs="Calibri"/>
          <w:b/>
          <w:color w:val="0000FF"/>
          <w:sz w:val="20"/>
          <w:szCs w:val="20"/>
        </w:rPr>
        <w:t xml:space="preserve">§XIV ust. 5 </w:t>
      </w:r>
      <w:proofErr w:type="spellStart"/>
      <w:r w:rsidRPr="002E3301">
        <w:rPr>
          <w:rFonts w:ascii="Calibri" w:hAnsi="Calibri" w:cs="Calibri"/>
          <w:b/>
          <w:color w:val="0000FF"/>
          <w:sz w:val="20"/>
          <w:szCs w:val="20"/>
        </w:rPr>
        <w:t>pkt</w:t>
      </w:r>
      <w:proofErr w:type="spellEnd"/>
      <w:r w:rsidRPr="002E3301">
        <w:rPr>
          <w:rFonts w:ascii="Calibri" w:hAnsi="Calibri" w:cs="Calibri"/>
          <w:b/>
          <w:color w:val="0000FF"/>
          <w:sz w:val="20"/>
          <w:szCs w:val="20"/>
        </w:rPr>
        <w:t xml:space="preserve"> 2) SIWZ).</w:t>
      </w:r>
    </w:p>
    <w:p w:rsidR="00C9390C" w:rsidRPr="00242665" w:rsidRDefault="00C9390C" w:rsidP="00C9390C">
      <w:pPr>
        <w:spacing w:line="276" w:lineRule="auto"/>
        <w:ind w:left="357"/>
        <w:jc w:val="both"/>
        <w:rPr>
          <w:rFonts w:ascii="Calibri" w:hAnsi="Calibri" w:cs="Calibri"/>
          <w:b/>
          <w:sz w:val="20"/>
          <w:szCs w:val="20"/>
        </w:rPr>
      </w:pPr>
    </w:p>
    <w:p w:rsidR="00C9390C" w:rsidRPr="00991484" w:rsidRDefault="00C9390C" w:rsidP="00C9390C">
      <w:pPr>
        <w:numPr>
          <w:ilvl w:val="0"/>
          <w:numId w:val="18"/>
        </w:numPr>
        <w:spacing w:line="276" w:lineRule="auto"/>
        <w:ind w:left="357" w:hanging="357"/>
        <w:jc w:val="both"/>
        <w:rPr>
          <w:rFonts w:ascii="Calibri" w:hAnsi="Calibri" w:cs="Tahoma"/>
          <w:sz w:val="20"/>
          <w:szCs w:val="20"/>
        </w:rPr>
      </w:pPr>
      <w:r w:rsidRPr="00991484">
        <w:rPr>
          <w:rFonts w:ascii="Calibri" w:hAnsi="Calibri" w:cs="Tahoma"/>
          <w:sz w:val="20"/>
          <w:szCs w:val="20"/>
        </w:rPr>
        <w:t xml:space="preserve">Oświadczamy, że: </w:t>
      </w:r>
    </w:p>
    <w:p w:rsidR="00C9390C" w:rsidRPr="00EC1515" w:rsidRDefault="00C9390C" w:rsidP="00C9390C">
      <w:pPr>
        <w:pStyle w:val="ListParagraph"/>
        <w:numPr>
          <w:ilvl w:val="2"/>
          <w:numId w:val="29"/>
        </w:numPr>
        <w:jc w:val="both"/>
        <w:rPr>
          <w:rFonts w:ascii="Calibri" w:hAnsi="Calibri" w:cs="Century Gothic"/>
          <w:sz w:val="20"/>
        </w:rPr>
      </w:pPr>
      <w:r w:rsidRPr="00EC1515">
        <w:rPr>
          <w:rFonts w:ascii="Calibri" w:hAnsi="Calibri" w:cs="Century Gothic"/>
          <w:sz w:val="20"/>
        </w:rPr>
        <w:t xml:space="preserve">zapoznaliśmy się ze specyfikacją istotnych warunków zamówienia oraz zdobyliśmy konieczne informacje potrzebne do właściwego wykonania zamówienia, </w:t>
      </w:r>
    </w:p>
    <w:p w:rsidR="00C9390C" w:rsidRPr="00EC1515" w:rsidRDefault="00C9390C" w:rsidP="00C9390C">
      <w:pPr>
        <w:pStyle w:val="ListParagraph"/>
        <w:numPr>
          <w:ilvl w:val="2"/>
          <w:numId w:val="29"/>
        </w:numPr>
        <w:jc w:val="both"/>
        <w:rPr>
          <w:rFonts w:ascii="Calibri" w:hAnsi="Calibri" w:cs="Century Gothic"/>
          <w:sz w:val="20"/>
        </w:rPr>
      </w:pPr>
      <w:r w:rsidRPr="00EC1515">
        <w:rPr>
          <w:rFonts w:ascii="Calibri" w:hAnsi="Calibri" w:cs="Century Gothic"/>
          <w:sz w:val="20"/>
        </w:rPr>
        <w:t>jesteśmy związani niniejszą ofertą przez okres 30 dni od upływu terminu składania ofert.</w:t>
      </w:r>
    </w:p>
    <w:p w:rsidR="00C9390C" w:rsidRPr="00EC1515" w:rsidRDefault="00C9390C" w:rsidP="00C9390C">
      <w:pPr>
        <w:pStyle w:val="ListParagraph"/>
        <w:numPr>
          <w:ilvl w:val="2"/>
          <w:numId w:val="29"/>
        </w:numPr>
        <w:jc w:val="both"/>
        <w:rPr>
          <w:rFonts w:ascii="Calibri" w:hAnsi="Calibri" w:cs="Century Gothic"/>
          <w:sz w:val="20"/>
        </w:rPr>
      </w:pPr>
      <w:r w:rsidRPr="00EC1515">
        <w:rPr>
          <w:rFonts w:ascii="Calibri" w:hAnsi="Calibri" w:cs="Century Gothic"/>
          <w:sz w:val="20"/>
        </w:rPr>
        <w:lastRenderedPageBreak/>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C9390C" w:rsidRPr="00EC1515" w:rsidRDefault="00C9390C" w:rsidP="00C9390C">
      <w:pPr>
        <w:pStyle w:val="ListParagraph"/>
        <w:numPr>
          <w:ilvl w:val="2"/>
          <w:numId w:val="29"/>
        </w:numPr>
        <w:jc w:val="both"/>
        <w:rPr>
          <w:rFonts w:ascii="Calibri" w:hAnsi="Calibri" w:cs="Century Gothic"/>
          <w:sz w:val="20"/>
        </w:rPr>
      </w:pPr>
      <w:r w:rsidRPr="00EC1515">
        <w:rPr>
          <w:rFonts w:ascii="Calibri" w:hAnsi="Calibri" w:cs="Century Gothic"/>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C9390C" w:rsidRPr="00D06B93" w:rsidRDefault="00C9390C" w:rsidP="00C9390C">
      <w:pPr>
        <w:pStyle w:val="ListParagraph"/>
        <w:numPr>
          <w:ilvl w:val="2"/>
          <w:numId w:val="29"/>
        </w:numPr>
        <w:jc w:val="both"/>
        <w:rPr>
          <w:rFonts w:ascii="Calibri" w:hAnsi="Calibri" w:cs="Century Gothic"/>
          <w:sz w:val="20"/>
        </w:rPr>
      </w:pPr>
      <w:r w:rsidRPr="00EC1515">
        <w:rPr>
          <w:rFonts w:ascii="Calibri" w:hAnsi="Calibri" w:cs="Century Gothic"/>
          <w:sz w:val="20"/>
        </w:rPr>
        <w:t>uwzględniliśmy zmiany i dodatkowe ustalenia wynikłe w trakcie procedury przetargowej stanowiące integralną część SIWZ, wyszczególnione we wszystkich umieszczonych na stronie internetowej pismach Zamawiającego.</w:t>
      </w:r>
    </w:p>
    <w:p w:rsidR="00C9390C" w:rsidRPr="00D06B93" w:rsidRDefault="00C9390C" w:rsidP="00C9390C">
      <w:pPr>
        <w:pStyle w:val="ListParagraph"/>
        <w:numPr>
          <w:ilvl w:val="2"/>
          <w:numId w:val="29"/>
        </w:numPr>
        <w:jc w:val="both"/>
        <w:rPr>
          <w:rFonts w:ascii="Calibri" w:hAnsi="Calibri" w:cs="Century Gothic"/>
          <w:sz w:val="20"/>
        </w:rPr>
      </w:pPr>
      <w:r w:rsidRPr="00D06B93">
        <w:rPr>
          <w:rFonts w:ascii="Calibri" w:hAnsi="Calibri" w:cs="Century Gothic"/>
          <w:sz w:val="20"/>
        </w:rPr>
        <w:t>Akceptujemy warunki płatności określone przez Zamawiającego w Specyfikacji Istotnych Warunków Zamówienia</w:t>
      </w:r>
      <w:r>
        <w:rPr>
          <w:rFonts w:ascii="Calibri" w:hAnsi="Calibri" w:cs="Century Gothic"/>
          <w:sz w:val="20"/>
          <w:lang w:val="pl-PL"/>
        </w:rPr>
        <w:t>,</w:t>
      </w:r>
      <w:r w:rsidRPr="00D06B93">
        <w:rPr>
          <w:rFonts w:ascii="Calibri" w:hAnsi="Calibri" w:cs="Century Gothic"/>
          <w:sz w:val="20"/>
        </w:rPr>
        <w:t xml:space="preserve"> </w:t>
      </w:r>
    </w:p>
    <w:p w:rsidR="00C9390C" w:rsidRPr="00EC1515" w:rsidRDefault="00C9390C" w:rsidP="00C9390C">
      <w:pPr>
        <w:numPr>
          <w:ilvl w:val="0"/>
          <w:numId w:val="18"/>
        </w:numPr>
        <w:jc w:val="both"/>
        <w:rPr>
          <w:rFonts w:cs="Century Gothic"/>
        </w:rPr>
      </w:pPr>
      <w:r w:rsidRPr="00F45E37">
        <w:rPr>
          <w:rFonts w:ascii="Calibri" w:hAnsi="Calibri" w:cs="Tahoma"/>
          <w:sz w:val="20"/>
          <w:szCs w:val="20"/>
        </w:rPr>
        <w:t>Nazwisko(a) i imię(ona) osoby(</w:t>
      </w:r>
      <w:proofErr w:type="spellStart"/>
      <w:r w:rsidRPr="00F45E37">
        <w:rPr>
          <w:rFonts w:ascii="Calibri" w:hAnsi="Calibri" w:cs="Tahoma"/>
          <w:sz w:val="20"/>
          <w:szCs w:val="20"/>
        </w:rPr>
        <w:t>ób</w:t>
      </w:r>
      <w:proofErr w:type="spellEnd"/>
      <w:r w:rsidRPr="00F45E37">
        <w:rPr>
          <w:rFonts w:ascii="Calibri" w:hAnsi="Calibri" w:cs="Tahoma"/>
          <w:sz w:val="20"/>
          <w:szCs w:val="20"/>
        </w:rPr>
        <w:t>) odpowiedzialnej za realizację zamówienia i kontakt ze strony Wykonawcy</w:t>
      </w:r>
      <w:r w:rsidRPr="00EC1515">
        <w:rPr>
          <w:rFonts w:cs="Century Gothic"/>
        </w:rPr>
        <w:t xml:space="preserve"> ..........................................................................................................................................</w:t>
      </w:r>
    </w:p>
    <w:p w:rsidR="00C9390C" w:rsidRPr="00EC1515" w:rsidRDefault="00C9390C" w:rsidP="00C9390C">
      <w:pPr>
        <w:pStyle w:val="Bezodstpw1"/>
        <w:numPr>
          <w:ilvl w:val="0"/>
          <w:numId w:val="18"/>
        </w:numPr>
        <w:jc w:val="both"/>
        <w:rPr>
          <w:rFonts w:ascii="Calibri" w:hAnsi="Calibri" w:cs="Century Gothic"/>
          <w:b/>
          <w:bCs/>
          <w:lang w:val="pl-PL"/>
        </w:rPr>
      </w:pPr>
      <w:r w:rsidRPr="00EC1515">
        <w:rPr>
          <w:rFonts w:ascii="Calibri" w:hAnsi="Calibri" w:cs="Century Gothic"/>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C9390C" w:rsidRPr="009763BE" w:rsidTr="00AB6CE8">
        <w:trPr>
          <w:trHeight w:val="279"/>
          <w:jc w:val="center"/>
        </w:trPr>
        <w:tc>
          <w:tcPr>
            <w:tcW w:w="567" w:type="dxa"/>
            <w:vAlign w:val="center"/>
          </w:tcPr>
          <w:p w:rsidR="00C9390C" w:rsidRPr="00F45E37" w:rsidRDefault="00C9390C" w:rsidP="00AB6CE8">
            <w:pPr>
              <w:numPr>
                <w:ilvl w:val="12"/>
                <w:numId w:val="0"/>
              </w:numPr>
              <w:tabs>
                <w:tab w:val="left" w:pos="360"/>
                <w:tab w:val="left" w:pos="427"/>
              </w:tabs>
              <w:jc w:val="center"/>
              <w:rPr>
                <w:rFonts w:ascii="Calibri" w:hAnsi="Calibri" w:cs="Calibri"/>
                <w:sz w:val="18"/>
                <w:szCs w:val="18"/>
              </w:rPr>
            </w:pPr>
            <w:r w:rsidRPr="00F45E37">
              <w:rPr>
                <w:rFonts w:ascii="Calibri" w:hAnsi="Calibri" w:cs="Calibri"/>
                <w:sz w:val="18"/>
                <w:szCs w:val="18"/>
              </w:rPr>
              <w:t>Lp.</w:t>
            </w:r>
          </w:p>
        </w:tc>
        <w:tc>
          <w:tcPr>
            <w:tcW w:w="2409" w:type="dxa"/>
            <w:vAlign w:val="center"/>
          </w:tcPr>
          <w:p w:rsidR="00C9390C" w:rsidRPr="00F45E37" w:rsidRDefault="00C9390C" w:rsidP="00AB6CE8">
            <w:pPr>
              <w:numPr>
                <w:ilvl w:val="12"/>
                <w:numId w:val="0"/>
              </w:numPr>
              <w:tabs>
                <w:tab w:val="left" w:pos="360"/>
                <w:tab w:val="left" w:pos="427"/>
              </w:tabs>
              <w:jc w:val="center"/>
              <w:rPr>
                <w:rFonts w:ascii="Calibri" w:hAnsi="Calibri" w:cs="Calibri"/>
                <w:sz w:val="18"/>
                <w:szCs w:val="18"/>
              </w:rPr>
            </w:pPr>
            <w:r w:rsidRPr="00F45E37">
              <w:rPr>
                <w:rFonts w:ascii="Calibri" w:hAnsi="Calibri" w:cs="Calibri"/>
                <w:sz w:val="18"/>
                <w:szCs w:val="18"/>
              </w:rPr>
              <w:t>Nazwa i adres podwykonawcy</w:t>
            </w:r>
          </w:p>
          <w:p w:rsidR="00C9390C" w:rsidRPr="00F45E37" w:rsidRDefault="00C9390C" w:rsidP="00AB6CE8">
            <w:pPr>
              <w:numPr>
                <w:ilvl w:val="12"/>
                <w:numId w:val="0"/>
              </w:numPr>
              <w:tabs>
                <w:tab w:val="left" w:pos="360"/>
                <w:tab w:val="left" w:pos="427"/>
              </w:tabs>
              <w:jc w:val="center"/>
              <w:rPr>
                <w:rFonts w:ascii="Calibri" w:hAnsi="Calibri" w:cs="Calibri"/>
                <w:sz w:val="18"/>
                <w:szCs w:val="18"/>
              </w:rPr>
            </w:pPr>
            <w:r w:rsidRPr="00F45E37">
              <w:rPr>
                <w:rFonts w:ascii="Calibri" w:hAnsi="Calibri" w:cs="Calibri"/>
                <w:sz w:val="18"/>
                <w:szCs w:val="18"/>
              </w:rPr>
              <w:t>(o ile jest to wiadome)</w:t>
            </w:r>
          </w:p>
        </w:tc>
        <w:tc>
          <w:tcPr>
            <w:tcW w:w="2869" w:type="dxa"/>
            <w:vAlign w:val="center"/>
          </w:tcPr>
          <w:p w:rsidR="00C9390C" w:rsidRPr="00F45E37" w:rsidRDefault="00C9390C" w:rsidP="00AB6CE8">
            <w:pPr>
              <w:numPr>
                <w:ilvl w:val="12"/>
                <w:numId w:val="0"/>
              </w:numPr>
              <w:tabs>
                <w:tab w:val="left" w:pos="360"/>
                <w:tab w:val="left" w:pos="427"/>
              </w:tabs>
              <w:jc w:val="center"/>
              <w:rPr>
                <w:rFonts w:ascii="Calibri" w:hAnsi="Calibri" w:cs="Calibri"/>
                <w:sz w:val="18"/>
                <w:szCs w:val="18"/>
              </w:rPr>
            </w:pPr>
            <w:r w:rsidRPr="00F45E37">
              <w:rPr>
                <w:rFonts w:ascii="Calibri" w:hAnsi="Calibri" w:cs="Calibri"/>
                <w:sz w:val="18"/>
                <w:szCs w:val="18"/>
              </w:rPr>
              <w:t>Część zamówienia, której wykonanie zostanie powierzone podwykonawcom</w:t>
            </w:r>
          </w:p>
        </w:tc>
        <w:tc>
          <w:tcPr>
            <w:tcW w:w="3651" w:type="dxa"/>
          </w:tcPr>
          <w:p w:rsidR="00C9390C" w:rsidRPr="00F45E37" w:rsidRDefault="00C9390C" w:rsidP="00AB6CE8">
            <w:pPr>
              <w:numPr>
                <w:ilvl w:val="12"/>
                <w:numId w:val="0"/>
              </w:numPr>
              <w:tabs>
                <w:tab w:val="left" w:pos="360"/>
                <w:tab w:val="left" w:pos="427"/>
              </w:tabs>
              <w:jc w:val="center"/>
              <w:rPr>
                <w:rFonts w:ascii="Calibri" w:hAnsi="Calibri" w:cs="Calibri"/>
                <w:sz w:val="18"/>
                <w:szCs w:val="18"/>
              </w:rPr>
            </w:pPr>
            <w:r w:rsidRPr="00F45E37">
              <w:rPr>
                <w:rFonts w:ascii="Calibri" w:hAnsi="Calibri" w:cs="Calibri"/>
                <w:sz w:val="18"/>
                <w:szCs w:val="18"/>
              </w:rPr>
              <w:t xml:space="preserve">% wartość </w:t>
            </w:r>
          </w:p>
          <w:p w:rsidR="00C9390C" w:rsidRPr="00F45E37" w:rsidRDefault="00C9390C" w:rsidP="00AB6CE8">
            <w:pPr>
              <w:numPr>
                <w:ilvl w:val="12"/>
                <w:numId w:val="0"/>
              </w:numPr>
              <w:tabs>
                <w:tab w:val="left" w:pos="360"/>
                <w:tab w:val="left" w:pos="427"/>
              </w:tabs>
              <w:jc w:val="center"/>
              <w:rPr>
                <w:rFonts w:ascii="Calibri" w:hAnsi="Calibri" w:cs="Calibri"/>
                <w:sz w:val="18"/>
                <w:szCs w:val="18"/>
              </w:rPr>
            </w:pPr>
            <w:r w:rsidRPr="00F45E37">
              <w:rPr>
                <w:rFonts w:ascii="Calibri" w:hAnsi="Calibri" w:cs="Calibri"/>
                <w:sz w:val="18"/>
                <w:szCs w:val="18"/>
              </w:rPr>
              <w:t>części zamówienia, której wykonanie zostanie powierzone podwykonawcom</w:t>
            </w:r>
          </w:p>
          <w:p w:rsidR="00C9390C" w:rsidRPr="00F45E37" w:rsidRDefault="00C9390C" w:rsidP="00AB6CE8">
            <w:pPr>
              <w:numPr>
                <w:ilvl w:val="12"/>
                <w:numId w:val="0"/>
              </w:numPr>
              <w:tabs>
                <w:tab w:val="left" w:pos="360"/>
                <w:tab w:val="left" w:pos="427"/>
              </w:tabs>
              <w:jc w:val="center"/>
              <w:rPr>
                <w:rFonts w:ascii="Calibri" w:hAnsi="Calibri" w:cs="Calibri"/>
                <w:sz w:val="18"/>
                <w:szCs w:val="18"/>
              </w:rPr>
            </w:pPr>
            <w:r w:rsidRPr="00F45E37">
              <w:rPr>
                <w:rFonts w:ascii="Calibri" w:hAnsi="Calibri" w:cs="Calibri"/>
                <w:sz w:val="18"/>
                <w:szCs w:val="18"/>
              </w:rPr>
              <w:t>(kolumna fakultatywna - Wykonawca nie musi jej wypełniać)</w:t>
            </w:r>
          </w:p>
        </w:tc>
      </w:tr>
      <w:tr w:rsidR="00C9390C" w:rsidRPr="009763BE" w:rsidTr="00AB6CE8">
        <w:trPr>
          <w:trHeight w:val="38"/>
          <w:jc w:val="center"/>
        </w:trPr>
        <w:tc>
          <w:tcPr>
            <w:tcW w:w="567" w:type="dxa"/>
            <w:vAlign w:val="center"/>
          </w:tcPr>
          <w:p w:rsidR="00C9390C" w:rsidRPr="009763BE" w:rsidRDefault="00C9390C" w:rsidP="00AB6CE8">
            <w:pPr>
              <w:numPr>
                <w:ilvl w:val="12"/>
                <w:numId w:val="0"/>
              </w:numPr>
              <w:tabs>
                <w:tab w:val="left" w:pos="360"/>
                <w:tab w:val="left" w:pos="427"/>
              </w:tabs>
              <w:rPr>
                <w:rFonts w:cs="Century Gothic"/>
              </w:rPr>
            </w:pPr>
          </w:p>
        </w:tc>
        <w:tc>
          <w:tcPr>
            <w:tcW w:w="2409" w:type="dxa"/>
            <w:vAlign w:val="center"/>
          </w:tcPr>
          <w:p w:rsidR="00C9390C" w:rsidRPr="009763BE" w:rsidRDefault="00C9390C" w:rsidP="00AB6CE8">
            <w:pPr>
              <w:numPr>
                <w:ilvl w:val="12"/>
                <w:numId w:val="0"/>
              </w:numPr>
              <w:tabs>
                <w:tab w:val="left" w:pos="360"/>
                <w:tab w:val="left" w:pos="427"/>
              </w:tabs>
              <w:rPr>
                <w:rFonts w:cs="Century Gothic"/>
              </w:rPr>
            </w:pPr>
          </w:p>
        </w:tc>
        <w:tc>
          <w:tcPr>
            <w:tcW w:w="2869" w:type="dxa"/>
            <w:vAlign w:val="center"/>
          </w:tcPr>
          <w:p w:rsidR="00C9390C" w:rsidRPr="009763BE" w:rsidRDefault="00C9390C" w:rsidP="00AB6CE8">
            <w:pPr>
              <w:numPr>
                <w:ilvl w:val="12"/>
                <w:numId w:val="0"/>
              </w:numPr>
              <w:tabs>
                <w:tab w:val="left" w:pos="360"/>
                <w:tab w:val="left" w:pos="427"/>
              </w:tabs>
              <w:rPr>
                <w:rFonts w:cs="Century Gothic"/>
              </w:rPr>
            </w:pPr>
          </w:p>
        </w:tc>
        <w:tc>
          <w:tcPr>
            <w:tcW w:w="3651" w:type="dxa"/>
          </w:tcPr>
          <w:p w:rsidR="00C9390C" w:rsidRPr="009763BE" w:rsidRDefault="00C9390C" w:rsidP="00AB6CE8">
            <w:pPr>
              <w:numPr>
                <w:ilvl w:val="12"/>
                <w:numId w:val="0"/>
              </w:numPr>
              <w:tabs>
                <w:tab w:val="left" w:pos="360"/>
                <w:tab w:val="left" w:pos="427"/>
              </w:tabs>
              <w:rPr>
                <w:rFonts w:cs="Century Gothic"/>
              </w:rPr>
            </w:pPr>
          </w:p>
        </w:tc>
      </w:tr>
      <w:tr w:rsidR="00C9390C" w:rsidRPr="009763BE" w:rsidTr="00AB6CE8">
        <w:trPr>
          <w:trHeight w:val="201"/>
          <w:jc w:val="center"/>
        </w:trPr>
        <w:tc>
          <w:tcPr>
            <w:tcW w:w="567" w:type="dxa"/>
            <w:vAlign w:val="center"/>
          </w:tcPr>
          <w:p w:rsidR="00C9390C" w:rsidRPr="009763BE" w:rsidRDefault="00C9390C" w:rsidP="00AB6CE8">
            <w:pPr>
              <w:numPr>
                <w:ilvl w:val="12"/>
                <w:numId w:val="0"/>
              </w:numPr>
              <w:tabs>
                <w:tab w:val="left" w:pos="360"/>
                <w:tab w:val="left" w:pos="427"/>
              </w:tabs>
              <w:rPr>
                <w:rFonts w:cs="Century Gothic"/>
              </w:rPr>
            </w:pPr>
          </w:p>
        </w:tc>
        <w:tc>
          <w:tcPr>
            <w:tcW w:w="2409" w:type="dxa"/>
            <w:vAlign w:val="center"/>
          </w:tcPr>
          <w:p w:rsidR="00C9390C" w:rsidRPr="009763BE" w:rsidRDefault="00C9390C" w:rsidP="00AB6CE8">
            <w:pPr>
              <w:numPr>
                <w:ilvl w:val="12"/>
                <w:numId w:val="0"/>
              </w:numPr>
              <w:tabs>
                <w:tab w:val="left" w:pos="360"/>
                <w:tab w:val="left" w:pos="427"/>
              </w:tabs>
              <w:rPr>
                <w:rFonts w:cs="Century Gothic"/>
              </w:rPr>
            </w:pPr>
          </w:p>
        </w:tc>
        <w:tc>
          <w:tcPr>
            <w:tcW w:w="2869" w:type="dxa"/>
            <w:vAlign w:val="center"/>
          </w:tcPr>
          <w:p w:rsidR="00C9390C" w:rsidRPr="009763BE" w:rsidRDefault="00C9390C" w:rsidP="00AB6CE8">
            <w:pPr>
              <w:numPr>
                <w:ilvl w:val="12"/>
                <w:numId w:val="0"/>
              </w:numPr>
              <w:tabs>
                <w:tab w:val="left" w:pos="360"/>
                <w:tab w:val="left" w:pos="427"/>
              </w:tabs>
              <w:rPr>
                <w:rFonts w:cs="Century Gothic"/>
              </w:rPr>
            </w:pPr>
          </w:p>
        </w:tc>
        <w:tc>
          <w:tcPr>
            <w:tcW w:w="3651" w:type="dxa"/>
          </w:tcPr>
          <w:p w:rsidR="00C9390C" w:rsidRPr="009763BE" w:rsidRDefault="00C9390C" w:rsidP="00AB6CE8">
            <w:pPr>
              <w:numPr>
                <w:ilvl w:val="12"/>
                <w:numId w:val="0"/>
              </w:numPr>
              <w:tabs>
                <w:tab w:val="left" w:pos="360"/>
                <w:tab w:val="left" w:pos="427"/>
              </w:tabs>
              <w:rPr>
                <w:rFonts w:cs="Century Gothic"/>
              </w:rPr>
            </w:pPr>
          </w:p>
        </w:tc>
      </w:tr>
    </w:tbl>
    <w:p w:rsidR="00C9390C" w:rsidRPr="00EC1515" w:rsidRDefault="00C9390C" w:rsidP="00C9390C">
      <w:pPr>
        <w:pStyle w:val="Bezodstpw1"/>
        <w:ind w:left="426"/>
        <w:jc w:val="both"/>
        <w:rPr>
          <w:rFonts w:ascii="Calibri" w:hAnsi="Calibri" w:cs="Times New Roman"/>
          <w:color w:val="FF0000"/>
          <w:lang w:val="pl-PL"/>
        </w:rPr>
      </w:pPr>
    </w:p>
    <w:p w:rsidR="00C9390C" w:rsidRPr="00F45E37" w:rsidRDefault="00C9390C" w:rsidP="00C9390C">
      <w:pPr>
        <w:numPr>
          <w:ilvl w:val="0"/>
          <w:numId w:val="18"/>
        </w:numPr>
        <w:jc w:val="both"/>
        <w:rPr>
          <w:rFonts w:ascii="Calibri" w:hAnsi="Calibri" w:cs="Calibri"/>
          <w:sz w:val="20"/>
          <w:szCs w:val="20"/>
        </w:rPr>
      </w:pPr>
      <w:r w:rsidRPr="00F45E37">
        <w:rPr>
          <w:rFonts w:ascii="Calibri" w:hAnsi="Calibri" w:cs="Calibri"/>
          <w:sz w:val="20"/>
          <w:szCs w:val="20"/>
        </w:rPr>
        <w:t>Oświadczamy, że Wykonawca którego reprezentujemy jest:</w:t>
      </w:r>
    </w:p>
    <w:p w:rsidR="00C9390C" w:rsidRPr="00F45E37" w:rsidRDefault="00C9390C" w:rsidP="00C9390C">
      <w:pPr>
        <w:ind w:left="360"/>
        <w:jc w:val="both"/>
        <w:rPr>
          <w:rFonts w:ascii="Calibri" w:hAnsi="Calibri" w:cs="Calibri"/>
          <w:sz w:val="20"/>
          <w:szCs w:val="20"/>
        </w:rPr>
      </w:pPr>
      <w:r w:rsidRPr="00F45E37">
        <w:rPr>
          <w:rFonts w:ascii="Calibri" w:hAnsi="Calibri" w:cs="Calibri"/>
          <w:b/>
          <w:bCs/>
          <w:sz w:val="20"/>
          <w:szCs w:val="20"/>
        </w:rPr>
        <w:fldChar w:fldCharType="begin">
          <w:ffData>
            <w:name w:val=""/>
            <w:enabled/>
            <w:calcOnExit w:val="0"/>
            <w:checkBox>
              <w:size w:val="20"/>
              <w:default w:val="0"/>
            </w:checkBox>
          </w:ffData>
        </w:fldChar>
      </w:r>
      <w:r w:rsidRPr="00F45E37">
        <w:rPr>
          <w:rFonts w:ascii="Calibri" w:hAnsi="Calibri" w:cs="Calibri"/>
          <w:b/>
          <w:bCs/>
          <w:sz w:val="20"/>
          <w:szCs w:val="20"/>
        </w:rPr>
        <w:instrText xml:space="preserve"> FORMCHECKBOX </w:instrText>
      </w:r>
      <w:r w:rsidRPr="00F45E37">
        <w:rPr>
          <w:rFonts w:ascii="Calibri" w:hAnsi="Calibri" w:cs="Calibri"/>
          <w:b/>
          <w:bCs/>
          <w:sz w:val="20"/>
          <w:szCs w:val="20"/>
        </w:rPr>
      </w:r>
      <w:r w:rsidRPr="00F45E37">
        <w:rPr>
          <w:rFonts w:ascii="Calibri" w:hAnsi="Calibri" w:cs="Calibri"/>
          <w:b/>
          <w:bCs/>
          <w:sz w:val="20"/>
          <w:szCs w:val="20"/>
        </w:rPr>
        <w:fldChar w:fldCharType="end"/>
      </w:r>
      <w:r w:rsidRPr="00F45E37">
        <w:rPr>
          <w:rFonts w:ascii="Calibri" w:hAnsi="Calibri" w:cs="Calibri"/>
          <w:b/>
          <w:bCs/>
          <w:sz w:val="20"/>
          <w:szCs w:val="20"/>
        </w:rPr>
        <w:t xml:space="preserve"> mikro przedsiębiorcą </w:t>
      </w:r>
      <w:r w:rsidRPr="00F45E37">
        <w:rPr>
          <w:rFonts w:ascii="Calibri" w:hAnsi="Calibri" w:cs="Calibri"/>
          <w:sz w:val="20"/>
          <w:szCs w:val="20"/>
        </w:rPr>
        <w:t>(podmiot nie będący żadnym z poniższych)</w:t>
      </w:r>
    </w:p>
    <w:p w:rsidR="00C9390C" w:rsidRPr="00F45E37" w:rsidRDefault="00C9390C" w:rsidP="00C9390C">
      <w:pPr>
        <w:ind w:left="2800" w:hanging="2440"/>
        <w:jc w:val="both"/>
        <w:rPr>
          <w:rFonts w:ascii="Calibri" w:hAnsi="Calibri" w:cs="Calibri"/>
          <w:b/>
          <w:bCs/>
          <w:sz w:val="20"/>
          <w:szCs w:val="20"/>
        </w:rPr>
      </w:pPr>
    </w:p>
    <w:p w:rsidR="00C9390C" w:rsidRPr="00F45E37" w:rsidRDefault="00C9390C" w:rsidP="00C9390C">
      <w:pPr>
        <w:ind w:left="2800" w:hanging="2440"/>
        <w:jc w:val="both"/>
        <w:rPr>
          <w:rFonts w:ascii="Calibri" w:hAnsi="Calibri" w:cs="Calibri"/>
          <w:sz w:val="20"/>
          <w:szCs w:val="20"/>
        </w:rPr>
      </w:pPr>
      <w:r w:rsidRPr="00F45E37">
        <w:rPr>
          <w:rFonts w:ascii="Calibri" w:hAnsi="Calibri" w:cs="Calibri"/>
          <w:b/>
          <w:bCs/>
          <w:sz w:val="20"/>
          <w:szCs w:val="20"/>
        </w:rPr>
        <w:fldChar w:fldCharType="begin">
          <w:ffData>
            <w:name w:val=""/>
            <w:enabled/>
            <w:calcOnExit w:val="0"/>
            <w:checkBox>
              <w:size w:val="20"/>
              <w:default w:val="0"/>
            </w:checkBox>
          </w:ffData>
        </w:fldChar>
      </w:r>
      <w:r w:rsidRPr="00F45E37">
        <w:rPr>
          <w:rFonts w:ascii="Calibri" w:hAnsi="Calibri" w:cs="Calibri"/>
          <w:b/>
          <w:bCs/>
          <w:sz w:val="20"/>
          <w:szCs w:val="20"/>
        </w:rPr>
        <w:instrText xml:space="preserve"> FORMCHECKBOX </w:instrText>
      </w:r>
      <w:r w:rsidRPr="00F45E37">
        <w:rPr>
          <w:rFonts w:ascii="Calibri" w:hAnsi="Calibri" w:cs="Calibri"/>
          <w:b/>
          <w:bCs/>
          <w:sz w:val="20"/>
          <w:szCs w:val="20"/>
        </w:rPr>
      </w:r>
      <w:r w:rsidRPr="00F45E37">
        <w:rPr>
          <w:rFonts w:ascii="Calibri" w:hAnsi="Calibri" w:cs="Calibri"/>
          <w:b/>
          <w:bCs/>
          <w:sz w:val="20"/>
          <w:szCs w:val="20"/>
        </w:rPr>
        <w:fldChar w:fldCharType="end"/>
      </w:r>
      <w:r w:rsidRPr="00F45E37">
        <w:rPr>
          <w:rFonts w:ascii="Calibri" w:hAnsi="Calibri" w:cs="Calibri"/>
          <w:b/>
          <w:bCs/>
          <w:sz w:val="20"/>
          <w:szCs w:val="20"/>
        </w:rPr>
        <w:t xml:space="preserve"> małym przedsiębiorcą </w:t>
      </w:r>
      <w:r w:rsidRPr="00F45E37">
        <w:rPr>
          <w:rFonts w:ascii="Calibri" w:hAnsi="Calibri" w:cs="Calibri"/>
          <w:sz w:val="20"/>
          <w:szCs w:val="20"/>
        </w:rPr>
        <w:t>(małe przedsiębiorstwo definiuje się jako przedsiębiorstwo, które zatrudnia mniej niż 50 pracowników i którego roczny obrót lub roczna suma bilansowa nie przekracza 10 milionów EUR)</w:t>
      </w:r>
    </w:p>
    <w:p w:rsidR="00C9390C" w:rsidRPr="00F45E37" w:rsidRDefault="00C9390C" w:rsidP="00C9390C">
      <w:pPr>
        <w:ind w:left="2835" w:hanging="2475"/>
        <w:jc w:val="both"/>
        <w:rPr>
          <w:rFonts w:ascii="Calibri" w:hAnsi="Calibri" w:cs="Calibri"/>
          <w:sz w:val="20"/>
          <w:szCs w:val="20"/>
        </w:rPr>
      </w:pPr>
      <w:r w:rsidRPr="00F45E37">
        <w:rPr>
          <w:rFonts w:ascii="Calibri" w:hAnsi="Calibri" w:cs="Calibri"/>
          <w:b/>
          <w:bCs/>
          <w:sz w:val="20"/>
          <w:szCs w:val="20"/>
        </w:rPr>
        <w:fldChar w:fldCharType="begin">
          <w:ffData>
            <w:name w:val=""/>
            <w:enabled/>
            <w:calcOnExit w:val="0"/>
            <w:checkBox>
              <w:size w:val="20"/>
              <w:default w:val="0"/>
            </w:checkBox>
          </w:ffData>
        </w:fldChar>
      </w:r>
      <w:r w:rsidRPr="00F45E37">
        <w:rPr>
          <w:rFonts w:ascii="Calibri" w:hAnsi="Calibri" w:cs="Calibri"/>
          <w:b/>
          <w:bCs/>
          <w:sz w:val="20"/>
          <w:szCs w:val="20"/>
        </w:rPr>
        <w:instrText xml:space="preserve"> FORMCHECKBOX </w:instrText>
      </w:r>
      <w:r w:rsidRPr="00F45E37">
        <w:rPr>
          <w:rFonts w:ascii="Calibri" w:hAnsi="Calibri" w:cs="Calibri"/>
          <w:b/>
          <w:bCs/>
          <w:sz w:val="20"/>
          <w:szCs w:val="20"/>
        </w:rPr>
      </w:r>
      <w:r w:rsidRPr="00F45E37">
        <w:rPr>
          <w:rFonts w:ascii="Calibri" w:hAnsi="Calibri" w:cs="Calibri"/>
          <w:b/>
          <w:bCs/>
          <w:sz w:val="20"/>
          <w:szCs w:val="20"/>
        </w:rPr>
        <w:fldChar w:fldCharType="end"/>
      </w:r>
      <w:r w:rsidRPr="00F45E37">
        <w:rPr>
          <w:rFonts w:ascii="Calibri" w:hAnsi="Calibri" w:cs="Calibri"/>
          <w:b/>
          <w:bCs/>
          <w:sz w:val="20"/>
          <w:szCs w:val="20"/>
        </w:rPr>
        <w:t xml:space="preserve"> średnim przedsiębiorcą </w:t>
      </w:r>
      <w:r w:rsidRPr="00F45E37">
        <w:rPr>
          <w:rFonts w:ascii="Calibri" w:hAnsi="Calibri" w:cs="Calibri"/>
          <w:sz w:val="20"/>
          <w:szCs w:val="20"/>
        </w:rPr>
        <w:t>(średnie przedsiębiorstwo definiuje się jako przedsiębiorstwo, które zatrudnia mniej niż 250 pracowników i którego roczny obrót nie przekracza 50 milionów lub roczna suma bilansowa nie przekracza 43 milionów EUR)</w:t>
      </w:r>
    </w:p>
    <w:p w:rsidR="00C9390C" w:rsidRPr="00F45E37" w:rsidRDefault="00C9390C" w:rsidP="00C9390C">
      <w:pPr>
        <w:ind w:left="2835" w:hanging="2475"/>
        <w:jc w:val="both"/>
        <w:rPr>
          <w:rFonts w:ascii="Calibri" w:hAnsi="Calibri" w:cs="Calibri"/>
          <w:b/>
          <w:bCs/>
          <w:sz w:val="20"/>
          <w:szCs w:val="20"/>
        </w:rPr>
      </w:pPr>
      <w:r w:rsidRPr="00F45E37">
        <w:rPr>
          <w:rFonts w:ascii="Calibri" w:hAnsi="Calibri" w:cs="Calibri"/>
          <w:b/>
          <w:bCs/>
          <w:sz w:val="20"/>
          <w:szCs w:val="20"/>
        </w:rPr>
        <w:fldChar w:fldCharType="begin">
          <w:ffData>
            <w:name w:val=""/>
            <w:enabled/>
            <w:calcOnExit w:val="0"/>
            <w:checkBox>
              <w:size w:val="20"/>
              <w:default w:val="0"/>
            </w:checkBox>
          </w:ffData>
        </w:fldChar>
      </w:r>
      <w:r w:rsidRPr="00F45E37">
        <w:rPr>
          <w:rFonts w:ascii="Calibri" w:hAnsi="Calibri" w:cs="Calibri"/>
          <w:b/>
          <w:bCs/>
          <w:sz w:val="20"/>
          <w:szCs w:val="20"/>
        </w:rPr>
        <w:instrText xml:space="preserve"> FORMCHECKBOX </w:instrText>
      </w:r>
      <w:r w:rsidRPr="00F45E37">
        <w:rPr>
          <w:rFonts w:ascii="Calibri" w:hAnsi="Calibri" w:cs="Calibri"/>
          <w:b/>
          <w:bCs/>
          <w:sz w:val="20"/>
          <w:szCs w:val="20"/>
        </w:rPr>
      </w:r>
      <w:r w:rsidRPr="00F45E37">
        <w:rPr>
          <w:rFonts w:ascii="Calibri" w:hAnsi="Calibri" w:cs="Calibri"/>
          <w:b/>
          <w:bCs/>
          <w:sz w:val="20"/>
          <w:szCs w:val="20"/>
        </w:rPr>
        <w:fldChar w:fldCharType="end"/>
      </w:r>
      <w:r w:rsidRPr="00F45E37">
        <w:rPr>
          <w:rFonts w:ascii="Calibri" w:hAnsi="Calibri" w:cs="Calibri"/>
          <w:b/>
          <w:bCs/>
          <w:sz w:val="20"/>
          <w:szCs w:val="20"/>
        </w:rPr>
        <w:t xml:space="preserve"> dużym przedsiębiorstwem</w:t>
      </w:r>
    </w:p>
    <w:p w:rsidR="00C9390C" w:rsidRPr="00F45E37" w:rsidRDefault="00C9390C" w:rsidP="00C9390C">
      <w:pPr>
        <w:ind w:left="2835" w:hanging="2475"/>
        <w:jc w:val="both"/>
        <w:rPr>
          <w:rFonts w:ascii="Calibri" w:hAnsi="Calibri" w:cs="Calibri"/>
          <w:sz w:val="20"/>
          <w:szCs w:val="20"/>
        </w:rPr>
      </w:pPr>
    </w:p>
    <w:p w:rsidR="00C9390C" w:rsidRDefault="00C9390C" w:rsidP="00C9390C">
      <w:pPr>
        <w:numPr>
          <w:ilvl w:val="0"/>
          <w:numId w:val="18"/>
        </w:numPr>
        <w:spacing w:after="60"/>
        <w:ind w:left="357" w:hanging="357"/>
        <w:jc w:val="both"/>
        <w:rPr>
          <w:rFonts w:ascii="Calibri" w:hAnsi="Calibri" w:cs="Calibri"/>
          <w:sz w:val="20"/>
          <w:szCs w:val="20"/>
        </w:rPr>
      </w:pPr>
      <w:r w:rsidRPr="00F45E37">
        <w:rPr>
          <w:rFonts w:ascii="Calibri" w:hAnsi="Calibri" w:cs="Calibri"/>
          <w:sz w:val="20"/>
          <w:szCs w:val="20"/>
        </w:rPr>
        <w:t>Oświadczamy, że oferta nie zawiera/ zawiera (</w:t>
      </w:r>
      <w:r w:rsidRPr="00F45E37">
        <w:rPr>
          <w:rFonts w:ascii="Calibri" w:hAnsi="Calibri" w:cs="Calibri"/>
          <w:b/>
          <w:bCs/>
          <w:i/>
          <w:iCs/>
          <w:sz w:val="20"/>
          <w:szCs w:val="20"/>
        </w:rPr>
        <w:t>niepotrzebne skreślić</w:t>
      </w:r>
      <w:r w:rsidRPr="00F45E37">
        <w:rPr>
          <w:rFonts w:ascii="Calibri" w:hAnsi="Calibri" w:cs="Calibri"/>
          <w:sz w:val="20"/>
          <w:szCs w:val="20"/>
        </w:rPr>
        <w:t>) informacji stanowiących tajemnicę przedsiębiorstwa w rozumieniu przepisów o zwalczaniu nieuczciwej konkurencji. Informacje takie zawarte są w następujących dokumentach:.................................................................................</w:t>
      </w:r>
    </w:p>
    <w:p w:rsidR="00C9390C" w:rsidRPr="00F45E37" w:rsidRDefault="00C9390C" w:rsidP="00C9390C">
      <w:pPr>
        <w:numPr>
          <w:ilvl w:val="0"/>
          <w:numId w:val="18"/>
        </w:numPr>
        <w:spacing w:after="60"/>
        <w:ind w:left="357" w:hanging="357"/>
        <w:jc w:val="both"/>
        <w:rPr>
          <w:rFonts w:ascii="Calibri" w:hAnsi="Calibri" w:cs="Calibri"/>
          <w:sz w:val="20"/>
          <w:szCs w:val="20"/>
        </w:rPr>
      </w:pPr>
      <w:r w:rsidRPr="00233E9D">
        <w:rPr>
          <w:rFonts w:ascii="Calibri" w:hAnsi="Calibri"/>
          <w:sz w:val="20"/>
          <w:szCs w:val="20"/>
        </w:rPr>
        <w:t>Oświadczam(y) że wypełniłem (</w:t>
      </w:r>
      <w:proofErr w:type="spellStart"/>
      <w:r w:rsidRPr="00233E9D">
        <w:rPr>
          <w:rFonts w:ascii="Calibri" w:hAnsi="Calibri"/>
          <w:sz w:val="20"/>
          <w:szCs w:val="20"/>
        </w:rPr>
        <w:t>śmy</w:t>
      </w:r>
      <w:proofErr w:type="spellEnd"/>
      <w:r w:rsidRPr="00233E9D">
        <w:rPr>
          <w:rFonts w:ascii="Calibri" w:hAnsi="Calibri"/>
          <w:sz w:val="20"/>
          <w:szCs w:val="20"/>
        </w:rPr>
        <w:t>) obowiązki informacyjne przewidziane w art. 13 lub art. 14 RODO</w:t>
      </w:r>
      <w:r w:rsidRPr="00233E9D">
        <w:rPr>
          <w:rStyle w:val="Odwoanieprzypisudolnego"/>
          <w:rFonts w:ascii="Calibri" w:hAnsi="Calibri"/>
          <w:sz w:val="20"/>
          <w:szCs w:val="20"/>
        </w:rPr>
        <w:footnoteReference w:id="4"/>
      </w:r>
      <w:r w:rsidRPr="00233E9D">
        <w:rPr>
          <w:rFonts w:ascii="Calibri" w:hAnsi="Calibri"/>
          <w:sz w:val="20"/>
          <w:szCs w:val="20"/>
        </w:rPr>
        <w:t xml:space="preserve"> wobec osób fizycznych, od których dane osobowe bezpośrednio lub pośrednio pozyskałem celu ubiegania się o udzielenie zamówienia publicznego w niniejszym postępowaniu.</w:t>
      </w:r>
      <w:r w:rsidRPr="00233E9D">
        <w:rPr>
          <w:rStyle w:val="Odwoanieprzypisudolnego"/>
          <w:rFonts w:ascii="Calibri" w:hAnsi="Calibri"/>
          <w:sz w:val="20"/>
          <w:szCs w:val="20"/>
        </w:rPr>
        <w:footnoteReference w:id="5"/>
      </w:r>
    </w:p>
    <w:p w:rsidR="00C9390C" w:rsidRPr="00F45E37" w:rsidRDefault="00C9390C" w:rsidP="00C9390C">
      <w:pPr>
        <w:numPr>
          <w:ilvl w:val="0"/>
          <w:numId w:val="18"/>
        </w:numPr>
        <w:spacing w:after="60"/>
        <w:ind w:left="357" w:hanging="357"/>
        <w:jc w:val="both"/>
        <w:rPr>
          <w:rFonts w:ascii="Calibri" w:hAnsi="Calibri" w:cs="Calibri"/>
          <w:sz w:val="20"/>
          <w:szCs w:val="20"/>
        </w:rPr>
      </w:pPr>
      <w:r w:rsidRPr="00F45E37">
        <w:rPr>
          <w:rFonts w:ascii="Calibri" w:hAnsi="Calibri" w:cs="Calibri"/>
          <w:sz w:val="20"/>
          <w:szCs w:val="20"/>
        </w:rPr>
        <w:t xml:space="preserve">Na podstawie art. 26 ust. 6 ustawy </w:t>
      </w:r>
      <w:proofErr w:type="spellStart"/>
      <w:r w:rsidRPr="00F45E37">
        <w:rPr>
          <w:rFonts w:ascii="Calibri" w:hAnsi="Calibri" w:cs="Calibri"/>
          <w:sz w:val="20"/>
          <w:szCs w:val="20"/>
        </w:rPr>
        <w:t>Pzp</w:t>
      </w:r>
      <w:proofErr w:type="spellEnd"/>
      <w:r w:rsidRPr="00F45E37">
        <w:rPr>
          <w:rFonts w:ascii="Calibri" w:hAnsi="Calibri" w:cs="Calibri"/>
          <w:sz w:val="20"/>
          <w:szCs w:val="20"/>
        </w:rPr>
        <w:t xml:space="preserve"> informuję, że Zamawiający może samodzielnie pobrać wymagane przez niego dokumenty tj. …………….............…………………………….....……………………………(należy podać jakie dokumenty Zamawiający może samodzielnie pobrać np. KRS, </w:t>
      </w:r>
      <w:proofErr w:type="spellStart"/>
      <w:r w:rsidRPr="00F45E37">
        <w:rPr>
          <w:rFonts w:ascii="Calibri" w:hAnsi="Calibri" w:cs="Calibri"/>
          <w:sz w:val="20"/>
          <w:szCs w:val="20"/>
        </w:rPr>
        <w:t>CEiDG</w:t>
      </w:r>
      <w:proofErr w:type="spellEnd"/>
      <w:r w:rsidRPr="00F45E37">
        <w:rPr>
          <w:rFonts w:ascii="Calibri" w:hAnsi="Calibri" w:cs="Calibri"/>
          <w:sz w:val="20"/>
          <w:szCs w:val="20"/>
        </w:rPr>
        <w:t xml:space="preserve">). Powyższa dokumenty Zamawiający pobiera z ogólnodostępnej i bezpłatnej bazy danych pod adresem internetowy: …………………………….......................... w przypadku Wykonawców mających siedzibę w Polsce: </w:t>
      </w:r>
    </w:p>
    <w:p w:rsidR="00C9390C" w:rsidRPr="00F45E37" w:rsidRDefault="00C9390C" w:rsidP="00C9390C">
      <w:pPr>
        <w:ind w:left="2835" w:hanging="2475"/>
        <w:jc w:val="both"/>
        <w:rPr>
          <w:rFonts w:ascii="Calibri" w:hAnsi="Calibri" w:cs="Calibri"/>
          <w:b/>
          <w:bCs/>
          <w:sz w:val="20"/>
          <w:szCs w:val="20"/>
        </w:rPr>
      </w:pPr>
      <w:r w:rsidRPr="00F45E37">
        <w:rPr>
          <w:rFonts w:ascii="Calibri" w:hAnsi="Calibri" w:cs="Calibri"/>
          <w:b/>
          <w:bCs/>
          <w:sz w:val="20"/>
          <w:szCs w:val="20"/>
        </w:rPr>
        <w:fldChar w:fldCharType="begin">
          <w:ffData>
            <w:name w:val=""/>
            <w:enabled/>
            <w:calcOnExit w:val="0"/>
            <w:checkBox>
              <w:size w:val="20"/>
              <w:default w:val="0"/>
            </w:checkBox>
          </w:ffData>
        </w:fldChar>
      </w:r>
      <w:r w:rsidRPr="00F45E37">
        <w:rPr>
          <w:rFonts w:ascii="Calibri" w:hAnsi="Calibri" w:cs="Calibri"/>
          <w:b/>
          <w:bCs/>
          <w:sz w:val="20"/>
          <w:szCs w:val="20"/>
        </w:rPr>
        <w:instrText xml:space="preserve"> FORMCHECKBOX </w:instrText>
      </w:r>
      <w:r w:rsidRPr="00F45E37">
        <w:rPr>
          <w:rFonts w:ascii="Calibri" w:hAnsi="Calibri" w:cs="Calibri"/>
          <w:b/>
          <w:bCs/>
          <w:sz w:val="20"/>
          <w:szCs w:val="20"/>
        </w:rPr>
      </w:r>
      <w:r w:rsidRPr="00F45E37">
        <w:rPr>
          <w:rFonts w:ascii="Calibri" w:hAnsi="Calibri" w:cs="Calibri"/>
          <w:b/>
          <w:bCs/>
          <w:sz w:val="20"/>
          <w:szCs w:val="20"/>
        </w:rPr>
        <w:fldChar w:fldCharType="end"/>
      </w:r>
      <w:r w:rsidRPr="00F45E37">
        <w:rPr>
          <w:rFonts w:ascii="Calibri" w:hAnsi="Calibri" w:cs="Calibri"/>
          <w:b/>
          <w:bCs/>
          <w:sz w:val="20"/>
          <w:szCs w:val="20"/>
        </w:rPr>
        <w:t xml:space="preserve"> </w:t>
      </w:r>
      <w:hyperlink r:id="rId9" w:history="1">
        <w:r w:rsidRPr="00F45E37">
          <w:rPr>
            <w:rStyle w:val="Hipercze"/>
            <w:rFonts w:ascii="Calibri" w:hAnsi="Calibri" w:cs="Calibri"/>
            <w:b/>
            <w:bCs/>
            <w:sz w:val="20"/>
            <w:szCs w:val="20"/>
          </w:rPr>
          <w:t>https://ems.ms.gov.pl/krs/wyszukiwaniepodmiotu?t:lb=t</w:t>
        </w:r>
      </w:hyperlink>
      <w:r w:rsidRPr="00F45E37">
        <w:rPr>
          <w:rFonts w:ascii="Calibri" w:hAnsi="Calibri" w:cs="Calibri"/>
          <w:b/>
          <w:bCs/>
          <w:sz w:val="20"/>
          <w:szCs w:val="20"/>
        </w:rPr>
        <w:t xml:space="preserve">, </w:t>
      </w:r>
    </w:p>
    <w:p w:rsidR="00C9390C" w:rsidRPr="00F45E37" w:rsidRDefault="00C9390C" w:rsidP="00C9390C">
      <w:pPr>
        <w:ind w:left="2835" w:hanging="2475"/>
        <w:jc w:val="both"/>
        <w:rPr>
          <w:rFonts w:ascii="Calibri" w:hAnsi="Calibri" w:cs="Calibri"/>
          <w:b/>
          <w:bCs/>
          <w:sz w:val="20"/>
          <w:szCs w:val="20"/>
        </w:rPr>
      </w:pPr>
    </w:p>
    <w:p w:rsidR="00C9390C" w:rsidRPr="00F45E37" w:rsidRDefault="00C9390C" w:rsidP="00C9390C">
      <w:pPr>
        <w:spacing w:after="60"/>
        <w:ind w:left="357"/>
        <w:jc w:val="both"/>
        <w:rPr>
          <w:rFonts w:ascii="Calibri" w:hAnsi="Calibri" w:cs="Calibri"/>
          <w:sz w:val="20"/>
          <w:szCs w:val="20"/>
        </w:rPr>
      </w:pPr>
      <w:r w:rsidRPr="00F45E37">
        <w:rPr>
          <w:rFonts w:ascii="Calibri" w:hAnsi="Calibri" w:cs="Calibri"/>
          <w:b/>
          <w:bCs/>
          <w:sz w:val="20"/>
          <w:szCs w:val="20"/>
        </w:rPr>
        <w:fldChar w:fldCharType="begin">
          <w:ffData>
            <w:name w:val=""/>
            <w:enabled/>
            <w:calcOnExit w:val="0"/>
            <w:checkBox>
              <w:size w:val="20"/>
              <w:default w:val="0"/>
            </w:checkBox>
          </w:ffData>
        </w:fldChar>
      </w:r>
      <w:r w:rsidRPr="00F45E37">
        <w:rPr>
          <w:rFonts w:ascii="Calibri" w:hAnsi="Calibri" w:cs="Calibri"/>
          <w:b/>
          <w:bCs/>
          <w:sz w:val="20"/>
          <w:szCs w:val="20"/>
        </w:rPr>
        <w:instrText xml:space="preserve"> FORMCHECKBOX </w:instrText>
      </w:r>
      <w:r w:rsidRPr="00F45E37">
        <w:rPr>
          <w:rFonts w:ascii="Calibri" w:hAnsi="Calibri" w:cs="Calibri"/>
          <w:b/>
          <w:bCs/>
          <w:sz w:val="20"/>
          <w:szCs w:val="20"/>
        </w:rPr>
      </w:r>
      <w:r w:rsidRPr="00F45E37">
        <w:rPr>
          <w:rFonts w:ascii="Calibri" w:hAnsi="Calibri" w:cs="Calibri"/>
          <w:b/>
          <w:bCs/>
          <w:sz w:val="20"/>
          <w:szCs w:val="20"/>
        </w:rPr>
        <w:fldChar w:fldCharType="end"/>
      </w:r>
      <w:r w:rsidRPr="00F45E37">
        <w:rPr>
          <w:rFonts w:ascii="Calibri" w:hAnsi="Calibri" w:cs="Calibri"/>
          <w:b/>
          <w:bCs/>
          <w:sz w:val="20"/>
          <w:szCs w:val="20"/>
        </w:rPr>
        <w:t xml:space="preserve"> </w:t>
      </w:r>
      <w:hyperlink r:id="rId10" w:history="1">
        <w:r w:rsidRPr="00F45E37">
          <w:rPr>
            <w:rStyle w:val="Hipercze"/>
            <w:rFonts w:ascii="Calibri" w:hAnsi="Calibri" w:cs="Calibri"/>
            <w:b/>
            <w:bCs/>
            <w:sz w:val="20"/>
            <w:szCs w:val="20"/>
          </w:rPr>
          <w:t>https://prod.ceidg.gov.pl</w:t>
        </w:r>
      </w:hyperlink>
      <w:r w:rsidRPr="00F45E37">
        <w:rPr>
          <w:rFonts w:ascii="Calibri" w:hAnsi="Calibri" w:cs="Calibri"/>
          <w:b/>
          <w:bCs/>
          <w:sz w:val="20"/>
          <w:szCs w:val="20"/>
        </w:rPr>
        <w:t xml:space="preserve"> </w:t>
      </w:r>
    </w:p>
    <w:p w:rsidR="00C9390C" w:rsidRPr="00EC1515" w:rsidRDefault="00C9390C" w:rsidP="00C9390C">
      <w:pPr>
        <w:spacing w:after="60"/>
        <w:ind w:left="357"/>
        <w:jc w:val="both"/>
        <w:rPr>
          <w:rFonts w:cs="Century Gothic"/>
        </w:rPr>
      </w:pPr>
    </w:p>
    <w:p w:rsidR="00C9390C" w:rsidRPr="00726DBA" w:rsidRDefault="00C9390C" w:rsidP="00C9390C">
      <w:pPr>
        <w:pStyle w:val="Akapitzlist1"/>
        <w:spacing w:before="60" w:after="60"/>
        <w:ind w:left="0"/>
        <w:rPr>
          <w:rFonts w:ascii="Calibri" w:hAnsi="Calibri" w:cs="Arial Narrow"/>
          <w:sz w:val="16"/>
          <w:szCs w:val="16"/>
        </w:rPr>
      </w:pPr>
      <w:r w:rsidRPr="00F45E37">
        <w:rPr>
          <w:rFonts w:ascii="Calibri" w:hAnsi="Calibri" w:cs="Calibri"/>
          <w:b/>
          <w:bCs/>
          <w:sz w:val="20"/>
          <w:szCs w:val="20"/>
        </w:rPr>
        <w:t>Ofertę składamy na ................................ kolejno ponumerowanych stronach.</w:t>
      </w:r>
    </w:p>
    <w:p w:rsidR="00C9390C" w:rsidRDefault="00C9390C" w:rsidP="00C9390C">
      <w:pPr>
        <w:rPr>
          <w:rFonts w:ascii="Calibri" w:hAnsi="Calibri" w:cs="Century Gothic"/>
          <w:i/>
          <w:iCs/>
          <w:sz w:val="16"/>
          <w:szCs w:val="16"/>
        </w:rPr>
      </w:pPr>
    </w:p>
    <w:p w:rsidR="00C9390C" w:rsidRPr="00726DBA" w:rsidRDefault="00C9390C" w:rsidP="00C9390C">
      <w:pPr>
        <w:rPr>
          <w:rFonts w:ascii="Calibri" w:hAnsi="Calibri" w:cs="Century Gothic"/>
          <w:i/>
          <w:iCs/>
          <w:sz w:val="16"/>
          <w:szCs w:val="16"/>
        </w:rPr>
      </w:pPr>
      <w:r w:rsidRPr="00726DBA">
        <w:rPr>
          <w:rFonts w:ascii="Calibri" w:hAnsi="Calibri" w:cs="Century Gothic"/>
          <w:i/>
          <w:iCs/>
          <w:sz w:val="16"/>
          <w:szCs w:val="16"/>
        </w:rPr>
        <w:t>......................................................................................</w:t>
      </w:r>
      <w:r w:rsidRPr="00726DBA">
        <w:rPr>
          <w:rFonts w:ascii="Calibri" w:hAnsi="Calibri" w:cs="Century Gothic"/>
          <w:i/>
          <w:iCs/>
          <w:sz w:val="16"/>
          <w:szCs w:val="16"/>
        </w:rPr>
        <w:tab/>
      </w:r>
      <w:r w:rsidRPr="00726DBA">
        <w:rPr>
          <w:rFonts w:ascii="Calibri" w:hAnsi="Calibri" w:cs="Century Gothic"/>
          <w:i/>
          <w:iCs/>
          <w:sz w:val="16"/>
          <w:szCs w:val="16"/>
        </w:rPr>
        <w:tab/>
        <w:t>........................................</w:t>
      </w:r>
    </w:p>
    <w:p w:rsidR="00C9390C" w:rsidRPr="003340AA" w:rsidRDefault="00C9390C" w:rsidP="00C9390C">
      <w:pPr>
        <w:pStyle w:val="Tekstpodstawowy"/>
        <w:spacing w:before="120"/>
        <w:rPr>
          <w:rFonts w:ascii="Calibri" w:hAnsi="Calibri"/>
          <w:sz w:val="20"/>
          <w:szCs w:val="20"/>
        </w:rPr>
      </w:pPr>
      <w:r w:rsidRPr="00726DBA">
        <w:rPr>
          <w:rFonts w:ascii="Calibri" w:hAnsi="Calibri" w:cs="Century Gothic"/>
          <w:i/>
          <w:iCs/>
          <w:sz w:val="16"/>
          <w:szCs w:val="16"/>
        </w:rPr>
        <w:t xml:space="preserve">(pieczęć i podpis(y) osób uprawnionych </w:t>
      </w:r>
      <w:r w:rsidRPr="00726DBA">
        <w:rPr>
          <w:rFonts w:ascii="Calibri" w:hAnsi="Calibri" w:cs="Century Gothic"/>
          <w:i/>
          <w:iCs/>
          <w:sz w:val="16"/>
          <w:szCs w:val="16"/>
        </w:rPr>
        <w:tab/>
      </w:r>
      <w:r w:rsidRPr="00726DBA">
        <w:rPr>
          <w:rFonts w:ascii="Calibri" w:hAnsi="Calibri" w:cs="Century Gothic"/>
          <w:i/>
          <w:iCs/>
          <w:sz w:val="16"/>
          <w:szCs w:val="16"/>
        </w:rPr>
        <w:tab/>
      </w:r>
      <w:r w:rsidRPr="00726DBA">
        <w:rPr>
          <w:rFonts w:ascii="Calibri" w:hAnsi="Calibri" w:cs="Century Gothic"/>
          <w:i/>
          <w:iCs/>
          <w:sz w:val="16"/>
          <w:szCs w:val="16"/>
        </w:rPr>
        <w:tab/>
      </w:r>
      <w:r w:rsidRPr="00726DBA">
        <w:rPr>
          <w:rFonts w:ascii="Calibri" w:hAnsi="Calibri" w:cs="Century Gothic"/>
          <w:i/>
          <w:iCs/>
          <w:sz w:val="16"/>
          <w:szCs w:val="16"/>
        </w:rPr>
        <w:tab/>
        <w:t xml:space="preserve"> (data)</w:t>
      </w:r>
      <w:r w:rsidRPr="00726DBA">
        <w:rPr>
          <w:rFonts w:ascii="Calibri" w:hAnsi="Calibri" w:cs="Century Gothic"/>
          <w:i/>
          <w:iCs/>
          <w:sz w:val="16"/>
          <w:szCs w:val="16"/>
        </w:rPr>
        <w:br/>
        <w:t>do reprezentacji wykonawcy lub pełnomocnika)</w:t>
      </w:r>
    </w:p>
    <w:p w:rsidR="00C9390C" w:rsidRDefault="00C9390C" w:rsidP="00C9390C">
      <w:pPr>
        <w:rPr>
          <w:rFonts w:ascii="Calibri" w:hAnsi="Calibri"/>
          <w:sz w:val="20"/>
          <w:szCs w:val="20"/>
        </w:rPr>
        <w:sectPr w:rsidR="00C9390C" w:rsidSect="005765CC">
          <w:footnotePr>
            <w:numRestart w:val="eachSect"/>
          </w:footnotePr>
          <w:pgSz w:w="11906" w:h="16838" w:code="9"/>
          <w:pgMar w:top="817" w:right="1021" w:bottom="1021" w:left="1021" w:header="425" w:footer="425" w:gutter="0"/>
          <w:cols w:space="708"/>
          <w:docGrid w:linePitch="360"/>
        </w:sectPr>
      </w:pPr>
    </w:p>
    <w:p w:rsidR="00C9390C" w:rsidRPr="003340AA" w:rsidRDefault="00C9390C" w:rsidP="00C9390C">
      <w:pPr>
        <w:pStyle w:val="Nagwek4"/>
        <w:numPr>
          <w:ins w:id="7" w:author="Julia Bartkowska" w:date="2014-01-07T11:18:00Z"/>
        </w:numPr>
        <w:spacing w:before="0" w:line="360" w:lineRule="auto"/>
        <w:jc w:val="right"/>
        <w:rPr>
          <w:rFonts w:ascii="Calibri" w:hAnsi="Calibri" w:cs="Century Gothic"/>
          <w:color w:val="auto"/>
          <w:sz w:val="20"/>
          <w:szCs w:val="20"/>
        </w:rPr>
      </w:pPr>
      <w:bookmarkStart w:id="8" w:name="_Toc32566542"/>
      <w:r w:rsidRPr="003340AA">
        <w:rPr>
          <w:rFonts w:ascii="Calibri" w:hAnsi="Calibri" w:cs="Century Gothic"/>
          <w:color w:val="auto"/>
          <w:sz w:val="20"/>
          <w:szCs w:val="20"/>
        </w:rPr>
        <w:lastRenderedPageBreak/>
        <w:t>Załącznik nr 1</w:t>
      </w:r>
      <w:r>
        <w:rPr>
          <w:rFonts w:ascii="Calibri" w:hAnsi="Calibri" w:cs="Century Gothic"/>
          <w:color w:val="auto"/>
          <w:sz w:val="20"/>
          <w:szCs w:val="20"/>
        </w:rPr>
        <w:t>c</w:t>
      </w:r>
      <w:r w:rsidRPr="003340AA">
        <w:rPr>
          <w:rFonts w:ascii="Calibri" w:hAnsi="Calibri" w:cs="Century Gothic"/>
          <w:color w:val="auto"/>
          <w:sz w:val="20"/>
          <w:szCs w:val="20"/>
        </w:rPr>
        <w:t xml:space="preserve"> do SIWZ - formularz oferty</w:t>
      </w:r>
      <w:r>
        <w:rPr>
          <w:rFonts w:ascii="Calibri" w:hAnsi="Calibri" w:cs="Century Gothic"/>
          <w:color w:val="auto"/>
          <w:sz w:val="20"/>
          <w:szCs w:val="20"/>
        </w:rPr>
        <w:t xml:space="preserve"> – część 3</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C9390C" w:rsidRPr="003340AA" w:rsidTr="00AB6CE8">
        <w:trPr>
          <w:trHeight w:val="413"/>
          <w:jc w:val="center"/>
        </w:trPr>
        <w:tc>
          <w:tcPr>
            <w:tcW w:w="6069" w:type="dxa"/>
            <w:shd w:val="clear" w:color="auto" w:fill="CCFFCC"/>
            <w:vAlign w:val="center"/>
          </w:tcPr>
          <w:p w:rsidR="00C9390C" w:rsidRPr="003340AA" w:rsidRDefault="00C9390C" w:rsidP="00AB6CE8">
            <w:pPr>
              <w:jc w:val="center"/>
              <w:rPr>
                <w:rFonts w:ascii="Calibri" w:hAnsi="Calibri" w:cs="Century Gothic"/>
                <w:b/>
                <w:bCs/>
                <w:sz w:val="20"/>
                <w:szCs w:val="20"/>
              </w:rPr>
            </w:pPr>
            <w:r w:rsidRPr="003340AA">
              <w:rPr>
                <w:rFonts w:ascii="Calibri" w:hAnsi="Calibri" w:cs="Century Gothic"/>
                <w:b/>
                <w:bCs/>
                <w:sz w:val="20"/>
                <w:szCs w:val="20"/>
              </w:rPr>
              <w:t>FORMULARZ OFERTOWY</w:t>
            </w:r>
          </w:p>
        </w:tc>
      </w:tr>
    </w:tbl>
    <w:p w:rsidR="00C9390C" w:rsidRPr="003340AA" w:rsidRDefault="00C9390C" w:rsidP="00C9390C">
      <w:pPr>
        <w:pStyle w:val="Bezodstpw1"/>
        <w:rPr>
          <w:rFonts w:ascii="Calibri" w:hAnsi="Calibri" w:cs="Century Gothic"/>
        </w:rPr>
      </w:pPr>
    </w:p>
    <w:p w:rsidR="00C9390C" w:rsidRPr="003340AA" w:rsidRDefault="00C9390C" w:rsidP="00C9390C">
      <w:pPr>
        <w:pStyle w:val="Bezodstpw1"/>
        <w:rPr>
          <w:rFonts w:ascii="Calibri" w:hAnsi="Calibri" w:cs="Century Gothic"/>
        </w:rPr>
      </w:pPr>
      <w:r w:rsidRPr="003340AA">
        <w:rPr>
          <w:rFonts w:ascii="Calibri" w:hAnsi="Calibri" w:cs="Century Gothic"/>
        </w:rPr>
        <w:t>DANE WYKONAWCY</w:t>
      </w:r>
    </w:p>
    <w:p w:rsidR="00C9390C" w:rsidRPr="003340AA" w:rsidRDefault="00C9390C" w:rsidP="00C9390C">
      <w:pPr>
        <w:spacing w:before="60"/>
        <w:jc w:val="both"/>
        <w:rPr>
          <w:rFonts w:ascii="Calibri" w:hAnsi="Calibri" w:cs="Century Gothic"/>
          <w:sz w:val="20"/>
          <w:szCs w:val="20"/>
        </w:rPr>
      </w:pPr>
      <w:r w:rsidRPr="003340AA">
        <w:rPr>
          <w:rFonts w:ascii="Calibri" w:hAnsi="Calibri" w:cs="Century Gothic"/>
          <w:sz w:val="20"/>
          <w:szCs w:val="20"/>
        </w:rPr>
        <w:t>(Wykonawców - w przypadku oferty wspólnej, ze wskazaniem pełnomocnika):</w:t>
      </w:r>
    </w:p>
    <w:tbl>
      <w:tblPr>
        <w:tblW w:w="9565" w:type="dxa"/>
        <w:jc w:val="center"/>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4"/>
        <w:gridCol w:w="9001"/>
      </w:tblGrid>
      <w:tr w:rsidR="00C9390C" w:rsidRPr="003340AA" w:rsidTr="00AB6CE8">
        <w:trPr>
          <w:trHeight w:val="674"/>
          <w:jc w:val="center"/>
        </w:trPr>
        <w:tc>
          <w:tcPr>
            <w:tcW w:w="564" w:type="dxa"/>
          </w:tcPr>
          <w:p w:rsidR="00C9390C" w:rsidRPr="003340AA" w:rsidRDefault="00C9390C" w:rsidP="00AB6CE8">
            <w:pPr>
              <w:spacing w:before="120"/>
              <w:ind w:left="80"/>
              <w:jc w:val="both"/>
              <w:rPr>
                <w:rFonts w:ascii="Calibri" w:hAnsi="Calibri" w:cs="Century Gothic"/>
                <w:sz w:val="20"/>
                <w:szCs w:val="20"/>
              </w:rPr>
            </w:pPr>
            <w:r w:rsidRPr="003340AA">
              <w:rPr>
                <w:rFonts w:ascii="Calibri" w:hAnsi="Calibri" w:cs="Century Gothic"/>
                <w:sz w:val="20"/>
                <w:szCs w:val="20"/>
              </w:rPr>
              <w:t xml:space="preserve">1. </w:t>
            </w:r>
          </w:p>
        </w:tc>
        <w:tc>
          <w:tcPr>
            <w:tcW w:w="9001" w:type="dxa"/>
          </w:tcPr>
          <w:p w:rsidR="00C9390C" w:rsidRPr="001D312E" w:rsidRDefault="00C9390C" w:rsidP="00AB6CE8">
            <w:pPr>
              <w:pStyle w:val="Tekstpodstawowy3"/>
              <w:spacing w:before="120"/>
              <w:ind w:left="215"/>
              <w:rPr>
                <w:rFonts w:ascii="Calibri" w:hAnsi="Calibri" w:cs="Century Gothic"/>
                <w:sz w:val="18"/>
                <w:szCs w:val="18"/>
                <w:lang w:val="pl-PL"/>
              </w:rPr>
            </w:pPr>
            <w:r w:rsidRPr="001D312E">
              <w:rPr>
                <w:rFonts w:ascii="Calibri" w:hAnsi="Calibri" w:cs="Century Gothic"/>
                <w:sz w:val="18"/>
                <w:szCs w:val="18"/>
                <w:lang w:val="pl-PL"/>
              </w:rPr>
              <w:t xml:space="preserve">Osoba upoważniona do reprezentacji Wykonawcy/ów i podpisująca ofertę: </w:t>
            </w:r>
            <w:r w:rsidRPr="001D312E">
              <w:rPr>
                <w:rFonts w:ascii="Calibri" w:hAnsi="Calibri" w:cs="Century Gothic"/>
                <w:spacing w:val="40"/>
                <w:sz w:val="18"/>
                <w:szCs w:val="18"/>
                <w:lang w:val="pl-PL"/>
              </w:rPr>
              <w:t>.........................</w:t>
            </w:r>
          </w:p>
          <w:p w:rsidR="00C9390C" w:rsidRPr="001D312E" w:rsidRDefault="00C9390C" w:rsidP="00AB6CE8">
            <w:pPr>
              <w:pStyle w:val="Tekstpodstawowy3"/>
              <w:spacing w:before="120"/>
              <w:ind w:left="215"/>
              <w:rPr>
                <w:rFonts w:ascii="Calibri" w:hAnsi="Calibri" w:cs="Century Gothic"/>
                <w:b/>
                <w:bCs/>
                <w:spacing w:val="40"/>
                <w:sz w:val="18"/>
                <w:szCs w:val="18"/>
                <w:lang w:val="pl-PL"/>
              </w:rPr>
            </w:pPr>
            <w:r w:rsidRPr="001D312E">
              <w:rPr>
                <w:rFonts w:ascii="Calibri" w:hAnsi="Calibri" w:cs="Century Gothic"/>
                <w:sz w:val="18"/>
                <w:szCs w:val="18"/>
                <w:lang w:val="pl-PL"/>
              </w:rPr>
              <w:t>Pełna nazwa:</w:t>
            </w:r>
            <w:r w:rsidRPr="001D312E">
              <w:rPr>
                <w:rFonts w:ascii="Calibri" w:hAnsi="Calibri" w:cs="Century Gothic"/>
                <w:spacing w:val="40"/>
                <w:sz w:val="18"/>
                <w:szCs w:val="18"/>
                <w:lang w:val="pl-PL"/>
              </w:rPr>
              <w:t>........................................................................</w:t>
            </w:r>
          </w:p>
          <w:p w:rsidR="00C9390C" w:rsidRPr="00596C45" w:rsidRDefault="00C9390C" w:rsidP="00AB6CE8">
            <w:pPr>
              <w:spacing w:before="60"/>
              <w:ind w:left="215"/>
              <w:rPr>
                <w:rFonts w:ascii="Calibri" w:hAnsi="Calibri" w:cs="Century Gothic"/>
                <w:spacing w:val="40"/>
                <w:sz w:val="18"/>
                <w:szCs w:val="18"/>
              </w:rPr>
            </w:pPr>
            <w:r w:rsidRPr="00596C45">
              <w:rPr>
                <w:rFonts w:ascii="Calibri" w:hAnsi="Calibri" w:cs="Century Gothic"/>
                <w:sz w:val="18"/>
                <w:szCs w:val="18"/>
              </w:rPr>
              <w:t>Adres:</w:t>
            </w:r>
            <w:r w:rsidRPr="00596C45">
              <w:rPr>
                <w:rFonts w:ascii="Calibri" w:hAnsi="Calibri" w:cs="Century Gothic"/>
                <w:spacing w:val="40"/>
                <w:sz w:val="18"/>
                <w:szCs w:val="18"/>
              </w:rPr>
              <w:t xml:space="preserve"> </w:t>
            </w:r>
            <w:r w:rsidRPr="00596C45">
              <w:rPr>
                <w:rFonts w:ascii="Calibri" w:hAnsi="Calibri" w:cs="Century Gothic"/>
                <w:sz w:val="18"/>
                <w:szCs w:val="18"/>
              </w:rPr>
              <w:t xml:space="preserve">ulica </w:t>
            </w:r>
            <w:r w:rsidRPr="00596C45">
              <w:rPr>
                <w:rFonts w:ascii="Calibri" w:hAnsi="Calibri" w:cs="Century Gothic"/>
                <w:spacing w:val="40"/>
                <w:sz w:val="18"/>
                <w:szCs w:val="18"/>
              </w:rPr>
              <w:t>..........................</w:t>
            </w:r>
            <w:r w:rsidRPr="00596C45">
              <w:rPr>
                <w:rFonts w:ascii="Calibri" w:hAnsi="Calibri" w:cs="Century Gothic"/>
                <w:sz w:val="18"/>
                <w:szCs w:val="18"/>
              </w:rPr>
              <w:t xml:space="preserve"> kod </w:t>
            </w:r>
            <w:r w:rsidRPr="00596C45">
              <w:rPr>
                <w:rFonts w:ascii="Calibri" w:hAnsi="Calibri" w:cs="Century Gothic"/>
                <w:spacing w:val="40"/>
                <w:sz w:val="18"/>
                <w:szCs w:val="18"/>
              </w:rPr>
              <w:t>...........</w:t>
            </w:r>
            <w:r w:rsidRPr="00596C45">
              <w:rPr>
                <w:rFonts w:ascii="Calibri" w:hAnsi="Calibri" w:cs="Century Gothic"/>
                <w:sz w:val="18"/>
                <w:szCs w:val="18"/>
              </w:rPr>
              <w:t xml:space="preserve"> miejscowość </w:t>
            </w:r>
            <w:r w:rsidRPr="00596C45">
              <w:rPr>
                <w:rFonts w:ascii="Calibri" w:hAnsi="Calibri" w:cs="Century Gothic"/>
                <w:spacing w:val="40"/>
                <w:sz w:val="18"/>
                <w:szCs w:val="18"/>
              </w:rPr>
              <w:t>....................</w:t>
            </w:r>
          </w:p>
          <w:p w:rsidR="00C9390C" w:rsidRPr="00596C45" w:rsidRDefault="00C9390C" w:rsidP="00AB6CE8">
            <w:pPr>
              <w:spacing w:before="60"/>
              <w:ind w:left="215"/>
              <w:rPr>
                <w:rFonts w:ascii="Calibri" w:hAnsi="Calibri" w:cs="Century Gothic"/>
                <w:spacing w:val="40"/>
                <w:sz w:val="18"/>
                <w:szCs w:val="18"/>
                <w:lang w:val="en-US"/>
              </w:rPr>
            </w:pPr>
            <w:proofErr w:type="spellStart"/>
            <w:r w:rsidRPr="00596C45">
              <w:rPr>
                <w:rFonts w:ascii="Calibri" w:hAnsi="Calibri" w:cs="Century Gothic"/>
                <w:sz w:val="18"/>
                <w:szCs w:val="18"/>
                <w:lang w:val="en-US"/>
              </w:rPr>
              <w:t>numer</w:t>
            </w:r>
            <w:proofErr w:type="spellEnd"/>
            <w:r w:rsidRPr="00596C45">
              <w:rPr>
                <w:rFonts w:ascii="Calibri" w:hAnsi="Calibri" w:cs="Century Gothic"/>
                <w:sz w:val="18"/>
                <w:szCs w:val="18"/>
                <w:lang w:val="en-US"/>
              </w:rPr>
              <w:t xml:space="preserve"> NIP </w:t>
            </w:r>
            <w:r w:rsidRPr="00596C45">
              <w:rPr>
                <w:rFonts w:ascii="Calibri" w:hAnsi="Calibri" w:cs="Century Gothic"/>
                <w:spacing w:val="40"/>
                <w:sz w:val="18"/>
                <w:szCs w:val="18"/>
                <w:lang w:val="en-US"/>
              </w:rPr>
              <w:t>..................</w:t>
            </w:r>
            <w:r w:rsidRPr="00596C45">
              <w:rPr>
                <w:rFonts w:ascii="Calibri" w:hAnsi="Calibri" w:cs="Century Gothic"/>
                <w:sz w:val="18"/>
                <w:szCs w:val="18"/>
                <w:lang w:val="en-US"/>
              </w:rPr>
              <w:t xml:space="preserve"> </w:t>
            </w:r>
            <w:proofErr w:type="spellStart"/>
            <w:r w:rsidRPr="00596C45">
              <w:rPr>
                <w:rFonts w:ascii="Calibri" w:hAnsi="Calibri" w:cs="Century Gothic"/>
                <w:sz w:val="18"/>
                <w:szCs w:val="18"/>
                <w:lang w:val="en-US"/>
              </w:rPr>
              <w:t>numer</w:t>
            </w:r>
            <w:proofErr w:type="spellEnd"/>
            <w:r w:rsidRPr="00596C45">
              <w:rPr>
                <w:rFonts w:ascii="Calibri" w:hAnsi="Calibri" w:cs="Century Gothic"/>
                <w:sz w:val="18"/>
                <w:szCs w:val="18"/>
                <w:lang w:val="en-US"/>
              </w:rPr>
              <w:t xml:space="preserve"> REGON </w:t>
            </w:r>
            <w:r w:rsidRPr="00596C45">
              <w:rPr>
                <w:rFonts w:ascii="Calibri" w:hAnsi="Calibri" w:cs="Century Gothic"/>
                <w:spacing w:val="40"/>
                <w:sz w:val="18"/>
                <w:szCs w:val="18"/>
                <w:lang w:val="en-US"/>
              </w:rPr>
              <w:t>................. KRS...................</w:t>
            </w:r>
          </w:p>
          <w:p w:rsidR="00C9390C" w:rsidRPr="00596C45" w:rsidRDefault="00C9390C" w:rsidP="00AB6CE8">
            <w:pPr>
              <w:spacing w:before="60"/>
              <w:ind w:left="215"/>
              <w:rPr>
                <w:rFonts w:ascii="Calibri" w:hAnsi="Calibri" w:cs="Century Gothic"/>
                <w:sz w:val="18"/>
                <w:szCs w:val="18"/>
              </w:rPr>
            </w:pPr>
            <w:r w:rsidRPr="00596C45">
              <w:rPr>
                <w:rFonts w:ascii="Calibri" w:hAnsi="Calibri" w:cs="Century Gothic"/>
                <w:sz w:val="18"/>
                <w:szCs w:val="18"/>
                <w:lang w:val="en-US"/>
              </w:rPr>
              <w:t xml:space="preserve"> </w:t>
            </w:r>
            <w:r w:rsidRPr="00596C45">
              <w:rPr>
                <w:rFonts w:ascii="Calibri" w:hAnsi="Calibri" w:cs="Century Gothic"/>
                <w:sz w:val="18"/>
                <w:szCs w:val="18"/>
              </w:rPr>
              <w:t>Adres do korespondencji jeżeli jest inny niż siedziba Wykonawcy:</w:t>
            </w:r>
          </w:p>
          <w:p w:rsidR="00C9390C" w:rsidRPr="00596C45" w:rsidRDefault="00C9390C" w:rsidP="00AB6CE8">
            <w:pPr>
              <w:spacing w:before="60"/>
              <w:ind w:left="215"/>
              <w:rPr>
                <w:rFonts w:ascii="Calibri" w:hAnsi="Calibri" w:cs="Century Gothic"/>
                <w:spacing w:val="40"/>
                <w:sz w:val="18"/>
                <w:szCs w:val="18"/>
              </w:rPr>
            </w:pPr>
            <w:r w:rsidRPr="00596C45">
              <w:rPr>
                <w:rFonts w:ascii="Calibri" w:hAnsi="Calibri" w:cs="Century Gothic"/>
                <w:sz w:val="18"/>
                <w:szCs w:val="18"/>
              </w:rPr>
              <w:t xml:space="preserve">ulica </w:t>
            </w:r>
            <w:r w:rsidRPr="00596C45">
              <w:rPr>
                <w:rFonts w:ascii="Calibri" w:hAnsi="Calibri" w:cs="Century Gothic"/>
                <w:spacing w:val="40"/>
                <w:sz w:val="18"/>
                <w:szCs w:val="18"/>
              </w:rPr>
              <w:t>..........................</w:t>
            </w:r>
            <w:r w:rsidRPr="00596C45">
              <w:rPr>
                <w:rFonts w:ascii="Calibri" w:hAnsi="Calibri" w:cs="Century Gothic"/>
                <w:sz w:val="18"/>
                <w:szCs w:val="18"/>
              </w:rPr>
              <w:t xml:space="preserve"> kod </w:t>
            </w:r>
            <w:r w:rsidRPr="00596C45">
              <w:rPr>
                <w:rFonts w:ascii="Calibri" w:hAnsi="Calibri" w:cs="Century Gothic"/>
                <w:spacing w:val="40"/>
                <w:sz w:val="18"/>
                <w:szCs w:val="18"/>
              </w:rPr>
              <w:t>...........</w:t>
            </w:r>
            <w:r w:rsidRPr="00596C45">
              <w:rPr>
                <w:rFonts w:ascii="Calibri" w:hAnsi="Calibri" w:cs="Century Gothic"/>
                <w:sz w:val="18"/>
                <w:szCs w:val="18"/>
              </w:rPr>
              <w:t xml:space="preserve"> miejscowość </w:t>
            </w:r>
            <w:r w:rsidRPr="00596C45">
              <w:rPr>
                <w:rFonts w:ascii="Calibri" w:hAnsi="Calibri" w:cs="Century Gothic"/>
                <w:spacing w:val="40"/>
                <w:sz w:val="18"/>
                <w:szCs w:val="18"/>
              </w:rPr>
              <w:t>....................</w:t>
            </w:r>
          </w:p>
          <w:p w:rsidR="00C9390C" w:rsidRPr="00596C45" w:rsidRDefault="00C9390C" w:rsidP="00AB6CE8">
            <w:pPr>
              <w:spacing w:before="60" w:after="120" w:line="276" w:lineRule="auto"/>
              <w:ind w:left="215"/>
              <w:rPr>
                <w:rFonts w:ascii="Calibri" w:hAnsi="Calibri" w:cs="Century Gothic"/>
                <w:b/>
                <w:bCs/>
                <w:sz w:val="18"/>
                <w:szCs w:val="18"/>
              </w:rPr>
            </w:pPr>
            <w:r w:rsidRPr="00596C45">
              <w:rPr>
                <w:rFonts w:ascii="Calibri" w:hAnsi="Calibri" w:cs="Century Gothic"/>
                <w:b/>
                <w:bCs/>
                <w:sz w:val="18"/>
                <w:szCs w:val="18"/>
              </w:rPr>
              <w:t>Adres poczty elektronicznej i numer faksu, na który zamawiający ma przesyłać korespondencję związaną z przedmiotowym postępowaniem:</w:t>
            </w:r>
          </w:p>
          <w:p w:rsidR="00C9390C" w:rsidRPr="00596C45" w:rsidRDefault="00C9390C" w:rsidP="00AB6CE8">
            <w:pPr>
              <w:spacing w:before="60" w:after="120"/>
              <w:ind w:left="215"/>
              <w:rPr>
                <w:rFonts w:ascii="Calibri" w:hAnsi="Calibri" w:cs="Century Gothic"/>
                <w:spacing w:val="40"/>
                <w:sz w:val="18"/>
                <w:szCs w:val="18"/>
              </w:rPr>
            </w:pPr>
            <w:r w:rsidRPr="00596C45">
              <w:rPr>
                <w:rFonts w:ascii="Calibri" w:hAnsi="Calibri" w:cs="Century Gothic"/>
                <w:sz w:val="18"/>
                <w:szCs w:val="18"/>
              </w:rPr>
              <w:t>tel.:</w:t>
            </w:r>
            <w:r w:rsidRPr="00596C45">
              <w:rPr>
                <w:rFonts w:ascii="Calibri" w:hAnsi="Calibri" w:cs="Century Gothic"/>
                <w:spacing w:val="40"/>
                <w:sz w:val="18"/>
                <w:szCs w:val="18"/>
              </w:rPr>
              <w:t xml:space="preserve"> .......................</w:t>
            </w:r>
            <w:proofErr w:type="spellStart"/>
            <w:r w:rsidRPr="00596C45">
              <w:rPr>
                <w:rFonts w:ascii="Calibri" w:hAnsi="Calibri" w:cs="Century Gothic"/>
                <w:sz w:val="18"/>
                <w:szCs w:val="18"/>
              </w:rPr>
              <w:t>fax</w:t>
            </w:r>
            <w:proofErr w:type="spellEnd"/>
            <w:r w:rsidRPr="00596C45">
              <w:rPr>
                <w:rFonts w:ascii="Calibri" w:hAnsi="Calibri" w:cs="Century Gothic"/>
                <w:sz w:val="18"/>
                <w:szCs w:val="18"/>
              </w:rPr>
              <w:t>:</w:t>
            </w:r>
            <w:r w:rsidRPr="00596C45">
              <w:rPr>
                <w:rFonts w:ascii="Calibri" w:hAnsi="Calibri" w:cs="Century Gothic"/>
                <w:spacing w:val="40"/>
                <w:sz w:val="18"/>
                <w:szCs w:val="18"/>
              </w:rPr>
              <w:t xml:space="preserve"> .................... </w:t>
            </w:r>
            <w:r w:rsidRPr="00596C45">
              <w:rPr>
                <w:rFonts w:ascii="Calibri" w:hAnsi="Calibri" w:cs="Century Gothic"/>
                <w:sz w:val="18"/>
                <w:szCs w:val="18"/>
              </w:rPr>
              <w:t>e-mail</w:t>
            </w:r>
            <w:r w:rsidRPr="00596C45">
              <w:rPr>
                <w:rFonts w:ascii="Calibri" w:hAnsi="Calibri" w:cs="Century Gothic"/>
                <w:spacing w:val="40"/>
                <w:sz w:val="18"/>
                <w:szCs w:val="18"/>
              </w:rPr>
              <w:t>....................</w:t>
            </w:r>
          </w:p>
        </w:tc>
      </w:tr>
      <w:tr w:rsidR="00C9390C" w:rsidRPr="003340AA" w:rsidTr="00AB6CE8">
        <w:trPr>
          <w:trHeight w:val="674"/>
          <w:jc w:val="center"/>
        </w:trPr>
        <w:tc>
          <w:tcPr>
            <w:tcW w:w="564" w:type="dxa"/>
          </w:tcPr>
          <w:p w:rsidR="00C9390C" w:rsidRPr="003340AA" w:rsidRDefault="00C9390C" w:rsidP="00AB6CE8">
            <w:pPr>
              <w:spacing w:before="120"/>
              <w:ind w:left="80"/>
              <w:jc w:val="both"/>
              <w:rPr>
                <w:rFonts w:ascii="Calibri" w:hAnsi="Calibri" w:cs="Century Gothic"/>
                <w:sz w:val="20"/>
                <w:szCs w:val="20"/>
              </w:rPr>
            </w:pPr>
            <w:r w:rsidRPr="003340AA">
              <w:rPr>
                <w:rFonts w:ascii="Calibri" w:hAnsi="Calibri" w:cs="Century Gothic"/>
                <w:sz w:val="20"/>
                <w:szCs w:val="20"/>
              </w:rPr>
              <w:t xml:space="preserve">2. </w:t>
            </w:r>
          </w:p>
        </w:tc>
        <w:tc>
          <w:tcPr>
            <w:tcW w:w="9001" w:type="dxa"/>
          </w:tcPr>
          <w:p w:rsidR="00C9390C" w:rsidRPr="001D312E" w:rsidRDefault="00C9390C" w:rsidP="00AB6CE8">
            <w:pPr>
              <w:pStyle w:val="Tekstpodstawowy3"/>
              <w:spacing w:before="120"/>
              <w:ind w:left="215"/>
              <w:rPr>
                <w:rFonts w:ascii="Calibri" w:hAnsi="Calibri" w:cs="Century Gothic"/>
                <w:b/>
                <w:bCs/>
                <w:spacing w:val="40"/>
                <w:sz w:val="18"/>
                <w:szCs w:val="18"/>
                <w:lang w:val="pl-PL"/>
              </w:rPr>
            </w:pPr>
            <w:r w:rsidRPr="001D312E">
              <w:rPr>
                <w:rFonts w:ascii="Calibri" w:hAnsi="Calibri" w:cs="Century Gothic"/>
                <w:sz w:val="18"/>
                <w:szCs w:val="18"/>
                <w:lang w:val="pl-PL"/>
              </w:rPr>
              <w:t>Pełna nazwa:</w:t>
            </w:r>
            <w:r w:rsidRPr="001D312E">
              <w:rPr>
                <w:rFonts w:ascii="Calibri" w:hAnsi="Calibri" w:cs="Century Gothic"/>
                <w:spacing w:val="40"/>
                <w:sz w:val="18"/>
                <w:szCs w:val="18"/>
                <w:lang w:val="pl-PL"/>
              </w:rPr>
              <w:t>........................................................................</w:t>
            </w:r>
          </w:p>
          <w:p w:rsidR="00C9390C" w:rsidRPr="00596C45" w:rsidRDefault="00C9390C" w:rsidP="00AB6CE8">
            <w:pPr>
              <w:spacing w:before="60"/>
              <w:ind w:left="215"/>
              <w:rPr>
                <w:rFonts w:ascii="Calibri" w:hAnsi="Calibri" w:cs="Century Gothic"/>
                <w:spacing w:val="40"/>
                <w:sz w:val="18"/>
                <w:szCs w:val="18"/>
              </w:rPr>
            </w:pPr>
            <w:r w:rsidRPr="00596C45">
              <w:rPr>
                <w:rFonts w:ascii="Calibri" w:hAnsi="Calibri" w:cs="Century Gothic"/>
                <w:sz w:val="18"/>
                <w:szCs w:val="18"/>
              </w:rPr>
              <w:t>Adres:</w:t>
            </w:r>
            <w:r w:rsidRPr="00596C45">
              <w:rPr>
                <w:rFonts w:ascii="Calibri" w:hAnsi="Calibri" w:cs="Century Gothic"/>
                <w:spacing w:val="40"/>
                <w:sz w:val="18"/>
                <w:szCs w:val="18"/>
              </w:rPr>
              <w:t xml:space="preserve"> </w:t>
            </w:r>
            <w:r w:rsidRPr="00596C45">
              <w:rPr>
                <w:rFonts w:ascii="Calibri" w:hAnsi="Calibri" w:cs="Century Gothic"/>
                <w:sz w:val="18"/>
                <w:szCs w:val="18"/>
              </w:rPr>
              <w:t xml:space="preserve">ulica </w:t>
            </w:r>
            <w:r w:rsidRPr="00596C45">
              <w:rPr>
                <w:rFonts w:ascii="Calibri" w:hAnsi="Calibri" w:cs="Century Gothic"/>
                <w:spacing w:val="40"/>
                <w:sz w:val="18"/>
                <w:szCs w:val="18"/>
              </w:rPr>
              <w:t>..........................</w:t>
            </w:r>
            <w:r w:rsidRPr="00596C45">
              <w:rPr>
                <w:rFonts w:ascii="Calibri" w:hAnsi="Calibri" w:cs="Century Gothic"/>
                <w:sz w:val="18"/>
                <w:szCs w:val="18"/>
              </w:rPr>
              <w:t xml:space="preserve"> kod </w:t>
            </w:r>
            <w:r w:rsidRPr="00596C45">
              <w:rPr>
                <w:rFonts w:ascii="Calibri" w:hAnsi="Calibri" w:cs="Century Gothic"/>
                <w:spacing w:val="40"/>
                <w:sz w:val="18"/>
                <w:szCs w:val="18"/>
              </w:rPr>
              <w:t>................</w:t>
            </w:r>
            <w:r w:rsidRPr="00596C45">
              <w:rPr>
                <w:rFonts w:ascii="Calibri" w:hAnsi="Calibri" w:cs="Century Gothic"/>
                <w:sz w:val="18"/>
                <w:szCs w:val="18"/>
              </w:rPr>
              <w:t xml:space="preserve"> miejscowość </w:t>
            </w:r>
            <w:r w:rsidRPr="00596C45">
              <w:rPr>
                <w:rFonts w:ascii="Calibri" w:hAnsi="Calibri" w:cs="Century Gothic"/>
                <w:spacing w:val="40"/>
                <w:sz w:val="18"/>
                <w:szCs w:val="18"/>
              </w:rPr>
              <w:t>....................</w:t>
            </w:r>
          </w:p>
          <w:p w:rsidR="00C9390C" w:rsidRPr="00596C45" w:rsidRDefault="00C9390C" w:rsidP="00AB6CE8">
            <w:pPr>
              <w:spacing w:before="60" w:after="120"/>
              <w:ind w:left="215"/>
              <w:rPr>
                <w:rFonts w:ascii="Calibri" w:hAnsi="Calibri" w:cs="Verdana"/>
                <w:spacing w:val="40"/>
                <w:sz w:val="18"/>
                <w:szCs w:val="18"/>
                <w:lang w:val="en-US"/>
              </w:rPr>
            </w:pPr>
            <w:r w:rsidRPr="00596C45">
              <w:rPr>
                <w:rFonts w:ascii="Calibri" w:hAnsi="Calibri" w:cs="Century Gothic"/>
                <w:sz w:val="18"/>
                <w:szCs w:val="18"/>
                <w:lang w:val="en-US"/>
              </w:rPr>
              <w:t>tel.:</w:t>
            </w:r>
            <w:r w:rsidRPr="00596C45">
              <w:rPr>
                <w:rFonts w:ascii="Calibri" w:hAnsi="Calibri" w:cs="Century Gothic"/>
                <w:spacing w:val="40"/>
                <w:sz w:val="18"/>
                <w:szCs w:val="18"/>
                <w:lang w:val="en-US"/>
              </w:rPr>
              <w:t xml:space="preserve"> .......................</w:t>
            </w:r>
            <w:r w:rsidRPr="00596C45">
              <w:rPr>
                <w:rFonts w:ascii="Calibri" w:hAnsi="Calibri" w:cs="Century Gothic"/>
                <w:sz w:val="18"/>
                <w:szCs w:val="18"/>
                <w:lang w:val="en-US"/>
              </w:rPr>
              <w:t xml:space="preserve"> </w:t>
            </w:r>
            <w:proofErr w:type="spellStart"/>
            <w:r w:rsidRPr="00596C45">
              <w:rPr>
                <w:rFonts w:ascii="Calibri" w:hAnsi="Calibri" w:cs="Century Gothic"/>
                <w:sz w:val="18"/>
                <w:szCs w:val="18"/>
                <w:lang w:val="en-US"/>
              </w:rPr>
              <w:t>numer</w:t>
            </w:r>
            <w:proofErr w:type="spellEnd"/>
            <w:r w:rsidRPr="00596C45">
              <w:rPr>
                <w:rFonts w:ascii="Calibri" w:hAnsi="Calibri" w:cs="Century Gothic"/>
                <w:sz w:val="18"/>
                <w:szCs w:val="18"/>
                <w:lang w:val="en-US"/>
              </w:rPr>
              <w:t xml:space="preserve"> NIP </w:t>
            </w:r>
            <w:r w:rsidRPr="00596C45">
              <w:rPr>
                <w:rFonts w:ascii="Calibri" w:hAnsi="Calibri" w:cs="Century Gothic"/>
                <w:spacing w:val="40"/>
                <w:sz w:val="18"/>
                <w:szCs w:val="18"/>
                <w:lang w:val="en-US"/>
              </w:rPr>
              <w:t>..................</w:t>
            </w:r>
            <w:r w:rsidRPr="00596C45">
              <w:rPr>
                <w:rFonts w:ascii="Calibri" w:hAnsi="Calibri" w:cs="Century Gothic"/>
                <w:sz w:val="18"/>
                <w:szCs w:val="18"/>
                <w:lang w:val="en-US"/>
              </w:rPr>
              <w:t xml:space="preserve"> </w:t>
            </w:r>
            <w:proofErr w:type="spellStart"/>
            <w:r w:rsidRPr="00596C45">
              <w:rPr>
                <w:rFonts w:ascii="Calibri" w:hAnsi="Calibri" w:cs="Century Gothic"/>
                <w:sz w:val="18"/>
                <w:szCs w:val="18"/>
                <w:lang w:val="en-US"/>
              </w:rPr>
              <w:t>numer</w:t>
            </w:r>
            <w:proofErr w:type="spellEnd"/>
            <w:r w:rsidRPr="00596C45">
              <w:rPr>
                <w:rFonts w:ascii="Calibri" w:hAnsi="Calibri" w:cs="Century Gothic"/>
                <w:sz w:val="18"/>
                <w:szCs w:val="18"/>
                <w:lang w:val="en-US"/>
              </w:rPr>
              <w:t xml:space="preserve"> REGON </w:t>
            </w:r>
            <w:r w:rsidRPr="00596C45">
              <w:rPr>
                <w:rFonts w:ascii="Calibri" w:hAnsi="Calibri" w:cs="Century Gothic"/>
                <w:spacing w:val="40"/>
                <w:sz w:val="18"/>
                <w:szCs w:val="18"/>
                <w:lang w:val="en-US"/>
              </w:rPr>
              <w:t>.................</w:t>
            </w:r>
            <w:r w:rsidRPr="00596C45">
              <w:rPr>
                <w:rFonts w:ascii="Calibri" w:hAnsi="Calibri" w:cs="Verdana"/>
                <w:spacing w:val="40"/>
                <w:sz w:val="18"/>
                <w:szCs w:val="18"/>
                <w:lang w:val="en-US"/>
              </w:rPr>
              <w:t xml:space="preserve"> </w:t>
            </w:r>
          </w:p>
          <w:p w:rsidR="00C9390C" w:rsidRPr="00596C45" w:rsidRDefault="00C9390C" w:rsidP="00AB6CE8">
            <w:pPr>
              <w:spacing w:before="60" w:after="120"/>
              <w:ind w:left="215"/>
              <w:rPr>
                <w:rFonts w:ascii="Calibri" w:hAnsi="Calibri" w:cs="Verdana"/>
                <w:sz w:val="18"/>
                <w:szCs w:val="18"/>
              </w:rPr>
            </w:pPr>
            <w:r w:rsidRPr="00596C45">
              <w:rPr>
                <w:rFonts w:ascii="Calibri" w:hAnsi="Calibri" w:cs="Century Gothic"/>
                <w:sz w:val="18"/>
                <w:szCs w:val="18"/>
                <w:lang w:val="en-US"/>
              </w:rPr>
              <w:t>fax:</w:t>
            </w:r>
            <w:r w:rsidRPr="00596C45">
              <w:rPr>
                <w:rFonts w:ascii="Calibri" w:hAnsi="Calibri" w:cs="Century Gothic"/>
                <w:spacing w:val="40"/>
                <w:sz w:val="18"/>
                <w:szCs w:val="18"/>
                <w:lang w:val="en-US"/>
              </w:rPr>
              <w:t xml:space="preserve"> .................... </w:t>
            </w:r>
            <w:r w:rsidRPr="00596C45">
              <w:rPr>
                <w:rFonts w:ascii="Calibri" w:hAnsi="Calibri" w:cs="Century Gothic"/>
                <w:sz w:val="18"/>
                <w:szCs w:val="18"/>
                <w:lang w:val="en-US"/>
              </w:rPr>
              <w:t>e-mail</w:t>
            </w:r>
            <w:r w:rsidRPr="00596C45">
              <w:rPr>
                <w:rFonts w:ascii="Calibri" w:hAnsi="Calibri" w:cs="Century Gothic"/>
                <w:spacing w:val="40"/>
                <w:sz w:val="18"/>
                <w:szCs w:val="18"/>
                <w:lang w:val="en-US"/>
              </w:rPr>
              <w:t>....................</w:t>
            </w:r>
          </w:p>
        </w:tc>
      </w:tr>
    </w:tbl>
    <w:p w:rsidR="00C9390C" w:rsidRPr="003340AA" w:rsidRDefault="00C9390C" w:rsidP="00C9390C">
      <w:pPr>
        <w:widowControl w:val="0"/>
        <w:tabs>
          <w:tab w:val="left" w:pos="8460"/>
          <w:tab w:val="left" w:pos="8910"/>
        </w:tabs>
        <w:jc w:val="both"/>
        <w:rPr>
          <w:rFonts w:ascii="Calibri" w:hAnsi="Calibri" w:cs="Century Gothic"/>
          <w:sz w:val="20"/>
          <w:szCs w:val="20"/>
        </w:rPr>
      </w:pPr>
    </w:p>
    <w:p w:rsidR="00C9390C" w:rsidRDefault="00C9390C" w:rsidP="00C9390C">
      <w:pPr>
        <w:widowControl w:val="0"/>
        <w:tabs>
          <w:tab w:val="left" w:pos="8460"/>
          <w:tab w:val="left" w:pos="8910"/>
        </w:tabs>
        <w:jc w:val="both"/>
        <w:rPr>
          <w:rFonts w:ascii="Calibri" w:hAnsi="Calibri" w:cs="Century Gothic"/>
          <w:b/>
          <w:bCs/>
          <w:sz w:val="20"/>
          <w:szCs w:val="20"/>
        </w:rPr>
      </w:pPr>
      <w:r w:rsidRPr="003340AA">
        <w:rPr>
          <w:rFonts w:ascii="Calibri" w:hAnsi="Calibri" w:cs="Century Gothic"/>
          <w:sz w:val="20"/>
          <w:szCs w:val="20"/>
        </w:rPr>
        <w:t xml:space="preserve">w odpowiedzi na ogłoszenie o przetargu nieograniczonym na </w:t>
      </w:r>
      <w:r w:rsidRPr="00383E1E">
        <w:rPr>
          <w:rFonts w:ascii="Calibri" w:hAnsi="Calibri" w:cs="Calibri"/>
          <w:b/>
          <w:color w:val="0000FF"/>
          <w:sz w:val="20"/>
          <w:szCs w:val="20"/>
        </w:rPr>
        <w:t>„Utrzymanie i konserwację terenów zieleni miejskiej na obszarze miasta Iławy – sektory I, II, III, IV” -</w:t>
      </w:r>
      <w:r w:rsidRPr="009A1C87">
        <w:rPr>
          <w:rFonts w:ascii="Calibri" w:hAnsi="Calibri" w:cs="Calibri"/>
          <w:b/>
          <w:sz w:val="20"/>
          <w:szCs w:val="20"/>
        </w:rPr>
        <w:t xml:space="preserve"> </w:t>
      </w:r>
      <w:r w:rsidRPr="009A1C87">
        <w:rPr>
          <w:rFonts w:ascii="Calibri" w:hAnsi="Calibri" w:cs="Calibri"/>
          <w:b/>
          <w:color w:val="0000FF"/>
          <w:sz w:val="20"/>
          <w:szCs w:val="20"/>
        </w:rPr>
        <w:t xml:space="preserve">część </w:t>
      </w:r>
      <w:r>
        <w:rPr>
          <w:rFonts w:ascii="Calibri" w:hAnsi="Calibri" w:cs="Calibri"/>
          <w:b/>
          <w:color w:val="0000FF"/>
          <w:sz w:val="20"/>
          <w:szCs w:val="20"/>
        </w:rPr>
        <w:t>3</w:t>
      </w:r>
      <w:r w:rsidRPr="009A1C87">
        <w:rPr>
          <w:rFonts w:ascii="Calibri" w:hAnsi="Calibri" w:cs="Calibri"/>
          <w:b/>
          <w:color w:val="0000FF"/>
          <w:sz w:val="20"/>
          <w:szCs w:val="20"/>
        </w:rPr>
        <w:t xml:space="preserve"> </w:t>
      </w:r>
      <w:r>
        <w:rPr>
          <w:rFonts w:ascii="Calibri" w:hAnsi="Calibri" w:cs="Calibri"/>
          <w:b/>
          <w:color w:val="0000FF"/>
          <w:sz w:val="20"/>
          <w:szCs w:val="20"/>
        </w:rPr>
        <w:t>–</w:t>
      </w:r>
      <w:r w:rsidRPr="009A1C87">
        <w:rPr>
          <w:rFonts w:ascii="Calibri" w:hAnsi="Calibri" w:cs="Calibri"/>
          <w:b/>
          <w:color w:val="0000FF"/>
          <w:sz w:val="20"/>
          <w:szCs w:val="20"/>
        </w:rPr>
        <w:t xml:space="preserve"> </w:t>
      </w:r>
      <w:r>
        <w:rPr>
          <w:rFonts w:ascii="Calibri" w:hAnsi="Calibri" w:cs="Calibri"/>
          <w:b/>
          <w:color w:val="0000FF"/>
          <w:sz w:val="20"/>
          <w:szCs w:val="20"/>
        </w:rPr>
        <w:t>SEKTOR III</w:t>
      </w:r>
      <w:r w:rsidRPr="009A1C87">
        <w:rPr>
          <w:rFonts w:ascii="Calibri" w:hAnsi="Calibri" w:cs="Calibri"/>
          <w:b/>
          <w:bCs/>
          <w:sz w:val="20"/>
          <w:szCs w:val="20"/>
        </w:rPr>
        <w:t>.</w:t>
      </w:r>
      <w:r>
        <w:rPr>
          <w:rFonts w:ascii="Calibri" w:hAnsi="Calibri" w:cs="Century Gothic"/>
          <w:b/>
          <w:bCs/>
          <w:sz w:val="20"/>
          <w:szCs w:val="20"/>
        </w:rPr>
        <w:t xml:space="preserve"> </w:t>
      </w:r>
      <w:r w:rsidRPr="003340AA">
        <w:rPr>
          <w:rFonts w:ascii="Calibri" w:hAnsi="Calibri" w:cs="Century Gothic"/>
          <w:b/>
          <w:bCs/>
          <w:sz w:val="20"/>
          <w:szCs w:val="20"/>
        </w:rPr>
        <w:t xml:space="preserve">Postępowanie znak: </w:t>
      </w:r>
      <w:r w:rsidRPr="005D6AF8">
        <w:rPr>
          <w:rFonts w:ascii="Calibri" w:hAnsi="Calibri" w:cs="Century Gothic"/>
          <w:b/>
          <w:bCs/>
          <w:color w:val="0000FF"/>
          <w:sz w:val="20"/>
          <w:szCs w:val="20"/>
        </w:rPr>
        <w:t>ZP.271.4.2020</w:t>
      </w:r>
      <w:r w:rsidRPr="005D6AF8">
        <w:rPr>
          <w:rFonts w:ascii="Calibri" w:hAnsi="Calibri" w:cs="Century Gothic"/>
          <w:b/>
          <w:bCs/>
          <w:sz w:val="20"/>
          <w:szCs w:val="20"/>
        </w:rPr>
        <w:t>,</w:t>
      </w:r>
      <w:r w:rsidRPr="003340AA">
        <w:rPr>
          <w:rFonts w:ascii="Calibri" w:hAnsi="Calibri" w:cs="Century Gothic"/>
          <w:b/>
          <w:bCs/>
          <w:sz w:val="20"/>
          <w:szCs w:val="20"/>
        </w:rPr>
        <w:t xml:space="preserve"> </w:t>
      </w:r>
      <w:r w:rsidRPr="003340AA">
        <w:rPr>
          <w:rFonts w:ascii="Calibri" w:hAnsi="Calibri" w:cs="Century Gothic"/>
          <w:sz w:val="20"/>
          <w:szCs w:val="20"/>
        </w:rPr>
        <w:t>składam(y) niniejszą ofertę:</w:t>
      </w:r>
      <w:r w:rsidRPr="003340AA">
        <w:rPr>
          <w:rFonts w:ascii="Calibri" w:hAnsi="Calibri" w:cs="Century Gothic"/>
          <w:b/>
          <w:bCs/>
          <w:sz w:val="20"/>
          <w:szCs w:val="20"/>
        </w:rPr>
        <w:t xml:space="preserve"> </w:t>
      </w:r>
    </w:p>
    <w:p w:rsidR="00C9390C" w:rsidRPr="003340AA" w:rsidRDefault="00C9390C" w:rsidP="00C9390C">
      <w:pPr>
        <w:widowControl w:val="0"/>
        <w:tabs>
          <w:tab w:val="left" w:pos="8460"/>
          <w:tab w:val="left" w:pos="8910"/>
        </w:tabs>
        <w:jc w:val="both"/>
        <w:rPr>
          <w:rFonts w:ascii="Calibri" w:hAnsi="Calibri" w:cs="Century Gothic"/>
          <w:sz w:val="20"/>
          <w:szCs w:val="20"/>
        </w:rPr>
      </w:pPr>
    </w:p>
    <w:p w:rsidR="00C9390C" w:rsidRPr="00262655" w:rsidRDefault="00C9390C" w:rsidP="00C9390C">
      <w:pPr>
        <w:numPr>
          <w:ilvl w:val="0"/>
          <w:numId w:val="19"/>
        </w:numPr>
        <w:spacing w:line="360" w:lineRule="auto"/>
        <w:jc w:val="both"/>
        <w:rPr>
          <w:rFonts w:ascii="Calibri" w:hAnsi="Calibri" w:cs="Calibri"/>
          <w:sz w:val="20"/>
          <w:szCs w:val="20"/>
        </w:rPr>
      </w:pPr>
      <w:r w:rsidRPr="00262655">
        <w:rPr>
          <w:rFonts w:ascii="Calibri" w:hAnsi="Calibri" w:cs="Calibri"/>
          <w:b/>
          <w:sz w:val="20"/>
          <w:szCs w:val="20"/>
        </w:rPr>
        <w:t xml:space="preserve">Oferuję wykonanie </w:t>
      </w:r>
      <w:r w:rsidRPr="00262655">
        <w:rPr>
          <w:rFonts w:ascii="Calibri" w:hAnsi="Calibri" w:cs="Calibri"/>
          <w:sz w:val="20"/>
          <w:szCs w:val="20"/>
        </w:rPr>
        <w:t xml:space="preserve">zamówienia zgodnie z opisem przedmiotu zamówienia i na warunkach płatności określonych w SIWZ za cenę ryczałtową brutto:....................................................... w tym należny podatek VAT. </w:t>
      </w:r>
    </w:p>
    <w:p w:rsidR="00C9390C" w:rsidRPr="00DD6FC9" w:rsidRDefault="00C9390C" w:rsidP="00C9390C">
      <w:pPr>
        <w:ind w:left="283"/>
        <w:jc w:val="both"/>
        <w:rPr>
          <w:rFonts w:ascii="Calibri" w:hAnsi="Calibri" w:cs="Calibri"/>
          <w:color w:val="FF0000"/>
          <w:sz w:val="18"/>
          <w:szCs w:val="18"/>
        </w:rPr>
      </w:pPr>
      <w:r w:rsidRPr="00262655">
        <w:rPr>
          <w:rFonts w:ascii="Calibri" w:hAnsi="Calibri" w:cs="Calibri"/>
          <w:sz w:val="20"/>
          <w:szCs w:val="20"/>
        </w:rPr>
        <w:t>Słownie brutto:……....................................................................................................... zgodnie z poniższą tabelą:</w:t>
      </w:r>
      <w:r w:rsidRPr="00DD6FC9">
        <w:rPr>
          <w:rFonts w:ascii="Calibri" w:hAnsi="Calibri" w:cs="Calibri"/>
          <w:color w:val="FF0000"/>
          <w:sz w:val="18"/>
          <w:szCs w:val="18"/>
        </w:rPr>
        <w:t xml:space="preserve"> </w:t>
      </w:r>
    </w:p>
    <w:tbl>
      <w:tblPr>
        <w:tblW w:w="5000" w:type="pct"/>
        <w:jc w:val="center"/>
        <w:tblCellMar>
          <w:left w:w="70" w:type="dxa"/>
          <w:right w:w="70" w:type="dxa"/>
        </w:tblCellMar>
        <w:tblLook w:val="0000"/>
      </w:tblPr>
      <w:tblGrid>
        <w:gridCol w:w="559"/>
        <w:gridCol w:w="4366"/>
        <w:gridCol w:w="778"/>
        <w:gridCol w:w="1513"/>
        <w:gridCol w:w="1287"/>
        <w:gridCol w:w="1501"/>
      </w:tblGrid>
      <w:tr w:rsidR="00C9390C" w:rsidRPr="00BA25EA" w:rsidTr="00AB6CE8">
        <w:trPr>
          <w:trHeight w:val="720"/>
          <w:jc w:val="center"/>
        </w:trPr>
        <w:tc>
          <w:tcPr>
            <w:tcW w:w="280" w:type="pct"/>
            <w:tcBorders>
              <w:top w:val="single" w:sz="4" w:space="0" w:color="auto"/>
              <w:left w:val="single" w:sz="4" w:space="0" w:color="auto"/>
              <w:bottom w:val="single" w:sz="4" w:space="0" w:color="auto"/>
              <w:right w:val="single" w:sz="4" w:space="0" w:color="auto"/>
            </w:tcBorders>
            <w:shd w:val="clear" w:color="auto" w:fill="CC99FF"/>
            <w:vAlign w:val="center"/>
          </w:tcPr>
          <w:p w:rsidR="00C9390C" w:rsidRPr="00BA25EA" w:rsidRDefault="00C9390C" w:rsidP="00AB6CE8">
            <w:pPr>
              <w:jc w:val="center"/>
              <w:rPr>
                <w:rFonts w:ascii="Calibri" w:hAnsi="Calibri" w:cs="Arial"/>
                <w:b/>
                <w:bCs/>
                <w:sz w:val="14"/>
                <w:szCs w:val="14"/>
              </w:rPr>
            </w:pPr>
            <w:r w:rsidRPr="00BA25EA">
              <w:rPr>
                <w:rFonts w:ascii="Calibri" w:hAnsi="Calibri" w:cs="Arial"/>
                <w:b/>
                <w:bCs/>
                <w:sz w:val="14"/>
                <w:szCs w:val="14"/>
              </w:rPr>
              <w:t>Lp.</w:t>
            </w:r>
          </w:p>
        </w:tc>
        <w:tc>
          <w:tcPr>
            <w:tcW w:w="2182" w:type="pct"/>
            <w:tcBorders>
              <w:top w:val="single" w:sz="4" w:space="0" w:color="auto"/>
              <w:left w:val="nil"/>
              <w:bottom w:val="single" w:sz="4" w:space="0" w:color="auto"/>
              <w:right w:val="single" w:sz="4" w:space="0" w:color="auto"/>
            </w:tcBorders>
            <w:shd w:val="clear" w:color="auto" w:fill="CC99FF"/>
            <w:vAlign w:val="center"/>
          </w:tcPr>
          <w:p w:rsidR="00C9390C" w:rsidRPr="00BA25EA" w:rsidRDefault="00C9390C" w:rsidP="00AB6CE8">
            <w:pPr>
              <w:jc w:val="center"/>
              <w:rPr>
                <w:rFonts w:ascii="Calibri" w:hAnsi="Calibri" w:cs="Arial"/>
                <w:b/>
                <w:bCs/>
                <w:sz w:val="14"/>
                <w:szCs w:val="14"/>
              </w:rPr>
            </w:pPr>
            <w:r w:rsidRPr="00BA25EA">
              <w:rPr>
                <w:rFonts w:ascii="Calibri" w:hAnsi="Calibri" w:cs="Arial"/>
                <w:b/>
                <w:bCs/>
                <w:sz w:val="14"/>
                <w:szCs w:val="14"/>
              </w:rPr>
              <w:t>RODZAJ CZYNNOŚCI</w:t>
            </w:r>
          </w:p>
        </w:tc>
        <w:tc>
          <w:tcPr>
            <w:tcW w:w="389" w:type="pct"/>
            <w:tcBorders>
              <w:top w:val="single" w:sz="4" w:space="0" w:color="auto"/>
              <w:left w:val="nil"/>
              <w:bottom w:val="single" w:sz="4" w:space="0" w:color="auto"/>
              <w:right w:val="single" w:sz="4" w:space="0" w:color="auto"/>
            </w:tcBorders>
            <w:shd w:val="clear" w:color="auto" w:fill="CC99FF"/>
            <w:vAlign w:val="center"/>
          </w:tcPr>
          <w:p w:rsidR="00C9390C" w:rsidRPr="00BA25EA" w:rsidRDefault="00C9390C" w:rsidP="00AB6CE8">
            <w:pPr>
              <w:jc w:val="center"/>
              <w:rPr>
                <w:rFonts w:ascii="Calibri" w:hAnsi="Calibri" w:cs="Arial"/>
                <w:b/>
                <w:bCs/>
                <w:sz w:val="14"/>
                <w:szCs w:val="14"/>
              </w:rPr>
            </w:pPr>
            <w:r w:rsidRPr="00BA25EA">
              <w:rPr>
                <w:rFonts w:ascii="Calibri" w:hAnsi="Calibri" w:cs="Arial"/>
                <w:b/>
                <w:bCs/>
                <w:sz w:val="14"/>
                <w:szCs w:val="14"/>
              </w:rPr>
              <w:t>Jedn.</w:t>
            </w:r>
          </w:p>
        </w:tc>
        <w:tc>
          <w:tcPr>
            <w:tcW w:w="756" w:type="pct"/>
            <w:tcBorders>
              <w:top w:val="single" w:sz="4" w:space="0" w:color="auto"/>
              <w:left w:val="nil"/>
              <w:bottom w:val="single" w:sz="4" w:space="0" w:color="auto"/>
              <w:right w:val="single" w:sz="4" w:space="0" w:color="auto"/>
            </w:tcBorders>
            <w:shd w:val="clear" w:color="auto" w:fill="CC99FF"/>
            <w:vAlign w:val="center"/>
          </w:tcPr>
          <w:p w:rsidR="00C9390C" w:rsidRPr="00BA25EA" w:rsidRDefault="00C9390C" w:rsidP="00AB6CE8">
            <w:pPr>
              <w:jc w:val="center"/>
              <w:rPr>
                <w:rFonts w:ascii="Calibri" w:hAnsi="Calibri" w:cs="Arial"/>
                <w:b/>
                <w:bCs/>
                <w:sz w:val="14"/>
                <w:szCs w:val="14"/>
              </w:rPr>
            </w:pPr>
            <w:r w:rsidRPr="00BA25EA">
              <w:rPr>
                <w:rFonts w:ascii="Calibri" w:hAnsi="Calibri" w:cs="Arial"/>
                <w:b/>
                <w:bCs/>
                <w:sz w:val="14"/>
                <w:szCs w:val="14"/>
              </w:rPr>
              <w:t>Przewidywany zakres/ilość</w:t>
            </w:r>
          </w:p>
        </w:tc>
        <w:tc>
          <w:tcPr>
            <w:tcW w:w="643" w:type="pct"/>
            <w:tcBorders>
              <w:top w:val="single" w:sz="4" w:space="0" w:color="auto"/>
              <w:left w:val="nil"/>
              <w:bottom w:val="single" w:sz="4" w:space="0" w:color="auto"/>
              <w:right w:val="single" w:sz="4" w:space="0" w:color="auto"/>
            </w:tcBorders>
            <w:shd w:val="clear" w:color="auto" w:fill="CC99FF"/>
            <w:vAlign w:val="center"/>
          </w:tcPr>
          <w:p w:rsidR="00C9390C" w:rsidRPr="00BA25EA" w:rsidRDefault="00C9390C" w:rsidP="00AB6CE8">
            <w:pPr>
              <w:jc w:val="center"/>
              <w:rPr>
                <w:rFonts w:ascii="Calibri" w:hAnsi="Calibri" w:cs="Arial"/>
                <w:b/>
                <w:bCs/>
                <w:sz w:val="14"/>
                <w:szCs w:val="14"/>
              </w:rPr>
            </w:pPr>
            <w:r w:rsidRPr="00BA25EA">
              <w:rPr>
                <w:rFonts w:ascii="Calibri" w:hAnsi="Calibri" w:cs="Arial"/>
                <w:b/>
                <w:bCs/>
                <w:sz w:val="14"/>
                <w:szCs w:val="14"/>
              </w:rPr>
              <w:t>RYCZAŁTOWA CENA JEDNOSTKOWA (brutto w zł)</w:t>
            </w:r>
          </w:p>
        </w:tc>
        <w:tc>
          <w:tcPr>
            <w:tcW w:w="750" w:type="pct"/>
            <w:tcBorders>
              <w:top w:val="single" w:sz="4" w:space="0" w:color="auto"/>
              <w:left w:val="nil"/>
              <w:bottom w:val="single" w:sz="4" w:space="0" w:color="auto"/>
              <w:right w:val="single" w:sz="4" w:space="0" w:color="auto"/>
            </w:tcBorders>
            <w:shd w:val="clear" w:color="auto" w:fill="CC99FF"/>
            <w:vAlign w:val="center"/>
          </w:tcPr>
          <w:p w:rsidR="00C9390C" w:rsidRPr="00BA25EA" w:rsidRDefault="00C9390C" w:rsidP="00AB6CE8">
            <w:pPr>
              <w:jc w:val="center"/>
              <w:rPr>
                <w:rFonts w:ascii="Calibri" w:hAnsi="Calibri" w:cs="Arial"/>
                <w:b/>
                <w:bCs/>
                <w:sz w:val="14"/>
                <w:szCs w:val="14"/>
              </w:rPr>
            </w:pPr>
            <w:r w:rsidRPr="00BA25EA">
              <w:rPr>
                <w:rFonts w:ascii="Calibri" w:hAnsi="Calibri" w:cs="Arial"/>
                <w:b/>
                <w:bCs/>
                <w:sz w:val="14"/>
                <w:szCs w:val="14"/>
              </w:rPr>
              <w:t>RAZEM (brutto w zł) (4x5)</w:t>
            </w:r>
          </w:p>
        </w:tc>
      </w:tr>
      <w:tr w:rsidR="00C9390C" w:rsidRPr="00BA25EA" w:rsidTr="00AB6CE8">
        <w:trPr>
          <w:trHeight w:val="255"/>
          <w:jc w:val="center"/>
        </w:trPr>
        <w:tc>
          <w:tcPr>
            <w:tcW w:w="280" w:type="pct"/>
            <w:tcBorders>
              <w:top w:val="nil"/>
              <w:left w:val="single" w:sz="4" w:space="0" w:color="auto"/>
              <w:bottom w:val="single" w:sz="4" w:space="0" w:color="auto"/>
              <w:right w:val="single" w:sz="4" w:space="0" w:color="auto"/>
            </w:tcBorders>
            <w:shd w:val="clear" w:color="auto" w:fill="C0C0C0"/>
            <w:vAlign w:val="center"/>
          </w:tcPr>
          <w:p w:rsidR="00C9390C" w:rsidRPr="00BA25EA" w:rsidRDefault="00C9390C" w:rsidP="00AB6CE8">
            <w:pPr>
              <w:jc w:val="center"/>
              <w:rPr>
                <w:rFonts w:ascii="Calibri" w:hAnsi="Calibri" w:cs="Arial"/>
                <w:b/>
                <w:bCs/>
                <w:sz w:val="16"/>
                <w:szCs w:val="16"/>
              </w:rPr>
            </w:pPr>
            <w:r w:rsidRPr="00BA25EA">
              <w:rPr>
                <w:rFonts w:ascii="Calibri" w:hAnsi="Calibri" w:cs="Arial"/>
                <w:b/>
                <w:bCs/>
                <w:sz w:val="16"/>
                <w:szCs w:val="16"/>
              </w:rPr>
              <w:t>1</w:t>
            </w:r>
          </w:p>
        </w:tc>
        <w:tc>
          <w:tcPr>
            <w:tcW w:w="2182" w:type="pct"/>
            <w:tcBorders>
              <w:top w:val="nil"/>
              <w:left w:val="nil"/>
              <w:bottom w:val="single" w:sz="4" w:space="0" w:color="auto"/>
              <w:right w:val="single" w:sz="4" w:space="0" w:color="auto"/>
            </w:tcBorders>
            <w:shd w:val="clear" w:color="auto" w:fill="C0C0C0"/>
            <w:vAlign w:val="center"/>
          </w:tcPr>
          <w:p w:rsidR="00C9390C" w:rsidRPr="00BA25EA" w:rsidRDefault="00C9390C" w:rsidP="00AB6CE8">
            <w:pPr>
              <w:jc w:val="center"/>
              <w:rPr>
                <w:rFonts w:ascii="Calibri" w:hAnsi="Calibri" w:cs="Arial"/>
                <w:b/>
                <w:bCs/>
                <w:sz w:val="16"/>
                <w:szCs w:val="16"/>
              </w:rPr>
            </w:pPr>
            <w:r w:rsidRPr="00BA25EA">
              <w:rPr>
                <w:rFonts w:ascii="Calibri" w:hAnsi="Calibri" w:cs="Arial"/>
                <w:b/>
                <w:bCs/>
                <w:sz w:val="16"/>
                <w:szCs w:val="16"/>
              </w:rPr>
              <w:t>2</w:t>
            </w:r>
          </w:p>
        </w:tc>
        <w:tc>
          <w:tcPr>
            <w:tcW w:w="389" w:type="pct"/>
            <w:tcBorders>
              <w:top w:val="nil"/>
              <w:left w:val="nil"/>
              <w:bottom w:val="single" w:sz="4" w:space="0" w:color="auto"/>
              <w:right w:val="single" w:sz="4" w:space="0" w:color="auto"/>
            </w:tcBorders>
            <w:shd w:val="clear" w:color="auto" w:fill="C0C0C0"/>
            <w:vAlign w:val="center"/>
          </w:tcPr>
          <w:p w:rsidR="00C9390C" w:rsidRPr="00BA25EA" w:rsidRDefault="00C9390C" w:rsidP="00AB6CE8">
            <w:pPr>
              <w:jc w:val="center"/>
              <w:rPr>
                <w:rFonts w:ascii="Calibri" w:hAnsi="Calibri" w:cs="Arial"/>
                <w:b/>
                <w:bCs/>
                <w:sz w:val="16"/>
                <w:szCs w:val="16"/>
              </w:rPr>
            </w:pPr>
            <w:r w:rsidRPr="00BA25EA">
              <w:rPr>
                <w:rFonts w:ascii="Calibri" w:hAnsi="Calibri" w:cs="Arial"/>
                <w:b/>
                <w:bCs/>
                <w:sz w:val="16"/>
                <w:szCs w:val="16"/>
              </w:rPr>
              <w:t>3</w:t>
            </w:r>
          </w:p>
        </w:tc>
        <w:tc>
          <w:tcPr>
            <w:tcW w:w="756" w:type="pct"/>
            <w:tcBorders>
              <w:top w:val="nil"/>
              <w:left w:val="nil"/>
              <w:bottom w:val="single" w:sz="4" w:space="0" w:color="auto"/>
              <w:right w:val="single" w:sz="4" w:space="0" w:color="auto"/>
            </w:tcBorders>
            <w:shd w:val="clear" w:color="auto" w:fill="C0C0C0"/>
            <w:vAlign w:val="center"/>
          </w:tcPr>
          <w:p w:rsidR="00C9390C" w:rsidRPr="00BA25EA" w:rsidRDefault="00C9390C" w:rsidP="00AB6CE8">
            <w:pPr>
              <w:jc w:val="center"/>
              <w:rPr>
                <w:rFonts w:ascii="Calibri" w:hAnsi="Calibri" w:cs="Arial"/>
                <w:b/>
                <w:bCs/>
                <w:sz w:val="16"/>
                <w:szCs w:val="16"/>
              </w:rPr>
            </w:pPr>
            <w:r w:rsidRPr="00BA25EA">
              <w:rPr>
                <w:rFonts w:ascii="Calibri" w:hAnsi="Calibri" w:cs="Arial"/>
                <w:b/>
                <w:bCs/>
                <w:sz w:val="16"/>
                <w:szCs w:val="16"/>
              </w:rPr>
              <w:t>4</w:t>
            </w:r>
          </w:p>
        </w:tc>
        <w:tc>
          <w:tcPr>
            <w:tcW w:w="643" w:type="pct"/>
            <w:tcBorders>
              <w:top w:val="nil"/>
              <w:left w:val="nil"/>
              <w:bottom w:val="single" w:sz="4" w:space="0" w:color="auto"/>
              <w:right w:val="single" w:sz="4" w:space="0" w:color="auto"/>
            </w:tcBorders>
            <w:shd w:val="clear" w:color="auto" w:fill="C0C0C0"/>
            <w:vAlign w:val="center"/>
          </w:tcPr>
          <w:p w:rsidR="00C9390C" w:rsidRPr="00BA25EA" w:rsidRDefault="00C9390C" w:rsidP="00AB6CE8">
            <w:pPr>
              <w:jc w:val="center"/>
              <w:rPr>
                <w:rFonts w:ascii="Calibri" w:hAnsi="Calibri" w:cs="Arial"/>
                <w:b/>
                <w:bCs/>
                <w:sz w:val="16"/>
                <w:szCs w:val="16"/>
              </w:rPr>
            </w:pPr>
            <w:r w:rsidRPr="00BA25EA">
              <w:rPr>
                <w:rFonts w:ascii="Calibri" w:hAnsi="Calibri" w:cs="Arial"/>
                <w:b/>
                <w:bCs/>
                <w:sz w:val="16"/>
                <w:szCs w:val="16"/>
              </w:rPr>
              <w:t>5</w:t>
            </w:r>
          </w:p>
        </w:tc>
        <w:tc>
          <w:tcPr>
            <w:tcW w:w="750" w:type="pct"/>
            <w:tcBorders>
              <w:top w:val="nil"/>
              <w:left w:val="nil"/>
              <w:bottom w:val="single" w:sz="4" w:space="0" w:color="auto"/>
              <w:right w:val="single" w:sz="4" w:space="0" w:color="auto"/>
            </w:tcBorders>
            <w:shd w:val="clear" w:color="auto" w:fill="C0C0C0"/>
            <w:vAlign w:val="center"/>
          </w:tcPr>
          <w:p w:rsidR="00C9390C" w:rsidRPr="00BA25EA" w:rsidRDefault="00C9390C" w:rsidP="00AB6CE8">
            <w:pPr>
              <w:jc w:val="center"/>
              <w:rPr>
                <w:rFonts w:ascii="Calibri" w:hAnsi="Calibri" w:cs="Arial"/>
                <w:b/>
                <w:bCs/>
                <w:sz w:val="16"/>
                <w:szCs w:val="16"/>
              </w:rPr>
            </w:pPr>
            <w:r w:rsidRPr="00BA25EA">
              <w:rPr>
                <w:rFonts w:ascii="Calibri" w:hAnsi="Calibri" w:cs="Arial"/>
                <w:b/>
                <w:bCs/>
                <w:sz w:val="16"/>
                <w:szCs w:val="16"/>
              </w:rPr>
              <w:t>6</w:t>
            </w:r>
          </w:p>
        </w:tc>
      </w:tr>
      <w:tr w:rsidR="00C9390C" w:rsidRPr="00BA25EA" w:rsidTr="00AB6CE8">
        <w:trPr>
          <w:trHeight w:val="40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1</w:t>
            </w:r>
          </w:p>
        </w:tc>
        <w:tc>
          <w:tcPr>
            <w:tcW w:w="2182"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rPr>
                <w:rFonts w:ascii="Calibri" w:hAnsi="Calibri" w:cs="Arial"/>
                <w:sz w:val="16"/>
                <w:szCs w:val="16"/>
              </w:rPr>
            </w:pPr>
            <w:r w:rsidRPr="00BA25EA">
              <w:rPr>
                <w:rFonts w:ascii="Calibri" w:hAnsi="Calibri" w:cs="Arial"/>
                <w:sz w:val="16"/>
                <w:szCs w:val="16"/>
              </w:rPr>
              <w:t>Koszenie trawników</w:t>
            </w:r>
          </w:p>
        </w:tc>
        <w:tc>
          <w:tcPr>
            <w:tcW w:w="389"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m</w:t>
            </w:r>
            <w:r w:rsidRPr="00BA25EA">
              <w:rPr>
                <w:rFonts w:ascii="Calibri" w:hAnsi="Calibri" w:cs="Arial"/>
                <w:sz w:val="16"/>
                <w:szCs w:val="16"/>
                <w:vertAlign w:val="superscript"/>
              </w:rPr>
              <w:t>2</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Calibri"/>
                <w:sz w:val="16"/>
                <w:szCs w:val="16"/>
              </w:rPr>
              <w:t>550000</w:t>
            </w:r>
          </w:p>
        </w:tc>
        <w:tc>
          <w:tcPr>
            <w:tcW w:w="643"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b/>
                <w:bCs/>
                <w:sz w:val="16"/>
                <w:szCs w:val="16"/>
              </w:rPr>
            </w:pPr>
          </w:p>
        </w:tc>
      </w:tr>
      <w:tr w:rsidR="00C9390C" w:rsidRPr="00BA25EA" w:rsidTr="00AB6CE8">
        <w:trPr>
          <w:trHeight w:val="435"/>
          <w:jc w:val="center"/>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2</w:t>
            </w:r>
          </w:p>
        </w:tc>
        <w:tc>
          <w:tcPr>
            <w:tcW w:w="2182" w:type="pct"/>
            <w:tcBorders>
              <w:top w:val="single" w:sz="4" w:space="0" w:color="auto"/>
              <w:left w:val="nil"/>
              <w:bottom w:val="single" w:sz="4" w:space="0" w:color="auto"/>
              <w:right w:val="single" w:sz="4" w:space="0" w:color="auto"/>
            </w:tcBorders>
            <w:shd w:val="clear" w:color="auto" w:fill="auto"/>
            <w:vAlign w:val="center"/>
          </w:tcPr>
          <w:p w:rsidR="00C9390C" w:rsidRPr="00BA25EA" w:rsidRDefault="00C9390C" w:rsidP="00AB6CE8">
            <w:pPr>
              <w:rPr>
                <w:rFonts w:ascii="Calibri" w:hAnsi="Calibri" w:cs="Arial"/>
                <w:sz w:val="16"/>
                <w:szCs w:val="16"/>
              </w:rPr>
            </w:pPr>
            <w:r w:rsidRPr="00BA25EA">
              <w:rPr>
                <w:rFonts w:ascii="Calibri" w:hAnsi="Calibri" w:cs="Arial"/>
                <w:sz w:val="16"/>
                <w:szCs w:val="16"/>
              </w:rPr>
              <w:t>Grabienie liści</w:t>
            </w:r>
          </w:p>
        </w:tc>
        <w:tc>
          <w:tcPr>
            <w:tcW w:w="389" w:type="pct"/>
            <w:tcBorders>
              <w:top w:val="single" w:sz="4" w:space="0" w:color="auto"/>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m-c</w:t>
            </w:r>
          </w:p>
        </w:tc>
        <w:tc>
          <w:tcPr>
            <w:tcW w:w="756" w:type="pct"/>
            <w:tcBorders>
              <w:top w:val="single" w:sz="4" w:space="0" w:color="auto"/>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Calibri"/>
                <w:sz w:val="16"/>
                <w:szCs w:val="16"/>
              </w:rPr>
              <w:t>4</w:t>
            </w:r>
          </w:p>
        </w:tc>
        <w:tc>
          <w:tcPr>
            <w:tcW w:w="643" w:type="pct"/>
            <w:tcBorders>
              <w:top w:val="single" w:sz="4" w:space="0" w:color="auto"/>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p>
        </w:tc>
        <w:tc>
          <w:tcPr>
            <w:tcW w:w="750" w:type="pct"/>
            <w:tcBorders>
              <w:top w:val="single" w:sz="4" w:space="0" w:color="auto"/>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b/>
                <w:bCs/>
                <w:sz w:val="16"/>
                <w:szCs w:val="16"/>
              </w:rPr>
            </w:pPr>
          </w:p>
        </w:tc>
      </w:tr>
      <w:tr w:rsidR="00C9390C" w:rsidRPr="00BA25EA" w:rsidTr="00AB6CE8">
        <w:trPr>
          <w:trHeight w:val="525"/>
          <w:jc w:val="center"/>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3</w:t>
            </w:r>
          </w:p>
        </w:tc>
        <w:tc>
          <w:tcPr>
            <w:tcW w:w="2182" w:type="pct"/>
            <w:tcBorders>
              <w:top w:val="single" w:sz="4" w:space="0" w:color="auto"/>
              <w:left w:val="nil"/>
              <w:bottom w:val="single" w:sz="4" w:space="0" w:color="auto"/>
              <w:right w:val="single" w:sz="4" w:space="0" w:color="auto"/>
            </w:tcBorders>
            <w:shd w:val="clear" w:color="auto" w:fill="auto"/>
            <w:vAlign w:val="center"/>
          </w:tcPr>
          <w:p w:rsidR="00C9390C" w:rsidRPr="00BA25EA" w:rsidRDefault="00C9390C" w:rsidP="00AB6CE8">
            <w:pPr>
              <w:rPr>
                <w:rFonts w:ascii="Calibri" w:hAnsi="Calibri" w:cs="Arial"/>
                <w:sz w:val="16"/>
                <w:szCs w:val="16"/>
              </w:rPr>
            </w:pPr>
            <w:r w:rsidRPr="00BA25EA">
              <w:rPr>
                <w:rFonts w:ascii="Calibri" w:hAnsi="Calibri" w:cs="Arial"/>
                <w:sz w:val="16"/>
                <w:szCs w:val="16"/>
              </w:rPr>
              <w:t xml:space="preserve">Pielęgnacja krzewów liściastych i iglastych w </w:t>
            </w:r>
            <w:proofErr w:type="spellStart"/>
            <w:r w:rsidRPr="00BA25EA">
              <w:rPr>
                <w:rFonts w:ascii="Calibri" w:hAnsi="Calibri" w:cs="Arial"/>
                <w:sz w:val="16"/>
                <w:szCs w:val="16"/>
              </w:rPr>
              <w:t>skupinach</w:t>
            </w:r>
            <w:proofErr w:type="spellEnd"/>
          </w:p>
        </w:tc>
        <w:tc>
          <w:tcPr>
            <w:tcW w:w="389" w:type="pct"/>
            <w:tcBorders>
              <w:top w:val="single" w:sz="4" w:space="0" w:color="auto"/>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m</w:t>
            </w:r>
            <w:r w:rsidRPr="00BA25EA">
              <w:rPr>
                <w:rFonts w:ascii="Calibri" w:hAnsi="Calibri" w:cs="Arial"/>
                <w:sz w:val="16"/>
                <w:szCs w:val="16"/>
                <w:vertAlign w:val="superscript"/>
              </w:rPr>
              <w:t>2</w:t>
            </w:r>
          </w:p>
        </w:tc>
        <w:tc>
          <w:tcPr>
            <w:tcW w:w="756" w:type="pct"/>
            <w:tcBorders>
              <w:top w:val="single" w:sz="4" w:space="0" w:color="auto"/>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Calibri"/>
                <w:sz w:val="16"/>
                <w:szCs w:val="16"/>
              </w:rPr>
              <w:t>1600</w:t>
            </w:r>
          </w:p>
        </w:tc>
        <w:tc>
          <w:tcPr>
            <w:tcW w:w="643" w:type="pct"/>
            <w:tcBorders>
              <w:top w:val="single" w:sz="4" w:space="0" w:color="auto"/>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p>
        </w:tc>
        <w:tc>
          <w:tcPr>
            <w:tcW w:w="750" w:type="pct"/>
            <w:tcBorders>
              <w:top w:val="single" w:sz="4" w:space="0" w:color="auto"/>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b/>
                <w:bCs/>
                <w:sz w:val="16"/>
                <w:szCs w:val="16"/>
              </w:rPr>
            </w:pPr>
          </w:p>
        </w:tc>
      </w:tr>
      <w:tr w:rsidR="00C9390C" w:rsidRPr="00BA25EA" w:rsidTr="00AB6CE8">
        <w:trPr>
          <w:trHeight w:val="45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4</w:t>
            </w:r>
          </w:p>
        </w:tc>
        <w:tc>
          <w:tcPr>
            <w:tcW w:w="2182"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rPr>
                <w:rFonts w:ascii="Calibri" w:hAnsi="Calibri" w:cs="Arial"/>
                <w:sz w:val="16"/>
                <w:szCs w:val="16"/>
              </w:rPr>
            </w:pPr>
            <w:r w:rsidRPr="00BA25EA">
              <w:rPr>
                <w:rFonts w:ascii="Calibri" w:hAnsi="Calibri" w:cs="Arial"/>
                <w:sz w:val="16"/>
                <w:szCs w:val="16"/>
              </w:rPr>
              <w:t>Pielęgnacja krzewów w żywopłotach formowanych</w:t>
            </w:r>
          </w:p>
        </w:tc>
        <w:tc>
          <w:tcPr>
            <w:tcW w:w="389"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mb</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Calibri"/>
                <w:sz w:val="16"/>
                <w:szCs w:val="16"/>
              </w:rPr>
              <w:t>6000</w:t>
            </w:r>
          </w:p>
        </w:tc>
        <w:tc>
          <w:tcPr>
            <w:tcW w:w="643"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b/>
                <w:bCs/>
                <w:sz w:val="16"/>
                <w:szCs w:val="16"/>
              </w:rPr>
            </w:pPr>
          </w:p>
        </w:tc>
      </w:tr>
      <w:tr w:rsidR="00C9390C" w:rsidRPr="00BA25EA" w:rsidTr="00AB6CE8">
        <w:trPr>
          <w:trHeight w:val="45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5</w:t>
            </w:r>
          </w:p>
        </w:tc>
        <w:tc>
          <w:tcPr>
            <w:tcW w:w="2182"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rPr>
                <w:rFonts w:ascii="Calibri" w:hAnsi="Calibri" w:cs="Arial"/>
                <w:sz w:val="16"/>
                <w:szCs w:val="16"/>
              </w:rPr>
            </w:pPr>
            <w:r w:rsidRPr="00BA25EA">
              <w:rPr>
                <w:rFonts w:ascii="Calibri" w:hAnsi="Calibri" w:cs="Arial"/>
                <w:sz w:val="16"/>
                <w:szCs w:val="16"/>
              </w:rPr>
              <w:t>Pielenie krzewów żywopłotowych</w:t>
            </w:r>
          </w:p>
        </w:tc>
        <w:tc>
          <w:tcPr>
            <w:tcW w:w="389"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mb</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Calibri"/>
                <w:sz w:val="16"/>
                <w:szCs w:val="16"/>
              </w:rPr>
              <w:t>2000</w:t>
            </w:r>
          </w:p>
        </w:tc>
        <w:tc>
          <w:tcPr>
            <w:tcW w:w="643"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b/>
                <w:bCs/>
                <w:sz w:val="16"/>
                <w:szCs w:val="16"/>
              </w:rPr>
            </w:pPr>
          </w:p>
        </w:tc>
      </w:tr>
      <w:tr w:rsidR="00C9390C" w:rsidRPr="00BA25EA" w:rsidTr="00AB6CE8">
        <w:trPr>
          <w:trHeight w:val="42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6</w:t>
            </w:r>
          </w:p>
        </w:tc>
        <w:tc>
          <w:tcPr>
            <w:tcW w:w="2182"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rPr>
                <w:rFonts w:ascii="Calibri" w:hAnsi="Calibri" w:cs="Arial"/>
                <w:sz w:val="16"/>
                <w:szCs w:val="16"/>
              </w:rPr>
            </w:pPr>
            <w:r>
              <w:rPr>
                <w:rFonts w:ascii="Calibri" w:hAnsi="Calibri" w:cs="Arial"/>
                <w:sz w:val="16"/>
                <w:szCs w:val="16"/>
              </w:rPr>
              <w:t>Ś</w:t>
            </w:r>
            <w:r w:rsidRPr="00BA25EA">
              <w:rPr>
                <w:rFonts w:ascii="Calibri" w:hAnsi="Calibri" w:cs="Arial"/>
                <w:sz w:val="16"/>
                <w:szCs w:val="16"/>
              </w:rPr>
              <w:t>ciółkowanie krzewów żywopłotowych</w:t>
            </w:r>
          </w:p>
        </w:tc>
        <w:tc>
          <w:tcPr>
            <w:tcW w:w="389"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mb</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Calibri"/>
                <w:sz w:val="16"/>
                <w:szCs w:val="16"/>
              </w:rPr>
              <w:t>1000</w:t>
            </w:r>
          </w:p>
        </w:tc>
        <w:tc>
          <w:tcPr>
            <w:tcW w:w="643"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b/>
                <w:bCs/>
                <w:sz w:val="16"/>
                <w:szCs w:val="16"/>
              </w:rPr>
            </w:pPr>
          </w:p>
        </w:tc>
      </w:tr>
      <w:tr w:rsidR="00C9390C" w:rsidRPr="00BA25EA" w:rsidTr="00AB6CE8">
        <w:trPr>
          <w:trHeight w:val="46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7</w:t>
            </w:r>
          </w:p>
        </w:tc>
        <w:tc>
          <w:tcPr>
            <w:tcW w:w="2182"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rPr>
                <w:rFonts w:ascii="Calibri" w:hAnsi="Calibri" w:cs="Arial"/>
                <w:sz w:val="16"/>
                <w:szCs w:val="16"/>
              </w:rPr>
            </w:pPr>
            <w:r>
              <w:rPr>
                <w:rFonts w:ascii="Calibri" w:hAnsi="Calibri" w:cs="Arial"/>
                <w:sz w:val="16"/>
                <w:szCs w:val="16"/>
              </w:rPr>
              <w:t>Ś</w:t>
            </w:r>
            <w:r w:rsidRPr="00BA25EA">
              <w:rPr>
                <w:rFonts w:ascii="Calibri" w:hAnsi="Calibri" w:cs="Arial"/>
                <w:sz w:val="16"/>
                <w:szCs w:val="16"/>
              </w:rPr>
              <w:t xml:space="preserve">ciółkowanie krzewów </w:t>
            </w:r>
            <w:r>
              <w:rPr>
                <w:rFonts w:ascii="Calibri" w:hAnsi="Calibri" w:cs="Arial"/>
                <w:sz w:val="16"/>
                <w:szCs w:val="16"/>
              </w:rPr>
              <w:t xml:space="preserve">w </w:t>
            </w:r>
            <w:proofErr w:type="spellStart"/>
            <w:r>
              <w:rPr>
                <w:rFonts w:ascii="Calibri" w:hAnsi="Calibri" w:cs="Arial"/>
                <w:sz w:val="16"/>
                <w:szCs w:val="16"/>
              </w:rPr>
              <w:t>skupinach</w:t>
            </w:r>
            <w:proofErr w:type="spellEnd"/>
          </w:p>
        </w:tc>
        <w:tc>
          <w:tcPr>
            <w:tcW w:w="389"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m</w:t>
            </w:r>
            <w:r w:rsidRPr="00BA25EA">
              <w:rPr>
                <w:rFonts w:ascii="Calibri" w:hAnsi="Calibri" w:cs="Arial"/>
                <w:sz w:val="16"/>
                <w:szCs w:val="16"/>
                <w:vertAlign w:val="superscript"/>
              </w:rPr>
              <w:t>2</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Calibri"/>
                <w:sz w:val="16"/>
                <w:szCs w:val="16"/>
              </w:rPr>
              <w:t>600</w:t>
            </w:r>
          </w:p>
        </w:tc>
        <w:tc>
          <w:tcPr>
            <w:tcW w:w="643"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b/>
                <w:bCs/>
                <w:sz w:val="16"/>
                <w:szCs w:val="16"/>
              </w:rPr>
            </w:pPr>
          </w:p>
        </w:tc>
      </w:tr>
      <w:tr w:rsidR="00C9390C" w:rsidRPr="00BA25EA" w:rsidTr="00AB6CE8">
        <w:trPr>
          <w:trHeight w:val="46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8</w:t>
            </w:r>
          </w:p>
        </w:tc>
        <w:tc>
          <w:tcPr>
            <w:tcW w:w="2182"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rPr>
                <w:rFonts w:ascii="Calibri" w:hAnsi="Calibri" w:cs="Arial"/>
                <w:sz w:val="16"/>
                <w:szCs w:val="16"/>
              </w:rPr>
            </w:pPr>
            <w:r w:rsidRPr="00BA25EA">
              <w:rPr>
                <w:rFonts w:ascii="Calibri" w:hAnsi="Calibri" w:cs="Arial"/>
                <w:sz w:val="16"/>
                <w:szCs w:val="16"/>
              </w:rPr>
              <w:t>Wiosenne nasadzenia</w:t>
            </w:r>
          </w:p>
        </w:tc>
        <w:tc>
          <w:tcPr>
            <w:tcW w:w="389"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proofErr w:type="spellStart"/>
            <w:r w:rsidRPr="00BA25EA">
              <w:rPr>
                <w:rFonts w:ascii="Calibri" w:hAnsi="Calibri" w:cs="Arial"/>
                <w:sz w:val="16"/>
                <w:szCs w:val="16"/>
              </w:rPr>
              <w:t>kpl</w:t>
            </w:r>
            <w:proofErr w:type="spellEnd"/>
            <w:r w:rsidRPr="00BA25EA">
              <w:rPr>
                <w:rFonts w:ascii="Calibri" w:hAnsi="Calibri" w:cs="Arial"/>
                <w:sz w:val="16"/>
                <w:szCs w:val="16"/>
              </w:rPr>
              <w:t>.</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Calibri"/>
                <w:sz w:val="16"/>
                <w:szCs w:val="16"/>
              </w:rPr>
              <w:t>1</w:t>
            </w:r>
          </w:p>
        </w:tc>
        <w:tc>
          <w:tcPr>
            <w:tcW w:w="643"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b/>
                <w:bCs/>
                <w:sz w:val="16"/>
                <w:szCs w:val="16"/>
              </w:rPr>
            </w:pPr>
          </w:p>
        </w:tc>
      </w:tr>
      <w:tr w:rsidR="00C9390C" w:rsidRPr="00BA25EA" w:rsidTr="00AB6CE8">
        <w:trPr>
          <w:trHeight w:val="43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9</w:t>
            </w:r>
          </w:p>
        </w:tc>
        <w:tc>
          <w:tcPr>
            <w:tcW w:w="2182"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rPr>
                <w:rFonts w:ascii="Calibri" w:hAnsi="Calibri" w:cs="Arial"/>
                <w:sz w:val="16"/>
                <w:szCs w:val="16"/>
              </w:rPr>
            </w:pPr>
            <w:r w:rsidRPr="00BA25EA">
              <w:rPr>
                <w:rFonts w:ascii="Calibri" w:hAnsi="Calibri" w:cs="Arial"/>
                <w:sz w:val="16"/>
                <w:szCs w:val="16"/>
              </w:rPr>
              <w:t>Letnie nasadzenia</w:t>
            </w:r>
          </w:p>
        </w:tc>
        <w:tc>
          <w:tcPr>
            <w:tcW w:w="389"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proofErr w:type="spellStart"/>
            <w:r w:rsidRPr="00BA25EA">
              <w:rPr>
                <w:rFonts w:ascii="Calibri" w:hAnsi="Calibri" w:cs="Arial"/>
                <w:sz w:val="16"/>
                <w:szCs w:val="16"/>
              </w:rPr>
              <w:t>kpl</w:t>
            </w:r>
            <w:proofErr w:type="spellEnd"/>
            <w:r w:rsidRPr="00BA25EA">
              <w:rPr>
                <w:rFonts w:ascii="Calibri" w:hAnsi="Calibri" w:cs="Arial"/>
                <w:sz w:val="16"/>
                <w:szCs w:val="16"/>
              </w:rPr>
              <w:t>.</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Calibri"/>
                <w:sz w:val="16"/>
                <w:szCs w:val="16"/>
              </w:rPr>
              <w:t>1</w:t>
            </w:r>
          </w:p>
        </w:tc>
        <w:tc>
          <w:tcPr>
            <w:tcW w:w="643"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b/>
                <w:bCs/>
                <w:sz w:val="16"/>
                <w:szCs w:val="16"/>
              </w:rPr>
            </w:pPr>
          </w:p>
        </w:tc>
      </w:tr>
      <w:tr w:rsidR="00C9390C" w:rsidRPr="00BA25EA" w:rsidTr="00AB6CE8">
        <w:trPr>
          <w:trHeight w:val="43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10</w:t>
            </w:r>
          </w:p>
        </w:tc>
        <w:tc>
          <w:tcPr>
            <w:tcW w:w="2182"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rPr>
                <w:rFonts w:ascii="Calibri" w:hAnsi="Calibri" w:cs="Arial"/>
                <w:sz w:val="16"/>
                <w:szCs w:val="16"/>
              </w:rPr>
            </w:pPr>
            <w:r w:rsidRPr="00BA25EA">
              <w:rPr>
                <w:rFonts w:ascii="Calibri" w:hAnsi="Calibri" w:cs="Arial"/>
                <w:sz w:val="16"/>
                <w:szCs w:val="16"/>
              </w:rPr>
              <w:t>Jesienne nasadzenia</w:t>
            </w:r>
          </w:p>
        </w:tc>
        <w:tc>
          <w:tcPr>
            <w:tcW w:w="389"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proofErr w:type="spellStart"/>
            <w:r w:rsidRPr="00BA25EA">
              <w:rPr>
                <w:rFonts w:ascii="Calibri" w:hAnsi="Calibri" w:cs="Arial"/>
                <w:sz w:val="16"/>
                <w:szCs w:val="16"/>
              </w:rPr>
              <w:t>kpl</w:t>
            </w:r>
            <w:proofErr w:type="spellEnd"/>
            <w:r w:rsidRPr="00BA25EA">
              <w:rPr>
                <w:rFonts w:ascii="Calibri" w:hAnsi="Calibri" w:cs="Arial"/>
                <w:sz w:val="16"/>
                <w:szCs w:val="16"/>
              </w:rPr>
              <w:t>.</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Calibri"/>
                <w:sz w:val="16"/>
                <w:szCs w:val="16"/>
              </w:rPr>
              <w:t>1</w:t>
            </w:r>
          </w:p>
        </w:tc>
        <w:tc>
          <w:tcPr>
            <w:tcW w:w="643"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b/>
                <w:bCs/>
                <w:sz w:val="16"/>
                <w:szCs w:val="16"/>
              </w:rPr>
            </w:pPr>
          </w:p>
        </w:tc>
      </w:tr>
      <w:tr w:rsidR="00C9390C" w:rsidRPr="00BA25EA" w:rsidTr="00AB6CE8">
        <w:trPr>
          <w:trHeight w:val="45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11</w:t>
            </w:r>
          </w:p>
        </w:tc>
        <w:tc>
          <w:tcPr>
            <w:tcW w:w="2182"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rPr>
                <w:rFonts w:ascii="Calibri" w:hAnsi="Calibri" w:cs="Arial"/>
                <w:sz w:val="16"/>
                <w:szCs w:val="16"/>
              </w:rPr>
            </w:pPr>
            <w:r w:rsidRPr="00BA25EA">
              <w:rPr>
                <w:rFonts w:ascii="Calibri" w:hAnsi="Calibri" w:cs="Arial"/>
                <w:sz w:val="16"/>
                <w:szCs w:val="16"/>
              </w:rPr>
              <w:t>Wymiana piasku w piaskownicach</w:t>
            </w:r>
          </w:p>
        </w:tc>
        <w:tc>
          <w:tcPr>
            <w:tcW w:w="389"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m</w:t>
            </w:r>
            <w:r w:rsidRPr="00BA25EA">
              <w:rPr>
                <w:rFonts w:ascii="Calibri" w:hAnsi="Calibri" w:cs="Arial"/>
                <w:sz w:val="16"/>
                <w:szCs w:val="16"/>
                <w:vertAlign w:val="superscript"/>
              </w:rPr>
              <w:t>3</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Calibri"/>
                <w:sz w:val="16"/>
                <w:szCs w:val="16"/>
              </w:rPr>
              <w:t>21</w:t>
            </w:r>
          </w:p>
        </w:tc>
        <w:tc>
          <w:tcPr>
            <w:tcW w:w="643"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b/>
                <w:bCs/>
                <w:sz w:val="16"/>
                <w:szCs w:val="16"/>
              </w:rPr>
            </w:pPr>
          </w:p>
        </w:tc>
      </w:tr>
      <w:tr w:rsidR="00C9390C" w:rsidRPr="00BA25EA" w:rsidTr="00AB6CE8">
        <w:trPr>
          <w:trHeight w:val="49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12</w:t>
            </w:r>
          </w:p>
        </w:tc>
        <w:tc>
          <w:tcPr>
            <w:tcW w:w="2182"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rPr>
                <w:rFonts w:ascii="Calibri" w:hAnsi="Calibri" w:cs="Arial"/>
                <w:sz w:val="16"/>
                <w:szCs w:val="16"/>
              </w:rPr>
            </w:pPr>
            <w:r w:rsidRPr="00BA25EA">
              <w:rPr>
                <w:rFonts w:ascii="Calibri" w:hAnsi="Calibri" w:cs="Arial"/>
                <w:sz w:val="16"/>
                <w:szCs w:val="16"/>
              </w:rPr>
              <w:t>Podlewanie (ciągnik z beczkowozem i urządzeniem do podlewania)</w:t>
            </w:r>
          </w:p>
        </w:tc>
        <w:tc>
          <w:tcPr>
            <w:tcW w:w="389"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proofErr w:type="spellStart"/>
            <w:r w:rsidRPr="00BA25EA">
              <w:rPr>
                <w:rFonts w:ascii="Calibri" w:hAnsi="Calibri" w:cs="Arial"/>
                <w:sz w:val="16"/>
                <w:szCs w:val="16"/>
              </w:rPr>
              <w:t>m-g</w:t>
            </w:r>
            <w:proofErr w:type="spellEnd"/>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Calibri"/>
                <w:sz w:val="16"/>
                <w:szCs w:val="16"/>
              </w:rPr>
              <w:t>60</w:t>
            </w:r>
          </w:p>
        </w:tc>
        <w:tc>
          <w:tcPr>
            <w:tcW w:w="643"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b/>
                <w:bCs/>
                <w:sz w:val="16"/>
                <w:szCs w:val="16"/>
              </w:rPr>
            </w:pPr>
          </w:p>
        </w:tc>
      </w:tr>
      <w:tr w:rsidR="00C9390C" w:rsidRPr="00BA25EA" w:rsidTr="00AB6CE8">
        <w:trPr>
          <w:trHeight w:val="48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lastRenderedPageBreak/>
              <w:t>13</w:t>
            </w:r>
          </w:p>
        </w:tc>
        <w:tc>
          <w:tcPr>
            <w:tcW w:w="2182"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rPr>
                <w:rFonts w:ascii="Calibri" w:hAnsi="Calibri" w:cs="Arial"/>
                <w:sz w:val="16"/>
                <w:szCs w:val="16"/>
              </w:rPr>
            </w:pPr>
            <w:r w:rsidRPr="00BA25EA">
              <w:rPr>
                <w:rFonts w:ascii="Calibri" w:hAnsi="Calibri" w:cs="Arial"/>
                <w:sz w:val="16"/>
                <w:szCs w:val="16"/>
              </w:rPr>
              <w:t>Oczyszczanie brzegów oczka wodnego</w:t>
            </w:r>
          </w:p>
        </w:tc>
        <w:tc>
          <w:tcPr>
            <w:tcW w:w="389"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szt.</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Calibri"/>
                <w:sz w:val="16"/>
                <w:szCs w:val="16"/>
              </w:rPr>
              <w:t>2</w:t>
            </w:r>
          </w:p>
        </w:tc>
        <w:tc>
          <w:tcPr>
            <w:tcW w:w="643"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b/>
                <w:bCs/>
                <w:sz w:val="16"/>
                <w:szCs w:val="16"/>
              </w:rPr>
            </w:pPr>
          </w:p>
        </w:tc>
      </w:tr>
      <w:tr w:rsidR="00C9390C" w:rsidRPr="00BA25EA" w:rsidTr="00AB6CE8">
        <w:trPr>
          <w:trHeight w:val="42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14</w:t>
            </w:r>
          </w:p>
        </w:tc>
        <w:tc>
          <w:tcPr>
            <w:tcW w:w="2182"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rPr>
                <w:rFonts w:ascii="Calibri" w:hAnsi="Calibri" w:cs="Arial"/>
                <w:sz w:val="16"/>
                <w:szCs w:val="16"/>
              </w:rPr>
            </w:pPr>
            <w:r>
              <w:rPr>
                <w:rFonts w:ascii="Calibri" w:hAnsi="Calibri" w:cs="Arial"/>
                <w:sz w:val="16"/>
                <w:szCs w:val="16"/>
              </w:rPr>
              <w:t xml:space="preserve">Koszenie terenu po byłym składowisku odpadów </w:t>
            </w:r>
            <w:r w:rsidRPr="00196816">
              <w:rPr>
                <w:rFonts w:ascii="Calibri" w:hAnsi="Calibri" w:cs="Arial"/>
                <w:sz w:val="16"/>
                <w:szCs w:val="16"/>
              </w:rPr>
              <w:t xml:space="preserve">komunalnych przy ul. Komunalnej wskazanym w Załączniku nr 2b zgodnie z Załącznikiem nr 1 </w:t>
            </w:r>
            <w:proofErr w:type="spellStart"/>
            <w:r w:rsidRPr="00196816">
              <w:rPr>
                <w:rFonts w:ascii="Calibri" w:hAnsi="Calibri" w:cs="Arial"/>
                <w:sz w:val="16"/>
                <w:szCs w:val="16"/>
              </w:rPr>
              <w:t>pkt</w:t>
            </w:r>
            <w:proofErr w:type="spellEnd"/>
            <w:r w:rsidRPr="00196816">
              <w:rPr>
                <w:rFonts w:ascii="Calibri" w:hAnsi="Calibri" w:cs="Arial"/>
                <w:sz w:val="16"/>
                <w:szCs w:val="16"/>
              </w:rPr>
              <w:t xml:space="preserve"> II ust. 1 </w:t>
            </w:r>
            <w:proofErr w:type="spellStart"/>
            <w:r w:rsidRPr="00196816">
              <w:rPr>
                <w:rFonts w:ascii="Calibri" w:hAnsi="Calibri" w:cs="Arial"/>
                <w:sz w:val="16"/>
                <w:szCs w:val="16"/>
              </w:rPr>
              <w:t>pkt</w:t>
            </w:r>
            <w:proofErr w:type="spellEnd"/>
            <w:r w:rsidRPr="00196816">
              <w:rPr>
                <w:rFonts w:ascii="Calibri" w:hAnsi="Calibri" w:cs="Arial"/>
                <w:sz w:val="16"/>
                <w:szCs w:val="16"/>
              </w:rPr>
              <w:t xml:space="preserve"> 2)</w:t>
            </w:r>
          </w:p>
        </w:tc>
        <w:tc>
          <w:tcPr>
            <w:tcW w:w="389"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szt.</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Calibri"/>
                <w:sz w:val="16"/>
                <w:szCs w:val="16"/>
              </w:rPr>
              <w:t>2</w:t>
            </w:r>
          </w:p>
        </w:tc>
        <w:tc>
          <w:tcPr>
            <w:tcW w:w="643"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b/>
                <w:bCs/>
                <w:sz w:val="16"/>
                <w:szCs w:val="16"/>
              </w:rPr>
            </w:pPr>
          </w:p>
        </w:tc>
      </w:tr>
      <w:tr w:rsidR="00C9390C" w:rsidRPr="00BA25EA" w:rsidTr="00AB6CE8">
        <w:trPr>
          <w:trHeight w:val="42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15</w:t>
            </w:r>
          </w:p>
        </w:tc>
        <w:tc>
          <w:tcPr>
            <w:tcW w:w="2182"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rPr>
                <w:rFonts w:ascii="Calibri" w:hAnsi="Calibri" w:cs="Arial"/>
                <w:sz w:val="16"/>
                <w:szCs w:val="16"/>
              </w:rPr>
            </w:pPr>
            <w:r w:rsidRPr="00BA25EA">
              <w:rPr>
                <w:rFonts w:ascii="Calibri" w:hAnsi="Calibri" w:cs="Arial"/>
                <w:sz w:val="16"/>
                <w:szCs w:val="16"/>
              </w:rPr>
              <w:t>Pielęgnacja różanek (</w:t>
            </w:r>
            <w:smartTag w:uri="urn:schemas-microsoft-com:office:smarttags" w:element="metricconverter">
              <w:smartTagPr>
                <w:attr w:name="ProductID" w:val="116 m2"/>
              </w:smartTagPr>
              <w:r w:rsidRPr="00BA25EA">
                <w:rPr>
                  <w:rFonts w:ascii="Calibri" w:hAnsi="Calibri" w:cs="Arial"/>
                  <w:sz w:val="16"/>
                  <w:szCs w:val="16"/>
                </w:rPr>
                <w:t>116 m2</w:t>
              </w:r>
            </w:smartTag>
            <w:r w:rsidRPr="00BA25EA">
              <w:rPr>
                <w:rFonts w:ascii="Calibri" w:hAnsi="Calibri" w:cs="Arial"/>
                <w:sz w:val="16"/>
                <w:szCs w:val="16"/>
              </w:rPr>
              <w:t>)</w:t>
            </w:r>
          </w:p>
        </w:tc>
        <w:tc>
          <w:tcPr>
            <w:tcW w:w="389"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m-c</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Calibri"/>
                <w:sz w:val="16"/>
                <w:szCs w:val="16"/>
              </w:rPr>
              <w:t>7</w:t>
            </w:r>
          </w:p>
        </w:tc>
        <w:tc>
          <w:tcPr>
            <w:tcW w:w="643"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b/>
                <w:bCs/>
                <w:sz w:val="16"/>
                <w:szCs w:val="16"/>
              </w:rPr>
            </w:pPr>
          </w:p>
        </w:tc>
      </w:tr>
      <w:tr w:rsidR="00C9390C" w:rsidRPr="00BA25EA" w:rsidTr="00AB6CE8">
        <w:trPr>
          <w:trHeight w:val="42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16</w:t>
            </w:r>
          </w:p>
        </w:tc>
        <w:tc>
          <w:tcPr>
            <w:tcW w:w="2182"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rPr>
                <w:rFonts w:ascii="Calibri" w:hAnsi="Calibri" w:cs="Arial"/>
                <w:sz w:val="16"/>
                <w:szCs w:val="16"/>
              </w:rPr>
            </w:pPr>
            <w:r w:rsidRPr="00BA25EA">
              <w:rPr>
                <w:rFonts w:ascii="Calibri" w:hAnsi="Calibri" w:cs="Arial"/>
                <w:sz w:val="16"/>
                <w:szCs w:val="16"/>
              </w:rPr>
              <w:t>Wiosenna pielęgnacja kwietników sezonowych</w:t>
            </w:r>
          </w:p>
        </w:tc>
        <w:tc>
          <w:tcPr>
            <w:tcW w:w="389"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m-c</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Calibri"/>
                <w:sz w:val="16"/>
                <w:szCs w:val="16"/>
              </w:rPr>
              <w:t>1</w:t>
            </w:r>
          </w:p>
        </w:tc>
        <w:tc>
          <w:tcPr>
            <w:tcW w:w="643"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b/>
                <w:bCs/>
                <w:sz w:val="16"/>
                <w:szCs w:val="16"/>
              </w:rPr>
            </w:pPr>
          </w:p>
        </w:tc>
      </w:tr>
      <w:tr w:rsidR="00C9390C" w:rsidRPr="00BA25EA" w:rsidTr="00AB6CE8">
        <w:trPr>
          <w:trHeight w:val="45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17</w:t>
            </w:r>
          </w:p>
        </w:tc>
        <w:tc>
          <w:tcPr>
            <w:tcW w:w="2182"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rPr>
                <w:rFonts w:ascii="Calibri" w:hAnsi="Calibri" w:cs="Arial"/>
                <w:sz w:val="16"/>
                <w:szCs w:val="16"/>
              </w:rPr>
            </w:pPr>
            <w:r w:rsidRPr="00BA25EA">
              <w:rPr>
                <w:rFonts w:ascii="Calibri" w:hAnsi="Calibri" w:cs="Arial"/>
                <w:sz w:val="16"/>
                <w:szCs w:val="16"/>
              </w:rPr>
              <w:t xml:space="preserve">Letnia pielęgnacja kwietników sezonowych </w:t>
            </w:r>
          </w:p>
        </w:tc>
        <w:tc>
          <w:tcPr>
            <w:tcW w:w="389"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m-c</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Calibri"/>
                <w:sz w:val="16"/>
                <w:szCs w:val="16"/>
              </w:rPr>
              <w:t>5</w:t>
            </w:r>
          </w:p>
        </w:tc>
        <w:tc>
          <w:tcPr>
            <w:tcW w:w="643"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b/>
                <w:bCs/>
                <w:sz w:val="16"/>
                <w:szCs w:val="16"/>
              </w:rPr>
            </w:pPr>
          </w:p>
        </w:tc>
      </w:tr>
      <w:tr w:rsidR="00C9390C" w:rsidRPr="00BA25EA" w:rsidTr="00AB6CE8">
        <w:trPr>
          <w:trHeight w:val="37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18</w:t>
            </w:r>
          </w:p>
        </w:tc>
        <w:tc>
          <w:tcPr>
            <w:tcW w:w="2182"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rPr>
                <w:rFonts w:ascii="Calibri" w:hAnsi="Calibri" w:cs="Arial"/>
                <w:sz w:val="16"/>
                <w:szCs w:val="16"/>
              </w:rPr>
            </w:pPr>
            <w:r w:rsidRPr="00BA25EA">
              <w:rPr>
                <w:rFonts w:ascii="Calibri" w:hAnsi="Calibri" w:cs="Arial"/>
                <w:sz w:val="16"/>
                <w:szCs w:val="16"/>
              </w:rPr>
              <w:t xml:space="preserve">Jesienna pielęgnacja kwietników sezonowych </w:t>
            </w:r>
          </w:p>
        </w:tc>
        <w:tc>
          <w:tcPr>
            <w:tcW w:w="389"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m-c</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Calibri"/>
                <w:sz w:val="16"/>
                <w:szCs w:val="16"/>
              </w:rPr>
              <w:t>1</w:t>
            </w:r>
          </w:p>
        </w:tc>
        <w:tc>
          <w:tcPr>
            <w:tcW w:w="643"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b/>
                <w:bCs/>
                <w:sz w:val="16"/>
                <w:szCs w:val="16"/>
              </w:rPr>
            </w:pPr>
          </w:p>
        </w:tc>
      </w:tr>
      <w:tr w:rsidR="00C9390C" w:rsidRPr="00BA25EA" w:rsidTr="00AB6CE8">
        <w:trPr>
          <w:trHeight w:val="67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19</w:t>
            </w:r>
          </w:p>
        </w:tc>
        <w:tc>
          <w:tcPr>
            <w:tcW w:w="2182" w:type="pct"/>
            <w:tcBorders>
              <w:top w:val="nil"/>
              <w:left w:val="nil"/>
              <w:bottom w:val="single" w:sz="4" w:space="0" w:color="auto"/>
              <w:right w:val="single" w:sz="4" w:space="0" w:color="auto"/>
            </w:tcBorders>
            <w:shd w:val="clear" w:color="auto" w:fill="auto"/>
            <w:vAlign w:val="center"/>
          </w:tcPr>
          <w:p w:rsidR="00C9390C" w:rsidRPr="00E524DE" w:rsidRDefault="00C9390C" w:rsidP="00AB6CE8">
            <w:pPr>
              <w:rPr>
                <w:rFonts w:ascii="Calibri" w:hAnsi="Calibri" w:cs="Arial"/>
                <w:sz w:val="16"/>
                <w:szCs w:val="16"/>
              </w:rPr>
            </w:pPr>
            <w:r w:rsidRPr="002609A0">
              <w:rPr>
                <w:rFonts w:ascii="Calibri" w:hAnsi="Calibri" w:cs="Arial"/>
                <w:sz w:val="16"/>
                <w:szCs w:val="16"/>
              </w:rPr>
              <w:t xml:space="preserve">Utrzymanie czystości i porządku w obrębie terenów zieleni wskazanych w Załączniku nr 2 i 3 zgodnie z Załącznikiem nr 1 </w:t>
            </w:r>
            <w:proofErr w:type="spellStart"/>
            <w:r w:rsidRPr="002609A0">
              <w:rPr>
                <w:rFonts w:ascii="Calibri" w:hAnsi="Calibri" w:cs="Arial"/>
                <w:sz w:val="16"/>
                <w:szCs w:val="16"/>
              </w:rPr>
              <w:t>pkt</w:t>
            </w:r>
            <w:proofErr w:type="spellEnd"/>
            <w:r w:rsidRPr="002609A0">
              <w:rPr>
                <w:rFonts w:ascii="Calibri" w:hAnsi="Calibri" w:cs="Arial"/>
                <w:sz w:val="16"/>
                <w:szCs w:val="16"/>
              </w:rPr>
              <w:t xml:space="preserve"> II ust. 7 </w:t>
            </w:r>
            <w:proofErr w:type="spellStart"/>
            <w:r w:rsidRPr="002609A0">
              <w:rPr>
                <w:rFonts w:ascii="Calibri" w:hAnsi="Calibri" w:cs="Arial"/>
                <w:sz w:val="16"/>
                <w:szCs w:val="16"/>
              </w:rPr>
              <w:t>pkt</w:t>
            </w:r>
            <w:proofErr w:type="spellEnd"/>
            <w:r w:rsidRPr="002609A0">
              <w:rPr>
                <w:rFonts w:ascii="Calibri" w:hAnsi="Calibri" w:cs="Arial"/>
                <w:sz w:val="16"/>
                <w:szCs w:val="16"/>
              </w:rPr>
              <w:t xml:space="preserve"> 1) i 2) w miesiącach kwiecień-październik</w:t>
            </w:r>
          </w:p>
        </w:tc>
        <w:tc>
          <w:tcPr>
            <w:tcW w:w="389"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m-c</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Calibri"/>
                <w:sz w:val="16"/>
                <w:szCs w:val="16"/>
              </w:rPr>
              <w:t>7</w:t>
            </w:r>
          </w:p>
        </w:tc>
        <w:tc>
          <w:tcPr>
            <w:tcW w:w="643"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b/>
                <w:bCs/>
                <w:sz w:val="16"/>
                <w:szCs w:val="16"/>
              </w:rPr>
            </w:pPr>
          </w:p>
        </w:tc>
      </w:tr>
      <w:tr w:rsidR="00C9390C" w:rsidRPr="00BA25EA" w:rsidTr="00AB6CE8">
        <w:trPr>
          <w:trHeight w:val="67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20</w:t>
            </w:r>
          </w:p>
        </w:tc>
        <w:tc>
          <w:tcPr>
            <w:tcW w:w="2182" w:type="pct"/>
            <w:tcBorders>
              <w:top w:val="nil"/>
              <w:left w:val="nil"/>
              <w:bottom w:val="single" w:sz="4" w:space="0" w:color="auto"/>
              <w:right w:val="single" w:sz="4" w:space="0" w:color="auto"/>
            </w:tcBorders>
            <w:shd w:val="clear" w:color="auto" w:fill="auto"/>
            <w:vAlign w:val="center"/>
          </w:tcPr>
          <w:p w:rsidR="00C9390C" w:rsidRPr="00E524DE" w:rsidRDefault="00C9390C" w:rsidP="00AB6CE8">
            <w:pPr>
              <w:rPr>
                <w:rFonts w:ascii="Calibri" w:hAnsi="Calibri" w:cs="Arial"/>
                <w:sz w:val="16"/>
                <w:szCs w:val="16"/>
              </w:rPr>
            </w:pPr>
            <w:r w:rsidRPr="00E524DE">
              <w:rPr>
                <w:rFonts w:ascii="Calibri" w:hAnsi="Calibri" w:cs="Arial"/>
                <w:sz w:val="16"/>
                <w:szCs w:val="16"/>
              </w:rPr>
              <w:t xml:space="preserve">Utrzymanie czystości i porządku w obrębie terenów zieleni wskazanych w Załączniku nr 2 i 3 zgodnie z Załącznikiem nr 1 </w:t>
            </w:r>
            <w:proofErr w:type="spellStart"/>
            <w:r w:rsidRPr="00E524DE">
              <w:rPr>
                <w:rFonts w:ascii="Calibri" w:hAnsi="Calibri" w:cs="Arial"/>
                <w:sz w:val="16"/>
                <w:szCs w:val="16"/>
              </w:rPr>
              <w:t>pkt</w:t>
            </w:r>
            <w:proofErr w:type="spellEnd"/>
            <w:r w:rsidRPr="00E524DE">
              <w:rPr>
                <w:rFonts w:ascii="Calibri" w:hAnsi="Calibri" w:cs="Arial"/>
                <w:sz w:val="16"/>
                <w:szCs w:val="16"/>
              </w:rPr>
              <w:t xml:space="preserve"> II ust. 7 </w:t>
            </w:r>
            <w:proofErr w:type="spellStart"/>
            <w:r w:rsidRPr="00E524DE">
              <w:rPr>
                <w:rFonts w:ascii="Calibri" w:hAnsi="Calibri" w:cs="Arial"/>
                <w:sz w:val="16"/>
                <w:szCs w:val="16"/>
              </w:rPr>
              <w:t>pkt</w:t>
            </w:r>
            <w:proofErr w:type="spellEnd"/>
            <w:r w:rsidRPr="00E524DE">
              <w:rPr>
                <w:rFonts w:ascii="Calibri" w:hAnsi="Calibri" w:cs="Arial"/>
                <w:sz w:val="16"/>
                <w:szCs w:val="16"/>
              </w:rPr>
              <w:t xml:space="preserve"> 1) i 2) w miesiącach marzec, listopad-grudzień</w:t>
            </w:r>
          </w:p>
        </w:tc>
        <w:tc>
          <w:tcPr>
            <w:tcW w:w="389"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sidRPr="00BA25EA">
              <w:rPr>
                <w:rFonts w:ascii="Calibri" w:hAnsi="Calibri" w:cs="Arial"/>
                <w:sz w:val="16"/>
                <w:szCs w:val="16"/>
              </w:rPr>
              <w:t>m-c</w:t>
            </w:r>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Calibri"/>
                <w:sz w:val="16"/>
                <w:szCs w:val="16"/>
              </w:rPr>
              <w:t>3</w:t>
            </w:r>
          </w:p>
        </w:tc>
        <w:tc>
          <w:tcPr>
            <w:tcW w:w="643"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b/>
                <w:bCs/>
                <w:sz w:val="16"/>
                <w:szCs w:val="16"/>
              </w:rPr>
            </w:pPr>
          </w:p>
        </w:tc>
      </w:tr>
      <w:tr w:rsidR="00C9390C" w:rsidRPr="00BA25EA" w:rsidTr="00AB6CE8">
        <w:trPr>
          <w:trHeight w:val="51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Pr>
                <w:rFonts w:ascii="Calibri" w:hAnsi="Calibri" w:cs="Arial"/>
                <w:sz w:val="16"/>
                <w:szCs w:val="16"/>
              </w:rPr>
              <w:t>21</w:t>
            </w:r>
          </w:p>
        </w:tc>
        <w:tc>
          <w:tcPr>
            <w:tcW w:w="2182"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rPr>
                <w:rFonts w:ascii="Calibri" w:hAnsi="Calibri" w:cs="Arial"/>
                <w:sz w:val="16"/>
                <w:szCs w:val="16"/>
              </w:rPr>
            </w:pPr>
            <w:r w:rsidRPr="00BA25EA">
              <w:rPr>
                <w:rFonts w:ascii="Calibri" w:hAnsi="Calibri" w:cs="Arial"/>
                <w:sz w:val="16"/>
                <w:szCs w:val="16"/>
              </w:rPr>
              <w:t>Inne niż wymienione powyżej prace sprzętu związane utrzymaniem terenów zieleni</w:t>
            </w:r>
          </w:p>
        </w:tc>
        <w:tc>
          <w:tcPr>
            <w:tcW w:w="389"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proofErr w:type="spellStart"/>
            <w:r w:rsidRPr="00BA25EA">
              <w:rPr>
                <w:rFonts w:ascii="Calibri" w:hAnsi="Calibri" w:cs="Arial"/>
                <w:sz w:val="16"/>
                <w:szCs w:val="16"/>
              </w:rPr>
              <w:t>m-g</w:t>
            </w:r>
            <w:proofErr w:type="spellEnd"/>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Calibri"/>
                <w:sz w:val="16"/>
                <w:szCs w:val="16"/>
              </w:rPr>
              <w:t>150</w:t>
            </w:r>
          </w:p>
        </w:tc>
        <w:tc>
          <w:tcPr>
            <w:tcW w:w="643"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b/>
                <w:bCs/>
                <w:sz w:val="16"/>
                <w:szCs w:val="16"/>
              </w:rPr>
            </w:pPr>
          </w:p>
        </w:tc>
      </w:tr>
      <w:tr w:rsidR="00C9390C" w:rsidRPr="00BA25EA" w:rsidTr="00AB6CE8">
        <w:trPr>
          <w:trHeight w:val="49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r>
              <w:rPr>
                <w:rFonts w:ascii="Calibri" w:hAnsi="Calibri" w:cs="Arial"/>
                <w:sz w:val="16"/>
                <w:szCs w:val="16"/>
              </w:rPr>
              <w:t>22</w:t>
            </w:r>
          </w:p>
        </w:tc>
        <w:tc>
          <w:tcPr>
            <w:tcW w:w="2182"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rPr>
                <w:rFonts w:ascii="Calibri" w:hAnsi="Calibri" w:cs="Arial"/>
                <w:sz w:val="16"/>
                <w:szCs w:val="16"/>
              </w:rPr>
            </w:pPr>
            <w:r w:rsidRPr="00BA25EA">
              <w:rPr>
                <w:rFonts w:ascii="Calibri" w:hAnsi="Calibri" w:cs="Arial"/>
                <w:sz w:val="16"/>
                <w:szCs w:val="16"/>
              </w:rPr>
              <w:t>Inne niż wymienione powyżej prace związane utrzymaniem terenów zieleni</w:t>
            </w:r>
          </w:p>
        </w:tc>
        <w:tc>
          <w:tcPr>
            <w:tcW w:w="389"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proofErr w:type="spellStart"/>
            <w:r w:rsidRPr="00BA25EA">
              <w:rPr>
                <w:rFonts w:ascii="Calibri" w:hAnsi="Calibri" w:cs="Arial"/>
                <w:sz w:val="16"/>
                <w:szCs w:val="16"/>
              </w:rPr>
              <w:t>r-g</w:t>
            </w:r>
            <w:proofErr w:type="spellEnd"/>
          </w:p>
        </w:tc>
        <w:tc>
          <w:tcPr>
            <w:tcW w:w="756" w:type="pct"/>
            <w:tcBorders>
              <w:top w:val="nil"/>
              <w:left w:val="nil"/>
              <w:bottom w:val="single" w:sz="4" w:space="0" w:color="auto"/>
              <w:right w:val="single" w:sz="4" w:space="0" w:color="auto"/>
            </w:tcBorders>
            <w:shd w:val="clear" w:color="auto" w:fill="auto"/>
            <w:vAlign w:val="center"/>
          </w:tcPr>
          <w:p w:rsidR="00C9390C" w:rsidRDefault="00C9390C" w:rsidP="00AB6CE8">
            <w:pPr>
              <w:jc w:val="center"/>
              <w:rPr>
                <w:rFonts w:ascii="Calibri" w:hAnsi="Calibri" w:cs="Calibri"/>
                <w:sz w:val="16"/>
                <w:szCs w:val="16"/>
              </w:rPr>
            </w:pPr>
            <w:r>
              <w:rPr>
                <w:rFonts w:ascii="Calibri" w:hAnsi="Calibri" w:cs="Calibri"/>
                <w:sz w:val="16"/>
                <w:szCs w:val="16"/>
              </w:rPr>
              <w:t>250</w:t>
            </w:r>
          </w:p>
        </w:tc>
        <w:tc>
          <w:tcPr>
            <w:tcW w:w="643"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sz w:val="16"/>
                <w:szCs w:val="16"/>
              </w:rPr>
            </w:pPr>
          </w:p>
        </w:tc>
        <w:tc>
          <w:tcPr>
            <w:tcW w:w="750"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b/>
                <w:bCs/>
                <w:sz w:val="16"/>
                <w:szCs w:val="16"/>
              </w:rPr>
            </w:pPr>
          </w:p>
        </w:tc>
      </w:tr>
      <w:tr w:rsidR="00C9390C" w:rsidRPr="00BA25EA" w:rsidTr="00AB6CE8">
        <w:trPr>
          <w:trHeight w:val="409"/>
          <w:jc w:val="center"/>
        </w:trPr>
        <w:tc>
          <w:tcPr>
            <w:tcW w:w="425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90C" w:rsidRPr="00BA25EA" w:rsidRDefault="00C9390C" w:rsidP="00AB6CE8">
            <w:pPr>
              <w:jc w:val="right"/>
              <w:rPr>
                <w:rFonts w:ascii="Calibri" w:hAnsi="Calibri" w:cs="Arial"/>
                <w:b/>
                <w:bCs/>
                <w:sz w:val="16"/>
                <w:szCs w:val="16"/>
              </w:rPr>
            </w:pPr>
            <w:r w:rsidRPr="00BA25EA">
              <w:rPr>
                <w:rFonts w:ascii="Calibri" w:hAnsi="Calibri" w:cs="Arial"/>
                <w:b/>
                <w:bCs/>
                <w:sz w:val="16"/>
                <w:szCs w:val="16"/>
              </w:rPr>
              <w:t>WARTOŚĆ (brutto zł) - suma poz. 1-2</w:t>
            </w:r>
            <w:r>
              <w:rPr>
                <w:rFonts w:ascii="Calibri" w:hAnsi="Calibri" w:cs="Arial"/>
                <w:b/>
                <w:bCs/>
                <w:sz w:val="16"/>
                <w:szCs w:val="16"/>
              </w:rPr>
              <w:t>2</w:t>
            </w:r>
            <w:r w:rsidRPr="00BA25EA">
              <w:rPr>
                <w:rFonts w:ascii="Calibri" w:hAnsi="Calibri" w:cs="Arial"/>
                <w:b/>
                <w:bCs/>
                <w:sz w:val="16"/>
                <w:szCs w:val="16"/>
              </w:rPr>
              <w:t xml:space="preserve"> kol .6</w:t>
            </w:r>
          </w:p>
        </w:tc>
        <w:tc>
          <w:tcPr>
            <w:tcW w:w="750" w:type="pct"/>
            <w:tcBorders>
              <w:top w:val="nil"/>
              <w:left w:val="nil"/>
              <w:bottom w:val="single" w:sz="4" w:space="0" w:color="auto"/>
              <w:right w:val="single" w:sz="4" w:space="0" w:color="auto"/>
            </w:tcBorders>
            <w:shd w:val="clear" w:color="auto" w:fill="auto"/>
            <w:vAlign w:val="center"/>
          </w:tcPr>
          <w:p w:rsidR="00C9390C" w:rsidRPr="00BA25EA" w:rsidRDefault="00C9390C" w:rsidP="00AB6CE8">
            <w:pPr>
              <w:jc w:val="center"/>
              <w:rPr>
                <w:rFonts w:ascii="Calibri" w:hAnsi="Calibri" w:cs="Arial"/>
                <w:b/>
                <w:bCs/>
                <w:sz w:val="16"/>
                <w:szCs w:val="16"/>
              </w:rPr>
            </w:pPr>
          </w:p>
        </w:tc>
      </w:tr>
    </w:tbl>
    <w:p w:rsidR="00C9390C" w:rsidRPr="00D56B19" w:rsidRDefault="00C9390C" w:rsidP="00C9390C">
      <w:pPr>
        <w:ind w:left="283"/>
        <w:jc w:val="both"/>
        <w:rPr>
          <w:rFonts w:ascii="Calibri" w:hAnsi="Calibri" w:cs="Calibri"/>
          <w:b/>
          <w:color w:val="FF0000"/>
          <w:sz w:val="20"/>
          <w:szCs w:val="20"/>
        </w:rPr>
      </w:pPr>
    </w:p>
    <w:p w:rsidR="00C9390C" w:rsidRPr="00A6731E" w:rsidRDefault="00C9390C" w:rsidP="00C9390C">
      <w:pPr>
        <w:numPr>
          <w:ilvl w:val="0"/>
          <w:numId w:val="19"/>
        </w:numPr>
        <w:spacing w:line="360" w:lineRule="auto"/>
        <w:jc w:val="both"/>
        <w:rPr>
          <w:rFonts w:ascii="Calibri" w:hAnsi="Calibri" w:cs="Tahoma"/>
          <w:b/>
          <w:sz w:val="20"/>
          <w:szCs w:val="20"/>
        </w:rPr>
      </w:pPr>
      <w:r w:rsidRPr="00AD71F7">
        <w:rPr>
          <w:rFonts w:ascii="Calibri" w:hAnsi="Calibri" w:cs="Calibri"/>
          <w:b/>
          <w:sz w:val="20"/>
          <w:szCs w:val="20"/>
        </w:rPr>
        <w:t>Oświadczamy, że do realizacji zamówienia zostan</w:t>
      </w:r>
      <w:r>
        <w:rPr>
          <w:rFonts w:ascii="Calibri" w:hAnsi="Calibri" w:cs="Calibri"/>
          <w:b/>
          <w:sz w:val="20"/>
          <w:szCs w:val="20"/>
        </w:rPr>
        <w:t>ie</w:t>
      </w:r>
      <w:r w:rsidRPr="00AD71F7">
        <w:rPr>
          <w:rFonts w:ascii="Calibri" w:hAnsi="Calibri" w:cs="Calibri"/>
          <w:b/>
          <w:sz w:val="20"/>
          <w:szCs w:val="20"/>
        </w:rPr>
        <w:t xml:space="preserve"> skierowan</w:t>
      </w:r>
      <w:r>
        <w:rPr>
          <w:rFonts w:ascii="Calibri" w:hAnsi="Calibri" w:cs="Calibri"/>
          <w:b/>
          <w:sz w:val="20"/>
          <w:szCs w:val="20"/>
        </w:rPr>
        <w:t>a</w:t>
      </w:r>
      <w:r w:rsidRPr="00AD71F7">
        <w:rPr>
          <w:rFonts w:ascii="Calibri" w:hAnsi="Calibri" w:cs="Calibri"/>
          <w:b/>
          <w:sz w:val="20"/>
          <w:szCs w:val="20"/>
        </w:rPr>
        <w:t xml:space="preserve"> następując</w:t>
      </w:r>
      <w:r>
        <w:rPr>
          <w:rFonts w:ascii="Calibri" w:hAnsi="Calibri" w:cs="Calibri"/>
          <w:b/>
          <w:sz w:val="20"/>
          <w:szCs w:val="20"/>
        </w:rPr>
        <w:t>a</w:t>
      </w:r>
      <w:r w:rsidRPr="00AD71F7">
        <w:rPr>
          <w:rFonts w:ascii="Calibri" w:hAnsi="Calibri" w:cs="Calibri"/>
          <w:b/>
          <w:sz w:val="20"/>
          <w:szCs w:val="20"/>
        </w:rPr>
        <w:t xml:space="preserve"> osob</w:t>
      </w:r>
      <w:r>
        <w:rPr>
          <w:rFonts w:ascii="Calibri" w:hAnsi="Calibri" w:cs="Calibri"/>
          <w:b/>
          <w:sz w:val="20"/>
          <w:szCs w:val="20"/>
        </w:rPr>
        <w:t>a</w:t>
      </w:r>
      <w:r w:rsidRPr="00AD71F7">
        <w:rPr>
          <w:rFonts w:ascii="Calibri" w:hAnsi="Calibri" w:cs="Calibri"/>
          <w:b/>
          <w:sz w:val="20"/>
          <w:szCs w:val="20"/>
        </w:rPr>
        <w:t xml:space="preserve"> wyznaczona do pełnienia funkcji </w:t>
      </w:r>
      <w:r>
        <w:rPr>
          <w:rFonts w:ascii="Calibri" w:hAnsi="Calibri" w:cs="Calibri"/>
          <w:b/>
          <w:sz w:val="20"/>
          <w:szCs w:val="20"/>
        </w:rPr>
        <w:t>kierownika prac</w:t>
      </w:r>
      <w:r w:rsidRPr="00AD71F7">
        <w:rPr>
          <w:rFonts w:ascii="Calibri" w:hAnsi="Calibri" w:cs="Calibri"/>
          <w:b/>
          <w:sz w:val="20"/>
          <w:szCs w:val="20"/>
        </w:rPr>
        <w:t xml:space="preserve"> i spełniając</w:t>
      </w:r>
      <w:r>
        <w:rPr>
          <w:rFonts w:ascii="Calibri" w:hAnsi="Calibri" w:cs="Calibri"/>
          <w:b/>
          <w:sz w:val="20"/>
          <w:szCs w:val="20"/>
        </w:rPr>
        <w:t>a</w:t>
      </w:r>
      <w:r w:rsidRPr="00AD71F7">
        <w:rPr>
          <w:rFonts w:ascii="Calibri" w:hAnsi="Calibri" w:cs="Calibri"/>
          <w:b/>
          <w:sz w:val="20"/>
          <w:szCs w:val="20"/>
        </w:rPr>
        <w:t xml:space="preserve"> wymogi określone w </w:t>
      </w:r>
      <w:r w:rsidRPr="0068315F">
        <w:rPr>
          <w:rFonts w:ascii="Calibri" w:hAnsi="Calibri" w:cs="Calibri"/>
          <w:b/>
          <w:bCs/>
          <w:color w:val="0000FF"/>
          <w:sz w:val="20"/>
          <w:szCs w:val="20"/>
        </w:rPr>
        <w:t>§XIV ust. 4 SIWZ</w:t>
      </w:r>
      <w:r w:rsidRPr="00AD71F7">
        <w:rPr>
          <w:rFonts w:ascii="Calibri" w:hAnsi="Calibri" w:cs="Calibri"/>
          <w:b/>
          <w:bCs/>
          <w:color w:val="0000FF"/>
          <w:sz w:val="20"/>
          <w:szCs w:val="20"/>
        </w:rPr>
        <w:t xml:space="preserve"> </w:t>
      </w:r>
      <w:r w:rsidRPr="00AD71F7">
        <w:rPr>
          <w:rFonts w:ascii="Calibri" w:hAnsi="Calibri" w:cs="Calibri"/>
          <w:b/>
          <w:sz w:val="20"/>
          <w:szCs w:val="20"/>
        </w:rPr>
        <w:t>– zgodnie z poniższym zestawieniem:</w:t>
      </w:r>
    </w:p>
    <w:tbl>
      <w:tblPr>
        <w:tblW w:w="5000" w:type="pct"/>
        <w:tblCellMar>
          <w:left w:w="0" w:type="dxa"/>
          <w:right w:w="0" w:type="dxa"/>
        </w:tblCellMar>
        <w:tblLook w:val="01E0"/>
      </w:tblPr>
      <w:tblGrid>
        <w:gridCol w:w="318"/>
        <w:gridCol w:w="5272"/>
        <w:gridCol w:w="4304"/>
      </w:tblGrid>
      <w:tr w:rsidR="00C9390C" w:rsidRPr="00147C90" w:rsidTr="00AB6CE8">
        <w:trPr>
          <w:trHeight w:hRule="exact" w:val="875"/>
        </w:trPr>
        <w:tc>
          <w:tcPr>
            <w:tcW w:w="2825" w:type="pct"/>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C9390C" w:rsidRPr="00147C90" w:rsidRDefault="00C9390C" w:rsidP="00AB6CE8">
            <w:pPr>
              <w:jc w:val="center"/>
              <w:rPr>
                <w:rFonts w:ascii="Calibri" w:hAnsi="Calibri" w:cs="Calibri"/>
                <w:b/>
                <w:sz w:val="16"/>
                <w:szCs w:val="16"/>
              </w:rPr>
            </w:pPr>
            <w:r>
              <w:rPr>
                <w:rFonts w:ascii="Calibri" w:hAnsi="Calibri" w:cs="Calibri"/>
                <w:b/>
              </w:rPr>
              <w:t>KIEROWNIK PRAC</w:t>
            </w:r>
            <w:r w:rsidRPr="00147C90">
              <w:rPr>
                <w:rFonts w:ascii="Calibri" w:hAnsi="Calibri" w:cs="Calibri"/>
                <w:b/>
                <w:color w:val="000000"/>
              </w:rPr>
              <w:t xml:space="preserve"> </w:t>
            </w:r>
          </w:p>
        </w:tc>
        <w:tc>
          <w:tcPr>
            <w:tcW w:w="2175" w:type="pct"/>
            <w:tcBorders>
              <w:top w:val="double" w:sz="4" w:space="0" w:color="auto"/>
              <w:bottom w:val="single" w:sz="4" w:space="0" w:color="auto"/>
              <w:right w:val="double" w:sz="4" w:space="0" w:color="auto"/>
            </w:tcBorders>
            <w:shd w:val="clear" w:color="auto" w:fill="auto"/>
            <w:vAlign w:val="center"/>
          </w:tcPr>
          <w:p w:rsidR="00C9390C" w:rsidRPr="00147C90" w:rsidRDefault="00C9390C" w:rsidP="00AB6CE8">
            <w:pPr>
              <w:rPr>
                <w:rFonts w:ascii="Calibri" w:hAnsi="Calibri" w:cs="Calibri"/>
                <w:b/>
                <w:sz w:val="16"/>
                <w:szCs w:val="16"/>
              </w:rPr>
            </w:pPr>
            <w:r>
              <w:rPr>
                <w:rFonts w:ascii="Calibri" w:hAnsi="Calibri" w:cs="Calibri"/>
                <w:b/>
                <w:sz w:val="16"/>
                <w:szCs w:val="16"/>
              </w:rPr>
              <w:t xml:space="preserve"> Imię i nazwisko ...................................</w:t>
            </w:r>
          </w:p>
        </w:tc>
      </w:tr>
      <w:tr w:rsidR="00C9390C" w:rsidRPr="00147C90" w:rsidTr="00AB6CE8">
        <w:trPr>
          <w:trHeight w:hRule="exact" w:val="839"/>
        </w:trPr>
        <w:tc>
          <w:tcPr>
            <w:tcW w:w="2825" w:type="pct"/>
            <w:gridSpan w:val="2"/>
            <w:tcBorders>
              <w:top w:val="single" w:sz="4" w:space="0" w:color="000000"/>
              <w:left w:val="double" w:sz="4" w:space="0" w:color="auto"/>
              <w:bottom w:val="single" w:sz="4" w:space="0" w:color="000000"/>
              <w:right w:val="single" w:sz="4" w:space="0" w:color="000000"/>
            </w:tcBorders>
            <w:vAlign w:val="center"/>
          </w:tcPr>
          <w:p w:rsidR="00C9390C" w:rsidRPr="00147C90" w:rsidRDefault="00C9390C" w:rsidP="00AB6CE8">
            <w:pPr>
              <w:ind w:left="151" w:right="197"/>
              <w:jc w:val="center"/>
              <w:rPr>
                <w:rFonts w:ascii="Calibri" w:eastAsia="Arial Narrow" w:hAnsi="Calibri" w:cs="Calibri"/>
                <w:b/>
                <w:sz w:val="16"/>
                <w:szCs w:val="16"/>
              </w:rPr>
            </w:pPr>
            <w:r w:rsidRPr="00147C90">
              <w:rPr>
                <w:rFonts w:ascii="Calibri" w:hAnsi="Calibri" w:cs="Calibri"/>
                <w:b/>
                <w:sz w:val="16"/>
                <w:szCs w:val="16"/>
              </w:rPr>
              <w:t xml:space="preserve">Nazwa realizacji, lokalizacja, opis parametrów ze wskazaniem </w:t>
            </w:r>
            <w:r w:rsidRPr="00147C90">
              <w:rPr>
                <w:rFonts w:ascii="Calibri" w:hAnsi="Calibri" w:cs="Calibri"/>
                <w:b/>
                <w:spacing w:val="-3"/>
                <w:sz w:val="16"/>
                <w:szCs w:val="16"/>
              </w:rPr>
              <w:t>zakresu</w:t>
            </w:r>
            <w:r w:rsidRPr="00147C90">
              <w:rPr>
                <w:rFonts w:ascii="Calibri" w:hAnsi="Calibri" w:cs="Calibri"/>
                <w:spacing w:val="-3"/>
                <w:sz w:val="16"/>
                <w:szCs w:val="16"/>
              </w:rPr>
              <w:t xml:space="preserve"> </w:t>
            </w:r>
            <w:r w:rsidRPr="00251760">
              <w:rPr>
                <w:rFonts w:ascii="Calibri" w:hAnsi="Calibri" w:cs="Calibri"/>
                <w:spacing w:val="-3"/>
                <w:sz w:val="16"/>
                <w:szCs w:val="16"/>
              </w:rPr>
              <w:t>(</w:t>
            </w:r>
            <w:r w:rsidRPr="00251760">
              <w:rPr>
                <w:rFonts w:ascii="Calibri" w:hAnsi="Calibri" w:cs="Tahoma"/>
                <w:sz w:val="16"/>
                <w:szCs w:val="16"/>
              </w:rPr>
              <w:t xml:space="preserve">w okresie ostatnich 5 lat) </w:t>
            </w:r>
            <w:r w:rsidRPr="00251760">
              <w:rPr>
                <w:rFonts w:ascii="Calibri" w:hAnsi="Calibri" w:cs="Century Gothic"/>
                <w:sz w:val="16"/>
                <w:szCs w:val="16"/>
              </w:rPr>
              <w:t xml:space="preserve">w zakresie zakładania, utrzymania, pielęgnacji i konserwacji terenów </w:t>
            </w:r>
            <w:r w:rsidRPr="00342BDD">
              <w:rPr>
                <w:rFonts w:ascii="Calibri" w:hAnsi="Calibri" w:cs="Tahoma"/>
                <w:sz w:val="16"/>
                <w:szCs w:val="16"/>
              </w:rPr>
              <w:t xml:space="preserve">zieleni o powierzchni min. </w:t>
            </w:r>
            <w:smartTag w:uri="urn:schemas-microsoft-com:office:smarttags" w:element="metricconverter">
              <w:smartTagPr>
                <w:attr w:name="ProductID" w:val="50.000 m2"/>
              </w:smartTagPr>
              <w:r>
                <w:rPr>
                  <w:rFonts w:ascii="Calibri" w:hAnsi="Calibri" w:cs="Tahoma"/>
                  <w:sz w:val="16"/>
                  <w:szCs w:val="16"/>
                </w:rPr>
                <w:t>50</w:t>
              </w:r>
              <w:r w:rsidRPr="00342BDD">
                <w:rPr>
                  <w:rFonts w:ascii="Calibri" w:hAnsi="Calibri" w:cs="Tahoma"/>
                  <w:sz w:val="16"/>
                  <w:szCs w:val="16"/>
                </w:rPr>
                <w:t>.000 m2</w:t>
              </w:r>
            </w:smartTag>
            <w:r w:rsidRPr="00342BDD">
              <w:rPr>
                <w:rFonts w:ascii="Calibri" w:hAnsi="Calibri" w:cs="Tahoma"/>
                <w:sz w:val="16"/>
                <w:szCs w:val="16"/>
              </w:rPr>
              <w:t xml:space="preserve"> zrealizowanych w ramach jednej umowy</w:t>
            </w:r>
            <w:r w:rsidRPr="00251760">
              <w:rPr>
                <w:rFonts w:ascii="Calibri" w:hAnsi="Calibri" w:cs="Century Gothic"/>
                <w:sz w:val="16"/>
                <w:szCs w:val="16"/>
              </w:rPr>
              <w:t xml:space="preserve"> (kontraktu)</w:t>
            </w:r>
            <w:r w:rsidRPr="00251760">
              <w:rPr>
                <w:rFonts w:ascii="Calibri" w:hAnsi="Calibri" w:cs="Calibri"/>
                <w:spacing w:val="-3"/>
                <w:sz w:val="16"/>
                <w:szCs w:val="16"/>
              </w:rPr>
              <w:t>)</w:t>
            </w:r>
          </w:p>
        </w:tc>
        <w:tc>
          <w:tcPr>
            <w:tcW w:w="2175" w:type="pct"/>
            <w:tcBorders>
              <w:top w:val="single" w:sz="4" w:space="0" w:color="000000"/>
              <w:left w:val="single" w:sz="4" w:space="0" w:color="000000"/>
              <w:bottom w:val="single" w:sz="4" w:space="0" w:color="000000"/>
              <w:right w:val="double" w:sz="4" w:space="0" w:color="auto"/>
            </w:tcBorders>
            <w:vAlign w:val="center"/>
          </w:tcPr>
          <w:p w:rsidR="00C9390C" w:rsidRPr="00147C90" w:rsidRDefault="00C9390C" w:rsidP="00AB6CE8">
            <w:pPr>
              <w:jc w:val="center"/>
              <w:rPr>
                <w:rFonts w:ascii="Calibri" w:eastAsia="Arial Narrow" w:hAnsi="Calibri" w:cs="Calibri"/>
                <w:b/>
                <w:sz w:val="16"/>
                <w:szCs w:val="16"/>
              </w:rPr>
            </w:pPr>
            <w:r w:rsidRPr="00147C90">
              <w:rPr>
                <w:rFonts w:ascii="Calibri" w:hAnsi="Calibri" w:cs="Calibri"/>
                <w:b/>
                <w:sz w:val="16"/>
                <w:szCs w:val="16"/>
              </w:rPr>
              <w:t>Nazwa, adres, dane kontaktowe inwestora</w:t>
            </w:r>
          </w:p>
        </w:tc>
      </w:tr>
      <w:tr w:rsidR="00C9390C" w:rsidRPr="00147C90" w:rsidTr="00AB6CE8">
        <w:trPr>
          <w:trHeight w:hRule="exact" w:val="283"/>
        </w:trPr>
        <w:tc>
          <w:tcPr>
            <w:tcW w:w="2825" w:type="pct"/>
            <w:gridSpan w:val="2"/>
            <w:tcBorders>
              <w:top w:val="single" w:sz="4" w:space="0" w:color="000000"/>
              <w:left w:val="double" w:sz="4" w:space="0" w:color="auto"/>
              <w:bottom w:val="single" w:sz="4" w:space="0" w:color="000000"/>
              <w:right w:val="single" w:sz="4" w:space="0" w:color="000000"/>
            </w:tcBorders>
            <w:shd w:val="clear" w:color="auto" w:fill="C6D9F1"/>
            <w:vAlign w:val="center"/>
          </w:tcPr>
          <w:p w:rsidR="00C9390C" w:rsidRPr="00562BAC" w:rsidRDefault="00C9390C" w:rsidP="00AB6CE8">
            <w:pPr>
              <w:pStyle w:val="TableParagraph"/>
              <w:ind w:right="1"/>
              <w:jc w:val="center"/>
              <w:rPr>
                <w:rFonts w:eastAsia="Arial Narrow"/>
                <w:sz w:val="16"/>
                <w:szCs w:val="16"/>
              </w:rPr>
            </w:pPr>
            <w:r w:rsidRPr="00562BAC">
              <w:rPr>
                <w:w w:val="99"/>
                <w:sz w:val="16"/>
                <w:szCs w:val="16"/>
              </w:rPr>
              <w:t>1</w:t>
            </w:r>
          </w:p>
        </w:tc>
        <w:tc>
          <w:tcPr>
            <w:tcW w:w="2175" w:type="pct"/>
            <w:tcBorders>
              <w:top w:val="single" w:sz="4" w:space="0" w:color="000000"/>
              <w:left w:val="single" w:sz="4" w:space="0" w:color="000000"/>
              <w:bottom w:val="single" w:sz="4" w:space="0" w:color="000000"/>
              <w:right w:val="double" w:sz="4" w:space="0" w:color="auto"/>
            </w:tcBorders>
            <w:shd w:val="clear" w:color="auto" w:fill="C6D9F1"/>
            <w:vAlign w:val="center"/>
          </w:tcPr>
          <w:p w:rsidR="00C9390C" w:rsidRPr="00562BAC" w:rsidRDefault="00C9390C" w:rsidP="00AB6CE8">
            <w:pPr>
              <w:pStyle w:val="TableParagraph"/>
              <w:ind w:right="4"/>
              <w:jc w:val="center"/>
              <w:rPr>
                <w:rFonts w:eastAsia="Arial Narrow"/>
                <w:sz w:val="16"/>
                <w:szCs w:val="16"/>
              </w:rPr>
            </w:pPr>
            <w:r w:rsidRPr="00562BAC">
              <w:rPr>
                <w:w w:val="99"/>
                <w:sz w:val="16"/>
                <w:szCs w:val="16"/>
              </w:rPr>
              <w:t>2</w:t>
            </w:r>
          </w:p>
        </w:tc>
      </w:tr>
      <w:tr w:rsidR="00C9390C" w:rsidRPr="00147C90" w:rsidTr="00AB6CE8">
        <w:trPr>
          <w:trHeight w:hRule="exact" w:val="1285"/>
        </w:trPr>
        <w:tc>
          <w:tcPr>
            <w:tcW w:w="161" w:type="pct"/>
            <w:tcBorders>
              <w:top w:val="single" w:sz="4" w:space="0" w:color="000000"/>
              <w:left w:val="double" w:sz="4" w:space="0" w:color="auto"/>
              <w:bottom w:val="single" w:sz="4" w:space="0" w:color="000000"/>
              <w:right w:val="single" w:sz="4" w:space="0" w:color="000000"/>
            </w:tcBorders>
            <w:vAlign w:val="center"/>
          </w:tcPr>
          <w:p w:rsidR="00C9390C" w:rsidRPr="00147C90" w:rsidRDefault="00C9390C" w:rsidP="00AB6CE8">
            <w:pPr>
              <w:pStyle w:val="TableParagraph"/>
              <w:ind w:left="64"/>
              <w:rPr>
                <w:rFonts w:eastAsia="Arial Narrow"/>
                <w:sz w:val="16"/>
                <w:szCs w:val="16"/>
              </w:rPr>
            </w:pPr>
            <w:r w:rsidRPr="00147C90">
              <w:rPr>
                <w:sz w:val="16"/>
                <w:szCs w:val="16"/>
              </w:rPr>
              <w:t>1</w:t>
            </w:r>
          </w:p>
        </w:tc>
        <w:tc>
          <w:tcPr>
            <w:tcW w:w="2664" w:type="pct"/>
            <w:tcBorders>
              <w:top w:val="single" w:sz="4" w:space="0" w:color="000000"/>
              <w:left w:val="single" w:sz="4" w:space="0" w:color="000000"/>
              <w:bottom w:val="single" w:sz="4" w:space="0" w:color="000000"/>
              <w:right w:val="single" w:sz="4" w:space="0" w:color="000000"/>
            </w:tcBorders>
            <w:vAlign w:val="center"/>
          </w:tcPr>
          <w:p w:rsidR="00C9390C" w:rsidRDefault="00C9390C" w:rsidP="00C9390C">
            <w:pPr>
              <w:pStyle w:val="Akapitzlist"/>
              <w:widowControl w:val="0"/>
              <w:numPr>
                <w:ilvl w:val="0"/>
                <w:numId w:val="39"/>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zadania ....................................................</w:t>
            </w:r>
          </w:p>
          <w:p w:rsidR="00C9390C" w:rsidRPr="00147C90" w:rsidRDefault="00C9390C" w:rsidP="00C9390C">
            <w:pPr>
              <w:pStyle w:val="Akapitzlist"/>
              <w:widowControl w:val="0"/>
              <w:numPr>
                <w:ilvl w:val="0"/>
                <w:numId w:val="39"/>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Lokalizacja ............................................................</w:t>
            </w:r>
          </w:p>
          <w:p w:rsidR="00C9390C" w:rsidRPr="00147C90" w:rsidRDefault="00C9390C" w:rsidP="00C9390C">
            <w:pPr>
              <w:pStyle w:val="Akapitzlist"/>
              <w:widowControl w:val="0"/>
              <w:numPr>
                <w:ilvl w:val="0"/>
                <w:numId w:val="39"/>
              </w:numPr>
              <w:spacing w:line="288" w:lineRule="auto"/>
              <w:ind w:left="272" w:hanging="215"/>
              <w:contextualSpacing/>
              <w:rPr>
                <w:rFonts w:ascii="Calibri" w:hAnsi="Calibri" w:cs="Calibri"/>
                <w:sz w:val="14"/>
                <w:szCs w:val="14"/>
                <w:lang w:val="pl-PL" w:eastAsia="pl-PL"/>
              </w:rPr>
            </w:pPr>
            <w:r>
              <w:rPr>
                <w:rFonts w:ascii="Calibri" w:hAnsi="Calibri" w:cs="Calibri"/>
                <w:sz w:val="14"/>
                <w:szCs w:val="14"/>
                <w:lang w:val="pl-PL" w:eastAsia="pl-PL"/>
              </w:rPr>
              <w:t xml:space="preserve">Powierzchnia </w:t>
            </w:r>
            <w:r w:rsidRPr="00147C90">
              <w:rPr>
                <w:rFonts w:ascii="Calibri" w:hAnsi="Calibri" w:cs="Calibri"/>
                <w:sz w:val="14"/>
                <w:szCs w:val="14"/>
                <w:lang w:val="pl-PL" w:eastAsia="pl-PL"/>
              </w:rPr>
              <w:t xml:space="preserve"> ..............................................................</w:t>
            </w:r>
          </w:p>
          <w:p w:rsidR="00C9390C" w:rsidRPr="00147C90" w:rsidRDefault="00C9390C" w:rsidP="00C9390C">
            <w:pPr>
              <w:pStyle w:val="Akapitzlist"/>
              <w:widowControl w:val="0"/>
              <w:numPr>
                <w:ilvl w:val="0"/>
                <w:numId w:val="39"/>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single" w:sz="4" w:space="0" w:color="000000"/>
              <w:right w:val="double" w:sz="4" w:space="0" w:color="auto"/>
            </w:tcBorders>
            <w:vAlign w:val="center"/>
          </w:tcPr>
          <w:p w:rsidR="00C9390C" w:rsidRPr="00147C90" w:rsidRDefault="00C9390C" w:rsidP="00C9390C">
            <w:pPr>
              <w:pStyle w:val="Akapitzlist"/>
              <w:widowControl w:val="0"/>
              <w:numPr>
                <w:ilvl w:val="0"/>
                <w:numId w:val="43"/>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inwestora ............</w:t>
            </w:r>
          </w:p>
          <w:p w:rsidR="00C9390C" w:rsidRPr="00147C90" w:rsidRDefault="00C9390C" w:rsidP="00C9390C">
            <w:pPr>
              <w:pStyle w:val="Akapitzlist"/>
              <w:widowControl w:val="0"/>
              <w:numPr>
                <w:ilvl w:val="0"/>
                <w:numId w:val="43"/>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Adres ............</w:t>
            </w:r>
          </w:p>
          <w:p w:rsidR="00C9390C" w:rsidRPr="00147C90" w:rsidRDefault="00C9390C" w:rsidP="00C9390C">
            <w:pPr>
              <w:pStyle w:val="Akapitzlist"/>
              <w:widowControl w:val="0"/>
              <w:numPr>
                <w:ilvl w:val="0"/>
                <w:numId w:val="43"/>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Telefon.......................</w:t>
            </w:r>
          </w:p>
        </w:tc>
      </w:tr>
      <w:tr w:rsidR="00C9390C" w:rsidRPr="00147C90" w:rsidTr="00AB6CE8">
        <w:trPr>
          <w:trHeight w:hRule="exact" w:val="1119"/>
        </w:trPr>
        <w:tc>
          <w:tcPr>
            <w:tcW w:w="161" w:type="pct"/>
            <w:tcBorders>
              <w:top w:val="single" w:sz="4" w:space="0" w:color="000000"/>
              <w:left w:val="double" w:sz="4" w:space="0" w:color="auto"/>
              <w:bottom w:val="single" w:sz="4" w:space="0" w:color="000000"/>
              <w:right w:val="single" w:sz="4" w:space="0" w:color="000000"/>
            </w:tcBorders>
            <w:vAlign w:val="center"/>
          </w:tcPr>
          <w:p w:rsidR="00C9390C" w:rsidRPr="00147C90" w:rsidRDefault="00C9390C" w:rsidP="00AB6CE8">
            <w:pPr>
              <w:pStyle w:val="TableParagraph"/>
              <w:ind w:left="64"/>
              <w:rPr>
                <w:rFonts w:eastAsia="Arial Narrow"/>
                <w:sz w:val="16"/>
                <w:szCs w:val="16"/>
              </w:rPr>
            </w:pPr>
            <w:r w:rsidRPr="00147C90">
              <w:rPr>
                <w:sz w:val="16"/>
                <w:szCs w:val="16"/>
              </w:rPr>
              <w:t>2</w:t>
            </w:r>
          </w:p>
        </w:tc>
        <w:tc>
          <w:tcPr>
            <w:tcW w:w="2664" w:type="pct"/>
            <w:tcBorders>
              <w:top w:val="single" w:sz="4" w:space="0" w:color="000000"/>
              <w:left w:val="single" w:sz="4" w:space="0" w:color="000000"/>
              <w:bottom w:val="single" w:sz="4" w:space="0" w:color="000000"/>
              <w:right w:val="single" w:sz="4" w:space="0" w:color="000000"/>
            </w:tcBorders>
            <w:vAlign w:val="center"/>
          </w:tcPr>
          <w:p w:rsidR="00C9390C" w:rsidRPr="00147C90" w:rsidRDefault="00C9390C" w:rsidP="00C9390C">
            <w:pPr>
              <w:pStyle w:val="Akapitzlist"/>
              <w:widowControl w:val="0"/>
              <w:numPr>
                <w:ilvl w:val="0"/>
                <w:numId w:val="40"/>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zadania ....................................................</w:t>
            </w:r>
          </w:p>
          <w:p w:rsidR="00C9390C" w:rsidRPr="00147C90" w:rsidRDefault="00C9390C" w:rsidP="00C9390C">
            <w:pPr>
              <w:pStyle w:val="Akapitzlist"/>
              <w:widowControl w:val="0"/>
              <w:numPr>
                <w:ilvl w:val="0"/>
                <w:numId w:val="40"/>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Lokalizacja ............................................................</w:t>
            </w:r>
          </w:p>
          <w:p w:rsidR="00C9390C" w:rsidRPr="00147C90" w:rsidRDefault="00C9390C" w:rsidP="00C9390C">
            <w:pPr>
              <w:pStyle w:val="Akapitzlist"/>
              <w:widowControl w:val="0"/>
              <w:numPr>
                <w:ilvl w:val="0"/>
                <w:numId w:val="40"/>
              </w:numPr>
              <w:spacing w:line="288" w:lineRule="auto"/>
              <w:ind w:left="272" w:hanging="215"/>
              <w:contextualSpacing/>
              <w:rPr>
                <w:rFonts w:ascii="Calibri" w:hAnsi="Calibri" w:cs="Calibri"/>
                <w:sz w:val="14"/>
                <w:szCs w:val="14"/>
                <w:lang w:val="pl-PL" w:eastAsia="pl-PL"/>
              </w:rPr>
            </w:pPr>
            <w:r>
              <w:rPr>
                <w:rFonts w:ascii="Calibri" w:hAnsi="Calibri" w:cs="Calibri"/>
                <w:sz w:val="14"/>
                <w:szCs w:val="14"/>
                <w:lang w:val="pl-PL" w:eastAsia="pl-PL"/>
              </w:rPr>
              <w:t>Powierzchnia</w:t>
            </w:r>
            <w:r w:rsidRPr="00147C90">
              <w:rPr>
                <w:rFonts w:ascii="Calibri" w:hAnsi="Calibri" w:cs="Calibri"/>
                <w:sz w:val="14"/>
                <w:szCs w:val="14"/>
                <w:lang w:val="pl-PL" w:eastAsia="pl-PL"/>
              </w:rPr>
              <w:t>..............................................................</w:t>
            </w:r>
          </w:p>
          <w:p w:rsidR="00C9390C" w:rsidRPr="00147C90" w:rsidRDefault="00C9390C" w:rsidP="00C9390C">
            <w:pPr>
              <w:pStyle w:val="Akapitzlist"/>
              <w:widowControl w:val="0"/>
              <w:numPr>
                <w:ilvl w:val="0"/>
                <w:numId w:val="40"/>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single" w:sz="4" w:space="0" w:color="000000"/>
              <w:right w:val="double" w:sz="4" w:space="0" w:color="auto"/>
            </w:tcBorders>
            <w:vAlign w:val="center"/>
          </w:tcPr>
          <w:p w:rsidR="00C9390C" w:rsidRPr="00147C90" w:rsidRDefault="00C9390C" w:rsidP="00C9390C">
            <w:pPr>
              <w:pStyle w:val="Akapitzlist"/>
              <w:widowControl w:val="0"/>
              <w:numPr>
                <w:ilvl w:val="0"/>
                <w:numId w:val="44"/>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inwestora ............</w:t>
            </w:r>
          </w:p>
          <w:p w:rsidR="00C9390C" w:rsidRPr="00147C90" w:rsidRDefault="00C9390C" w:rsidP="00C9390C">
            <w:pPr>
              <w:pStyle w:val="Akapitzlist"/>
              <w:widowControl w:val="0"/>
              <w:numPr>
                <w:ilvl w:val="0"/>
                <w:numId w:val="44"/>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Adres ............</w:t>
            </w:r>
          </w:p>
          <w:p w:rsidR="00C9390C" w:rsidRPr="00147C90" w:rsidRDefault="00C9390C" w:rsidP="00C9390C">
            <w:pPr>
              <w:pStyle w:val="Akapitzlist"/>
              <w:widowControl w:val="0"/>
              <w:numPr>
                <w:ilvl w:val="0"/>
                <w:numId w:val="44"/>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Telefon.......................</w:t>
            </w:r>
          </w:p>
        </w:tc>
      </w:tr>
      <w:tr w:rsidR="00C9390C" w:rsidRPr="00147C90" w:rsidTr="00AB6CE8">
        <w:trPr>
          <w:trHeight w:hRule="exact" w:val="1135"/>
        </w:trPr>
        <w:tc>
          <w:tcPr>
            <w:tcW w:w="161" w:type="pct"/>
            <w:tcBorders>
              <w:top w:val="single" w:sz="4" w:space="0" w:color="000000"/>
              <w:left w:val="double" w:sz="4" w:space="0" w:color="auto"/>
              <w:bottom w:val="single" w:sz="4" w:space="0" w:color="000000"/>
              <w:right w:val="single" w:sz="4" w:space="0" w:color="000000"/>
            </w:tcBorders>
            <w:vAlign w:val="center"/>
          </w:tcPr>
          <w:p w:rsidR="00C9390C" w:rsidRPr="00147C90" w:rsidRDefault="00C9390C" w:rsidP="00AB6CE8">
            <w:pPr>
              <w:pStyle w:val="TableParagraph"/>
              <w:ind w:left="64"/>
              <w:rPr>
                <w:rFonts w:eastAsia="Arial Narrow"/>
                <w:sz w:val="16"/>
                <w:szCs w:val="16"/>
              </w:rPr>
            </w:pPr>
            <w:r w:rsidRPr="00147C90">
              <w:rPr>
                <w:sz w:val="16"/>
                <w:szCs w:val="16"/>
              </w:rPr>
              <w:t>3</w:t>
            </w:r>
          </w:p>
        </w:tc>
        <w:tc>
          <w:tcPr>
            <w:tcW w:w="2664" w:type="pct"/>
            <w:tcBorders>
              <w:top w:val="single" w:sz="4" w:space="0" w:color="000000"/>
              <w:left w:val="single" w:sz="4" w:space="0" w:color="000000"/>
              <w:bottom w:val="single" w:sz="4" w:space="0" w:color="000000"/>
              <w:right w:val="single" w:sz="4" w:space="0" w:color="000000"/>
            </w:tcBorders>
            <w:vAlign w:val="center"/>
          </w:tcPr>
          <w:p w:rsidR="00C9390C" w:rsidRPr="00147C90" w:rsidRDefault="00C9390C" w:rsidP="00C9390C">
            <w:pPr>
              <w:pStyle w:val="Akapitzlist"/>
              <w:widowControl w:val="0"/>
              <w:numPr>
                <w:ilvl w:val="0"/>
                <w:numId w:val="41"/>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zadania ....................................................</w:t>
            </w:r>
          </w:p>
          <w:p w:rsidR="00C9390C" w:rsidRPr="00147C90" w:rsidRDefault="00C9390C" w:rsidP="00C9390C">
            <w:pPr>
              <w:pStyle w:val="Akapitzlist"/>
              <w:widowControl w:val="0"/>
              <w:numPr>
                <w:ilvl w:val="0"/>
                <w:numId w:val="41"/>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Lokalizacja ............................................................</w:t>
            </w:r>
          </w:p>
          <w:p w:rsidR="00C9390C" w:rsidRPr="00147C90" w:rsidRDefault="00C9390C" w:rsidP="00C9390C">
            <w:pPr>
              <w:pStyle w:val="Akapitzlist"/>
              <w:widowControl w:val="0"/>
              <w:numPr>
                <w:ilvl w:val="0"/>
                <w:numId w:val="41"/>
              </w:numPr>
              <w:spacing w:line="288" w:lineRule="auto"/>
              <w:ind w:left="272" w:hanging="215"/>
              <w:contextualSpacing/>
              <w:rPr>
                <w:rFonts w:ascii="Calibri" w:hAnsi="Calibri" w:cs="Calibri"/>
                <w:sz w:val="14"/>
                <w:szCs w:val="14"/>
                <w:lang w:val="pl-PL" w:eastAsia="pl-PL"/>
              </w:rPr>
            </w:pPr>
            <w:r>
              <w:rPr>
                <w:rFonts w:ascii="Calibri" w:hAnsi="Calibri" w:cs="Calibri"/>
                <w:sz w:val="14"/>
                <w:szCs w:val="14"/>
                <w:lang w:val="pl-PL" w:eastAsia="pl-PL"/>
              </w:rPr>
              <w:t>Powierzchnia</w:t>
            </w:r>
            <w:r w:rsidRPr="00147C90">
              <w:rPr>
                <w:rFonts w:ascii="Calibri" w:hAnsi="Calibri" w:cs="Calibri"/>
                <w:sz w:val="14"/>
                <w:szCs w:val="14"/>
                <w:lang w:val="pl-PL" w:eastAsia="pl-PL"/>
              </w:rPr>
              <w:t>.........................................................</w:t>
            </w:r>
          </w:p>
          <w:p w:rsidR="00C9390C" w:rsidRPr="00147C90" w:rsidRDefault="00C9390C" w:rsidP="00C9390C">
            <w:pPr>
              <w:pStyle w:val="Akapitzlist"/>
              <w:widowControl w:val="0"/>
              <w:numPr>
                <w:ilvl w:val="0"/>
                <w:numId w:val="41"/>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single" w:sz="4" w:space="0" w:color="000000"/>
              <w:right w:val="double" w:sz="4" w:space="0" w:color="auto"/>
            </w:tcBorders>
            <w:vAlign w:val="center"/>
          </w:tcPr>
          <w:p w:rsidR="00C9390C" w:rsidRPr="00147C90" w:rsidRDefault="00C9390C" w:rsidP="00C9390C">
            <w:pPr>
              <w:pStyle w:val="Akapitzlist"/>
              <w:widowControl w:val="0"/>
              <w:numPr>
                <w:ilvl w:val="0"/>
                <w:numId w:val="45"/>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inwestora ............</w:t>
            </w:r>
          </w:p>
          <w:p w:rsidR="00C9390C" w:rsidRPr="00147C90" w:rsidRDefault="00C9390C" w:rsidP="00C9390C">
            <w:pPr>
              <w:pStyle w:val="Akapitzlist"/>
              <w:widowControl w:val="0"/>
              <w:numPr>
                <w:ilvl w:val="0"/>
                <w:numId w:val="45"/>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Adres ............</w:t>
            </w:r>
          </w:p>
          <w:p w:rsidR="00C9390C" w:rsidRPr="00147C90" w:rsidRDefault="00C9390C" w:rsidP="00C9390C">
            <w:pPr>
              <w:pStyle w:val="Akapitzlist"/>
              <w:widowControl w:val="0"/>
              <w:numPr>
                <w:ilvl w:val="0"/>
                <w:numId w:val="45"/>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Telefon.......................</w:t>
            </w:r>
          </w:p>
        </w:tc>
      </w:tr>
      <w:tr w:rsidR="00C9390C" w:rsidRPr="00147C90" w:rsidTr="00AB6CE8">
        <w:trPr>
          <w:trHeight w:hRule="exact" w:val="1135"/>
        </w:trPr>
        <w:tc>
          <w:tcPr>
            <w:tcW w:w="161" w:type="pct"/>
            <w:tcBorders>
              <w:top w:val="single" w:sz="4" w:space="0" w:color="000000"/>
              <w:left w:val="double" w:sz="4" w:space="0" w:color="auto"/>
              <w:bottom w:val="double" w:sz="4" w:space="0" w:color="auto"/>
              <w:right w:val="single" w:sz="4" w:space="0" w:color="000000"/>
            </w:tcBorders>
            <w:vAlign w:val="center"/>
          </w:tcPr>
          <w:p w:rsidR="00C9390C" w:rsidRPr="00147C90" w:rsidRDefault="00C9390C" w:rsidP="00AB6CE8">
            <w:pPr>
              <w:pStyle w:val="TableParagraph"/>
              <w:ind w:left="64"/>
              <w:rPr>
                <w:sz w:val="16"/>
                <w:szCs w:val="16"/>
              </w:rPr>
            </w:pPr>
            <w:r>
              <w:rPr>
                <w:sz w:val="16"/>
                <w:szCs w:val="16"/>
              </w:rPr>
              <w:t>4</w:t>
            </w:r>
          </w:p>
        </w:tc>
        <w:tc>
          <w:tcPr>
            <w:tcW w:w="2664" w:type="pct"/>
            <w:tcBorders>
              <w:top w:val="single" w:sz="4" w:space="0" w:color="000000"/>
              <w:left w:val="single" w:sz="4" w:space="0" w:color="000000"/>
              <w:bottom w:val="double" w:sz="4" w:space="0" w:color="auto"/>
              <w:right w:val="single" w:sz="4" w:space="0" w:color="000000"/>
            </w:tcBorders>
            <w:vAlign w:val="center"/>
          </w:tcPr>
          <w:p w:rsidR="00C9390C" w:rsidRDefault="00C9390C" w:rsidP="00C9390C">
            <w:pPr>
              <w:pStyle w:val="Akapitzlist"/>
              <w:widowControl w:val="0"/>
              <w:numPr>
                <w:ilvl w:val="0"/>
                <w:numId w:val="42"/>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zadania ....................................................</w:t>
            </w:r>
          </w:p>
          <w:p w:rsidR="00C9390C" w:rsidRPr="00147C90" w:rsidRDefault="00C9390C" w:rsidP="00C9390C">
            <w:pPr>
              <w:pStyle w:val="Akapitzlist"/>
              <w:widowControl w:val="0"/>
              <w:numPr>
                <w:ilvl w:val="0"/>
                <w:numId w:val="42"/>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Lokalizacja ............................................................</w:t>
            </w:r>
          </w:p>
          <w:p w:rsidR="00C9390C" w:rsidRPr="00147C90" w:rsidRDefault="00C9390C" w:rsidP="00C9390C">
            <w:pPr>
              <w:pStyle w:val="Akapitzlist"/>
              <w:widowControl w:val="0"/>
              <w:numPr>
                <w:ilvl w:val="0"/>
                <w:numId w:val="42"/>
              </w:numPr>
              <w:spacing w:line="288" w:lineRule="auto"/>
              <w:ind w:left="272" w:hanging="215"/>
              <w:contextualSpacing/>
              <w:rPr>
                <w:rFonts w:ascii="Calibri" w:hAnsi="Calibri" w:cs="Calibri"/>
                <w:sz w:val="14"/>
                <w:szCs w:val="14"/>
                <w:lang w:val="pl-PL" w:eastAsia="pl-PL"/>
              </w:rPr>
            </w:pPr>
            <w:r>
              <w:rPr>
                <w:rFonts w:ascii="Calibri" w:hAnsi="Calibri" w:cs="Calibri"/>
                <w:sz w:val="14"/>
                <w:szCs w:val="14"/>
                <w:lang w:val="pl-PL" w:eastAsia="pl-PL"/>
              </w:rPr>
              <w:t>Powierzchnia</w:t>
            </w:r>
            <w:r w:rsidRPr="00147C90">
              <w:rPr>
                <w:rFonts w:ascii="Calibri" w:hAnsi="Calibri" w:cs="Calibri"/>
                <w:sz w:val="14"/>
                <w:szCs w:val="14"/>
                <w:lang w:val="pl-PL" w:eastAsia="pl-PL"/>
              </w:rPr>
              <w:t xml:space="preserve"> ..............................................................</w:t>
            </w:r>
          </w:p>
          <w:p w:rsidR="00C9390C" w:rsidRPr="00147C90" w:rsidRDefault="00C9390C" w:rsidP="00C9390C">
            <w:pPr>
              <w:pStyle w:val="Akapitzlist"/>
              <w:widowControl w:val="0"/>
              <w:numPr>
                <w:ilvl w:val="0"/>
                <w:numId w:val="42"/>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double" w:sz="4" w:space="0" w:color="auto"/>
              <w:right w:val="double" w:sz="4" w:space="0" w:color="auto"/>
            </w:tcBorders>
            <w:vAlign w:val="center"/>
          </w:tcPr>
          <w:p w:rsidR="00C9390C" w:rsidRPr="00147C90" w:rsidRDefault="00C9390C" w:rsidP="00C9390C">
            <w:pPr>
              <w:pStyle w:val="Akapitzlist"/>
              <w:widowControl w:val="0"/>
              <w:numPr>
                <w:ilvl w:val="0"/>
                <w:numId w:val="46"/>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inwestora ............</w:t>
            </w:r>
          </w:p>
          <w:p w:rsidR="00C9390C" w:rsidRPr="00147C90" w:rsidRDefault="00C9390C" w:rsidP="00C9390C">
            <w:pPr>
              <w:pStyle w:val="Akapitzlist"/>
              <w:widowControl w:val="0"/>
              <w:numPr>
                <w:ilvl w:val="0"/>
                <w:numId w:val="46"/>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Adres ............</w:t>
            </w:r>
          </w:p>
          <w:p w:rsidR="00C9390C" w:rsidRPr="00147C90" w:rsidRDefault="00C9390C" w:rsidP="00C9390C">
            <w:pPr>
              <w:pStyle w:val="Akapitzlist"/>
              <w:widowControl w:val="0"/>
              <w:numPr>
                <w:ilvl w:val="0"/>
                <w:numId w:val="46"/>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Telefon.......................</w:t>
            </w:r>
          </w:p>
        </w:tc>
      </w:tr>
    </w:tbl>
    <w:p w:rsidR="00C9390C" w:rsidRPr="00242665" w:rsidRDefault="00C9390C" w:rsidP="00C9390C">
      <w:pPr>
        <w:spacing w:line="360" w:lineRule="auto"/>
        <w:ind w:left="360"/>
        <w:jc w:val="both"/>
        <w:rPr>
          <w:rFonts w:ascii="Calibri" w:hAnsi="Calibri" w:cs="Calibri"/>
          <w:b/>
          <w:sz w:val="20"/>
          <w:szCs w:val="20"/>
        </w:rPr>
      </w:pPr>
    </w:p>
    <w:p w:rsidR="00C9390C" w:rsidRPr="00242665" w:rsidRDefault="00C9390C" w:rsidP="00C9390C">
      <w:pPr>
        <w:numPr>
          <w:ilvl w:val="0"/>
          <w:numId w:val="19"/>
        </w:numPr>
        <w:spacing w:line="360" w:lineRule="auto"/>
        <w:jc w:val="both"/>
        <w:rPr>
          <w:rFonts w:ascii="Calibri" w:hAnsi="Calibri" w:cs="Calibri"/>
          <w:b/>
          <w:sz w:val="20"/>
          <w:szCs w:val="20"/>
        </w:rPr>
      </w:pPr>
      <w:r w:rsidRPr="00242665">
        <w:rPr>
          <w:rFonts w:ascii="Calibri" w:hAnsi="Calibri" w:cs="Calibri"/>
          <w:b/>
          <w:sz w:val="20"/>
          <w:szCs w:val="20"/>
        </w:rPr>
        <w:t xml:space="preserve">Oferowany WARIANT Ilości nasadzeń kwiatów sezonowych............................................. (podać wybrany WARIANT np. WARTIANT I lub WARIANT II lub WARIANT III - zgodnie z opisem </w:t>
      </w:r>
      <w:r w:rsidRPr="002E3301">
        <w:rPr>
          <w:rFonts w:ascii="Calibri" w:hAnsi="Calibri" w:cs="Calibri"/>
          <w:b/>
          <w:color w:val="0000FF"/>
          <w:sz w:val="20"/>
          <w:szCs w:val="20"/>
        </w:rPr>
        <w:t xml:space="preserve">§XIV ust. 5 </w:t>
      </w:r>
      <w:proofErr w:type="spellStart"/>
      <w:r w:rsidRPr="002E3301">
        <w:rPr>
          <w:rFonts w:ascii="Calibri" w:hAnsi="Calibri" w:cs="Calibri"/>
          <w:b/>
          <w:color w:val="0000FF"/>
          <w:sz w:val="20"/>
          <w:szCs w:val="20"/>
        </w:rPr>
        <w:t>pkt</w:t>
      </w:r>
      <w:proofErr w:type="spellEnd"/>
      <w:r w:rsidRPr="002E3301">
        <w:rPr>
          <w:rFonts w:ascii="Calibri" w:hAnsi="Calibri" w:cs="Calibri"/>
          <w:b/>
          <w:color w:val="0000FF"/>
          <w:sz w:val="20"/>
          <w:szCs w:val="20"/>
        </w:rPr>
        <w:t xml:space="preserve"> 3) SIWZ).</w:t>
      </w:r>
    </w:p>
    <w:p w:rsidR="00C9390C" w:rsidRPr="00242665" w:rsidRDefault="00C9390C" w:rsidP="00C9390C">
      <w:pPr>
        <w:spacing w:line="276" w:lineRule="auto"/>
        <w:ind w:left="357"/>
        <w:jc w:val="both"/>
        <w:rPr>
          <w:rFonts w:ascii="Calibri" w:hAnsi="Calibri" w:cs="Calibri"/>
          <w:b/>
          <w:sz w:val="20"/>
          <w:szCs w:val="20"/>
        </w:rPr>
      </w:pPr>
    </w:p>
    <w:p w:rsidR="00C9390C" w:rsidRPr="0094774B" w:rsidRDefault="00C9390C" w:rsidP="00C9390C">
      <w:pPr>
        <w:numPr>
          <w:ilvl w:val="0"/>
          <w:numId w:val="19"/>
        </w:numPr>
        <w:spacing w:line="276" w:lineRule="auto"/>
        <w:jc w:val="both"/>
        <w:rPr>
          <w:rFonts w:ascii="Calibri" w:hAnsi="Calibri" w:cs="Tahoma"/>
          <w:sz w:val="20"/>
          <w:szCs w:val="20"/>
        </w:rPr>
      </w:pPr>
      <w:r w:rsidRPr="0094774B">
        <w:rPr>
          <w:rFonts w:ascii="Calibri" w:hAnsi="Calibri" w:cs="Tahoma"/>
          <w:sz w:val="20"/>
          <w:szCs w:val="20"/>
        </w:rPr>
        <w:t xml:space="preserve">Oświadczamy, że: </w:t>
      </w:r>
    </w:p>
    <w:p w:rsidR="00C9390C" w:rsidRPr="00EC1515" w:rsidRDefault="00C9390C" w:rsidP="00C9390C">
      <w:pPr>
        <w:pStyle w:val="ListParagraph"/>
        <w:numPr>
          <w:ilvl w:val="2"/>
          <w:numId w:val="38"/>
        </w:numPr>
        <w:jc w:val="both"/>
        <w:rPr>
          <w:rFonts w:ascii="Calibri" w:hAnsi="Calibri" w:cs="Century Gothic"/>
          <w:sz w:val="20"/>
        </w:rPr>
      </w:pPr>
      <w:r w:rsidRPr="00EC1515">
        <w:rPr>
          <w:rFonts w:ascii="Calibri" w:hAnsi="Calibri" w:cs="Century Gothic"/>
          <w:sz w:val="20"/>
        </w:rPr>
        <w:lastRenderedPageBreak/>
        <w:t xml:space="preserve">zapoznaliśmy się ze specyfikacją istotnych warunków zamówienia oraz zdobyliśmy konieczne informacje potrzebne do właściwego wykonania zamówienia, </w:t>
      </w:r>
    </w:p>
    <w:p w:rsidR="00C9390C" w:rsidRPr="00EC1515" w:rsidRDefault="00C9390C" w:rsidP="00C9390C">
      <w:pPr>
        <w:pStyle w:val="ListParagraph"/>
        <w:numPr>
          <w:ilvl w:val="2"/>
          <w:numId w:val="38"/>
        </w:numPr>
        <w:jc w:val="both"/>
        <w:rPr>
          <w:rFonts w:ascii="Calibri" w:hAnsi="Calibri" w:cs="Century Gothic"/>
          <w:sz w:val="20"/>
        </w:rPr>
      </w:pPr>
      <w:r w:rsidRPr="00EC1515">
        <w:rPr>
          <w:rFonts w:ascii="Calibri" w:hAnsi="Calibri" w:cs="Century Gothic"/>
          <w:sz w:val="20"/>
        </w:rPr>
        <w:t>jesteśmy związani niniejszą ofertą przez okres 30 dni od upływu terminu składania ofert.</w:t>
      </w:r>
    </w:p>
    <w:p w:rsidR="00C9390C" w:rsidRPr="00EC1515" w:rsidRDefault="00C9390C" w:rsidP="00C9390C">
      <w:pPr>
        <w:pStyle w:val="ListParagraph"/>
        <w:numPr>
          <w:ilvl w:val="2"/>
          <w:numId w:val="38"/>
        </w:numPr>
        <w:jc w:val="both"/>
        <w:rPr>
          <w:rFonts w:ascii="Calibri" w:hAnsi="Calibri" w:cs="Century Gothic"/>
          <w:sz w:val="20"/>
        </w:rPr>
      </w:pPr>
      <w:r w:rsidRPr="00EC1515">
        <w:rPr>
          <w:rFonts w:ascii="Calibri" w:hAnsi="Calibri" w:cs="Century Gothic"/>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C9390C" w:rsidRPr="00EC1515" w:rsidRDefault="00C9390C" w:rsidP="00C9390C">
      <w:pPr>
        <w:pStyle w:val="ListParagraph"/>
        <w:numPr>
          <w:ilvl w:val="2"/>
          <w:numId w:val="38"/>
        </w:numPr>
        <w:jc w:val="both"/>
        <w:rPr>
          <w:rFonts w:ascii="Calibri" w:hAnsi="Calibri" w:cs="Century Gothic"/>
          <w:sz w:val="20"/>
        </w:rPr>
      </w:pPr>
      <w:r w:rsidRPr="00EC1515">
        <w:rPr>
          <w:rFonts w:ascii="Calibri" w:hAnsi="Calibri" w:cs="Century Gothic"/>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C9390C" w:rsidRPr="00D06B93" w:rsidRDefault="00C9390C" w:rsidP="00C9390C">
      <w:pPr>
        <w:pStyle w:val="ListParagraph"/>
        <w:numPr>
          <w:ilvl w:val="2"/>
          <w:numId w:val="38"/>
        </w:numPr>
        <w:jc w:val="both"/>
        <w:rPr>
          <w:rFonts w:ascii="Calibri" w:hAnsi="Calibri" w:cs="Century Gothic"/>
          <w:sz w:val="20"/>
        </w:rPr>
      </w:pPr>
      <w:r w:rsidRPr="00EC1515">
        <w:rPr>
          <w:rFonts w:ascii="Calibri" w:hAnsi="Calibri" w:cs="Century Gothic"/>
          <w:sz w:val="20"/>
        </w:rPr>
        <w:t>uwzględniliśmy zmiany i dodatkowe ustalenia wynikłe w trakcie procedury przetargowej stanowiące integralną część SIWZ, wyszczególnione we wszystkich umieszczonych na stronie internetowej pismach Zamawiającego.</w:t>
      </w:r>
    </w:p>
    <w:p w:rsidR="00C9390C" w:rsidRPr="00D06B93" w:rsidRDefault="00C9390C" w:rsidP="00C9390C">
      <w:pPr>
        <w:pStyle w:val="ListParagraph"/>
        <w:numPr>
          <w:ilvl w:val="2"/>
          <w:numId w:val="38"/>
        </w:numPr>
        <w:jc w:val="both"/>
        <w:rPr>
          <w:rFonts w:ascii="Calibri" w:hAnsi="Calibri" w:cs="Century Gothic"/>
          <w:sz w:val="20"/>
        </w:rPr>
      </w:pPr>
      <w:r w:rsidRPr="00D06B93">
        <w:rPr>
          <w:rFonts w:ascii="Calibri" w:hAnsi="Calibri" w:cs="Century Gothic"/>
          <w:sz w:val="20"/>
        </w:rPr>
        <w:t>Akceptujemy warunki płatności określone przez Zamawiającego w Specyfikacji Istotnych Warunków Zamówienia</w:t>
      </w:r>
      <w:r>
        <w:rPr>
          <w:rFonts w:ascii="Calibri" w:hAnsi="Calibri" w:cs="Century Gothic"/>
          <w:sz w:val="20"/>
          <w:lang w:val="pl-PL"/>
        </w:rPr>
        <w:t>,</w:t>
      </w:r>
      <w:r w:rsidRPr="00D06B93">
        <w:rPr>
          <w:rFonts w:ascii="Calibri" w:hAnsi="Calibri" w:cs="Century Gothic"/>
          <w:sz w:val="20"/>
        </w:rPr>
        <w:t xml:space="preserve"> </w:t>
      </w:r>
    </w:p>
    <w:p w:rsidR="00C9390C" w:rsidRPr="00EC1515" w:rsidRDefault="00C9390C" w:rsidP="00C9390C">
      <w:pPr>
        <w:numPr>
          <w:ilvl w:val="0"/>
          <w:numId w:val="19"/>
        </w:numPr>
        <w:jc w:val="both"/>
        <w:rPr>
          <w:rFonts w:cs="Century Gothic"/>
        </w:rPr>
      </w:pPr>
      <w:r w:rsidRPr="00F45E37">
        <w:rPr>
          <w:rFonts w:ascii="Calibri" w:hAnsi="Calibri" w:cs="Tahoma"/>
          <w:sz w:val="20"/>
          <w:szCs w:val="20"/>
        </w:rPr>
        <w:t>Nazwisko(a) i imię(ona) osoby(</w:t>
      </w:r>
      <w:proofErr w:type="spellStart"/>
      <w:r w:rsidRPr="00F45E37">
        <w:rPr>
          <w:rFonts w:ascii="Calibri" w:hAnsi="Calibri" w:cs="Tahoma"/>
          <w:sz w:val="20"/>
          <w:szCs w:val="20"/>
        </w:rPr>
        <w:t>ób</w:t>
      </w:r>
      <w:proofErr w:type="spellEnd"/>
      <w:r w:rsidRPr="00F45E37">
        <w:rPr>
          <w:rFonts w:ascii="Calibri" w:hAnsi="Calibri" w:cs="Tahoma"/>
          <w:sz w:val="20"/>
          <w:szCs w:val="20"/>
        </w:rPr>
        <w:t>) odpowiedzialnej za realizację zamówienia i kontakt ze strony Wykonawcy</w:t>
      </w:r>
      <w:r w:rsidRPr="00EC1515">
        <w:rPr>
          <w:rFonts w:cs="Century Gothic"/>
        </w:rPr>
        <w:t xml:space="preserve"> ..........................................................................................................................................</w:t>
      </w:r>
    </w:p>
    <w:p w:rsidR="00C9390C" w:rsidRPr="00EC1515" w:rsidRDefault="00C9390C" w:rsidP="00C9390C">
      <w:pPr>
        <w:pStyle w:val="NoSpacing"/>
        <w:spacing w:before="0" w:after="0" w:line="240" w:lineRule="auto"/>
        <w:ind w:left="360"/>
        <w:jc w:val="both"/>
        <w:rPr>
          <w:rFonts w:ascii="Calibri" w:hAnsi="Calibri" w:cs="Century Gothic"/>
          <w:b/>
          <w:bCs/>
          <w:lang w:val="pl-PL"/>
        </w:rPr>
      </w:pPr>
    </w:p>
    <w:p w:rsidR="00C9390C" w:rsidRPr="00EC1515" w:rsidRDefault="00C9390C" w:rsidP="00C9390C">
      <w:pPr>
        <w:pStyle w:val="Bezodstpw1"/>
        <w:numPr>
          <w:ilvl w:val="0"/>
          <w:numId w:val="19"/>
        </w:numPr>
        <w:jc w:val="both"/>
        <w:rPr>
          <w:rFonts w:ascii="Calibri" w:hAnsi="Calibri" w:cs="Century Gothic"/>
          <w:b/>
          <w:bCs/>
          <w:lang w:val="pl-PL"/>
        </w:rPr>
      </w:pPr>
      <w:r w:rsidRPr="00EC1515">
        <w:rPr>
          <w:rFonts w:ascii="Calibri" w:hAnsi="Calibri" w:cs="Century Gothic"/>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C9390C" w:rsidRPr="009763BE" w:rsidTr="00AB6CE8">
        <w:trPr>
          <w:trHeight w:val="279"/>
          <w:jc w:val="center"/>
        </w:trPr>
        <w:tc>
          <w:tcPr>
            <w:tcW w:w="567" w:type="dxa"/>
            <w:vAlign w:val="center"/>
          </w:tcPr>
          <w:p w:rsidR="00C9390C" w:rsidRPr="00F45E37" w:rsidRDefault="00C9390C" w:rsidP="00AB6CE8">
            <w:pPr>
              <w:numPr>
                <w:ilvl w:val="12"/>
                <w:numId w:val="0"/>
              </w:numPr>
              <w:tabs>
                <w:tab w:val="left" w:pos="360"/>
                <w:tab w:val="left" w:pos="427"/>
              </w:tabs>
              <w:jc w:val="center"/>
              <w:rPr>
                <w:rFonts w:ascii="Calibri" w:hAnsi="Calibri" w:cs="Calibri"/>
                <w:sz w:val="18"/>
                <w:szCs w:val="18"/>
              </w:rPr>
            </w:pPr>
            <w:r w:rsidRPr="00F45E37">
              <w:rPr>
                <w:rFonts w:ascii="Calibri" w:hAnsi="Calibri" w:cs="Calibri"/>
                <w:sz w:val="18"/>
                <w:szCs w:val="18"/>
              </w:rPr>
              <w:t>Lp.</w:t>
            </w:r>
          </w:p>
        </w:tc>
        <w:tc>
          <w:tcPr>
            <w:tcW w:w="2409" w:type="dxa"/>
            <w:vAlign w:val="center"/>
          </w:tcPr>
          <w:p w:rsidR="00C9390C" w:rsidRPr="00F45E37" w:rsidRDefault="00C9390C" w:rsidP="00AB6CE8">
            <w:pPr>
              <w:numPr>
                <w:ilvl w:val="12"/>
                <w:numId w:val="0"/>
              </w:numPr>
              <w:tabs>
                <w:tab w:val="left" w:pos="360"/>
                <w:tab w:val="left" w:pos="427"/>
              </w:tabs>
              <w:jc w:val="center"/>
              <w:rPr>
                <w:rFonts w:ascii="Calibri" w:hAnsi="Calibri" w:cs="Calibri"/>
                <w:sz w:val="18"/>
                <w:szCs w:val="18"/>
              </w:rPr>
            </w:pPr>
            <w:r w:rsidRPr="00F45E37">
              <w:rPr>
                <w:rFonts w:ascii="Calibri" w:hAnsi="Calibri" w:cs="Calibri"/>
                <w:sz w:val="18"/>
                <w:szCs w:val="18"/>
              </w:rPr>
              <w:t>Nazwa i adres podwykonawcy</w:t>
            </w:r>
          </w:p>
          <w:p w:rsidR="00C9390C" w:rsidRPr="00F45E37" w:rsidRDefault="00C9390C" w:rsidP="00AB6CE8">
            <w:pPr>
              <w:numPr>
                <w:ilvl w:val="12"/>
                <w:numId w:val="0"/>
              </w:numPr>
              <w:tabs>
                <w:tab w:val="left" w:pos="360"/>
                <w:tab w:val="left" w:pos="427"/>
              </w:tabs>
              <w:jc w:val="center"/>
              <w:rPr>
                <w:rFonts w:ascii="Calibri" w:hAnsi="Calibri" w:cs="Calibri"/>
                <w:sz w:val="18"/>
                <w:szCs w:val="18"/>
              </w:rPr>
            </w:pPr>
            <w:r w:rsidRPr="00F45E37">
              <w:rPr>
                <w:rFonts w:ascii="Calibri" w:hAnsi="Calibri" w:cs="Calibri"/>
                <w:sz w:val="18"/>
                <w:szCs w:val="18"/>
              </w:rPr>
              <w:t>(o ile jest to wiadome)</w:t>
            </w:r>
          </w:p>
        </w:tc>
        <w:tc>
          <w:tcPr>
            <w:tcW w:w="2869" w:type="dxa"/>
            <w:vAlign w:val="center"/>
          </w:tcPr>
          <w:p w:rsidR="00C9390C" w:rsidRPr="00F45E37" w:rsidRDefault="00C9390C" w:rsidP="00AB6CE8">
            <w:pPr>
              <w:numPr>
                <w:ilvl w:val="12"/>
                <w:numId w:val="0"/>
              </w:numPr>
              <w:tabs>
                <w:tab w:val="left" w:pos="360"/>
                <w:tab w:val="left" w:pos="427"/>
              </w:tabs>
              <w:jc w:val="center"/>
              <w:rPr>
                <w:rFonts w:ascii="Calibri" w:hAnsi="Calibri" w:cs="Calibri"/>
                <w:sz w:val="18"/>
                <w:szCs w:val="18"/>
              </w:rPr>
            </w:pPr>
            <w:r w:rsidRPr="00F45E37">
              <w:rPr>
                <w:rFonts w:ascii="Calibri" w:hAnsi="Calibri" w:cs="Calibri"/>
                <w:sz w:val="18"/>
                <w:szCs w:val="18"/>
              </w:rPr>
              <w:t>Część zamówienia, której wykonanie zostanie powierzone podwykonawcom</w:t>
            </w:r>
          </w:p>
        </w:tc>
        <w:tc>
          <w:tcPr>
            <w:tcW w:w="3651" w:type="dxa"/>
          </w:tcPr>
          <w:p w:rsidR="00C9390C" w:rsidRPr="00F45E37" w:rsidRDefault="00C9390C" w:rsidP="00AB6CE8">
            <w:pPr>
              <w:numPr>
                <w:ilvl w:val="12"/>
                <w:numId w:val="0"/>
              </w:numPr>
              <w:tabs>
                <w:tab w:val="left" w:pos="360"/>
                <w:tab w:val="left" w:pos="427"/>
              </w:tabs>
              <w:jc w:val="center"/>
              <w:rPr>
                <w:rFonts w:ascii="Calibri" w:hAnsi="Calibri" w:cs="Calibri"/>
                <w:sz w:val="18"/>
                <w:szCs w:val="18"/>
              </w:rPr>
            </w:pPr>
            <w:r w:rsidRPr="00F45E37">
              <w:rPr>
                <w:rFonts w:ascii="Calibri" w:hAnsi="Calibri" w:cs="Calibri"/>
                <w:sz w:val="18"/>
                <w:szCs w:val="18"/>
              </w:rPr>
              <w:t xml:space="preserve">% wartość </w:t>
            </w:r>
          </w:p>
          <w:p w:rsidR="00C9390C" w:rsidRPr="00F45E37" w:rsidRDefault="00C9390C" w:rsidP="00AB6CE8">
            <w:pPr>
              <w:numPr>
                <w:ilvl w:val="12"/>
                <w:numId w:val="0"/>
              </w:numPr>
              <w:tabs>
                <w:tab w:val="left" w:pos="360"/>
                <w:tab w:val="left" w:pos="427"/>
              </w:tabs>
              <w:jc w:val="center"/>
              <w:rPr>
                <w:rFonts w:ascii="Calibri" w:hAnsi="Calibri" w:cs="Calibri"/>
                <w:sz w:val="18"/>
                <w:szCs w:val="18"/>
              </w:rPr>
            </w:pPr>
            <w:r w:rsidRPr="00F45E37">
              <w:rPr>
                <w:rFonts w:ascii="Calibri" w:hAnsi="Calibri" w:cs="Calibri"/>
                <w:sz w:val="18"/>
                <w:szCs w:val="18"/>
              </w:rPr>
              <w:t>części zamówienia, której wykonanie zostanie powierzone podwykonawcom</w:t>
            </w:r>
          </w:p>
          <w:p w:rsidR="00C9390C" w:rsidRPr="00F45E37" w:rsidRDefault="00C9390C" w:rsidP="00AB6CE8">
            <w:pPr>
              <w:numPr>
                <w:ilvl w:val="12"/>
                <w:numId w:val="0"/>
              </w:numPr>
              <w:tabs>
                <w:tab w:val="left" w:pos="360"/>
                <w:tab w:val="left" w:pos="427"/>
              </w:tabs>
              <w:jc w:val="center"/>
              <w:rPr>
                <w:rFonts w:ascii="Calibri" w:hAnsi="Calibri" w:cs="Calibri"/>
                <w:sz w:val="18"/>
                <w:szCs w:val="18"/>
              </w:rPr>
            </w:pPr>
            <w:r w:rsidRPr="00F45E37">
              <w:rPr>
                <w:rFonts w:ascii="Calibri" w:hAnsi="Calibri" w:cs="Calibri"/>
                <w:sz w:val="18"/>
                <w:szCs w:val="18"/>
              </w:rPr>
              <w:t>(kolumna fakultatywna - Wykonawca nie musi jej wypełniać)</w:t>
            </w:r>
          </w:p>
        </w:tc>
      </w:tr>
      <w:tr w:rsidR="00C9390C" w:rsidRPr="009763BE" w:rsidTr="00AB6CE8">
        <w:trPr>
          <w:trHeight w:val="38"/>
          <w:jc w:val="center"/>
        </w:trPr>
        <w:tc>
          <w:tcPr>
            <w:tcW w:w="567" w:type="dxa"/>
            <w:vAlign w:val="center"/>
          </w:tcPr>
          <w:p w:rsidR="00C9390C" w:rsidRPr="009763BE" w:rsidRDefault="00C9390C" w:rsidP="00AB6CE8">
            <w:pPr>
              <w:numPr>
                <w:ilvl w:val="12"/>
                <w:numId w:val="0"/>
              </w:numPr>
              <w:tabs>
                <w:tab w:val="left" w:pos="360"/>
                <w:tab w:val="left" w:pos="427"/>
              </w:tabs>
              <w:rPr>
                <w:rFonts w:cs="Century Gothic"/>
              </w:rPr>
            </w:pPr>
          </w:p>
        </w:tc>
        <w:tc>
          <w:tcPr>
            <w:tcW w:w="2409" w:type="dxa"/>
            <w:vAlign w:val="center"/>
          </w:tcPr>
          <w:p w:rsidR="00C9390C" w:rsidRPr="009763BE" w:rsidRDefault="00C9390C" w:rsidP="00AB6CE8">
            <w:pPr>
              <w:numPr>
                <w:ilvl w:val="12"/>
                <w:numId w:val="0"/>
              </w:numPr>
              <w:tabs>
                <w:tab w:val="left" w:pos="360"/>
                <w:tab w:val="left" w:pos="427"/>
              </w:tabs>
              <w:rPr>
                <w:rFonts w:cs="Century Gothic"/>
              </w:rPr>
            </w:pPr>
          </w:p>
        </w:tc>
        <w:tc>
          <w:tcPr>
            <w:tcW w:w="2869" w:type="dxa"/>
            <w:vAlign w:val="center"/>
          </w:tcPr>
          <w:p w:rsidR="00C9390C" w:rsidRPr="009763BE" w:rsidRDefault="00C9390C" w:rsidP="00AB6CE8">
            <w:pPr>
              <w:numPr>
                <w:ilvl w:val="12"/>
                <w:numId w:val="0"/>
              </w:numPr>
              <w:tabs>
                <w:tab w:val="left" w:pos="360"/>
                <w:tab w:val="left" w:pos="427"/>
              </w:tabs>
              <w:rPr>
                <w:rFonts w:cs="Century Gothic"/>
              </w:rPr>
            </w:pPr>
          </w:p>
        </w:tc>
        <w:tc>
          <w:tcPr>
            <w:tcW w:w="3651" w:type="dxa"/>
          </w:tcPr>
          <w:p w:rsidR="00C9390C" w:rsidRPr="009763BE" w:rsidRDefault="00C9390C" w:rsidP="00AB6CE8">
            <w:pPr>
              <w:numPr>
                <w:ilvl w:val="12"/>
                <w:numId w:val="0"/>
              </w:numPr>
              <w:tabs>
                <w:tab w:val="left" w:pos="360"/>
                <w:tab w:val="left" w:pos="427"/>
              </w:tabs>
              <w:rPr>
                <w:rFonts w:cs="Century Gothic"/>
              </w:rPr>
            </w:pPr>
          </w:p>
        </w:tc>
      </w:tr>
      <w:tr w:rsidR="00C9390C" w:rsidRPr="009763BE" w:rsidTr="00AB6CE8">
        <w:trPr>
          <w:trHeight w:val="201"/>
          <w:jc w:val="center"/>
        </w:trPr>
        <w:tc>
          <w:tcPr>
            <w:tcW w:w="567" w:type="dxa"/>
            <w:vAlign w:val="center"/>
          </w:tcPr>
          <w:p w:rsidR="00C9390C" w:rsidRPr="009763BE" w:rsidRDefault="00C9390C" w:rsidP="00AB6CE8">
            <w:pPr>
              <w:numPr>
                <w:ilvl w:val="12"/>
                <w:numId w:val="0"/>
              </w:numPr>
              <w:tabs>
                <w:tab w:val="left" w:pos="360"/>
                <w:tab w:val="left" w:pos="427"/>
              </w:tabs>
              <w:rPr>
                <w:rFonts w:cs="Century Gothic"/>
              </w:rPr>
            </w:pPr>
          </w:p>
        </w:tc>
        <w:tc>
          <w:tcPr>
            <w:tcW w:w="2409" w:type="dxa"/>
            <w:vAlign w:val="center"/>
          </w:tcPr>
          <w:p w:rsidR="00C9390C" w:rsidRPr="009763BE" w:rsidRDefault="00C9390C" w:rsidP="00AB6CE8">
            <w:pPr>
              <w:numPr>
                <w:ilvl w:val="12"/>
                <w:numId w:val="0"/>
              </w:numPr>
              <w:tabs>
                <w:tab w:val="left" w:pos="360"/>
                <w:tab w:val="left" w:pos="427"/>
              </w:tabs>
              <w:rPr>
                <w:rFonts w:cs="Century Gothic"/>
              </w:rPr>
            </w:pPr>
          </w:p>
        </w:tc>
        <w:tc>
          <w:tcPr>
            <w:tcW w:w="2869" w:type="dxa"/>
            <w:vAlign w:val="center"/>
          </w:tcPr>
          <w:p w:rsidR="00C9390C" w:rsidRPr="009763BE" w:rsidRDefault="00C9390C" w:rsidP="00AB6CE8">
            <w:pPr>
              <w:numPr>
                <w:ilvl w:val="12"/>
                <w:numId w:val="0"/>
              </w:numPr>
              <w:tabs>
                <w:tab w:val="left" w:pos="360"/>
                <w:tab w:val="left" w:pos="427"/>
              </w:tabs>
              <w:rPr>
                <w:rFonts w:cs="Century Gothic"/>
              </w:rPr>
            </w:pPr>
          </w:p>
        </w:tc>
        <w:tc>
          <w:tcPr>
            <w:tcW w:w="3651" w:type="dxa"/>
          </w:tcPr>
          <w:p w:rsidR="00C9390C" w:rsidRPr="009763BE" w:rsidRDefault="00C9390C" w:rsidP="00AB6CE8">
            <w:pPr>
              <w:numPr>
                <w:ilvl w:val="12"/>
                <w:numId w:val="0"/>
              </w:numPr>
              <w:tabs>
                <w:tab w:val="left" w:pos="360"/>
                <w:tab w:val="left" w:pos="427"/>
              </w:tabs>
              <w:rPr>
                <w:rFonts w:cs="Century Gothic"/>
              </w:rPr>
            </w:pPr>
          </w:p>
        </w:tc>
      </w:tr>
    </w:tbl>
    <w:p w:rsidR="00C9390C" w:rsidRPr="00EC1515" w:rsidRDefault="00C9390C" w:rsidP="00C9390C">
      <w:pPr>
        <w:pStyle w:val="Bezodstpw1"/>
        <w:ind w:left="426"/>
        <w:jc w:val="both"/>
        <w:rPr>
          <w:rFonts w:ascii="Calibri" w:hAnsi="Calibri" w:cs="Times New Roman"/>
          <w:color w:val="FF0000"/>
          <w:lang w:val="pl-PL"/>
        </w:rPr>
      </w:pPr>
    </w:p>
    <w:p w:rsidR="00C9390C" w:rsidRPr="00F45E37" w:rsidRDefault="00C9390C" w:rsidP="00C9390C">
      <w:pPr>
        <w:numPr>
          <w:ilvl w:val="0"/>
          <w:numId w:val="19"/>
        </w:numPr>
        <w:jc w:val="both"/>
        <w:rPr>
          <w:rFonts w:ascii="Calibri" w:hAnsi="Calibri" w:cs="Calibri"/>
          <w:sz w:val="20"/>
          <w:szCs w:val="20"/>
        </w:rPr>
      </w:pPr>
      <w:r w:rsidRPr="00F45E37">
        <w:rPr>
          <w:rFonts w:ascii="Calibri" w:hAnsi="Calibri" w:cs="Calibri"/>
          <w:sz w:val="20"/>
          <w:szCs w:val="20"/>
        </w:rPr>
        <w:t>Oświadczamy, że Wykonawca którego reprezentujemy jest:</w:t>
      </w:r>
    </w:p>
    <w:p w:rsidR="00C9390C" w:rsidRPr="00F45E37" w:rsidRDefault="00C9390C" w:rsidP="00C9390C">
      <w:pPr>
        <w:ind w:left="360"/>
        <w:jc w:val="both"/>
        <w:rPr>
          <w:rFonts w:ascii="Calibri" w:hAnsi="Calibri" w:cs="Calibri"/>
          <w:sz w:val="20"/>
          <w:szCs w:val="20"/>
        </w:rPr>
      </w:pPr>
      <w:r w:rsidRPr="00F45E37">
        <w:rPr>
          <w:rFonts w:ascii="Calibri" w:hAnsi="Calibri" w:cs="Calibri"/>
          <w:b/>
          <w:bCs/>
          <w:sz w:val="20"/>
          <w:szCs w:val="20"/>
        </w:rPr>
        <w:fldChar w:fldCharType="begin">
          <w:ffData>
            <w:name w:val=""/>
            <w:enabled/>
            <w:calcOnExit w:val="0"/>
            <w:checkBox>
              <w:size w:val="20"/>
              <w:default w:val="0"/>
            </w:checkBox>
          </w:ffData>
        </w:fldChar>
      </w:r>
      <w:r w:rsidRPr="00F45E37">
        <w:rPr>
          <w:rFonts w:ascii="Calibri" w:hAnsi="Calibri" w:cs="Calibri"/>
          <w:b/>
          <w:bCs/>
          <w:sz w:val="20"/>
          <w:szCs w:val="20"/>
        </w:rPr>
        <w:instrText xml:space="preserve"> FORMCHECKBOX </w:instrText>
      </w:r>
      <w:r w:rsidRPr="00F45E37">
        <w:rPr>
          <w:rFonts w:ascii="Calibri" w:hAnsi="Calibri" w:cs="Calibri"/>
          <w:b/>
          <w:bCs/>
          <w:sz w:val="20"/>
          <w:szCs w:val="20"/>
        </w:rPr>
      </w:r>
      <w:r w:rsidRPr="00F45E37">
        <w:rPr>
          <w:rFonts w:ascii="Calibri" w:hAnsi="Calibri" w:cs="Calibri"/>
          <w:b/>
          <w:bCs/>
          <w:sz w:val="20"/>
          <w:szCs w:val="20"/>
        </w:rPr>
        <w:fldChar w:fldCharType="end"/>
      </w:r>
      <w:r w:rsidRPr="00F45E37">
        <w:rPr>
          <w:rFonts w:ascii="Calibri" w:hAnsi="Calibri" w:cs="Calibri"/>
          <w:b/>
          <w:bCs/>
          <w:sz w:val="20"/>
          <w:szCs w:val="20"/>
        </w:rPr>
        <w:t xml:space="preserve"> mikro przedsiębiorcą </w:t>
      </w:r>
      <w:r w:rsidRPr="00F45E37">
        <w:rPr>
          <w:rFonts w:ascii="Calibri" w:hAnsi="Calibri" w:cs="Calibri"/>
          <w:sz w:val="20"/>
          <w:szCs w:val="20"/>
        </w:rPr>
        <w:t>(podmiot nie będący żadnym z poniższych)</w:t>
      </w:r>
    </w:p>
    <w:p w:rsidR="00C9390C" w:rsidRPr="00F45E37" w:rsidRDefault="00C9390C" w:rsidP="00C9390C">
      <w:pPr>
        <w:ind w:left="2800" w:hanging="2440"/>
        <w:jc w:val="both"/>
        <w:rPr>
          <w:rFonts w:ascii="Calibri" w:hAnsi="Calibri" w:cs="Calibri"/>
          <w:b/>
          <w:bCs/>
          <w:sz w:val="20"/>
          <w:szCs w:val="20"/>
        </w:rPr>
      </w:pPr>
    </w:p>
    <w:p w:rsidR="00C9390C" w:rsidRPr="00F45E37" w:rsidRDefault="00C9390C" w:rsidP="00C9390C">
      <w:pPr>
        <w:ind w:left="2800" w:hanging="2440"/>
        <w:jc w:val="both"/>
        <w:rPr>
          <w:rFonts w:ascii="Calibri" w:hAnsi="Calibri" w:cs="Calibri"/>
          <w:sz w:val="20"/>
          <w:szCs w:val="20"/>
        </w:rPr>
      </w:pPr>
      <w:r w:rsidRPr="00F45E37">
        <w:rPr>
          <w:rFonts w:ascii="Calibri" w:hAnsi="Calibri" w:cs="Calibri"/>
          <w:b/>
          <w:bCs/>
          <w:sz w:val="20"/>
          <w:szCs w:val="20"/>
        </w:rPr>
        <w:fldChar w:fldCharType="begin">
          <w:ffData>
            <w:name w:val=""/>
            <w:enabled/>
            <w:calcOnExit w:val="0"/>
            <w:checkBox>
              <w:size w:val="20"/>
              <w:default w:val="0"/>
            </w:checkBox>
          </w:ffData>
        </w:fldChar>
      </w:r>
      <w:r w:rsidRPr="00F45E37">
        <w:rPr>
          <w:rFonts w:ascii="Calibri" w:hAnsi="Calibri" w:cs="Calibri"/>
          <w:b/>
          <w:bCs/>
          <w:sz w:val="20"/>
          <w:szCs w:val="20"/>
        </w:rPr>
        <w:instrText xml:space="preserve"> FORMCHECKBOX </w:instrText>
      </w:r>
      <w:r w:rsidRPr="00F45E37">
        <w:rPr>
          <w:rFonts w:ascii="Calibri" w:hAnsi="Calibri" w:cs="Calibri"/>
          <w:b/>
          <w:bCs/>
          <w:sz w:val="20"/>
          <w:szCs w:val="20"/>
        </w:rPr>
      </w:r>
      <w:r w:rsidRPr="00F45E37">
        <w:rPr>
          <w:rFonts w:ascii="Calibri" w:hAnsi="Calibri" w:cs="Calibri"/>
          <w:b/>
          <w:bCs/>
          <w:sz w:val="20"/>
          <w:szCs w:val="20"/>
        </w:rPr>
        <w:fldChar w:fldCharType="end"/>
      </w:r>
      <w:r w:rsidRPr="00F45E37">
        <w:rPr>
          <w:rFonts w:ascii="Calibri" w:hAnsi="Calibri" w:cs="Calibri"/>
          <w:b/>
          <w:bCs/>
          <w:sz w:val="20"/>
          <w:szCs w:val="20"/>
        </w:rPr>
        <w:t xml:space="preserve"> małym przedsiębiorcą </w:t>
      </w:r>
      <w:r w:rsidRPr="00F45E37">
        <w:rPr>
          <w:rFonts w:ascii="Calibri" w:hAnsi="Calibri" w:cs="Calibri"/>
          <w:sz w:val="20"/>
          <w:szCs w:val="20"/>
        </w:rPr>
        <w:t>(małe przedsiębiorstwo definiuje się jako przedsiębiorstwo, które zatrudnia mniej niż 50 pracowników i którego roczny obrót lub roczna suma bilansowa nie przekracza 10 milionów EUR)</w:t>
      </w:r>
    </w:p>
    <w:p w:rsidR="00C9390C" w:rsidRPr="00F45E37" w:rsidRDefault="00C9390C" w:rsidP="00C9390C">
      <w:pPr>
        <w:ind w:left="2835" w:hanging="2475"/>
        <w:jc w:val="both"/>
        <w:rPr>
          <w:rFonts w:ascii="Calibri" w:hAnsi="Calibri" w:cs="Calibri"/>
          <w:sz w:val="20"/>
          <w:szCs w:val="20"/>
        </w:rPr>
      </w:pPr>
      <w:r w:rsidRPr="00F45E37">
        <w:rPr>
          <w:rFonts w:ascii="Calibri" w:hAnsi="Calibri" w:cs="Calibri"/>
          <w:b/>
          <w:bCs/>
          <w:sz w:val="20"/>
          <w:szCs w:val="20"/>
        </w:rPr>
        <w:fldChar w:fldCharType="begin">
          <w:ffData>
            <w:name w:val=""/>
            <w:enabled/>
            <w:calcOnExit w:val="0"/>
            <w:checkBox>
              <w:size w:val="20"/>
              <w:default w:val="0"/>
            </w:checkBox>
          </w:ffData>
        </w:fldChar>
      </w:r>
      <w:r w:rsidRPr="00F45E37">
        <w:rPr>
          <w:rFonts w:ascii="Calibri" w:hAnsi="Calibri" w:cs="Calibri"/>
          <w:b/>
          <w:bCs/>
          <w:sz w:val="20"/>
          <w:szCs w:val="20"/>
        </w:rPr>
        <w:instrText xml:space="preserve"> FORMCHECKBOX </w:instrText>
      </w:r>
      <w:r w:rsidRPr="00F45E37">
        <w:rPr>
          <w:rFonts w:ascii="Calibri" w:hAnsi="Calibri" w:cs="Calibri"/>
          <w:b/>
          <w:bCs/>
          <w:sz w:val="20"/>
          <w:szCs w:val="20"/>
        </w:rPr>
      </w:r>
      <w:r w:rsidRPr="00F45E37">
        <w:rPr>
          <w:rFonts w:ascii="Calibri" w:hAnsi="Calibri" w:cs="Calibri"/>
          <w:b/>
          <w:bCs/>
          <w:sz w:val="20"/>
          <w:szCs w:val="20"/>
        </w:rPr>
        <w:fldChar w:fldCharType="end"/>
      </w:r>
      <w:r w:rsidRPr="00F45E37">
        <w:rPr>
          <w:rFonts w:ascii="Calibri" w:hAnsi="Calibri" w:cs="Calibri"/>
          <w:b/>
          <w:bCs/>
          <w:sz w:val="20"/>
          <w:szCs w:val="20"/>
        </w:rPr>
        <w:t xml:space="preserve"> średnim przedsiębiorcą </w:t>
      </w:r>
      <w:r w:rsidRPr="00F45E37">
        <w:rPr>
          <w:rFonts w:ascii="Calibri" w:hAnsi="Calibri" w:cs="Calibri"/>
          <w:sz w:val="20"/>
          <w:szCs w:val="20"/>
        </w:rPr>
        <w:t>(średnie przedsiębiorstwo definiuje się jako przedsiębiorstwo, które zatrudnia mniej niż 250 pracowników i którego roczny obrót nie przekracza 50 milionów lub roczna suma bilansowa nie przekracza 43 milionów EUR)</w:t>
      </w:r>
    </w:p>
    <w:p w:rsidR="00C9390C" w:rsidRPr="00F45E37" w:rsidRDefault="00C9390C" w:rsidP="00C9390C">
      <w:pPr>
        <w:ind w:left="2835" w:hanging="2475"/>
        <w:jc w:val="both"/>
        <w:rPr>
          <w:rFonts w:ascii="Calibri" w:hAnsi="Calibri" w:cs="Calibri"/>
          <w:b/>
          <w:bCs/>
          <w:sz w:val="20"/>
          <w:szCs w:val="20"/>
        </w:rPr>
      </w:pPr>
      <w:r w:rsidRPr="00F45E37">
        <w:rPr>
          <w:rFonts w:ascii="Calibri" w:hAnsi="Calibri" w:cs="Calibri"/>
          <w:b/>
          <w:bCs/>
          <w:sz w:val="20"/>
          <w:szCs w:val="20"/>
        </w:rPr>
        <w:fldChar w:fldCharType="begin">
          <w:ffData>
            <w:name w:val=""/>
            <w:enabled/>
            <w:calcOnExit w:val="0"/>
            <w:checkBox>
              <w:size w:val="20"/>
              <w:default w:val="0"/>
            </w:checkBox>
          </w:ffData>
        </w:fldChar>
      </w:r>
      <w:r w:rsidRPr="00F45E37">
        <w:rPr>
          <w:rFonts w:ascii="Calibri" w:hAnsi="Calibri" w:cs="Calibri"/>
          <w:b/>
          <w:bCs/>
          <w:sz w:val="20"/>
          <w:szCs w:val="20"/>
        </w:rPr>
        <w:instrText xml:space="preserve"> FORMCHECKBOX </w:instrText>
      </w:r>
      <w:r w:rsidRPr="00F45E37">
        <w:rPr>
          <w:rFonts w:ascii="Calibri" w:hAnsi="Calibri" w:cs="Calibri"/>
          <w:b/>
          <w:bCs/>
          <w:sz w:val="20"/>
          <w:szCs w:val="20"/>
        </w:rPr>
      </w:r>
      <w:r w:rsidRPr="00F45E37">
        <w:rPr>
          <w:rFonts w:ascii="Calibri" w:hAnsi="Calibri" w:cs="Calibri"/>
          <w:b/>
          <w:bCs/>
          <w:sz w:val="20"/>
          <w:szCs w:val="20"/>
        </w:rPr>
        <w:fldChar w:fldCharType="end"/>
      </w:r>
      <w:r w:rsidRPr="00F45E37">
        <w:rPr>
          <w:rFonts w:ascii="Calibri" w:hAnsi="Calibri" w:cs="Calibri"/>
          <w:b/>
          <w:bCs/>
          <w:sz w:val="20"/>
          <w:szCs w:val="20"/>
        </w:rPr>
        <w:t xml:space="preserve"> dużym przedsiębiorstwem</w:t>
      </w:r>
    </w:p>
    <w:p w:rsidR="00C9390C" w:rsidRPr="00F45E37" w:rsidRDefault="00C9390C" w:rsidP="00C9390C">
      <w:pPr>
        <w:ind w:left="2835" w:hanging="2475"/>
        <w:jc w:val="both"/>
        <w:rPr>
          <w:rFonts w:ascii="Calibri" w:hAnsi="Calibri" w:cs="Calibri"/>
          <w:sz w:val="20"/>
          <w:szCs w:val="20"/>
        </w:rPr>
      </w:pPr>
    </w:p>
    <w:p w:rsidR="00C9390C" w:rsidRDefault="00C9390C" w:rsidP="00C9390C">
      <w:pPr>
        <w:numPr>
          <w:ilvl w:val="0"/>
          <w:numId w:val="19"/>
        </w:numPr>
        <w:spacing w:after="60"/>
        <w:jc w:val="both"/>
        <w:rPr>
          <w:rFonts w:ascii="Calibri" w:hAnsi="Calibri" w:cs="Calibri"/>
          <w:sz w:val="20"/>
          <w:szCs w:val="20"/>
        </w:rPr>
      </w:pPr>
      <w:r w:rsidRPr="00F45E37">
        <w:rPr>
          <w:rFonts w:ascii="Calibri" w:hAnsi="Calibri" w:cs="Calibri"/>
          <w:sz w:val="20"/>
          <w:szCs w:val="20"/>
        </w:rPr>
        <w:t>Oświadczamy, że oferta nie zawiera/ zawiera (</w:t>
      </w:r>
      <w:r w:rsidRPr="00F45E37">
        <w:rPr>
          <w:rFonts w:ascii="Calibri" w:hAnsi="Calibri" w:cs="Calibri"/>
          <w:b/>
          <w:bCs/>
          <w:i/>
          <w:iCs/>
          <w:sz w:val="20"/>
          <w:szCs w:val="20"/>
        </w:rPr>
        <w:t>niepotrzebne skreślić</w:t>
      </w:r>
      <w:r w:rsidRPr="00F45E37">
        <w:rPr>
          <w:rFonts w:ascii="Calibri" w:hAnsi="Calibri" w:cs="Calibri"/>
          <w:sz w:val="20"/>
          <w:szCs w:val="20"/>
        </w:rPr>
        <w:t>) informacji stanowiących tajemnicę przedsiębiorstwa w rozumieniu przepisów o zwalczaniu nieuczciwej konkurencji. Informacje takie zawarte są w następujących dokumentach:.................................................................................</w:t>
      </w:r>
    </w:p>
    <w:p w:rsidR="00C9390C" w:rsidRPr="00F45E37" w:rsidRDefault="00C9390C" w:rsidP="00C9390C">
      <w:pPr>
        <w:numPr>
          <w:ilvl w:val="0"/>
          <w:numId w:val="19"/>
        </w:numPr>
        <w:spacing w:after="60"/>
        <w:jc w:val="both"/>
        <w:rPr>
          <w:rFonts w:ascii="Calibri" w:hAnsi="Calibri" w:cs="Calibri"/>
          <w:sz w:val="20"/>
          <w:szCs w:val="20"/>
        </w:rPr>
      </w:pPr>
      <w:r w:rsidRPr="00233E9D">
        <w:rPr>
          <w:rFonts w:ascii="Calibri" w:hAnsi="Calibri"/>
          <w:sz w:val="20"/>
          <w:szCs w:val="20"/>
        </w:rPr>
        <w:t>Oświadczam(y) że wypełniłem (</w:t>
      </w:r>
      <w:proofErr w:type="spellStart"/>
      <w:r w:rsidRPr="00233E9D">
        <w:rPr>
          <w:rFonts w:ascii="Calibri" w:hAnsi="Calibri"/>
          <w:sz w:val="20"/>
          <w:szCs w:val="20"/>
        </w:rPr>
        <w:t>śmy</w:t>
      </w:r>
      <w:proofErr w:type="spellEnd"/>
      <w:r w:rsidRPr="00233E9D">
        <w:rPr>
          <w:rFonts w:ascii="Calibri" w:hAnsi="Calibri"/>
          <w:sz w:val="20"/>
          <w:szCs w:val="20"/>
        </w:rPr>
        <w:t>) obowiązki informacyjne przewidziane w art. 13 lub art. 14 RODO</w:t>
      </w:r>
      <w:r w:rsidRPr="00233E9D">
        <w:rPr>
          <w:rStyle w:val="Odwoanieprzypisudolnego"/>
          <w:rFonts w:ascii="Calibri" w:hAnsi="Calibri"/>
          <w:sz w:val="20"/>
          <w:szCs w:val="20"/>
        </w:rPr>
        <w:footnoteReference w:id="6"/>
      </w:r>
      <w:r w:rsidRPr="00233E9D">
        <w:rPr>
          <w:rFonts w:ascii="Calibri" w:hAnsi="Calibri"/>
          <w:sz w:val="20"/>
          <w:szCs w:val="20"/>
        </w:rPr>
        <w:t xml:space="preserve"> wobec osób fizycznych, od których dane osobowe bezpośrednio lub pośrednio pozyskałem celu ubiegania się o udzielenie zamówienia publicznego w niniejszym postępowaniu.</w:t>
      </w:r>
      <w:r w:rsidRPr="00233E9D">
        <w:rPr>
          <w:rStyle w:val="Odwoanieprzypisudolnego"/>
          <w:rFonts w:ascii="Calibri" w:hAnsi="Calibri"/>
          <w:sz w:val="20"/>
          <w:szCs w:val="20"/>
        </w:rPr>
        <w:footnoteReference w:id="7"/>
      </w:r>
    </w:p>
    <w:p w:rsidR="00C9390C" w:rsidRPr="00F45E37" w:rsidRDefault="00C9390C" w:rsidP="00C9390C">
      <w:pPr>
        <w:numPr>
          <w:ilvl w:val="0"/>
          <w:numId w:val="19"/>
        </w:numPr>
        <w:spacing w:after="60"/>
        <w:jc w:val="both"/>
        <w:rPr>
          <w:rFonts w:ascii="Calibri" w:hAnsi="Calibri" w:cs="Calibri"/>
          <w:sz w:val="20"/>
          <w:szCs w:val="20"/>
        </w:rPr>
      </w:pPr>
      <w:r w:rsidRPr="00F45E37">
        <w:rPr>
          <w:rFonts w:ascii="Calibri" w:hAnsi="Calibri" w:cs="Calibri"/>
          <w:sz w:val="20"/>
          <w:szCs w:val="20"/>
        </w:rPr>
        <w:t xml:space="preserve">Na podstawie art. 26 ust. 6 ustawy </w:t>
      </w:r>
      <w:proofErr w:type="spellStart"/>
      <w:r w:rsidRPr="00F45E37">
        <w:rPr>
          <w:rFonts w:ascii="Calibri" w:hAnsi="Calibri" w:cs="Calibri"/>
          <w:sz w:val="20"/>
          <w:szCs w:val="20"/>
        </w:rPr>
        <w:t>Pzp</w:t>
      </w:r>
      <w:proofErr w:type="spellEnd"/>
      <w:r w:rsidRPr="00F45E37">
        <w:rPr>
          <w:rFonts w:ascii="Calibri" w:hAnsi="Calibri" w:cs="Calibri"/>
          <w:sz w:val="20"/>
          <w:szCs w:val="20"/>
        </w:rPr>
        <w:t xml:space="preserve"> informuję, że Zamawiający może samodzielnie pobrać wymagane przez niego dokumenty tj. …………….............…………………………….....……………………………(należy podać jakie dokumenty Zamawiający może samodzielnie pobrać np. KRS, </w:t>
      </w:r>
      <w:proofErr w:type="spellStart"/>
      <w:r w:rsidRPr="00F45E37">
        <w:rPr>
          <w:rFonts w:ascii="Calibri" w:hAnsi="Calibri" w:cs="Calibri"/>
          <w:sz w:val="20"/>
          <w:szCs w:val="20"/>
        </w:rPr>
        <w:t>CEiDG</w:t>
      </w:r>
      <w:proofErr w:type="spellEnd"/>
      <w:r w:rsidRPr="00F45E37">
        <w:rPr>
          <w:rFonts w:ascii="Calibri" w:hAnsi="Calibri" w:cs="Calibri"/>
          <w:sz w:val="20"/>
          <w:szCs w:val="20"/>
        </w:rPr>
        <w:t xml:space="preserve">). Powyższa dokumenty Zamawiający pobiera z ogólnodostępnej i bezpłatnej bazy danych pod adresem internetowy: …………………………….......................... w przypadku Wykonawców mających siedzibę w Polsce: </w:t>
      </w:r>
    </w:p>
    <w:p w:rsidR="00C9390C" w:rsidRPr="00F45E37" w:rsidRDefault="00C9390C" w:rsidP="00C9390C">
      <w:pPr>
        <w:ind w:left="2835" w:hanging="2475"/>
        <w:jc w:val="both"/>
        <w:rPr>
          <w:rFonts w:ascii="Calibri" w:hAnsi="Calibri" w:cs="Calibri"/>
          <w:b/>
          <w:bCs/>
          <w:sz w:val="20"/>
          <w:szCs w:val="20"/>
        </w:rPr>
      </w:pPr>
      <w:r w:rsidRPr="00F45E37">
        <w:rPr>
          <w:rFonts w:ascii="Calibri" w:hAnsi="Calibri" w:cs="Calibri"/>
          <w:b/>
          <w:bCs/>
          <w:sz w:val="20"/>
          <w:szCs w:val="20"/>
        </w:rPr>
        <w:fldChar w:fldCharType="begin">
          <w:ffData>
            <w:name w:val=""/>
            <w:enabled/>
            <w:calcOnExit w:val="0"/>
            <w:checkBox>
              <w:size w:val="20"/>
              <w:default w:val="0"/>
            </w:checkBox>
          </w:ffData>
        </w:fldChar>
      </w:r>
      <w:r w:rsidRPr="00F45E37">
        <w:rPr>
          <w:rFonts w:ascii="Calibri" w:hAnsi="Calibri" w:cs="Calibri"/>
          <w:b/>
          <w:bCs/>
          <w:sz w:val="20"/>
          <w:szCs w:val="20"/>
        </w:rPr>
        <w:instrText xml:space="preserve"> FORMCHECKBOX </w:instrText>
      </w:r>
      <w:r w:rsidRPr="00F45E37">
        <w:rPr>
          <w:rFonts w:ascii="Calibri" w:hAnsi="Calibri" w:cs="Calibri"/>
          <w:b/>
          <w:bCs/>
          <w:sz w:val="20"/>
          <w:szCs w:val="20"/>
        </w:rPr>
      </w:r>
      <w:r w:rsidRPr="00F45E37">
        <w:rPr>
          <w:rFonts w:ascii="Calibri" w:hAnsi="Calibri" w:cs="Calibri"/>
          <w:b/>
          <w:bCs/>
          <w:sz w:val="20"/>
          <w:szCs w:val="20"/>
        </w:rPr>
        <w:fldChar w:fldCharType="end"/>
      </w:r>
      <w:r w:rsidRPr="00F45E37">
        <w:rPr>
          <w:rFonts w:ascii="Calibri" w:hAnsi="Calibri" w:cs="Calibri"/>
          <w:b/>
          <w:bCs/>
          <w:sz w:val="20"/>
          <w:szCs w:val="20"/>
        </w:rPr>
        <w:t xml:space="preserve"> </w:t>
      </w:r>
      <w:hyperlink r:id="rId11" w:history="1">
        <w:r w:rsidRPr="00F45E37">
          <w:rPr>
            <w:rStyle w:val="Hipercze"/>
            <w:rFonts w:ascii="Calibri" w:hAnsi="Calibri" w:cs="Calibri"/>
            <w:b/>
            <w:bCs/>
            <w:sz w:val="20"/>
            <w:szCs w:val="20"/>
          </w:rPr>
          <w:t>https://ems.ms.gov.pl/krs/wyszukiwaniepodmiotu?t:lb=t</w:t>
        </w:r>
      </w:hyperlink>
      <w:r w:rsidRPr="00F45E37">
        <w:rPr>
          <w:rFonts w:ascii="Calibri" w:hAnsi="Calibri" w:cs="Calibri"/>
          <w:b/>
          <w:bCs/>
          <w:sz w:val="20"/>
          <w:szCs w:val="20"/>
        </w:rPr>
        <w:t xml:space="preserve">, </w:t>
      </w:r>
    </w:p>
    <w:p w:rsidR="00C9390C" w:rsidRPr="00F45E37" w:rsidRDefault="00C9390C" w:rsidP="00C9390C">
      <w:pPr>
        <w:ind w:left="2835" w:hanging="2475"/>
        <w:jc w:val="both"/>
        <w:rPr>
          <w:rFonts w:ascii="Calibri" w:hAnsi="Calibri" w:cs="Calibri"/>
          <w:b/>
          <w:bCs/>
          <w:sz w:val="20"/>
          <w:szCs w:val="20"/>
        </w:rPr>
      </w:pPr>
    </w:p>
    <w:p w:rsidR="00C9390C" w:rsidRPr="00F45E37" w:rsidRDefault="00C9390C" w:rsidP="00C9390C">
      <w:pPr>
        <w:spacing w:after="60"/>
        <w:ind w:left="357"/>
        <w:jc w:val="both"/>
        <w:rPr>
          <w:rFonts w:ascii="Calibri" w:hAnsi="Calibri" w:cs="Calibri"/>
          <w:sz w:val="20"/>
          <w:szCs w:val="20"/>
        </w:rPr>
      </w:pPr>
      <w:r w:rsidRPr="00F45E37">
        <w:rPr>
          <w:rFonts w:ascii="Calibri" w:hAnsi="Calibri" w:cs="Calibri"/>
          <w:b/>
          <w:bCs/>
          <w:sz w:val="20"/>
          <w:szCs w:val="20"/>
        </w:rPr>
        <w:fldChar w:fldCharType="begin">
          <w:ffData>
            <w:name w:val=""/>
            <w:enabled/>
            <w:calcOnExit w:val="0"/>
            <w:checkBox>
              <w:size w:val="20"/>
              <w:default w:val="0"/>
            </w:checkBox>
          </w:ffData>
        </w:fldChar>
      </w:r>
      <w:r w:rsidRPr="00F45E37">
        <w:rPr>
          <w:rFonts w:ascii="Calibri" w:hAnsi="Calibri" w:cs="Calibri"/>
          <w:b/>
          <w:bCs/>
          <w:sz w:val="20"/>
          <w:szCs w:val="20"/>
        </w:rPr>
        <w:instrText xml:space="preserve"> FORMCHECKBOX </w:instrText>
      </w:r>
      <w:r w:rsidRPr="00F45E37">
        <w:rPr>
          <w:rFonts w:ascii="Calibri" w:hAnsi="Calibri" w:cs="Calibri"/>
          <w:b/>
          <w:bCs/>
          <w:sz w:val="20"/>
          <w:szCs w:val="20"/>
        </w:rPr>
      </w:r>
      <w:r w:rsidRPr="00F45E37">
        <w:rPr>
          <w:rFonts w:ascii="Calibri" w:hAnsi="Calibri" w:cs="Calibri"/>
          <w:b/>
          <w:bCs/>
          <w:sz w:val="20"/>
          <w:szCs w:val="20"/>
        </w:rPr>
        <w:fldChar w:fldCharType="end"/>
      </w:r>
      <w:r w:rsidRPr="00F45E37">
        <w:rPr>
          <w:rFonts w:ascii="Calibri" w:hAnsi="Calibri" w:cs="Calibri"/>
          <w:b/>
          <w:bCs/>
          <w:sz w:val="20"/>
          <w:szCs w:val="20"/>
        </w:rPr>
        <w:t xml:space="preserve"> </w:t>
      </w:r>
      <w:hyperlink r:id="rId12" w:history="1">
        <w:r w:rsidRPr="00F45E37">
          <w:rPr>
            <w:rStyle w:val="Hipercze"/>
            <w:rFonts w:ascii="Calibri" w:hAnsi="Calibri" w:cs="Calibri"/>
            <w:b/>
            <w:bCs/>
            <w:sz w:val="20"/>
            <w:szCs w:val="20"/>
          </w:rPr>
          <w:t>https://prod.ceidg.gov.pl</w:t>
        </w:r>
      </w:hyperlink>
      <w:r w:rsidRPr="00F45E37">
        <w:rPr>
          <w:rFonts w:ascii="Calibri" w:hAnsi="Calibri" w:cs="Calibri"/>
          <w:b/>
          <w:bCs/>
          <w:sz w:val="20"/>
          <w:szCs w:val="20"/>
        </w:rPr>
        <w:t xml:space="preserve"> </w:t>
      </w:r>
    </w:p>
    <w:p w:rsidR="00C9390C" w:rsidRPr="00EC1515" w:rsidRDefault="00C9390C" w:rsidP="00C9390C">
      <w:pPr>
        <w:spacing w:after="60"/>
        <w:ind w:left="357"/>
        <w:jc w:val="both"/>
        <w:rPr>
          <w:rFonts w:cs="Century Gothic"/>
        </w:rPr>
      </w:pPr>
    </w:p>
    <w:p w:rsidR="00C9390C" w:rsidRPr="00726DBA" w:rsidRDefault="00C9390C" w:rsidP="00C9390C">
      <w:pPr>
        <w:pStyle w:val="Akapitzlist1"/>
        <w:spacing w:before="60" w:after="60"/>
        <w:ind w:left="0"/>
        <w:rPr>
          <w:rFonts w:ascii="Calibri" w:hAnsi="Calibri" w:cs="Arial Narrow"/>
          <w:sz w:val="16"/>
          <w:szCs w:val="16"/>
        </w:rPr>
      </w:pPr>
      <w:r w:rsidRPr="00F45E37">
        <w:rPr>
          <w:rFonts w:ascii="Calibri" w:hAnsi="Calibri" w:cs="Calibri"/>
          <w:b/>
          <w:bCs/>
          <w:sz w:val="20"/>
          <w:szCs w:val="20"/>
        </w:rPr>
        <w:t>Ofertę składamy na ................................ kolejno ponumerowanych stronach.</w:t>
      </w:r>
    </w:p>
    <w:p w:rsidR="00C9390C" w:rsidRPr="00726DBA" w:rsidRDefault="00C9390C" w:rsidP="00C9390C">
      <w:pPr>
        <w:jc w:val="both"/>
        <w:rPr>
          <w:rFonts w:ascii="Calibri" w:hAnsi="Calibri" w:cs="Arial Narrow"/>
          <w:b/>
          <w:bCs/>
          <w:i/>
          <w:iCs/>
          <w:sz w:val="16"/>
          <w:szCs w:val="16"/>
        </w:rPr>
      </w:pPr>
    </w:p>
    <w:p w:rsidR="00C9390C" w:rsidRPr="00726DBA" w:rsidRDefault="00C9390C" w:rsidP="00C9390C">
      <w:pPr>
        <w:rPr>
          <w:rFonts w:ascii="Calibri" w:hAnsi="Calibri" w:cs="Century Gothic"/>
          <w:i/>
          <w:iCs/>
          <w:sz w:val="16"/>
          <w:szCs w:val="16"/>
        </w:rPr>
      </w:pPr>
      <w:r w:rsidRPr="00726DBA">
        <w:rPr>
          <w:rFonts w:ascii="Calibri" w:hAnsi="Calibri" w:cs="Century Gothic"/>
          <w:i/>
          <w:iCs/>
          <w:sz w:val="16"/>
          <w:szCs w:val="16"/>
        </w:rPr>
        <w:t>......................................................................................</w:t>
      </w:r>
      <w:r w:rsidRPr="00726DBA">
        <w:rPr>
          <w:rFonts w:ascii="Calibri" w:hAnsi="Calibri" w:cs="Century Gothic"/>
          <w:i/>
          <w:iCs/>
          <w:sz w:val="16"/>
          <w:szCs w:val="16"/>
        </w:rPr>
        <w:tab/>
      </w:r>
      <w:r w:rsidRPr="00726DBA">
        <w:rPr>
          <w:rFonts w:ascii="Calibri" w:hAnsi="Calibri" w:cs="Century Gothic"/>
          <w:i/>
          <w:iCs/>
          <w:sz w:val="16"/>
          <w:szCs w:val="16"/>
        </w:rPr>
        <w:tab/>
        <w:t>........................................</w:t>
      </w:r>
    </w:p>
    <w:p w:rsidR="00C9390C" w:rsidRPr="00726DBA" w:rsidRDefault="00C9390C" w:rsidP="00C9390C">
      <w:pPr>
        <w:pStyle w:val="Tekstpodstawowy"/>
        <w:spacing w:before="120"/>
        <w:rPr>
          <w:rFonts w:ascii="Calibri" w:hAnsi="Calibri" w:cs="Arial Narrow"/>
          <w:b/>
          <w:bCs/>
          <w:sz w:val="16"/>
          <w:szCs w:val="16"/>
        </w:rPr>
      </w:pPr>
      <w:r w:rsidRPr="00726DBA">
        <w:rPr>
          <w:rFonts w:ascii="Calibri" w:hAnsi="Calibri" w:cs="Century Gothic"/>
          <w:i/>
          <w:iCs/>
          <w:sz w:val="16"/>
          <w:szCs w:val="16"/>
        </w:rPr>
        <w:lastRenderedPageBreak/>
        <w:t xml:space="preserve">(pieczęć i podpis(y) osób uprawnionych </w:t>
      </w:r>
      <w:r w:rsidRPr="00726DBA">
        <w:rPr>
          <w:rFonts w:ascii="Calibri" w:hAnsi="Calibri" w:cs="Century Gothic"/>
          <w:i/>
          <w:iCs/>
          <w:sz w:val="16"/>
          <w:szCs w:val="16"/>
        </w:rPr>
        <w:tab/>
      </w:r>
      <w:r w:rsidRPr="00726DBA">
        <w:rPr>
          <w:rFonts w:ascii="Calibri" w:hAnsi="Calibri" w:cs="Century Gothic"/>
          <w:i/>
          <w:iCs/>
          <w:sz w:val="16"/>
          <w:szCs w:val="16"/>
        </w:rPr>
        <w:tab/>
      </w:r>
      <w:r w:rsidRPr="00726DBA">
        <w:rPr>
          <w:rFonts w:ascii="Calibri" w:hAnsi="Calibri" w:cs="Century Gothic"/>
          <w:i/>
          <w:iCs/>
          <w:sz w:val="16"/>
          <w:szCs w:val="16"/>
        </w:rPr>
        <w:tab/>
      </w:r>
      <w:r w:rsidRPr="00726DBA">
        <w:rPr>
          <w:rFonts w:ascii="Calibri" w:hAnsi="Calibri" w:cs="Century Gothic"/>
          <w:i/>
          <w:iCs/>
          <w:sz w:val="16"/>
          <w:szCs w:val="16"/>
        </w:rPr>
        <w:tab/>
        <w:t xml:space="preserve"> (data)</w:t>
      </w:r>
      <w:r w:rsidRPr="00726DBA">
        <w:rPr>
          <w:rFonts w:ascii="Calibri" w:hAnsi="Calibri" w:cs="Century Gothic"/>
          <w:i/>
          <w:iCs/>
          <w:sz w:val="16"/>
          <w:szCs w:val="16"/>
        </w:rPr>
        <w:br/>
        <w:t>do reprezentacji wykonawcy lub pełnomocnika)</w:t>
      </w:r>
    </w:p>
    <w:p w:rsidR="00C9390C" w:rsidRDefault="00C9390C" w:rsidP="00C9390C">
      <w:pPr>
        <w:rPr>
          <w:rFonts w:ascii="Calibri" w:hAnsi="Calibri"/>
          <w:sz w:val="20"/>
          <w:szCs w:val="20"/>
        </w:rPr>
        <w:sectPr w:rsidR="00C9390C" w:rsidSect="005765CC">
          <w:footnotePr>
            <w:numRestart w:val="eachSect"/>
          </w:footnotePr>
          <w:pgSz w:w="11906" w:h="16838" w:code="9"/>
          <w:pgMar w:top="817" w:right="1021" w:bottom="1021" w:left="1021" w:header="425" w:footer="425" w:gutter="0"/>
          <w:cols w:space="708"/>
          <w:docGrid w:linePitch="360"/>
        </w:sectPr>
      </w:pPr>
    </w:p>
    <w:p w:rsidR="00C9390C" w:rsidRPr="003340AA" w:rsidRDefault="00C9390C" w:rsidP="00C9390C">
      <w:pPr>
        <w:pStyle w:val="Nagwek4"/>
        <w:numPr>
          <w:ins w:id="9" w:author="Julia Bartkowska" w:date="2014-01-07T11:18:00Z"/>
        </w:numPr>
        <w:spacing w:before="0" w:line="360" w:lineRule="auto"/>
        <w:jc w:val="right"/>
        <w:rPr>
          <w:rFonts w:ascii="Calibri" w:hAnsi="Calibri" w:cs="Century Gothic"/>
          <w:color w:val="auto"/>
          <w:sz w:val="20"/>
          <w:szCs w:val="20"/>
        </w:rPr>
      </w:pPr>
      <w:bookmarkStart w:id="10" w:name="_Toc32566543"/>
      <w:r w:rsidRPr="003340AA">
        <w:rPr>
          <w:rFonts w:ascii="Calibri" w:hAnsi="Calibri" w:cs="Century Gothic"/>
          <w:color w:val="auto"/>
          <w:sz w:val="20"/>
          <w:szCs w:val="20"/>
        </w:rPr>
        <w:lastRenderedPageBreak/>
        <w:t>Załącznik nr 1</w:t>
      </w:r>
      <w:r>
        <w:rPr>
          <w:rFonts w:ascii="Calibri" w:hAnsi="Calibri" w:cs="Century Gothic"/>
          <w:color w:val="auto"/>
          <w:sz w:val="20"/>
          <w:szCs w:val="20"/>
        </w:rPr>
        <w:t>d</w:t>
      </w:r>
      <w:r w:rsidRPr="003340AA">
        <w:rPr>
          <w:rFonts w:ascii="Calibri" w:hAnsi="Calibri" w:cs="Century Gothic"/>
          <w:color w:val="auto"/>
          <w:sz w:val="20"/>
          <w:szCs w:val="20"/>
        </w:rPr>
        <w:t xml:space="preserve"> do SIWZ - formularz oferty</w:t>
      </w:r>
      <w:r>
        <w:rPr>
          <w:rFonts w:ascii="Calibri" w:hAnsi="Calibri" w:cs="Century Gothic"/>
          <w:color w:val="auto"/>
          <w:sz w:val="20"/>
          <w:szCs w:val="20"/>
        </w:rPr>
        <w:t xml:space="preserve"> – część 4</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C9390C" w:rsidRPr="003340AA" w:rsidTr="00AB6CE8">
        <w:trPr>
          <w:trHeight w:val="413"/>
          <w:jc w:val="center"/>
        </w:trPr>
        <w:tc>
          <w:tcPr>
            <w:tcW w:w="6069" w:type="dxa"/>
            <w:shd w:val="clear" w:color="auto" w:fill="CCFFCC"/>
            <w:vAlign w:val="center"/>
          </w:tcPr>
          <w:p w:rsidR="00C9390C" w:rsidRPr="003340AA" w:rsidRDefault="00C9390C" w:rsidP="00AB6CE8">
            <w:pPr>
              <w:jc w:val="center"/>
              <w:rPr>
                <w:rFonts w:ascii="Calibri" w:hAnsi="Calibri" w:cs="Century Gothic"/>
                <w:b/>
                <w:bCs/>
                <w:sz w:val="20"/>
                <w:szCs w:val="20"/>
              </w:rPr>
            </w:pPr>
            <w:r w:rsidRPr="003340AA">
              <w:rPr>
                <w:rFonts w:ascii="Calibri" w:hAnsi="Calibri" w:cs="Century Gothic"/>
                <w:b/>
                <w:bCs/>
                <w:sz w:val="20"/>
                <w:szCs w:val="20"/>
              </w:rPr>
              <w:t>FORMULARZ OFERTOWY</w:t>
            </w:r>
          </w:p>
        </w:tc>
      </w:tr>
    </w:tbl>
    <w:p w:rsidR="00C9390C" w:rsidRPr="003340AA" w:rsidRDefault="00C9390C" w:rsidP="00C9390C">
      <w:pPr>
        <w:pStyle w:val="Bezodstpw1"/>
        <w:rPr>
          <w:rFonts w:ascii="Calibri" w:hAnsi="Calibri" w:cs="Century Gothic"/>
        </w:rPr>
      </w:pPr>
    </w:p>
    <w:p w:rsidR="00C9390C" w:rsidRPr="003340AA" w:rsidRDefault="00C9390C" w:rsidP="00C9390C">
      <w:pPr>
        <w:pStyle w:val="Bezodstpw1"/>
        <w:rPr>
          <w:rFonts w:ascii="Calibri" w:hAnsi="Calibri" w:cs="Century Gothic"/>
        </w:rPr>
      </w:pPr>
      <w:r w:rsidRPr="003340AA">
        <w:rPr>
          <w:rFonts w:ascii="Calibri" w:hAnsi="Calibri" w:cs="Century Gothic"/>
        </w:rPr>
        <w:t>DANE WYKONAWCY</w:t>
      </w:r>
    </w:p>
    <w:p w:rsidR="00C9390C" w:rsidRPr="003340AA" w:rsidRDefault="00C9390C" w:rsidP="00C9390C">
      <w:pPr>
        <w:spacing w:before="60"/>
        <w:jc w:val="both"/>
        <w:rPr>
          <w:rFonts w:ascii="Calibri" w:hAnsi="Calibri" w:cs="Century Gothic"/>
          <w:sz w:val="20"/>
          <w:szCs w:val="20"/>
        </w:rPr>
      </w:pPr>
      <w:r w:rsidRPr="003340AA">
        <w:rPr>
          <w:rFonts w:ascii="Calibri" w:hAnsi="Calibri" w:cs="Century Gothic"/>
          <w:sz w:val="20"/>
          <w:szCs w:val="20"/>
        </w:rPr>
        <w:t>(Wykonawców - w przypadku oferty wspólnej, ze wskazaniem pełnomocnika):</w:t>
      </w:r>
    </w:p>
    <w:tbl>
      <w:tblPr>
        <w:tblW w:w="9565" w:type="dxa"/>
        <w:jc w:val="center"/>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4"/>
        <w:gridCol w:w="9001"/>
      </w:tblGrid>
      <w:tr w:rsidR="00C9390C" w:rsidRPr="003340AA" w:rsidTr="00AB6CE8">
        <w:trPr>
          <w:trHeight w:val="674"/>
          <w:jc w:val="center"/>
        </w:trPr>
        <w:tc>
          <w:tcPr>
            <w:tcW w:w="564" w:type="dxa"/>
          </w:tcPr>
          <w:p w:rsidR="00C9390C" w:rsidRPr="003340AA" w:rsidRDefault="00C9390C" w:rsidP="00AB6CE8">
            <w:pPr>
              <w:spacing w:before="120"/>
              <w:ind w:left="80"/>
              <w:jc w:val="both"/>
              <w:rPr>
                <w:rFonts w:ascii="Calibri" w:hAnsi="Calibri" w:cs="Century Gothic"/>
                <w:sz w:val="20"/>
                <w:szCs w:val="20"/>
              </w:rPr>
            </w:pPr>
            <w:r w:rsidRPr="003340AA">
              <w:rPr>
                <w:rFonts w:ascii="Calibri" w:hAnsi="Calibri" w:cs="Century Gothic"/>
                <w:sz w:val="20"/>
                <w:szCs w:val="20"/>
              </w:rPr>
              <w:t xml:space="preserve">1. </w:t>
            </w:r>
          </w:p>
        </w:tc>
        <w:tc>
          <w:tcPr>
            <w:tcW w:w="9001" w:type="dxa"/>
          </w:tcPr>
          <w:p w:rsidR="00C9390C" w:rsidRPr="001D312E" w:rsidRDefault="00C9390C" w:rsidP="00AB6CE8">
            <w:pPr>
              <w:pStyle w:val="Tekstpodstawowy3"/>
              <w:spacing w:before="120"/>
              <w:ind w:left="215"/>
              <w:rPr>
                <w:rFonts w:ascii="Calibri" w:hAnsi="Calibri" w:cs="Century Gothic"/>
                <w:sz w:val="18"/>
                <w:szCs w:val="18"/>
                <w:lang w:val="pl-PL"/>
              </w:rPr>
            </w:pPr>
            <w:r w:rsidRPr="001D312E">
              <w:rPr>
                <w:rFonts w:ascii="Calibri" w:hAnsi="Calibri" w:cs="Century Gothic"/>
                <w:sz w:val="18"/>
                <w:szCs w:val="18"/>
                <w:lang w:val="pl-PL"/>
              </w:rPr>
              <w:t xml:space="preserve">Osoba upoważniona do reprezentacji Wykonawcy/ów i podpisująca ofertę: </w:t>
            </w:r>
            <w:r w:rsidRPr="001D312E">
              <w:rPr>
                <w:rFonts w:ascii="Calibri" w:hAnsi="Calibri" w:cs="Century Gothic"/>
                <w:spacing w:val="40"/>
                <w:sz w:val="18"/>
                <w:szCs w:val="18"/>
                <w:lang w:val="pl-PL"/>
              </w:rPr>
              <w:t>.........................</w:t>
            </w:r>
          </w:p>
          <w:p w:rsidR="00C9390C" w:rsidRPr="001D312E" w:rsidRDefault="00C9390C" w:rsidP="00AB6CE8">
            <w:pPr>
              <w:pStyle w:val="Tekstpodstawowy3"/>
              <w:spacing w:before="120"/>
              <w:ind w:left="215"/>
              <w:rPr>
                <w:rFonts w:ascii="Calibri" w:hAnsi="Calibri" w:cs="Century Gothic"/>
                <w:b/>
                <w:bCs/>
                <w:spacing w:val="40"/>
                <w:sz w:val="18"/>
                <w:szCs w:val="18"/>
                <w:lang w:val="pl-PL"/>
              </w:rPr>
            </w:pPr>
            <w:r w:rsidRPr="001D312E">
              <w:rPr>
                <w:rFonts w:ascii="Calibri" w:hAnsi="Calibri" w:cs="Century Gothic"/>
                <w:sz w:val="18"/>
                <w:szCs w:val="18"/>
                <w:lang w:val="pl-PL"/>
              </w:rPr>
              <w:t>Pełna nazwa:</w:t>
            </w:r>
            <w:r w:rsidRPr="001D312E">
              <w:rPr>
                <w:rFonts w:ascii="Calibri" w:hAnsi="Calibri" w:cs="Century Gothic"/>
                <w:spacing w:val="40"/>
                <w:sz w:val="18"/>
                <w:szCs w:val="18"/>
                <w:lang w:val="pl-PL"/>
              </w:rPr>
              <w:t>........................................................................</w:t>
            </w:r>
          </w:p>
          <w:p w:rsidR="00C9390C" w:rsidRPr="00596C45" w:rsidRDefault="00C9390C" w:rsidP="00AB6CE8">
            <w:pPr>
              <w:spacing w:before="60"/>
              <w:ind w:left="215"/>
              <w:rPr>
                <w:rFonts w:ascii="Calibri" w:hAnsi="Calibri" w:cs="Century Gothic"/>
                <w:spacing w:val="40"/>
                <w:sz w:val="18"/>
                <w:szCs w:val="18"/>
              </w:rPr>
            </w:pPr>
            <w:r w:rsidRPr="00596C45">
              <w:rPr>
                <w:rFonts w:ascii="Calibri" w:hAnsi="Calibri" w:cs="Century Gothic"/>
                <w:sz w:val="18"/>
                <w:szCs w:val="18"/>
              </w:rPr>
              <w:t>Adres:</w:t>
            </w:r>
            <w:r w:rsidRPr="00596C45">
              <w:rPr>
                <w:rFonts w:ascii="Calibri" w:hAnsi="Calibri" w:cs="Century Gothic"/>
                <w:spacing w:val="40"/>
                <w:sz w:val="18"/>
                <w:szCs w:val="18"/>
              </w:rPr>
              <w:t xml:space="preserve"> </w:t>
            </w:r>
            <w:r w:rsidRPr="00596C45">
              <w:rPr>
                <w:rFonts w:ascii="Calibri" w:hAnsi="Calibri" w:cs="Century Gothic"/>
                <w:sz w:val="18"/>
                <w:szCs w:val="18"/>
              </w:rPr>
              <w:t xml:space="preserve">ulica </w:t>
            </w:r>
            <w:r w:rsidRPr="00596C45">
              <w:rPr>
                <w:rFonts w:ascii="Calibri" w:hAnsi="Calibri" w:cs="Century Gothic"/>
                <w:spacing w:val="40"/>
                <w:sz w:val="18"/>
                <w:szCs w:val="18"/>
              </w:rPr>
              <w:t>..........................</w:t>
            </w:r>
            <w:r w:rsidRPr="00596C45">
              <w:rPr>
                <w:rFonts w:ascii="Calibri" w:hAnsi="Calibri" w:cs="Century Gothic"/>
                <w:sz w:val="18"/>
                <w:szCs w:val="18"/>
              </w:rPr>
              <w:t xml:space="preserve"> kod </w:t>
            </w:r>
            <w:r w:rsidRPr="00596C45">
              <w:rPr>
                <w:rFonts w:ascii="Calibri" w:hAnsi="Calibri" w:cs="Century Gothic"/>
                <w:spacing w:val="40"/>
                <w:sz w:val="18"/>
                <w:szCs w:val="18"/>
              </w:rPr>
              <w:t>...........</w:t>
            </w:r>
            <w:r w:rsidRPr="00596C45">
              <w:rPr>
                <w:rFonts w:ascii="Calibri" w:hAnsi="Calibri" w:cs="Century Gothic"/>
                <w:sz w:val="18"/>
                <w:szCs w:val="18"/>
              </w:rPr>
              <w:t xml:space="preserve"> miejscowość </w:t>
            </w:r>
            <w:r w:rsidRPr="00596C45">
              <w:rPr>
                <w:rFonts w:ascii="Calibri" w:hAnsi="Calibri" w:cs="Century Gothic"/>
                <w:spacing w:val="40"/>
                <w:sz w:val="18"/>
                <w:szCs w:val="18"/>
              </w:rPr>
              <w:t>....................</w:t>
            </w:r>
          </w:p>
          <w:p w:rsidR="00C9390C" w:rsidRPr="00596C45" w:rsidRDefault="00C9390C" w:rsidP="00AB6CE8">
            <w:pPr>
              <w:spacing w:before="60"/>
              <w:ind w:left="215"/>
              <w:rPr>
                <w:rFonts w:ascii="Calibri" w:hAnsi="Calibri" w:cs="Century Gothic"/>
                <w:spacing w:val="40"/>
                <w:sz w:val="18"/>
                <w:szCs w:val="18"/>
                <w:lang w:val="en-US"/>
              </w:rPr>
            </w:pPr>
            <w:proofErr w:type="spellStart"/>
            <w:r w:rsidRPr="00596C45">
              <w:rPr>
                <w:rFonts w:ascii="Calibri" w:hAnsi="Calibri" w:cs="Century Gothic"/>
                <w:sz w:val="18"/>
                <w:szCs w:val="18"/>
                <w:lang w:val="en-US"/>
              </w:rPr>
              <w:t>numer</w:t>
            </w:r>
            <w:proofErr w:type="spellEnd"/>
            <w:r w:rsidRPr="00596C45">
              <w:rPr>
                <w:rFonts w:ascii="Calibri" w:hAnsi="Calibri" w:cs="Century Gothic"/>
                <w:sz w:val="18"/>
                <w:szCs w:val="18"/>
                <w:lang w:val="en-US"/>
              </w:rPr>
              <w:t xml:space="preserve"> NIP </w:t>
            </w:r>
            <w:r w:rsidRPr="00596C45">
              <w:rPr>
                <w:rFonts w:ascii="Calibri" w:hAnsi="Calibri" w:cs="Century Gothic"/>
                <w:spacing w:val="40"/>
                <w:sz w:val="18"/>
                <w:szCs w:val="18"/>
                <w:lang w:val="en-US"/>
              </w:rPr>
              <w:t>..................</w:t>
            </w:r>
            <w:r w:rsidRPr="00596C45">
              <w:rPr>
                <w:rFonts w:ascii="Calibri" w:hAnsi="Calibri" w:cs="Century Gothic"/>
                <w:sz w:val="18"/>
                <w:szCs w:val="18"/>
                <w:lang w:val="en-US"/>
              </w:rPr>
              <w:t xml:space="preserve"> </w:t>
            </w:r>
            <w:proofErr w:type="spellStart"/>
            <w:r w:rsidRPr="00596C45">
              <w:rPr>
                <w:rFonts w:ascii="Calibri" w:hAnsi="Calibri" w:cs="Century Gothic"/>
                <w:sz w:val="18"/>
                <w:szCs w:val="18"/>
                <w:lang w:val="en-US"/>
              </w:rPr>
              <w:t>numer</w:t>
            </w:r>
            <w:proofErr w:type="spellEnd"/>
            <w:r w:rsidRPr="00596C45">
              <w:rPr>
                <w:rFonts w:ascii="Calibri" w:hAnsi="Calibri" w:cs="Century Gothic"/>
                <w:sz w:val="18"/>
                <w:szCs w:val="18"/>
                <w:lang w:val="en-US"/>
              </w:rPr>
              <w:t xml:space="preserve"> REGON </w:t>
            </w:r>
            <w:r w:rsidRPr="00596C45">
              <w:rPr>
                <w:rFonts w:ascii="Calibri" w:hAnsi="Calibri" w:cs="Century Gothic"/>
                <w:spacing w:val="40"/>
                <w:sz w:val="18"/>
                <w:szCs w:val="18"/>
                <w:lang w:val="en-US"/>
              </w:rPr>
              <w:t>................. KRS...................</w:t>
            </w:r>
          </w:p>
          <w:p w:rsidR="00C9390C" w:rsidRPr="00596C45" w:rsidRDefault="00C9390C" w:rsidP="00AB6CE8">
            <w:pPr>
              <w:spacing w:before="60"/>
              <w:ind w:left="215"/>
              <w:rPr>
                <w:rFonts w:ascii="Calibri" w:hAnsi="Calibri" w:cs="Century Gothic"/>
                <w:sz w:val="18"/>
                <w:szCs w:val="18"/>
              </w:rPr>
            </w:pPr>
            <w:r w:rsidRPr="00596C45">
              <w:rPr>
                <w:rFonts w:ascii="Calibri" w:hAnsi="Calibri" w:cs="Century Gothic"/>
                <w:sz w:val="18"/>
                <w:szCs w:val="18"/>
                <w:lang w:val="en-US"/>
              </w:rPr>
              <w:t xml:space="preserve"> </w:t>
            </w:r>
            <w:r w:rsidRPr="00596C45">
              <w:rPr>
                <w:rFonts w:ascii="Calibri" w:hAnsi="Calibri" w:cs="Century Gothic"/>
                <w:sz w:val="18"/>
                <w:szCs w:val="18"/>
              </w:rPr>
              <w:t>Adres do korespondencji jeżeli jest inny niż siedziba Wykonawcy:</w:t>
            </w:r>
          </w:p>
          <w:p w:rsidR="00C9390C" w:rsidRPr="00596C45" w:rsidRDefault="00C9390C" w:rsidP="00AB6CE8">
            <w:pPr>
              <w:spacing w:before="60"/>
              <w:ind w:left="215"/>
              <w:rPr>
                <w:rFonts w:ascii="Calibri" w:hAnsi="Calibri" w:cs="Century Gothic"/>
                <w:spacing w:val="40"/>
                <w:sz w:val="18"/>
                <w:szCs w:val="18"/>
              </w:rPr>
            </w:pPr>
            <w:r w:rsidRPr="00596C45">
              <w:rPr>
                <w:rFonts w:ascii="Calibri" w:hAnsi="Calibri" w:cs="Century Gothic"/>
                <w:sz w:val="18"/>
                <w:szCs w:val="18"/>
              </w:rPr>
              <w:t xml:space="preserve">ulica </w:t>
            </w:r>
            <w:r w:rsidRPr="00596C45">
              <w:rPr>
                <w:rFonts w:ascii="Calibri" w:hAnsi="Calibri" w:cs="Century Gothic"/>
                <w:spacing w:val="40"/>
                <w:sz w:val="18"/>
                <w:szCs w:val="18"/>
              </w:rPr>
              <w:t>..........................</w:t>
            </w:r>
            <w:r w:rsidRPr="00596C45">
              <w:rPr>
                <w:rFonts w:ascii="Calibri" w:hAnsi="Calibri" w:cs="Century Gothic"/>
                <w:sz w:val="18"/>
                <w:szCs w:val="18"/>
              </w:rPr>
              <w:t xml:space="preserve"> kod </w:t>
            </w:r>
            <w:r w:rsidRPr="00596C45">
              <w:rPr>
                <w:rFonts w:ascii="Calibri" w:hAnsi="Calibri" w:cs="Century Gothic"/>
                <w:spacing w:val="40"/>
                <w:sz w:val="18"/>
                <w:szCs w:val="18"/>
              </w:rPr>
              <w:t>...........</w:t>
            </w:r>
            <w:r w:rsidRPr="00596C45">
              <w:rPr>
                <w:rFonts w:ascii="Calibri" w:hAnsi="Calibri" w:cs="Century Gothic"/>
                <w:sz w:val="18"/>
                <w:szCs w:val="18"/>
              </w:rPr>
              <w:t xml:space="preserve"> miejscowość </w:t>
            </w:r>
            <w:r w:rsidRPr="00596C45">
              <w:rPr>
                <w:rFonts w:ascii="Calibri" w:hAnsi="Calibri" w:cs="Century Gothic"/>
                <w:spacing w:val="40"/>
                <w:sz w:val="18"/>
                <w:szCs w:val="18"/>
              </w:rPr>
              <w:t>....................</w:t>
            </w:r>
          </w:p>
          <w:p w:rsidR="00C9390C" w:rsidRPr="00596C45" w:rsidRDefault="00C9390C" w:rsidP="00AB6CE8">
            <w:pPr>
              <w:spacing w:before="60" w:after="120" w:line="276" w:lineRule="auto"/>
              <w:ind w:left="215"/>
              <w:rPr>
                <w:rFonts w:ascii="Calibri" w:hAnsi="Calibri" w:cs="Century Gothic"/>
                <w:b/>
                <w:bCs/>
                <w:sz w:val="18"/>
                <w:szCs w:val="18"/>
              </w:rPr>
            </w:pPr>
            <w:r w:rsidRPr="00596C45">
              <w:rPr>
                <w:rFonts w:ascii="Calibri" w:hAnsi="Calibri" w:cs="Century Gothic"/>
                <w:b/>
                <w:bCs/>
                <w:sz w:val="18"/>
                <w:szCs w:val="18"/>
              </w:rPr>
              <w:t>Adres poczty elektronicznej i numer faksu, na który zamawiający ma przesyłać korespondencję związaną z przedmiotowym postępowaniem:</w:t>
            </w:r>
          </w:p>
          <w:p w:rsidR="00C9390C" w:rsidRPr="00596C45" w:rsidRDefault="00C9390C" w:rsidP="00AB6CE8">
            <w:pPr>
              <w:spacing w:before="60" w:after="120"/>
              <w:ind w:left="215"/>
              <w:rPr>
                <w:rFonts w:ascii="Calibri" w:hAnsi="Calibri" w:cs="Century Gothic"/>
                <w:spacing w:val="40"/>
                <w:sz w:val="18"/>
                <w:szCs w:val="18"/>
              </w:rPr>
            </w:pPr>
            <w:r w:rsidRPr="00596C45">
              <w:rPr>
                <w:rFonts w:ascii="Calibri" w:hAnsi="Calibri" w:cs="Century Gothic"/>
                <w:sz w:val="18"/>
                <w:szCs w:val="18"/>
              </w:rPr>
              <w:t>tel.:</w:t>
            </w:r>
            <w:r w:rsidRPr="00596C45">
              <w:rPr>
                <w:rFonts w:ascii="Calibri" w:hAnsi="Calibri" w:cs="Century Gothic"/>
                <w:spacing w:val="40"/>
                <w:sz w:val="18"/>
                <w:szCs w:val="18"/>
              </w:rPr>
              <w:t xml:space="preserve"> .......................</w:t>
            </w:r>
            <w:proofErr w:type="spellStart"/>
            <w:r w:rsidRPr="00596C45">
              <w:rPr>
                <w:rFonts w:ascii="Calibri" w:hAnsi="Calibri" w:cs="Century Gothic"/>
                <w:sz w:val="18"/>
                <w:szCs w:val="18"/>
              </w:rPr>
              <w:t>fax</w:t>
            </w:r>
            <w:proofErr w:type="spellEnd"/>
            <w:r w:rsidRPr="00596C45">
              <w:rPr>
                <w:rFonts w:ascii="Calibri" w:hAnsi="Calibri" w:cs="Century Gothic"/>
                <w:sz w:val="18"/>
                <w:szCs w:val="18"/>
              </w:rPr>
              <w:t>:</w:t>
            </w:r>
            <w:r w:rsidRPr="00596C45">
              <w:rPr>
                <w:rFonts w:ascii="Calibri" w:hAnsi="Calibri" w:cs="Century Gothic"/>
                <w:spacing w:val="40"/>
                <w:sz w:val="18"/>
                <w:szCs w:val="18"/>
              </w:rPr>
              <w:t xml:space="preserve"> .................... </w:t>
            </w:r>
            <w:r w:rsidRPr="00596C45">
              <w:rPr>
                <w:rFonts w:ascii="Calibri" w:hAnsi="Calibri" w:cs="Century Gothic"/>
                <w:sz w:val="18"/>
                <w:szCs w:val="18"/>
              </w:rPr>
              <w:t>e-mail</w:t>
            </w:r>
            <w:r w:rsidRPr="00596C45">
              <w:rPr>
                <w:rFonts w:ascii="Calibri" w:hAnsi="Calibri" w:cs="Century Gothic"/>
                <w:spacing w:val="40"/>
                <w:sz w:val="18"/>
                <w:szCs w:val="18"/>
              </w:rPr>
              <w:t>....................</w:t>
            </w:r>
          </w:p>
        </w:tc>
      </w:tr>
      <w:tr w:rsidR="00C9390C" w:rsidRPr="003340AA" w:rsidTr="00AB6CE8">
        <w:trPr>
          <w:trHeight w:val="674"/>
          <w:jc w:val="center"/>
        </w:trPr>
        <w:tc>
          <w:tcPr>
            <w:tcW w:w="564" w:type="dxa"/>
          </w:tcPr>
          <w:p w:rsidR="00C9390C" w:rsidRPr="003340AA" w:rsidRDefault="00C9390C" w:rsidP="00AB6CE8">
            <w:pPr>
              <w:spacing w:before="120"/>
              <w:ind w:left="80"/>
              <w:jc w:val="both"/>
              <w:rPr>
                <w:rFonts w:ascii="Calibri" w:hAnsi="Calibri" w:cs="Century Gothic"/>
                <w:sz w:val="20"/>
                <w:szCs w:val="20"/>
              </w:rPr>
            </w:pPr>
            <w:r w:rsidRPr="003340AA">
              <w:rPr>
                <w:rFonts w:ascii="Calibri" w:hAnsi="Calibri" w:cs="Century Gothic"/>
                <w:sz w:val="20"/>
                <w:szCs w:val="20"/>
              </w:rPr>
              <w:t xml:space="preserve">2. </w:t>
            </w:r>
          </w:p>
        </w:tc>
        <w:tc>
          <w:tcPr>
            <w:tcW w:w="9001" w:type="dxa"/>
          </w:tcPr>
          <w:p w:rsidR="00C9390C" w:rsidRPr="001D312E" w:rsidRDefault="00C9390C" w:rsidP="00AB6CE8">
            <w:pPr>
              <w:pStyle w:val="Tekstpodstawowy3"/>
              <w:spacing w:before="120"/>
              <w:ind w:left="215"/>
              <w:rPr>
                <w:rFonts w:ascii="Calibri" w:hAnsi="Calibri" w:cs="Century Gothic"/>
                <w:b/>
                <w:bCs/>
                <w:spacing w:val="40"/>
                <w:sz w:val="18"/>
                <w:szCs w:val="18"/>
                <w:lang w:val="pl-PL"/>
              </w:rPr>
            </w:pPr>
            <w:r w:rsidRPr="001D312E">
              <w:rPr>
                <w:rFonts w:ascii="Calibri" w:hAnsi="Calibri" w:cs="Century Gothic"/>
                <w:sz w:val="18"/>
                <w:szCs w:val="18"/>
                <w:lang w:val="pl-PL"/>
              </w:rPr>
              <w:t>Pełna nazwa:</w:t>
            </w:r>
            <w:r w:rsidRPr="001D312E">
              <w:rPr>
                <w:rFonts w:ascii="Calibri" w:hAnsi="Calibri" w:cs="Century Gothic"/>
                <w:spacing w:val="40"/>
                <w:sz w:val="18"/>
                <w:szCs w:val="18"/>
                <w:lang w:val="pl-PL"/>
              </w:rPr>
              <w:t>........................................................................</w:t>
            </w:r>
          </w:p>
          <w:p w:rsidR="00C9390C" w:rsidRPr="00596C45" w:rsidRDefault="00C9390C" w:rsidP="00AB6CE8">
            <w:pPr>
              <w:spacing w:before="60"/>
              <w:ind w:left="215"/>
              <w:rPr>
                <w:rFonts w:ascii="Calibri" w:hAnsi="Calibri" w:cs="Century Gothic"/>
                <w:spacing w:val="40"/>
                <w:sz w:val="18"/>
                <w:szCs w:val="18"/>
              </w:rPr>
            </w:pPr>
            <w:r w:rsidRPr="00596C45">
              <w:rPr>
                <w:rFonts w:ascii="Calibri" w:hAnsi="Calibri" w:cs="Century Gothic"/>
                <w:sz w:val="18"/>
                <w:szCs w:val="18"/>
              </w:rPr>
              <w:t>Adres:</w:t>
            </w:r>
            <w:r w:rsidRPr="00596C45">
              <w:rPr>
                <w:rFonts w:ascii="Calibri" w:hAnsi="Calibri" w:cs="Century Gothic"/>
                <w:spacing w:val="40"/>
                <w:sz w:val="18"/>
                <w:szCs w:val="18"/>
              </w:rPr>
              <w:t xml:space="preserve"> </w:t>
            </w:r>
            <w:r w:rsidRPr="00596C45">
              <w:rPr>
                <w:rFonts w:ascii="Calibri" w:hAnsi="Calibri" w:cs="Century Gothic"/>
                <w:sz w:val="18"/>
                <w:szCs w:val="18"/>
              </w:rPr>
              <w:t xml:space="preserve">ulica </w:t>
            </w:r>
            <w:r w:rsidRPr="00596C45">
              <w:rPr>
                <w:rFonts w:ascii="Calibri" w:hAnsi="Calibri" w:cs="Century Gothic"/>
                <w:spacing w:val="40"/>
                <w:sz w:val="18"/>
                <w:szCs w:val="18"/>
              </w:rPr>
              <w:t>..........................</w:t>
            </w:r>
            <w:r w:rsidRPr="00596C45">
              <w:rPr>
                <w:rFonts w:ascii="Calibri" w:hAnsi="Calibri" w:cs="Century Gothic"/>
                <w:sz w:val="18"/>
                <w:szCs w:val="18"/>
              </w:rPr>
              <w:t xml:space="preserve"> kod </w:t>
            </w:r>
            <w:r w:rsidRPr="00596C45">
              <w:rPr>
                <w:rFonts w:ascii="Calibri" w:hAnsi="Calibri" w:cs="Century Gothic"/>
                <w:spacing w:val="40"/>
                <w:sz w:val="18"/>
                <w:szCs w:val="18"/>
              </w:rPr>
              <w:t>................</w:t>
            </w:r>
            <w:r w:rsidRPr="00596C45">
              <w:rPr>
                <w:rFonts w:ascii="Calibri" w:hAnsi="Calibri" w:cs="Century Gothic"/>
                <w:sz w:val="18"/>
                <w:szCs w:val="18"/>
              </w:rPr>
              <w:t xml:space="preserve"> miejscowość </w:t>
            </w:r>
            <w:r w:rsidRPr="00596C45">
              <w:rPr>
                <w:rFonts w:ascii="Calibri" w:hAnsi="Calibri" w:cs="Century Gothic"/>
                <w:spacing w:val="40"/>
                <w:sz w:val="18"/>
                <w:szCs w:val="18"/>
              </w:rPr>
              <w:t>....................</w:t>
            </w:r>
          </w:p>
          <w:p w:rsidR="00C9390C" w:rsidRPr="00596C45" w:rsidRDefault="00C9390C" w:rsidP="00AB6CE8">
            <w:pPr>
              <w:spacing w:before="60" w:after="120"/>
              <w:ind w:left="215"/>
              <w:rPr>
                <w:rFonts w:ascii="Calibri" w:hAnsi="Calibri" w:cs="Verdana"/>
                <w:spacing w:val="40"/>
                <w:sz w:val="18"/>
                <w:szCs w:val="18"/>
                <w:lang w:val="en-US"/>
              </w:rPr>
            </w:pPr>
            <w:r w:rsidRPr="00596C45">
              <w:rPr>
                <w:rFonts w:ascii="Calibri" w:hAnsi="Calibri" w:cs="Century Gothic"/>
                <w:sz w:val="18"/>
                <w:szCs w:val="18"/>
                <w:lang w:val="en-US"/>
              </w:rPr>
              <w:t>tel.:</w:t>
            </w:r>
            <w:r w:rsidRPr="00596C45">
              <w:rPr>
                <w:rFonts w:ascii="Calibri" w:hAnsi="Calibri" w:cs="Century Gothic"/>
                <w:spacing w:val="40"/>
                <w:sz w:val="18"/>
                <w:szCs w:val="18"/>
                <w:lang w:val="en-US"/>
              </w:rPr>
              <w:t xml:space="preserve"> .......................</w:t>
            </w:r>
            <w:r w:rsidRPr="00596C45">
              <w:rPr>
                <w:rFonts w:ascii="Calibri" w:hAnsi="Calibri" w:cs="Century Gothic"/>
                <w:sz w:val="18"/>
                <w:szCs w:val="18"/>
                <w:lang w:val="en-US"/>
              </w:rPr>
              <w:t xml:space="preserve"> </w:t>
            </w:r>
            <w:proofErr w:type="spellStart"/>
            <w:r w:rsidRPr="00596C45">
              <w:rPr>
                <w:rFonts w:ascii="Calibri" w:hAnsi="Calibri" w:cs="Century Gothic"/>
                <w:sz w:val="18"/>
                <w:szCs w:val="18"/>
                <w:lang w:val="en-US"/>
              </w:rPr>
              <w:t>numer</w:t>
            </w:r>
            <w:proofErr w:type="spellEnd"/>
            <w:r w:rsidRPr="00596C45">
              <w:rPr>
                <w:rFonts w:ascii="Calibri" w:hAnsi="Calibri" w:cs="Century Gothic"/>
                <w:sz w:val="18"/>
                <w:szCs w:val="18"/>
                <w:lang w:val="en-US"/>
              </w:rPr>
              <w:t xml:space="preserve"> NIP </w:t>
            </w:r>
            <w:r w:rsidRPr="00596C45">
              <w:rPr>
                <w:rFonts w:ascii="Calibri" w:hAnsi="Calibri" w:cs="Century Gothic"/>
                <w:spacing w:val="40"/>
                <w:sz w:val="18"/>
                <w:szCs w:val="18"/>
                <w:lang w:val="en-US"/>
              </w:rPr>
              <w:t>..................</w:t>
            </w:r>
            <w:r w:rsidRPr="00596C45">
              <w:rPr>
                <w:rFonts w:ascii="Calibri" w:hAnsi="Calibri" w:cs="Century Gothic"/>
                <w:sz w:val="18"/>
                <w:szCs w:val="18"/>
                <w:lang w:val="en-US"/>
              </w:rPr>
              <w:t xml:space="preserve"> </w:t>
            </w:r>
            <w:proofErr w:type="spellStart"/>
            <w:r w:rsidRPr="00596C45">
              <w:rPr>
                <w:rFonts w:ascii="Calibri" w:hAnsi="Calibri" w:cs="Century Gothic"/>
                <w:sz w:val="18"/>
                <w:szCs w:val="18"/>
                <w:lang w:val="en-US"/>
              </w:rPr>
              <w:t>numer</w:t>
            </w:r>
            <w:proofErr w:type="spellEnd"/>
            <w:r w:rsidRPr="00596C45">
              <w:rPr>
                <w:rFonts w:ascii="Calibri" w:hAnsi="Calibri" w:cs="Century Gothic"/>
                <w:sz w:val="18"/>
                <w:szCs w:val="18"/>
                <w:lang w:val="en-US"/>
              </w:rPr>
              <w:t xml:space="preserve"> REGON </w:t>
            </w:r>
            <w:r w:rsidRPr="00596C45">
              <w:rPr>
                <w:rFonts w:ascii="Calibri" w:hAnsi="Calibri" w:cs="Century Gothic"/>
                <w:spacing w:val="40"/>
                <w:sz w:val="18"/>
                <w:szCs w:val="18"/>
                <w:lang w:val="en-US"/>
              </w:rPr>
              <w:t>.................</w:t>
            </w:r>
            <w:r w:rsidRPr="00596C45">
              <w:rPr>
                <w:rFonts w:ascii="Calibri" w:hAnsi="Calibri" w:cs="Verdana"/>
                <w:spacing w:val="40"/>
                <w:sz w:val="18"/>
                <w:szCs w:val="18"/>
                <w:lang w:val="en-US"/>
              </w:rPr>
              <w:t xml:space="preserve"> </w:t>
            </w:r>
          </w:p>
          <w:p w:rsidR="00C9390C" w:rsidRPr="00596C45" w:rsidRDefault="00C9390C" w:rsidP="00AB6CE8">
            <w:pPr>
              <w:spacing w:before="60" w:after="120"/>
              <w:ind w:left="215"/>
              <w:rPr>
                <w:rFonts w:ascii="Calibri" w:hAnsi="Calibri" w:cs="Verdana"/>
                <w:sz w:val="18"/>
                <w:szCs w:val="18"/>
              </w:rPr>
            </w:pPr>
            <w:r w:rsidRPr="00596C45">
              <w:rPr>
                <w:rFonts w:ascii="Calibri" w:hAnsi="Calibri" w:cs="Century Gothic"/>
                <w:sz w:val="18"/>
                <w:szCs w:val="18"/>
                <w:lang w:val="en-US"/>
              </w:rPr>
              <w:t>fax:</w:t>
            </w:r>
            <w:r w:rsidRPr="00596C45">
              <w:rPr>
                <w:rFonts w:ascii="Calibri" w:hAnsi="Calibri" w:cs="Century Gothic"/>
                <w:spacing w:val="40"/>
                <w:sz w:val="18"/>
                <w:szCs w:val="18"/>
                <w:lang w:val="en-US"/>
              </w:rPr>
              <w:t xml:space="preserve"> .................... </w:t>
            </w:r>
            <w:r w:rsidRPr="00596C45">
              <w:rPr>
                <w:rFonts w:ascii="Calibri" w:hAnsi="Calibri" w:cs="Century Gothic"/>
                <w:sz w:val="18"/>
                <w:szCs w:val="18"/>
                <w:lang w:val="en-US"/>
              </w:rPr>
              <w:t>e-mail</w:t>
            </w:r>
            <w:r w:rsidRPr="00596C45">
              <w:rPr>
                <w:rFonts w:ascii="Calibri" w:hAnsi="Calibri" w:cs="Century Gothic"/>
                <w:spacing w:val="40"/>
                <w:sz w:val="18"/>
                <w:szCs w:val="18"/>
                <w:lang w:val="en-US"/>
              </w:rPr>
              <w:t>....................</w:t>
            </w:r>
          </w:p>
        </w:tc>
      </w:tr>
    </w:tbl>
    <w:p w:rsidR="00C9390C" w:rsidRPr="003340AA" w:rsidRDefault="00C9390C" w:rsidP="00C9390C">
      <w:pPr>
        <w:widowControl w:val="0"/>
        <w:tabs>
          <w:tab w:val="left" w:pos="8460"/>
          <w:tab w:val="left" w:pos="8910"/>
        </w:tabs>
        <w:jc w:val="both"/>
        <w:rPr>
          <w:rFonts w:ascii="Calibri" w:hAnsi="Calibri" w:cs="Century Gothic"/>
          <w:sz w:val="20"/>
          <w:szCs w:val="20"/>
        </w:rPr>
      </w:pPr>
    </w:p>
    <w:p w:rsidR="00C9390C" w:rsidRDefault="00C9390C" w:rsidP="00C9390C">
      <w:pPr>
        <w:widowControl w:val="0"/>
        <w:tabs>
          <w:tab w:val="left" w:pos="8460"/>
          <w:tab w:val="left" w:pos="8910"/>
        </w:tabs>
        <w:jc w:val="both"/>
        <w:rPr>
          <w:rFonts w:ascii="Calibri" w:hAnsi="Calibri" w:cs="Century Gothic"/>
          <w:b/>
          <w:bCs/>
          <w:sz w:val="20"/>
          <w:szCs w:val="20"/>
        </w:rPr>
      </w:pPr>
      <w:r w:rsidRPr="003340AA">
        <w:rPr>
          <w:rFonts w:ascii="Calibri" w:hAnsi="Calibri" w:cs="Century Gothic"/>
          <w:sz w:val="20"/>
          <w:szCs w:val="20"/>
        </w:rPr>
        <w:t xml:space="preserve">w odpowiedzi na ogłoszenie o przetargu nieograniczonym na </w:t>
      </w:r>
      <w:r w:rsidRPr="00383E1E">
        <w:rPr>
          <w:rFonts w:ascii="Calibri" w:hAnsi="Calibri" w:cs="Calibri"/>
          <w:b/>
          <w:color w:val="0000FF"/>
          <w:sz w:val="20"/>
          <w:szCs w:val="20"/>
        </w:rPr>
        <w:t>„Utrzymanie i konserwację terenów zieleni miejskiej na obszarze miasta Iławy – sektory I, II, III, IV” -</w:t>
      </w:r>
      <w:r w:rsidRPr="009A1C87">
        <w:rPr>
          <w:rFonts w:ascii="Calibri" w:hAnsi="Calibri" w:cs="Calibri"/>
          <w:b/>
          <w:sz w:val="20"/>
          <w:szCs w:val="20"/>
        </w:rPr>
        <w:t xml:space="preserve"> </w:t>
      </w:r>
      <w:r w:rsidRPr="009A1C87">
        <w:rPr>
          <w:rFonts w:ascii="Calibri" w:hAnsi="Calibri" w:cs="Calibri"/>
          <w:b/>
          <w:color w:val="0000FF"/>
          <w:sz w:val="20"/>
          <w:szCs w:val="20"/>
        </w:rPr>
        <w:t xml:space="preserve">część </w:t>
      </w:r>
      <w:r>
        <w:rPr>
          <w:rFonts w:ascii="Calibri" w:hAnsi="Calibri" w:cs="Calibri"/>
          <w:b/>
          <w:color w:val="0000FF"/>
          <w:sz w:val="20"/>
          <w:szCs w:val="20"/>
        </w:rPr>
        <w:t>4</w:t>
      </w:r>
      <w:r w:rsidRPr="009A1C87">
        <w:rPr>
          <w:rFonts w:ascii="Calibri" w:hAnsi="Calibri" w:cs="Calibri"/>
          <w:b/>
          <w:color w:val="0000FF"/>
          <w:sz w:val="20"/>
          <w:szCs w:val="20"/>
        </w:rPr>
        <w:t xml:space="preserve"> </w:t>
      </w:r>
      <w:r>
        <w:rPr>
          <w:rFonts w:ascii="Calibri" w:hAnsi="Calibri" w:cs="Calibri"/>
          <w:b/>
          <w:color w:val="0000FF"/>
          <w:sz w:val="20"/>
          <w:szCs w:val="20"/>
        </w:rPr>
        <w:t>–</w:t>
      </w:r>
      <w:r w:rsidRPr="009A1C87">
        <w:rPr>
          <w:rFonts w:ascii="Calibri" w:hAnsi="Calibri" w:cs="Calibri"/>
          <w:b/>
          <w:color w:val="0000FF"/>
          <w:sz w:val="20"/>
          <w:szCs w:val="20"/>
        </w:rPr>
        <w:t xml:space="preserve"> </w:t>
      </w:r>
      <w:r>
        <w:rPr>
          <w:rFonts w:ascii="Calibri" w:hAnsi="Calibri" w:cs="Calibri"/>
          <w:b/>
          <w:color w:val="0000FF"/>
          <w:sz w:val="20"/>
          <w:szCs w:val="20"/>
        </w:rPr>
        <w:t>SEKTOR IV</w:t>
      </w:r>
      <w:r w:rsidRPr="009A1C87">
        <w:rPr>
          <w:rFonts w:ascii="Calibri" w:hAnsi="Calibri" w:cs="Calibri"/>
          <w:b/>
          <w:bCs/>
          <w:sz w:val="20"/>
          <w:szCs w:val="20"/>
        </w:rPr>
        <w:t>.</w:t>
      </w:r>
      <w:r>
        <w:rPr>
          <w:rFonts w:ascii="Calibri" w:hAnsi="Calibri" w:cs="Century Gothic"/>
          <w:b/>
          <w:bCs/>
          <w:sz w:val="20"/>
          <w:szCs w:val="20"/>
        </w:rPr>
        <w:t xml:space="preserve"> </w:t>
      </w:r>
      <w:r w:rsidRPr="003340AA">
        <w:rPr>
          <w:rFonts w:ascii="Calibri" w:hAnsi="Calibri" w:cs="Century Gothic"/>
          <w:b/>
          <w:bCs/>
          <w:sz w:val="20"/>
          <w:szCs w:val="20"/>
        </w:rPr>
        <w:t xml:space="preserve">Postępowanie znak: </w:t>
      </w:r>
      <w:r w:rsidRPr="005D6AF8">
        <w:rPr>
          <w:rFonts w:ascii="Calibri" w:hAnsi="Calibri" w:cs="Century Gothic"/>
          <w:b/>
          <w:bCs/>
          <w:color w:val="0000FF"/>
          <w:sz w:val="20"/>
          <w:szCs w:val="20"/>
        </w:rPr>
        <w:t>ZP.271.4.2020</w:t>
      </w:r>
      <w:r w:rsidRPr="005D6AF8">
        <w:rPr>
          <w:rFonts w:ascii="Calibri" w:hAnsi="Calibri" w:cs="Century Gothic"/>
          <w:b/>
          <w:bCs/>
          <w:sz w:val="20"/>
          <w:szCs w:val="20"/>
        </w:rPr>
        <w:t>,</w:t>
      </w:r>
      <w:r w:rsidRPr="003340AA">
        <w:rPr>
          <w:rFonts w:ascii="Calibri" w:hAnsi="Calibri" w:cs="Century Gothic"/>
          <w:b/>
          <w:bCs/>
          <w:sz w:val="20"/>
          <w:szCs w:val="20"/>
        </w:rPr>
        <w:t xml:space="preserve"> </w:t>
      </w:r>
      <w:r w:rsidRPr="003340AA">
        <w:rPr>
          <w:rFonts w:ascii="Calibri" w:hAnsi="Calibri" w:cs="Century Gothic"/>
          <w:sz w:val="20"/>
          <w:szCs w:val="20"/>
        </w:rPr>
        <w:t>składam(y) niniejszą ofertę:</w:t>
      </w:r>
      <w:r w:rsidRPr="003340AA">
        <w:rPr>
          <w:rFonts w:ascii="Calibri" w:hAnsi="Calibri" w:cs="Century Gothic"/>
          <w:b/>
          <w:bCs/>
          <w:sz w:val="20"/>
          <w:szCs w:val="20"/>
        </w:rPr>
        <w:t xml:space="preserve"> </w:t>
      </w:r>
    </w:p>
    <w:p w:rsidR="00C9390C" w:rsidRPr="003340AA" w:rsidRDefault="00C9390C" w:rsidP="00C9390C">
      <w:pPr>
        <w:widowControl w:val="0"/>
        <w:tabs>
          <w:tab w:val="left" w:pos="8460"/>
          <w:tab w:val="left" w:pos="8910"/>
        </w:tabs>
        <w:jc w:val="both"/>
        <w:rPr>
          <w:rFonts w:ascii="Calibri" w:hAnsi="Calibri" w:cs="Century Gothic"/>
          <w:sz w:val="20"/>
          <w:szCs w:val="20"/>
        </w:rPr>
      </w:pPr>
    </w:p>
    <w:p w:rsidR="00C9390C" w:rsidRPr="00262655" w:rsidRDefault="00C9390C" w:rsidP="00C9390C">
      <w:pPr>
        <w:numPr>
          <w:ilvl w:val="0"/>
          <w:numId w:val="20"/>
        </w:numPr>
        <w:spacing w:line="360" w:lineRule="auto"/>
        <w:jc w:val="both"/>
        <w:rPr>
          <w:rFonts w:ascii="Calibri" w:hAnsi="Calibri" w:cs="Calibri"/>
          <w:sz w:val="20"/>
          <w:szCs w:val="20"/>
        </w:rPr>
      </w:pPr>
      <w:r w:rsidRPr="00262655">
        <w:rPr>
          <w:rFonts w:ascii="Calibri" w:hAnsi="Calibri" w:cs="Calibri"/>
          <w:b/>
          <w:sz w:val="20"/>
          <w:szCs w:val="20"/>
        </w:rPr>
        <w:t xml:space="preserve">Oferuję wykonanie </w:t>
      </w:r>
      <w:r w:rsidRPr="00262655">
        <w:rPr>
          <w:rFonts w:ascii="Calibri" w:hAnsi="Calibri" w:cs="Calibri"/>
          <w:sz w:val="20"/>
          <w:szCs w:val="20"/>
        </w:rPr>
        <w:t xml:space="preserve">zamówienia zgodnie z opisem przedmiotu zamówienia i na warunkach płatności określonych w SIWZ za cenę ryczałtową brutto:....................................................... w tym należny podatek VAT. </w:t>
      </w:r>
    </w:p>
    <w:p w:rsidR="00C9390C" w:rsidRDefault="00C9390C" w:rsidP="00C9390C">
      <w:pPr>
        <w:ind w:left="283"/>
        <w:jc w:val="both"/>
        <w:rPr>
          <w:rFonts w:ascii="Calibri" w:hAnsi="Calibri" w:cs="Calibri"/>
          <w:color w:val="FF0000"/>
          <w:sz w:val="18"/>
          <w:szCs w:val="18"/>
        </w:rPr>
      </w:pPr>
      <w:r w:rsidRPr="00262655">
        <w:rPr>
          <w:rFonts w:ascii="Calibri" w:hAnsi="Calibri" w:cs="Calibri"/>
          <w:sz w:val="20"/>
          <w:szCs w:val="20"/>
        </w:rPr>
        <w:t>Słownie brutto:……....................................................................................................... zgodnie z poniższą tabelą:</w:t>
      </w:r>
      <w:r w:rsidRPr="00DD6FC9">
        <w:rPr>
          <w:rFonts w:ascii="Calibri" w:hAnsi="Calibri" w:cs="Calibri"/>
          <w:color w:val="FF0000"/>
          <w:sz w:val="18"/>
          <w:szCs w:val="18"/>
        </w:rPr>
        <w:t xml:space="preserve"> </w:t>
      </w:r>
    </w:p>
    <w:p w:rsidR="00C9390C" w:rsidRPr="00232333" w:rsidRDefault="00C9390C" w:rsidP="00C9390C">
      <w:pPr>
        <w:ind w:left="360"/>
        <w:jc w:val="both"/>
        <w:rPr>
          <w:rFonts w:ascii="Century Gothic" w:hAnsi="Century Gothic" w:cs="Century Gothic"/>
          <w:b/>
          <w:bCs/>
          <w:sz w:val="18"/>
          <w:szCs w:val="18"/>
        </w:rPr>
      </w:pPr>
    </w:p>
    <w:tbl>
      <w:tblPr>
        <w:tblW w:w="5000" w:type="pct"/>
        <w:tblCellMar>
          <w:left w:w="70" w:type="dxa"/>
          <w:right w:w="70" w:type="dxa"/>
        </w:tblCellMar>
        <w:tblLook w:val="0000"/>
      </w:tblPr>
      <w:tblGrid>
        <w:gridCol w:w="538"/>
        <w:gridCol w:w="4852"/>
        <w:gridCol w:w="942"/>
        <w:gridCol w:w="942"/>
        <w:gridCol w:w="1359"/>
        <w:gridCol w:w="1371"/>
      </w:tblGrid>
      <w:tr w:rsidR="00C9390C" w:rsidRPr="00232333" w:rsidTr="00AB6CE8">
        <w:trPr>
          <w:trHeight w:val="653"/>
        </w:trPr>
        <w:tc>
          <w:tcPr>
            <w:tcW w:w="269" w:type="pct"/>
            <w:tcBorders>
              <w:top w:val="single" w:sz="4" w:space="0" w:color="auto"/>
              <w:left w:val="single" w:sz="4" w:space="0" w:color="auto"/>
              <w:bottom w:val="single" w:sz="4" w:space="0" w:color="auto"/>
              <w:right w:val="single" w:sz="4" w:space="0" w:color="auto"/>
            </w:tcBorders>
            <w:shd w:val="clear" w:color="auto" w:fill="CC99FF"/>
            <w:noWrap/>
            <w:vAlign w:val="center"/>
          </w:tcPr>
          <w:p w:rsidR="00C9390C" w:rsidRPr="00B16119" w:rsidRDefault="00C9390C" w:rsidP="00AB6CE8">
            <w:pPr>
              <w:jc w:val="center"/>
              <w:rPr>
                <w:rFonts w:ascii="Calibri" w:hAnsi="Calibri" w:cs="Century Gothic"/>
                <w:b/>
                <w:bCs/>
                <w:sz w:val="14"/>
                <w:szCs w:val="14"/>
              </w:rPr>
            </w:pPr>
            <w:r w:rsidRPr="00B16119">
              <w:rPr>
                <w:rFonts w:ascii="Calibri" w:hAnsi="Calibri" w:cs="Century Gothic"/>
                <w:b/>
                <w:bCs/>
                <w:sz w:val="14"/>
                <w:szCs w:val="14"/>
              </w:rPr>
              <w:t>Lp.</w:t>
            </w:r>
          </w:p>
        </w:tc>
        <w:tc>
          <w:tcPr>
            <w:tcW w:w="2425" w:type="pct"/>
            <w:tcBorders>
              <w:top w:val="single" w:sz="4" w:space="0" w:color="auto"/>
              <w:left w:val="single" w:sz="4" w:space="0" w:color="auto"/>
              <w:bottom w:val="single" w:sz="4" w:space="0" w:color="auto"/>
              <w:right w:val="single" w:sz="4" w:space="0" w:color="auto"/>
            </w:tcBorders>
            <w:shd w:val="clear" w:color="auto" w:fill="CC99FF"/>
            <w:noWrap/>
            <w:vAlign w:val="center"/>
          </w:tcPr>
          <w:p w:rsidR="00C9390C" w:rsidRPr="00B16119" w:rsidRDefault="00C9390C" w:rsidP="00AB6CE8">
            <w:pPr>
              <w:jc w:val="center"/>
              <w:rPr>
                <w:rFonts w:ascii="Calibri" w:hAnsi="Calibri" w:cs="Century Gothic"/>
                <w:b/>
                <w:bCs/>
                <w:sz w:val="14"/>
                <w:szCs w:val="14"/>
              </w:rPr>
            </w:pPr>
            <w:r w:rsidRPr="00B16119">
              <w:rPr>
                <w:rFonts w:ascii="Calibri" w:hAnsi="Calibri" w:cs="Century Gothic"/>
                <w:b/>
                <w:bCs/>
                <w:sz w:val="14"/>
                <w:szCs w:val="14"/>
              </w:rPr>
              <w:t>RODZAJ CZYNNOŚCI</w:t>
            </w:r>
          </w:p>
        </w:tc>
        <w:tc>
          <w:tcPr>
            <w:tcW w:w="471" w:type="pct"/>
            <w:tcBorders>
              <w:top w:val="single" w:sz="4" w:space="0" w:color="auto"/>
              <w:left w:val="single" w:sz="4" w:space="0" w:color="auto"/>
              <w:bottom w:val="single" w:sz="4" w:space="0" w:color="auto"/>
              <w:right w:val="single" w:sz="4" w:space="0" w:color="auto"/>
            </w:tcBorders>
            <w:shd w:val="clear" w:color="auto" w:fill="CC99FF"/>
            <w:noWrap/>
            <w:vAlign w:val="center"/>
          </w:tcPr>
          <w:p w:rsidR="00C9390C" w:rsidRPr="00B16119" w:rsidRDefault="00C9390C" w:rsidP="00AB6CE8">
            <w:pPr>
              <w:jc w:val="center"/>
              <w:rPr>
                <w:rFonts w:ascii="Calibri" w:hAnsi="Calibri" w:cs="Century Gothic"/>
                <w:b/>
                <w:bCs/>
                <w:sz w:val="14"/>
                <w:szCs w:val="14"/>
              </w:rPr>
            </w:pPr>
            <w:r w:rsidRPr="00B16119">
              <w:rPr>
                <w:rFonts w:ascii="Calibri" w:hAnsi="Calibri" w:cs="Century Gothic"/>
                <w:b/>
                <w:bCs/>
                <w:sz w:val="14"/>
                <w:szCs w:val="14"/>
              </w:rPr>
              <w:t>Jedn.</w:t>
            </w:r>
          </w:p>
        </w:tc>
        <w:tc>
          <w:tcPr>
            <w:tcW w:w="471" w:type="pct"/>
            <w:tcBorders>
              <w:top w:val="single" w:sz="4" w:space="0" w:color="auto"/>
              <w:left w:val="single" w:sz="4" w:space="0" w:color="auto"/>
              <w:bottom w:val="single" w:sz="4" w:space="0" w:color="auto"/>
              <w:right w:val="single" w:sz="4" w:space="0" w:color="auto"/>
            </w:tcBorders>
            <w:shd w:val="clear" w:color="auto" w:fill="CC99FF"/>
            <w:vAlign w:val="center"/>
          </w:tcPr>
          <w:p w:rsidR="00C9390C" w:rsidRPr="00B16119" w:rsidRDefault="00C9390C" w:rsidP="00AB6CE8">
            <w:pPr>
              <w:jc w:val="center"/>
              <w:rPr>
                <w:rFonts w:ascii="Calibri" w:hAnsi="Calibri" w:cs="Century Gothic"/>
                <w:b/>
                <w:bCs/>
                <w:sz w:val="14"/>
                <w:szCs w:val="14"/>
              </w:rPr>
            </w:pPr>
            <w:r>
              <w:rPr>
                <w:rFonts w:ascii="Calibri" w:hAnsi="Calibri" w:cs="Century Gothic"/>
                <w:b/>
                <w:bCs/>
                <w:sz w:val="14"/>
                <w:szCs w:val="14"/>
              </w:rPr>
              <w:t>I</w:t>
            </w:r>
            <w:r w:rsidRPr="00B16119">
              <w:rPr>
                <w:rFonts w:ascii="Calibri" w:hAnsi="Calibri" w:cs="Century Gothic"/>
                <w:b/>
                <w:bCs/>
                <w:sz w:val="14"/>
                <w:szCs w:val="14"/>
              </w:rPr>
              <w:t>lość</w:t>
            </w:r>
          </w:p>
        </w:tc>
        <w:tc>
          <w:tcPr>
            <w:tcW w:w="679" w:type="pct"/>
            <w:tcBorders>
              <w:top w:val="single" w:sz="4" w:space="0" w:color="auto"/>
              <w:left w:val="single" w:sz="4" w:space="0" w:color="auto"/>
              <w:bottom w:val="single" w:sz="4" w:space="0" w:color="auto"/>
              <w:right w:val="single" w:sz="4" w:space="0" w:color="auto"/>
            </w:tcBorders>
            <w:shd w:val="clear" w:color="auto" w:fill="CC99FF"/>
            <w:vAlign w:val="center"/>
          </w:tcPr>
          <w:p w:rsidR="00C9390C" w:rsidRPr="00B16119" w:rsidRDefault="00C9390C" w:rsidP="00AB6CE8">
            <w:pPr>
              <w:jc w:val="center"/>
              <w:rPr>
                <w:rFonts w:ascii="Calibri" w:hAnsi="Calibri" w:cs="Century Gothic"/>
                <w:b/>
                <w:bCs/>
                <w:sz w:val="14"/>
                <w:szCs w:val="14"/>
              </w:rPr>
            </w:pPr>
            <w:r w:rsidRPr="00B16119">
              <w:rPr>
                <w:rFonts w:ascii="Calibri" w:hAnsi="Calibri" w:cs="Century Gothic"/>
                <w:b/>
                <w:bCs/>
                <w:sz w:val="14"/>
                <w:szCs w:val="14"/>
              </w:rPr>
              <w:t>RYCZAŁTOWA CENA JEDNOSTKOWA (brutto w zł)</w:t>
            </w:r>
          </w:p>
        </w:tc>
        <w:tc>
          <w:tcPr>
            <w:tcW w:w="685" w:type="pct"/>
            <w:tcBorders>
              <w:top w:val="single" w:sz="4" w:space="0" w:color="auto"/>
              <w:left w:val="nil"/>
              <w:bottom w:val="single" w:sz="4" w:space="0" w:color="auto"/>
              <w:right w:val="single" w:sz="4" w:space="0" w:color="auto"/>
            </w:tcBorders>
            <w:shd w:val="clear" w:color="auto" w:fill="CC99FF"/>
            <w:vAlign w:val="center"/>
          </w:tcPr>
          <w:p w:rsidR="00C9390C" w:rsidRPr="00B16119" w:rsidRDefault="00C9390C" w:rsidP="00AB6CE8">
            <w:pPr>
              <w:jc w:val="center"/>
              <w:rPr>
                <w:rFonts w:ascii="Calibri" w:hAnsi="Calibri" w:cs="Century Gothic"/>
                <w:b/>
                <w:bCs/>
                <w:sz w:val="14"/>
                <w:szCs w:val="14"/>
              </w:rPr>
            </w:pPr>
            <w:r w:rsidRPr="00B16119">
              <w:rPr>
                <w:rFonts w:ascii="Calibri" w:hAnsi="Calibri" w:cs="Century Gothic"/>
                <w:b/>
                <w:bCs/>
                <w:sz w:val="14"/>
                <w:szCs w:val="14"/>
              </w:rPr>
              <w:t>RAZEM</w:t>
            </w:r>
          </w:p>
          <w:p w:rsidR="00C9390C" w:rsidRPr="00B16119" w:rsidRDefault="00C9390C" w:rsidP="00AB6CE8">
            <w:pPr>
              <w:jc w:val="center"/>
              <w:rPr>
                <w:rFonts w:ascii="Calibri" w:hAnsi="Calibri" w:cs="Century Gothic"/>
                <w:b/>
                <w:bCs/>
                <w:sz w:val="14"/>
                <w:szCs w:val="14"/>
              </w:rPr>
            </w:pPr>
            <w:r w:rsidRPr="00B16119">
              <w:rPr>
                <w:rFonts w:ascii="Calibri" w:hAnsi="Calibri" w:cs="Century Gothic"/>
                <w:b/>
                <w:bCs/>
                <w:sz w:val="14"/>
                <w:szCs w:val="14"/>
              </w:rPr>
              <w:t>(brutto w zł) (4x5)</w:t>
            </w:r>
          </w:p>
        </w:tc>
      </w:tr>
      <w:tr w:rsidR="00C9390C" w:rsidRPr="00232333" w:rsidTr="00AB6CE8">
        <w:trPr>
          <w:trHeight w:val="270"/>
        </w:trPr>
        <w:tc>
          <w:tcPr>
            <w:tcW w:w="269"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C9390C" w:rsidRPr="00C37785" w:rsidRDefault="00C9390C" w:rsidP="00AB6CE8">
            <w:pPr>
              <w:jc w:val="center"/>
              <w:rPr>
                <w:rFonts w:ascii="Calibri" w:hAnsi="Calibri" w:cs="Century Gothic"/>
                <w:b/>
                <w:bCs/>
                <w:sz w:val="16"/>
                <w:szCs w:val="16"/>
              </w:rPr>
            </w:pPr>
            <w:r w:rsidRPr="00C37785">
              <w:rPr>
                <w:rFonts w:ascii="Calibri" w:hAnsi="Calibri" w:cs="Century Gothic"/>
                <w:b/>
                <w:bCs/>
                <w:sz w:val="16"/>
                <w:szCs w:val="16"/>
              </w:rPr>
              <w:t>1</w:t>
            </w:r>
          </w:p>
        </w:tc>
        <w:tc>
          <w:tcPr>
            <w:tcW w:w="2425" w:type="pct"/>
            <w:tcBorders>
              <w:top w:val="single" w:sz="4" w:space="0" w:color="auto"/>
              <w:left w:val="nil"/>
              <w:bottom w:val="single" w:sz="4" w:space="0" w:color="auto"/>
              <w:right w:val="single" w:sz="4" w:space="0" w:color="auto"/>
            </w:tcBorders>
            <w:shd w:val="clear" w:color="auto" w:fill="C0C0C0"/>
            <w:noWrap/>
            <w:vAlign w:val="center"/>
          </w:tcPr>
          <w:p w:rsidR="00C9390C" w:rsidRPr="00C37785" w:rsidRDefault="00C9390C" w:rsidP="00AB6CE8">
            <w:pPr>
              <w:jc w:val="center"/>
              <w:rPr>
                <w:rFonts w:ascii="Calibri" w:hAnsi="Calibri" w:cs="Century Gothic"/>
                <w:b/>
                <w:bCs/>
                <w:sz w:val="16"/>
                <w:szCs w:val="16"/>
              </w:rPr>
            </w:pPr>
            <w:r w:rsidRPr="00C37785">
              <w:rPr>
                <w:rFonts w:ascii="Calibri" w:hAnsi="Calibri" w:cs="Century Gothic"/>
                <w:b/>
                <w:bCs/>
                <w:sz w:val="16"/>
                <w:szCs w:val="16"/>
              </w:rPr>
              <w:t>2</w:t>
            </w:r>
          </w:p>
        </w:tc>
        <w:tc>
          <w:tcPr>
            <w:tcW w:w="471" w:type="pct"/>
            <w:tcBorders>
              <w:top w:val="single" w:sz="4" w:space="0" w:color="auto"/>
              <w:left w:val="nil"/>
              <w:bottom w:val="single" w:sz="4" w:space="0" w:color="auto"/>
              <w:right w:val="single" w:sz="4" w:space="0" w:color="auto"/>
            </w:tcBorders>
            <w:shd w:val="clear" w:color="auto" w:fill="C0C0C0"/>
            <w:noWrap/>
            <w:vAlign w:val="center"/>
          </w:tcPr>
          <w:p w:rsidR="00C9390C" w:rsidRPr="00C37785" w:rsidRDefault="00C9390C" w:rsidP="00AB6CE8">
            <w:pPr>
              <w:jc w:val="center"/>
              <w:rPr>
                <w:rFonts w:ascii="Calibri" w:hAnsi="Calibri" w:cs="Century Gothic"/>
                <w:b/>
                <w:bCs/>
                <w:sz w:val="16"/>
                <w:szCs w:val="16"/>
              </w:rPr>
            </w:pPr>
            <w:r w:rsidRPr="00C37785">
              <w:rPr>
                <w:rFonts w:ascii="Calibri" w:hAnsi="Calibri" w:cs="Century Gothic"/>
                <w:b/>
                <w:bCs/>
                <w:sz w:val="16"/>
                <w:szCs w:val="16"/>
              </w:rPr>
              <w:t>3</w:t>
            </w:r>
          </w:p>
        </w:tc>
        <w:tc>
          <w:tcPr>
            <w:tcW w:w="471" w:type="pct"/>
            <w:tcBorders>
              <w:top w:val="single" w:sz="4" w:space="0" w:color="auto"/>
              <w:left w:val="nil"/>
              <w:bottom w:val="single" w:sz="4" w:space="0" w:color="auto"/>
              <w:right w:val="single" w:sz="4" w:space="0" w:color="auto"/>
            </w:tcBorders>
            <w:shd w:val="clear" w:color="auto" w:fill="C0C0C0"/>
            <w:noWrap/>
            <w:vAlign w:val="center"/>
          </w:tcPr>
          <w:p w:rsidR="00C9390C" w:rsidRPr="00C37785" w:rsidRDefault="00C9390C" w:rsidP="00AB6CE8">
            <w:pPr>
              <w:jc w:val="center"/>
              <w:rPr>
                <w:rFonts w:ascii="Calibri" w:hAnsi="Calibri" w:cs="Century Gothic"/>
                <w:b/>
                <w:bCs/>
                <w:sz w:val="16"/>
                <w:szCs w:val="16"/>
              </w:rPr>
            </w:pPr>
            <w:r w:rsidRPr="00C37785">
              <w:rPr>
                <w:rFonts w:ascii="Calibri" w:hAnsi="Calibri" w:cs="Century Gothic"/>
                <w:b/>
                <w:bCs/>
                <w:sz w:val="16"/>
                <w:szCs w:val="16"/>
              </w:rPr>
              <w:t>4</w:t>
            </w:r>
          </w:p>
        </w:tc>
        <w:tc>
          <w:tcPr>
            <w:tcW w:w="679" w:type="pct"/>
            <w:tcBorders>
              <w:top w:val="single" w:sz="4" w:space="0" w:color="auto"/>
              <w:left w:val="nil"/>
              <w:bottom w:val="single" w:sz="4" w:space="0" w:color="auto"/>
              <w:right w:val="single" w:sz="4" w:space="0" w:color="auto"/>
            </w:tcBorders>
            <w:shd w:val="clear" w:color="auto" w:fill="C0C0C0"/>
            <w:vAlign w:val="center"/>
          </w:tcPr>
          <w:p w:rsidR="00C9390C" w:rsidRPr="00C37785" w:rsidRDefault="00C9390C" w:rsidP="00AB6CE8">
            <w:pPr>
              <w:jc w:val="center"/>
              <w:rPr>
                <w:rFonts w:ascii="Calibri" w:hAnsi="Calibri" w:cs="Century Gothic"/>
                <w:b/>
                <w:bCs/>
                <w:sz w:val="16"/>
                <w:szCs w:val="16"/>
              </w:rPr>
            </w:pPr>
            <w:r w:rsidRPr="00C37785">
              <w:rPr>
                <w:rFonts w:ascii="Calibri" w:hAnsi="Calibri" w:cs="Century Gothic"/>
                <w:b/>
                <w:bCs/>
                <w:sz w:val="16"/>
                <w:szCs w:val="16"/>
              </w:rPr>
              <w:t>5</w:t>
            </w:r>
          </w:p>
        </w:tc>
        <w:tc>
          <w:tcPr>
            <w:tcW w:w="685" w:type="pct"/>
            <w:tcBorders>
              <w:top w:val="single" w:sz="4" w:space="0" w:color="auto"/>
              <w:left w:val="nil"/>
              <w:bottom w:val="single" w:sz="4" w:space="0" w:color="auto"/>
              <w:right w:val="single" w:sz="4" w:space="0" w:color="auto"/>
            </w:tcBorders>
            <w:shd w:val="clear" w:color="auto" w:fill="C0C0C0"/>
            <w:noWrap/>
            <w:vAlign w:val="center"/>
          </w:tcPr>
          <w:p w:rsidR="00C9390C" w:rsidRPr="00C37785" w:rsidRDefault="00C9390C" w:rsidP="00AB6CE8">
            <w:pPr>
              <w:jc w:val="center"/>
              <w:rPr>
                <w:rFonts w:ascii="Calibri" w:hAnsi="Calibri" w:cs="Century Gothic"/>
                <w:b/>
                <w:bCs/>
                <w:sz w:val="16"/>
                <w:szCs w:val="16"/>
              </w:rPr>
            </w:pPr>
            <w:r w:rsidRPr="00C37785">
              <w:rPr>
                <w:rFonts w:ascii="Calibri" w:hAnsi="Calibri" w:cs="Century Gothic"/>
                <w:b/>
                <w:bCs/>
                <w:sz w:val="16"/>
                <w:szCs w:val="16"/>
              </w:rPr>
              <w:t>6</w:t>
            </w:r>
          </w:p>
        </w:tc>
      </w:tr>
      <w:tr w:rsidR="00C9390C" w:rsidRPr="00232333" w:rsidTr="00AB6CE8">
        <w:trPr>
          <w:trHeight w:val="270"/>
        </w:trPr>
        <w:tc>
          <w:tcPr>
            <w:tcW w:w="269" w:type="pct"/>
            <w:tcBorders>
              <w:top w:val="nil"/>
              <w:left w:val="single" w:sz="4" w:space="0" w:color="auto"/>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1.</w:t>
            </w:r>
          </w:p>
        </w:tc>
        <w:tc>
          <w:tcPr>
            <w:tcW w:w="2425" w:type="pct"/>
            <w:tcBorders>
              <w:top w:val="nil"/>
              <w:left w:val="nil"/>
              <w:bottom w:val="single" w:sz="4" w:space="0" w:color="auto"/>
              <w:right w:val="single" w:sz="4" w:space="0" w:color="auto"/>
            </w:tcBorders>
            <w:vAlign w:val="center"/>
          </w:tcPr>
          <w:p w:rsidR="00C9390C" w:rsidRPr="00B65898" w:rsidRDefault="00C9390C" w:rsidP="00AB6CE8">
            <w:pPr>
              <w:rPr>
                <w:rFonts w:ascii="Calibri" w:hAnsi="Calibri" w:cs="Calibri"/>
                <w:sz w:val="20"/>
                <w:szCs w:val="20"/>
              </w:rPr>
            </w:pPr>
            <w:r w:rsidRPr="00B65898">
              <w:rPr>
                <w:rFonts w:ascii="Calibri" w:hAnsi="Calibri" w:cs="Calibri"/>
                <w:sz w:val="20"/>
                <w:szCs w:val="20"/>
              </w:rPr>
              <w:t xml:space="preserve">Utrzymania terenu cmentarza komunalnego </w:t>
            </w:r>
            <w:r w:rsidRPr="00B65898">
              <w:rPr>
                <w:rFonts w:ascii="Calibri" w:hAnsi="Calibri" w:cs="Calibri"/>
                <w:sz w:val="20"/>
                <w:szCs w:val="20"/>
              </w:rPr>
              <w:br/>
              <w:t>przy ul. Kard. St. Wyszyńskiego w Iławie - marzec 2020</w:t>
            </w:r>
          </w:p>
        </w:tc>
        <w:tc>
          <w:tcPr>
            <w:tcW w:w="471" w:type="pct"/>
            <w:tcBorders>
              <w:top w:val="nil"/>
              <w:left w:val="nil"/>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m-c</w:t>
            </w:r>
          </w:p>
        </w:tc>
        <w:tc>
          <w:tcPr>
            <w:tcW w:w="471" w:type="pct"/>
            <w:tcBorders>
              <w:top w:val="nil"/>
              <w:left w:val="nil"/>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1</w:t>
            </w:r>
          </w:p>
        </w:tc>
        <w:tc>
          <w:tcPr>
            <w:tcW w:w="679" w:type="pct"/>
            <w:tcBorders>
              <w:top w:val="nil"/>
              <w:left w:val="nil"/>
              <w:bottom w:val="single" w:sz="4" w:space="0" w:color="auto"/>
              <w:right w:val="single" w:sz="4" w:space="0" w:color="auto"/>
            </w:tcBorders>
            <w:vAlign w:val="center"/>
          </w:tcPr>
          <w:p w:rsidR="00C9390C" w:rsidRPr="00B16119" w:rsidRDefault="00C9390C" w:rsidP="00AB6CE8">
            <w:pPr>
              <w:jc w:val="center"/>
              <w:rPr>
                <w:rFonts w:ascii="Calibri" w:hAnsi="Calibri" w:cs="Century Gothic"/>
                <w:sz w:val="14"/>
                <w:szCs w:val="14"/>
              </w:rPr>
            </w:pPr>
          </w:p>
        </w:tc>
        <w:tc>
          <w:tcPr>
            <w:tcW w:w="685" w:type="pct"/>
            <w:tcBorders>
              <w:top w:val="nil"/>
              <w:left w:val="nil"/>
              <w:bottom w:val="single" w:sz="4" w:space="0" w:color="auto"/>
              <w:right w:val="single" w:sz="4" w:space="0" w:color="auto"/>
            </w:tcBorders>
            <w:noWrap/>
            <w:vAlign w:val="center"/>
          </w:tcPr>
          <w:p w:rsidR="00C9390C" w:rsidRPr="00B16119" w:rsidRDefault="00C9390C" w:rsidP="00AB6CE8">
            <w:pPr>
              <w:jc w:val="center"/>
              <w:rPr>
                <w:rFonts w:ascii="Calibri" w:hAnsi="Calibri" w:cs="Century Gothic"/>
                <w:sz w:val="14"/>
                <w:szCs w:val="14"/>
              </w:rPr>
            </w:pPr>
          </w:p>
        </w:tc>
      </w:tr>
      <w:tr w:rsidR="00C9390C" w:rsidRPr="00232333" w:rsidTr="00AB6CE8">
        <w:trPr>
          <w:trHeight w:val="270"/>
        </w:trPr>
        <w:tc>
          <w:tcPr>
            <w:tcW w:w="269" w:type="pct"/>
            <w:tcBorders>
              <w:top w:val="nil"/>
              <w:left w:val="single" w:sz="4" w:space="0" w:color="auto"/>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2.</w:t>
            </w:r>
          </w:p>
        </w:tc>
        <w:tc>
          <w:tcPr>
            <w:tcW w:w="2425" w:type="pct"/>
            <w:tcBorders>
              <w:top w:val="nil"/>
              <w:left w:val="nil"/>
              <w:bottom w:val="single" w:sz="4" w:space="0" w:color="auto"/>
              <w:right w:val="single" w:sz="4" w:space="0" w:color="auto"/>
            </w:tcBorders>
            <w:vAlign w:val="center"/>
          </w:tcPr>
          <w:p w:rsidR="00C9390C" w:rsidRPr="00B65898" w:rsidRDefault="00C9390C" w:rsidP="00AB6CE8">
            <w:pPr>
              <w:rPr>
                <w:rFonts w:ascii="Calibri" w:hAnsi="Calibri" w:cs="Calibri"/>
                <w:sz w:val="20"/>
                <w:szCs w:val="20"/>
              </w:rPr>
            </w:pPr>
            <w:r w:rsidRPr="00B65898">
              <w:rPr>
                <w:rFonts w:ascii="Calibri" w:hAnsi="Calibri" w:cs="Calibri"/>
                <w:sz w:val="20"/>
                <w:szCs w:val="20"/>
              </w:rPr>
              <w:t xml:space="preserve">Utrzymania terenu cmentarza komunalnego </w:t>
            </w:r>
            <w:r w:rsidRPr="00B65898">
              <w:rPr>
                <w:rFonts w:ascii="Calibri" w:hAnsi="Calibri" w:cs="Calibri"/>
                <w:sz w:val="20"/>
                <w:szCs w:val="20"/>
              </w:rPr>
              <w:br/>
              <w:t>przy ul. Kard. St. Wyszyńskiego w Iławie - kwiecień 2020</w:t>
            </w:r>
          </w:p>
        </w:tc>
        <w:tc>
          <w:tcPr>
            <w:tcW w:w="471" w:type="pct"/>
            <w:tcBorders>
              <w:top w:val="nil"/>
              <w:left w:val="nil"/>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m-c</w:t>
            </w:r>
          </w:p>
        </w:tc>
        <w:tc>
          <w:tcPr>
            <w:tcW w:w="471" w:type="pct"/>
            <w:tcBorders>
              <w:top w:val="nil"/>
              <w:left w:val="nil"/>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1</w:t>
            </w:r>
          </w:p>
        </w:tc>
        <w:tc>
          <w:tcPr>
            <w:tcW w:w="679" w:type="pct"/>
            <w:tcBorders>
              <w:top w:val="nil"/>
              <w:left w:val="nil"/>
              <w:bottom w:val="single" w:sz="4" w:space="0" w:color="auto"/>
              <w:right w:val="single" w:sz="4" w:space="0" w:color="auto"/>
            </w:tcBorders>
            <w:vAlign w:val="center"/>
          </w:tcPr>
          <w:p w:rsidR="00C9390C" w:rsidRPr="00B16119" w:rsidRDefault="00C9390C" w:rsidP="00AB6CE8">
            <w:pPr>
              <w:jc w:val="center"/>
              <w:rPr>
                <w:rFonts w:ascii="Calibri" w:hAnsi="Calibri" w:cs="Century Gothic"/>
                <w:sz w:val="14"/>
                <w:szCs w:val="14"/>
              </w:rPr>
            </w:pPr>
          </w:p>
        </w:tc>
        <w:tc>
          <w:tcPr>
            <w:tcW w:w="685" w:type="pct"/>
            <w:tcBorders>
              <w:top w:val="nil"/>
              <w:left w:val="nil"/>
              <w:bottom w:val="single" w:sz="4" w:space="0" w:color="auto"/>
              <w:right w:val="single" w:sz="4" w:space="0" w:color="auto"/>
            </w:tcBorders>
            <w:noWrap/>
            <w:vAlign w:val="center"/>
          </w:tcPr>
          <w:p w:rsidR="00C9390C" w:rsidRPr="00B16119" w:rsidRDefault="00C9390C" w:rsidP="00AB6CE8">
            <w:pPr>
              <w:jc w:val="center"/>
              <w:rPr>
                <w:rFonts w:ascii="Calibri" w:hAnsi="Calibri" w:cs="Century Gothic"/>
                <w:sz w:val="14"/>
                <w:szCs w:val="14"/>
              </w:rPr>
            </w:pPr>
          </w:p>
        </w:tc>
      </w:tr>
      <w:tr w:rsidR="00C9390C" w:rsidRPr="00232333" w:rsidTr="00AB6CE8">
        <w:trPr>
          <w:trHeight w:val="270"/>
        </w:trPr>
        <w:tc>
          <w:tcPr>
            <w:tcW w:w="269" w:type="pct"/>
            <w:tcBorders>
              <w:top w:val="nil"/>
              <w:left w:val="single" w:sz="4" w:space="0" w:color="auto"/>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3.</w:t>
            </w:r>
          </w:p>
        </w:tc>
        <w:tc>
          <w:tcPr>
            <w:tcW w:w="2425" w:type="pct"/>
            <w:tcBorders>
              <w:top w:val="nil"/>
              <w:left w:val="nil"/>
              <w:bottom w:val="single" w:sz="4" w:space="0" w:color="auto"/>
              <w:right w:val="single" w:sz="4" w:space="0" w:color="auto"/>
            </w:tcBorders>
            <w:vAlign w:val="center"/>
          </w:tcPr>
          <w:p w:rsidR="00C9390C" w:rsidRPr="00B65898" w:rsidRDefault="00C9390C" w:rsidP="00AB6CE8">
            <w:pPr>
              <w:rPr>
                <w:rFonts w:ascii="Calibri" w:hAnsi="Calibri" w:cs="Calibri"/>
                <w:sz w:val="20"/>
                <w:szCs w:val="20"/>
              </w:rPr>
            </w:pPr>
            <w:r w:rsidRPr="00B65898">
              <w:rPr>
                <w:rFonts w:ascii="Calibri" w:hAnsi="Calibri" w:cs="Calibri"/>
                <w:sz w:val="20"/>
                <w:szCs w:val="20"/>
              </w:rPr>
              <w:t xml:space="preserve">Utrzymania terenu cmentarza komunalnego </w:t>
            </w:r>
            <w:r w:rsidRPr="00B65898">
              <w:rPr>
                <w:rFonts w:ascii="Calibri" w:hAnsi="Calibri" w:cs="Calibri"/>
                <w:sz w:val="20"/>
                <w:szCs w:val="20"/>
              </w:rPr>
              <w:br/>
              <w:t>przy ul. Kard. St. Wyszyńskiego w Iławie - maj 2020</w:t>
            </w:r>
          </w:p>
        </w:tc>
        <w:tc>
          <w:tcPr>
            <w:tcW w:w="471" w:type="pct"/>
            <w:tcBorders>
              <w:top w:val="nil"/>
              <w:left w:val="nil"/>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m-c</w:t>
            </w:r>
          </w:p>
        </w:tc>
        <w:tc>
          <w:tcPr>
            <w:tcW w:w="471" w:type="pct"/>
            <w:tcBorders>
              <w:top w:val="nil"/>
              <w:left w:val="nil"/>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1</w:t>
            </w:r>
          </w:p>
        </w:tc>
        <w:tc>
          <w:tcPr>
            <w:tcW w:w="679" w:type="pct"/>
            <w:tcBorders>
              <w:top w:val="nil"/>
              <w:left w:val="nil"/>
              <w:bottom w:val="single" w:sz="4" w:space="0" w:color="auto"/>
              <w:right w:val="single" w:sz="4" w:space="0" w:color="auto"/>
            </w:tcBorders>
            <w:vAlign w:val="center"/>
          </w:tcPr>
          <w:p w:rsidR="00C9390C" w:rsidRPr="00B16119" w:rsidRDefault="00C9390C" w:rsidP="00AB6CE8">
            <w:pPr>
              <w:jc w:val="center"/>
              <w:rPr>
                <w:rFonts w:ascii="Calibri" w:hAnsi="Calibri" w:cs="Century Gothic"/>
                <w:sz w:val="14"/>
                <w:szCs w:val="14"/>
              </w:rPr>
            </w:pPr>
          </w:p>
        </w:tc>
        <w:tc>
          <w:tcPr>
            <w:tcW w:w="685" w:type="pct"/>
            <w:tcBorders>
              <w:top w:val="nil"/>
              <w:left w:val="nil"/>
              <w:bottom w:val="single" w:sz="4" w:space="0" w:color="auto"/>
              <w:right w:val="single" w:sz="4" w:space="0" w:color="auto"/>
            </w:tcBorders>
            <w:noWrap/>
            <w:vAlign w:val="center"/>
          </w:tcPr>
          <w:p w:rsidR="00C9390C" w:rsidRPr="00B16119" w:rsidRDefault="00C9390C" w:rsidP="00AB6CE8">
            <w:pPr>
              <w:jc w:val="center"/>
              <w:rPr>
                <w:rFonts w:ascii="Calibri" w:hAnsi="Calibri" w:cs="Century Gothic"/>
                <w:sz w:val="14"/>
                <w:szCs w:val="14"/>
              </w:rPr>
            </w:pPr>
          </w:p>
        </w:tc>
      </w:tr>
      <w:tr w:rsidR="00C9390C" w:rsidRPr="00232333" w:rsidTr="00AB6CE8">
        <w:trPr>
          <w:trHeight w:val="270"/>
        </w:trPr>
        <w:tc>
          <w:tcPr>
            <w:tcW w:w="269" w:type="pct"/>
            <w:tcBorders>
              <w:top w:val="nil"/>
              <w:left w:val="single" w:sz="4" w:space="0" w:color="auto"/>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4.</w:t>
            </w:r>
          </w:p>
        </w:tc>
        <w:tc>
          <w:tcPr>
            <w:tcW w:w="2425" w:type="pct"/>
            <w:tcBorders>
              <w:top w:val="nil"/>
              <w:left w:val="nil"/>
              <w:bottom w:val="single" w:sz="4" w:space="0" w:color="auto"/>
              <w:right w:val="single" w:sz="4" w:space="0" w:color="auto"/>
            </w:tcBorders>
            <w:vAlign w:val="center"/>
          </w:tcPr>
          <w:p w:rsidR="00C9390C" w:rsidRPr="00B65898" w:rsidRDefault="00C9390C" w:rsidP="00AB6CE8">
            <w:pPr>
              <w:rPr>
                <w:rFonts w:ascii="Calibri" w:hAnsi="Calibri" w:cs="Calibri"/>
                <w:sz w:val="20"/>
                <w:szCs w:val="20"/>
              </w:rPr>
            </w:pPr>
            <w:r w:rsidRPr="00B65898">
              <w:rPr>
                <w:rFonts w:ascii="Calibri" w:hAnsi="Calibri" w:cs="Calibri"/>
                <w:sz w:val="20"/>
                <w:szCs w:val="20"/>
              </w:rPr>
              <w:t xml:space="preserve">Utrzymania terenu cmentarza komunalnego </w:t>
            </w:r>
            <w:r w:rsidRPr="00B65898">
              <w:rPr>
                <w:rFonts w:ascii="Calibri" w:hAnsi="Calibri" w:cs="Calibri"/>
                <w:sz w:val="20"/>
                <w:szCs w:val="20"/>
              </w:rPr>
              <w:br/>
              <w:t>przy ul. Kard. St. Wyszyńskiego w Iławie - czerwiec 2020</w:t>
            </w:r>
          </w:p>
        </w:tc>
        <w:tc>
          <w:tcPr>
            <w:tcW w:w="471" w:type="pct"/>
            <w:tcBorders>
              <w:top w:val="nil"/>
              <w:left w:val="nil"/>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m-c</w:t>
            </w:r>
          </w:p>
        </w:tc>
        <w:tc>
          <w:tcPr>
            <w:tcW w:w="471" w:type="pct"/>
            <w:tcBorders>
              <w:top w:val="nil"/>
              <w:left w:val="nil"/>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1</w:t>
            </w:r>
          </w:p>
        </w:tc>
        <w:tc>
          <w:tcPr>
            <w:tcW w:w="679" w:type="pct"/>
            <w:tcBorders>
              <w:top w:val="nil"/>
              <w:left w:val="nil"/>
              <w:bottom w:val="single" w:sz="4" w:space="0" w:color="auto"/>
              <w:right w:val="single" w:sz="4" w:space="0" w:color="auto"/>
            </w:tcBorders>
            <w:vAlign w:val="center"/>
          </w:tcPr>
          <w:p w:rsidR="00C9390C" w:rsidRPr="00B16119" w:rsidRDefault="00C9390C" w:rsidP="00AB6CE8">
            <w:pPr>
              <w:jc w:val="center"/>
              <w:rPr>
                <w:rFonts w:ascii="Calibri" w:hAnsi="Calibri" w:cs="Century Gothic"/>
                <w:sz w:val="14"/>
                <w:szCs w:val="14"/>
              </w:rPr>
            </w:pPr>
          </w:p>
        </w:tc>
        <w:tc>
          <w:tcPr>
            <w:tcW w:w="685" w:type="pct"/>
            <w:tcBorders>
              <w:top w:val="nil"/>
              <w:left w:val="nil"/>
              <w:bottom w:val="single" w:sz="4" w:space="0" w:color="auto"/>
              <w:right w:val="single" w:sz="4" w:space="0" w:color="auto"/>
            </w:tcBorders>
            <w:noWrap/>
            <w:vAlign w:val="center"/>
          </w:tcPr>
          <w:p w:rsidR="00C9390C" w:rsidRPr="00B16119" w:rsidRDefault="00C9390C" w:rsidP="00AB6CE8">
            <w:pPr>
              <w:jc w:val="center"/>
              <w:rPr>
                <w:rFonts w:ascii="Calibri" w:hAnsi="Calibri" w:cs="Century Gothic"/>
                <w:sz w:val="14"/>
                <w:szCs w:val="14"/>
              </w:rPr>
            </w:pPr>
          </w:p>
        </w:tc>
      </w:tr>
      <w:tr w:rsidR="00C9390C" w:rsidRPr="00232333" w:rsidTr="00AB6CE8">
        <w:trPr>
          <w:trHeight w:val="270"/>
        </w:trPr>
        <w:tc>
          <w:tcPr>
            <w:tcW w:w="269" w:type="pct"/>
            <w:tcBorders>
              <w:top w:val="nil"/>
              <w:left w:val="single" w:sz="4" w:space="0" w:color="auto"/>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5.</w:t>
            </w:r>
          </w:p>
        </w:tc>
        <w:tc>
          <w:tcPr>
            <w:tcW w:w="2425" w:type="pct"/>
            <w:tcBorders>
              <w:top w:val="nil"/>
              <w:left w:val="nil"/>
              <w:bottom w:val="single" w:sz="4" w:space="0" w:color="auto"/>
              <w:right w:val="single" w:sz="4" w:space="0" w:color="auto"/>
            </w:tcBorders>
            <w:vAlign w:val="center"/>
          </w:tcPr>
          <w:p w:rsidR="00C9390C" w:rsidRPr="00B65898" w:rsidRDefault="00C9390C" w:rsidP="00AB6CE8">
            <w:pPr>
              <w:rPr>
                <w:rFonts w:ascii="Calibri" w:hAnsi="Calibri" w:cs="Calibri"/>
                <w:sz w:val="20"/>
                <w:szCs w:val="20"/>
              </w:rPr>
            </w:pPr>
            <w:r w:rsidRPr="00B65898">
              <w:rPr>
                <w:rFonts w:ascii="Calibri" w:hAnsi="Calibri" w:cs="Calibri"/>
                <w:sz w:val="20"/>
                <w:szCs w:val="20"/>
              </w:rPr>
              <w:t xml:space="preserve">Utrzymania terenu cmentarza komunalnego </w:t>
            </w:r>
            <w:r w:rsidRPr="00B65898">
              <w:rPr>
                <w:rFonts w:ascii="Calibri" w:hAnsi="Calibri" w:cs="Calibri"/>
                <w:sz w:val="20"/>
                <w:szCs w:val="20"/>
              </w:rPr>
              <w:br/>
              <w:t>przy ul. Kard. St. Wyszyńskiego w Iławie - lipiec 2020</w:t>
            </w:r>
          </w:p>
        </w:tc>
        <w:tc>
          <w:tcPr>
            <w:tcW w:w="471" w:type="pct"/>
            <w:tcBorders>
              <w:top w:val="nil"/>
              <w:left w:val="nil"/>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m-c</w:t>
            </w:r>
          </w:p>
        </w:tc>
        <w:tc>
          <w:tcPr>
            <w:tcW w:w="471" w:type="pct"/>
            <w:tcBorders>
              <w:top w:val="nil"/>
              <w:left w:val="nil"/>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1</w:t>
            </w:r>
          </w:p>
        </w:tc>
        <w:tc>
          <w:tcPr>
            <w:tcW w:w="679" w:type="pct"/>
            <w:tcBorders>
              <w:top w:val="nil"/>
              <w:left w:val="nil"/>
              <w:bottom w:val="single" w:sz="4" w:space="0" w:color="auto"/>
              <w:right w:val="single" w:sz="4" w:space="0" w:color="auto"/>
            </w:tcBorders>
            <w:vAlign w:val="center"/>
          </w:tcPr>
          <w:p w:rsidR="00C9390C" w:rsidRPr="00B16119" w:rsidRDefault="00C9390C" w:rsidP="00AB6CE8">
            <w:pPr>
              <w:jc w:val="center"/>
              <w:rPr>
                <w:rFonts w:ascii="Calibri" w:hAnsi="Calibri" w:cs="Century Gothic"/>
                <w:sz w:val="14"/>
                <w:szCs w:val="14"/>
              </w:rPr>
            </w:pPr>
          </w:p>
        </w:tc>
        <w:tc>
          <w:tcPr>
            <w:tcW w:w="685" w:type="pct"/>
            <w:tcBorders>
              <w:top w:val="nil"/>
              <w:left w:val="nil"/>
              <w:bottom w:val="single" w:sz="4" w:space="0" w:color="auto"/>
              <w:right w:val="single" w:sz="4" w:space="0" w:color="auto"/>
            </w:tcBorders>
            <w:noWrap/>
            <w:vAlign w:val="center"/>
          </w:tcPr>
          <w:p w:rsidR="00C9390C" w:rsidRPr="00B16119" w:rsidRDefault="00C9390C" w:rsidP="00AB6CE8">
            <w:pPr>
              <w:jc w:val="center"/>
              <w:rPr>
                <w:rFonts w:ascii="Calibri" w:hAnsi="Calibri" w:cs="Century Gothic"/>
                <w:sz w:val="14"/>
                <w:szCs w:val="14"/>
              </w:rPr>
            </w:pPr>
          </w:p>
        </w:tc>
      </w:tr>
      <w:tr w:rsidR="00C9390C" w:rsidRPr="00232333" w:rsidTr="00AB6CE8">
        <w:trPr>
          <w:trHeight w:val="270"/>
        </w:trPr>
        <w:tc>
          <w:tcPr>
            <w:tcW w:w="269" w:type="pct"/>
            <w:tcBorders>
              <w:top w:val="nil"/>
              <w:left w:val="single" w:sz="4" w:space="0" w:color="auto"/>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6.</w:t>
            </w:r>
          </w:p>
        </w:tc>
        <w:tc>
          <w:tcPr>
            <w:tcW w:w="2425" w:type="pct"/>
            <w:tcBorders>
              <w:top w:val="nil"/>
              <w:left w:val="nil"/>
              <w:bottom w:val="single" w:sz="4" w:space="0" w:color="auto"/>
              <w:right w:val="single" w:sz="4" w:space="0" w:color="auto"/>
            </w:tcBorders>
            <w:vAlign w:val="center"/>
          </w:tcPr>
          <w:p w:rsidR="00C9390C" w:rsidRPr="00B65898" w:rsidRDefault="00C9390C" w:rsidP="00AB6CE8">
            <w:pPr>
              <w:rPr>
                <w:rFonts w:ascii="Calibri" w:hAnsi="Calibri" w:cs="Calibri"/>
                <w:sz w:val="20"/>
                <w:szCs w:val="20"/>
              </w:rPr>
            </w:pPr>
            <w:r w:rsidRPr="00B65898">
              <w:rPr>
                <w:rFonts w:ascii="Calibri" w:hAnsi="Calibri" w:cs="Calibri"/>
                <w:sz w:val="20"/>
                <w:szCs w:val="20"/>
              </w:rPr>
              <w:t xml:space="preserve">Utrzymania terenu cmentarza komunalnego </w:t>
            </w:r>
            <w:r w:rsidRPr="00B65898">
              <w:rPr>
                <w:rFonts w:ascii="Calibri" w:hAnsi="Calibri" w:cs="Calibri"/>
                <w:sz w:val="20"/>
                <w:szCs w:val="20"/>
              </w:rPr>
              <w:br/>
              <w:t>przy ul. Kard. St. Wyszyńskiego w Iławie - sierpień 2020</w:t>
            </w:r>
          </w:p>
        </w:tc>
        <w:tc>
          <w:tcPr>
            <w:tcW w:w="471" w:type="pct"/>
            <w:tcBorders>
              <w:top w:val="nil"/>
              <w:left w:val="nil"/>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m-c</w:t>
            </w:r>
          </w:p>
        </w:tc>
        <w:tc>
          <w:tcPr>
            <w:tcW w:w="471" w:type="pct"/>
            <w:tcBorders>
              <w:top w:val="nil"/>
              <w:left w:val="nil"/>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1</w:t>
            </w:r>
          </w:p>
        </w:tc>
        <w:tc>
          <w:tcPr>
            <w:tcW w:w="679" w:type="pct"/>
            <w:tcBorders>
              <w:top w:val="nil"/>
              <w:left w:val="nil"/>
              <w:bottom w:val="single" w:sz="4" w:space="0" w:color="auto"/>
              <w:right w:val="single" w:sz="4" w:space="0" w:color="auto"/>
            </w:tcBorders>
            <w:vAlign w:val="center"/>
          </w:tcPr>
          <w:p w:rsidR="00C9390C" w:rsidRPr="00B16119" w:rsidRDefault="00C9390C" w:rsidP="00AB6CE8">
            <w:pPr>
              <w:jc w:val="center"/>
              <w:rPr>
                <w:rFonts w:ascii="Calibri" w:hAnsi="Calibri" w:cs="Century Gothic"/>
                <w:sz w:val="14"/>
                <w:szCs w:val="14"/>
              </w:rPr>
            </w:pPr>
          </w:p>
        </w:tc>
        <w:tc>
          <w:tcPr>
            <w:tcW w:w="685" w:type="pct"/>
            <w:tcBorders>
              <w:top w:val="nil"/>
              <w:left w:val="nil"/>
              <w:bottom w:val="single" w:sz="4" w:space="0" w:color="auto"/>
              <w:right w:val="single" w:sz="4" w:space="0" w:color="auto"/>
            </w:tcBorders>
            <w:noWrap/>
            <w:vAlign w:val="center"/>
          </w:tcPr>
          <w:p w:rsidR="00C9390C" w:rsidRPr="00B16119" w:rsidRDefault="00C9390C" w:rsidP="00AB6CE8">
            <w:pPr>
              <w:jc w:val="center"/>
              <w:rPr>
                <w:rFonts w:ascii="Calibri" w:hAnsi="Calibri" w:cs="Century Gothic"/>
                <w:sz w:val="14"/>
                <w:szCs w:val="14"/>
              </w:rPr>
            </w:pPr>
          </w:p>
        </w:tc>
      </w:tr>
      <w:tr w:rsidR="00C9390C" w:rsidRPr="00232333" w:rsidTr="00AB6CE8">
        <w:trPr>
          <w:trHeight w:val="270"/>
        </w:trPr>
        <w:tc>
          <w:tcPr>
            <w:tcW w:w="269" w:type="pct"/>
            <w:tcBorders>
              <w:top w:val="nil"/>
              <w:left w:val="single" w:sz="4" w:space="0" w:color="auto"/>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7.</w:t>
            </w:r>
          </w:p>
        </w:tc>
        <w:tc>
          <w:tcPr>
            <w:tcW w:w="2425" w:type="pct"/>
            <w:tcBorders>
              <w:top w:val="nil"/>
              <w:left w:val="nil"/>
              <w:bottom w:val="single" w:sz="4" w:space="0" w:color="auto"/>
              <w:right w:val="single" w:sz="4" w:space="0" w:color="auto"/>
            </w:tcBorders>
            <w:vAlign w:val="center"/>
          </w:tcPr>
          <w:p w:rsidR="00C9390C" w:rsidRPr="00B65898" w:rsidRDefault="00C9390C" w:rsidP="00AB6CE8">
            <w:pPr>
              <w:rPr>
                <w:rFonts w:ascii="Calibri" w:hAnsi="Calibri" w:cs="Calibri"/>
                <w:sz w:val="20"/>
                <w:szCs w:val="20"/>
              </w:rPr>
            </w:pPr>
            <w:r w:rsidRPr="00B65898">
              <w:rPr>
                <w:rFonts w:ascii="Calibri" w:hAnsi="Calibri" w:cs="Calibri"/>
                <w:sz w:val="20"/>
                <w:szCs w:val="20"/>
              </w:rPr>
              <w:t xml:space="preserve">Utrzymania terenu cmentarza komunalnego </w:t>
            </w:r>
            <w:r w:rsidRPr="00B65898">
              <w:rPr>
                <w:rFonts w:ascii="Calibri" w:hAnsi="Calibri" w:cs="Calibri"/>
                <w:sz w:val="20"/>
                <w:szCs w:val="20"/>
              </w:rPr>
              <w:br/>
              <w:t>przy ul. Kard. St. Wyszyńskiego w Iławie - wrzesień 2020</w:t>
            </w:r>
          </w:p>
        </w:tc>
        <w:tc>
          <w:tcPr>
            <w:tcW w:w="471" w:type="pct"/>
            <w:tcBorders>
              <w:top w:val="nil"/>
              <w:left w:val="nil"/>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m-c</w:t>
            </w:r>
          </w:p>
        </w:tc>
        <w:tc>
          <w:tcPr>
            <w:tcW w:w="471" w:type="pct"/>
            <w:tcBorders>
              <w:top w:val="nil"/>
              <w:left w:val="nil"/>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1</w:t>
            </w:r>
          </w:p>
        </w:tc>
        <w:tc>
          <w:tcPr>
            <w:tcW w:w="679" w:type="pct"/>
            <w:tcBorders>
              <w:top w:val="nil"/>
              <w:left w:val="nil"/>
              <w:bottom w:val="single" w:sz="4" w:space="0" w:color="auto"/>
              <w:right w:val="single" w:sz="4" w:space="0" w:color="auto"/>
            </w:tcBorders>
            <w:vAlign w:val="center"/>
          </w:tcPr>
          <w:p w:rsidR="00C9390C" w:rsidRPr="00B16119" w:rsidRDefault="00C9390C" w:rsidP="00AB6CE8">
            <w:pPr>
              <w:jc w:val="center"/>
              <w:rPr>
                <w:rFonts w:ascii="Calibri" w:hAnsi="Calibri" w:cs="Century Gothic"/>
                <w:sz w:val="14"/>
                <w:szCs w:val="14"/>
              </w:rPr>
            </w:pPr>
          </w:p>
        </w:tc>
        <w:tc>
          <w:tcPr>
            <w:tcW w:w="685" w:type="pct"/>
            <w:tcBorders>
              <w:top w:val="nil"/>
              <w:left w:val="nil"/>
              <w:bottom w:val="single" w:sz="4" w:space="0" w:color="auto"/>
              <w:right w:val="single" w:sz="4" w:space="0" w:color="auto"/>
            </w:tcBorders>
            <w:noWrap/>
            <w:vAlign w:val="center"/>
          </w:tcPr>
          <w:p w:rsidR="00C9390C" w:rsidRPr="00B16119" w:rsidRDefault="00C9390C" w:rsidP="00AB6CE8">
            <w:pPr>
              <w:jc w:val="center"/>
              <w:rPr>
                <w:rFonts w:ascii="Calibri" w:hAnsi="Calibri" w:cs="Century Gothic"/>
                <w:sz w:val="14"/>
                <w:szCs w:val="14"/>
              </w:rPr>
            </w:pPr>
          </w:p>
        </w:tc>
      </w:tr>
      <w:tr w:rsidR="00C9390C" w:rsidRPr="00232333" w:rsidTr="00AB6CE8">
        <w:trPr>
          <w:trHeight w:val="270"/>
        </w:trPr>
        <w:tc>
          <w:tcPr>
            <w:tcW w:w="269" w:type="pct"/>
            <w:tcBorders>
              <w:top w:val="nil"/>
              <w:left w:val="single" w:sz="4" w:space="0" w:color="auto"/>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8.</w:t>
            </w:r>
          </w:p>
        </w:tc>
        <w:tc>
          <w:tcPr>
            <w:tcW w:w="2425" w:type="pct"/>
            <w:tcBorders>
              <w:top w:val="nil"/>
              <w:left w:val="nil"/>
              <w:bottom w:val="single" w:sz="4" w:space="0" w:color="auto"/>
              <w:right w:val="single" w:sz="4" w:space="0" w:color="auto"/>
            </w:tcBorders>
            <w:vAlign w:val="center"/>
          </w:tcPr>
          <w:p w:rsidR="00C9390C" w:rsidRPr="00B65898" w:rsidRDefault="00C9390C" w:rsidP="00AB6CE8">
            <w:pPr>
              <w:rPr>
                <w:rFonts w:ascii="Calibri" w:hAnsi="Calibri" w:cs="Calibri"/>
                <w:sz w:val="20"/>
                <w:szCs w:val="20"/>
              </w:rPr>
            </w:pPr>
            <w:r w:rsidRPr="00B65898">
              <w:rPr>
                <w:rFonts w:ascii="Calibri" w:hAnsi="Calibri" w:cs="Calibri"/>
                <w:sz w:val="20"/>
                <w:szCs w:val="20"/>
              </w:rPr>
              <w:t xml:space="preserve">Utrzymania terenu cmentarza komunalnego </w:t>
            </w:r>
            <w:r w:rsidRPr="00B65898">
              <w:rPr>
                <w:rFonts w:ascii="Calibri" w:hAnsi="Calibri" w:cs="Calibri"/>
                <w:sz w:val="20"/>
                <w:szCs w:val="20"/>
              </w:rPr>
              <w:br/>
              <w:t>przy ul. Kard. St. Wyszyńskiego w Iławie - październik 2020</w:t>
            </w:r>
          </w:p>
        </w:tc>
        <w:tc>
          <w:tcPr>
            <w:tcW w:w="471" w:type="pct"/>
            <w:tcBorders>
              <w:top w:val="nil"/>
              <w:left w:val="nil"/>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m-c</w:t>
            </w:r>
          </w:p>
        </w:tc>
        <w:tc>
          <w:tcPr>
            <w:tcW w:w="471" w:type="pct"/>
            <w:tcBorders>
              <w:top w:val="nil"/>
              <w:left w:val="nil"/>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1</w:t>
            </w:r>
          </w:p>
        </w:tc>
        <w:tc>
          <w:tcPr>
            <w:tcW w:w="679" w:type="pct"/>
            <w:tcBorders>
              <w:top w:val="nil"/>
              <w:left w:val="nil"/>
              <w:bottom w:val="single" w:sz="4" w:space="0" w:color="auto"/>
              <w:right w:val="single" w:sz="4" w:space="0" w:color="auto"/>
            </w:tcBorders>
            <w:vAlign w:val="center"/>
          </w:tcPr>
          <w:p w:rsidR="00C9390C" w:rsidRPr="00B16119" w:rsidRDefault="00C9390C" w:rsidP="00AB6CE8">
            <w:pPr>
              <w:jc w:val="center"/>
              <w:rPr>
                <w:rFonts w:ascii="Calibri" w:hAnsi="Calibri" w:cs="Century Gothic"/>
                <w:sz w:val="14"/>
                <w:szCs w:val="14"/>
              </w:rPr>
            </w:pPr>
          </w:p>
        </w:tc>
        <w:tc>
          <w:tcPr>
            <w:tcW w:w="685" w:type="pct"/>
            <w:tcBorders>
              <w:top w:val="nil"/>
              <w:left w:val="nil"/>
              <w:bottom w:val="single" w:sz="4" w:space="0" w:color="auto"/>
              <w:right w:val="single" w:sz="4" w:space="0" w:color="auto"/>
            </w:tcBorders>
            <w:noWrap/>
            <w:vAlign w:val="center"/>
          </w:tcPr>
          <w:p w:rsidR="00C9390C" w:rsidRPr="00B16119" w:rsidRDefault="00C9390C" w:rsidP="00AB6CE8">
            <w:pPr>
              <w:jc w:val="center"/>
              <w:rPr>
                <w:rFonts w:ascii="Calibri" w:hAnsi="Calibri" w:cs="Century Gothic"/>
                <w:sz w:val="14"/>
                <w:szCs w:val="14"/>
              </w:rPr>
            </w:pPr>
          </w:p>
        </w:tc>
      </w:tr>
      <w:tr w:rsidR="00C9390C" w:rsidRPr="00232333" w:rsidTr="00AB6CE8">
        <w:trPr>
          <w:trHeight w:val="270"/>
        </w:trPr>
        <w:tc>
          <w:tcPr>
            <w:tcW w:w="269" w:type="pct"/>
            <w:tcBorders>
              <w:top w:val="nil"/>
              <w:left w:val="single" w:sz="4" w:space="0" w:color="auto"/>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9.</w:t>
            </w:r>
          </w:p>
        </w:tc>
        <w:tc>
          <w:tcPr>
            <w:tcW w:w="2425" w:type="pct"/>
            <w:tcBorders>
              <w:top w:val="nil"/>
              <w:left w:val="nil"/>
              <w:bottom w:val="single" w:sz="4" w:space="0" w:color="auto"/>
              <w:right w:val="single" w:sz="4" w:space="0" w:color="auto"/>
            </w:tcBorders>
            <w:vAlign w:val="center"/>
          </w:tcPr>
          <w:p w:rsidR="00C9390C" w:rsidRPr="00B65898" w:rsidRDefault="00C9390C" w:rsidP="00AB6CE8">
            <w:pPr>
              <w:rPr>
                <w:rFonts w:ascii="Calibri" w:hAnsi="Calibri" w:cs="Calibri"/>
                <w:sz w:val="20"/>
                <w:szCs w:val="20"/>
              </w:rPr>
            </w:pPr>
            <w:r w:rsidRPr="00B65898">
              <w:rPr>
                <w:rFonts w:ascii="Calibri" w:hAnsi="Calibri" w:cs="Calibri"/>
                <w:sz w:val="20"/>
                <w:szCs w:val="20"/>
              </w:rPr>
              <w:t>Utrzymania terenu cmentarza komunalnego przy ul. Kard. St. Wyszyńskiego w Iławie - listopad 2020</w:t>
            </w:r>
          </w:p>
        </w:tc>
        <w:tc>
          <w:tcPr>
            <w:tcW w:w="471" w:type="pct"/>
            <w:tcBorders>
              <w:top w:val="nil"/>
              <w:left w:val="nil"/>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m-c</w:t>
            </w:r>
          </w:p>
        </w:tc>
        <w:tc>
          <w:tcPr>
            <w:tcW w:w="471" w:type="pct"/>
            <w:tcBorders>
              <w:top w:val="nil"/>
              <w:left w:val="nil"/>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1</w:t>
            </w:r>
          </w:p>
        </w:tc>
        <w:tc>
          <w:tcPr>
            <w:tcW w:w="679" w:type="pct"/>
            <w:tcBorders>
              <w:top w:val="nil"/>
              <w:left w:val="nil"/>
              <w:bottom w:val="single" w:sz="4" w:space="0" w:color="auto"/>
              <w:right w:val="single" w:sz="4" w:space="0" w:color="auto"/>
            </w:tcBorders>
            <w:vAlign w:val="center"/>
          </w:tcPr>
          <w:p w:rsidR="00C9390C" w:rsidRPr="00B16119" w:rsidRDefault="00C9390C" w:rsidP="00AB6CE8">
            <w:pPr>
              <w:jc w:val="center"/>
              <w:rPr>
                <w:rFonts w:ascii="Calibri" w:hAnsi="Calibri" w:cs="Century Gothic"/>
                <w:sz w:val="14"/>
                <w:szCs w:val="14"/>
              </w:rPr>
            </w:pPr>
          </w:p>
        </w:tc>
        <w:tc>
          <w:tcPr>
            <w:tcW w:w="685" w:type="pct"/>
            <w:tcBorders>
              <w:top w:val="nil"/>
              <w:left w:val="nil"/>
              <w:bottom w:val="single" w:sz="4" w:space="0" w:color="auto"/>
              <w:right w:val="single" w:sz="4" w:space="0" w:color="auto"/>
            </w:tcBorders>
            <w:noWrap/>
            <w:vAlign w:val="center"/>
          </w:tcPr>
          <w:p w:rsidR="00C9390C" w:rsidRPr="00B16119" w:rsidRDefault="00C9390C" w:rsidP="00AB6CE8">
            <w:pPr>
              <w:jc w:val="center"/>
              <w:rPr>
                <w:rFonts w:ascii="Calibri" w:hAnsi="Calibri" w:cs="Century Gothic"/>
                <w:sz w:val="14"/>
                <w:szCs w:val="14"/>
              </w:rPr>
            </w:pPr>
          </w:p>
        </w:tc>
      </w:tr>
      <w:tr w:rsidR="00C9390C" w:rsidRPr="00232333" w:rsidTr="00AB6CE8">
        <w:trPr>
          <w:trHeight w:val="270"/>
        </w:trPr>
        <w:tc>
          <w:tcPr>
            <w:tcW w:w="269" w:type="pct"/>
            <w:tcBorders>
              <w:top w:val="nil"/>
              <w:left w:val="single" w:sz="4" w:space="0" w:color="auto"/>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10.</w:t>
            </w:r>
          </w:p>
        </w:tc>
        <w:tc>
          <w:tcPr>
            <w:tcW w:w="2425" w:type="pct"/>
            <w:tcBorders>
              <w:top w:val="nil"/>
              <w:left w:val="nil"/>
              <w:bottom w:val="single" w:sz="4" w:space="0" w:color="auto"/>
              <w:right w:val="single" w:sz="4" w:space="0" w:color="auto"/>
            </w:tcBorders>
            <w:vAlign w:val="center"/>
          </w:tcPr>
          <w:p w:rsidR="00C9390C" w:rsidRPr="00B65898" w:rsidRDefault="00C9390C" w:rsidP="00AB6CE8">
            <w:pPr>
              <w:rPr>
                <w:rFonts w:ascii="Calibri" w:hAnsi="Calibri" w:cs="Calibri"/>
                <w:sz w:val="20"/>
                <w:szCs w:val="20"/>
              </w:rPr>
            </w:pPr>
            <w:r w:rsidRPr="00B65898">
              <w:rPr>
                <w:rFonts w:ascii="Calibri" w:hAnsi="Calibri" w:cs="Calibri"/>
                <w:sz w:val="20"/>
                <w:szCs w:val="20"/>
              </w:rPr>
              <w:t xml:space="preserve">Utrzymania terenu cmentarza komunalnego </w:t>
            </w:r>
            <w:r w:rsidRPr="00B65898">
              <w:rPr>
                <w:rFonts w:ascii="Calibri" w:hAnsi="Calibri" w:cs="Calibri"/>
                <w:sz w:val="20"/>
                <w:szCs w:val="20"/>
              </w:rPr>
              <w:br/>
              <w:t>przy ul. Kard. St. Wyszyńskiego w Iławie - grudzień 2020</w:t>
            </w:r>
          </w:p>
        </w:tc>
        <w:tc>
          <w:tcPr>
            <w:tcW w:w="471" w:type="pct"/>
            <w:tcBorders>
              <w:top w:val="nil"/>
              <w:left w:val="nil"/>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m-c</w:t>
            </w:r>
          </w:p>
        </w:tc>
        <w:tc>
          <w:tcPr>
            <w:tcW w:w="471" w:type="pct"/>
            <w:tcBorders>
              <w:top w:val="nil"/>
              <w:left w:val="nil"/>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1</w:t>
            </w:r>
          </w:p>
        </w:tc>
        <w:tc>
          <w:tcPr>
            <w:tcW w:w="679" w:type="pct"/>
            <w:tcBorders>
              <w:top w:val="nil"/>
              <w:left w:val="nil"/>
              <w:bottom w:val="single" w:sz="4" w:space="0" w:color="auto"/>
              <w:right w:val="single" w:sz="4" w:space="0" w:color="auto"/>
            </w:tcBorders>
            <w:vAlign w:val="center"/>
          </w:tcPr>
          <w:p w:rsidR="00C9390C" w:rsidRPr="00B16119" w:rsidRDefault="00C9390C" w:rsidP="00AB6CE8">
            <w:pPr>
              <w:jc w:val="center"/>
              <w:rPr>
                <w:rFonts w:ascii="Calibri" w:hAnsi="Calibri" w:cs="Century Gothic"/>
                <w:sz w:val="14"/>
                <w:szCs w:val="14"/>
              </w:rPr>
            </w:pPr>
          </w:p>
        </w:tc>
        <w:tc>
          <w:tcPr>
            <w:tcW w:w="685" w:type="pct"/>
            <w:tcBorders>
              <w:top w:val="nil"/>
              <w:left w:val="nil"/>
              <w:bottom w:val="single" w:sz="4" w:space="0" w:color="auto"/>
              <w:right w:val="single" w:sz="4" w:space="0" w:color="auto"/>
            </w:tcBorders>
            <w:noWrap/>
            <w:vAlign w:val="center"/>
          </w:tcPr>
          <w:p w:rsidR="00C9390C" w:rsidRPr="00B16119" w:rsidRDefault="00C9390C" w:rsidP="00AB6CE8">
            <w:pPr>
              <w:jc w:val="center"/>
              <w:rPr>
                <w:rFonts w:ascii="Calibri" w:hAnsi="Calibri" w:cs="Century Gothic"/>
                <w:sz w:val="14"/>
                <w:szCs w:val="14"/>
              </w:rPr>
            </w:pPr>
          </w:p>
        </w:tc>
      </w:tr>
      <w:tr w:rsidR="00C9390C" w:rsidRPr="00232333" w:rsidTr="00AB6CE8">
        <w:trPr>
          <w:trHeight w:val="270"/>
        </w:trPr>
        <w:tc>
          <w:tcPr>
            <w:tcW w:w="269" w:type="pct"/>
            <w:tcBorders>
              <w:top w:val="nil"/>
              <w:left w:val="single" w:sz="4" w:space="0" w:color="auto"/>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11.</w:t>
            </w:r>
          </w:p>
        </w:tc>
        <w:tc>
          <w:tcPr>
            <w:tcW w:w="2425" w:type="pct"/>
            <w:tcBorders>
              <w:top w:val="nil"/>
              <w:left w:val="nil"/>
              <w:bottom w:val="single" w:sz="4" w:space="0" w:color="auto"/>
              <w:right w:val="single" w:sz="4" w:space="0" w:color="auto"/>
            </w:tcBorders>
            <w:vAlign w:val="center"/>
          </w:tcPr>
          <w:p w:rsidR="00C9390C" w:rsidRPr="00B65898" w:rsidRDefault="00C9390C" w:rsidP="00AB6CE8">
            <w:pPr>
              <w:rPr>
                <w:rFonts w:ascii="Calibri" w:hAnsi="Calibri" w:cs="Calibri"/>
                <w:sz w:val="20"/>
                <w:szCs w:val="20"/>
              </w:rPr>
            </w:pPr>
            <w:r w:rsidRPr="00B65898">
              <w:rPr>
                <w:rFonts w:ascii="Calibri" w:hAnsi="Calibri" w:cs="Calibri"/>
                <w:sz w:val="20"/>
                <w:szCs w:val="20"/>
              </w:rPr>
              <w:t xml:space="preserve">Wiosenne nasadzenie kwiatów sezonowych zgodnie z Załącznikiem nr 1 </w:t>
            </w:r>
            <w:proofErr w:type="spellStart"/>
            <w:r w:rsidRPr="00B65898">
              <w:rPr>
                <w:rFonts w:ascii="Calibri" w:hAnsi="Calibri" w:cs="Calibri"/>
                <w:sz w:val="20"/>
                <w:szCs w:val="20"/>
              </w:rPr>
              <w:t>pkt</w:t>
            </w:r>
            <w:proofErr w:type="spellEnd"/>
            <w:r w:rsidRPr="00B65898">
              <w:rPr>
                <w:rFonts w:ascii="Calibri" w:hAnsi="Calibri" w:cs="Calibri"/>
                <w:sz w:val="20"/>
                <w:szCs w:val="20"/>
              </w:rPr>
              <w:t xml:space="preserve"> II ust. 3 </w:t>
            </w:r>
            <w:proofErr w:type="spellStart"/>
            <w:r w:rsidRPr="00B65898">
              <w:rPr>
                <w:rFonts w:ascii="Calibri" w:hAnsi="Calibri" w:cs="Calibri"/>
                <w:sz w:val="20"/>
                <w:szCs w:val="20"/>
              </w:rPr>
              <w:t>pkt</w:t>
            </w:r>
            <w:proofErr w:type="spellEnd"/>
            <w:r w:rsidRPr="00B65898">
              <w:rPr>
                <w:rFonts w:ascii="Calibri" w:hAnsi="Calibri" w:cs="Calibri"/>
                <w:sz w:val="20"/>
                <w:szCs w:val="20"/>
              </w:rPr>
              <w:t xml:space="preserve"> 5)</w:t>
            </w:r>
          </w:p>
        </w:tc>
        <w:tc>
          <w:tcPr>
            <w:tcW w:w="471" w:type="pct"/>
            <w:tcBorders>
              <w:top w:val="nil"/>
              <w:left w:val="nil"/>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proofErr w:type="spellStart"/>
            <w:r w:rsidRPr="00B65898">
              <w:rPr>
                <w:rFonts w:ascii="Calibri" w:hAnsi="Calibri" w:cs="Calibri"/>
                <w:sz w:val="20"/>
                <w:szCs w:val="20"/>
              </w:rPr>
              <w:t>kpl</w:t>
            </w:r>
            <w:proofErr w:type="spellEnd"/>
            <w:r w:rsidRPr="00B65898">
              <w:rPr>
                <w:rFonts w:ascii="Calibri" w:hAnsi="Calibri" w:cs="Calibri"/>
                <w:sz w:val="20"/>
                <w:szCs w:val="20"/>
              </w:rPr>
              <w:t>.</w:t>
            </w:r>
          </w:p>
        </w:tc>
        <w:tc>
          <w:tcPr>
            <w:tcW w:w="471" w:type="pct"/>
            <w:tcBorders>
              <w:top w:val="nil"/>
              <w:left w:val="nil"/>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1</w:t>
            </w:r>
          </w:p>
        </w:tc>
        <w:tc>
          <w:tcPr>
            <w:tcW w:w="679" w:type="pct"/>
            <w:tcBorders>
              <w:top w:val="nil"/>
              <w:left w:val="nil"/>
              <w:bottom w:val="single" w:sz="4" w:space="0" w:color="auto"/>
              <w:right w:val="single" w:sz="4" w:space="0" w:color="auto"/>
            </w:tcBorders>
            <w:vAlign w:val="center"/>
          </w:tcPr>
          <w:p w:rsidR="00C9390C" w:rsidRPr="00B16119" w:rsidRDefault="00C9390C" w:rsidP="00AB6CE8">
            <w:pPr>
              <w:jc w:val="center"/>
              <w:rPr>
                <w:rFonts w:ascii="Calibri" w:hAnsi="Calibri" w:cs="Century Gothic"/>
                <w:sz w:val="14"/>
                <w:szCs w:val="14"/>
              </w:rPr>
            </w:pPr>
          </w:p>
        </w:tc>
        <w:tc>
          <w:tcPr>
            <w:tcW w:w="685" w:type="pct"/>
            <w:tcBorders>
              <w:top w:val="nil"/>
              <w:left w:val="nil"/>
              <w:bottom w:val="single" w:sz="4" w:space="0" w:color="auto"/>
              <w:right w:val="single" w:sz="4" w:space="0" w:color="auto"/>
            </w:tcBorders>
            <w:noWrap/>
            <w:vAlign w:val="center"/>
          </w:tcPr>
          <w:p w:rsidR="00C9390C" w:rsidRPr="00B16119" w:rsidRDefault="00C9390C" w:rsidP="00AB6CE8">
            <w:pPr>
              <w:jc w:val="center"/>
              <w:rPr>
                <w:rFonts w:ascii="Calibri" w:hAnsi="Calibri" w:cs="Century Gothic"/>
                <w:sz w:val="14"/>
                <w:szCs w:val="14"/>
              </w:rPr>
            </w:pPr>
          </w:p>
        </w:tc>
      </w:tr>
      <w:tr w:rsidR="00C9390C" w:rsidRPr="00232333" w:rsidTr="00AB6CE8">
        <w:trPr>
          <w:trHeight w:val="270"/>
        </w:trPr>
        <w:tc>
          <w:tcPr>
            <w:tcW w:w="269" w:type="pct"/>
            <w:tcBorders>
              <w:top w:val="nil"/>
              <w:left w:val="single" w:sz="4" w:space="0" w:color="auto"/>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lastRenderedPageBreak/>
              <w:t>12.</w:t>
            </w:r>
          </w:p>
        </w:tc>
        <w:tc>
          <w:tcPr>
            <w:tcW w:w="2425" w:type="pct"/>
            <w:tcBorders>
              <w:top w:val="nil"/>
              <w:left w:val="nil"/>
              <w:bottom w:val="single" w:sz="4" w:space="0" w:color="auto"/>
              <w:right w:val="single" w:sz="4" w:space="0" w:color="auto"/>
            </w:tcBorders>
            <w:vAlign w:val="center"/>
          </w:tcPr>
          <w:p w:rsidR="00C9390C" w:rsidRPr="00B65898" w:rsidRDefault="00C9390C" w:rsidP="00AB6CE8">
            <w:pPr>
              <w:rPr>
                <w:rFonts w:ascii="Calibri" w:hAnsi="Calibri" w:cs="Calibri"/>
                <w:sz w:val="20"/>
                <w:szCs w:val="20"/>
              </w:rPr>
            </w:pPr>
            <w:r w:rsidRPr="00B65898">
              <w:rPr>
                <w:rFonts w:ascii="Calibri" w:hAnsi="Calibri" w:cs="Calibri"/>
                <w:sz w:val="20"/>
                <w:szCs w:val="20"/>
              </w:rPr>
              <w:t xml:space="preserve">Letnie nasadzenie kwiatów sezonowych zgodnie z Załącznikiem nr 1 </w:t>
            </w:r>
            <w:proofErr w:type="spellStart"/>
            <w:r w:rsidRPr="00B65898">
              <w:rPr>
                <w:rFonts w:ascii="Calibri" w:hAnsi="Calibri" w:cs="Calibri"/>
                <w:sz w:val="20"/>
                <w:szCs w:val="20"/>
              </w:rPr>
              <w:t>pkt</w:t>
            </w:r>
            <w:proofErr w:type="spellEnd"/>
            <w:r w:rsidRPr="00B65898">
              <w:rPr>
                <w:rFonts w:ascii="Calibri" w:hAnsi="Calibri" w:cs="Calibri"/>
                <w:sz w:val="20"/>
                <w:szCs w:val="20"/>
              </w:rPr>
              <w:t xml:space="preserve"> II ust. 3 </w:t>
            </w:r>
            <w:proofErr w:type="spellStart"/>
            <w:r w:rsidRPr="00B65898">
              <w:rPr>
                <w:rFonts w:ascii="Calibri" w:hAnsi="Calibri" w:cs="Calibri"/>
                <w:sz w:val="20"/>
                <w:szCs w:val="20"/>
              </w:rPr>
              <w:t>pkt</w:t>
            </w:r>
            <w:proofErr w:type="spellEnd"/>
            <w:r w:rsidRPr="00B65898">
              <w:rPr>
                <w:rFonts w:ascii="Calibri" w:hAnsi="Calibri" w:cs="Calibri"/>
                <w:sz w:val="20"/>
                <w:szCs w:val="20"/>
              </w:rPr>
              <w:t xml:space="preserve"> 5)</w:t>
            </w:r>
          </w:p>
        </w:tc>
        <w:tc>
          <w:tcPr>
            <w:tcW w:w="471" w:type="pct"/>
            <w:tcBorders>
              <w:top w:val="nil"/>
              <w:left w:val="nil"/>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proofErr w:type="spellStart"/>
            <w:r w:rsidRPr="00B65898">
              <w:rPr>
                <w:rFonts w:ascii="Calibri" w:hAnsi="Calibri" w:cs="Calibri"/>
                <w:sz w:val="20"/>
                <w:szCs w:val="20"/>
              </w:rPr>
              <w:t>kpl</w:t>
            </w:r>
            <w:proofErr w:type="spellEnd"/>
            <w:r w:rsidRPr="00B65898">
              <w:rPr>
                <w:rFonts w:ascii="Calibri" w:hAnsi="Calibri" w:cs="Calibri"/>
                <w:sz w:val="20"/>
                <w:szCs w:val="20"/>
              </w:rPr>
              <w:t>.</w:t>
            </w:r>
          </w:p>
        </w:tc>
        <w:tc>
          <w:tcPr>
            <w:tcW w:w="471" w:type="pct"/>
            <w:tcBorders>
              <w:top w:val="nil"/>
              <w:left w:val="nil"/>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1</w:t>
            </w:r>
          </w:p>
        </w:tc>
        <w:tc>
          <w:tcPr>
            <w:tcW w:w="679" w:type="pct"/>
            <w:tcBorders>
              <w:top w:val="nil"/>
              <w:left w:val="nil"/>
              <w:bottom w:val="single" w:sz="4" w:space="0" w:color="auto"/>
              <w:right w:val="single" w:sz="4" w:space="0" w:color="auto"/>
            </w:tcBorders>
            <w:vAlign w:val="center"/>
          </w:tcPr>
          <w:p w:rsidR="00C9390C" w:rsidRPr="00B16119" w:rsidRDefault="00C9390C" w:rsidP="00AB6CE8">
            <w:pPr>
              <w:jc w:val="center"/>
              <w:rPr>
                <w:rFonts w:ascii="Calibri" w:hAnsi="Calibri" w:cs="Century Gothic"/>
                <w:sz w:val="14"/>
                <w:szCs w:val="14"/>
              </w:rPr>
            </w:pPr>
          </w:p>
        </w:tc>
        <w:tc>
          <w:tcPr>
            <w:tcW w:w="685" w:type="pct"/>
            <w:tcBorders>
              <w:top w:val="nil"/>
              <w:left w:val="nil"/>
              <w:bottom w:val="single" w:sz="4" w:space="0" w:color="auto"/>
              <w:right w:val="single" w:sz="4" w:space="0" w:color="auto"/>
            </w:tcBorders>
            <w:noWrap/>
            <w:vAlign w:val="center"/>
          </w:tcPr>
          <w:p w:rsidR="00C9390C" w:rsidRPr="00B16119" w:rsidRDefault="00C9390C" w:rsidP="00AB6CE8">
            <w:pPr>
              <w:jc w:val="center"/>
              <w:rPr>
                <w:rFonts w:ascii="Calibri" w:hAnsi="Calibri" w:cs="Century Gothic"/>
                <w:sz w:val="14"/>
                <w:szCs w:val="14"/>
              </w:rPr>
            </w:pPr>
          </w:p>
        </w:tc>
      </w:tr>
      <w:tr w:rsidR="00C9390C" w:rsidRPr="00232333" w:rsidTr="00AB6CE8">
        <w:trPr>
          <w:trHeight w:val="270"/>
        </w:trPr>
        <w:tc>
          <w:tcPr>
            <w:tcW w:w="269" w:type="pct"/>
            <w:tcBorders>
              <w:top w:val="single" w:sz="4" w:space="0" w:color="auto"/>
              <w:left w:val="single" w:sz="4" w:space="0" w:color="auto"/>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13.</w:t>
            </w:r>
          </w:p>
        </w:tc>
        <w:tc>
          <w:tcPr>
            <w:tcW w:w="2425" w:type="pct"/>
            <w:tcBorders>
              <w:top w:val="single" w:sz="4" w:space="0" w:color="auto"/>
              <w:left w:val="nil"/>
              <w:bottom w:val="single" w:sz="4" w:space="0" w:color="auto"/>
              <w:right w:val="single" w:sz="4" w:space="0" w:color="auto"/>
            </w:tcBorders>
            <w:vAlign w:val="center"/>
          </w:tcPr>
          <w:p w:rsidR="00C9390C" w:rsidRPr="00B65898" w:rsidRDefault="00C9390C" w:rsidP="00AB6CE8">
            <w:pPr>
              <w:rPr>
                <w:rFonts w:ascii="Calibri" w:hAnsi="Calibri" w:cs="Calibri"/>
                <w:sz w:val="20"/>
                <w:szCs w:val="20"/>
              </w:rPr>
            </w:pPr>
            <w:r w:rsidRPr="00B65898">
              <w:rPr>
                <w:rFonts w:ascii="Calibri" w:hAnsi="Calibri" w:cs="Calibri"/>
                <w:sz w:val="20"/>
                <w:szCs w:val="20"/>
              </w:rPr>
              <w:t xml:space="preserve">Jesienne nasadzenie kwiatów sezonowych zgodnie z nr 1 </w:t>
            </w:r>
            <w:proofErr w:type="spellStart"/>
            <w:r w:rsidRPr="00B65898">
              <w:rPr>
                <w:rFonts w:ascii="Calibri" w:hAnsi="Calibri" w:cs="Calibri"/>
                <w:sz w:val="20"/>
                <w:szCs w:val="20"/>
              </w:rPr>
              <w:t>pkt</w:t>
            </w:r>
            <w:proofErr w:type="spellEnd"/>
            <w:r w:rsidRPr="00B65898">
              <w:rPr>
                <w:rFonts w:ascii="Calibri" w:hAnsi="Calibri" w:cs="Calibri"/>
                <w:sz w:val="20"/>
                <w:szCs w:val="20"/>
              </w:rPr>
              <w:t xml:space="preserve"> II ust. 3 </w:t>
            </w:r>
            <w:proofErr w:type="spellStart"/>
            <w:r w:rsidRPr="00B65898">
              <w:rPr>
                <w:rFonts w:ascii="Calibri" w:hAnsi="Calibri" w:cs="Calibri"/>
                <w:sz w:val="20"/>
                <w:szCs w:val="20"/>
              </w:rPr>
              <w:t>pkt</w:t>
            </w:r>
            <w:proofErr w:type="spellEnd"/>
            <w:r w:rsidRPr="00B65898">
              <w:rPr>
                <w:rFonts w:ascii="Calibri" w:hAnsi="Calibri" w:cs="Calibri"/>
                <w:sz w:val="20"/>
                <w:szCs w:val="20"/>
              </w:rPr>
              <w:t xml:space="preserve"> 5)</w:t>
            </w:r>
          </w:p>
        </w:tc>
        <w:tc>
          <w:tcPr>
            <w:tcW w:w="471" w:type="pct"/>
            <w:tcBorders>
              <w:top w:val="single" w:sz="4" w:space="0" w:color="auto"/>
              <w:left w:val="nil"/>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proofErr w:type="spellStart"/>
            <w:r w:rsidRPr="00B65898">
              <w:rPr>
                <w:rFonts w:ascii="Calibri" w:hAnsi="Calibri" w:cs="Calibri"/>
                <w:sz w:val="20"/>
                <w:szCs w:val="20"/>
              </w:rPr>
              <w:t>kpl</w:t>
            </w:r>
            <w:proofErr w:type="spellEnd"/>
            <w:r w:rsidRPr="00B65898">
              <w:rPr>
                <w:rFonts w:ascii="Calibri" w:hAnsi="Calibri" w:cs="Calibri"/>
                <w:sz w:val="20"/>
                <w:szCs w:val="20"/>
              </w:rPr>
              <w:t>.</w:t>
            </w:r>
          </w:p>
        </w:tc>
        <w:tc>
          <w:tcPr>
            <w:tcW w:w="471" w:type="pct"/>
            <w:tcBorders>
              <w:top w:val="single" w:sz="4" w:space="0" w:color="auto"/>
              <w:left w:val="nil"/>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1</w:t>
            </w:r>
          </w:p>
        </w:tc>
        <w:tc>
          <w:tcPr>
            <w:tcW w:w="679" w:type="pct"/>
            <w:tcBorders>
              <w:top w:val="single" w:sz="4" w:space="0" w:color="auto"/>
              <w:left w:val="nil"/>
              <w:bottom w:val="single" w:sz="4" w:space="0" w:color="auto"/>
              <w:right w:val="single" w:sz="4" w:space="0" w:color="auto"/>
            </w:tcBorders>
            <w:vAlign w:val="center"/>
          </w:tcPr>
          <w:p w:rsidR="00C9390C" w:rsidRPr="00B16119" w:rsidRDefault="00C9390C" w:rsidP="00AB6CE8">
            <w:pPr>
              <w:jc w:val="center"/>
              <w:rPr>
                <w:rFonts w:ascii="Calibri" w:hAnsi="Calibri" w:cs="Century Gothic"/>
                <w:sz w:val="14"/>
                <w:szCs w:val="14"/>
              </w:rPr>
            </w:pPr>
          </w:p>
        </w:tc>
        <w:tc>
          <w:tcPr>
            <w:tcW w:w="685" w:type="pct"/>
            <w:tcBorders>
              <w:top w:val="single" w:sz="4" w:space="0" w:color="auto"/>
              <w:left w:val="nil"/>
              <w:bottom w:val="single" w:sz="4" w:space="0" w:color="auto"/>
              <w:right w:val="single" w:sz="4" w:space="0" w:color="auto"/>
            </w:tcBorders>
            <w:noWrap/>
            <w:vAlign w:val="center"/>
          </w:tcPr>
          <w:p w:rsidR="00C9390C" w:rsidRPr="00B16119" w:rsidRDefault="00C9390C" w:rsidP="00AB6CE8">
            <w:pPr>
              <w:jc w:val="center"/>
              <w:rPr>
                <w:rFonts w:ascii="Calibri" w:hAnsi="Calibri" w:cs="Century Gothic"/>
                <w:sz w:val="14"/>
                <w:szCs w:val="14"/>
              </w:rPr>
            </w:pPr>
          </w:p>
        </w:tc>
      </w:tr>
      <w:tr w:rsidR="00C9390C" w:rsidRPr="00232333" w:rsidTr="00AB6CE8">
        <w:trPr>
          <w:trHeight w:val="270"/>
        </w:trPr>
        <w:tc>
          <w:tcPr>
            <w:tcW w:w="269" w:type="pct"/>
            <w:tcBorders>
              <w:top w:val="single" w:sz="4" w:space="0" w:color="auto"/>
              <w:left w:val="single" w:sz="4" w:space="0" w:color="auto"/>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14.</w:t>
            </w:r>
          </w:p>
        </w:tc>
        <w:tc>
          <w:tcPr>
            <w:tcW w:w="2425" w:type="pct"/>
            <w:tcBorders>
              <w:top w:val="single" w:sz="4" w:space="0" w:color="auto"/>
              <w:left w:val="nil"/>
              <w:bottom w:val="single" w:sz="4" w:space="0" w:color="auto"/>
              <w:right w:val="single" w:sz="4" w:space="0" w:color="auto"/>
            </w:tcBorders>
            <w:vAlign w:val="center"/>
          </w:tcPr>
          <w:p w:rsidR="00C9390C" w:rsidRPr="00B65898" w:rsidRDefault="00C9390C" w:rsidP="00AB6CE8">
            <w:pPr>
              <w:rPr>
                <w:rFonts w:ascii="Calibri" w:hAnsi="Calibri" w:cs="Calibri"/>
                <w:sz w:val="20"/>
                <w:szCs w:val="20"/>
              </w:rPr>
            </w:pPr>
            <w:r w:rsidRPr="00B65898">
              <w:rPr>
                <w:rFonts w:ascii="Calibri" w:hAnsi="Calibri" w:cs="Calibri"/>
                <w:sz w:val="20"/>
                <w:szCs w:val="20"/>
              </w:rPr>
              <w:t xml:space="preserve">Pielęgnacja nasadzeń sezonowych przez okres obowiązywania niniejszej umowy zgodnie z Załącznikiem nr 1 </w:t>
            </w:r>
            <w:proofErr w:type="spellStart"/>
            <w:r w:rsidRPr="00B65898">
              <w:rPr>
                <w:rFonts w:ascii="Calibri" w:hAnsi="Calibri" w:cs="Calibri"/>
                <w:sz w:val="20"/>
                <w:szCs w:val="20"/>
              </w:rPr>
              <w:t>pkt</w:t>
            </w:r>
            <w:proofErr w:type="spellEnd"/>
            <w:r w:rsidRPr="00B65898">
              <w:rPr>
                <w:rFonts w:ascii="Calibri" w:hAnsi="Calibri" w:cs="Calibri"/>
                <w:sz w:val="20"/>
                <w:szCs w:val="20"/>
              </w:rPr>
              <w:t xml:space="preserve"> II ust. 3 </w:t>
            </w:r>
            <w:proofErr w:type="spellStart"/>
            <w:r w:rsidRPr="00B65898">
              <w:rPr>
                <w:rFonts w:ascii="Calibri" w:hAnsi="Calibri" w:cs="Calibri"/>
                <w:sz w:val="20"/>
                <w:szCs w:val="20"/>
              </w:rPr>
              <w:t>pkt</w:t>
            </w:r>
            <w:proofErr w:type="spellEnd"/>
            <w:r w:rsidRPr="00B65898">
              <w:rPr>
                <w:rFonts w:ascii="Calibri" w:hAnsi="Calibri" w:cs="Calibri"/>
                <w:sz w:val="20"/>
                <w:szCs w:val="20"/>
              </w:rPr>
              <w:t xml:space="preserve"> 6)</w:t>
            </w:r>
          </w:p>
        </w:tc>
        <w:tc>
          <w:tcPr>
            <w:tcW w:w="471" w:type="pct"/>
            <w:tcBorders>
              <w:top w:val="single" w:sz="4" w:space="0" w:color="auto"/>
              <w:left w:val="nil"/>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proofErr w:type="spellStart"/>
            <w:r w:rsidRPr="00B65898">
              <w:rPr>
                <w:rFonts w:ascii="Calibri" w:hAnsi="Calibri" w:cs="Calibri"/>
                <w:sz w:val="20"/>
                <w:szCs w:val="20"/>
              </w:rPr>
              <w:t>kpl</w:t>
            </w:r>
            <w:proofErr w:type="spellEnd"/>
            <w:r w:rsidRPr="00B65898">
              <w:rPr>
                <w:rFonts w:ascii="Calibri" w:hAnsi="Calibri" w:cs="Calibri"/>
                <w:sz w:val="20"/>
                <w:szCs w:val="20"/>
              </w:rPr>
              <w:t>.</w:t>
            </w:r>
          </w:p>
        </w:tc>
        <w:tc>
          <w:tcPr>
            <w:tcW w:w="471" w:type="pct"/>
            <w:tcBorders>
              <w:top w:val="single" w:sz="4" w:space="0" w:color="auto"/>
              <w:left w:val="nil"/>
              <w:bottom w:val="single" w:sz="4" w:space="0" w:color="auto"/>
              <w:right w:val="single" w:sz="4" w:space="0" w:color="auto"/>
            </w:tcBorders>
            <w:noWrap/>
            <w:vAlign w:val="center"/>
          </w:tcPr>
          <w:p w:rsidR="00C9390C" w:rsidRPr="00B65898" w:rsidRDefault="00C9390C" w:rsidP="00AB6CE8">
            <w:pPr>
              <w:jc w:val="center"/>
              <w:rPr>
                <w:rFonts w:ascii="Calibri" w:hAnsi="Calibri" w:cs="Calibri"/>
                <w:sz w:val="20"/>
                <w:szCs w:val="20"/>
              </w:rPr>
            </w:pPr>
            <w:r w:rsidRPr="00B65898">
              <w:rPr>
                <w:rFonts w:ascii="Calibri" w:hAnsi="Calibri" w:cs="Calibri"/>
                <w:sz w:val="20"/>
                <w:szCs w:val="20"/>
              </w:rPr>
              <w:t>1</w:t>
            </w:r>
          </w:p>
        </w:tc>
        <w:tc>
          <w:tcPr>
            <w:tcW w:w="679" w:type="pct"/>
            <w:tcBorders>
              <w:top w:val="single" w:sz="4" w:space="0" w:color="auto"/>
              <w:left w:val="nil"/>
              <w:bottom w:val="single" w:sz="4" w:space="0" w:color="auto"/>
              <w:right w:val="single" w:sz="4" w:space="0" w:color="auto"/>
            </w:tcBorders>
            <w:vAlign w:val="center"/>
          </w:tcPr>
          <w:p w:rsidR="00C9390C" w:rsidRPr="00B16119" w:rsidRDefault="00C9390C" w:rsidP="00AB6CE8">
            <w:pPr>
              <w:jc w:val="center"/>
              <w:rPr>
                <w:rFonts w:ascii="Calibri" w:hAnsi="Calibri" w:cs="Century Gothic"/>
                <w:sz w:val="14"/>
                <w:szCs w:val="14"/>
              </w:rPr>
            </w:pPr>
          </w:p>
        </w:tc>
        <w:tc>
          <w:tcPr>
            <w:tcW w:w="685" w:type="pct"/>
            <w:tcBorders>
              <w:top w:val="single" w:sz="4" w:space="0" w:color="auto"/>
              <w:left w:val="nil"/>
              <w:bottom w:val="single" w:sz="4" w:space="0" w:color="auto"/>
              <w:right w:val="single" w:sz="4" w:space="0" w:color="auto"/>
            </w:tcBorders>
            <w:noWrap/>
            <w:vAlign w:val="center"/>
          </w:tcPr>
          <w:p w:rsidR="00C9390C" w:rsidRPr="00B16119" w:rsidRDefault="00C9390C" w:rsidP="00AB6CE8">
            <w:pPr>
              <w:jc w:val="center"/>
              <w:rPr>
                <w:rFonts w:ascii="Calibri" w:hAnsi="Calibri" w:cs="Century Gothic"/>
                <w:sz w:val="14"/>
                <w:szCs w:val="14"/>
              </w:rPr>
            </w:pPr>
          </w:p>
        </w:tc>
      </w:tr>
      <w:tr w:rsidR="00C9390C" w:rsidRPr="00232333" w:rsidTr="00AB6CE8">
        <w:trPr>
          <w:trHeight w:val="421"/>
        </w:trPr>
        <w:tc>
          <w:tcPr>
            <w:tcW w:w="4315" w:type="pct"/>
            <w:gridSpan w:val="5"/>
            <w:tcBorders>
              <w:top w:val="single" w:sz="4" w:space="0" w:color="auto"/>
              <w:left w:val="single" w:sz="4" w:space="0" w:color="auto"/>
              <w:bottom w:val="single" w:sz="4" w:space="0" w:color="auto"/>
              <w:right w:val="single" w:sz="4" w:space="0" w:color="auto"/>
            </w:tcBorders>
            <w:noWrap/>
            <w:vAlign w:val="center"/>
          </w:tcPr>
          <w:p w:rsidR="00C9390C" w:rsidRPr="00C37785" w:rsidRDefault="00C9390C" w:rsidP="00AB6CE8">
            <w:pPr>
              <w:jc w:val="right"/>
              <w:rPr>
                <w:rFonts w:ascii="Calibri" w:hAnsi="Calibri" w:cs="Century Gothic"/>
                <w:b/>
                <w:i/>
                <w:sz w:val="16"/>
                <w:szCs w:val="16"/>
              </w:rPr>
            </w:pPr>
            <w:r w:rsidRPr="00C37785">
              <w:rPr>
                <w:rFonts w:ascii="Calibri" w:hAnsi="Calibri" w:cs="Century Gothic"/>
                <w:b/>
                <w:i/>
                <w:sz w:val="16"/>
                <w:szCs w:val="16"/>
              </w:rPr>
              <w:t>RAZEM brutto (suma l.p. 1-</w:t>
            </w:r>
            <w:r>
              <w:rPr>
                <w:rFonts w:ascii="Calibri" w:hAnsi="Calibri" w:cs="Century Gothic"/>
                <w:b/>
                <w:i/>
                <w:sz w:val="16"/>
                <w:szCs w:val="16"/>
              </w:rPr>
              <w:t>14</w:t>
            </w:r>
            <w:r w:rsidRPr="00C37785">
              <w:rPr>
                <w:rFonts w:ascii="Calibri" w:hAnsi="Calibri" w:cs="Century Gothic"/>
                <w:b/>
                <w:i/>
                <w:sz w:val="16"/>
                <w:szCs w:val="16"/>
              </w:rPr>
              <w:t xml:space="preserve"> kol. 6)</w:t>
            </w:r>
          </w:p>
        </w:tc>
        <w:tc>
          <w:tcPr>
            <w:tcW w:w="685" w:type="pct"/>
            <w:tcBorders>
              <w:top w:val="single" w:sz="4" w:space="0" w:color="auto"/>
              <w:left w:val="nil"/>
              <w:bottom w:val="single" w:sz="4" w:space="0" w:color="auto"/>
              <w:right w:val="single" w:sz="4" w:space="0" w:color="auto"/>
            </w:tcBorders>
            <w:noWrap/>
            <w:vAlign w:val="center"/>
          </w:tcPr>
          <w:p w:rsidR="00C9390C" w:rsidRPr="00C37785" w:rsidRDefault="00C9390C" w:rsidP="00AB6CE8">
            <w:pPr>
              <w:jc w:val="center"/>
              <w:rPr>
                <w:rFonts w:ascii="Calibri" w:hAnsi="Calibri" w:cs="Century Gothic"/>
                <w:b/>
                <w:i/>
                <w:sz w:val="16"/>
                <w:szCs w:val="16"/>
              </w:rPr>
            </w:pPr>
          </w:p>
        </w:tc>
      </w:tr>
    </w:tbl>
    <w:p w:rsidR="00C9390C" w:rsidRPr="00D56B19" w:rsidRDefault="00C9390C" w:rsidP="00C9390C">
      <w:pPr>
        <w:ind w:left="283"/>
        <w:jc w:val="both"/>
        <w:rPr>
          <w:rFonts w:ascii="Calibri" w:hAnsi="Calibri" w:cs="Calibri"/>
          <w:b/>
          <w:color w:val="FF0000"/>
          <w:sz w:val="20"/>
          <w:szCs w:val="20"/>
        </w:rPr>
      </w:pPr>
    </w:p>
    <w:p w:rsidR="00C9390C" w:rsidRPr="00A6731E" w:rsidRDefault="00C9390C" w:rsidP="00C9390C">
      <w:pPr>
        <w:numPr>
          <w:ilvl w:val="0"/>
          <w:numId w:val="20"/>
        </w:numPr>
        <w:spacing w:line="360" w:lineRule="auto"/>
        <w:jc w:val="both"/>
        <w:rPr>
          <w:rFonts w:ascii="Calibri" w:hAnsi="Calibri" w:cs="Tahoma"/>
          <w:b/>
          <w:sz w:val="20"/>
          <w:szCs w:val="20"/>
        </w:rPr>
      </w:pPr>
      <w:r w:rsidRPr="00AD71F7">
        <w:rPr>
          <w:rFonts w:ascii="Calibri" w:hAnsi="Calibri" w:cs="Calibri"/>
          <w:b/>
          <w:sz w:val="20"/>
          <w:szCs w:val="20"/>
        </w:rPr>
        <w:t>Oświadczamy, że do realizacji zamówienia zostan</w:t>
      </w:r>
      <w:r>
        <w:rPr>
          <w:rFonts w:ascii="Calibri" w:hAnsi="Calibri" w:cs="Calibri"/>
          <w:b/>
          <w:sz w:val="20"/>
          <w:szCs w:val="20"/>
        </w:rPr>
        <w:t>ie</w:t>
      </w:r>
      <w:r w:rsidRPr="00AD71F7">
        <w:rPr>
          <w:rFonts w:ascii="Calibri" w:hAnsi="Calibri" w:cs="Calibri"/>
          <w:b/>
          <w:sz w:val="20"/>
          <w:szCs w:val="20"/>
        </w:rPr>
        <w:t xml:space="preserve"> skierowan</w:t>
      </w:r>
      <w:r>
        <w:rPr>
          <w:rFonts w:ascii="Calibri" w:hAnsi="Calibri" w:cs="Calibri"/>
          <w:b/>
          <w:sz w:val="20"/>
          <w:szCs w:val="20"/>
        </w:rPr>
        <w:t>a</w:t>
      </w:r>
      <w:r w:rsidRPr="00AD71F7">
        <w:rPr>
          <w:rFonts w:ascii="Calibri" w:hAnsi="Calibri" w:cs="Calibri"/>
          <w:b/>
          <w:sz w:val="20"/>
          <w:szCs w:val="20"/>
        </w:rPr>
        <w:t xml:space="preserve"> następując</w:t>
      </w:r>
      <w:r>
        <w:rPr>
          <w:rFonts w:ascii="Calibri" w:hAnsi="Calibri" w:cs="Calibri"/>
          <w:b/>
          <w:sz w:val="20"/>
          <w:szCs w:val="20"/>
        </w:rPr>
        <w:t>a</w:t>
      </w:r>
      <w:r w:rsidRPr="00AD71F7">
        <w:rPr>
          <w:rFonts w:ascii="Calibri" w:hAnsi="Calibri" w:cs="Calibri"/>
          <w:b/>
          <w:sz w:val="20"/>
          <w:szCs w:val="20"/>
        </w:rPr>
        <w:t xml:space="preserve"> osob</w:t>
      </w:r>
      <w:r>
        <w:rPr>
          <w:rFonts w:ascii="Calibri" w:hAnsi="Calibri" w:cs="Calibri"/>
          <w:b/>
          <w:sz w:val="20"/>
          <w:szCs w:val="20"/>
        </w:rPr>
        <w:t>a</w:t>
      </w:r>
      <w:r w:rsidRPr="00AD71F7">
        <w:rPr>
          <w:rFonts w:ascii="Calibri" w:hAnsi="Calibri" w:cs="Calibri"/>
          <w:b/>
          <w:sz w:val="20"/>
          <w:szCs w:val="20"/>
        </w:rPr>
        <w:t xml:space="preserve"> wyznaczona do pełnienia funkcji </w:t>
      </w:r>
      <w:r>
        <w:rPr>
          <w:rFonts w:ascii="Calibri" w:hAnsi="Calibri" w:cs="Calibri"/>
          <w:b/>
          <w:sz w:val="20"/>
          <w:szCs w:val="20"/>
        </w:rPr>
        <w:t>kierownika prac</w:t>
      </w:r>
      <w:r w:rsidRPr="00AD71F7">
        <w:rPr>
          <w:rFonts w:ascii="Calibri" w:hAnsi="Calibri" w:cs="Calibri"/>
          <w:b/>
          <w:sz w:val="20"/>
          <w:szCs w:val="20"/>
        </w:rPr>
        <w:t xml:space="preserve"> i spełniając</w:t>
      </w:r>
      <w:r>
        <w:rPr>
          <w:rFonts w:ascii="Calibri" w:hAnsi="Calibri" w:cs="Calibri"/>
          <w:b/>
          <w:sz w:val="20"/>
          <w:szCs w:val="20"/>
        </w:rPr>
        <w:t>a</w:t>
      </w:r>
      <w:r w:rsidRPr="00AD71F7">
        <w:rPr>
          <w:rFonts w:ascii="Calibri" w:hAnsi="Calibri" w:cs="Calibri"/>
          <w:b/>
          <w:sz w:val="20"/>
          <w:szCs w:val="20"/>
        </w:rPr>
        <w:t xml:space="preserve"> wymogi określone w </w:t>
      </w:r>
      <w:r w:rsidRPr="0068315F">
        <w:rPr>
          <w:rFonts w:ascii="Calibri" w:hAnsi="Calibri" w:cs="Calibri"/>
          <w:b/>
          <w:bCs/>
          <w:color w:val="0000FF"/>
          <w:sz w:val="20"/>
          <w:szCs w:val="20"/>
        </w:rPr>
        <w:t>§XIV ust. 4 SIWZ</w:t>
      </w:r>
      <w:r w:rsidRPr="00AD71F7">
        <w:rPr>
          <w:rFonts w:ascii="Calibri" w:hAnsi="Calibri" w:cs="Calibri"/>
          <w:b/>
          <w:bCs/>
          <w:color w:val="0000FF"/>
          <w:sz w:val="20"/>
          <w:szCs w:val="20"/>
        </w:rPr>
        <w:t xml:space="preserve"> </w:t>
      </w:r>
      <w:r w:rsidRPr="00AD71F7">
        <w:rPr>
          <w:rFonts w:ascii="Calibri" w:hAnsi="Calibri" w:cs="Calibri"/>
          <w:b/>
          <w:sz w:val="20"/>
          <w:szCs w:val="20"/>
        </w:rPr>
        <w:t>– zgodnie z poniższym zestawieniem:</w:t>
      </w:r>
    </w:p>
    <w:tbl>
      <w:tblPr>
        <w:tblW w:w="5000" w:type="pct"/>
        <w:jc w:val="center"/>
        <w:tblCellMar>
          <w:left w:w="0" w:type="dxa"/>
          <w:right w:w="0" w:type="dxa"/>
        </w:tblCellMar>
        <w:tblLook w:val="01E0"/>
      </w:tblPr>
      <w:tblGrid>
        <w:gridCol w:w="318"/>
        <w:gridCol w:w="5272"/>
        <w:gridCol w:w="4304"/>
      </w:tblGrid>
      <w:tr w:rsidR="00C9390C" w:rsidRPr="00147C90" w:rsidTr="00AB6CE8">
        <w:trPr>
          <w:trHeight w:hRule="exact" w:val="875"/>
          <w:jc w:val="center"/>
        </w:trPr>
        <w:tc>
          <w:tcPr>
            <w:tcW w:w="2825" w:type="pct"/>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C9390C" w:rsidRPr="00147C90" w:rsidRDefault="00C9390C" w:rsidP="00AB6CE8">
            <w:pPr>
              <w:jc w:val="center"/>
              <w:rPr>
                <w:rFonts w:ascii="Calibri" w:hAnsi="Calibri" w:cs="Calibri"/>
                <w:b/>
                <w:sz w:val="16"/>
                <w:szCs w:val="16"/>
              </w:rPr>
            </w:pPr>
            <w:r>
              <w:rPr>
                <w:rFonts w:ascii="Calibri" w:hAnsi="Calibri" w:cs="Calibri"/>
                <w:b/>
              </w:rPr>
              <w:t>KIEROWNIK PRAC</w:t>
            </w:r>
            <w:r w:rsidRPr="00147C90">
              <w:rPr>
                <w:rFonts w:ascii="Calibri" w:hAnsi="Calibri" w:cs="Calibri"/>
                <w:b/>
                <w:color w:val="000000"/>
              </w:rPr>
              <w:t xml:space="preserve"> </w:t>
            </w:r>
          </w:p>
        </w:tc>
        <w:tc>
          <w:tcPr>
            <w:tcW w:w="2175" w:type="pct"/>
            <w:tcBorders>
              <w:top w:val="double" w:sz="4" w:space="0" w:color="auto"/>
              <w:bottom w:val="single" w:sz="4" w:space="0" w:color="auto"/>
              <w:right w:val="double" w:sz="4" w:space="0" w:color="auto"/>
            </w:tcBorders>
            <w:shd w:val="clear" w:color="auto" w:fill="auto"/>
            <w:vAlign w:val="center"/>
          </w:tcPr>
          <w:p w:rsidR="00C9390C" w:rsidRPr="00147C90" w:rsidRDefault="00C9390C" w:rsidP="00AB6CE8">
            <w:pPr>
              <w:rPr>
                <w:rFonts w:ascii="Calibri" w:hAnsi="Calibri" w:cs="Calibri"/>
                <w:b/>
                <w:sz w:val="16"/>
                <w:szCs w:val="16"/>
              </w:rPr>
            </w:pPr>
            <w:r>
              <w:rPr>
                <w:rFonts w:ascii="Calibri" w:hAnsi="Calibri" w:cs="Calibri"/>
                <w:b/>
                <w:sz w:val="16"/>
                <w:szCs w:val="16"/>
              </w:rPr>
              <w:t xml:space="preserve"> Imię i nazwisko ...................................</w:t>
            </w:r>
          </w:p>
        </w:tc>
      </w:tr>
      <w:tr w:rsidR="00C9390C" w:rsidRPr="00147C90" w:rsidTr="00AB6CE8">
        <w:trPr>
          <w:trHeight w:hRule="exact" w:val="839"/>
          <w:jc w:val="center"/>
        </w:trPr>
        <w:tc>
          <w:tcPr>
            <w:tcW w:w="2825" w:type="pct"/>
            <w:gridSpan w:val="2"/>
            <w:tcBorders>
              <w:top w:val="single" w:sz="4" w:space="0" w:color="000000"/>
              <w:left w:val="double" w:sz="4" w:space="0" w:color="auto"/>
              <w:bottom w:val="single" w:sz="4" w:space="0" w:color="000000"/>
              <w:right w:val="single" w:sz="4" w:space="0" w:color="000000"/>
            </w:tcBorders>
            <w:vAlign w:val="center"/>
          </w:tcPr>
          <w:p w:rsidR="00C9390C" w:rsidRPr="00147C90" w:rsidRDefault="00C9390C" w:rsidP="00AB6CE8">
            <w:pPr>
              <w:ind w:left="151" w:right="197"/>
              <w:jc w:val="center"/>
              <w:rPr>
                <w:rFonts w:ascii="Calibri" w:eastAsia="Arial Narrow" w:hAnsi="Calibri" w:cs="Calibri"/>
                <w:b/>
                <w:sz w:val="16"/>
                <w:szCs w:val="16"/>
              </w:rPr>
            </w:pPr>
            <w:r w:rsidRPr="00147C90">
              <w:rPr>
                <w:rFonts w:ascii="Calibri" w:hAnsi="Calibri" w:cs="Calibri"/>
                <w:b/>
                <w:sz w:val="16"/>
                <w:szCs w:val="16"/>
              </w:rPr>
              <w:t xml:space="preserve">Nazwa realizacji, lokalizacja, opis parametrów ze wskazaniem </w:t>
            </w:r>
            <w:r w:rsidRPr="00147C90">
              <w:rPr>
                <w:rFonts w:ascii="Calibri" w:hAnsi="Calibri" w:cs="Calibri"/>
                <w:b/>
                <w:spacing w:val="-3"/>
                <w:sz w:val="16"/>
                <w:szCs w:val="16"/>
              </w:rPr>
              <w:t>zakresu</w:t>
            </w:r>
            <w:r w:rsidRPr="00147C90">
              <w:rPr>
                <w:rFonts w:ascii="Calibri" w:hAnsi="Calibri" w:cs="Calibri"/>
                <w:spacing w:val="-3"/>
                <w:sz w:val="16"/>
                <w:szCs w:val="16"/>
              </w:rPr>
              <w:t xml:space="preserve"> </w:t>
            </w:r>
            <w:r w:rsidRPr="00251760">
              <w:rPr>
                <w:rFonts w:ascii="Calibri" w:hAnsi="Calibri" w:cs="Calibri"/>
                <w:spacing w:val="-3"/>
                <w:sz w:val="16"/>
                <w:szCs w:val="16"/>
              </w:rPr>
              <w:t>(</w:t>
            </w:r>
            <w:r w:rsidRPr="00251760">
              <w:rPr>
                <w:rFonts w:ascii="Calibri" w:hAnsi="Calibri" w:cs="Tahoma"/>
                <w:sz w:val="16"/>
                <w:szCs w:val="16"/>
              </w:rPr>
              <w:t xml:space="preserve">w okresie ostatnich 5 lat) </w:t>
            </w:r>
            <w:r w:rsidRPr="00251760">
              <w:rPr>
                <w:rFonts w:ascii="Calibri" w:hAnsi="Calibri" w:cs="Century Gothic"/>
                <w:sz w:val="16"/>
                <w:szCs w:val="16"/>
              </w:rPr>
              <w:t xml:space="preserve">w zakresie zakładania, utrzymania, pielęgnacji i konserwacji terenów zieleni o powierzchni min. </w:t>
            </w:r>
            <w:smartTag w:uri="urn:schemas-microsoft-com:office:smarttags" w:element="metricconverter">
              <w:smartTagPr>
                <w:attr w:name="ProductID" w:val="50.000 m2"/>
              </w:smartTagPr>
              <w:r>
                <w:rPr>
                  <w:rFonts w:ascii="Calibri" w:hAnsi="Calibri" w:cs="Century Gothic"/>
                  <w:sz w:val="16"/>
                  <w:szCs w:val="16"/>
                </w:rPr>
                <w:t>50</w:t>
              </w:r>
              <w:r w:rsidRPr="00251760">
                <w:rPr>
                  <w:rFonts w:ascii="Calibri" w:hAnsi="Calibri" w:cs="Century Gothic"/>
                  <w:sz w:val="16"/>
                  <w:szCs w:val="16"/>
                </w:rPr>
                <w:t>.000 m</w:t>
              </w:r>
              <w:r w:rsidRPr="00251760">
                <w:rPr>
                  <w:rFonts w:ascii="Calibri" w:hAnsi="Calibri" w:cs="Century Gothic"/>
                  <w:sz w:val="16"/>
                  <w:szCs w:val="16"/>
                  <w:vertAlign w:val="superscript"/>
                </w:rPr>
                <w:t>2</w:t>
              </w:r>
            </w:smartTag>
            <w:r w:rsidRPr="00251760">
              <w:rPr>
                <w:rFonts w:ascii="Calibri" w:hAnsi="Calibri" w:cs="Century Gothic"/>
                <w:sz w:val="16"/>
                <w:szCs w:val="16"/>
              </w:rPr>
              <w:t xml:space="preserve"> zrealizowanych w ramach jednej umowy (kontraktu)</w:t>
            </w:r>
            <w:r w:rsidRPr="00251760">
              <w:rPr>
                <w:rFonts w:ascii="Calibri" w:hAnsi="Calibri" w:cs="Calibri"/>
                <w:spacing w:val="-3"/>
                <w:sz w:val="16"/>
                <w:szCs w:val="16"/>
              </w:rPr>
              <w:t>)</w:t>
            </w:r>
          </w:p>
        </w:tc>
        <w:tc>
          <w:tcPr>
            <w:tcW w:w="2175" w:type="pct"/>
            <w:tcBorders>
              <w:top w:val="single" w:sz="4" w:space="0" w:color="000000"/>
              <w:left w:val="single" w:sz="4" w:space="0" w:color="000000"/>
              <w:bottom w:val="single" w:sz="4" w:space="0" w:color="000000"/>
              <w:right w:val="double" w:sz="4" w:space="0" w:color="auto"/>
            </w:tcBorders>
            <w:vAlign w:val="center"/>
          </w:tcPr>
          <w:p w:rsidR="00C9390C" w:rsidRPr="00147C90" w:rsidRDefault="00C9390C" w:rsidP="00AB6CE8">
            <w:pPr>
              <w:jc w:val="center"/>
              <w:rPr>
                <w:rFonts w:ascii="Calibri" w:eastAsia="Arial Narrow" w:hAnsi="Calibri" w:cs="Calibri"/>
                <w:b/>
                <w:sz w:val="16"/>
                <w:szCs w:val="16"/>
              </w:rPr>
            </w:pPr>
            <w:r w:rsidRPr="00147C90">
              <w:rPr>
                <w:rFonts w:ascii="Calibri" w:hAnsi="Calibri" w:cs="Calibri"/>
                <w:b/>
                <w:sz w:val="16"/>
                <w:szCs w:val="16"/>
              </w:rPr>
              <w:t>Nazwa, adres, dane kontaktowe inwestora</w:t>
            </w:r>
          </w:p>
        </w:tc>
      </w:tr>
      <w:tr w:rsidR="00C9390C" w:rsidRPr="00147C90" w:rsidTr="00AB6CE8">
        <w:trPr>
          <w:trHeight w:hRule="exact" w:val="283"/>
          <w:jc w:val="center"/>
        </w:trPr>
        <w:tc>
          <w:tcPr>
            <w:tcW w:w="2825" w:type="pct"/>
            <w:gridSpan w:val="2"/>
            <w:tcBorders>
              <w:top w:val="single" w:sz="4" w:space="0" w:color="000000"/>
              <w:left w:val="double" w:sz="4" w:space="0" w:color="auto"/>
              <w:bottom w:val="single" w:sz="4" w:space="0" w:color="000000"/>
              <w:right w:val="single" w:sz="4" w:space="0" w:color="000000"/>
            </w:tcBorders>
            <w:shd w:val="clear" w:color="auto" w:fill="C6D9F1"/>
            <w:vAlign w:val="center"/>
          </w:tcPr>
          <w:p w:rsidR="00C9390C" w:rsidRPr="00562BAC" w:rsidRDefault="00C9390C" w:rsidP="00AB6CE8">
            <w:pPr>
              <w:pStyle w:val="TableParagraph"/>
              <w:ind w:right="1"/>
              <w:jc w:val="center"/>
              <w:rPr>
                <w:rFonts w:eastAsia="Arial Narrow"/>
                <w:sz w:val="16"/>
                <w:szCs w:val="16"/>
              </w:rPr>
            </w:pPr>
            <w:r w:rsidRPr="00562BAC">
              <w:rPr>
                <w:w w:val="99"/>
                <w:sz w:val="16"/>
                <w:szCs w:val="16"/>
              </w:rPr>
              <w:t>1</w:t>
            </w:r>
          </w:p>
        </w:tc>
        <w:tc>
          <w:tcPr>
            <w:tcW w:w="2175" w:type="pct"/>
            <w:tcBorders>
              <w:top w:val="single" w:sz="4" w:space="0" w:color="000000"/>
              <w:left w:val="single" w:sz="4" w:space="0" w:color="000000"/>
              <w:bottom w:val="single" w:sz="4" w:space="0" w:color="000000"/>
              <w:right w:val="double" w:sz="4" w:space="0" w:color="auto"/>
            </w:tcBorders>
            <w:shd w:val="clear" w:color="auto" w:fill="C6D9F1"/>
            <w:vAlign w:val="center"/>
          </w:tcPr>
          <w:p w:rsidR="00C9390C" w:rsidRPr="00562BAC" w:rsidRDefault="00C9390C" w:rsidP="00AB6CE8">
            <w:pPr>
              <w:pStyle w:val="TableParagraph"/>
              <w:ind w:right="4"/>
              <w:jc w:val="center"/>
              <w:rPr>
                <w:rFonts w:eastAsia="Arial Narrow"/>
                <w:sz w:val="16"/>
                <w:szCs w:val="16"/>
              </w:rPr>
            </w:pPr>
            <w:r w:rsidRPr="00562BAC">
              <w:rPr>
                <w:w w:val="99"/>
                <w:sz w:val="16"/>
                <w:szCs w:val="16"/>
              </w:rPr>
              <w:t>2</w:t>
            </w:r>
          </w:p>
        </w:tc>
      </w:tr>
      <w:tr w:rsidR="00C9390C" w:rsidRPr="00147C90" w:rsidTr="00AB6CE8">
        <w:trPr>
          <w:trHeight w:hRule="exact" w:val="1285"/>
          <w:jc w:val="center"/>
        </w:trPr>
        <w:tc>
          <w:tcPr>
            <w:tcW w:w="161" w:type="pct"/>
            <w:tcBorders>
              <w:top w:val="single" w:sz="4" w:space="0" w:color="000000"/>
              <w:left w:val="double" w:sz="4" w:space="0" w:color="auto"/>
              <w:bottom w:val="single" w:sz="4" w:space="0" w:color="000000"/>
              <w:right w:val="single" w:sz="4" w:space="0" w:color="000000"/>
            </w:tcBorders>
            <w:vAlign w:val="center"/>
          </w:tcPr>
          <w:p w:rsidR="00C9390C" w:rsidRPr="00147C90" w:rsidRDefault="00C9390C" w:rsidP="00AB6CE8">
            <w:pPr>
              <w:pStyle w:val="TableParagraph"/>
              <w:ind w:left="64"/>
              <w:rPr>
                <w:rFonts w:eastAsia="Arial Narrow"/>
                <w:sz w:val="16"/>
                <w:szCs w:val="16"/>
              </w:rPr>
            </w:pPr>
            <w:r w:rsidRPr="00147C90">
              <w:rPr>
                <w:sz w:val="16"/>
                <w:szCs w:val="16"/>
              </w:rPr>
              <w:t>1</w:t>
            </w:r>
          </w:p>
        </w:tc>
        <w:tc>
          <w:tcPr>
            <w:tcW w:w="2664" w:type="pct"/>
            <w:tcBorders>
              <w:top w:val="single" w:sz="4" w:space="0" w:color="000000"/>
              <w:left w:val="single" w:sz="4" w:space="0" w:color="000000"/>
              <w:bottom w:val="single" w:sz="4" w:space="0" w:color="000000"/>
              <w:right w:val="single" w:sz="4" w:space="0" w:color="000000"/>
            </w:tcBorders>
            <w:vAlign w:val="center"/>
          </w:tcPr>
          <w:p w:rsidR="00C9390C" w:rsidRDefault="00C9390C" w:rsidP="00C9390C">
            <w:pPr>
              <w:pStyle w:val="Akapitzlist"/>
              <w:widowControl w:val="0"/>
              <w:numPr>
                <w:ilvl w:val="0"/>
                <w:numId w:val="47"/>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zadania ....................................................</w:t>
            </w:r>
          </w:p>
          <w:p w:rsidR="00C9390C" w:rsidRPr="00147C90" w:rsidRDefault="00C9390C" w:rsidP="00C9390C">
            <w:pPr>
              <w:pStyle w:val="Akapitzlist"/>
              <w:widowControl w:val="0"/>
              <w:numPr>
                <w:ilvl w:val="0"/>
                <w:numId w:val="47"/>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Lokalizacja ............................................................</w:t>
            </w:r>
          </w:p>
          <w:p w:rsidR="00C9390C" w:rsidRPr="00147C90" w:rsidRDefault="00C9390C" w:rsidP="00C9390C">
            <w:pPr>
              <w:pStyle w:val="Akapitzlist"/>
              <w:widowControl w:val="0"/>
              <w:numPr>
                <w:ilvl w:val="0"/>
                <w:numId w:val="47"/>
              </w:numPr>
              <w:spacing w:line="288" w:lineRule="auto"/>
              <w:ind w:left="272" w:hanging="215"/>
              <w:contextualSpacing/>
              <w:rPr>
                <w:rFonts w:ascii="Calibri" w:hAnsi="Calibri" w:cs="Calibri"/>
                <w:sz w:val="14"/>
                <w:szCs w:val="14"/>
                <w:lang w:val="pl-PL" w:eastAsia="pl-PL"/>
              </w:rPr>
            </w:pPr>
            <w:r>
              <w:rPr>
                <w:rFonts w:ascii="Calibri" w:hAnsi="Calibri" w:cs="Calibri"/>
                <w:sz w:val="14"/>
                <w:szCs w:val="14"/>
                <w:lang w:val="pl-PL" w:eastAsia="pl-PL"/>
              </w:rPr>
              <w:t xml:space="preserve">Powierzchnia </w:t>
            </w:r>
            <w:r w:rsidRPr="00147C90">
              <w:rPr>
                <w:rFonts w:ascii="Calibri" w:hAnsi="Calibri" w:cs="Calibri"/>
                <w:sz w:val="14"/>
                <w:szCs w:val="14"/>
                <w:lang w:val="pl-PL" w:eastAsia="pl-PL"/>
              </w:rPr>
              <w:t xml:space="preserve"> ..............................................................</w:t>
            </w:r>
          </w:p>
          <w:p w:rsidR="00C9390C" w:rsidRPr="00147C90" w:rsidRDefault="00C9390C" w:rsidP="00C9390C">
            <w:pPr>
              <w:pStyle w:val="Akapitzlist"/>
              <w:widowControl w:val="0"/>
              <w:numPr>
                <w:ilvl w:val="0"/>
                <w:numId w:val="47"/>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single" w:sz="4" w:space="0" w:color="000000"/>
              <w:right w:val="double" w:sz="4" w:space="0" w:color="auto"/>
            </w:tcBorders>
            <w:vAlign w:val="center"/>
          </w:tcPr>
          <w:p w:rsidR="00C9390C" w:rsidRPr="00147C90" w:rsidRDefault="00C9390C" w:rsidP="00C9390C">
            <w:pPr>
              <w:pStyle w:val="Akapitzlist"/>
              <w:widowControl w:val="0"/>
              <w:numPr>
                <w:ilvl w:val="0"/>
                <w:numId w:val="51"/>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inwestora ............</w:t>
            </w:r>
          </w:p>
          <w:p w:rsidR="00C9390C" w:rsidRPr="00147C90" w:rsidRDefault="00C9390C" w:rsidP="00C9390C">
            <w:pPr>
              <w:pStyle w:val="Akapitzlist"/>
              <w:widowControl w:val="0"/>
              <w:numPr>
                <w:ilvl w:val="0"/>
                <w:numId w:val="51"/>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Adres ............</w:t>
            </w:r>
          </w:p>
          <w:p w:rsidR="00C9390C" w:rsidRPr="00147C90" w:rsidRDefault="00C9390C" w:rsidP="00C9390C">
            <w:pPr>
              <w:pStyle w:val="Akapitzlist"/>
              <w:widowControl w:val="0"/>
              <w:numPr>
                <w:ilvl w:val="0"/>
                <w:numId w:val="51"/>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Telefon.......................</w:t>
            </w:r>
          </w:p>
        </w:tc>
      </w:tr>
      <w:tr w:rsidR="00C9390C" w:rsidRPr="00147C90" w:rsidTr="00AB6CE8">
        <w:trPr>
          <w:trHeight w:hRule="exact" w:val="1119"/>
          <w:jc w:val="center"/>
        </w:trPr>
        <w:tc>
          <w:tcPr>
            <w:tcW w:w="161" w:type="pct"/>
            <w:tcBorders>
              <w:top w:val="single" w:sz="4" w:space="0" w:color="000000"/>
              <w:left w:val="double" w:sz="4" w:space="0" w:color="auto"/>
              <w:bottom w:val="single" w:sz="4" w:space="0" w:color="000000"/>
              <w:right w:val="single" w:sz="4" w:space="0" w:color="000000"/>
            </w:tcBorders>
            <w:vAlign w:val="center"/>
          </w:tcPr>
          <w:p w:rsidR="00C9390C" w:rsidRPr="00147C90" w:rsidRDefault="00C9390C" w:rsidP="00AB6CE8">
            <w:pPr>
              <w:pStyle w:val="TableParagraph"/>
              <w:ind w:left="64"/>
              <w:rPr>
                <w:rFonts w:eastAsia="Arial Narrow"/>
                <w:sz w:val="16"/>
                <w:szCs w:val="16"/>
              </w:rPr>
            </w:pPr>
            <w:r w:rsidRPr="00147C90">
              <w:rPr>
                <w:sz w:val="16"/>
                <w:szCs w:val="16"/>
              </w:rPr>
              <w:t>2</w:t>
            </w:r>
          </w:p>
        </w:tc>
        <w:tc>
          <w:tcPr>
            <w:tcW w:w="2664" w:type="pct"/>
            <w:tcBorders>
              <w:top w:val="single" w:sz="4" w:space="0" w:color="000000"/>
              <w:left w:val="single" w:sz="4" w:space="0" w:color="000000"/>
              <w:bottom w:val="single" w:sz="4" w:space="0" w:color="000000"/>
              <w:right w:val="single" w:sz="4" w:space="0" w:color="000000"/>
            </w:tcBorders>
            <w:vAlign w:val="center"/>
          </w:tcPr>
          <w:p w:rsidR="00C9390C" w:rsidRPr="00147C90" w:rsidRDefault="00C9390C" w:rsidP="00C9390C">
            <w:pPr>
              <w:pStyle w:val="Akapitzlist"/>
              <w:widowControl w:val="0"/>
              <w:numPr>
                <w:ilvl w:val="0"/>
                <w:numId w:val="48"/>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zadania ....................................................</w:t>
            </w:r>
          </w:p>
          <w:p w:rsidR="00C9390C" w:rsidRPr="00147C90" w:rsidRDefault="00C9390C" w:rsidP="00C9390C">
            <w:pPr>
              <w:pStyle w:val="Akapitzlist"/>
              <w:widowControl w:val="0"/>
              <w:numPr>
                <w:ilvl w:val="0"/>
                <w:numId w:val="48"/>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Lokalizacja ............................................................</w:t>
            </w:r>
          </w:p>
          <w:p w:rsidR="00C9390C" w:rsidRPr="00147C90" w:rsidRDefault="00C9390C" w:rsidP="00C9390C">
            <w:pPr>
              <w:pStyle w:val="Akapitzlist"/>
              <w:widowControl w:val="0"/>
              <w:numPr>
                <w:ilvl w:val="0"/>
                <w:numId w:val="48"/>
              </w:numPr>
              <w:spacing w:line="288" w:lineRule="auto"/>
              <w:ind w:left="272" w:hanging="215"/>
              <w:contextualSpacing/>
              <w:rPr>
                <w:rFonts w:ascii="Calibri" w:hAnsi="Calibri" w:cs="Calibri"/>
                <w:sz w:val="14"/>
                <w:szCs w:val="14"/>
                <w:lang w:val="pl-PL" w:eastAsia="pl-PL"/>
              </w:rPr>
            </w:pPr>
            <w:r>
              <w:rPr>
                <w:rFonts w:ascii="Calibri" w:hAnsi="Calibri" w:cs="Calibri"/>
                <w:sz w:val="14"/>
                <w:szCs w:val="14"/>
                <w:lang w:val="pl-PL" w:eastAsia="pl-PL"/>
              </w:rPr>
              <w:t>Powierzchnia</w:t>
            </w:r>
            <w:r w:rsidRPr="00147C90">
              <w:rPr>
                <w:rFonts w:ascii="Calibri" w:hAnsi="Calibri" w:cs="Calibri"/>
                <w:sz w:val="14"/>
                <w:szCs w:val="14"/>
                <w:lang w:val="pl-PL" w:eastAsia="pl-PL"/>
              </w:rPr>
              <w:t>..............................................................</w:t>
            </w:r>
          </w:p>
          <w:p w:rsidR="00C9390C" w:rsidRPr="00147C90" w:rsidRDefault="00C9390C" w:rsidP="00C9390C">
            <w:pPr>
              <w:pStyle w:val="Akapitzlist"/>
              <w:widowControl w:val="0"/>
              <w:numPr>
                <w:ilvl w:val="0"/>
                <w:numId w:val="48"/>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single" w:sz="4" w:space="0" w:color="000000"/>
              <w:right w:val="double" w:sz="4" w:space="0" w:color="auto"/>
            </w:tcBorders>
            <w:vAlign w:val="center"/>
          </w:tcPr>
          <w:p w:rsidR="00C9390C" w:rsidRPr="00147C90" w:rsidRDefault="00C9390C" w:rsidP="00C9390C">
            <w:pPr>
              <w:pStyle w:val="Akapitzlist"/>
              <w:widowControl w:val="0"/>
              <w:numPr>
                <w:ilvl w:val="0"/>
                <w:numId w:val="52"/>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inwestora ............</w:t>
            </w:r>
          </w:p>
          <w:p w:rsidR="00C9390C" w:rsidRPr="00147C90" w:rsidRDefault="00C9390C" w:rsidP="00C9390C">
            <w:pPr>
              <w:pStyle w:val="Akapitzlist"/>
              <w:widowControl w:val="0"/>
              <w:numPr>
                <w:ilvl w:val="0"/>
                <w:numId w:val="52"/>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Adres ............</w:t>
            </w:r>
          </w:p>
          <w:p w:rsidR="00C9390C" w:rsidRPr="00147C90" w:rsidRDefault="00C9390C" w:rsidP="00C9390C">
            <w:pPr>
              <w:pStyle w:val="Akapitzlist"/>
              <w:widowControl w:val="0"/>
              <w:numPr>
                <w:ilvl w:val="0"/>
                <w:numId w:val="52"/>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Telefon.......................</w:t>
            </w:r>
          </w:p>
        </w:tc>
      </w:tr>
      <w:tr w:rsidR="00C9390C" w:rsidRPr="00147C90" w:rsidTr="00AB6CE8">
        <w:trPr>
          <w:trHeight w:hRule="exact" w:val="1135"/>
          <w:jc w:val="center"/>
        </w:trPr>
        <w:tc>
          <w:tcPr>
            <w:tcW w:w="161" w:type="pct"/>
            <w:tcBorders>
              <w:top w:val="single" w:sz="4" w:space="0" w:color="000000"/>
              <w:left w:val="double" w:sz="4" w:space="0" w:color="auto"/>
              <w:bottom w:val="single" w:sz="4" w:space="0" w:color="000000"/>
              <w:right w:val="single" w:sz="4" w:space="0" w:color="000000"/>
            </w:tcBorders>
            <w:vAlign w:val="center"/>
          </w:tcPr>
          <w:p w:rsidR="00C9390C" w:rsidRPr="00147C90" w:rsidRDefault="00C9390C" w:rsidP="00AB6CE8">
            <w:pPr>
              <w:pStyle w:val="TableParagraph"/>
              <w:ind w:left="64"/>
              <w:rPr>
                <w:rFonts w:eastAsia="Arial Narrow"/>
                <w:sz w:val="16"/>
                <w:szCs w:val="16"/>
              </w:rPr>
            </w:pPr>
            <w:r w:rsidRPr="00147C90">
              <w:rPr>
                <w:sz w:val="16"/>
                <w:szCs w:val="16"/>
              </w:rPr>
              <w:t>3</w:t>
            </w:r>
          </w:p>
        </w:tc>
        <w:tc>
          <w:tcPr>
            <w:tcW w:w="2664" w:type="pct"/>
            <w:tcBorders>
              <w:top w:val="single" w:sz="4" w:space="0" w:color="000000"/>
              <w:left w:val="single" w:sz="4" w:space="0" w:color="000000"/>
              <w:bottom w:val="single" w:sz="4" w:space="0" w:color="000000"/>
              <w:right w:val="single" w:sz="4" w:space="0" w:color="000000"/>
            </w:tcBorders>
            <w:vAlign w:val="center"/>
          </w:tcPr>
          <w:p w:rsidR="00C9390C" w:rsidRPr="00147C90" w:rsidRDefault="00C9390C" w:rsidP="00C9390C">
            <w:pPr>
              <w:pStyle w:val="Akapitzlist"/>
              <w:widowControl w:val="0"/>
              <w:numPr>
                <w:ilvl w:val="0"/>
                <w:numId w:val="49"/>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zadania ....................................................</w:t>
            </w:r>
          </w:p>
          <w:p w:rsidR="00C9390C" w:rsidRPr="00147C90" w:rsidRDefault="00C9390C" w:rsidP="00C9390C">
            <w:pPr>
              <w:pStyle w:val="Akapitzlist"/>
              <w:widowControl w:val="0"/>
              <w:numPr>
                <w:ilvl w:val="0"/>
                <w:numId w:val="49"/>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Lokalizacja ............................................................</w:t>
            </w:r>
          </w:p>
          <w:p w:rsidR="00C9390C" w:rsidRPr="00147C90" w:rsidRDefault="00C9390C" w:rsidP="00C9390C">
            <w:pPr>
              <w:pStyle w:val="Akapitzlist"/>
              <w:widowControl w:val="0"/>
              <w:numPr>
                <w:ilvl w:val="0"/>
                <w:numId w:val="49"/>
              </w:numPr>
              <w:spacing w:line="288" w:lineRule="auto"/>
              <w:ind w:left="272" w:hanging="215"/>
              <w:contextualSpacing/>
              <w:rPr>
                <w:rFonts w:ascii="Calibri" w:hAnsi="Calibri" w:cs="Calibri"/>
                <w:sz w:val="14"/>
                <w:szCs w:val="14"/>
                <w:lang w:val="pl-PL" w:eastAsia="pl-PL"/>
              </w:rPr>
            </w:pPr>
            <w:r>
              <w:rPr>
                <w:rFonts w:ascii="Calibri" w:hAnsi="Calibri" w:cs="Calibri"/>
                <w:sz w:val="14"/>
                <w:szCs w:val="14"/>
                <w:lang w:val="pl-PL" w:eastAsia="pl-PL"/>
              </w:rPr>
              <w:t>Powierzchnia</w:t>
            </w:r>
            <w:r w:rsidRPr="00147C90">
              <w:rPr>
                <w:rFonts w:ascii="Calibri" w:hAnsi="Calibri" w:cs="Calibri"/>
                <w:sz w:val="14"/>
                <w:szCs w:val="14"/>
                <w:lang w:val="pl-PL" w:eastAsia="pl-PL"/>
              </w:rPr>
              <w:t>.........................................................</w:t>
            </w:r>
          </w:p>
          <w:p w:rsidR="00C9390C" w:rsidRPr="00147C90" w:rsidRDefault="00C9390C" w:rsidP="00C9390C">
            <w:pPr>
              <w:pStyle w:val="Akapitzlist"/>
              <w:widowControl w:val="0"/>
              <w:numPr>
                <w:ilvl w:val="0"/>
                <w:numId w:val="49"/>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single" w:sz="4" w:space="0" w:color="000000"/>
              <w:right w:val="double" w:sz="4" w:space="0" w:color="auto"/>
            </w:tcBorders>
            <w:vAlign w:val="center"/>
          </w:tcPr>
          <w:p w:rsidR="00C9390C" w:rsidRPr="00147C90" w:rsidRDefault="00C9390C" w:rsidP="00C9390C">
            <w:pPr>
              <w:pStyle w:val="Akapitzlist"/>
              <w:widowControl w:val="0"/>
              <w:numPr>
                <w:ilvl w:val="0"/>
                <w:numId w:val="53"/>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inwestora ............</w:t>
            </w:r>
          </w:p>
          <w:p w:rsidR="00C9390C" w:rsidRPr="00147C90" w:rsidRDefault="00C9390C" w:rsidP="00C9390C">
            <w:pPr>
              <w:pStyle w:val="Akapitzlist"/>
              <w:widowControl w:val="0"/>
              <w:numPr>
                <w:ilvl w:val="0"/>
                <w:numId w:val="53"/>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Adres ............</w:t>
            </w:r>
          </w:p>
          <w:p w:rsidR="00C9390C" w:rsidRPr="00147C90" w:rsidRDefault="00C9390C" w:rsidP="00C9390C">
            <w:pPr>
              <w:pStyle w:val="Akapitzlist"/>
              <w:widowControl w:val="0"/>
              <w:numPr>
                <w:ilvl w:val="0"/>
                <w:numId w:val="53"/>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Telefon.......................</w:t>
            </w:r>
          </w:p>
        </w:tc>
      </w:tr>
      <w:tr w:rsidR="00C9390C" w:rsidRPr="00147C90" w:rsidTr="00AB6CE8">
        <w:trPr>
          <w:trHeight w:hRule="exact" w:val="1135"/>
          <w:jc w:val="center"/>
        </w:trPr>
        <w:tc>
          <w:tcPr>
            <w:tcW w:w="161" w:type="pct"/>
            <w:tcBorders>
              <w:top w:val="single" w:sz="4" w:space="0" w:color="000000"/>
              <w:left w:val="double" w:sz="4" w:space="0" w:color="auto"/>
              <w:bottom w:val="double" w:sz="4" w:space="0" w:color="auto"/>
              <w:right w:val="single" w:sz="4" w:space="0" w:color="000000"/>
            </w:tcBorders>
            <w:vAlign w:val="center"/>
          </w:tcPr>
          <w:p w:rsidR="00C9390C" w:rsidRPr="00147C90" w:rsidRDefault="00C9390C" w:rsidP="00AB6CE8">
            <w:pPr>
              <w:pStyle w:val="TableParagraph"/>
              <w:ind w:left="64"/>
              <w:rPr>
                <w:sz w:val="16"/>
                <w:szCs w:val="16"/>
              </w:rPr>
            </w:pPr>
            <w:r>
              <w:rPr>
                <w:sz w:val="16"/>
                <w:szCs w:val="16"/>
              </w:rPr>
              <w:t>4</w:t>
            </w:r>
          </w:p>
        </w:tc>
        <w:tc>
          <w:tcPr>
            <w:tcW w:w="2664" w:type="pct"/>
            <w:tcBorders>
              <w:top w:val="single" w:sz="4" w:space="0" w:color="000000"/>
              <w:left w:val="single" w:sz="4" w:space="0" w:color="000000"/>
              <w:bottom w:val="double" w:sz="4" w:space="0" w:color="auto"/>
              <w:right w:val="single" w:sz="4" w:space="0" w:color="000000"/>
            </w:tcBorders>
            <w:vAlign w:val="center"/>
          </w:tcPr>
          <w:p w:rsidR="00C9390C" w:rsidRDefault="00C9390C" w:rsidP="00C9390C">
            <w:pPr>
              <w:pStyle w:val="Akapitzlist"/>
              <w:widowControl w:val="0"/>
              <w:numPr>
                <w:ilvl w:val="0"/>
                <w:numId w:val="50"/>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zadania ....................................................</w:t>
            </w:r>
          </w:p>
          <w:p w:rsidR="00C9390C" w:rsidRPr="00147C90" w:rsidRDefault="00C9390C" w:rsidP="00C9390C">
            <w:pPr>
              <w:pStyle w:val="Akapitzlist"/>
              <w:widowControl w:val="0"/>
              <w:numPr>
                <w:ilvl w:val="0"/>
                <w:numId w:val="50"/>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Lokalizacja ............................................................</w:t>
            </w:r>
          </w:p>
          <w:p w:rsidR="00C9390C" w:rsidRPr="00147C90" w:rsidRDefault="00C9390C" w:rsidP="00C9390C">
            <w:pPr>
              <w:pStyle w:val="Akapitzlist"/>
              <w:widowControl w:val="0"/>
              <w:numPr>
                <w:ilvl w:val="0"/>
                <w:numId w:val="50"/>
              </w:numPr>
              <w:spacing w:line="288" w:lineRule="auto"/>
              <w:ind w:left="272" w:hanging="215"/>
              <w:contextualSpacing/>
              <w:rPr>
                <w:rFonts w:ascii="Calibri" w:hAnsi="Calibri" w:cs="Calibri"/>
                <w:sz w:val="14"/>
                <w:szCs w:val="14"/>
                <w:lang w:val="pl-PL" w:eastAsia="pl-PL"/>
              </w:rPr>
            </w:pPr>
            <w:r>
              <w:rPr>
                <w:rFonts w:ascii="Calibri" w:hAnsi="Calibri" w:cs="Calibri"/>
                <w:sz w:val="14"/>
                <w:szCs w:val="14"/>
                <w:lang w:val="pl-PL" w:eastAsia="pl-PL"/>
              </w:rPr>
              <w:t>Powierzchnia</w:t>
            </w:r>
            <w:r w:rsidRPr="00147C90">
              <w:rPr>
                <w:rFonts w:ascii="Calibri" w:hAnsi="Calibri" w:cs="Calibri"/>
                <w:sz w:val="14"/>
                <w:szCs w:val="14"/>
                <w:lang w:val="pl-PL" w:eastAsia="pl-PL"/>
              </w:rPr>
              <w:t xml:space="preserve"> ..............................................................</w:t>
            </w:r>
          </w:p>
          <w:p w:rsidR="00C9390C" w:rsidRPr="00147C90" w:rsidRDefault="00C9390C" w:rsidP="00C9390C">
            <w:pPr>
              <w:pStyle w:val="Akapitzlist"/>
              <w:widowControl w:val="0"/>
              <w:numPr>
                <w:ilvl w:val="0"/>
                <w:numId w:val="50"/>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double" w:sz="4" w:space="0" w:color="auto"/>
              <w:right w:val="double" w:sz="4" w:space="0" w:color="auto"/>
            </w:tcBorders>
            <w:vAlign w:val="center"/>
          </w:tcPr>
          <w:p w:rsidR="00C9390C" w:rsidRPr="00147C90" w:rsidRDefault="00C9390C" w:rsidP="00C9390C">
            <w:pPr>
              <w:pStyle w:val="Akapitzlist"/>
              <w:widowControl w:val="0"/>
              <w:numPr>
                <w:ilvl w:val="0"/>
                <w:numId w:val="54"/>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Nazwa inwestora ............</w:t>
            </w:r>
          </w:p>
          <w:p w:rsidR="00C9390C" w:rsidRPr="00147C90" w:rsidRDefault="00C9390C" w:rsidP="00C9390C">
            <w:pPr>
              <w:pStyle w:val="Akapitzlist"/>
              <w:widowControl w:val="0"/>
              <w:numPr>
                <w:ilvl w:val="0"/>
                <w:numId w:val="54"/>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Adres ............</w:t>
            </w:r>
          </w:p>
          <w:p w:rsidR="00C9390C" w:rsidRPr="00147C90" w:rsidRDefault="00C9390C" w:rsidP="00C9390C">
            <w:pPr>
              <w:pStyle w:val="Akapitzlist"/>
              <w:widowControl w:val="0"/>
              <w:numPr>
                <w:ilvl w:val="0"/>
                <w:numId w:val="54"/>
              </w:numPr>
              <w:spacing w:line="288" w:lineRule="auto"/>
              <w:ind w:left="272" w:hanging="215"/>
              <w:contextualSpacing/>
              <w:rPr>
                <w:rFonts w:ascii="Calibri" w:hAnsi="Calibri" w:cs="Calibri"/>
                <w:sz w:val="14"/>
                <w:szCs w:val="14"/>
                <w:lang w:val="pl-PL" w:eastAsia="pl-PL"/>
              </w:rPr>
            </w:pPr>
            <w:r w:rsidRPr="00147C90">
              <w:rPr>
                <w:rFonts w:ascii="Calibri" w:hAnsi="Calibri" w:cs="Calibri"/>
                <w:sz w:val="14"/>
                <w:szCs w:val="14"/>
                <w:lang w:val="pl-PL" w:eastAsia="pl-PL"/>
              </w:rPr>
              <w:t>Telefon.......................</w:t>
            </w:r>
          </w:p>
        </w:tc>
      </w:tr>
    </w:tbl>
    <w:p w:rsidR="00C9390C" w:rsidRPr="00242665" w:rsidRDefault="00C9390C" w:rsidP="00C9390C">
      <w:pPr>
        <w:spacing w:line="360" w:lineRule="auto"/>
        <w:ind w:left="360"/>
        <w:jc w:val="both"/>
        <w:rPr>
          <w:rFonts w:ascii="Calibri" w:hAnsi="Calibri" w:cs="Calibri"/>
          <w:b/>
          <w:sz w:val="20"/>
          <w:szCs w:val="20"/>
        </w:rPr>
      </w:pPr>
    </w:p>
    <w:p w:rsidR="00C9390C" w:rsidRPr="00242665" w:rsidRDefault="00C9390C" w:rsidP="00C9390C">
      <w:pPr>
        <w:numPr>
          <w:ilvl w:val="0"/>
          <w:numId w:val="20"/>
        </w:numPr>
        <w:spacing w:line="360" w:lineRule="auto"/>
        <w:jc w:val="both"/>
        <w:rPr>
          <w:rFonts w:ascii="Calibri" w:hAnsi="Calibri" w:cs="Calibri"/>
          <w:b/>
          <w:sz w:val="20"/>
          <w:szCs w:val="20"/>
        </w:rPr>
      </w:pPr>
      <w:r w:rsidRPr="00242665">
        <w:rPr>
          <w:rFonts w:ascii="Calibri" w:hAnsi="Calibri" w:cs="Calibri"/>
          <w:b/>
          <w:sz w:val="20"/>
          <w:szCs w:val="20"/>
        </w:rPr>
        <w:t xml:space="preserve">Oferowany WARIANT Ilości nasadzeń kwiatów sezonowych............................................. (podać wybrany WARIANT np. WARTIANT I lub WARIANT II lub WARIANT III - zgodnie z opisem </w:t>
      </w:r>
      <w:r w:rsidRPr="002E3301">
        <w:rPr>
          <w:rFonts w:ascii="Calibri" w:hAnsi="Calibri" w:cs="Calibri"/>
          <w:b/>
          <w:color w:val="0000FF"/>
          <w:sz w:val="20"/>
          <w:szCs w:val="20"/>
        </w:rPr>
        <w:t xml:space="preserve">§XIV ust. 5 </w:t>
      </w:r>
      <w:proofErr w:type="spellStart"/>
      <w:r w:rsidRPr="002E3301">
        <w:rPr>
          <w:rFonts w:ascii="Calibri" w:hAnsi="Calibri" w:cs="Calibri"/>
          <w:b/>
          <w:color w:val="0000FF"/>
          <w:sz w:val="20"/>
          <w:szCs w:val="20"/>
        </w:rPr>
        <w:t>pkt</w:t>
      </w:r>
      <w:proofErr w:type="spellEnd"/>
      <w:r w:rsidRPr="002E3301">
        <w:rPr>
          <w:rFonts w:ascii="Calibri" w:hAnsi="Calibri" w:cs="Calibri"/>
          <w:b/>
          <w:color w:val="0000FF"/>
          <w:sz w:val="20"/>
          <w:szCs w:val="20"/>
        </w:rPr>
        <w:t xml:space="preserve"> 4) SIWZ</w:t>
      </w:r>
      <w:r w:rsidRPr="00242665">
        <w:rPr>
          <w:rFonts w:ascii="Calibri" w:hAnsi="Calibri" w:cs="Calibri"/>
          <w:b/>
          <w:color w:val="FF0000"/>
          <w:sz w:val="20"/>
          <w:szCs w:val="20"/>
        </w:rPr>
        <w:t>).</w:t>
      </w:r>
    </w:p>
    <w:p w:rsidR="00C9390C" w:rsidRPr="0094774B" w:rsidRDefault="00C9390C" w:rsidP="00C9390C">
      <w:pPr>
        <w:numPr>
          <w:ilvl w:val="0"/>
          <w:numId w:val="20"/>
        </w:numPr>
        <w:spacing w:line="276" w:lineRule="auto"/>
        <w:jc w:val="both"/>
        <w:rPr>
          <w:rFonts w:ascii="Calibri" w:hAnsi="Calibri" w:cs="Tahoma"/>
          <w:sz w:val="20"/>
          <w:szCs w:val="20"/>
        </w:rPr>
      </w:pPr>
      <w:r w:rsidRPr="0094774B">
        <w:rPr>
          <w:rFonts w:ascii="Calibri" w:hAnsi="Calibri" w:cs="Tahoma"/>
          <w:sz w:val="20"/>
          <w:szCs w:val="20"/>
        </w:rPr>
        <w:t xml:space="preserve">Oświadczamy, że: </w:t>
      </w:r>
    </w:p>
    <w:p w:rsidR="00C9390C" w:rsidRPr="00EC1515" w:rsidRDefault="00C9390C" w:rsidP="00C9390C">
      <w:pPr>
        <w:pStyle w:val="ListParagraph"/>
        <w:numPr>
          <w:ilvl w:val="2"/>
          <w:numId w:val="55"/>
        </w:numPr>
        <w:jc w:val="both"/>
        <w:rPr>
          <w:rFonts w:ascii="Calibri" w:hAnsi="Calibri" w:cs="Century Gothic"/>
          <w:sz w:val="20"/>
        </w:rPr>
      </w:pPr>
      <w:r w:rsidRPr="00EC1515">
        <w:rPr>
          <w:rFonts w:ascii="Calibri" w:hAnsi="Calibri" w:cs="Century Gothic"/>
          <w:sz w:val="20"/>
        </w:rPr>
        <w:t xml:space="preserve">zapoznaliśmy się ze specyfikacją istotnych warunków zamówienia oraz zdobyliśmy konieczne informacje potrzebne do właściwego wykonania zamówienia, </w:t>
      </w:r>
    </w:p>
    <w:p w:rsidR="00C9390C" w:rsidRPr="00EC1515" w:rsidRDefault="00C9390C" w:rsidP="00C9390C">
      <w:pPr>
        <w:pStyle w:val="ListParagraph"/>
        <w:numPr>
          <w:ilvl w:val="2"/>
          <w:numId w:val="55"/>
        </w:numPr>
        <w:jc w:val="both"/>
        <w:rPr>
          <w:rFonts w:ascii="Calibri" w:hAnsi="Calibri" w:cs="Century Gothic"/>
          <w:sz w:val="20"/>
        </w:rPr>
      </w:pPr>
      <w:r w:rsidRPr="00EC1515">
        <w:rPr>
          <w:rFonts w:ascii="Calibri" w:hAnsi="Calibri" w:cs="Century Gothic"/>
          <w:sz w:val="20"/>
        </w:rPr>
        <w:t>jesteśmy związani niniejszą ofertą przez okres 30 dni od upływu terminu składania ofert.</w:t>
      </w:r>
    </w:p>
    <w:p w:rsidR="00C9390C" w:rsidRPr="00EC1515" w:rsidRDefault="00C9390C" w:rsidP="00C9390C">
      <w:pPr>
        <w:pStyle w:val="ListParagraph"/>
        <w:numPr>
          <w:ilvl w:val="2"/>
          <w:numId w:val="55"/>
        </w:numPr>
        <w:jc w:val="both"/>
        <w:rPr>
          <w:rFonts w:ascii="Calibri" w:hAnsi="Calibri" w:cs="Century Gothic"/>
          <w:sz w:val="20"/>
        </w:rPr>
      </w:pPr>
      <w:r w:rsidRPr="00EC1515">
        <w:rPr>
          <w:rFonts w:ascii="Calibri" w:hAnsi="Calibri" w:cs="Century Gothic"/>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C9390C" w:rsidRPr="00EC1515" w:rsidRDefault="00C9390C" w:rsidP="00C9390C">
      <w:pPr>
        <w:pStyle w:val="ListParagraph"/>
        <w:numPr>
          <w:ilvl w:val="2"/>
          <w:numId w:val="55"/>
        </w:numPr>
        <w:jc w:val="both"/>
        <w:rPr>
          <w:rFonts w:ascii="Calibri" w:hAnsi="Calibri" w:cs="Century Gothic"/>
          <w:sz w:val="20"/>
        </w:rPr>
      </w:pPr>
      <w:r w:rsidRPr="00EC1515">
        <w:rPr>
          <w:rFonts w:ascii="Calibri" w:hAnsi="Calibri" w:cs="Century Gothic"/>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C9390C" w:rsidRPr="00D06B93" w:rsidRDefault="00C9390C" w:rsidP="00C9390C">
      <w:pPr>
        <w:pStyle w:val="ListParagraph"/>
        <w:numPr>
          <w:ilvl w:val="2"/>
          <w:numId w:val="55"/>
        </w:numPr>
        <w:jc w:val="both"/>
        <w:rPr>
          <w:rFonts w:ascii="Calibri" w:hAnsi="Calibri" w:cs="Century Gothic"/>
          <w:sz w:val="20"/>
        </w:rPr>
      </w:pPr>
      <w:r w:rsidRPr="00EC1515">
        <w:rPr>
          <w:rFonts w:ascii="Calibri" w:hAnsi="Calibri" w:cs="Century Gothic"/>
          <w:sz w:val="20"/>
        </w:rPr>
        <w:t>uwzględniliśmy zmiany i dodatkowe ustalenia wynikłe w trakcie procedury przetargowej stanowiące integralną część SIWZ, wyszczególnione we wszystkich umieszczonych na stronie internetowej pismach Zamawiającego.</w:t>
      </w:r>
    </w:p>
    <w:p w:rsidR="00C9390C" w:rsidRPr="00D06B93" w:rsidRDefault="00C9390C" w:rsidP="00C9390C">
      <w:pPr>
        <w:pStyle w:val="ListParagraph"/>
        <w:numPr>
          <w:ilvl w:val="2"/>
          <w:numId w:val="55"/>
        </w:numPr>
        <w:jc w:val="both"/>
        <w:rPr>
          <w:rFonts w:ascii="Calibri" w:hAnsi="Calibri" w:cs="Century Gothic"/>
          <w:sz w:val="20"/>
        </w:rPr>
      </w:pPr>
      <w:r w:rsidRPr="00D06B93">
        <w:rPr>
          <w:rFonts w:ascii="Calibri" w:hAnsi="Calibri" w:cs="Century Gothic"/>
          <w:sz w:val="20"/>
        </w:rPr>
        <w:t>Akceptujemy warunki płatności określone przez Zamawiającego w Specyfikacji Istotnych Warunków Zamówienia</w:t>
      </w:r>
      <w:r>
        <w:rPr>
          <w:rFonts w:ascii="Calibri" w:hAnsi="Calibri" w:cs="Century Gothic"/>
          <w:sz w:val="20"/>
          <w:lang w:val="pl-PL"/>
        </w:rPr>
        <w:t>,</w:t>
      </w:r>
      <w:r w:rsidRPr="00D06B93">
        <w:rPr>
          <w:rFonts w:ascii="Calibri" w:hAnsi="Calibri" w:cs="Century Gothic"/>
          <w:sz w:val="20"/>
        </w:rPr>
        <w:t xml:space="preserve"> </w:t>
      </w:r>
    </w:p>
    <w:p w:rsidR="00C9390C" w:rsidRPr="00EC1515" w:rsidRDefault="00C9390C" w:rsidP="00C9390C">
      <w:pPr>
        <w:numPr>
          <w:ilvl w:val="0"/>
          <w:numId w:val="20"/>
        </w:numPr>
        <w:jc w:val="both"/>
        <w:rPr>
          <w:rFonts w:cs="Century Gothic"/>
        </w:rPr>
      </w:pPr>
      <w:r w:rsidRPr="00F45E37">
        <w:rPr>
          <w:rFonts w:ascii="Calibri" w:hAnsi="Calibri" w:cs="Tahoma"/>
          <w:sz w:val="20"/>
          <w:szCs w:val="20"/>
        </w:rPr>
        <w:t>Nazwisko(a) i imię(ona) osoby(</w:t>
      </w:r>
      <w:proofErr w:type="spellStart"/>
      <w:r w:rsidRPr="00F45E37">
        <w:rPr>
          <w:rFonts w:ascii="Calibri" w:hAnsi="Calibri" w:cs="Tahoma"/>
          <w:sz w:val="20"/>
          <w:szCs w:val="20"/>
        </w:rPr>
        <w:t>ób</w:t>
      </w:r>
      <w:proofErr w:type="spellEnd"/>
      <w:r w:rsidRPr="00F45E37">
        <w:rPr>
          <w:rFonts w:ascii="Calibri" w:hAnsi="Calibri" w:cs="Tahoma"/>
          <w:sz w:val="20"/>
          <w:szCs w:val="20"/>
        </w:rPr>
        <w:t>) odpowiedzialnej za realizację zamówienia i kontakt ze strony Wykonawcy</w:t>
      </w:r>
      <w:r w:rsidRPr="00EC1515">
        <w:rPr>
          <w:rFonts w:cs="Century Gothic"/>
        </w:rPr>
        <w:t xml:space="preserve"> ..........................................................................................................................................</w:t>
      </w:r>
    </w:p>
    <w:p w:rsidR="00C9390C" w:rsidRPr="00EC1515" w:rsidRDefault="00C9390C" w:rsidP="00C9390C">
      <w:pPr>
        <w:pStyle w:val="Bezodstpw1"/>
        <w:numPr>
          <w:ilvl w:val="0"/>
          <w:numId w:val="20"/>
        </w:numPr>
        <w:jc w:val="both"/>
        <w:rPr>
          <w:rFonts w:ascii="Calibri" w:hAnsi="Calibri" w:cs="Century Gothic"/>
          <w:b/>
          <w:bCs/>
          <w:lang w:val="pl-PL"/>
        </w:rPr>
      </w:pPr>
      <w:r w:rsidRPr="00EC1515">
        <w:rPr>
          <w:rFonts w:ascii="Calibri" w:hAnsi="Calibri" w:cs="Century Gothic"/>
          <w:b/>
          <w:bCs/>
          <w:lang w:val="pl-PL"/>
        </w:rPr>
        <w:lastRenderedPageBreak/>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C9390C" w:rsidRPr="009763BE" w:rsidTr="00AB6CE8">
        <w:trPr>
          <w:trHeight w:val="279"/>
          <w:jc w:val="center"/>
        </w:trPr>
        <w:tc>
          <w:tcPr>
            <w:tcW w:w="567" w:type="dxa"/>
            <w:vAlign w:val="center"/>
          </w:tcPr>
          <w:p w:rsidR="00C9390C" w:rsidRPr="00F45E37" w:rsidRDefault="00C9390C" w:rsidP="00AB6CE8">
            <w:pPr>
              <w:numPr>
                <w:ilvl w:val="12"/>
                <w:numId w:val="0"/>
              </w:numPr>
              <w:tabs>
                <w:tab w:val="left" w:pos="360"/>
                <w:tab w:val="left" w:pos="427"/>
              </w:tabs>
              <w:jc w:val="center"/>
              <w:rPr>
                <w:rFonts w:ascii="Calibri" w:hAnsi="Calibri" w:cs="Calibri"/>
                <w:sz w:val="18"/>
                <w:szCs w:val="18"/>
              </w:rPr>
            </w:pPr>
            <w:r w:rsidRPr="00F45E37">
              <w:rPr>
                <w:rFonts w:ascii="Calibri" w:hAnsi="Calibri" w:cs="Calibri"/>
                <w:sz w:val="18"/>
                <w:szCs w:val="18"/>
              </w:rPr>
              <w:t>Lp.</w:t>
            </w:r>
          </w:p>
        </w:tc>
        <w:tc>
          <w:tcPr>
            <w:tcW w:w="2409" w:type="dxa"/>
            <w:vAlign w:val="center"/>
          </w:tcPr>
          <w:p w:rsidR="00C9390C" w:rsidRPr="00F45E37" w:rsidRDefault="00C9390C" w:rsidP="00AB6CE8">
            <w:pPr>
              <w:numPr>
                <w:ilvl w:val="12"/>
                <w:numId w:val="0"/>
              </w:numPr>
              <w:tabs>
                <w:tab w:val="left" w:pos="360"/>
                <w:tab w:val="left" w:pos="427"/>
              </w:tabs>
              <w:jc w:val="center"/>
              <w:rPr>
                <w:rFonts w:ascii="Calibri" w:hAnsi="Calibri" w:cs="Calibri"/>
                <w:sz w:val="18"/>
                <w:szCs w:val="18"/>
              </w:rPr>
            </w:pPr>
            <w:r w:rsidRPr="00F45E37">
              <w:rPr>
                <w:rFonts w:ascii="Calibri" w:hAnsi="Calibri" w:cs="Calibri"/>
                <w:sz w:val="18"/>
                <w:szCs w:val="18"/>
              </w:rPr>
              <w:t>Nazwa i adres podwykonawcy</w:t>
            </w:r>
          </w:p>
          <w:p w:rsidR="00C9390C" w:rsidRPr="00F45E37" w:rsidRDefault="00C9390C" w:rsidP="00AB6CE8">
            <w:pPr>
              <w:numPr>
                <w:ilvl w:val="12"/>
                <w:numId w:val="0"/>
              </w:numPr>
              <w:tabs>
                <w:tab w:val="left" w:pos="360"/>
                <w:tab w:val="left" w:pos="427"/>
              </w:tabs>
              <w:jc w:val="center"/>
              <w:rPr>
                <w:rFonts w:ascii="Calibri" w:hAnsi="Calibri" w:cs="Calibri"/>
                <w:sz w:val="18"/>
                <w:szCs w:val="18"/>
              </w:rPr>
            </w:pPr>
            <w:r w:rsidRPr="00F45E37">
              <w:rPr>
                <w:rFonts w:ascii="Calibri" w:hAnsi="Calibri" w:cs="Calibri"/>
                <w:sz w:val="18"/>
                <w:szCs w:val="18"/>
              </w:rPr>
              <w:t>(o ile jest to wiadome)</w:t>
            </w:r>
          </w:p>
        </w:tc>
        <w:tc>
          <w:tcPr>
            <w:tcW w:w="2869" w:type="dxa"/>
            <w:vAlign w:val="center"/>
          </w:tcPr>
          <w:p w:rsidR="00C9390C" w:rsidRPr="00F45E37" w:rsidRDefault="00C9390C" w:rsidP="00AB6CE8">
            <w:pPr>
              <w:numPr>
                <w:ilvl w:val="12"/>
                <w:numId w:val="0"/>
              </w:numPr>
              <w:tabs>
                <w:tab w:val="left" w:pos="360"/>
                <w:tab w:val="left" w:pos="427"/>
              </w:tabs>
              <w:jc w:val="center"/>
              <w:rPr>
                <w:rFonts w:ascii="Calibri" w:hAnsi="Calibri" w:cs="Calibri"/>
                <w:sz w:val="18"/>
                <w:szCs w:val="18"/>
              </w:rPr>
            </w:pPr>
            <w:r w:rsidRPr="00F45E37">
              <w:rPr>
                <w:rFonts w:ascii="Calibri" w:hAnsi="Calibri" w:cs="Calibri"/>
                <w:sz w:val="18"/>
                <w:szCs w:val="18"/>
              </w:rPr>
              <w:t>Część zamówienia, której wykonanie zostanie powierzone podwykonawcom</w:t>
            </w:r>
          </w:p>
        </w:tc>
        <w:tc>
          <w:tcPr>
            <w:tcW w:w="3651" w:type="dxa"/>
          </w:tcPr>
          <w:p w:rsidR="00C9390C" w:rsidRPr="00F45E37" w:rsidRDefault="00C9390C" w:rsidP="00AB6CE8">
            <w:pPr>
              <w:numPr>
                <w:ilvl w:val="12"/>
                <w:numId w:val="0"/>
              </w:numPr>
              <w:tabs>
                <w:tab w:val="left" w:pos="360"/>
                <w:tab w:val="left" w:pos="427"/>
              </w:tabs>
              <w:jc w:val="center"/>
              <w:rPr>
                <w:rFonts w:ascii="Calibri" w:hAnsi="Calibri" w:cs="Calibri"/>
                <w:sz w:val="18"/>
                <w:szCs w:val="18"/>
              </w:rPr>
            </w:pPr>
            <w:r w:rsidRPr="00F45E37">
              <w:rPr>
                <w:rFonts w:ascii="Calibri" w:hAnsi="Calibri" w:cs="Calibri"/>
                <w:sz w:val="18"/>
                <w:szCs w:val="18"/>
              </w:rPr>
              <w:t xml:space="preserve">% wartość </w:t>
            </w:r>
          </w:p>
          <w:p w:rsidR="00C9390C" w:rsidRPr="00F45E37" w:rsidRDefault="00C9390C" w:rsidP="00AB6CE8">
            <w:pPr>
              <w:numPr>
                <w:ilvl w:val="12"/>
                <w:numId w:val="0"/>
              </w:numPr>
              <w:tabs>
                <w:tab w:val="left" w:pos="360"/>
                <w:tab w:val="left" w:pos="427"/>
              </w:tabs>
              <w:jc w:val="center"/>
              <w:rPr>
                <w:rFonts w:ascii="Calibri" w:hAnsi="Calibri" w:cs="Calibri"/>
                <w:sz w:val="18"/>
                <w:szCs w:val="18"/>
              </w:rPr>
            </w:pPr>
            <w:r w:rsidRPr="00F45E37">
              <w:rPr>
                <w:rFonts w:ascii="Calibri" w:hAnsi="Calibri" w:cs="Calibri"/>
                <w:sz w:val="18"/>
                <w:szCs w:val="18"/>
              </w:rPr>
              <w:t>części zamówienia, której wykonanie zostanie powierzone podwykonawcom</w:t>
            </w:r>
          </w:p>
          <w:p w:rsidR="00C9390C" w:rsidRPr="00F45E37" w:rsidRDefault="00C9390C" w:rsidP="00AB6CE8">
            <w:pPr>
              <w:numPr>
                <w:ilvl w:val="12"/>
                <w:numId w:val="0"/>
              </w:numPr>
              <w:tabs>
                <w:tab w:val="left" w:pos="360"/>
                <w:tab w:val="left" w:pos="427"/>
              </w:tabs>
              <w:jc w:val="center"/>
              <w:rPr>
                <w:rFonts w:ascii="Calibri" w:hAnsi="Calibri" w:cs="Calibri"/>
                <w:sz w:val="18"/>
                <w:szCs w:val="18"/>
              </w:rPr>
            </w:pPr>
            <w:r w:rsidRPr="00F45E37">
              <w:rPr>
                <w:rFonts w:ascii="Calibri" w:hAnsi="Calibri" w:cs="Calibri"/>
                <w:sz w:val="18"/>
                <w:szCs w:val="18"/>
              </w:rPr>
              <w:t>(kolumna fakultatywna - Wykonawca nie musi jej wypełniać)</w:t>
            </w:r>
          </w:p>
        </w:tc>
      </w:tr>
      <w:tr w:rsidR="00C9390C" w:rsidRPr="009763BE" w:rsidTr="00AB6CE8">
        <w:trPr>
          <w:trHeight w:val="38"/>
          <w:jc w:val="center"/>
        </w:trPr>
        <w:tc>
          <w:tcPr>
            <w:tcW w:w="567" w:type="dxa"/>
            <w:vAlign w:val="center"/>
          </w:tcPr>
          <w:p w:rsidR="00C9390C" w:rsidRPr="009763BE" w:rsidRDefault="00C9390C" w:rsidP="00AB6CE8">
            <w:pPr>
              <w:numPr>
                <w:ilvl w:val="12"/>
                <w:numId w:val="0"/>
              </w:numPr>
              <w:tabs>
                <w:tab w:val="left" w:pos="360"/>
                <w:tab w:val="left" w:pos="427"/>
              </w:tabs>
              <w:rPr>
                <w:rFonts w:cs="Century Gothic"/>
              </w:rPr>
            </w:pPr>
          </w:p>
        </w:tc>
        <w:tc>
          <w:tcPr>
            <w:tcW w:w="2409" w:type="dxa"/>
            <w:vAlign w:val="center"/>
          </w:tcPr>
          <w:p w:rsidR="00C9390C" w:rsidRPr="009763BE" w:rsidRDefault="00C9390C" w:rsidP="00AB6CE8">
            <w:pPr>
              <w:numPr>
                <w:ilvl w:val="12"/>
                <w:numId w:val="0"/>
              </w:numPr>
              <w:tabs>
                <w:tab w:val="left" w:pos="360"/>
                <w:tab w:val="left" w:pos="427"/>
              </w:tabs>
              <w:rPr>
                <w:rFonts w:cs="Century Gothic"/>
              </w:rPr>
            </w:pPr>
          </w:p>
        </w:tc>
        <w:tc>
          <w:tcPr>
            <w:tcW w:w="2869" w:type="dxa"/>
            <w:vAlign w:val="center"/>
          </w:tcPr>
          <w:p w:rsidR="00C9390C" w:rsidRPr="009763BE" w:rsidRDefault="00C9390C" w:rsidP="00AB6CE8">
            <w:pPr>
              <w:numPr>
                <w:ilvl w:val="12"/>
                <w:numId w:val="0"/>
              </w:numPr>
              <w:tabs>
                <w:tab w:val="left" w:pos="360"/>
                <w:tab w:val="left" w:pos="427"/>
              </w:tabs>
              <w:rPr>
                <w:rFonts w:cs="Century Gothic"/>
              </w:rPr>
            </w:pPr>
          </w:p>
        </w:tc>
        <w:tc>
          <w:tcPr>
            <w:tcW w:w="3651" w:type="dxa"/>
          </w:tcPr>
          <w:p w:rsidR="00C9390C" w:rsidRPr="009763BE" w:rsidRDefault="00C9390C" w:rsidP="00AB6CE8">
            <w:pPr>
              <w:numPr>
                <w:ilvl w:val="12"/>
                <w:numId w:val="0"/>
              </w:numPr>
              <w:tabs>
                <w:tab w:val="left" w:pos="360"/>
                <w:tab w:val="left" w:pos="427"/>
              </w:tabs>
              <w:rPr>
                <w:rFonts w:cs="Century Gothic"/>
              </w:rPr>
            </w:pPr>
          </w:p>
        </w:tc>
      </w:tr>
      <w:tr w:rsidR="00C9390C" w:rsidRPr="009763BE" w:rsidTr="00AB6CE8">
        <w:trPr>
          <w:trHeight w:val="201"/>
          <w:jc w:val="center"/>
        </w:trPr>
        <w:tc>
          <w:tcPr>
            <w:tcW w:w="567" w:type="dxa"/>
            <w:vAlign w:val="center"/>
          </w:tcPr>
          <w:p w:rsidR="00C9390C" w:rsidRPr="009763BE" w:rsidRDefault="00C9390C" w:rsidP="00AB6CE8">
            <w:pPr>
              <w:numPr>
                <w:ilvl w:val="12"/>
                <w:numId w:val="0"/>
              </w:numPr>
              <w:tabs>
                <w:tab w:val="left" w:pos="360"/>
                <w:tab w:val="left" w:pos="427"/>
              </w:tabs>
              <w:rPr>
                <w:rFonts w:cs="Century Gothic"/>
              </w:rPr>
            </w:pPr>
          </w:p>
        </w:tc>
        <w:tc>
          <w:tcPr>
            <w:tcW w:w="2409" w:type="dxa"/>
            <w:vAlign w:val="center"/>
          </w:tcPr>
          <w:p w:rsidR="00C9390C" w:rsidRPr="009763BE" w:rsidRDefault="00C9390C" w:rsidP="00AB6CE8">
            <w:pPr>
              <w:numPr>
                <w:ilvl w:val="12"/>
                <w:numId w:val="0"/>
              </w:numPr>
              <w:tabs>
                <w:tab w:val="left" w:pos="360"/>
                <w:tab w:val="left" w:pos="427"/>
              </w:tabs>
              <w:rPr>
                <w:rFonts w:cs="Century Gothic"/>
              </w:rPr>
            </w:pPr>
          </w:p>
        </w:tc>
        <w:tc>
          <w:tcPr>
            <w:tcW w:w="2869" w:type="dxa"/>
            <w:vAlign w:val="center"/>
          </w:tcPr>
          <w:p w:rsidR="00C9390C" w:rsidRPr="009763BE" w:rsidRDefault="00C9390C" w:rsidP="00AB6CE8">
            <w:pPr>
              <w:numPr>
                <w:ilvl w:val="12"/>
                <w:numId w:val="0"/>
              </w:numPr>
              <w:tabs>
                <w:tab w:val="left" w:pos="360"/>
                <w:tab w:val="left" w:pos="427"/>
              </w:tabs>
              <w:rPr>
                <w:rFonts w:cs="Century Gothic"/>
              </w:rPr>
            </w:pPr>
          </w:p>
        </w:tc>
        <w:tc>
          <w:tcPr>
            <w:tcW w:w="3651" w:type="dxa"/>
          </w:tcPr>
          <w:p w:rsidR="00C9390C" w:rsidRPr="009763BE" w:rsidRDefault="00C9390C" w:rsidP="00AB6CE8">
            <w:pPr>
              <w:numPr>
                <w:ilvl w:val="12"/>
                <w:numId w:val="0"/>
              </w:numPr>
              <w:tabs>
                <w:tab w:val="left" w:pos="360"/>
                <w:tab w:val="left" w:pos="427"/>
              </w:tabs>
              <w:rPr>
                <w:rFonts w:cs="Century Gothic"/>
              </w:rPr>
            </w:pPr>
          </w:p>
        </w:tc>
      </w:tr>
    </w:tbl>
    <w:p w:rsidR="00C9390C" w:rsidRPr="00EC1515" w:rsidRDefault="00C9390C" w:rsidP="00C9390C">
      <w:pPr>
        <w:pStyle w:val="Bezodstpw1"/>
        <w:ind w:left="426"/>
        <w:jc w:val="both"/>
        <w:rPr>
          <w:rFonts w:ascii="Calibri" w:hAnsi="Calibri" w:cs="Times New Roman"/>
          <w:color w:val="FF0000"/>
          <w:lang w:val="pl-PL"/>
        </w:rPr>
      </w:pPr>
    </w:p>
    <w:p w:rsidR="00C9390C" w:rsidRPr="00F45E37" w:rsidRDefault="00C9390C" w:rsidP="00C9390C">
      <w:pPr>
        <w:numPr>
          <w:ilvl w:val="0"/>
          <w:numId w:val="20"/>
        </w:numPr>
        <w:jc w:val="both"/>
        <w:rPr>
          <w:rFonts w:ascii="Calibri" w:hAnsi="Calibri" w:cs="Calibri"/>
          <w:sz w:val="20"/>
          <w:szCs w:val="20"/>
        </w:rPr>
      </w:pPr>
      <w:r w:rsidRPr="00F45E37">
        <w:rPr>
          <w:rFonts w:ascii="Calibri" w:hAnsi="Calibri" w:cs="Calibri"/>
          <w:sz w:val="20"/>
          <w:szCs w:val="20"/>
        </w:rPr>
        <w:t>Oświadczamy, że Wykonawca którego reprezentujemy jest:</w:t>
      </w:r>
    </w:p>
    <w:p w:rsidR="00C9390C" w:rsidRPr="00F45E37" w:rsidRDefault="00C9390C" w:rsidP="00C9390C">
      <w:pPr>
        <w:ind w:left="360"/>
        <w:jc w:val="both"/>
        <w:rPr>
          <w:rFonts w:ascii="Calibri" w:hAnsi="Calibri" w:cs="Calibri"/>
          <w:sz w:val="20"/>
          <w:szCs w:val="20"/>
        </w:rPr>
      </w:pPr>
      <w:r w:rsidRPr="00F45E37">
        <w:rPr>
          <w:rFonts w:ascii="Calibri" w:hAnsi="Calibri" w:cs="Calibri"/>
          <w:b/>
          <w:bCs/>
          <w:sz w:val="20"/>
          <w:szCs w:val="20"/>
        </w:rPr>
        <w:fldChar w:fldCharType="begin">
          <w:ffData>
            <w:name w:val=""/>
            <w:enabled/>
            <w:calcOnExit w:val="0"/>
            <w:checkBox>
              <w:size w:val="20"/>
              <w:default w:val="0"/>
            </w:checkBox>
          </w:ffData>
        </w:fldChar>
      </w:r>
      <w:r w:rsidRPr="00F45E37">
        <w:rPr>
          <w:rFonts w:ascii="Calibri" w:hAnsi="Calibri" w:cs="Calibri"/>
          <w:b/>
          <w:bCs/>
          <w:sz w:val="20"/>
          <w:szCs w:val="20"/>
        </w:rPr>
        <w:instrText xml:space="preserve"> FORMCHECKBOX </w:instrText>
      </w:r>
      <w:r w:rsidRPr="00F45E37">
        <w:rPr>
          <w:rFonts w:ascii="Calibri" w:hAnsi="Calibri" w:cs="Calibri"/>
          <w:b/>
          <w:bCs/>
          <w:sz w:val="20"/>
          <w:szCs w:val="20"/>
        </w:rPr>
      </w:r>
      <w:r w:rsidRPr="00F45E37">
        <w:rPr>
          <w:rFonts w:ascii="Calibri" w:hAnsi="Calibri" w:cs="Calibri"/>
          <w:b/>
          <w:bCs/>
          <w:sz w:val="20"/>
          <w:szCs w:val="20"/>
        </w:rPr>
        <w:fldChar w:fldCharType="end"/>
      </w:r>
      <w:r w:rsidRPr="00F45E37">
        <w:rPr>
          <w:rFonts w:ascii="Calibri" w:hAnsi="Calibri" w:cs="Calibri"/>
          <w:b/>
          <w:bCs/>
          <w:sz w:val="20"/>
          <w:szCs w:val="20"/>
        </w:rPr>
        <w:t xml:space="preserve"> mikro przedsiębiorcą </w:t>
      </w:r>
      <w:r w:rsidRPr="00F45E37">
        <w:rPr>
          <w:rFonts w:ascii="Calibri" w:hAnsi="Calibri" w:cs="Calibri"/>
          <w:sz w:val="20"/>
          <w:szCs w:val="20"/>
        </w:rPr>
        <w:t>(podmiot nie będący żadnym z poniższych)</w:t>
      </w:r>
    </w:p>
    <w:p w:rsidR="00C9390C" w:rsidRPr="00F45E37" w:rsidRDefault="00C9390C" w:rsidP="00C9390C">
      <w:pPr>
        <w:ind w:left="2800" w:hanging="2440"/>
        <w:jc w:val="both"/>
        <w:rPr>
          <w:rFonts w:ascii="Calibri" w:hAnsi="Calibri" w:cs="Calibri"/>
          <w:b/>
          <w:bCs/>
          <w:sz w:val="20"/>
          <w:szCs w:val="20"/>
        </w:rPr>
      </w:pPr>
    </w:p>
    <w:p w:rsidR="00C9390C" w:rsidRPr="00F45E37" w:rsidRDefault="00C9390C" w:rsidP="00C9390C">
      <w:pPr>
        <w:ind w:left="2800" w:hanging="2440"/>
        <w:jc w:val="both"/>
        <w:rPr>
          <w:rFonts w:ascii="Calibri" w:hAnsi="Calibri" w:cs="Calibri"/>
          <w:sz w:val="20"/>
          <w:szCs w:val="20"/>
        </w:rPr>
      </w:pPr>
      <w:r w:rsidRPr="00F45E37">
        <w:rPr>
          <w:rFonts w:ascii="Calibri" w:hAnsi="Calibri" w:cs="Calibri"/>
          <w:b/>
          <w:bCs/>
          <w:sz w:val="20"/>
          <w:szCs w:val="20"/>
        </w:rPr>
        <w:fldChar w:fldCharType="begin">
          <w:ffData>
            <w:name w:val=""/>
            <w:enabled/>
            <w:calcOnExit w:val="0"/>
            <w:checkBox>
              <w:size w:val="20"/>
              <w:default w:val="0"/>
            </w:checkBox>
          </w:ffData>
        </w:fldChar>
      </w:r>
      <w:r w:rsidRPr="00F45E37">
        <w:rPr>
          <w:rFonts w:ascii="Calibri" w:hAnsi="Calibri" w:cs="Calibri"/>
          <w:b/>
          <w:bCs/>
          <w:sz w:val="20"/>
          <w:szCs w:val="20"/>
        </w:rPr>
        <w:instrText xml:space="preserve"> FORMCHECKBOX </w:instrText>
      </w:r>
      <w:r w:rsidRPr="00F45E37">
        <w:rPr>
          <w:rFonts w:ascii="Calibri" w:hAnsi="Calibri" w:cs="Calibri"/>
          <w:b/>
          <w:bCs/>
          <w:sz w:val="20"/>
          <w:szCs w:val="20"/>
        </w:rPr>
      </w:r>
      <w:r w:rsidRPr="00F45E37">
        <w:rPr>
          <w:rFonts w:ascii="Calibri" w:hAnsi="Calibri" w:cs="Calibri"/>
          <w:b/>
          <w:bCs/>
          <w:sz w:val="20"/>
          <w:szCs w:val="20"/>
        </w:rPr>
        <w:fldChar w:fldCharType="end"/>
      </w:r>
      <w:r w:rsidRPr="00F45E37">
        <w:rPr>
          <w:rFonts w:ascii="Calibri" w:hAnsi="Calibri" w:cs="Calibri"/>
          <w:b/>
          <w:bCs/>
          <w:sz w:val="20"/>
          <w:szCs w:val="20"/>
        </w:rPr>
        <w:t xml:space="preserve"> małym przedsiębiorcą </w:t>
      </w:r>
      <w:r w:rsidRPr="00F45E37">
        <w:rPr>
          <w:rFonts w:ascii="Calibri" w:hAnsi="Calibri" w:cs="Calibri"/>
          <w:sz w:val="20"/>
          <w:szCs w:val="20"/>
        </w:rPr>
        <w:t>(małe przedsiębiorstwo definiuje się jako przedsiębiorstwo, które zatrudnia mniej niż 50 pracowników i którego roczny obrót lub roczna suma bilansowa nie przekracza 10 milionów EUR)</w:t>
      </w:r>
    </w:p>
    <w:p w:rsidR="00C9390C" w:rsidRPr="00F45E37" w:rsidRDefault="00C9390C" w:rsidP="00C9390C">
      <w:pPr>
        <w:ind w:left="2835" w:hanging="2475"/>
        <w:jc w:val="both"/>
        <w:rPr>
          <w:rFonts w:ascii="Calibri" w:hAnsi="Calibri" w:cs="Calibri"/>
          <w:sz w:val="20"/>
          <w:szCs w:val="20"/>
        </w:rPr>
      </w:pPr>
      <w:r w:rsidRPr="00F45E37">
        <w:rPr>
          <w:rFonts w:ascii="Calibri" w:hAnsi="Calibri" w:cs="Calibri"/>
          <w:b/>
          <w:bCs/>
          <w:sz w:val="20"/>
          <w:szCs w:val="20"/>
        </w:rPr>
        <w:fldChar w:fldCharType="begin">
          <w:ffData>
            <w:name w:val=""/>
            <w:enabled/>
            <w:calcOnExit w:val="0"/>
            <w:checkBox>
              <w:size w:val="20"/>
              <w:default w:val="0"/>
            </w:checkBox>
          </w:ffData>
        </w:fldChar>
      </w:r>
      <w:r w:rsidRPr="00F45E37">
        <w:rPr>
          <w:rFonts w:ascii="Calibri" w:hAnsi="Calibri" w:cs="Calibri"/>
          <w:b/>
          <w:bCs/>
          <w:sz w:val="20"/>
          <w:szCs w:val="20"/>
        </w:rPr>
        <w:instrText xml:space="preserve"> FORMCHECKBOX </w:instrText>
      </w:r>
      <w:r w:rsidRPr="00F45E37">
        <w:rPr>
          <w:rFonts w:ascii="Calibri" w:hAnsi="Calibri" w:cs="Calibri"/>
          <w:b/>
          <w:bCs/>
          <w:sz w:val="20"/>
          <w:szCs w:val="20"/>
        </w:rPr>
      </w:r>
      <w:r w:rsidRPr="00F45E37">
        <w:rPr>
          <w:rFonts w:ascii="Calibri" w:hAnsi="Calibri" w:cs="Calibri"/>
          <w:b/>
          <w:bCs/>
          <w:sz w:val="20"/>
          <w:szCs w:val="20"/>
        </w:rPr>
        <w:fldChar w:fldCharType="end"/>
      </w:r>
      <w:r w:rsidRPr="00F45E37">
        <w:rPr>
          <w:rFonts w:ascii="Calibri" w:hAnsi="Calibri" w:cs="Calibri"/>
          <w:b/>
          <w:bCs/>
          <w:sz w:val="20"/>
          <w:szCs w:val="20"/>
        </w:rPr>
        <w:t xml:space="preserve"> średnim przedsiębiorcą </w:t>
      </w:r>
      <w:r w:rsidRPr="00F45E37">
        <w:rPr>
          <w:rFonts w:ascii="Calibri" w:hAnsi="Calibri" w:cs="Calibri"/>
          <w:sz w:val="20"/>
          <w:szCs w:val="20"/>
        </w:rPr>
        <w:t>(średnie przedsiębiorstwo definiuje się jako przedsiębiorstwo, które zatrudnia mniej niż 250 pracowników i którego roczny obrót nie przekracza 50 milionów lub roczna suma bilansowa nie przekracza 43 milionów EUR)</w:t>
      </w:r>
    </w:p>
    <w:p w:rsidR="00C9390C" w:rsidRPr="00F45E37" w:rsidRDefault="00C9390C" w:rsidP="00C9390C">
      <w:pPr>
        <w:ind w:left="2835" w:hanging="2475"/>
        <w:jc w:val="both"/>
        <w:rPr>
          <w:rFonts w:ascii="Calibri" w:hAnsi="Calibri" w:cs="Calibri"/>
          <w:b/>
          <w:bCs/>
          <w:sz w:val="20"/>
          <w:szCs w:val="20"/>
        </w:rPr>
      </w:pPr>
      <w:r w:rsidRPr="00F45E37">
        <w:rPr>
          <w:rFonts w:ascii="Calibri" w:hAnsi="Calibri" w:cs="Calibri"/>
          <w:b/>
          <w:bCs/>
          <w:sz w:val="20"/>
          <w:szCs w:val="20"/>
        </w:rPr>
        <w:fldChar w:fldCharType="begin">
          <w:ffData>
            <w:name w:val=""/>
            <w:enabled/>
            <w:calcOnExit w:val="0"/>
            <w:checkBox>
              <w:size w:val="20"/>
              <w:default w:val="0"/>
            </w:checkBox>
          </w:ffData>
        </w:fldChar>
      </w:r>
      <w:r w:rsidRPr="00F45E37">
        <w:rPr>
          <w:rFonts w:ascii="Calibri" w:hAnsi="Calibri" w:cs="Calibri"/>
          <w:b/>
          <w:bCs/>
          <w:sz w:val="20"/>
          <w:szCs w:val="20"/>
        </w:rPr>
        <w:instrText xml:space="preserve"> FORMCHECKBOX </w:instrText>
      </w:r>
      <w:r w:rsidRPr="00F45E37">
        <w:rPr>
          <w:rFonts w:ascii="Calibri" w:hAnsi="Calibri" w:cs="Calibri"/>
          <w:b/>
          <w:bCs/>
          <w:sz w:val="20"/>
          <w:szCs w:val="20"/>
        </w:rPr>
      </w:r>
      <w:r w:rsidRPr="00F45E37">
        <w:rPr>
          <w:rFonts w:ascii="Calibri" w:hAnsi="Calibri" w:cs="Calibri"/>
          <w:b/>
          <w:bCs/>
          <w:sz w:val="20"/>
          <w:szCs w:val="20"/>
        </w:rPr>
        <w:fldChar w:fldCharType="end"/>
      </w:r>
      <w:r w:rsidRPr="00F45E37">
        <w:rPr>
          <w:rFonts w:ascii="Calibri" w:hAnsi="Calibri" w:cs="Calibri"/>
          <w:b/>
          <w:bCs/>
          <w:sz w:val="20"/>
          <w:szCs w:val="20"/>
        </w:rPr>
        <w:t xml:space="preserve"> dużym przedsiębiorstwem</w:t>
      </w:r>
    </w:p>
    <w:p w:rsidR="00C9390C" w:rsidRPr="00F45E37" w:rsidRDefault="00C9390C" w:rsidP="00C9390C">
      <w:pPr>
        <w:ind w:left="2835" w:hanging="2475"/>
        <w:jc w:val="both"/>
        <w:rPr>
          <w:rFonts w:ascii="Calibri" w:hAnsi="Calibri" w:cs="Calibri"/>
          <w:sz w:val="20"/>
          <w:szCs w:val="20"/>
        </w:rPr>
      </w:pPr>
    </w:p>
    <w:p w:rsidR="00C9390C" w:rsidRDefault="00C9390C" w:rsidP="00C9390C">
      <w:pPr>
        <w:numPr>
          <w:ilvl w:val="0"/>
          <w:numId w:val="20"/>
        </w:numPr>
        <w:spacing w:after="60"/>
        <w:jc w:val="both"/>
        <w:rPr>
          <w:rFonts w:ascii="Calibri" w:hAnsi="Calibri" w:cs="Calibri"/>
          <w:sz w:val="20"/>
          <w:szCs w:val="20"/>
        </w:rPr>
      </w:pPr>
      <w:r w:rsidRPr="00F45E37">
        <w:rPr>
          <w:rFonts w:ascii="Calibri" w:hAnsi="Calibri" w:cs="Calibri"/>
          <w:sz w:val="20"/>
          <w:szCs w:val="20"/>
        </w:rPr>
        <w:t>Oświadczamy, że oferta nie zawiera/ zawiera (</w:t>
      </w:r>
      <w:r w:rsidRPr="00F45E37">
        <w:rPr>
          <w:rFonts w:ascii="Calibri" w:hAnsi="Calibri" w:cs="Calibri"/>
          <w:b/>
          <w:bCs/>
          <w:i/>
          <w:iCs/>
          <w:sz w:val="20"/>
          <w:szCs w:val="20"/>
        </w:rPr>
        <w:t>niepotrzebne skreślić</w:t>
      </w:r>
      <w:r w:rsidRPr="00F45E37">
        <w:rPr>
          <w:rFonts w:ascii="Calibri" w:hAnsi="Calibri" w:cs="Calibri"/>
          <w:sz w:val="20"/>
          <w:szCs w:val="20"/>
        </w:rPr>
        <w:t>) informacji stanowiących tajemnicę przedsiębiorstwa w rozumieniu przepisów o zwalczaniu nieuczciwej konkurencji. Informacje takie zawarte są w następujących dokumentach:.................................................................................</w:t>
      </w:r>
    </w:p>
    <w:p w:rsidR="00C9390C" w:rsidRPr="00F45E37" w:rsidRDefault="00C9390C" w:rsidP="00C9390C">
      <w:pPr>
        <w:numPr>
          <w:ilvl w:val="0"/>
          <w:numId w:val="20"/>
        </w:numPr>
        <w:spacing w:after="60"/>
        <w:jc w:val="both"/>
        <w:rPr>
          <w:rFonts w:ascii="Calibri" w:hAnsi="Calibri" w:cs="Calibri"/>
          <w:sz w:val="20"/>
          <w:szCs w:val="20"/>
        </w:rPr>
      </w:pPr>
      <w:r w:rsidRPr="00233E9D">
        <w:rPr>
          <w:rFonts w:ascii="Calibri" w:hAnsi="Calibri"/>
          <w:sz w:val="20"/>
          <w:szCs w:val="20"/>
        </w:rPr>
        <w:t>Oświadczam(y) że wypełniłem (</w:t>
      </w:r>
      <w:proofErr w:type="spellStart"/>
      <w:r w:rsidRPr="00233E9D">
        <w:rPr>
          <w:rFonts w:ascii="Calibri" w:hAnsi="Calibri"/>
          <w:sz w:val="20"/>
          <w:szCs w:val="20"/>
        </w:rPr>
        <w:t>śmy</w:t>
      </w:r>
      <w:proofErr w:type="spellEnd"/>
      <w:r w:rsidRPr="00233E9D">
        <w:rPr>
          <w:rFonts w:ascii="Calibri" w:hAnsi="Calibri"/>
          <w:sz w:val="20"/>
          <w:szCs w:val="20"/>
        </w:rPr>
        <w:t>) obowiązki informacyjne przewidziane w art. 13 lub art. 14 RODO</w:t>
      </w:r>
      <w:r w:rsidRPr="00233E9D">
        <w:rPr>
          <w:rStyle w:val="Odwoanieprzypisudolnego"/>
          <w:rFonts w:ascii="Calibri" w:hAnsi="Calibri"/>
          <w:sz w:val="20"/>
          <w:szCs w:val="20"/>
        </w:rPr>
        <w:footnoteReference w:id="8"/>
      </w:r>
      <w:r w:rsidRPr="00233E9D">
        <w:rPr>
          <w:rFonts w:ascii="Calibri" w:hAnsi="Calibri"/>
          <w:sz w:val="20"/>
          <w:szCs w:val="20"/>
        </w:rPr>
        <w:t xml:space="preserve"> wobec osób fizycznych, od których dane osobowe bezpośrednio lub pośrednio pozyskałem celu ubiegania się o udzielenie zamówienia publicznego w niniejszym postępowaniu.</w:t>
      </w:r>
      <w:r w:rsidRPr="00233E9D">
        <w:rPr>
          <w:rStyle w:val="Odwoanieprzypisudolnego"/>
          <w:rFonts w:ascii="Calibri" w:hAnsi="Calibri"/>
          <w:sz w:val="20"/>
          <w:szCs w:val="20"/>
        </w:rPr>
        <w:footnoteReference w:id="9"/>
      </w:r>
    </w:p>
    <w:p w:rsidR="00C9390C" w:rsidRPr="00F45E37" w:rsidRDefault="00C9390C" w:rsidP="00C9390C">
      <w:pPr>
        <w:numPr>
          <w:ilvl w:val="0"/>
          <w:numId w:val="20"/>
        </w:numPr>
        <w:spacing w:after="60"/>
        <w:jc w:val="both"/>
        <w:rPr>
          <w:rFonts w:ascii="Calibri" w:hAnsi="Calibri" w:cs="Calibri"/>
          <w:sz w:val="20"/>
          <w:szCs w:val="20"/>
        </w:rPr>
      </w:pPr>
      <w:r w:rsidRPr="00F45E37">
        <w:rPr>
          <w:rFonts w:ascii="Calibri" w:hAnsi="Calibri" w:cs="Calibri"/>
          <w:sz w:val="20"/>
          <w:szCs w:val="20"/>
        </w:rPr>
        <w:t xml:space="preserve">Na podstawie art. 26 ust. 6 ustawy </w:t>
      </w:r>
      <w:proofErr w:type="spellStart"/>
      <w:r w:rsidRPr="00F45E37">
        <w:rPr>
          <w:rFonts w:ascii="Calibri" w:hAnsi="Calibri" w:cs="Calibri"/>
          <w:sz w:val="20"/>
          <w:szCs w:val="20"/>
        </w:rPr>
        <w:t>Pzp</w:t>
      </w:r>
      <w:proofErr w:type="spellEnd"/>
      <w:r w:rsidRPr="00F45E37">
        <w:rPr>
          <w:rFonts w:ascii="Calibri" w:hAnsi="Calibri" w:cs="Calibri"/>
          <w:sz w:val="20"/>
          <w:szCs w:val="20"/>
        </w:rPr>
        <w:t xml:space="preserve"> informuję, że Zamawiający może samodzielnie pobrać wymagane przez niego dokumenty tj. …………….............…………………………….....……………………………(należy podać jakie dokumenty Zamawiający może samodzielnie pobrać np. KRS, </w:t>
      </w:r>
      <w:proofErr w:type="spellStart"/>
      <w:r w:rsidRPr="00F45E37">
        <w:rPr>
          <w:rFonts w:ascii="Calibri" w:hAnsi="Calibri" w:cs="Calibri"/>
          <w:sz w:val="20"/>
          <w:szCs w:val="20"/>
        </w:rPr>
        <w:t>CEiDG</w:t>
      </w:r>
      <w:proofErr w:type="spellEnd"/>
      <w:r w:rsidRPr="00F45E37">
        <w:rPr>
          <w:rFonts w:ascii="Calibri" w:hAnsi="Calibri" w:cs="Calibri"/>
          <w:sz w:val="20"/>
          <w:szCs w:val="20"/>
        </w:rPr>
        <w:t xml:space="preserve">). Powyższa dokumenty Zamawiający pobiera z ogólnodostępnej i bezpłatnej bazy danych pod adresem internetowy: …………………………….......................... w przypadku Wykonawców mających siedzibę w Polsce: </w:t>
      </w:r>
    </w:p>
    <w:p w:rsidR="00C9390C" w:rsidRPr="00F45E37" w:rsidRDefault="00C9390C" w:rsidP="00C9390C">
      <w:pPr>
        <w:ind w:left="2835" w:hanging="2475"/>
        <w:jc w:val="both"/>
        <w:rPr>
          <w:rFonts w:ascii="Calibri" w:hAnsi="Calibri" w:cs="Calibri"/>
          <w:b/>
          <w:bCs/>
          <w:sz w:val="20"/>
          <w:szCs w:val="20"/>
        </w:rPr>
      </w:pPr>
      <w:r w:rsidRPr="00F45E37">
        <w:rPr>
          <w:rFonts w:ascii="Calibri" w:hAnsi="Calibri" w:cs="Calibri"/>
          <w:b/>
          <w:bCs/>
          <w:sz w:val="20"/>
          <w:szCs w:val="20"/>
        </w:rPr>
        <w:fldChar w:fldCharType="begin">
          <w:ffData>
            <w:name w:val=""/>
            <w:enabled/>
            <w:calcOnExit w:val="0"/>
            <w:checkBox>
              <w:size w:val="20"/>
              <w:default w:val="0"/>
            </w:checkBox>
          </w:ffData>
        </w:fldChar>
      </w:r>
      <w:r w:rsidRPr="00F45E37">
        <w:rPr>
          <w:rFonts w:ascii="Calibri" w:hAnsi="Calibri" w:cs="Calibri"/>
          <w:b/>
          <w:bCs/>
          <w:sz w:val="20"/>
          <w:szCs w:val="20"/>
        </w:rPr>
        <w:instrText xml:space="preserve"> FORMCHECKBOX </w:instrText>
      </w:r>
      <w:r w:rsidRPr="00F45E37">
        <w:rPr>
          <w:rFonts w:ascii="Calibri" w:hAnsi="Calibri" w:cs="Calibri"/>
          <w:b/>
          <w:bCs/>
          <w:sz w:val="20"/>
          <w:szCs w:val="20"/>
        </w:rPr>
      </w:r>
      <w:r w:rsidRPr="00F45E37">
        <w:rPr>
          <w:rFonts w:ascii="Calibri" w:hAnsi="Calibri" w:cs="Calibri"/>
          <w:b/>
          <w:bCs/>
          <w:sz w:val="20"/>
          <w:szCs w:val="20"/>
        </w:rPr>
        <w:fldChar w:fldCharType="end"/>
      </w:r>
      <w:r w:rsidRPr="00F45E37">
        <w:rPr>
          <w:rFonts w:ascii="Calibri" w:hAnsi="Calibri" w:cs="Calibri"/>
          <w:b/>
          <w:bCs/>
          <w:sz w:val="20"/>
          <w:szCs w:val="20"/>
        </w:rPr>
        <w:t xml:space="preserve"> </w:t>
      </w:r>
      <w:hyperlink r:id="rId13" w:history="1">
        <w:r w:rsidRPr="00F45E37">
          <w:rPr>
            <w:rStyle w:val="Hipercze"/>
            <w:rFonts w:ascii="Calibri" w:hAnsi="Calibri" w:cs="Calibri"/>
            <w:b/>
            <w:bCs/>
            <w:sz w:val="20"/>
            <w:szCs w:val="20"/>
          </w:rPr>
          <w:t>https://ems.ms.gov.pl/krs/wyszukiwaniepodmiotu?t:lb=t</w:t>
        </w:r>
      </w:hyperlink>
      <w:r w:rsidRPr="00F45E37">
        <w:rPr>
          <w:rFonts w:ascii="Calibri" w:hAnsi="Calibri" w:cs="Calibri"/>
          <w:b/>
          <w:bCs/>
          <w:sz w:val="20"/>
          <w:szCs w:val="20"/>
        </w:rPr>
        <w:t xml:space="preserve">, </w:t>
      </w:r>
    </w:p>
    <w:p w:rsidR="00C9390C" w:rsidRPr="00F45E37" w:rsidRDefault="00C9390C" w:rsidP="00C9390C">
      <w:pPr>
        <w:ind w:left="2835" w:hanging="2475"/>
        <w:jc w:val="both"/>
        <w:rPr>
          <w:rFonts w:ascii="Calibri" w:hAnsi="Calibri" w:cs="Calibri"/>
          <w:b/>
          <w:bCs/>
          <w:sz w:val="20"/>
          <w:szCs w:val="20"/>
        </w:rPr>
      </w:pPr>
    </w:p>
    <w:p w:rsidR="00C9390C" w:rsidRPr="00F45E37" w:rsidRDefault="00C9390C" w:rsidP="00C9390C">
      <w:pPr>
        <w:spacing w:after="60"/>
        <w:ind w:left="357"/>
        <w:jc w:val="both"/>
        <w:rPr>
          <w:rFonts w:ascii="Calibri" w:hAnsi="Calibri" w:cs="Calibri"/>
          <w:sz w:val="20"/>
          <w:szCs w:val="20"/>
        </w:rPr>
      </w:pPr>
      <w:r w:rsidRPr="00F45E37">
        <w:rPr>
          <w:rFonts w:ascii="Calibri" w:hAnsi="Calibri" w:cs="Calibri"/>
          <w:b/>
          <w:bCs/>
          <w:sz w:val="20"/>
          <w:szCs w:val="20"/>
        </w:rPr>
        <w:fldChar w:fldCharType="begin">
          <w:ffData>
            <w:name w:val=""/>
            <w:enabled/>
            <w:calcOnExit w:val="0"/>
            <w:checkBox>
              <w:size w:val="20"/>
              <w:default w:val="0"/>
            </w:checkBox>
          </w:ffData>
        </w:fldChar>
      </w:r>
      <w:r w:rsidRPr="00F45E37">
        <w:rPr>
          <w:rFonts w:ascii="Calibri" w:hAnsi="Calibri" w:cs="Calibri"/>
          <w:b/>
          <w:bCs/>
          <w:sz w:val="20"/>
          <w:szCs w:val="20"/>
        </w:rPr>
        <w:instrText xml:space="preserve"> FORMCHECKBOX </w:instrText>
      </w:r>
      <w:r w:rsidRPr="00F45E37">
        <w:rPr>
          <w:rFonts w:ascii="Calibri" w:hAnsi="Calibri" w:cs="Calibri"/>
          <w:b/>
          <w:bCs/>
          <w:sz w:val="20"/>
          <w:szCs w:val="20"/>
        </w:rPr>
      </w:r>
      <w:r w:rsidRPr="00F45E37">
        <w:rPr>
          <w:rFonts w:ascii="Calibri" w:hAnsi="Calibri" w:cs="Calibri"/>
          <w:b/>
          <w:bCs/>
          <w:sz w:val="20"/>
          <w:szCs w:val="20"/>
        </w:rPr>
        <w:fldChar w:fldCharType="end"/>
      </w:r>
      <w:r w:rsidRPr="00F45E37">
        <w:rPr>
          <w:rFonts w:ascii="Calibri" w:hAnsi="Calibri" w:cs="Calibri"/>
          <w:b/>
          <w:bCs/>
          <w:sz w:val="20"/>
          <w:szCs w:val="20"/>
        </w:rPr>
        <w:t xml:space="preserve"> </w:t>
      </w:r>
      <w:hyperlink r:id="rId14" w:history="1">
        <w:r w:rsidRPr="00F45E37">
          <w:rPr>
            <w:rStyle w:val="Hipercze"/>
            <w:rFonts w:ascii="Calibri" w:hAnsi="Calibri" w:cs="Calibri"/>
            <w:b/>
            <w:bCs/>
            <w:sz w:val="20"/>
            <w:szCs w:val="20"/>
          </w:rPr>
          <w:t>https://prod.ceidg.gov.pl</w:t>
        </w:r>
      </w:hyperlink>
      <w:r w:rsidRPr="00F45E37">
        <w:rPr>
          <w:rFonts w:ascii="Calibri" w:hAnsi="Calibri" w:cs="Calibri"/>
          <w:b/>
          <w:bCs/>
          <w:sz w:val="20"/>
          <w:szCs w:val="20"/>
        </w:rPr>
        <w:t xml:space="preserve"> </w:t>
      </w:r>
    </w:p>
    <w:p w:rsidR="00C9390C" w:rsidRPr="00EC1515" w:rsidRDefault="00C9390C" w:rsidP="00C9390C">
      <w:pPr>
        <w:spacing w:after="60"/>
        <w:ind w:left="357"/>
        <w:jc w:val="both"/>
        <w:rPr>
          <w:rFonts w:cs="Century Gothic"/>
        </w:rPr>
      </w:pPr>
    </w:p>
    <w:p w:rsidR="00C9390C" w:rsidRPr="00726DBA" w:rsidRDefault="00C9390C" w:rsidP="00C9390C">
      <w:pPr>
        <w:pStyle w:val="Akapitzlist1"/>
        <w:spacing w:before="60" w:after="60"/>
        <w:ind w:left="0"/>
        <w:rPr>
          <w:rFonts w:ascii="Calibri" w:hAnsi="Calibri" w:cs="Arial Narrow"/>
          <w:sz w:val="16"/>
          <w:szCs w:val="16"/>
        </w:rPr>
      </w:pPr>
      <w:r w:rsidRPr="00F45E37">
        <w:rPr>
          <w:rFonts w:ascii="Calibri" w:hAnsi="Calibri" w:cs="Calibri"/>
          <w:b/>
          <w:bCs/>
          <w:sz w:val="20"/>
          <w:szCs w:val="20"/>
        </w:rPr>
        <w:t>Ofertę składamy na ................................ kolejno ponumerowanych stronach.</w:t>
      </w:r>
    </w:p>
    <w:p w:rsidR="00C9390C" w:rsidRPr="00726DBA" w:rsidRDefault="00C9390C" w:rsidP="00C9390C">
      <w:pPr>
        <w:jc w:val="both"/>
        <w:rPr>
          <w:rFonts w:ascii="Calibri" w:hAnsi="Calibri" w:cs="Arial Narrow"/>
          <w:b/>
          <w:bCs/>
          <w:i/>
          <w:iCs/>
          <w:sz w:val="16"/>
          <w:szCs w:val="16"/>
        </w:rPr>
      </w:pPr>
    </w:p>
    <w:p w:rsidR="00C9390C" w:rsidRPr="00726DBA" w:rsidRDefault="00C9390C" w:rsidP="00C9390C">
      <w:pPr>
        <w:rPr>
          <w:rFonts w:ascii="Calibri" w:hAnsi="Calibri" w:cs="Century Gothic"/>
          <w:i/>
          <w:iCs/>
          <w:sz w:val="16"/>
          <w:szCs w:val="16"/>
        </w:rPr>
      </w:pPr>
      <w:r w:rsidRPr="00726DBA">
        <w:rPr>
          <w:rFonts w:ascii="Calibri" w:hAnsi="Calibri" w:cs="Century Gothic"/>
          <w:i/>
          <w:iCs/>
          <w:sz w:val="16"/>
          <w:szCs w:val="16"/>
        </w:rPr>
        <w:t>......................................................................................</w:t>
      </w:r>
      <w:r w:rsidRPr="00726DBA">
        <w:rPr>
          <w:rFonts w:ascii="Calibri" w:hAnsi="Calibri" w:cs="Century Gothic"/>
          <w:i/>
          <w:iCs/>
          <w:sz w:val="16"/>
          <w:szCs w:val="16"/>
        </w:rPr>
        <w:tab/>
      </w:r>
      <w:r w:rsidRPr="00726DBA">
        <w:rPr>
          <w:rFonts w:ascii="Calibri" w:hAnsi="Calibri" w:cs="Century Gothic"/>
          <w:i/>
          <w:iCs/>
          <w:sz w:val="16"/>
          <w:szCs w:val="16"/>
        </w:rPr>
        <w:tab/>
        <w:t>........................................</w:t>
      </w:r>
    </w:p>
    <w:p w:rsidR="00C9390C" w:rsidRPr="00726DBA" w:rsidRDefault="00C9390C" w:rsidP="00C9390C">
      <w:pPr>
        <w:pStyle w:val="Tekstpodstawowy"/>
        <w:spacing w:before="120"/>
        <w:rPr>
          <w:rFonts w:ascii="Calibri" w:hAnsi="Calibri" w:cs="Arial Narrow"/>
          <w:b/>
          <w:bCs/>
          <w:sz w:val="16"/>
          <w:szCs w:val="16"/>
        </w:rPr>
      </w:pPr>
      <w:r w:rsidRPr="00726DBA">
        <w:rPr>
          <w:rFonts w:ascii="Calibri" w:hAnsi="Calibri" w:cs="Century Gothic"/>
          <w:i/>
          <w:iCs/>
          <w:sz w:val="16"/>
          <w:szCs w:val="16"/>
        </w:rPr>
        <w:t xml:space="preserve">(pieczęć i podpis(y) osób uprawnionych </w:t>
      </w:r>
      <w:r w:rsidRPr="00726DBA">
        <w:rPr>
          <w:rFonts w:ascii="Calibri" w:hAnsi="Calibri" w:cs="Century Gothic"/>
          <w:i/>
          <w:iCs/>
          <w:sz w:val="16"/>
          <w:szCs w:val="16"/>
        </w:rPr>
        <w:tab/>
      </w:r>
      <w:r w:rsidRPr="00726DBA">
        <w:rPr>
          <w:rFonts w:ascii="Calibri" w:hAnsi="Calibri" w:cs="Century Gothic"/>
          <w:i/>
          <w:iCs/>
          <w:sz w:val="16"/>
          <w:szCs w:val="16"/>
        </w:rPr>
        <w:tab/>
      </w:r>
      <w:r w:rsidRPr="00726DBA">
        <w:rPr>
          <w:rFonts w:ascii="Calibri" w:hAnsi="Calibri" w:cs="Century Gothic"/>
          <w:i/>
          <w:iCs/>
          <w:sz w:val="16"/>
          <w:szCs w:val="16"/>
        </w:rPr>
        <w:tab/>
      </w:r>
      <w:r w:rsidRPr="00726DBA">
        <w:rPr>
          <w:rFonts w:ascii="Calibri" w:hAnsi="Calibri" w:cs="Century Gothic"/>
          <w:i/>
          <w:iCs/>
          <w:sz w:val="16"/>
          <w:szCs w:val="16"/>
        </w:rPr>
        <w:tab/>
        <w:t xml:space="preserve"> (data)</w:t>
      </w:r>
      <w:r w:rsidRPr="00726DBA">
        <w:rPr>
          <w:rFonts w:ascii="Calibri" w:hAnsi="Calibri" w:cs="Century Gothic"/>
          <w:i/>
          <w:iCs/>
          <w:sz w:val="16"/>
          <w:szCs w:val="16"/>
        </w:rPr>
        <w:br/>
        <w:t>do reprezentacji wykonawcy lub pełnomocnika)</w:t>
      </w:r>
    </w:p>
    <w:p w:rsidR="00C9390C" w:rsidRDefault="00C9390C" w:rsidP="00C9390C">
      <w:pPr>
        <w:rPr>
          <w:rFonts w:ascii="Calibri" w:hAnsi="Calibri"/>
          <w:sz w:val="20"/>
          <w:szCs w:val="20"/>
        </w:rPr>
        <w:sectPr w:rsidR="00C9390C" w:rsidSect="005765CC">
          <w:footnotePr>
            <w:numRestart w:val="eachSect"/>
          </w:footnotePr>
          <w:pgSz w:w="11906" w:h="16838" w:code="9"/>
          <w:pgMar w:top="817" w:right="1021" w:bottom="1021" w:left="1021" w:header="425" w:footer="425" w:gutter="0"/>
          <w:cols w:space="708"/>
          <w:docGrid w:linePitch="360"/>
        </w:sectPr>
      </w:pPr>
    </w:p>
    <w:p w:rsidR="00C9390C" w:rsidRPr="003340AA" w:rsidRDefault="00C9390C" w:rsidP="00C9390C">
      <w:pPr>
        <w:pStyle w:val="Nagwek4"/>
        <w:numPr>
          <w:ins w:id="11" w:author="Julia Bartkowska" w:date="2014-01-07T11:18:00Z"/>
        </w:numPr>
        <w:spacing w:before="0"/>
        <w:jc w:val="right"/>
        <w:rPr>
          <w:rFonts w:ascii="Calibri" w:hAnsi="Calibri" w:cs="Century Gothic"/>
          <w:color w:val="auto"/>
          <w:sz w:val="20"/>
          <w:szCs w:val="20"/>
        </w:rPr>
      </w:pPr>
      <w:bookmarkStart w:id="12" w:name="_Toc460228087"/>
      <w:bookmarkStart w:id="13" w:name="_Toc32566544"/>
      <w:r w:rsidRPr="003340AA">
        <w:rPr>
          <w:rFonts w:ascii="Calibri" w:hAnsi="Calibri" w:cs="Century Gothic"/>
          <w:color w:val="auto"/>
          <w:sz w:val="20"/>
          <w:szCs w:val="20"/>
        </w:rPr>
        <w:lastRenderedPageBreak/>
        <w:t xml:space="preserve">Załącznik nr 2 do SIWZ - oświadczenie o spełnianiu warunków </w:t>
      </w:r>
      <w:bookmarkEnd w:id="12"/>
      <w:r>
        <w:rPr>
          <w:rFonts w:ascii="Calibri" w:hAnsi="Calibri" w:cs="Century Gothic"/>
          <w:color w:val="auto"/>
          <w:sz w:val="20"/>
          <w:szCs w:val="20"/>
        </w:rPr>
        <w:t>udziału w postępowaniu</w:t>
      </w:r>
      <w:bookmarkEnd w:id="13"/>
      <w:r w:rsidRPr="003340AA">
        <w:rPr>
          <w:rFonts w:ascii="Calibri" w:hAnsi="Calibri" w:cs="Century Gothic"/>
          <w:color w:val="auto"/>
          <w:sz w:val="20"/>
          <w:szCs w:val="20"/>
        </w:rPr>
        <w:t xml:space="preserve"> </w:t>
      </w:r>
    </w:p>
    <w:p w:rsidR="00C9390C" w:rsidRPr="003340AA" w:rsidRDefault="00C9390C" w:rsidP="00C9390C">
      <w:pPr>
        <w:pStyle w:val="Nagwek4"/>
        <w:jc w:val="center"/>
        <w:rPr>
          <w:rFonts w:ascii="Calibri" w:hAnsi="Calibri" w:cs="Arial Narrow"/>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C9390C" w:rsidRPr="003340AA" w:rsidTr="00AB6CE8">
        <w:trPr>
          <w:trHeight w:val="413"/>
          <w:jc w:val="center"/>
        </w:trPr>
        <w:tc>
          <w:tcPr>
            <w:tcW w:w="6776" w:type="dxa"/>
            <w:shd w:val="clear" w:color="auto" w:fill="CCFFCC"/>
            <w:vAlign w:val="center"/>
          </w:tcPr>
          <w:p w:rsidR="00C9390C" w:rsidRPr="003340AA" w:rsidRDefault="00C9390C" w:rsidP="00AB6CE8">
            <w:pPr>
              <w:jc w:val="center"/>
              <w:rPr>
                <w:rFonts w:ascii="Calibri" w:hAnsi="Calibri" w:cs="Century Gothic"/>
                <w:b/>
                <w:bCs/>
                <w:sz w:val="20"/>
                <w:szCs w:val="20"/>
              </w:rPr>
            </w:pPr>
            <w:r w:rsidRPr="003340AA">
              <w:rPr>
                <w:rFonts w:ascii="Calibri" w:hAnsi="Calibri" w:cs="Century Gothic"/>
                <w:b/>
                <w:bCs/>
                <w:sz w:val="20"/>
                <w:szCs w:val="20"/>
              </w:rPr>
              <w:t>OŚWIADCZENIE SPEŁNIENIA WARUNKÓW UDZIAŁU W POSTĘPOWANIU</w:t>
            </w:r>
          </w:p>
        </w:tc>
      </w:tr>
    </w:tbl>
    <w:p w:rsidR="00C9390C" w:rsidRPr="003340AA" w:rsidRDefault="00C9390C" w:rsidP="00C9390C">
      <w:pPr>
        <w:rPr>
          <w:rFonts w:ascii="Calibri" w:hAnsi="Calibri"/>
          <w:sz w:val="20"/>
          <w:szCs w:val="20"/>
        </w:rPr>
      </w:pPr>
    </w:p>
    <w:p w:rsidR="00C9390C" w:rsidRPr="003340AA" w:rsidRDefault="00C9390C" w:rsidP="00C9390C">
      <w:pPr>
        <w:rPr>
          <w:rFonts w:ascii="Calibri" w:hAnsi="Calibri"/>
          <w:sz w:val="20"/>
          <w:szCs w:val="20"/>
        </w:rPr>
      </w:pPr>
    </w:p>
    <w:p w:rsidR="00C9390C" w:rsidRPr="003340AA" w:rsidRDefault="00C9390C" w:rsidP="00C9390C">
      <w:pPr>
        <w:jc w:val="both"/>
        <w:rPr>
          <w:rFonts w:ascii="Calibri" w:hAnsi="Calibri" w:cs="Century Gothic"/>
          <w:b/>
          <w:bCs/>
          <w:sz w:val="20"/>
          <w:szCs w:val="20"/>
        </w:rPr>
      </w:pPr>
      <w:r w:rsidRPr="003340AA">
        <w:rPr>
          <w:rFonts w:ascii="Calibri" w:hAnsi="Calibri" w:cs="Century Gothic"/>
          <w:sz w:val="20"/>
          <w:szCs w:val="20"/>
        </w:rPr>
        <w:t>Przystępując do postępowania prowadzonego w trybie przetargu nieograniczonego w sprawie udzielenia zamówienia publicznego na:</w:t>
      </w:r>
      <w:r>
        <w:rPr>
          <w:rFonts w:ascii="Calibri" w:hAnsi="Calibri" w:cs="Century Gothic"/>
          <w:sz w:val="20"/>
          <w:szCs w:val="20"/>
        </w:rPr>
        <w:t xml:space="preserve"> </w:t>
      </w:r>
      <w:r w:rsidRPr="00383E1E">
        <w:rPr>
          <w:rFonts w:ascii="Calibri" w:hAnsi="Calibri" w:cs="Calibri"/>
          <w:b/>
          <w:color w:val="0000FF"/>
          <w:sz w:val="20"/>
          <w:szCs w:val="20"/>
        </w:rPr>
        <w:t>„Utrzymanie i konserwację terenów zieleni miejskiej na obszarze miasta Iławy – sektory I, II, III, IV”</w:t>
      </w:r>
      <w:r w:rsidRPr="003340AA">
        <w:rPr>
          <w:rFonts w:ascii="Calibri" w:hAnsi="Calibri" w:cs="Century Gothic"/>
          <w:b/>
          <w:bCs/>
          <w:sz w:val="20"/>
          <w:szCs w:val="20"/>
        </w:rPr>
        <w:t>. Postępowanie znak</w:t>
      </w:r>
      <w:r w:rsidRPr="005D6AF8">
        <w:rPr>
          <w:rFonts w:ascii="Calibri" w:hAnsi="Calibri" w:cs="Century Gothic"/>
          <w:b/>
          <w:bCs/>
          <w:sz w:val="20"/>
          <w:szCs w:val="20"/>
        </w:rPr>
        <w:t xml:space="preserve">: </w:t>
      </w:r>
      <w:r w:rsidRPr="005D6AF8">
        <w:rPr>
          <w:rFonts w:ascii="Calibri" w:hAnsi="Calibri" w:cs="Century Gothic"/>
          <w:b/>
          <w:bCs/>
          <w:color w:val="0000FF"/>
          <w:sz w:val="20"/>
          <w:szCs w:val="20"/>
        </w:rPr>
        <w:t>ZP.271.4.2020</w:t>
      </w:r>
    </w:p>
    <w:p w:rsidR="00C9390C" w:rsidRPr="003340AA" w:rsidRDefault="00C9390C" w:rsidP="00C9390C">
      <w:pPr>
        <w:jc w:val="both"/>
        <w:rPr>
          <w:rFonts w:ascii="Calibri" w:hAnsi="Calibri" w:cs="Century Gothic"/>
          <w:b/>
          <w:bCs/>
          <w:sz w:val="20"/>
          <w:szCs w:val="20"/>
        </w:rPr>
      </w:pPr>
    </w:p>
    <w:p w:rsidR="00C9390C" w:rsidRPr="003340AA" w:rsidRDefault="00C9390C" w:rsidP="00C9390C">
      <w:pPr>
        <w:jc w:val="both"/>
        <w:rPr>
          <w:rFonts w:ascii="Calibri" w:hAnsi="Calibri" w:cs="Century Gothic"/>
          <w:b/>
          <w:bCs/>
          <w:sz w:val="20"/>
          <w:szCs w:val="20"/>
        </w:rPr>
      </w:pPr>
    </w:p>
    <w:p w:rsidR="00C9390C" w:rsidRPr="003340AA" w:rsidRDefault="00C9390C" w:rsidP="00C9390C">
      <w:pPr>
        <w:rPr>
          <w:rFonts w:ascii="Calibri" w:hAnsi="Calibri" w:cs="Century Gothic"/>
          <w:sz w:val="20"/>
          <w:szCs w:val="20"/>
        </w:rPr>
      </w:pPr>
      <w:r w:rsidRPr="003340AA">
        <w:rPr>
          <w:rFonts w:ascii="Calibri" w:hAnsi="Calibri" w:cs="Century Gothic"/>
          <w:sz w:val="20"/>
          <w:szCs w:val="20"/>
        </w:rPr>
        <w:t>działając w imieniu Wykonawcy:</w:t>
      </w:r>
    </w:p>
    <w:p w:rsidR="00C9390C" w:rsidRPr="003340AA" w:rsidRDefault="00C9390C" w:rsidP="00C9390C">
      <w:pPr>
        <w:rPr>
          <w:rFonts w:ascii="Calibri" w:hAnsi="Calibri" w:cs="Century Gothic"/>
          <w:sz w:val="20"/>
          <w:szCs w:val="20"/>
        </w:rPr>
      </w:pPr>
      <w:r w:rsidRPr="003340AA">
        <w:rPr>
          <w:rFonts w:ascii="Calibri" w:hAnsi="Calibri" w:cs="Century Gothic"/>
          <w:sz w:val="20"/>
          <w:szCs w:val="20"/>
        </w:rPr>
        <w:t>…………………………………………………………………………………………………………………………</w:t>
      </w:r>
    </w:p>
    <w:p w:rsidR="00C9390C" w:rsidRPr="003340AA" w:rsidRDefault="00C9390C" w:rsidP="00C9390C">
      <w:pPr>
        <w:rPr>
          <w:rFonts w:ascii="Calibri" w:hAnsi="Calibri" w:cs="Century Gothic"/>
          <w:sz w:val="20"/>
          <w:szCs w:val="20"/>
        </w:rPr>
      </w:pPr>
      <w:r w:rsidRPr="003340AA">
        <w:rPr>
          <w:rFonts w:ascii="Calibri" w:hAnsi="Calibri" w:cs="Century Gothic"/>
          <w:sz w:val="20"/>
          <w:szCs w:val="20"/>
        </w:rPr>
        <w:t>………………………………………………………………………………………………………………………………………………</w:t>
      </w:r>
    </w:p>
    <w:p w:rsidR="00C9390C" w:rsidRPr="003340AA" w:rsidRDefault="00C9390C" w:rsidP="00C9390C">
      <w:pPr>
        <w:jc w:val="center"/>
        <w:rPr>
          <w:rFonts w:ascii="Calibri" w:hAnsi="Calibri" w:cs="Century Gothic"/>
          <w:sz w:val="20"/>
          <w:szCs w:val="20"/>
        </w:rPr>
      </w:pPr>
      <w:r w:rsidRPr="003340AA">
        <w:rPr>
          <w:rFonts w:ascii="Calibri" w:hAnsi="Calibri" w:cs="Century Gothic"/>
          <w:sz w:val="20"/>
          <w:szCs w:val="20"/>
        </w:rPr>
        <w:t>(podać nazwę i adres Wykonawcy)</w:t>
      </w:r>
    </w:p>
    <w:p w:rsidR="00C9390C" w:rsidRPr="003340AA" w:rsidRDefault="00C9390C" w:rsidP="00C9390C">
      <w:pPr>
        <w:rPr>
          <w:rFonts w:ascii="Calibri" w:hAnsi="Calibri" w:cs="Century Gothic"/>
          <w:sz w:val="20"/>
          <w:szCs w:val="20"/>
        </w:rPr>
      </w:pPr>
    </w:p>
    <w:p w:rsidR="00C9390C" w:rsidRPr="00331D28" w:rsidRDefault="00C9390C" w:rsidP="00C9390C">
      <w:pPr>
        <w:pStyle w:val="ListParagraph"/>
        <w:numPr>
          <w:ilvl w:val="3"/>
          <w:numId w:val="1"/>
        </w:numPr>
        <w:tabs>
          <w:tab w:val="clear" w:pos="2880"/>
        </w:tabs>
        <w:spacing w:line="276" w:lineRule="auto"/>
        <w:ind w:left="357" w:hanging="357"/>
        <w:rPr>
          <w:rFonts w:ascii="Calibri" w:hAnsi="Calibri" w:cs="Calibri"/>
          <w:sz w:val="20"/>
        </w:rPr>
      </w:pPr>
      <w:r w:rsidRPr="00331D28">
        <w:rPr>
          <w:rFonts w:ascii="Calibri" w:hAnsi="Calibri" w:cs="Calibri"/>
          <w:b/>
          <w:bCs/>
          <w:sz w:val="20"/>
        </w:rPr>
        <w:t>INFORMACJA DOTYCZĄCA WYKONAWCY:</w:t>
      </w:r>
    </w:p>
    <w:p w:rsidR="00C9390C" w:rsidRPr="00331D28" w:rsidRDefault="00C9390C" w:rsidP="00C9390C">
      <w:pPr>
        <w:spacing w:line="269" w:lineRule="auto"/>
        <w:jc w:val="both"/>
        <w:rPr>
          <w:rFonts w:ascii="Calibri" w:hAnsi="Calibri" w:cs="Calibri"/>
          <w:b/>
          <w:bCs/>
          <w:sz w:val="20"/>
          <w:szCs w:val="20"/>
        </w:rPr>
      </w:pPr>
      <w:r w:rsidRPr="00331D28">
        <w:rPr>
          <w:rFonts w:ascii="Calibri" w:hAnsi="Calibri" w:cs="Calibri"/>
          <w:sz w:val="20"/>
          <w:szCs w:val="20"/>
        </w:rPr>
        <w:t xml:space="preserve">Oświadczam, że spełniam warunki udziału w postępowaniu określone przez zamawiającego </w:t>
      </w:r>
      <w:r w:rsidRPr="00331D28">
        <w:rPr>
          <w:rFonts w:ascii="Calibri" w:hAnsi="Calibri" w:cs="Calibri"/>
          <w:b/>
          <w:bCs/>
          <w:sz w:val="20"/>
          <w:szCs w:val="20"/>
        </w:rPr>
        <w:t xml:space="preserve">w §V ust. 1 </w:t>
      </w:r>
      <w:proofErr w:type="spellStart"/>
      <w:r w:rsidRPr="00331D28">
        <w:rPr>
          <w:rFonts w:ascii="Calibri" w:hAnsi="Calibri" w:cs="Calibri"/>
          <w:b/>
          <w:bCs/>
          <w:sz w:val="20"/>
          <w:szCs w:val="20"/>
        </w:rPr>
        <w:t>pkt</w:t>
      </w:r>
      <w:proofErr w:type="spellEnd"/>
      <w:r w:rsidRPr="00331D28">
        <w:rPr>
          <w:rFonts w:ascii="Calibri" w:hAnsi="Calibri" w:cs="Calibri"/>
          <w:b/>
          <w:bCs/>
          <w:sz w:val="20"/>
          <w:szCs w:val="20"/>
        </w:rPr>
        <w:t xml:space="preserve"> 2)</w:t>
      </w:r>
      <w:r w:rsidRPr="00331D28">
        <w:rPr>
          <w:rFonts w:ascii="Calibri" w:hAnsi="Calibri" w:cs="Calibri"/>
          <w:sz w:val="20"/>
          <w:szCs w:val="20"/>
        </w:rPr>
        <w:t xml:space="preserve"> </w:t>
      </w:r>
      <w:proofErr w:type="spellStart"/>
      <w:r w:rsidRPr="00331D28">
        <w:rPr>
          <w:rFonts w:ascii="Calibri" w:hAnsi="Calibri" w:cs="Calibri"/>
          <w:b/>
          <w:bCs/>
          <w:sz w:val="20"/>
          <w:szCs w:val="20"/>
        </w:rPr>
        <w:t>ppkt</w:t>
      </w:r>
      <w:proofErr w:type="spellEnd"/>
      <w:r w:rsidRPr="00331D28">
        <w:rPr>
          <w:rFonts w:ascii="Calibri" w:hAnsi="Calibri" w:cs="Calibri"/>
          <w:b/>
          <w:bCs/>
          <w:sz w:val="20"/>
          <w:szCs w:val="20"/>
        </w:rPr>
        <w:t xml:space="preserve"> 2.1)- 2.3) </w:t>
      </w:r>
      <w:r w:rsidRPr="00331D28">
        <w:rPr>
          <w:rFonts w:ascii="Calibri" w:hAnsi="Calibri" w:cs="Calibri"/>
          <w:sz w:val="20"/>
          <w:szCs w:val="20"/>
        </w:rPr>
        <w:t>Specyfikacji Istotnych Warunków Zamówienia.</w:t>
      </w:r>
    </w:p>
    <w:p w:rsidR="00C9390C" w:rsidRPr="00331D28" w:rsidRDefault="00C9390C" w:rsidP="00C9390C">
      <w:pPr>
        <w:spacing w:line="360" w:lineRule="auto"/>
        <w:jc w:val="both"/>
        <w:rPr>
          <w:rFonts w:ascii="Calibri" w:hAnsi="Calibri" w:cs="Calibri"/>
          <w:sz w:val="20"/>
          <w:szCs w:val="20"/>
        </w:rPr>
      </w:pPr>
    </w:p>
    <w:p w:rsidR="00C9390C" w:rsidRPr="00331D28" w:rsidRDefault="00C9390C" w:rsidP="00C9390C">
      <w:pPr>
        <w:spacing w:line="360" w:lineRule="auto"/>
        <w:jc w:val="both"/>
        <w:rPr>
          <w:rFonts w:ascii="Calibri" w:hAnsi="Calibri" w:cs="Calibri"/>
          <w:sz w:val="16"/>
          <w:szCs w:val="16"/>
        </w:rPr>
      </w:pPr>
    </w:p>
    <w:p w:rsidR="00C9390C" w:rsidRPr="00331D28" w:rsidRDefault="00C9390C" w:rsidP="00C9390C">
      <w:pPr>
        <w:rPr>
          <w:rFonts w:ascii="Calibri" w:hAnsi="Calibri" w:cs="Calibri"/>
          <w:i/>
          <w:iCs/>
          <w:sz w:val="16"/>
          <w:szCs w:val="16"/>
        </w:rPr>
      </w:pPr>
      <w:r w:rsidRPr="00331D28">
        <w:rPr>
          <w:rFonts w:ascii="Calibri" w:hAnsi="Calibri" w:cs="Calibri"/>
          <w:i/>
          <w:iCs/>
          <w:sz w:val="16"/>
          <w:szCs w:val="16"/>
        </w:rPr>
        <w:t>......................................................................................</w:t>
      </w:r>
      <w:r w:rsidRPr="00331D28">
        <w:rPr>
          <w:rFonts w:ascii="Calibri" w:hAnsi="Calibri" w:cs="Calibri"/>
          <w:i/>
          <w:iCs/>
          <w:sz w:val="16"/>
          <w:szCs w:val="16"/>
        </w:rPr>
        <w:tab/>
      </w:r>
      <w:r w:rsidRPr="00331D28">
        <w:rPr>
          <w:rFonts w:ascii="Calibri" w:hAnsi="Calibri" w:cs="Calibri"/>
          <w:i/>
          <w:iCs/>
          <w:sz w:val="16"/>
          <w:szCs w:val="16"/>
        </w:rPr>
        <w:tab/>
        <w:t>........................................</w:t>
      </w:r>
    </w:p>
    <w:p w:rsidR="00C9390C" w:rsidRPr="00331D28" w:rsidRDefault="00C9390C" w:rsidP="00C9390C">
      <w:pPr>
        <w:jc w:val="both"/>
        <w:rPr>
          <w:rFonts w:ascii="Calibri" w:hAnsi="Calibri" w:cs="Calibri"/>
          <w:i/>
          <w:iCs/>
          <w:sz w:val="16"/>
          <w:szCs w:val="16"/>
        </w:rPr>
      </w:pPr>
      <w:r w:rsidRPr="00331D28">
        <w:rPr>
          <w:rFonts w:ascii="Calibri" w:hAnsi="Calibri" w:cs="Calibri"/>
          <w:i/>
          <w:iCs/>
          <w:sz w:val="16"/>
          <w:szCs w:val="16"/>
        </w:rPr>
        <w:t xml:space="preserve">(pieczęć i podpis(y) osób uprawnionych </w:t>
      </w:r>
      <w:r w:rsidRPr="00331D28">
        <w:rPr>
          <w:rFonts w:ascii="Calibri" w:hAnsi="Calibri" w:cs="Calibri"/>
          <w:i/>
          <w:iCs/>
          <w:sz w:val="16"/>
          <w:szCs w:val="16"/>
        </w:rPr>
        <w:tab/>
      </w:r>
      <w:r w:rsidRPr="00331D28">
        <w:rPr>
          <w:rFonts w:ascii="Calibri" w:hAnsi="Calibri" w:cs="Calibri"/>
          <w:i/>
          <w:iCs/>
          <w:sz w:val="16"/>
          <w:szCs w:val="16"/>
        </w:rPr>
        <w:tab/>
      </w:r>
      <w:r w:rsidRPr="00331D28">
        <w:rPr>
          <w:rFonts w:ascii="Calibri" w:hAnsi="Calibri" w:cs="Calibri"/>
          <w:i/>
          <w:iCs/>
          <w:sz w:val="16"/>
          <w:szCs w:val="16"/>
        </w:rPr>
        <w:tab/>
      </w:r>
      <w:r w:rsidRPr="00331D28">
        <w:rPr>
          <w:rFonts w:ascii="Calibri" w:hAnsi="Calibri" w:cs="Calibri"/>
          <w:i/>
          <w:iCs/>
          <w:sz w:val="16"/>
          <w:szCs w:val="16"/>
        </w:rPr>
        <w:tab/>
        <w:t xml:space="preserve"> (data)</w:t>
      </w:r>
      <w:r w:rsidRPr="00331D28">
        <w:rPr>
          <w:rFonts w:ascii="Calibri" w:hAnsi="Calibri" w:cs="Calibri"/>
          <w:i/>
          <w:iCs/>
          <w:sz w:val="16"/>
          <w:szCs w:val="16"/>
        </w:rPr>
        <w:br/>
        <w:t>do reprezentacji wykonawcy lub pełnomocnika)</w:t>
      </w:r>
    </w:p>
    <w:p w:rsidR="00C9390C" w:rsidRDefault="00C9390C" w:rsidP="00C9390C">
      <w:pPr>
        <w:jc w:val="both"/>
        <w:rPr>
          <w:rFonts w:ascii="Calibri" w:hAnsi="Calibri" w:cs="Calibri"/>
          <w:i/>
          <w:iCs/>
        </w:rPr>
      </w:pPr>
    </w:p>
    <w:p w:rsidR="00C9390C" w:rsidRPr="00331D28" w:rsidRDefault="00C9390C" w:rsidP="00C9390C">
      <w:pPr>
        <w:jc w:val="both"/>
        <w:rPr>
          <w:rFonts w:ascii="Calibri" w:hAnsi="Calibri" w:cs="Calibri"/>
          <w:i/>
          <w:iCs/>
        </w:rPr>
      </w:pPr>
    </w:p>
    <w:p w:rsidR="00C9390C" w:rsidRPr="00331D28" w:rsidRDefault="00C9390C" w:rsidP="00C9390C">
      <w:pPr>
        <w:pStyle w:val="ListParagraph"/>
        <w:numPr>
          <w:ilvl w:val="3"/>
          <w:numId w:val="1"/>
        </w:numPr>
        <w:tabs>
          <w:tab w:val="clear" w:pos="2880"/>
        </w:tabs>
        <w:spacing w:line="276" w:lineRule="auto"/>
        <w:ind w:left="357" w:hanging="357"/>
        <w:rPr>
          <w:rFonts w:ascii="Calibri" w:hAnsi="Calibri" w:cs="Calibri"/>
          <w:b/>
          <w:bCs/>
          <w:sz w:val="20"/>
        </w:rPr>
      </w:pPr>
      <w:r w:rsidRPr="00331D28">
        <w:rPr>
          <w:rFonts w:ascii="Calibri" w:hAnsi="Calibri" w:cs="Calibri"/>
          <w:b/>
          <w:bCs/>
          <w:sz w:val="20"/>
          <w:lang w:val="pl-PL"/>
        </w:rPr>
        <w:t>INFORMACJA DOTYCZĄCA WYKONACÓW WYSTĘPUJĄCYCH WSPÓLNIE:</w:t>
      </w:r>
    </w:p>
    <w:p w:rsidR="00C9390C" w:rsidRPr="00331D28" w:rsidRDefault="00C9390C" w:rsidP="00C9390C">
      <w:pPr>
        <w:spacing w:line="269" w:lineRule="auto"/>
        <w:jc w:val="both"/>
        <w:rPr>
          <w:rFonts w:ascii="Calibri" w:hAnsi="Calibri" w:cs="Calibri"/>
          <w:sz w:val="20"/>
          <w:szCs w:val="20"/>
        </w:rPr>
      </w:pPr>
      <w:r w:rsidRPr="00331D28">
        <w:rPr>
          <w:rFonts w:ascii="Calibri" w:hAnsi="Calibri" w:cs="Calibri"/>
          <w:sz w:val="20"/>
          <w:szCs w:val="20"/>
        </w:rPr>
        <w:t>Oświadczam że reprezentowani przeze mnie Wykonawcy wspólnie ubiegający się o zamówienie spełniają warunki udziału w postępowaniu w następującym zakresie:</w:t>
      </w:r>
    </w:p>
    <w:p w:rsidR="00C9390C" w:rsidRPr="00DA69FF" w:rsidRDefault="00C9390C" w:rsidP="00C9390C">
      <w:pPr>
        <w:numPr>
          <w:ilvl w:val="0"/>
          <w:numId w:val="16"/>
        </w:numPr>
        <w:spacing w:line="269" w:lineRule="auto"/>
        <w:jc w:val="both"/>
        <w:rPr>
          <w:rFonts w:ascii="Calibri" w:hAnsi="Calibri" w:cs="Calibri"/>
          <w:sz w:val="20"/>
          <w:szCs w:val="20"/>
        </w:rPr>
      </w:pPr>
      <w:r w:rsidRPr="00331D28">
        <w:rPr>
          <w:rFonts w:ascii="Calibri" w:hAnsi="Calibri" w:cs="Calibri"/>
          <w:sz w:val="20"/>
          <w:szCs w:val="20"/>
        </w:rPr>
        <w:t xml:space="preserve">wykonawca ........................................................- warunek określony  w </w:t>
      </w:r>
      <w:r w:rsidRPr="00331D28">
        <w:rPr>
          <w:rFonts w:ascii="Calibri" w:hAnsi="Calibri" w:cs="Calibri"/>
          <w:b/>
          <w:sz w:val="20"/>
          <w:szCs w:val="20"/>
        </w:rPr>
        <w:t xml:space="preserve">§V ust. 1 </w:t>
      </w:r>
      <w:proofErr w:type="spellStart"/>
      <w:r w:rsidRPr="00331D28">
        <w:rPr>
          <w:rFonts w:ascii="Calibri" w:hAnsi="Calibri" w:cs="Calibri"/>
          <w:b/>
          <w:sz w:val="20"/>
          <w:szCs w:val="20"/>
        </w:rPr>
        <w:t>pkt</w:t>
      </w:r>
      <w:proofErr w:type="spellEnd"/>
      <w:r w:rsidRPr="00331D28">
        <w:rPr>
          <w:rFonts w:ascii="Calibri" w:hAnsi="Calibri" w:cs="Calibri"/>
          <w:b/>
          <w:sz w:val="20"/>
          <w:szCs w:val="20"/>
        </w:rPr>
        <w:t xml:space="preserve"> 2 </w:t>
      </w:r>
      <w:proofErr w:type="spellStart"/>
      <w:r w:rsidRPr="00331D28">
        <w:rPr>
          <w:rFonts w:ascii="Calibri" w:hAnsi="Calibri" w:cs="Calibri"/>
          <w:b/>
          <w:sz w:val="20"/>
          <w:szCs w:val="20"/>
        </w:rPr>
        <w:t>ppkt</w:t>
      </w:r>
      <w:proofErr w:type="spellEnd"/>
      <w:r w:rsidRPr="00331D28">
        <w:rPr>
          <w:rFonts w:ascii="Calibri" w:hAnsi="Calibri" w:cs="Calibri"/>
          <w:b/>
          <w:sz w:val="20"/>
          <w:szCs w:val="20"/>
        </w:rPr>
        <w:t xml:space="preserve"> 2.3.2) SIWZ</w:t>
      </w:r>
    </w:p>
    <w:p w:rsidR="00C9390C" w:rsidRPr="00DA69FF" w:rsidRDefault="00C9390C" w:rsidP="00C9390C">
      <w:pPr>
        <w:numPr>
          <w:ilvl w:val="0"/>
          <w:numId w:val="16"/>
        </w:numPr>
        <w:spacing w:line="269" w:lineRule="auto"/>
        <w:jc w:val="both"/>
        <w:rPr>
          <w:rFonts w:ascii="Calibri" w:hAnsi="Calibri" w:cs="Calibri"/>
          <w:sz w:val="20"/>
          <w:szCs w:val="20"/>
        </w:rPr>
      </w:pPr>
      <w:r w:rsidRPr="00331D28">
        <w:rPr>
          <w:rFonts w:ascii="Calibri" w:hAnsi="Calibri" w:cs="Calibri"/>
          <w:sz w:val="20"/>
          <w:szCs w:val="20"/>
        </w:rPr>
        <w:t xml:space="preserve">wykonawca ........................................................- warunek określony  w </w:t>
      </w:r>
      <w:r w:rsidRPr="00331D28">
        <w:rPr>
          <w:rFonts w:ascii="Calibri" w:hAnsi="Calibri" w:cs="Calibri"/>
          <w:b/>
          <w:sz w:val="20"/>
          <w:szCs w:val="20"/>
        </w:rPr>
        <w:t xml:space="preserve">§V ust. 1 </w:t>
      </w:r>
      <w:proofErr w:type="spellStart"/>
      <w:r w:rsidRPr="00331D28">
        <w:rPr>
          <w:rFonts w:ascii="Calibri" w:hAnsi="Calibri" w:cs="Calibri"/>
          <w:b/>
          <w:sz w:val="20"/>
          <w:szCs w:val="20"/>
        </w:rPr>
        <w:t>pkt</w:t>
      </w:r>
      <w:proofErr w:type="spellEnd"/>
      <w:r w:rsidRPr="00331D28">
        <w:rPr>
          <w:rFonts w:ascii="Calibri" w:hAnsi="Calibri" w:cs="Calibri"/>
          <w:b/>
          <w:sz w:val="20"/>
          <w:szCs w:val="20"/>
        </w:rPr>
        <w:t xml:space="preserve"> 2 </w:t>
      </w:r>
      <w:proofErr w:type="spellStart"/>
      <w:r w:rsidRPr="00331D28">
        <w:rPr>
          <w:rFonts w:ascii="Calibri" w:hAnsi="Calibri" w:cs="Calibri"/>
          <w:b/>
          <w:sz w:val="20"/>
          <w:szCs w:val="20"/>
        </w:rPr>
        <w:t>ppkt</w:t>
      </w:r>
      <w:proofErr w:type="spellEnd"/>
      <w:r w:rsidRPr="00331D28">
        <w:rPr>
          <w:rFonts w:ascii="Calibri" w:hAnsi="Calibri" w:cs="Calibri"/>
          <w:b/>
          <w:sz w:val="20"/>
          <w:szCs w:val="20"/>
        </w:rPr>
        <w:t xml:space="preserve"> 2.3.</w:t>
      </w:r>
      <w:r>
        <w:rPr>
          <w:rFonts w:ascii="Calibri" w:hAnsi="Calibri" w:cs="Calibri"/>
          <w:b/>
          <w:sz w:val="20"/>
          <w:szCs w:val="20"/>
        </w:rPr>
        <w:t>3</w:t>
      </w:r>
      <w:r w:rsidRPr="00331D28">
        <w:rPr>
          <w:rFonts w:ascii="Calibri" w:hAnsi="Calibri" w:cs="Calibri"/>
          <w:b/>
          <w:sz w:val="20"/>
          <w:szCs w:val="20"/>
        </w:rPr>
        <w:t>)</w:t>
      </w:r>
      <w:r>
        <w:rPr>
          <w:rFonts w:ascii="Calibri" w:hAnsi="Calibri" w:cs="Calibri"/>
          <w:b/>
          <w:sz w:val="20"/>
          <w:szCs w:val="20"/>
        </w:rPr>
        <w:t xml:space="preserve"> </w:t>
      </w:r>
      <w:proofErr w:type="spellStart"/>
      <w:r>
        <w:rPr>
          <w:rFonts w:ascii="Calibri" w:hAnsi="Calibri" w:cs="Calibri"/>
          <w:b/>
          <w:sz w:val="20"/>
          <w:szCs w:val="20"/>
        </w:rPr>
        <w:t>lit.a</w:t>
      </w:r>
      <w:proofErr w:type="spellEnd"/>
      <w:r>
        <w:rPr>
          <w:rFonts w:ascii="Calibri" w:hAnsi="Calibri" w:cs="Calibri"/>
          <w:b/>
          <w:sz w:val="20"/>
          <w:szCs w:val="20"/>
        </w:rPr>
        <w:t>)</w:t>
      </w:r>
      <w:r w:rsidRPr="00331D28">
        <w:rPr>
          <w:rFonts w:ascii="Calibri" w:hAnsi="Calibri" w:cs="Calibri"/>
          <w:b/>
          <w:sz w:val="20"/>
          <w:szCs w:val="20"/>
        </w:rPr>
        <w:t xml:space="preserve"> SIWZ</w:t>
      </w:r>
      <w:r>
        <w:rPr>
          <w:rFonts w:ascii="Calibri" w:hAnsi="Calibri" w:cs="Calibri"/>
          <w:b/>
          <w:sz w:val="20"/>
          <w:szCs w:val="20"/>
        </w:rPr>
        <w:t xml:space="preserve"> (dla części 1)</w:t>
      </w:r>
    </w:p>
    <w:p w:rsidR="00C9390C" w:rsidRPr="00331D28" w:rsidRDefault="00C9390C" w:rsidP="00C9390C">
      <w:pPr>
        <w:numPr>
          <w:ilvl w:val="0"/>
          <w:numId w:val="16"/>
        </w:numPr>
        <w:spacing w:line="269" w:lineRule="auto"/>
        <w:jc w:val="both"/>
        <w:rPr>
          <w:rFonts w:ascii="Calibri" w:hAnsi="Calibri" w:cs="Calibri"/>
          <w:sz w:val="20"/>
          <w:szCs w:val="20"/>
        </w:rPr>
      </w:pPr>
      <w:r w:rsidRPr="00331D28">
        <w:rPr>
          <w:rFonts w:ascii="Calibri" w:hAnsi="Calibri" w:cs="Calibri"/>
          <w:sz w:val="20"/>
          <w:szCs w:val="20"/>
        </w:rPr>
        <w:t xml:space="preserve">wykonawca ........................................................- warunek określony  w </w:t>
      </w:r>
      <w:r w:rsidRPr="00331D28">
        <w:rPr>
          <w:rFonts w:ascii="Calibri" w:hAnsi="Calibri" w:cs="Calibri"/>
          <w:b/>
          <w:sz w:val="20"/>
          <w:szCs w:val="20"/>
        </w:rPr>
        <w:t xml:space="preserve">§V ust. 1 </w:t>
      </w:r>
      <w:proofErr w:type="spellStart"/>
      <w:r w:rsidRPr="00331D28">
        <w:rPr>
          <w:rFonts w:ascii="Calibri" w:hAnsi="Calibri" w:cs="Calibri"/>
          <w:b/>
          <w:sz w:val="20"/>
          <w:szCs w:val="20"/>
        </w:rPr>
        <w:t>pkt</w:t>
      </w:r>
      <w:proofErr w:type="spellEnd"/>
      <w:r w:rsidRPr="00331D28">
        <w:rPr>
          <w:rFonts w:ascii="Calibri" w:hAnsi="Calibri" w:cs="Calibri"/>
          <w:b/>
          <w:sz w:val="20"/>
          <w:szCs w:val="20"/>
        </w:rPr>
        <w:t xml:space="preserve"> 2 </w:t>
      </w:r>
      <w:proofErr w:type="spellStart"/>
      <w:r w:rsidRPr="00331D28">
        <w:rPr>
          <w:rFonts w:ascii="Calibri" w:hAnsi="Calibri" w:cs="Calibri"/>
          <w:b/>
          <w:sz w:val="20"/>
          <w:szCs w:val="20"/>
        </w:rPr>
        <w:t>ppkt</w:t>
      </w:r>
      <w:proofErr w:type="spellEnd"/>
      <w:r w:rsidRPr="00331D28">
        <w:rPr>
          <w:rFonts w:ascii="Calibri" w:hAnsi="Calibri" w:cs="Calibri"/>
          <w:b/>
          <w:sz w:val="20"/>
          <w:szCs w:val="20"/>
        </w:rPr>
        <w:t xml:space="preserve"> 2.3.</w:t>
      </w:r>
      <w:r>
        <w:rPr>
          <w:rFonts w:ascii="Calibri" w:hAnsi="Calibri" w:cs="Calibri"/>
          <w:b/>
          <w:sz w:val="20"/>
          <w:szCs w:val="20"/>
        </w:rPr>
        <w:t>3</w:t>
      </w:r>
      <w:r w:rsidRPr="00331D28">
        <w:rPr>
          <w:rFonts w:ascii="Calibri" w:hAnsi="Calibri" w:cs="Calibri"/>
          <w:b/>
          <w:sz w:val="20"/>
          <w:szCs w:val="20"/>
        </w:rPr>
        <w:t>)</w:t>
      </w:r>
      <w:r>
        <w:rPr>
          <w:rFonts w:ascii="Calibri" w:hAnsi="Calibri" w:cs="Calibri"/>
          <w:b/>
          <w:sz w:val="20"/>
          <w:szCs w:val="20"/>
        </w:rPr>
        <w:t xml:space="preserve"> </w:t>
      </w:r>
      <w:proofErr w:type="spellStart"/>
      <w:r>
        <w:rPr>
          <w:rFonts w:ascii="Calibri" w:hAnsi="Calibri" w:cs="Calibri"/>
          <w:b/>
          <w:sz w:val="20"/>
          <w:szCs w:val="20"/>
        </w:rPr>
        <w:t>lit.b</w:t>
      </w:r>
      <w:proofErr w:type="spellEnd"/>
      <w:r>
        <w:rPr>
          <w:rFonts w:ascii="Calibri" w:hAnsi="Calibri" w:cs="Calibri"/>
          <w:b/>
          <w:sz w:val="20"/>
          <w:szCs w:val="20"/>
        </w:rPr>
        <w:t>)</w:t>
      </w:r>
      <w:r w:rsidRPr="00331D28">
        <w:rPr>
          <w:rFonts w:ascii="Calibri" w:hAnsi="Calibri" w:cs="Calibri"/>
          <w:b/>
          <w:sz w:val="20"/>
          <w:szCs w:val="20"/>
        </w:rPr>
        <w:t xml:space="preserve"> SIWZ</w:t>
      </w:r>
      <w:r>
        <w:rPr>
          <w:rFonts w:ascii="Calibri" w:hAnsi="Calibri" w:cs="Calibri"/>
          <w:b/>
          <w:sz w:val="20"/>
          <w:szCs w:val="20"/>
        </w:rPr>
        <w:t xml:space="preserve"> (dla części 2)</w:t>
      </w:r>
    </w:p>
    <w:p w:rsidR="00C9390C" w:rsidRPr="00331D28" w:rsidRDefault="00C9390C" w:rsidP="00C9390C">
      <w:pPr>
        <w:numPr>
          <w:ilvl w:val="0"/>
          <w:numId w:val="16"/>
        </w:numPr>
        <w:spacing w:line="269" w:lineRule="auto"/>
        <w:jc w:val="both"/>
        <w:rPr>
          <w:rFonts w:ascii="Calibri" w:hAnsi="Calibri" w:cs="Calibri"/>
          <w:sz w:val="20"/>
          <w:szCs w:val="20"/>
        </w:rPr>
      </w:pPr>
      <w:r w:rsidRPr="00331D28">
        <w:rPr>
          <w:rFonts w:ascii="Calibri" w:hAnsi="Calibri" w:cs="Calibri"/>
          <w:sz w:val="20"/>
          <w:szCs w:val="20"/>
        </w:rPr>
        <w:t xml:space="preserve">wykonawca ........................................................- warunek określony  w </w:t>
      </w:r>
      <w:r w:rsidRPr="00331D28">
        <w:rPr>
          <w:rFonts w:ascii="Calibri" w:hAnsi="Calibri" w:cs="Calibri"/>
          <w:b/>
          <w:sz w:val="20"/>
          <w:szCs w:val="20"/>
        </w:rPr>
        <w:t xml:space="preserve">§V ust. 1 </w:t>
      </w:r>
      <w:proofErr w:type="spellStart"/>
      <w:r w:rsidRPr="00331D28">
        <w:rPr>
          <w:rFonts w:ascii="Calibri" w:hAnsi="Calibri" w:cs="Calibri"/>
          <w:b/>
          <w:sz w:val="20"/>
          <w:szCs w:val="20"/>
        </w:rPr>
        <w:t>pkt</w:t>
      </w:r>
      <w:proofErr w:type="spellEnd"/>
      <w:r w:rsidRPr="00331D28">
        <w:rPr>
          <w:rFonts w:ascii="Calibri" w:hAnsi="Calibri" w:cs="Calibri"/>
          <w:b/>
          <w:sz w:val="20"/>
          <w:szCs w:val="20"/>
        </w:rPr>
        <w:t xml:space="preserve"> 2 </w:t>
      </w:r>
      <w:proofErr w:type="spellStart"/>
      <w:r w:rsidRPr="00331D28">
        <w:rPr>
          <w:rFonts w:ascii="Calibri" w:hAnsi="Calibri" w:cs="Calibri"/>
          <w:b/>
          <w:sz w:val="20"/>
          <w:szCs w:val="20"/>
        </w:rPr>
        <w:t>ppkt</w:t>
      </w:r>
      <w:proofErr w:type="spellEnd"/>
      <w:r w:rsidRPr="00331D28">
        <w:rPr>
          <w:rFonts w:ascii="Calibri" w:hAnsi="Calibri" w:cs="Calibri"/>
          <w:b/>
          <w:sz w:val="20"/>
          <w:szCs w:val="20"/>
        </w:rPr>
        <w:t xml:space="preserve"> 2.3.</w:t>
      </w:r>
      <w:r>
        <w:rPr>
          <w:rFonts w:ascii="Calibri" w:hAnsi="Calibri" w:cs="Calibri"/>
          <w:b/>
          <w:sz w:val="20"/>
          <w:szCs w:val="20"/>
        </w:rPr>
        <w:t>3</w:t>
      </w:r>
      <w:r w:rsidRPr="00331D28">
        <w:rPr>
          <w:rFonts w:ascii="Calibri" w:hAnsi="Calibri" w:cs="Calibri"/>
          <w:b/>
          <w:sz w:val="20"/>
          <w:szCs w:val="20"/>
        </w:rPr>
        <w:t>)</w:t>
      </w:r>
      <w:r>
        <w:rPr>
          <w:rFonts w:ascii="Calibri" w:hAnsi="Calibri" w:cs="Calibri"/>
          <w:b/>
          <w:sz w:val="20"/>
          <w:szCs w:val="20"/>
        </w:rPr>
        <w:t xml:space="preserve"> </w:t>
      </w:r>
      <w:proofErr w:type="spellStart"/>
      <w:r>
        <w:rPr>
          <w:rFonts w:ascii="Calibri" w:hAnsi="Calibri" w:cs="Calibri"/>
          <w:b/>
          <w:sz w:val="20"/>
          <w:szCs w:val="20"/>
        </w:rPr>
        <w:t>lit.c</w:t>
      </w:r>
      <w:proofErr w:type="spellEnd"/>
      <w:r>
        <w:rPr>
          <w:rFonts w:ascii="Calibri" w:hAnsi="Calibri" w:cs="Calibri"/>
          <w:b/>
          <w:sz w:val="20"/>
          <w:szCs w:val="20"/>
        </w:rPr>
        <w:t>)</w:t>
      </w:r>
      <w:r w:rsidRPr="00331D28">
        <w:rPr>
          <w:rFonts w:ascii="Calibri" w:hAnsi="Calibri" w:cs="Calibri"/>
          <w:b/>
          <w:sz w:val="20"/>
          <w:szCs w:val="20"/>
        </w:rPr>
        <w:t xml:space="preserve"> SIWZ</w:t>
      </w:r>
      <w:r>
        <w:rPr>
          <w:rFonts w:ascii="Calibri" w:hAnsi="Calibri" w:cs="Calibri"/>
          <w:b/>
          <w:sz w:val="20"/>
          <w:szCs w:val="20"/>
        </w:rPr>
        <w:t xml:space="preserve"> (dla części 3)</w:t>
      </w:r>
    </w:p>
    <w:p w:rsidR="00C9390C" w:rsidRPr="00331D28" w:rsidRDefault="00C9390C" w:rsidP="00C9390C">
      <w:pPr>
        <w:numPr>
          <w:ilvl w:val="0"/>
          <w:numId w:val="16"/>
        </w:numPr>
        <w:spacing w:line="269" w:lineRule="auto"/>
        <w:jc w:val="both"/>
        <w:rPr>
          <w:rFonts w:ascii="Calibri" w:hAnsi="Calibri" w:cs="Calibri"/>
          <w:sz w:val="20"/>
          <w:szCs w:val="20"/>
        </w:rPr>
      </w:pPr>
      <w:r w:rsidRPr="00331D28">
        <w:rPr>
          <w:rFonts w:ascii="Calibri" w:hAnsi="Calibri" w:cs="Calibri"/>
          <w:sz w:val="20"/>
          <w:szCs w:val="20"/>
        </w:rPr>
        <w:t xml:space="preserve">wykonawca ........................................................- warunek określony  w </w:t>
      </w:r>
      <w:r w:rsidRPr="00331D28">
        <w:rPr>
          <w:rFonts w:ascii="Calibri" w:hAnsi="Calibri" w:cs="Calibri"/>
          <w:b/>
          <w:sz w:val="20"/>
          <w:szCs w:val="20"/>
        </w:rPr>
        <w:t xml:space="preserve">§V ust. 1 </w:t>
      </w:r>
      <w:proofErr w:type="spellStart"/>
      <w:r w:rsidRPr="00331D28">
        <w:rPr>
          <w:rFonts w:ascii="Calibri" w:hAnsi="Calibri" w:cs="Calibri"/>
          <w:b/>
          <w:sz w:val="20"/>
          <w:szCs w:val="20"/>
        </w:rPr>
        <w:t>pkt</w:t>
      </w:r>
      <w:proofErr w:type="spellEnd"/>
      <w:r w:rsidRPr="00331D28">
        <w:rPr>
          <w:rFonts w:ascii="Calibri" w:hAnsi="Calibri" w:cs="Calibri"/>
          <w:b/>
          <w:sz w:val="20"/>
          <w:szCs w:val="20"/>
        </w:rPr>
        <w:t xml:space="preserve"> 2 </w:t>
      </w:r>
      <w:proofErr w:type="spellStart"/>
      <w:r w:rsidRPr="00331D28">
        <w:rPr>
          <w:rFonts w:ascii="Calibri" w:hAnsi="Calibri" w:cs="Calibri"/>
          <w:b/>
          <w:sz w:val="20"/>
          <w:szCs w:val="20"/>
        </w:rPr>
        <w:t>ppkt</w:t>
      </w:r>
      <w:proofErr w:type="spellEnd"/>
      <w:r w:rsidRPr="00331D28">
        <w:rPr>
          <w:rFonts w:ascii="Calibri" w:hAnsi="Calibri" w:cs="Calibri"/>
          <w:b/>
          <w:sz w:val="20"/>
          <w:szCs w:val="20"/>
        </w:rPr>
        <w:t xml:space="preserve"> 2.3.</w:t>
      </w:r>
      <w:r>
        <w:rPr>
          <w:rFonts w:ascii="Calibri" w:hAnsi="Calibri" w:cs="Calibri"/>
          <w:b/>
          <w:sz w:val="20"/>
          <w:szCs w:val="20"/>
        </w:rPr>
        <w:t>3</w:t>
      </w:r>
      <w:r w:rsidRPr="00331D28">
        <w:rPr>
          <w:rFonts w:ascii="Calibri" w:hAnsi="Calibri" w:cs="Calibri"/>
          <w:b/>
          <w:sz w:val="20"/>
          <w:szCs w:val="20"/>
        </w:rPr>
        <w:t>)</w:t>
      </w:r>
      <w:r>
        <w:rPr>
          <w:rFonts w:ascii="Calibri" w:hAnsi="Calibri" w:cs="Calibri"/>
          <w:b/>
          <w:sz w:val="20"/>
          <w:szCs w:val="20"/>
        </w:rPr>
        <w:t xml:space="preserve"> </w:t>
      </w:r>
      <w:proofErr w:type="spellStart"/>
      <w:r>
        <w:rPr>
          <w:rFonts w:ascii="Calibri" w:hAnsi="Calibri" w:cs="Calibri"/>
          <w:b/>
          <w:sz w:val="20"/>
          <w:szCs w:val="20"/>
        </w:rPr>
        <w:t>lit.d</w:t>
      </w:r>
      <w:proofErr w:type="spellEnd"/>
      <w:r>
        <w:rPr>
          <w:rFonts w:ascii="Calibri" w:hAnsi="Calibri" w:cs="Calibri"/>
          <w:b/>
          <w:sz w:val="20"/>
          <w:szCs w:val="20"/>
        </w:rPr>
        <w:t>)</w:t>
      </w:r>
      <w:r w:rsidRPr="00331D28">
        <w:rPr>
          <w:rFonts w:ascii="Calibri" w:hAnsi="Calibri" w:cs="Calibri"/>
          <w:b/>
          <w:sz w:val="20"/>
          <w:szCs w:val="20"/>
        </w:rPr>
        <w:t xml:space="preserve"> SIWZ</w:t>
      </w:r>
      <w:r>
        <w:rPr>
          <w:rFonts w:ascii="Calibri" w:hAnsi="Calibri" w:cs="Calibri"/>
          <w:b/>
          <w:sz w:val="20"/>
          <w:szCs w:val="20"/>
        </w:rPr>
        <w:t xml:space="preserve"> (dla części 4)</w:t>
      </w:r>
    </w:p>
    <w:p w:rsidR="00C9390C" w:rsidRDefault="00C9390C" w:rsidP="00C9390C">
      <w:pPr>
        <w:spacing w:line="269" w:lineRule="auto"/>
        <w:ind w:left="720"/>
        <w:jc w:val="both"/>
        <w:rPr>
          <w:rFonts w:ascii="Calibri" w:hAnsi="Calibri" w:cs="Calibri"/>
          <w:sz w:val="20"/>
          <w:szCs w:val="20"/>
        </w:rPr>
      </w:pPr>
    </w:p>
    <w:p w:rsidR="00C9390C" w:rsidRPr="00331D28" w:rsidRDefault="00C9390C" w:rsidP="00C9390C">
      <w:pPr>
        <w:spacing w:line="269" w:lineRule="auto"/>
        <w:ind w:left="720"/>
        <w:jc w:val="both"/>
        <w:rPr>
          <w:rFonts w:ascii="Calibri" w:hAnsi="Calibri" w:cs="Calibri"/>
          <w:sz w:val="20"/>
          <w:szCs w:val="20"/>
        </w:rPr>
      </w:pPr>
    </w:p>
    <w:p w:rsidR="00C9390C" w:rsidRPr="00331D28" w:rsidRDefault="00C9390C" w:rsidP="00C9390C">
      <w:pPr>
        <w:pStyle w:val="ListParagraph"/>
        <w:numPr>
          <w:ilvl w:val="3"/>
          <w:numId w:val="1"/>
        </w:numPr>
        <w:tabs>
          <w:tab w:val="clear" w:pos="2880"/>
        </w:tabs>
        <w:spacing w:line="276" w:lineRule="auto"/>
        <w:ind w:left="357" w:hanging="357"/>
        <w:rPr>
          <w:rFonts w:ascii="Calibri" w:hAnsi="Calibri" w:cs="Calibri"/>
          <w:b/>
          <w:bCs/>
          <w:sz w:val="20"/>
        </w:rPr>
      </w:pPr>
      <w:r w:rsidRPr="00331D28">
        <w:rPr>
          <w:rFonts w:ascii="Calibri" w:hAnsi="Calibri" w:cs="Calibri"/>
          <w:b/>
          <w:bCs/>
          <w:sz w:val="20"/>
        </w:rPr>
        <w:t xml:space="preserve">INFORMACJA W ZWIĄZKU Z POLEGANIEM NA ZASOBACH INNYCH PODMIOTÓW: </w:t>
      </w:r>
    </w:p>
    <w:p w:rsidR="00C9390C" w:rsidRPr="00331D28" w:rsidRDefault="00C9390C" w:rsidP="00C9390C">
      <w:pPr>
        <w:rPr>
          <w:rFonts w:ascii="Calibri" w:hAnsi="Calibri" w:cs="Calibri"/>
          <w:sz w:val="20"/>
          <w:szCs w:val="20"/>
        </w:rPr>
      </w:pPr>
      <w:r w:rsidRPr="00331D28">
        <w:rPr>
          <w:rFonts w:ascii="Calibri" w:hAnsi="Calibri" w:cs="Calibri"/>
          <w:sz w:val="20"/>
          <w:szCs w:val="20"/>
        </w:rPr>
        <w:t>Oświadczam, że w celu wykazania spełniania warunków udziału w postępowaniu, określonych przez zamawiającego w</w:t>
      </w:r>
      <w:r w:rsidRPr="00331D28">
        <w:rPr>
          <w:rFonts w:ascii="Calibri" w:hAnsi="Calibri" w:cs="Calibri"/>
          <w:b/>
          <w:bCs/>
          <w:sz w:val="20"/>
          <w:szCs w:val="20"/>
        </w:rPr>
        <w:t xml:space="preserve"> §V ust. 1 </w:t>
      </w:r>
      <w:proofErr w:type="spellStart"/>
      <w:r w:rsidRPr="00331D28">
        <w:rPr>
          <w:rFonts w:ascii="Calibri" w:hAnsi="Calibri" w:cs="Calibri"/>
          <w:b/>
          <w:bCs/>
          <w:sz w:val="20"/>
          <w:szCs w:val="20"/>
        </w:rPr>
        <w:t>pkt</w:t>
      </w:r>
      <w:proofErr w:type="spellEnd"/>
      <w:r w:rsidRPr="00331D28">
        <w:rPr>
          <w:rFonts w:ascii="Calibri" w:hAnsi="Calibri" w:cs="Calibri"/>
          <w:b/>
          <w:bCs/>
          <w:sz w:val="20"/>
          <w:szCs w:val="20"/>
        </w:rPr>
        <w:t xml:space="preserve"> 2)</w:t>
      </w:r>
      <w:r w:rsidRPr="00331D28">
        <w:rPr>
          <w:rFonts w:ascii="Calibri" w:hAnsi="Calibri" w:cs="Calibri"/>
          <w:sz w:val="20"/>
          <w:szCs w:val="20"/>
        </w:rPr>
        <w:t xml:space="preserve"> </w:t>
      </w:r>
      <w:proofErr w:type="spellStart"/>
      <w:r w:rsidRPr="00331D28">
        <w:rPr>
          <w:rFonts w:ascii="Calibri" w:hAnsi="Calibri" w:cs="Calibri"/>
          <w:b/>
          <w:bCs/>
          <w:sz w:val="20"/>
          <w:szCs w:val="20"/>
        </w:rPr>
        <w:t>ppkt</w:t>
      </w:r>
      <w:proofErr w:type="spellEnd"/>
      <w:r w:rsidRPr="00331D28">
        <w:rPr>
          <w:rFonts w:ascii="Calibri" w:hAnsi="Calibri" w:cs="Calibri"/>
          <w:b/>
          <w:bCs/>
          <w:sz w:val="20"/>
          <w:szCs w:val="20"/>
        </w:rPr>
        <w:t xml:space="preserve"> 2.1)- 2.3) </w:t>
      </w:r>
      <w:r w:rsidRPr="00331D28">
        <w:rPr>
          <w:rFonts w:ascii="Calibri" w:hAnsi="Calibri" w:cs="Calibri"/>
          <w:sz w:val="20"/>
          <w:szCs w:val="20"/>
        </w:rPr>
        <w:t>Specyfikacji Istotnych Warunków Zamówienia, polegam na zasobach następującego/</w:t>
      </w:r>
      <w:proofErr w:type="spellStart"/>
      <w:r w:rsidRPr="00331D28">
        <w:rPr>
          <w:rFonts w:ascii="Calibri" w:hAnsi="Calibri" w:cs="Calibri"/>
          <w:sz w:val="20"/>
          <w:szCs w:val="20"/>
        </w:rPr>
        <w:t>ych</w:t>
      </w:r>
      <w:proofErr w:type="spellEnd"/>
      <w:r w:rsidRPr="00331D28">
        <w:rPr>
          <w:rFonts w:ascii="Calibri" w:hAnsi="Calibri" w:cs="Calibri"/>
          <w:sz w:val="20"/>
          <w:szCs w:val="20"/>
        </w:rPr>
        <w:t xml:space="preserve"> podmiotu/ów: …………………………………............................................................................................…………………………………….. (</w:t>
      </w:r>
      <w:r w:rsidRPr="00331D28">
        <w:rPr>
          <w:rFonts w:ascii="Calibri" w:hAnsi="Calibri" w:cs="Calibri"/>
          <w:i/>
          <w:iCs/>
          <w:sz w:val="20"/>
          <w:szCs w:val="20"/>
        </w:rPr>
        <w:t>podać pełną nazwę/firmę, adres, także w zależności od podmiotu  NIP/PESEL, KRS/</w:t>
      </w:r>
      <w:proofErr w:type="spellStart"/>
      <w:r w:rsidRPr="00331D28">
        <w:rPr>
          <w:rFonts w:ascii="Calibri" w:hAnsi="Calibri" w:cs="Calibri"/>
          <w:i/>
          <w:iCs/>
          <w:sz w:val="20"/>
          <w:szCs w:val="20"/>
        </w:rPr>
        <w:t>CEiDG</w:t>
      </w:r>
      <w:proofErr w:type="spellEnd"/>
      <w:r w:rsidRPr="00331D28">
        <w:rPr>
          <w:rFonts w:ascii="Calibri" w:hAnsi="Calibri" w:cs="Calibri"/>
          <w:sz w:val="20"/>
          <w:szCs w:val="20"/>
        </w:rPr>
        <w:t xml:space="preserve">), </w:t>
      </w:r>
      <w:r w:rsidRPr="00331D28">
        <w:rPr>
          <w:rFonts w:ascii="Calibri" w:hAnsi="Calibri" w:cs="Calibri"/>
          <w:sz w:val="20"/>
          <w:szCs w:val="20"/>
        </w:rPr>
        <w:br/>
        <w:t xml:space="preserve">w następującym zakresie: ………...................................................………………........................................................………………… </w:t>
      </w:r>
      <w:r w:rsidRPr="00331D28">
        <w:rPr>
          <w:rFonts w:ascii="Calibri" w:hAnsi="Calibri" w:cs="Calibri"/>
          <w:i/>
          <w:iCs/>
          <w:sz w:val="20"/>
          <w:szCs w:val="20"/>
        </w:rPr>
        <w:t>(określić odpowiedni zakres dla wskazanego podmiotu zgodnie z zapisem §V ust.</w:t>
      </w:r>
      <w:r w:rsidRPr="00331D28">
        <w:rPr>
          <w:rFonts w:ascii="Calibri" w:hAnsi="Calibri" w:cs="Calibri"/>
          <w:i/>
          <w:sz w:val="20"/>
          <w:szCs w:val="20"/>
        </w:rPr>
        <w:t xml:space="preserve">1 </w:t>
      </w:r>
      <w:proofErr w:type="spellStart"/>
      <w:r w:rsidRPr="00331D28">
        <w:rPr>
          <w:rFonts w:ascii="Calibri" w:hAnsi="Calibri" w:cs="Calibri"/>
          <w:i/>
          <w:sz w:val="20"/>
          <w:szCs w:val="20"/>
        </w:rPr>
        <w:t>pkt</w:t>
      </w:r>
      <w:proofErr w:type="spellEnd"/>
      <w:r w:rsidRPr="00331D28">
        <w:rPr>
          <w:rFonts w:ascii="Calibri" w:hAnsi="Calibri" w:cs="Calibri"/>
          <w:i/>
          <w:sz w:val="20"/>
          <w:szCs w:val="20"/>
        </w:rPr>
        <w:t xml:space="preserve"> 2) </w:t>
      </w:r>
      <w:proofErr w:type="spellStart"/>
      <w:r w:rsidRPr="00331D28">
        <w:rPr>
          <w:rFonts w:ascii="Calibri" w:hAnsi="Calibri" w:cs="Calibri"/>
          <w:i/>
          <w:sz w:val="20"/>
          <w:szCs w:val="20"/>
        </w:rPr>
        <w:t>ppkt</w:t>
      </w:r>
      <w:proofErr w:type="spellEnd"/>
      <w:r w:rsidRPr="00331D28">
        <w:rPr>
          <w:rFonts w:ascii="Calibri" w:hAnsi="Calibri" w:cs="Calibri"/>
          <w:i/>
          <w:sz w:val="20"/>
          <w:szCs w:val="20"/>
        </w:rPr>
        <w:t xml:space="preserve"> 2.1)- 2.3)  SIWZ</w:t>
      </w:r>
      <w:r w:rsidRPr="00331D28">
        <w:rPr>
          <w:rFonts w:ascii="Calibri" w:hAnsi="Calibri" w:cs="Calibri"/>
          <w:i/>
          <w:iCs/>
          <w:sz w:val="20"/>
          <w:szCs w:val="20"/>
        </w:rPr>
        <w:t xml:space="preserve">). </w:t>
      </w:r>
    </w:p>
    <w:p w:rsidR="00C9390C" w:rsidRPr="00331D28" w:rsidRDefault="00C9390C" w:rsidP="00C9390C">
      <w:pPr>
        <w:spacing w:line="360" w:lineRule="auto"/>
        <w:jc w:val="both"/>
        <w:rPr>
          <w:rFonts w:ascii="Calibri" w:hAnsi="Calibri" w:cs="Calibri"/>
        </w:rPr>
      </w:pPr>
      <w:bookmarkStart w:id="14" w:name="_GoBack"/>
      <w:bookmarkEnd w:id="14"/>
    </w:p>
    <w:p w:rsidR="00C9390C" w:rsidRPr="00331D28" w:rsidRDefault="00C9390C" w:rsidP="00C9390C">
      <w:pPr>
        <w:rPr>
          <w:rFonts w:ascii="Calibri" w:hAnsi="Calibri" w:cs="Calibri"/>
          <w:i/>
          <w:iCs/>
          <w:sz w:val="16"/>
          <w:szCs w:val="16"/>
        </w:rPr>
      </w:pPr>
      <w:r w:rsidRPr="00331D28">
        <w:rPr>
          <w:rFonts w:ascii="Calibri" w:hAnsi="Calibri" w:cs="Calibri"/>
          <w:i/>
          <w:iCs/>
          <w:sz w:val="16"/>
          <w:szCs w:val="16"/>
        </w:rPr>
        <w:t>......................................................................................</w:t>
      </w:r>
      <w:r w:rsidRPr="00331D28">
        <w:rPr>
          <w:rFonts w:ascii="Calibri" w:hAnsi="Calibri" w:cs="Calibri"/>
          <w:i/>
          <w:iCs/>
          <w:sz w:val="16"/>
          <w:szCs w:val="16"/>
        </w:rPr>
        <w:tab/>
      </w:r>
      <w:r w:rsidRPr="00331D28">
        <w:rPr>
          <w:rFonts w:ascii="Calibri" w:hAnsi="Calibri" w:cs="Calibri"/>
          <w:i/>
          <w:iCs/>
          <w:sz w:val="16"/>
          <w:szCs w:val="16"/>
        </w:rPr>
        <w:tab/>
        <w:t>........................................</w:t>
      </w:r>
    </w:p>
    <w:p w:rsidR="00C9390C" w:rsidRPr="00331D28" w:rsidRDefault="00C9390C" w:rsidP="00C9390C">
      <w:pPr>
        <w:jc w:val="both"/>
        <w:rPr>
          <w:rFonts w:ascii="Calibri" w:hAnsi="Calibri" w:cs="Calibri"/>
          <w:i/>
          <w:iCs/>
          <w:sz w:val="16"/>
          <w:szCs w:val="16"/>
        </w:rPr>
      </w:pPr>
      <w:r w:rsidRPr="00331D28">
        <w:rPr>
          <w:rFonts w:ascii="Calibri" w:hAnsi="Calibri" w:cs="Calibri"/>
          <w:i/>
          <w:iCs/>
          <w:sz w:val="16"/>
          <w:szCs w:val="16"/>
        </w:rPr>
        <w:t xml:space="preserve">(pieczęć i podpis(y) osób uprawnionych </w:t>
      </w:r>
      <w:r w:rsidRPr="00331D28">
        <w:rPr>
          <w:rFonts w:ascii="Calibri" w:hAnsi="Calibri" w:cs="Calibri"/>
          <w:i/>
          <w:iCs/>
          <w:sz w:val="16"/>
          <w:szCs w:val="16"/>
        </w:rPr>
        <w:tab/>
      </w:r>
      <w:r w:rsidRPr="00331D28">
        <w:rPr>
          <w:rFonts w:ascii="Calibri" w:hAnsi="Calibri" w:cs="Calibri"/>
          <w:i/>
          <w:iCs/>
          <w:sz w:val="16"/>
          <w:szCs w:val="16"/>
        </w:rPr>
        <w:tab/>
      </w:r>
      <w:r w:rsidRPr="00331D28">
        <w:rPr>
          <w:rFonts w:ascii="Calibri" w:hAnsi="Calibri" w:cs="Calibri"/>
          <w:i/>
          <w:iCs/>
          <w:sz w:val="16"/>
          <w:szCs w:val="16"/>
        </w:rPr>
        <w:tab/>
      </w:r>
      <w:r w:rsidRPr="00331D28">
        <w:rPr>
          <w:rFonts w:ascii="Calibri" w:hAnsi="Calibri" w:cs="Calibri"/>
          <w:i/>
          <w:iCs/>
          <w:sz w:val="16"/>
          <w:szCs w:val="16"/>
        </w:rPr>
        <w:tab/>
        <w:t xml:space="preserve"> (data)</w:t>
      </w:r>
      <w:r w:rsidRPr="00331D28">
        <w:rPr>
          <w:rFonts w:ascii="Calibri" w:hAnsi="Calibri" w:cs="Calibri"/>
          <w:i/>
          <w:iCs/>
          <w:sz w:val="16"/>
          <w:szCs w:val="16"/>
        </w:rPr>
        <w:br/>
        <w:t>do reprezentacji wykonawcy lub pełnomocnika)</w:t>
      </w:r>
    </w:p>
    <w:p w:rsidR="00C9390C" w:rsidRDefault="00C9390C" w:rsidP="00C9390C">
      <w:pPr>
        <w:spacing w:line="360" w:lineRule="auto"/>
        <w:ind w:left="5664" w:firstLine="708"/>
        <w:jc w:val="both"/>
        <w:rPr>
          <w:rFonts w:ascii="Calibri" w:hAnsi="Calibri" w:cs="Calibri"/>
          <w:i/>
          <w:iCs/>
        </w:rPr>
      </w:pPr>
    </w:p>
    <w:p w:rsidR="00C9390C" w:rsidRDefault="00C9390C" w:rsidP="00C9390C">
      <w:pPr>
        <w:spacing w:line="360" w:lineRule="auto"/>
        <w:ind w:left="5664" w:firstLine="708"/>
        <w:jc w:val="both"/>
        <w:rPr>
          <w:rFonts w:ascii="Calibri" w:hAnsi="Calibri" w:cs="Calibri"/>
          <w:i/>
          <w:iCs/>
        </w:rPr>
      </w:pPr>
    </w:p>
    <w:p w:rsidR="00C9390C" w:rsidRDefault="00C9390C" w:rsidP="00C9390C">
      <w:pPr>
        <w:spacing w:line="360" w:lineRule="auto"/>
        <w:ind w:left="5664" w:firstLine="708"/>
        <w:jc w:val="both"/>
        <w:rPr>
          <w:rFonts w:ascii="Calibri" w:hAnsi="Calibri" w:cs="Calibri"/>
          <w:i/>
          <w:iCs/>
        </w:rPr>
      </w:pPr>
    </w:p>
    <w:p w:rsidR="00C9390C" w:rsidRPr="00331D28" w:rsidRDefault="00C9390C" w:rsidP="00C9390C">
      <w:pPr>
        <w:pStyle w:val="ListParagraph"/>
        <w:numPr>
          <w:ilvl w:val="3"/>
          <w:numId w:val="1"/>
        </w:numPr>
        <w:tabs>
          <w:tab w:val="clear" w:pos="2880"/>
        </w:tabs>
        <w:spacing w:line="276" w:lineRule="auto"/>
        <w:ind w:left="357" w:hanging="357"/>
        <w:rPr>
          <w:rFonts w:ascii="Calibri" w:hAnsi="Calibri" w:cs="Calibri"/>
          <w:b/>
          <w:bCs/>
          <w:sz w:val="20"/>
        </w:rPr>
      </w:pPr>
      <w:r w:rsidRPr="00331D28">
        <w:rPr>
          <w:rFonts w:ascii="Calibri" w:hAnsi="Calibri" w:cs="Calibri"/>
          <w:b/>
          <w:bCs/>
          <w:sz w:val="20"/>
        </w:rPr>
        <w:lastRenderedPageBreak/>
        <w:t>OŚWIADCZENIE DOTYCZĄCE PODANYCH INFORMACJI:</w:t>
      </w:r>
    </w:p>
    <w:p w:rsidR="00C9390C" w:rsidRPr="00331D28" w:rsidRDefault="00C9390C" w:rsidP="00C9390C">
      <w:pPr>
        <w:jc w:val="both"/>
        <w:rPr>
          <w:rFonts w:ascii="Calibri" w:hAnsi="Calibri" w:cs="Calibri"/>
          <w:sz w:val="20"/>
          <w:szCs w:val="20"/>
        </w:rPr>
      </w:pPr>
      <w:r w:rsidRPr="00331D28">
        <w:rPr>
          <w:rFonts w:ascii="Calibri" w:hAnsi="Calibri"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C9390C" w:rsidRPr="00331D28" w:rsidRDefault="00C9390C" w:rsidP="00C9390C">
      <w:pPr>
        <w:spacing w:line="360" w:lineRule="auto"/>
        <w:jc w:val="both"/>
        <w:rPr>
          <w:rFonts w:ascii="Calibri" w:hAnsi="Calibri" w:cs="Calibri"/>
        </w:rPr>
      </w:pPr>
    </w:p>
    <w:p w:rsidR="00C9390C" w:rsidRPr="00331D28" w:rsidRDefault="00C9390C" w:rsidP="00C9390C">
      <w:pPr>
        <w:rPr>
          <w:rFonts w:ascii="Calibri" w:hAnsi="Calibri" w:cs="Calibri"/>
          <w:i/>
          <w:iCs/>
          <w:sz w:val="16"/>
          <w:szCs w:val="16"/>
        </w:rPr>
      </w:pPr>
      <w:r w:rsidRPr="00331D28">
        <w:rPr>
          <w:rFonts w:ascii="Calibri" w:hAnsi="Calibri" w:cs="Calibri"/>
          <w:i/>
          <w:iCs/>
          <w:sz w:val="16"/>
          <w:szCs w:val="16"/>
        </w:rPr>
        <w:t>......................................................................................</w:t>
      </w:r>
      <w:r w:rsidRPr="00331D28">
        <w:rPr>
          <w:rFonts w:ascii="Calibri" w:hAnsi="Calibri" w:cs="Calibri"/>
          <w:i/>
          <w:iCs/>
          <w:sz w:val="16"/>
          <w:szCs w:val="16"/>
        </w:rPr>
        <w:tab/>
      </w:r>
      <w:r w:rsidRPr="00331D28">
        <w:rPr>
          <w:rFonts w:ascii="Calibri" w:hAnsi="Calibri" w:cs="Calibri"/>
          <w:i/>
          <w:iCs/>
          <w:sz w:val="16"/>
          <w:szCs w:val="16"/>
        </w:rPr>
        <w:tab/>
        <w:t>........................................</w:t>
      </w:r>
    </w:p>
    <w:p w:rsidR="00C9390C" w:rsidRPr="00331D28" w:rsidRDefault="00C9390C" w:rsidP="00C9390C">
      <w:pPr>
        <w:jc w:val="both"/>
        <w:rPr>
          <w:rFonts w:ascii="Calibri" w:hAnsi="Calibri" w:cs="Calibri"/>
          <w:i/>
          <w:iCs/>
          <w:sz w:val="16"/>
          <w:szCs w:val="16"/>
        </w:rPr>
      </w:pPr>
      <w:r w:rsidRPr="00331D28">
        <w:rPr>
          <w:rFonts w:ascii="Calibri" w:hAnsi="Calibri" w:cs="Calibri"/>
          <w:i/>
          <w:iCs/>
          <w:sz w:val="16"/>
          <w:szCs w:val="16"/>
        </w:rPr>
        <w:t xml:space="preserve">(pieczęć i podpis(y) osób uprawnionych </w:t>
      </w:r>
      <w:r w:rsidRPr="00331D28">
        <w:rPr>
          <w:rFonts w:ascii="Calibri" w:hAnsi="Calibri" w:cs="Calibri"/>
          <w:i/>
          <w:iCs/>
          <w:sz w:val="16"/>
          <w:szCs w:val="16"/>
        </w:rPr>
        <w:tab/>
      </w:r>
      <w:r w:rsidRPr="00331D28">
        <w:rPr>
          <w:rFonts w:ascii="Calibri" w:hAnsi="Calibri" w:cs="Calibri"/>
          <w:i/>
          <w:iCs/>
          <w:sz w:val="16"/>
          <w:szCs w:val="16"/>
        </w:rPr>
        <w:tab/>
      </w:r>
      <w:r w:rsidRPr="00331D28">
        <w:rPr>
          <w:rFonts w:ascii="Calibri" w:hAnsi="Calibri" w:cs="Calibri"/>
          <w:i/>
          <w:iCs/>
          <w:sz w:val="16"/>
          <w:szCs w:val="16"/>
        </w:rPr>
        <w:tab/>
      </w:r>
      <w:r w:rsidRPr="00331D28">
        <w:rPr>
          <w:rFonts w:ascii="Calibri" w:hAnsi="Calibri" w:cs="Calibri"/>
          <w:i/>
          <w:iCs/>
          <w:sz w:val="16"/>
          <w:szCs w:val="16"/>
        </w:rPr>
        <w:tab/>
        <w:t xml:space="preserve"> (data)</w:t>
      </w:r>
      <w:r w:rsidRPr="00331D28">
        <w:rPr>
          <w:rFonts w:ascii="Calibri" w:hAnsi="Calibri" w:cs="Calibri"/>
          <w:i/>
          <w:iCs/>
          <w:sz w:val="16"/>
          <w:szCs w:val="16"/>
        </w:rPr>
        <w:br/>
        <w:t>do reprezentacji wykonawcy lub pełnomocnika</w:t>
      </w:r>
    </w:p>
    <w:p w:rsidR="00C9390C" w:rsidRPr="00D76BB5" w:rsidRDefault="00C9390C" w:rsidP="00C9390C">
      <w:pPr>
        <w:jc w:val="both"/>
        <w:rPr>
          <w:rFonts w:ascii="Calibri" w:hAnsi="Calibri" w:cs="Century Gothic"/>
          <w:i/>
          <w:iCs/>
          <w:sz w:val="16"/>
          <w:szCs w:val="16"/>
        </w:rPr>
      </w:pPr>
    </w:p>
    <w:p w:rsidR="00C9390C" w:rsidRDefault="00C9390C" w:rsidP="00C9390C">
      <w:pPr>
        <w:jc w:val="both"/>
        <w:rPr>
          <w:rFonts w:ascii="Calibri" w:hAnsi="Calibri" w:cs="Century Gothic"/>
          <w:i/>
          <w:iCs/>
          <w:sz w:val="20"/>
          <w:szCs w:val="20"/>
        </w:rPr>
        <w:sectPr w:rsidR="00C9390C" w:rsidSect="005765CC">
          <w:pgSz w:w="11906" w:h="16838" w:code="9"/>
          <w:pgMar w:top="1021" w:right="1021" w:bottom="1021" w:left="1021" w:header="425" w:footer="425" w:gutter="0"/>
          <w:cols w:space="708"/>
          <w:docGrid w:linePitch="360"/>
        </w:sectPr>
      </w:pPr>
    </w:p>
    <w:p w:rsidR="00C9390C" w:rsidRPr="003340AA" w:rsidRDefault="00C9390C" w:rsidP="00C9390C">
      <w:pPr>
        <w:jc w:val="both"/>
        <w:rPr>
          <w:rFonts w:ascii="Calibri" w:hAnsi="Calibri" w:cs="Century Gothic"/>
          <w:i/>
          <w:iCs/>
          <w:sz w:val="20"/>
          <w:szCs w:val="20"/>
        </w:rPr>
      </w:pPr>
    </w:p>
    <w:p w:rsidR="00C9390C" w:rsidRDefault="00C9390C" w:rsidP="00C9390C">
      <w:pPr>
        <w:pStyle w:val="Nagwek4"/>
        <w:spacing w:before="0"/>
        <w:jc w:val="right"/>
        <w:rPr>
          <w:rFonts w:ascii="Calibri" w:hAnsi="Calibri" w:cs="Century Gothic"/>
          <w:color w:val="auto"/>
          <w:sz w:val="20"/>
          <w:szCs w:val="20"/>
        </w:rPr>
      </w:pPr>
      <w:bookmarkStart w:id="15" w:name="_Toc32566545"/>
      <w:r w:rsidRPr="003340AA">
        <w:rPr>
          <w:rFonts w:ascii="Calibri" w:hAnsi="Calibri" w:cs="Century Gothic"/>
          <w:color w:val="auto"/>
          <w:sz w:val="20"/>
          <w:szCs w:val="20"/>
        </w:rPr>
        <w:t xml:space="preserve">Załącznik nr </w:t>
      </w:r>
      <w:r>
        <w:rPr>
          <w:rFonts w:ascii="Calibri" w:hAnsi="Calibri" w:cs="Century Gothic"/>
          <w:color w:val="auto"/>
          <w:sz w:val="20"/>
          <w:szCs w:val="20"/>
        </w:rPr>
        <w:t>3</w:t>
      </w:r>
      <w:r w:rsidRPr="003340AA">
        <w:rPr>
          <w:rFonts w:ascii="Calibri" w:hAnsi="Calibri" w:cs="Century Gothic"/>
          <w:color w:val="auto"/>
          <w:sz w:val="20"/>
          <w:szCs w:val="20"/>
        </w:rPr>
        <w:t xml:space="preserve"> do SIWZ - oświadczenie o braku podstaw do wykluczenia</w:t>
      </w:r>
      <w:bookmarkEnd w:id="15"/>
    </w:p>
    <w:p w:rsidR="00C9390C" w:rsidRDefault="00C9390C" w:rsidP="00C9390C"/>
    <w:tbl>
      <w:tblPr>
        <w:tblpPr w:leftFromText="141" w:rightFromText="141"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C9390C" w:rsidRPr="003340AA" w:rsidTr="00AB6CE8">
        <w:trPr>
          <w:trHeight w:val="413"/>
        </w:trPr>
        <w:tc>
          <w:tcPr>
            <w:tcW w:w="6776" w:type="dxa"/>
            <w:shd w:val="clear" w:color="auto" w:fill="CCFFCC"/>
            <w:vAlign w:val="center"/>
          </w:tcPr>
          <w:p w:rsidR="00C9390C" w:rsidRPr="003340AA" w:rsidRDefault="00C9390C" w:rsidP="00AB6CE8">
            <w:pPr>
              <w:jc w:val="center"/>
              <w:rPr>
                <w:rFonts w:ascii="Calibri" w:hAnsi="Calibri" w:cs="Century Gothic"/>
                <w:b/>
                <w:bCs/>
                <w:sz w:val="20"/>
                <w:szCs w:val="20"/>
              </w:rPr>
            </w:pPr>
            <w:r w:rsidRPr="003340AA">
              <w:rPr>
                <w:rFonts w:ascii="Calibri" w:hAnsi="Calibri" w:cs="Century Gothic"/>
                <w:b/>
                <w:bCs/>
                <w:sz w:val="20"/>
                <w:szCs w:val="20"/>
              </w:rPr>
              <w:t>OŚWIADCZENIE O BRAKU PODSTAW DO WYKLUCZENIA</w:t>
            </w:r>
          </w:p>
        </w:tc>
      </w:tr>
    </w:tbl>
    <w:p w:rsidR="00C9390C" w:rsidRDefault="00C9390C" w:rsidP="00C9390C"/>
    <w:p w:rsidR="00C9390C" w:rsidRDefault="00C9390C" w:rsidP="00C9390C"/>
    <w:p w:rsidR="00C9390C" w:rsidRDefault="00C9390C" w:rsidP="00C9390C"/>
    <w:p w:rsidR="00C9390C" w:rsidRDefault="00C9390C" w:rsidP="00C9390C"/>
    <w:p w:rsidR="00C9390C" w:rsidRPr="003340AA" w:rsidRDefault="00C9390C" w:rsidP="00C9390C">
      <w:pPr>
        <w:jc w:val="both"/>
        <w:rPr>
          <w:rFonts w:ascii="Calibri" w:hAnsi="Calibri" w:cs="Century Gothic"/>
          <w:b/>
          <w:bCs/>
          <w:sz w:val="20"/>
          <w:szCs w:val="20"/>
        </w:rPr>
      </w:pPr>
      <w:r w:rsidRPr="003340AA">
        <w:rPr>
          <w:rFonts w:ascii="Calibri" w:hAnsi="Calibri" w:cs="Century Gothic"/>
          <w:sz w:val="20"/>
          <w:szCs w:val="20"/>
        </w:rPr>
        <w:t>Przystępując do postępowania prowadzonego w trybie przetargu nieograniczonego w sprawie udzielenia zamówienia publicznego na:</w:t>
      </w:r>
      <w:r>
        <w:rPr>
          <w:rFonts w:ascii="Calibri" w:hAnsi="Calibri" w:cs="Century Gothic"/>
          <w:sz w:val="20"/>
          <w:szCs w:val="20"/>
        </w:rPr>
        <w:t xml:space="preserve"> </w:t>
      </w:r>
      <w:r w:rsidRPr="00383E1E">
        <w:rPr>
          <w:rFonts w:ascii="Calibri" w:hAnsi="Calibri" w:cs="Calibri"/>
          <w:b/>
          <w:color w:val="0000FF"/>
          <w:sz w:val="20"/>
          <w:szCs w:val="20"/>
        </w:rPr>
        <w:t>„Utrzymanie i konserwację terenów zieleni miejskiej na obszarze miasta Iławy – sektory I, II, III, IV”</w:t>
      </w:r>
      <w:r w:rsidRPr="003340AA">
        <w:rPr>
          <w:rFonts w:ascii="Calibri" w:hAnsi="Calibri" w:cs="Century Gothic"/>
          <w:b/>
          <w:bCs/>
          <w:sz w:val="20"/>
          <w:szCs w:val="20"/>
        </w:rPr>
        <w:t xml:space="preserve">. Postępowanie znak: </w:t>
      </w:r>
      <w:r w:rsidRPr="005D6AF8">
        <w:rPr>
          <w:rFonts w:ascii="Calibri" w:hAnsi="Calibri" w:cs="Century Gothic"/>
          <w:b/>
          <w:bCs/>
          <w:color w:val="0000FF"/>
          <w:sz w:val="20"/>
          <w:szCs w:val="20"/>
        </w:rPr>
        <w:t>ZP.271.4.2020</w:t>
      </w:r>
    </w:p>
    <w:p w:rsidR="00C9390C" w:rsidRPr="003340AA" w:rsidRDefault="00C9390C" w:rsidP="00C9390C">
      <w:pPr>
        <w:jc w:val="both"/>
        <w:rPr>
          <w:rFonts w:ascii="Calibri" w:hAnsi="Calibri" w:cs="Century Gothic"/>
          <w:b/>
          <w:bCs/>
          <w:sz w:val="20"/>
          <w:szCs w:val="20"/>
        </w:rPr>
      </w:pPr>
    </w:p>
    <w:p w:rsidR="00C9390C" w:rsidRPr="003340AA" w:rsidRDefault="00C9390C" w:rsidP="00C9390C">
      <w:pPr>
        <w:jc w:val="both"/>
        <w:rPr>
          <w:rFonts w:ascii="Calibri" w:hAnsi="Calibri" w:cs="Century Gothic"/>
          <w:b/>
          <w:bCs/>
          <w:sz w:val="20"/>
          <w:szCs w:val="20"/>
        </w:rPr>
      </w:pPr>
    </w:p>
    <w:p w:rsidR="00C9390C" w:rsidRPr="003340AA" w:rsidRDefault="00C9390C" w:rsidP="00C9390C">
      <w:pPr>
        <w:rPr>
          <w:rFonts w:ascii="Calibri" w:hAnsi="Calibri" w:cs="Century Gothic"/>
          <w:sz w:val="20"/>
          <w:szCs w:val="20"/>
        </w:rPr>
      </w:pPr>
      <w:r w:rsidRPr="003340AA">
        <w:rPr>
          <w:rFonts w:ascii="Calibri" w:hAnsi="Calibri" w:cs="Century Gothic"/>
          <w:sz w:val="20"/>
          <w:szCs w:val="20"/>
        </w:rPr>
        <w:t>działając w imieniu Wykonawcy:</w:t>
      </w:r>
    </w:p>
    <w:p w:rsidR="00C9390C" w:rsidRPr="003340AA" w:rsidRDefault="00C9390C" w:rsidP="00C9390C">
      <w:pPr>
        <w:rPr>
          <w:rFonts w:ascii="Calibri" w:hAnsi="Calibri" w:cs="Century Gothic"/>
          <w:sz w:val="20"/>
          <w:szCs w:val="20"/>
        </w:rPr>
      </w:pPr>
      <w:r w:rsidRPr="003340AA">
        <w:rPr>
          <w:rFonts w:ascii="Calibri" w:hAnsi="Calibri" w:cs="Century Gothic"/>
          <w:sz w:val="20"/>
          <w:szCs w:val="20"/>
        </w:rPr>
        <w:t>……………………………………………………………………………………………………………</w:t>
      </w:r>
      <w:r>
        <w:rPr>
          <w:rFonts w:ascii="Calibri" w:hAnsi="Calibri" w:cs="Century Gothic"/>
          <w:sz w:val="20"/>
          <w:szCs w:val="20"/>
        </w:rPr>
        <w:t>.....................</w:t>
      </w:r>
      <w:r w:rsidRPr="003340AA">
        <w:rPr>
          <w:rFonts w:ascii="Calibri" w:hAnsi="Calibri" w:cs="Century Gothic"/>
          <w:sz w:val="20"/>
          <w:szCs w:val="20"/>
        </w:rPr>
        <w:t>……………</w:t>
      </w:r>
    </w:p>
    <w:p w:rsidR="00C9390C" w:rsidRPr="003340AA" w:rsidRDefault="00C9390C" w:rsidP="00C9390C">
      <w:pPr>
        <w:rPr>
          <w:rFonts w:ascii="Calibri" w:hAnsi="Calibri" w:cs="Century Gothic"/>
          <w:sz w:val="20"/>
          <w:szCs w:val="20"/>
        </w:rPr>
      </w:pPr>
      <w:r w:rsidRPr="003340AA">
        <w:rPr>
          <w:rFonts w:ascii="Calibri" w:hAnsi="Calibri" w:cs="Century Gothic"/>
          <w:sz w:val="20"/>
          <w:szCs w:val="20"/>
        </w:rPr>
        <w:t>………………………………………………………………………………………………………………………………………………</w:t>
      </w:r>
    </w:p>
    <w:p w:rsidR="00C9390C" w:rsidRPr="003340AA" w:rsidRDefault="00C9390C" w:rsidP="00C9390C">
      <w:pPr>
        <w:jc w:val="center"/>
        <w:rPr>
          <w:rFonts w:ascii="Calibri" w:hAnsi="Calibri" w:cs="Century Gothic"/>
          <w:sz w:val="20"/>
          <w:szCs w:val="20"/>
        </w:rPr>
      </w:pPr>
      <w:r w:rsidRPr="003340AA">
        <w:rPr>
          <w:rFonts w:ascii="Calibri" w:hAnsi="Calibri" w:cs="Century Gothic"/>
          <w:sz w:val="20"/>
          <w:szCs w:val="20"/>
        </w:rPr>
        <w:t>(podać nazwę i adres Wykonawcy)</w:t>
      </w:r>
    </w:p>
    <w:p w:rsidR="00C9390C" w:rsidRPr="00BB7492" w:rsidRDefault="00C9390C" w:rsidP="00C9390C"/>
    <w:p w:rsidR="00C9390C" w:rsidRPr="003340AA" w:rsidRDefault="00C9390C" w:rsidP="00C9390C">
      <w:pPr>
        <w:pStyle w:val="Akapitzlist1"/>
        <w:ind w:left="357"/>
        <w:rPr>
          <w:rFonts w:ascii="Calibri" w:hAnsi="Calibri" w:cs="Century Gothic"/>
          <w:b/>
          <w:bCs/>
          <w:sz w:val="20"/>
          <w:szCs w:val="20"/>
        </w:rPr>
      </w:pPr>
    </w:p>
    <w:p w:rsidR="00C9390C" w:rsidRPr="003340AA" w:rsidRDefault="00C9390C" w:rsidP="00C9390C">
      <w:pPr>
        <w:pStyle w:val="Akapitzlist1"/>
        <w:numPr>
          <w:ilvl w:val="0"/>
          <w:numId w:val="15"/>
        </w:numPr>
        <w:tabs>
          <w:tab w:val="clear" w:pos="2880"/>
        </w:tabs>
        <w:spacing w:line="276" w:lineRule="auto"/>
        <w:ind w:left="357" w:hanging="357"/>
        <w:rPr>
          <w:rFonts w:ascii="Calibri" w:hAnsi="Calibri" w:cs="Century Gothic"/>
          <w:b/>
          <w:bCs/>
          <w:sz w:val="20"/>
          <w:szCs w:val="20"/>
        </w:rPr>
      </w:pPr>
      <w:r w:rsidRPr="003340AA">
        <w:rPr>
          <w:rFonts w:ascii="Calibri" w:hAnsi="Calibri" w:cs="Century Gothic"/>
          <w:b/>
          <w:bCs/>
          <w:sz w:val="20"/>
          <w:szCs w:val="20"/>
        </w:rPr>
        <w:t>OŚWIADCZENIA DOTYCZĄCE WYKONAWCY:</w:t>
      </w:r>
    </w:p>
    <w:p w:rsidR="00C9390C" w:rsidRPr="003340AA" w:rsidRDefault="00C9390C" w:rsidP="00C9390C">
      <w:pPr>
        <w:pStyle w:val="Akapitzlist1"/>
        <w:numPr>
          <w:ilvl w:val="0"/>
          <w:numId w:val="10"/>
        </w:numPr>
        <w:spacing w:line="269" w:lineRule="auto"/>
        <w:jc w:val="both"/>
        <w:rPr>
          <w:rFonts w:ascii="Calibri" w:hAnsi="Calibri" w:cs="Century Gothic"/>
          <w:sz w:val="20"/>
          <w:szCs w:val="20"/>
        </w:rPr>
      </w:pPr>
      <w:r w:rsidRPr="003340AA">
        <w:rPr>
          <w:rFonts w:ascii="Calibri" w:hAnsi="Calibri" w:cs="Century Gothic"/>
          <w:sz w:val="20"/>
          <w:szCs w:val="20"/>
        </w:rPr>
        <w:t xml:space="preserve">Oświadczam, że nie podlegam wykluczeniu z postępowania na podstawie art. 24 ust 1 </w:t>
      </w:r>
      <w:proofErr w:type="spellStart"/>
      <w:r w:rsidRPr="003340AA">
        <w:rPr>
          <w:rFonts w:ascii="Calibri" w:hAnsi="Calibri" w:cs="Century Gothic"/>
          <w:sz w:val="20"/>
          <w:szCs w:val="20"/>
        </w:rPr>
        <w:t>pkt</w:t>
      </w:r>
      <w:proofErr w:type="spellEnd"/>
      <w:r w:rsidRPr="003340AA">
        <w:rPr>
          <w:rFonts w:ascii="Calibri" w:hAnsi="Calibri" w:cs="Century Gothic"/>
          <w:sz w:val="20"/>
          <w:szCs w:val="20"/>
        </w:rPr>
        <w:t xml:space="preserve"> 12-23 ustawy </w:t>
      </w:r>
      <w:proofErr w:type="spellStart"/>
      <w:r w:rsidRPr="003340AA">
        <w:rPr>
          <w:rFonts w:ascii="Calibri" w:hAnsi="Calibri" w:cs="Century Gothic"/>
          <w:sz w:val="20"/>
          <w:szCs w:val="20"/>
        </w:rPr>
        <w:t>Pzp</w:t>
      </w:r>
      <w:proofErr w:type="spellEnd"/>
      <w:r w:rsidRPr="003340AA">
        <w:rPr>
          <w:rFonts w:ascii="Calibri" w:hAnsi="Calibri" w:cs="Century Gothic"/>
          <w:sz w:val="20"/>
          <w:szCs w:val="20"/>
        </w:rPr>
        <w:t>.</w:t>
      </w:r>
    </w:p>
    <w:p w:rsidR="00C9390C" w:rsidRPr="003340AA" w:rsidRDefault="00C9390C" w:rsidP="00C9390C">
      <w:pPr>
        <w:pStyle w:val="Akapitzlist1"/>
        <w:numPr>
          <w:ilvl w:val="0"/>
          <w:numId w:val="10"/>
        </w:numPr>
        <w:spacing w:line="269" w:lineRule="auto"/>
        <w:jc w:val="both"/>
        <w:rPr>
          <w:rFonts w:ascii="Calibri" w:hAnsi="Calibri" w:cs="Century Gothic"/>
          <w:sz w:val="20"/>
          <w:szCs w:val="20"/>
        </w:rPr>
      </w:pPr>
      <w:r w:rsidRPr="003340AA">
        <w:rPr>
          <w:rFonts w:ascii="Calibri" w:hAnsi="Calibri" w:cs="Century Gothic"/>
          <w:sz w:val="20"/>
          <w:szCs w:val="20"/>
        </w:rPr>
        <w:t xml:space="preserve">Oświadczam, że nie podlegam wykluczeniu z postępowania na podstawie art. 24 ust. 5 </w:t>
      </w:r>
      <w:proofErr w:type="spellStart"/>
      <w:r w:rsidRPr="003340AA">
        <w:rPr>
          <w:rFonts w:ascii="Calibri" w:hAnsi="Calibri" w:cs="Century Gothic"/>
          <w:sz w:val="20"/>
          <w:szCs w:val="20"/>
        </w:rPr>
        <w:t>pkt</w:t>
      </w:r>
      <w:proofErr w:type="spellEnd"/>
      <w:r w:rsidRPr="003340AA">
        <w:rPr>
          <w:rFonts w:ascii="Calibri" w:hAnsi="Calibri" w:cs="Century Gothic"/>
          <w:sz w:val="20"/>
          <w:szCs w:val="20"/>
        </w:rPr>
        <w:t xml:space="preserve"> 1) ustawy </w:t>
      </w:r>
      <w:proofErr w:type="spellStart"/>
      <w:r w:rsidRPr="003340AA">
        <w:rPr>
          <w:rFonts w:ascii="Calibri" w:hAnsi="Calibri" w:cs="Century Gothic"/>
          <w:sz w:val="20"/>
          <w:szCs w:val="20"/>
        </w:rPr>
        <w:t>Pzp</w:t>
      </w:r>
      <w:proofErr w:type="spellEnd"/>
      <w:r w:rsidRPr="003340AA">
        <w:rPr>
          <w:rFonts w:ascii="Calibri" w:hAnsi="Calibri" w:cs="Century Gothic"/>
          <w:sz w:val="20"/>
          <w:szCs w:val="20"/>
        </w:rPr>
        <w:t>.</w:t>
      </w:r>
    </w:p>
    <w:p w:rsidR="00C9390C" w:rsidRPr="003340AA" w:rsidRDefault="00C9390C" w:rsidP="00C9390C">
      <w:pPr>
        <w:spacing w:line="360" w:lineRule="auto"/>
        <w:jc w:val="both"/>
        <w:rPr>
          <w:rFonts w:ascii="Calibri" w:hAnsi="Calibri" w:cs="Arial"/>
          <w:i/>
          <w:iCs/>
          <w:sz w:val="20"/>
          <w:szCs w:val="20"/>
        </w:rPr>
      </w:pPr>
    </w:p>
    <w:p w:rsidR="00C9390C" w:rsidRPr="00D76BB5" w:rsidRDefault="00C9390C" w:rsidP="00C9390C">
      <w:pPr>
        <w:rPr>
          <w:rFonts w:ascii="Calibri" w:hAnsi="Calibri" w:cs="Century Gothic"/>
          <w:i/>
          <w:iCs/>
          <w:sz w:val="16"/>
          <w:szCs w:val="16"/>
        </w:rPr>
      </w:pPr>
      <w:r w:rsidRPr="00D76BB5">
        <w:rPr>
          <w:rFonts w:ascii="Calibri" w:hAnsi="Calibri" w:cs="Century Gothic"/>
          <w:i/>
          <w:iCs/>
          <w:sz w:val="16"/>
          <w:szCs w:val="16"/>
        </w:rPr>
        <w:t>......................................................................................</w:t>
      </w:r>
      <w:r w:rsidRPr="00D76BB5">
        <w:rPr>
          <w:rFonts w:ascii="Calibri" w:hAnsi="Calibri" w:cs="Century Gothic"/>
          <w:i/>
          <w:iCs/>
          <w:sz w:val="16"/>
          <w:szCs w:val="16"/>
        </w:rPr>
        <w:tab/>
      </w:r>
      <w:r w:rsidRPr="00D76BB5">
        <w:rPr>
          <w:rFonts w:ascii="Calibri" w:hAnsi="Calibri" w:cs="Century Gothic"/>
          <w:i/>
          <w:iCs/>
          <w:sz w:val="16"/>
          <w:szCs w:val="16"/>
        </w:rPr>
        <w:tab/>
        <w:t>........................................</w:t>
      </w:r>
    </w:p>
    <w:p w:rsidR="00C9390C" w:rsidRPr="00D76BB5" w:rsidRDefault="00C9390C" w:rsidP="00C9390C">
      <w:pPr>
        <w:jc w:val="both"/>
        <w:rPr>
          <w:rFonts w:ascii="Calibri" w:hAnsi="Calibri" w:cs="Century Gothic"/>
          <w:i/>
          <w:iCs/>
          <w:sz w:val="16"/>
          <w:szCs w:val="16"/>
        </w:rPr>
      </w:pPr>
      <w:r w:rsidRPr="00D76BB5">
        <w:rPr>
          <w:rFonts w:ascii="Calibri" w:hAnsi="Calibri" w:cs="Century Gothic"/>
          <w:i/>
          <w:iCs/>
          <w:sz w:val="16"/>
          <w:szCs w:val="16"/>
        </w:rPr>
        <w:t xml:space="preserve">(pieczęć i podpis(y) osób uprawnionych </w:t>
      </w:r>
      <w:r w:rsidRPr="00D76BB5">
        <w:rPr>
          <w:rFonts w:ascii="Calibri" w:hAnsi="Calibri" w:cs="Century Gothic"/>
          <w:i/>
          <w:iCs/>
          <w:sz w:val="16"/>
          <w:szCs w:val="16"/>
        </w:rPr>
        <w:tab/>
      </w:r>
      <w:r w:rsidRPr="00D76BB5">
        <w:rPr>
          <w:rFonts w:ascii="Calibri" w:hAnsi="Calibri" w:cs="Century Gothic"/>
          <w:i/>
          <w:iCs/>
          <w:sz w:val="16"/>
          <w:szCs w:val="16"/>
        </w:rPr>
        <w:tab/>
      </w:r>
      <w:r w:rsidRPr="00D76BB5">
        <w:rPr>
          <w:rFonts w:ascii="Calibri" w:hAnsi="Calibri" w:cs="Century Gothic"/>
          <w:i/>
          <w:iCs/>
          <w:sz w:val="16"/>
          <w:szCs w:val="16"/>
        </w:rPr>
        <w:tab/>
      </w:r>
      <w:r w:rsidRPr="00D76BB5">
        <w:rPr>
          <w:rFonts w:ascii="Calibri" w:hAnsi="Calibri" w:cs="Century Gothic"/>
          <w:i/>
          <w:iCs/>
          <w:sz w:val="16"/>
          <w:szCs w:val="16"/>
        </w:rPr>
        <w:tab/>
        <w:t xml:space="preserve"> (data)</w:t>
      </w:r>
      <w:r w:rsidRPr="00D76BB5">
        <w:rPr>
          <w:rFonts w:ascii="Calibri" w:hAnsi="Calibri" w:cs="Century Gothic"/>
          <w:i/>
          <w:iCs/>
          <w:sz w:val="16"/>
          <w:szCs w:val="16"/>
        </w:rPr>
        <w:br/>
        <w:t>do reprezentacji wykonawcy lub pełnomocnika</w:t>
      </w:r>
    </w:p>
    <w:p w:rsidR="00C9390C" w:rsidRPr="003340AA" w:rsidRDefault="00C9390C" w:rsidP="00C9390C">
      <w:pPr>
        <w:spacing w:line="360" w:lineRule="auto"/>
        <w:ind w:left="5664" w:firstLine="708"/>
        <w:jc w:val="both"/>
        <w:rPr>
          <w:rFonts w:ascii="Calibri" w:hAnsi="Calibri" w:cs="Arial"/>
          <w:i/>
          <w:iCs/>
          <w:sz w:val="20"/>
          <w:szCs w:val="20"/>
        </w:rPr>
      </w:pPr>
    </w:p>
    <w:p w:rsidR="00C9390C" w:rsidRPr="003340AA" w:rsidRDefault="00C9390C" w:rsidP="00C9390C">
      <w:pPr>
        <w:spacing w:line="360" w:lineRule="auto"/>
        <w:ind w:left="5664" w:firstLine="708"/>
        <w:jc w:val="both"/>
        <w:rPr>
          <w:rFonts w:ascii="Calibri" w:hAnsi="Calibri" w:cs="Arial"/>
          <w:i/>
          <w:iCs/>
          <w:sz w:val="20"/>
          <w:szCs w:val="20"/>
        </w:rPr>
      </w:pPr>
    </w:p>
    <w:p w:rsidR="00C9390C" w:rsidRPr="003340AA" w:rsidRDefault="00C9390C" w:rsidP="00C9390C">
      <w:pPr>
        <w:spacing w:line="269" w:lineRule="auto"/>
        <w:jc w:val="both"/>
        <w:rPr>
          <w:rFonts w:ascii="Calibri" w:hAnsi="Calibri" w:cs="Century Gothic"/>
          <w:sz w:val="20"/>
          <w:szCs w:val="20"/>
        </w:rPr>
      </w:pPr>
      <w:r w:rsidRPr="003340AA">
        <w:rPr>
          <w:rFonts w:ascii="Calibri" w:hAnsi="Calibri" w:cs="Century Gothic"/>
          <w:sz w:val="20"/>
          <w:szCs w:val="20"/>
        </w:rPr>
        <w:t xml:space="preserve">Oświadczam, że zachodzą w stosunku do mnie podstawy wykluczenia z postępowania na podstawie art. …………. ustawy </w:t>
      </w:r>
      <w:proofErr w:type="spellStart"/>
      <w:r w:rsidRPr="003340AA">
        <w:rPr>
          <w:rFonts w:ascii="Calibri" w:hAnsi="Calibri" w:cs="Century Gothic"/>
          <w:sz w:val="20"/>
          <w:szCs w:val="20"/>
        </w:rPr>
        <w:t>Pzp</w:t>
      </w:r>
      <w:proofErr w:type="spellEnd"/>
      <w:r w:rsidRPr="003340AA">
        <w:rPr>
          <w:rFonts w:ascii="Calibri" w:hAnsi="Calibri" w:cs="Century Gothic"/>
          <w:sz w:val="20"/>
          <w:szCs w:val="20"/>
        </w:rPr>
        <w:t xml:space="preserve"> </w:t>
      </w:r>
      <w:r w:rsidRPr="003340AA">
        <w:rPr>
          <w:rFonts w:ascii="Calibri" w:hAnsi="Calibri" w:cs="Century Gothic"/>
          <w:i/>
          <w:iCs/>
          <w:sz w:val="20"/>
          <w:szCs w:val="20"/>
        </w:rPr>
        <w:t xml:space="preserve">(podać mającą zastosowanie podstawę wykluczenia spośród wymienionych w art. 24 ust. 1 </w:t>
      </w:r>
      <w:proofErr w:type="spellStart"/>
      <w:r w:rsidRPr="003340AA">
        <w:rPr>
          <w:rFonts w:ascii="Calibri" w:hAnsi="Calibri" w:cs="Century Gothic"/>
          <w:i/>
          <w:iCs/>
          <w:sz w:val="20"/>
          <w:szCs w:val="20"/>
        </w:rPr>
        <w:t>pkt</w:t>
      </w:r>
      <w:proofErr w:type="spellEnd"/>
      <w:r w:rsidRPr="003340AA">
        <w:rPr>
          <w:rFonts w:ascii="Calibri" w:hAnsi="Calibri" w:cs="Century Gothic"/>
          <w:i/>
          <w:iCs/>
          <w:sz w:val="20"/>
          <w:szCs w:val="20"/>
        </w:rPr>
        <w:t xml:space="preserve"> 13-14, 16-20 lub art. 24 ust. 5 </w:t>
      </w:r>
      <w:proofErr w:type="spellStart"/>
      <w:r w:rsidRPr="003340AA">
        <w:rPr>
          <w:rFonts w:ascii="Calibri" w:hAnsi="Calibri" w:cs="Century Gothic"/>
          <w:i/>
          <w:iCs/>
          <w:sz w:val="20"/>
          <w:szCs w:val="20"/>
        </w:rPr>
        <w:t>pkt</w:t>
      </w:r>
      <w:proofErr w:type="spellEnd"/>
      <w:r w:rsidRPr="003340AA">
        <w:rPr>
          <w:rFonts w:ascii="Calibri" w:hAnsi="Calibri" w:cs="Century Gothic"/>
          <w:i/>
          <w:iCs/>
          <w:sz w:val="20"/>
          <w:szCs w:val="20"/>
        </w:rPr>
        <w:t xml:space="preserve"> 1)ustawy </w:t>
      </w:r>
      <w:proofErr w:type="spellStart"/>
      <w:r w:rsidRPr="003340AA">
        <w:rPr>
          <w:rFonts w:ascii="Calibri" w:hAnsi="Calibri" w:cs="Century Gothic"/>
          <w:i/>
          <w:iCs/>
          <w:sz w:val="20"/>
          <w:szCs w:val="20"/>
        </w:rPr>
        <w:t>Pzp</w:t>
      </w:r>
      <w:proofErr w:type="spellEnd"/>
      <w:r w:rsidRPr="003340AA">
        <w:rPr>
          <w:rFonts w:ascii="Calibri" w:hAnsi="Calibri" w:cs="Century Gothic"/>
          <w:i/>
          <w:iCs/>
          <w:sz w:val="20"/>
          <w:szCs w:val="20"/>
        </w:rPr>
        <w:t>).</w:t>
      </w:r>
      <w:r w:rsidRPr="003340AA">
        <w:rPr>
          <w:rFonts w:ascii="Calibri" w:hAnsi="Calibri" w:cs="Century Gothic"/>
          <w:sz w:val="20"/>
          <w:szCs w:val="20"/>
        </w:rPr>
        <w:t xml:space="preserve"> Jednocześnie oświadczam, że w związku z ww. okolicznością, na podstawie art. 24 ust. 8 ustawy </w:t>
      </w:r>
      <w:proofErr w:type="spellStart"/>
      <w:r w:rsidRPr="003340AA">
        <w:rPr>
          <w:rFonts w:ascii="Calibri" w:hAnsi="Calibri" w:cs="Century Gothic"/>
          <w:sz w:val="20"/>
          <w:szCs w:val="20"/>
        </w:rPr>
        <w:t>Pzp</w:t>
      </w:r>
      <w:proofErr w:type="spellEnd"/>
      <w:r w:rsidRPr="003340AA">
        <w:rPr>
          <w:rFonts w:ascii="Calibri" w:hAnsi="Calibri" w:cs="Century Gothic"/>
          <w:sz w:val="20"/>
          <w:szCs w:val="20"/>
        </w:rPr>
        <w:t xml:space="preserve"> podjąłem następujące środki naprawcze: ………………………………………………………………………………</w:t>
      </w:r>
      <w:r>
        <w:rPr>
          <w:rFonts w:ascii="Calibri" w:hAnsi="Calibri" w:cs="Century Gothic"/>
          <w:sz w:val="20"/>
          <w:szCs w:val="20"/>
        </w:rPr>
        <w:t>...........................</w:t>
      </w:r>
    </w:p>
    <w:p w:rsidR="00C9390C" w:rsidRPr="003340AA" w:rsidRDefault="00C9390C" w:rsidP="00C9390C">
      <w:pPr>
        <w:spacing w:line="360" w:lineRule="auto"/>
        <w:jc w:val="both"/>
        <w:rPr>
          <w:rFonts w:ascii="Calibri" w:hAnsi="Calibri" w:cs="Century Gothic"/>
          <w:sz w:val="20"/>
          <w:szCs w:val="20"/>
        </w:rPr>
      </w:pPr>
    </w:p>
    <w:p w:rsidR="00C9390C" w:rsidRPr="00D76BB5" w:rsidRDefault="00C9390C" w:rsidP="00C9390C">
      <w:pPr>
        <w:jc w:val="both"/>
        <w:rPr>
          <w:rFonts w:ascii="Calibri" w:hAnsi="Calibri" w:cs="Century Gothic"/>
          <w:sz w:val="16"/>
          <w:szCs w:val="16"/>
        </w:rPr>
      </w:pPr>
    </w:p>
    <w:p w:rsidR="00C9390C" w:rsidRPr="00D76BB5" w:rsidRDefault="00C9390C" w:rsidP="00C9390C">
      <w:pPr>
        <w:rPr>
          <w:rFonts w:ascii="Calibri" w:hAnsi="Calibri" w:cs="Century Gothic"/>
          <w:i/>
          <w:iCs/>
          <w:sz w:val="16"/>
          <w:szCs w:val="16"/>
        </w:rPr>
      </w:pPr>
      <w:r w:rsidRPr="00D76BB5">
        <w:rPr>
          <w:rFonts w:ascii="Calibri" w:hAnsi="Calibri" w:cs="Century Gothic"/>
          <w:i/>
          <w:iCs/>
          <w:sz w:val="16"/>
          <w:szCs w:val="16"/>
        </w:rPr>
        <w:t>......................................................................................</w:t>
      </w:r>
      <w:r w:rsidRPr="00D76BB5">
        <w:rPr>
          <w:rFonts w:ascii="Calibri" w:hAnsi="Calibri" w:cs="Century Gothic"/>
          <w:i/>
          <w:iCs/>
          <w:sz w:val="16"/>
          <w:szCs w:val="16"/>
        </w:rPr>
        <w:tab/>
      </w:r>
      <w:r w:rsidRPr="00D76BB5">
        <w:rPr>
          <w:rFonts w:ascii="Calibri" w:hAnsi="Calibri" w:cs="Century Gothic"/>
          <w:i/>
          <w:iCs/>
          <w:sz w:val="16"/>
          <w:szCs w:val="16"/>
        </w:rPr>
        <w:tab/>
        <w:t>........................................</w:t>
      </w:r>
    </w:p>
    <w:p w:rsidR="00C9390C" w:rsidRPr="00D76BB5" w:rsidRDefault="00C9390C" w:rsidP="00C9390C">
      <w:pPr>
        <w:jc w:val="both"/>
        <w:rPr>
          <w:rFonts w:ascii="Calibri" w:hAnsi="Calibri" w:cs="Century Gothic"/>
          <w:i/>
          <w:iCs/>
          <w:sz w:val="16"/>
          <w:szCs w:val="16"/>
        </w:rPr>
      </w:pPr>
      <w:r w:rsidRPr="00D76BB5">
        <w:rPr>
          <w:rFonts w:ascii="Calibri" w:hAnsi="Calibri" w:cs="Century Gothic"/>
          <w:i/>
          <w:iCs/>
          <w:sz w:val="16"/>
          <w:szCs w:val="16"/>
        </w:rPr>
        <w:t xml:space="preserve">(pieczęć i podpis(y) osób uprawnionych </w:t>
      </w:r>
      <w:r w:rsidRPr="00D76BB5">
        <w:rPr>
          <w:rFonts w:ascii="Calibri" w:hAnsi="Calibri" w:cs="Century Gothic"/>
          <w:i/>
          <w:iCs/>
          <w:sz w:val="16"/>
          <w:szCs w:val="16"/>
        </w:rPr>
        <w:tab/>
      </w:r>
      <w:r w:rsidRPr="00D76BB5">
        <w:rPr>
          <w:rFonts w:ascii="Calibri" w:hAnsi="Calibri" w:cs="Century Gothic"/>
          <w:i/>
          <w:iCs/>
          <w:sz w:val="16"/>
          <w:szCs w:val="16"/>
        </w:rPr>
        <w:tab/>
      </w:r>
      <w:r w:rsidRPr="00D76BB5">
        <w:rPr>
          <w:rFonts w:ascii="Calibri" w:hAnsi="Calibri" w:cs="Century Gothic"/>
          <w:i/>
          <w:iCs/>
          <w:sz w:val="16"/>
          <w:szCs w:val="16"/>
        </w:rPr>
        <w:tab/>
      </w:r>
      <w:r w:rsidRPr="00D76BB5">
        <w:rPr>
          <w:rFonts w:ascii="Calibri" w:hAnsi="Calibri" w:cs="Century Gothic"/>
          <w:i/>
          <w:iCs/>
          <w:sz w:val="16"/>
          <w:szCs w:val="16"/>
        </w:rPr>
        <w:tab/>
        <w:t xml:space="preserve"> (data)</w:t>
      </w:r>
      <w:r w:rsidRPr="00D76BB5">
        <w:rPr>
          <w:rFonts w:ascii="Calibri" w:hAnsi="Calibri" w:cs="Century Gothic"/>
          <w:i/>
          <w:iCs/>
          <w:sz w:val="16"/>
          <w:szCs w:val="16"/>
        </w:rPr>
        <w:br/>
        <w:t>do reprezentacji wykonawcy lub pełnomocnika</w:t>
      </w:r>
    </w:p>
    <w:p w:rsidR="00C9390C" w:rsidRPr="003340AA" w:rsidRDefault="00C9390C" w:rsidP="00C9390C">
      <w:pPr>
        <w:spacing w:line="360" w:lineRule="auto"/>
        <w:jc w:val="both"/>
        <w:rPr>
          <w:rFonts w:ascii="Calibri" w:hAnsi="Calibri" w:cs="Arial"/>
          <w:i/>
          <w:iCs/>
          <w:sz w:val="20"/>
          <w:szCs w:val="20"/>
        </w:rPr>
      </w:pPr>
    </w:p>
    <w:p w:rsidR="00C9390C" w:rsidRPr="003340AA" w:rsidRDefault="00C9390C" w:rsidP="00C9390C">
      <w:pPr>
        <w:pStyle w:val="Akapitzlist1"/>
        <w:numPr>
          <w:ilvl w:val="0"/>
          <w:numId w:val="15"/>
        </w:numPr>
        <w:tabs>
          <w:tab w:val="clear" w:pos="2880"/>
        </w:tabs>
        <w:spacing w:line="276" w:lineRule="auto"/>
        <w:ind w:left="357" w:hanging="357"/>
        <w:rPr>
          <w:rFonts w:ascii="Calibri" w:hAnsi="Calibri" w:cs="Century Gothic"/>
          <w:b/>
          <w:bCs/>
          <w:sz w:val="20"/>
          <w:szCs w:val="20"/>
        </w:rPr>
      </w:pPr>
      <w:r w:rsidRPr="003340AA">
        <w:rPr>
          <w:rFonts w:ascii="Calibri" w:hAnsi="Calibri" w:cs="Century Gothic"/>
          <w:b/>
          <w:bCs/>
          <w:sz w:val="20"/>
          <w:szCs w:val="20"/>
        </w:rPr>
        <w:t>OŚWIADCZENIE DOTYCZĄCE PODMIOTU, NA KTÓREGO ZASOBY POWOŁUJE SIĘ WYKONAWCA:</w:t>
      </w:r>
    </w:p>
    <w:p w:rsidR="00C9390C" w:rsidRPr="003340AA" w:rsidRDefault="00C9390C" w:rsidP="00C9390C">
      <w:pPr>
        <w:spacing w:line="360" w:lineRule="auto"/>
        <w:jc w:val="both"/>
        <w:rPr>
          <w:rFonts w:ascii="Calibri" w:hAnsi="Calibri" w:cs="Century Gothic"/>
          <w:i/>
          <w:iCs/>
          <w:sz w:val="20"/>
          <w:szCs w:val="20"/>
        </w:rPr>
      </w:pPr>
      <w:r w:rsidRPr="003340AA">
        <w:rPr>
          <w:rFonts w:ascii="Calibri" w:hAnsi="Calibri" w:cs="Century Gothic"/>
          <w:sz w:val="20"/>
          <w:szCs w:val="20"/>
        </w:rPr>
        <w:t>Oświadczam, że następujący/e podmiot/y, na którego/</w:t>
      </w:r>
      <w:proofErr w:type="spellStart"/>
      <w:r w:rsidRPr="003340AA">
        <w:rPr>
          <w:rFonts w:ascii="Calibri" w:hAnsi="Calibri" w:cs="Century Gothic"/>
          <w:sz w:val="20"/>
          <w:szCs w:val="20"/>
        </w:rPr>
        <w:t>ych</w:t>
      </w:r>
      <w:proofErr w:type="spellEnd"/>
      <w:r w:rsidRPr="003340AA">
        <w:rPr>
          <w:rFonts w:ascii="Calibri" w:hAnsi="Calibri" w:cs="Century Gothic"/>
          <w:sz w:val="20"/>
          <w:szCs w:val="20"/>
        </w:rPr>
        <w:t xml:space="preserve"> zasoby powołuję się w niniejszym postępowaniu, tj.: …………………………………………………………………….……………………… </w:t>
      </w:r>
      <w:r w:rsidRPr="003340AA">
        <w:rPr>
          <w:rFonts w:ascii="Calibri" w:hAnsi="Calibri" w:cs="Century Gothic"/>
          <w:i/>
          <w:iCs/>
          <w:sz w:val="20"/>
          <w:szCs w:val="20"/>
        </w:rPr>
        <w:t>(podać pełną nazwę/firmę, adres, a także w zależności od podmiotu: NIP/PESEL, KRS/</w:t>
      </w:r>
      <w:proofErr w:type="spellStart"/>
      <w:r w:rsidRPr="003340AA">
        <w:rPr>
          <w:rFonts w:ascii="Calibri" w:hAnsi="Calibri" w:cs="Century Gothic"/>
          <w:i/>
          <w:iCs/>
          <w:sz w:val="20"/>
          <w:szCs w:val="20"/>
        </w:rPr>
        <w:t>CEiDG</w:t>
      </w:r>
      <w:proofErr w:type="spellEnd"/>
      <w:r w:rsidRPr="003340AA">
        <w:rPr>
          <w:rFonts w:ascii="Calibri" w:hAnsi="Calibri" w:cs="Century Gothic"/>
          <w:i/>
          <w:iCs/>
          <w:sz w:val="20"/>
          <w:szCs w:val="20"/>
        </w:rPr>
        <w:t xml:space="preserve">) </w:t>
      </w:r>
      <w:r w:rsidRPr="003340AA">
        <w:rPr>
          <w:rFonts w:ascii="Calibri" w:hAnsi="Calibri" w:cs="Century Gothic"/>
          <w:sz w:val="20"/>
          <w:szCs w:val="20"/>
        </w:rPr>
        <w:t>nie podlega/ją wykluczeniu z postępowania o udzielenie zamówienia.</w:t>
      </w:r>
    </w:p>
    <w:p w:rsidR="00C9390C" w:rsidRPr="003340AA" w:rsidRDefault="00C9390C" w:rsidP="00C9390C">
      <w:pPr>
        <w:spacing w:line="360" w:lineRule="auto"/>
        <w:jc w:val="both"/>
        <w:rPr>
          <w:rFonts w:ascii="Calibri" w:hAnsi="Calibri" w:cs="Century Gothic"/>
          <w:sz w:val="20"/>
          <w:szCs w:val="20"/>
        </w:rPr>
      </w:pPr>
    </w:p>
    <w:p w:rsidR="00C9390C" w:rsidRPr="00D76BB5" w:rsidRDefault="00C9390C" w:rsidP="00C9390C">
      <w:pPr>
        <w:rPr>
          <w:rFonts w:ascii="Calibri" w:hAnsi="Calibri" w:cs="Century Gothic"/>
          <w:i/>
          <w:iCs/>
          <w:sz w:val="16"/>
          <w:szCs w:val="16"/>
        </w:rPr>
      </w:pPr>
      <w:r w:rsidRPr="00D76BB5">
        <w:rPr>
          <w:rFonts w:ascii="Calibri" w:hAnsi="Calibri" w:cs="Century Gothic"/>
          <w:i/>
          <w:iCs/>
          <w:sz w:val="16"/>
          <w:szCs w:val="16"/>
        </w:rPr>
        <w:t>......................................................................................</w:t>
      </w:r>
      <w:r w:rsidRPr="00D76BB5">
        <w:rPr>
          <w:rFonts w:ascii="Calibri" w:hAnsi="Calibri" w:cs="Century Gothic"/>
          <w:i/>
          <w:iCs/>
          <w:sz w:val="16"/>
          <w:szCs w:val="16"/>
        </w:rPr>
        <w:tab/>
      </w:r>
      <w:r w:rsidRPr="00D76BB5">
        <w:rPr>
          <w:rFonts w:ascii="Calibri" w:hAnsi="Calibri" w:cs="Century Gothic"/>
          <w:i/>
          <w:iCs/>
          <w:sz w:val="16"/>
          <w:szCs w:val="16"/>
        </w:rPr>
        <w:tab/>
        <w:t>........................................</w:t>
      </w:r>
    </w:p>
    <w:p w:rsidR="00C9390C" w:rsidRPr="00D76BB5" w:rsidRDefault="00C9390C" w:rsidP="00C9390C">
      <w:pPr>
        <w:jc w:val="both"/>
        <w:rPr>
          <w:rFonts w:ascii="Calibri" w:hAnsi="Calibri" w:cs="Arial"/>
          <w:i/>
          <w:iCs/>
          <w:sz w:val="16"/>
          <w:szCs w:val="16"/>
        </w:rPr>
      </w:pPr>
      <w:r w:rsidRPr="00D76BB5">
        <w:rPr>
          <w:rFonts w:ascii="Calibri" w:hAnsi="Calibri" w:cs="Century Gothic"/>
          <w:i/>
          <w:iCs/>
          <w:sz w:val="16"/>
          <w:szCs w:val="16"/>
        </w:rPr>
        <w:t xml:space="preserve">(pieczęć i podpis(y) osób uprawnionych </w:t>
      </w:r>
      <w:r w:rsidRPr="00D76BB5">
        <w:rPr>
          <w:rFonts w:ascii="Calibri" w:hAnsi="Calibri" w:cs="Century Gothic"/>
          <w:i/>
          <w:iCs/>
          <w:sz w:val="16"/>
          <w:szCs w:val="16"/>
        </w:rPr>
        <w:tab/>
      </w:r>
      <w:r w:rsidRPr="00D76BB5">
        <w:rPr>
          <w:rFonts w:ascii="Calibri" w:hAnsi="Calibri" w:cs="Century Gothic"/>
          <w:i/>
          <w:iCs/>
          <w:sz w:val="16"/>
          <w:szCs w:val="16"/>
        </w:rPr>
        <w:tab/>
      </w:r>
      <w:r w:rsidRPr="00D76BB5">
        <w:rPr>
          <w:rFonts w:ascii="Calibri" w:hAnsi="Calibri" w:cs="Century Gothic"/>
          <w:i/>
          <w:iCs/>
          <w:sz w:val="16"/>
          <w:szCs w:val="16"/>
        </w:rPr>
        <w:tab/>
      </w:r>
      <w:r w:rsidRPr="00D76BB5">
        <w:rPr>
          <w:rFonts w:ascii="Calibri" w:hAnsi="Calibri" w:cs="Century Gothic"/>
          <w:i/>
          <w:iCs/>
          <w:sz w:val="16"/>
          <w:szCs w:val="16"/>
        </w:rPr>
        <w:tab/>
        <w:t xml:space="preserve"> (data)</w:t>
      </w:r>
      <w:r w:rsidRPr="00D76BB5">
        <w:rPr>
          <w:rFonts w:ascii="Calibri" w:hAnsi="Calibri" w:cs="Century Gothic"/>
          <w:i/>
          <w:iCs/>
          <w:sz w:val="16"/>
          <w:szCs w:val="16"/>
        </w:rPr>
        <w:br/>
        <w:t>do reprezentacji wykonawcy lub pełnomocnika</w:t>
      </w:r>
    </w:p>
    <w:p w:rsidR="00C9390C" w:rsidRPr="003340AA" w:rsidRDefault="00C9390C" w:rsidP="00C9390C">
      <w:pPr>
        <w:spacing w:line="360" w:lineRule="auto"/>
        <w:jc w:val="both"/>
        <w:rPr>
          <w:rFonts w:ascii="Calibri" w:hAnsi="Calibri" w:cs="Arial"/>
          <w:b/>
          <w:bCs/>
          <w:sz w:val="20"/>
          <w:szCs w:val="20"/>
        </w:rPr>
      </w:pPr>
    </w:p>
    <w:p w:rsidR="00C9390C" w:rsidRPr="003340AA" w:rsidRDefault="00C9390C" w:rsidP="00C9390C">
      <w:pPr>
        <w:pStyle w:val="Akapitzlist1"/>
        <w:numPr>
          <w:ilvl w:val="0"/>
          <w:numId w:val="15"/>
        </w:numPr>
        <w:tabs>
          <w:tab w:val="clear" w:pos="2880"/>
        </w:tabs>
        <w:spacing w:line="276" w:lineRule="auto"/>
        <w:ind w:left="357" w:hanging="357"/>
        <w:rPr>
          <w:rFonts w:ascii="Calibri" w:hAnsi="Calibri" w:cs="Century Gothic"/>
          <w:b/>
          <w:bCs/>
          <w:sz w:val="20"/>
          <w:szCs w:val="20"/>
        </w:rPr>
      </w:pPr>
      <w:r w:rsidRPr="003340AA">
        <w:rPr>
          <w:rFonts w:ascii="Calibri" w:hAnsi="Calibri" w:cs="Century Gothic"/>
          <w:b/>
          <w:bCs/>
          <w:sz w:val="20"/>
          <w:szCs w:val="20"/>
        </w:rPr>
        <w:t>OŚWIADCZENIE DOTYCZĄCE PODWYKONAWCY NIEBĘDĄCEGO PODMIOTEM, NA KTÓREGO ZASOBY POWOŁUJE SIĘ WYKONAWCA:</w:t>
      </w:r>
    </w:p>
    <w:p w:rsidR="00C9390C" w:rsidRPr="003340AA" w:rsidRDefault="00C9390C" w:rsidP="00C9390C">
      <w:pPr>
        <w:spacing w:line="269" w:lineRule="auto"/>
        <w:jc w:val="both"/>
        <w:rPr>
          <w:rFonts w:ascii="Calibri" w:hAnsi="Calibri" w:cs="Century Gothic"/>
          <w:sz w:val="20"/>
          <w:szCs w:val="20"/>
        </w:rPr>
      </w:pPr>
      <w:r w:rsidRPr="003340AA">
        <w:rPr>
          <w:rFonts w:ascii="Calibri" w:hAnsi="Calibri" w:cs="Century Gothic"/>
          <w:sz w:val="20"/>
          <w:szCs w:val="20"/>
        </w:rPr>
        <w:t>Oświadczam, że następujący/e podmiot/y, będący/e podwykonawcą/</w:t>
      </w:r>
      <w:proofErr w:type="spellStart"/>
      <w:r w:rsidRPr="003340AA">
        <w:rPr>
          <w:rFonts w:ascii="Calibri" w:hAnsi="Calibri" w:cs="Century Gothic"/>
          <w:sz w:val="20"/>
          <w:szCs w:val="20"/>
        </w:rPr>
        <w:t>ami</w:t>
      </w:r>
      <w:proofErr w:type="spellEnd"/>
      <w:r w:rsidRPr="003340AA">
        <w:rPr>
          <w:rFonts w:ascii="Calibri" w:hAnsi="Calibri" w:cs="Century Gothic"/>
          <w:sz w:val="20"/>
          <w:szCs w:val="20"/>
        </w:rPr>
        <w:t xml:space="preserve">: ……………………………………………………………………..….…… </w:t>
      </w:r>
      <w:r w:rsidRPr="003340AA">
        <w:rPr>
          <w:rFonts w:ascii="Calibri" w:hAnsi="Calibri" w:cs="Century Gothic"/>
          <w:i/>
          <w:iCs/>
          <w:sz w:val="20"/>
          <w:szCs w:val="20"/>
        </w:rPr>
        <w:t>(podać pełną nazwę/firmę, adres, a także w zależności od podmiotu: NIP/PESEL, KRS/</w:t>
      </w:r>
      <w:proofErr w:type="spellStart"/>
      <w:r w:rsidRPr="003340AA">
        <w:rPr>
          <w:rFonts w:ascii="Calibri" w:hAnsi="Calibri" w:cs="Century Gothic"/>
          <w:i/>
          <w:iCs/>
          <w:sz w:val="20"/>
          <w:szCs w:val="20"/>
        </w:rPr>
        <w:t>CEiDG</w:t>
      </w:r>
      <w:proofErr w:type="spellEnd"/>
      <w:r w:rsidRPr="003340AA">
        <w:rPr>
          <w:rFonts w:ascii="Calibri" w:hAnsi="Calibri" w:cs="Century Gothic"/>
          <w:i/>
          <w:iCs/>
          <w:sz w:val="20"/>
          <w:szCs w:val="20"/>
        </w:rPr>
        <w:t>)</w:t>
      </w:r>
      <w:r w:rsidRPr="003340AA">
        <w:rPr>
          <w:rFonts w:ascii="Calibri" w:hAnsi="Calibri" w:cs="Century Gothic"/>
          <w:sz w:val="20"/>
          <w:szCs w:val="20"/>
        </w:rPr>
        <w:t>, nie podleg</w:t>
      </w:r>
      <w:r>
        <w:rPr>
          <w:rFonts w:ascii="Calibri" w:hAnsi="Calibri" w:cs="Century Gothic"/>
          <w:sz w:val="20"/>
          <w:szCs w:val="20"/>
        </w:rPr>
        <w:t xml:space="preserve">a/ą wykluczeniu z postępowania </w:t>
      </w:r>
      <w:r w:rsidRPr="003340AA">
        <w:rPr>
          <w:rFonts w:ascii="Calibri" w:hAnsi="Calibri" w:cs="Century Gothic"/>
          <w:sz w:val="20"/>
          <w:szCs w:val="20"/>
        </w:rPr>
        <w:t>o udzielenie zamówienia.</w:t>
      </w:r>
    </w:p>
    <w:p w:rsidR="00C9390C" w:rsidRPr="003340AA" w:rsidRDefault="00C9390C" w:rsidP="00C9390C">
      <w:pPr>
        <w:spacing w:line="360" w:lineRule="auto"/>
        <w:jc w:val="both"/>
        <w:rPr>
          <w:rFonts w:ascii="Calibri" w:hAnsi="Calibri" w:cs="Arial"/>
          <w:sz w:val="20"/>
          <w:szCs w:val="20"/>
        </w:rPr>
      </w:pPr>
    </w:p>
    <w:p w:rsidR="00C9390C" w:rsidRPr="00D76BB5" w:rsidRDefault="00C9390C" w:rsidP="00C9390C">
      <w:pPr>
        <w:rPr>
          <w:rFonts w:ascii="Calibri" w:hAnsi="Calibri" w:cs="Century Gothic"/>
          <w:i/>
          <w:iCs/>
          <w:sz w:val="16"/>
          <w:szCs w:val="16"/>
        </w:rPr>
      </w:pPr>
      <w:r w:rsidRPr="00D76BB5">
        <w:rPr>
          <w:rFonts w:ascii="Calibri" w:hAnsi="Calibri" w:cs="Century Gothic"/>
          <w:i/>
          <w:iCs/>
          <w:sz w:val="16"/>
          <w:szCs w:val="16"/>
        </w:rPr>
        <w:t>......................................................................................</w:t>
      </w:r>
      <w:r w:rsidRPr="00D76BB5">
        <w:rPr>
          <w:rFonts w:ascii="Calibri" w:hAnsi="Calibri" w:cs="Century Gothic"/>
          <w:i/>
          <w:iCs/>
          <w:sz w:val="16"/>
          <w:szCs w:val="16"/>
        </w:rPr>
        <w:tab/>
      </w:r>
      <w:r w:rsidRPr="00D76BB5">
        <w:rPr>
          <w:rFonts w:ascii="Calibri" w:hAnsi="Calibri" w:cs="Century Gothic"/>
          <w:i/>
          <w:iCs/>
          <w:sz w:val="16"/>
          <w:szCs w:val="16"/>
        </w:rPr>
        <w:tab/>
        <w:t>........................................</w:t>
      </w:r>
    </w:p>
    <w:p w:rsidR="00C9390C" w:rsidRPr="00D76BB5" w:rsidRDefault="00C9390C" w:rsidP="00C9390C">
      <w:pPr>
        <w:jc w:val="both"/>
        <w:rPr>
          <w:rFonts w:ascii="Calibri" w:hAnsi="Calibri" w:cs="Arial"/>
          <w:i/>
          <w:iCs/>
          <w:sz w:val="16"/>
          <w:szCs w:val="16"/>
        </w:rPr>
      </w:pPr>
      <w:r w:rsidRPr="00D76BB5">
        <w:rPr>
          <w:rFonts w:ascii="Calibri" w:hAnsi="Calibri" w:cs="Century Gothic"/>
          <w:i/>
          <w:iCs/>
          <w:sz w:val="16"/>
          <w:szCs w:val="16"/>
        </w:rPr>
        <w:t xml:space="preserve">(pieczęć i podpis(y) osób uprawnionych </w:t>
      </w:r>
      <w:r w:rsidRPr="00D76BB5">
        <w:rPr>
          <w:rFonts w:ascii="Calibri" w:hAnsi="Calibri" w:cs="Century Gothic"/>
          <w:i/>
          <w:iCs/>
          <w:sz w:val="16"/>
          <w:szCs w:val="16"/>
        </w:rPr>
        <w:tab/>
      </w:r>
      <w:r w:rsidRPr="00D76BB5">
        <w:rPr>
          <w:rFonts w:ascii="Calibri" w:hAnsi="Calibri" w:cs="Century Gothic"/>
          <w:i/>
          <w:iCs/>
          <w:sz w:val="16"/>
          <w:szCs w:val="16"/>
        </w:rPr>
        <w:tab/>
      </w:r>
      <w:r w:rsidRPr="00D76BB5">
        <w:rPr>
          <w:rFonts w:ascii="Calibri" w:hAnsi="Calibri" w:cs="Century Gothic"/>
          <w:i/>
          <w:iCs/>
          <w:sz w:val="16"/>
          <w:szCs w:val="16"/>
        </w:rPr>
        <w:tab/>
      </w:r>
      <w:r w:rsidRPr="00D76BB5">
        <w:rPr>
          <w:rFonts w:ascii="Calibri" w:hAnsi="Calibri" w:cs="Century Gothic"/>
          <w:i/>
          <w:iCs/>
          <w:sz w:val="16"/>
          <w:szCs w:val="16"/>
        </w:rPr>
        <w:tab/>
        <w:t xml:space="preserve"> (data)</w:t>
      </w:r>
      <w:r w:rsidRPr="00D76BB5">
        <w:rPr>
          <w:rFonts w:ascii="Calibri" w:hAnsi="Calibri" w:cs="Century Gothic"/>
          <w:i/>
          <w:iCs/>
          <w:sz w:val="16"/>
          <w:szCs w:val="16"/>
        </w:rPr>
        <w:br/>
        <w:t>do reprezentacji wykonawcy lub pełnomocnika</w:t>
      </w:r>
    </w:p>
    <w:p w:rsidR="00C9390C" w:rsidRPr="003340AA" w:rsidRDefault="00C9390C" w:rsidP="00C9390C">
      <w:pPr>
        <w:spacing w:line="360" w:lineRule="auto"/>
        <w:jc w:val="both"/>
        <w:rPr>
          <w:rFonts w:ascii="Calibri" w:hAnsi="Calibri" w:cs="Arial"/>
          <w:i/>
          <w:iCs/>
          <w:sz w:val="20"/>
          <w:szCs w:val="20"/>
        </w:rPr>
      </w:pPr>
    </w:p>
    <w:p w:rsidR="00C9390C" w:rsidRPr="003340AA" w:rsidRDefault="00C9390C" w:rsidP="00C9390C">
      <w:pPr>
        <w:pStyle w:val="Akapitzlist1"/>
        <w:numPr>
          <w:ilvl w:val="0"/>
          <w:numId w:val="15"/>
        </w:numPr>
        <w:tabs>
          <w:tab w:val="clear" w:pos="2880"/>
        </w:tabs>
        <w:spacing w:line="276" w:lineRule="auto"/>
        <w:ind w:left="357" w:hanging="357"/>
        <w:rPr>
          <w:rFonts w:ascii="Calibri" w:hAnsi="Calibri" w:cs="Century Gothic"/>
          <w:b/>
          <w:bCs/>
          <w:sz w:val="20"/>
          <w:szCs w:val="20"/>
        </w:rPr>
      </w:pPr>
      <w:r w:rsidRPr="003340AA">
        <w:rPr>
          <w:rFonts w:ascii="Calibri" w:hAnsi="Calibri" w:cs="Century Gothic"/>
          <w:b/>
          <w:bCs/>
          <w:sz w:val="20"/>
          <w:szCs w:val="20"/>
        </w:rPr>
        <w:lastRenderedPageBreak/>
        <w:t>OŚWIADCZENIE DOTYCZĄCE PODANYCH INFORMACJI:</w:t>
      </w:r>
    </w:p>
    <w:p w:rsidR="00C9390C" w:rsidRPr="003340AA" w:rsidRDefault="00C9390C" w:rsidP="00C9390C">
      <w:pPr>
        <w:spacing w:line="269" w:lineRule="auto"/>
        <w:jc w:val="both"/>
        <w:rPr>
          <w:rFonts w:ascii="Calibri" w:hAnsi="Calibri" w:cs="Century Gothic"/>
          <w:sz w:val="20"/>
          <w:szCs w:val="20"/>
        </w:rPr>
      </w:pPr>
      <w:r w:rsidRPr="003340AA">
        <w:rPr>
          <w:rFonts w:ascii="Calibri" w:hAnsi="Calibri" w:cs="Century Gothic"/>
          <w:sz w:val="20"/>
          <w:szCs w:val="20"/>
        </w:rPr>
        <w:t xml:space="preserve">Oświadczam, że wszystkie informacje podane w powyższych oświadczeniach są aktualne </w:t>
      </w:r>
      <w:r w:rsidRPr="003340AA">
        <w:rPr>
          <w:rFonts w:ascii="Calibri" w:hAnsi="Calibri" w:cs="Century Gothic"/>
          <w:sz w:val="20"/>
          <w:szCs w:val="20"/>
        </w:rPr>
        <w:br/>
        <w:t>i zgodne z prawdą oraz zostały przedstawione z pełną świadomością konsekwencji wprowadzenia zamawiającego w błąd przy przedstawianiu informacji.</w:t>
      </w:r>
    </w:p>
    <w:p w:rsidR="00C9390C" w:rsidRPr="003340AA" w:rsidRDefault="00C9390C" w:rsidP="00C9390C">
      <w:pPr>
        <w:spacing w:line="360" w:lineRule="auto"/>
        <w:jc w:val="both"/>
        <w:rPr>
          <w:rFonts w:ascii="Calibri" w:hAnsi="Calibri" w:cs="Arial"/>
          <w:sz w:val="20"/>
          <w:szCs w:val="20"/>
        </w:rPr>
      </w:pPr>
    </w:p>
    <w:p w:rsidR="00C9390C" w:rsidRPr="00D76BB5" w:rsidRDefault="00C9390C" w:rsidP="00C9390C">
      <w:pPr>
        <w:spacing w:line="360" w:lineRule="auto"/>
        <w:jc w:val="both"/>
        <w:rPr>
          <w:rFonts w:ascii="Calibri" w:hAnsi="Calibri" w:cs="Arial"/>
          <w:sz w:val="16"/>
          <w:szCs w:val="16"/>
        </w:rPr>
      </w:pPr>
    </w:p>
    <w:p w:rsidR="00C9390C" w:rsidRPr="00D76BB5" w:rsidRDefault="00C9390C" w:rsidP="00C9390C">
      <w:pPr>
        <w:rPr>
          <w:rFonts w:ascii="Calibri" w:hAnsi="Calibri" w:cs="Century Gothic"/>
          <w:i/>
          <w:iCs/>
          <w:sz w:val="16"/>
          <w:szCs w:val="16"/>
        </w:rPr>
      </w:pPr>
      <w:r w:rsidRPr="00D76BB5">
        <w:rPr>
          <w:rFonts w:ascii="Calibri" w:hAnsi="Calibri" w:cs="Century Gothic"/>
          <w:i/>
          <w:iCs/>
          <w:sz w:val="16"/>
          <w:szCs w:val="16"/>
        </w:rPr>
        <w:t>......................................................................................</w:t>
      </w:r>
      <w:r w:rsidRPr="00D76BB5">
        <w:rPr>
          <w:rFonts w:ascii="Calibri" w:hAnsi="Calibri" w:cs="Century Gothic"/>
          <w:i/>
          <w:iCs/>
          <w:sz w:val="16"/>
          <w:szCs w:val="16"/>
        </w:rPr>
        <w:tab/>
      </w:r>
      <w:r w:rsidRPr="00D76BB5">
        <w:rPr>
          <w:rFonts w:ascii="Calibri" w:hAnsi="Calibri" w:cs="Century Gothic"/>
          <w:i/>
          <w:iCs/>
          <w:sz w:val="16"/>
          <w:szCs w:val="16"/>
        </w:rPr>
        <w:tab/>
        <w:t>........................................</w:t>
      </w:r>
    </w:p>
    <w:p w:rsidR="00C9390C" w:rsidRPr="00D76BB5" w:rsidRDefault="00C9390C" w:rsidP="00C9390C">
      <w:pPr>
        <w:rPr>
          <w:rFonts w:ascii="Calibri" w:hAnsi="Calibri" w:cs="Century Gothic"/>
          <w:i/>
          <w:iCs/>
          <w:sz w:val="16"/>
          <w:szCs w:val="16"/>
        </w:rPr>
      </w:pPr>
      <w:r w:rsidRPr="00D76BB5">
        <w:rPr>
          <w:rFonts w:ascii="Calibri" w:hAnsi="Calibri" w:cs="Century Gothic"/>
          <w:i/>
          <w:iCs/>
          <w:sz w:val="16"/>
          <w:szCs w:val="16"/>
        </w:rPr>
        <w:t xml:space="preserve">(pieczęć i podpis(y) osób uprawnionych </w:t>
      </w:r>
      <w:r w:rsidRPr="00D76BB5">
        <w:rPr>
          <w:rFonts w:ascii="Calibri" w:hAnsi="Calibri" w:cs="Century Gothic"/>
          <w:i/>
          <w:iCs/>
          <w:sz w:val="16"/>
          <w:szCs w:val="16"/>
        </w:rPr>
        <w:tab/>
      </w:r>
      <w:r w:rsidRPr="00D76BB5">
        <w:rPr>
          <w:rFonts w:ascii="Calibri" w:hAnsi="Calibri" w:cs="Century Gothic"/>
          <w:i/>
          <w:iCs/>
          <w:sz w:val="16"/>
          <w:szCs w:val="16"/>
        </w:rPr>
        <w:tab/>
      </w:r>
      <w:r w:rsidRPr="00D76BB5">
        <w:rPr>
          <w:rFonts w:ascii="Calibri" w:hAnsi="Calibri" w:cs="Century Gothic"/>
          <w:i/>
          <w:iCs/>
          <w:sz w:val="16"/>
          <w:szCs w:val="16"/>
        </w:rPr>
        <w:tab/>
      </w:r>
      <w:r w:rsidRPr="00D76BB5">
        <w:rPr>
          <w:rFonts w:ascii="Calibri" w:hAnsi="Calibri" w:cs="Century Gothic"/>
          <w:i/>
          <w:iCs/>
          <w:sz w:val="16"/>
          <w:szCs w:val="16"/>
        </w:rPr>
        <w:tab/>
        <w:t xml:space="preserve"> (data)</w:t>
      </w:r>
      <w:r w:rsidRPr="00D76BB5">
        <w:rPr>
          <w:rFonts w:ascii="Calibri" w:hAnsi="Calibri" w:cs="Century Gothic"/>
          <w:i/>
          <w:iCs/>
          <w:sz w:val="16"/>
          <w:szCs w:val="16"/>
        </w:rPr>
        <w:br/>
        <w:t>do reprezentacji wykonawcy lub pełnomocnika)</w:t>
      </w:r>
    </w:p>
    <w:p w:rsidR="00C9390C" w:rsidRDefault="00C9390C" w:rsidP="00C9390C">
      <w:pPr>
        <w:rPr>
          <w:rFonts w:ascii="Calibri" w:hAnsi="Calibri"/>
          <w:sz w:val="20"/>
          <w:szCs w:val="20"/>
        </w:rPr>
        <w:sectPr w:rsidR="00C9390C" w:rsidSect="005765CC">
          <w:pgSz w:w="11906" w:h="16838" w:code="9"/>
          <w:pgMar w:top="820" w:right="1021" w:bottom="1021" w:left="1021" w:header="425" w:footer="425" w:gutter="0"/>
          <w:cols w:space="708"/>
          <w:docGrid w:linePitch="360"/>
        </w:sectPr>
      </w:pPr>
    </w:p>
    <w:p w:rsidR="00C9390C" w:rsidRPr="003340AA" w:rsidRDefault="00C9390C" w:rsidP="00C9390C">
      <w:pPr>
        <w:pStyle w:val="Nagwek4"/>
        <w:spacing w:before="0"/>
        <w:jc w:val="right"/>
        <w:rPr>
          <w:rFonts w:ascii="Calibri" w:hAnsi="Calibri" w:cs="Century Gothic"/>
          <w:color w:val="auto"/>
          <w:sz w:val="20"/>
          <w:szCs w:val="20"/>
        </w:rPr>
      </w:pPr>
      <w:bookmarkStart w:id="16" w:name="_Toc32566546"/>
      <w:r w:rsidRPr="003340AA">
        <w:rPr>
          <w:rFonts w:ascii="Calibri" w:hAnsi="Calibri" w:cs="Century Gothic"/>
          <w:color w:val="auto"/>
          <w:sz w:val="20"/>
          <w:szCs w:val="20"/>
        </w:rPr>
        <w:lastRenderedPageBreak/>
        <w:t xml:space="preserve">Załącznik nr </w:t>
      </w:r>
      <w:r>
        <w:rPr>
          <w:rFonts w:ascii="Calibri" w:hAnsi="Calibri" w:cs="Century Gothic"/>
          <w:color w:val="auto"/>
          <w:sz w:val="20"/>
          <w:szCs w:val="20"/>
        </w:rPr>
        <w:t>4</w:t>
      </w:r>
      <w:r w:rsidRPr="003340AA">
        <w:rPr>
          <w:rFonts w:ascii="Calibri" w:hAnsi="Calibri" w:cs="Century Gothic"/>
          <w:color w:val="auto"/>
          <w:sz w:val="20"/>
          <w:szCs w:val="20"/>
        </w:rPr>
        <w:t xml:space="preserve"> do SIWZ - wykaz osób</w:t>
      </w:r>
      <w:bookmarkEnd w:id="16"/>
      <w:r>
        <w:rPr>
          <w:rFonts w:ascii="Calibri" w:hAnsi="Calibri" w:cs="Century Gothic"/>
          <w:color w:val="auto"/>
          <w:sz w:val="20"/>
          <w:szCs w:val="20"/>
        </w:rPr>
        <w:t xml:space="preserve"> </w:t>
      </w:r>
    </w:p>
    <w:p w:rsidR="00C9390C" w:rsidRPr="003340AA" w:rsidRDefault="00C9390C" w:rsidP="00C9390C">
      <w:pPr>
        <w:pStyle w:val="Nagwek4"/>
        <w:jc w:val="right"/>
        <w:rPr>
          <w:rFonts w:ascii="Calibri" w:hAnsi="Calibri" w:cs="Century Gothic"/>
          <w:color w:val="auto"/>
          <w:sz w:val="20"/>
          <w:szCs w:val="20"/>
        </w:rPr>
      </w:pPr>
    </w:p>
    <w:p w:rsidR="00C9390C" w:rsidRDefault="00C9390C" w:rsidP="00C9390C">
      <w:pPr>
        <w:jc w:val="center"/>
        <w:rPr>
          <w:rFonts w:ascii="Calibri" w:hAnsi="Calibri" w:cs="Century Gothic"/>
          <w:b/>
          <w:bCs/>
          <w:sz w:val="20"/>
          <w:szCs w:val="20"/>
        </w:rPr>
        <w:sectPr w:rsidR="00C9390C" w:rsidSect="005765CC">
          <w:pgSz w:w="11906" w:h="16838" w:code="9"/>
          <w:pgMar w:top="820" w:right="1021" w:bottom="1021" w:left="1021" w:header="425" w:footer="425" w:gutter="0"/>
          <w:cols w:space="708"/>
          <w:docGrid w:linePitch="360"/>
        </w:sectPr>
      </w:pPr>
    </w:p>
    <w:p w:rsidR="00C9390C" w:rsidRDefault="00C9390C" w:rsidP="00C9390C">
      <w:pPr>
        <w:jc w:val="center"/>
        <w:rPr>
          <w:rFonts w:ascii="Calibri" w:hAnsi="Calibri" w:cs="Century Gothic"/>
          <w:b/>
          <w:bCs/>
          <w:sz w:val="20"/>
          <w:szCs w:val="20"/>
        </w:rPr>
        <w:sectPr w:rsidR="00C9390C" w:rsidSect="001011D0">
          <w:type w:val="continuous"/>
          <w:pgSz w:w="11906" w:h="16838" w:code="9"/>
          <w:pgMar w:top="820" w:right="1021" w:bottom="1021" w:left="1021" w:header="425" w:footer="425"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C9390C" w:rsidRPr="003340AA" w:rsidTr="00AB6CE8">
        <w:trPr>
          <w:trHeight w:val="440"/>
          <w:jc w:val="center"/>
        </w:trPr>
        <w:tc>
          <w:tcPr>
            <w:tcW w:w="6069" w:type="dxa"/>
            <w:shd w:val="clear" w:color="auto" w:fill="CCFFCC"/>
            <w:vAlign w:val="center"/>
          </w:tcPr>
          <w:p w:rsidR="00C9390C" w:rsidRPr="003340AA" w:rsidRDefault="00C9390C" w:rsidP="00AB6CE8">
            <w:pPr>
              <w:jc w:val="center"/>
              <w:rPr>
                <w:rFonts w:ascii="Calibri" w:hAnsi="Calibri" w:cs="Century Gothic"/>
                <w:b/>
                <w:bCs/>
                <w:sz w:val="20"/>
                <w:szCs w:val="20"/>
              </w:rPr>
            </w:pPr>
            <w:r w:rsidRPr="003340AA">
              <w:rPr>
                <w:rFonts w:ascii="Calibri" w:hAnsi="Calibri" w:cs="Century Gothic"/>
                <w:b/>
                <w:bCs/>
                <w:sz w:val="20"/>
                <w:szCs w:val="20"/>
              </w:rPr>
              <w:lastRenderedPageBreak/>
              <w:t>POTENCJAŁ KADROWY</w:t>
            </w:r>
            <w:r w:rsidRPr="003340AA">
              <w:rPr>
                <w:rStyle w:val="Odwoanieprzypisudolnego"/>
                <w:rFonts w:ascii="Calibri" w:hAnsi="Calibri" w:cs="Century Gothic"/>
                <w:b/>
                <w:bCs/>
                <w:sz w:val="20"/>
                <w:szCs w:val="20"/>
              </w:rPr>
              <w:footnoteReference w:id="10"/>
            </w:r>
            <w:r>
              <w:rPr>
                <w:rFonts w:ascii="Calibri" w:hAnsi="Calibri" w:cs="Century Gothic"/>
                <w:b/>
                <w:bCs/>
                <w:sz w:val="20"/>
                <w:szCs w:val="20"/>
              </w:rPr>
              <w:t xml:space="preserve"> </w:t>
            </w:r>
          </w:p>
        </w:tc>
      </w:tr>
    </w:tbl>
    <w:p w:rsidR="00C9390C" w:rsidRPr="003340AA" w:rsidRDefault="00C9390C" w:rsidP="00C9390C">
      <w:pPr>
        <w:spacing w:line="360" w:lineRule="auto"/>
        <w:ind w:firstLine="709"/>
        <w:rPr>
          <w:rFonts w:ascii="Calibri" w:hAnsi="Calibri" w:cs="Arial Narrow"/>
          <w:sz w:val="20"/>
          <w:szCs w:val="20"/>
        </w:rPr>
      </w:pPr>
    </w:p>
    <w:p w:rsidR="00C9390C" w:rsidRPr="003340AA" w:rsidRDefault="00C9390C" w:rsidP="00C9390C">
      <w:pPr>
        <w:spacing w:line="360" w:lineRule="auto"/>
        <w:ind w:firstLine="709"/>
        <w:rPr>
          <w:rFonts w:ascii="Calibri" w:hAnsi="Calibri" w:cs="Arial Narrow"/>
          <w:sz w:val="20"/>
          <w:szCs w:val="20"/>
        </w:rPr>
      </w:pPr>
    </w:p>
    <w:p w:rsidR="00C9390C" w:rsidRPr="003340AA" w:rsidRDefault="00C9390C" w:rsidP="00C9390C">
      <w:pPr>
        <w:jc w:val="both"/>
        <w:rPr>
          <w:rFonts w:ascii="Calibri" w:hAnsi="Calibri" w:cs="Century Gothic"/>
          <w:b/>
          <w:bCs/>
          <w:color w:val="FF0000"/>
          <w:sz w:val="20"/>
          <w:szCs w:val="20"/>
        </w:rPr>
      </w:pPr>
      <w:r w:rsidRPr="003340AA">
        <w:rPr>
          <w:rFonts w:ascii="Calibri" w:hAnsi="Calibri" w:cs="Century Gothic"/>
          <w:sz w:val="20"/>
          <w:szCs w:val="20"/>
        </w:rPr>
        <w:t>Przystępując do postępowania prowadzonego w trybie przetargu nieograniczonego w sprawie udzielenia zamówienia publicznego pn:</w:t>
      </w:r>
      <w:r>
        <w:rPr>
          <w:rFonts w:ascii="Calibri" w:hAnsi="Calibri" w:cs="Century Gothic"/>
          <w:sz w:val="20"/>
          <w:szCs w:val="20"/>
        </w:rPr>
        <w:t xml:space="preserve"> </w:t>
      </w:r>
      <w:r w:rsidRPr="00383E1E">
        <w:rPr>
          <w:rFonts w:ascii="Calibri" w:hAnsi="Calibri" w:cs="Calibri"/>
          <w:b/>
          <w:color w:val="0000FF"/>
          <w:sz w:val="20"/>
          <w:szCs w:val="20"/>
        </w:rPr>
        <w:t>„Utrzymanie i konserwację terenów zieleni miejskiej na obszarze miasta Iławy – sektory I, II, III, IV</w:t>
      </w:r>
      <w:r w:rsidRPr="002A4F76">
        <w:rPr>
          <w:rFonts w:ascii="Calibri" w:hAnsi="Calibri" w:cs="Century Gothic"/>
          <w:b/>
          <w:bCs/>
          <w:sz w:val="20"/>
          <w:szCs w:val="20"/>
        </w:rPr>
        <w:t>”</w:t>
      </w:r>
      <w:r>
        <w:rPr>
          <w:rFonts w:ascii="Calibri" w:hAnsi="Calibri" w:cs="Century Gothic"/>
          <w:b/>
          <w:bCs/>
          <w:sz w:val="20"/>
          <w:szCs w:val="20"/>
        </w:rPr>
        <w:t>.</w:t>
      </w:r>
      <w:r w:rsidRPr="003340AA">
        <w:rPr>
          <w:rFonts w:ascii="Calibri" w:hAnsi="Calibri" w:cs="Century Gothic"/>
          <w:b/>
          <w:bCs/>
          <w:sz w:val="20"/>
          <w:szCs w:val="20"/>
        </w:rPr>
        <w:t xml:space="preserve"> Postępowanie znak: </w:t>
      </w:r>
      <w:r w:rsidRPr="005D6AF8">
        <w:rPr>
          <w:rFonts w:ascii="Calibri" w:hAnsi="Calibri" w:cs="Century Gothic"/>
          <w:b/>
          <w:bCs/>
          <w:color w:val="0000FF"/>
          <w:sz w:val="20"/>
          <w:szCs w:val="20"/>
        </w:rPr>
        <w:t>ZP.271.4.2020</w:t>
      </w:r>
    </w:p>
    <w:p w:rsidR="00C9390C" w:rsidRPr="003340AA" w:rsidRDefault="00C9390C" w:rsidP="00C9390C">
      <w:pPr>
        <w:jc w:val="both"/>
        <w:rPr>
          <w:rFonts w:ascii="Calibri" w:hAnsi="Calibri" w:cs="Century Gothic"/>
          <w:b/>
          <w:bCs/>
          <w:sz w:val="20"/>
          <w:szCs w:val="20"/>
        </w:rPr>
      </w:pPr>
    </w:p>
    <w:p w:rsidR="00C9390C" w:rsidRPr="003340AA" w:rsidRDefault="00C9390C" w:rsidP="00C9390C">
      <w:pPr>
        <w:rPr>
          <w:rFonts w:ascii="Calibri" w:hAnsi="Calibri" w:cs="Century Gothic"/>
          <w:sz w:val="20"/>
          <w:szCs w:val="20"/>
        </w:rPr>
      </w:pPr>
      <w:r w:rsidRPr="003340AA">
        <w:rPr>
          <w:rFonts w:ascii="Calibri" w:hAnsi="Calibri" w:cs="Century Gothic"/>
          <w:sz w:val="20"/>
          <w:szCs w:val="20"/>
        </w:rPr>
        <w:t>działając w imieniu Wykonawcy:</w:t>
      </w:r>
    </w:p>
    <w:p w:rsidR="00C9390C" w:rsidRPr="003340AA" w:rsidRDefault="00C9390C" w:rsidP="00C9390C">
      <w:pPr>
        <w:rPr>
          <w:rFonts w:ascii="Calibri" w:hAnsi="Calibri" w:cs="Century Gothic"/>
          <w:sz w:val="20"/>
          <w:szCs w:val="20"/>
        </w:rPr>
      </w:pPr>
      <w:r w:rsidRPr="003340AA">
        <w:rPr>
          <w:rFonts w:ascii="Calibri" w:hAnsi="Calibri" w:cs="Century Gothic"/>
          <w:sz w:val="20"/>
          <w:szCs w:val="20"/>
        </w:rPr>
        <w:t>………………………………………………………………………………………………………….............................………………</w:t>
      </w:r>
    </w:p>
    <w:p w:rsidR="00C9390C" w:rsidRPr="003340AA" w:rsidRDefault="00C9390C" w:rsidP="00C9390C">
      <w:pPr>
        <w:rPr>
          <w:rFonts w:ascii="Calibri" w:hAnsi="Calibri" w:cs="Century Gothic"/>
          <w:sz w:val="20"/>
          <w:szCs w:val="20"/>
        </w:rPr>
      </w:pPr>
      <w:r w:rsidRPr="003340AA">
        <w:rPr>
          <w:rFonts w:ascii="Calibri" w:hAnsi="Calibri" w:cs="Century Gothic"/>
          <w:sz w:val="20"/>
          <w:szCs w:val="20"/>
        </w:rPr>
        <w:t>………………………………………………………………………………………………………………………………………………</w:t>
      </w:r>
    </w:p>
    <w:p w:rsidR="00C9390C" w:rsidRPr="003340AA" w:rsidRDefault="00C9390C" w:rsidP="00C9390C">
      <w:pPr>
        <w:jc w:val="center"/>
        <w:rPr>
          <w:rFonts w:ascii="Calibri" w:hAnsi="Calibri" w:cs="Century Gothic"/>
          <w:sz w:val="20"/>
          <w:szCs w:val="20"/>
        </w:rPr>
      </w:pPr>
      <w:r w:rsidRPr="003340AA">
        <w:rPr>
          <w:rFonts w:ascii="Calibri" w:hAnsi="Calibri" w:cs="Century Gothic"/>
          <w:sz w:val="20"/>
          <w:szCs w:val="20"/>
        </w:rPr>
        <w:t>(podać nazwę i adres Wykonawcy)</w:t>
      </w:r>
    </w:p>
    <w:p w:rsidR="00C9390C" w:rsidRPr="003340AA" w:rsidRDefault="00C9390C" w:rsidP="00C9390C">
      <w:pPr>
        <w:spacing w:line="260" w:lineRule="atLeast"/>
        <w:jc w:val="center"/>
        <w:rPr>
          <w:rFonts w:ascii="Calibri" w:hAnsi="Calibri" w:cs="Arial Narrow"/>
          <w:b/>
          <w:bCs/>
          <w:sz w:val="20"/>
          <w:szCs w:val="20"/>
        </w:rPr>
      </w:pPr>
    </w:p>
    <w:p w:rsidR="00C9390C" w:rsidRDefault="00C9390C" w:rsidP="00C9390C">
      <w:pPr>
        <w:pStyle w:val="Tekstpodstawowy"/>
        <w:widowControl w:val="0"/>
        <w:tabs>
          <w:tab w:val="left" w:pos="8460"/>
          <w:tab w:val="left" w:pos="8910"/>
        </w:tabs>
        <w:spacing w:line="269" w:lineRule="auto"/>
        <w:rPr>
          <w:rFonts w:ascii="Calibri" w:hAnsi="Calibri" w:cs="Century Gothic"/>
          <w:sz w:val="20"/>
          <w:szCs w:val="20"/>
        </w:rPr>
      </w:pPr>
      <w:r w:rsidRPr="003340AA">
        <w:rPr>
          <w:rFonts w:ascii="Calibri" w:hAnsi="Calibri" w:cs="Century Gothic"/>
          <w:sz w:val="20"/>
          <w:szCs w:val="20"/>
        </w:rPr>
        <w:t>Przedkładam(y) niniejszy wykaz i oświadczam(y), że do realizacji niniejszego zamówienia skierujemy następujące osoby: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5"/>
        <w:gridCol w:w="1573"/>
        <w:gridCol w:w="3904"/>
        <w:gridCol w:w="1901"/>
        <w:gridCol w:w="2071"/>
      </w:tblGrid>
      <w:tr w:rsidR="00C9390C" w:rsidRPr="00EC5BD3" w:rsidTr="00AB6CE8">
        <w:trPr>
          <w:trHeight w:val="1200"/>
          <w:tblHeader/>
        </w:trPr>
        <w:tc>
          <w:tcPr>
            <w:tcW w:w="278" w:type="pct"/>
            <w:tcBorders>
              <w:top w:val="double" w:sz="4" w:space="0" w:color="auto"/>
              <w:left w:val="double" w:sz="4" w:space="0" w:color="auto"/>
              <w:bottom w:val="single" w:sz="4" w:space="0" w:color="auto"/>
              <w:right w:val="single" w:sz="4" w:space="0" w:color="auto"/>
            </w:tcBorders>
            <w:shd w:val="clear" w:color="auto" w:fill="CCFFCC"/>
            <w:vAlign w:val="center"/>
          </w:tcPr>
          <w:p w:rsidR="00C9390C" w:rsidRPr="005E13D9" w:rsidRDefault="00C9390C" w:rsidP="00AB6CE8">
            <w:pPr>
              <w:jc w:val="center"/>
              <w:rPr>
                <w:rFonts w:ascii="Calibri" w:hAnsi="Calibri" w:cs="Calibri"/>
                <w:b/>
                <w:sz w:val="16"/>
                <w:szCs w:val="16"/>
              </w:rPr>
            </w:pPr>
            <w:r w:rsidRPr="005E13D9">
              <w:rPr>
                <w:rFonts w:ascii="Calibri" w:hAnsi="Calibri" w:cs="Calibri"/>
                <w:b/>
                <w:sz w:val="16"/>
                <w:szCs w:val="16"/>
              </w:rPr>
              <w:t>L.p.</w:t>
            </w:r>
          </w:p>
          <w:p w:rsidR="00C9390C" w:rsidRPr="005E13D9" w:rsidRDefault="00C9390C" w:rsidP="00AB6CE8">
            <w:pPr>
              <w:jc w:val="center"/>
              <w:rPr>
                <w:rFonts w:ascii="Calibri" w:hAnsi="Calibri" w:cs="Calibri"/>
                <w:b/>
                <w:sz w:val="16"/>
                <w:szCs w:val="16"/>
              </w:rPr>
            </w:pPr>
          </w:p>
        </w:tc>
        <w:tc>
          <w:tcPr>
            <w:tcW w:w="786" w:type="pct"/>
            <w:tcBorders>
              <w:top w:val="double" w:sz="4" w:space="0" w:color="auto"/>
              <w:left w:val="single" w:sz="4" w:space="0" w:color="auto"/>
              <w:bottom w:val="single" w:sz="4" w:space="0" w:color="auto"/>
              <w:right w:val="single" w:sz="4" w:space="0" w:color="auto"/>
            </w:tcBorders>
            <w:shd w:val="clear" w:color="auto" w:fill="CCFFCC"/>
            <w:vAlign w:val="center"/>
          </w:tcPr>
          <w:p w:rsidR="00C9390C" w:rsidRPr="005E13D9" w:rsidRDefault="00C9390C" w:rsidP="00AB6CE8">
            <w:pPr>
              <w:jc w:val="center"/>
              <w:rPr>
                <w:rFonts w:ascii="Calibri" w:hAnsi="Calibri" w:cs="Calibri"/>
                <w:b/>
                <w:sz w:val="16"/>
                <w:szCs w:val="16"/>
              </w:rPr>
            </w:pPr>
            <w:r w:rsidRPr="005E13D9">
              <w:rPr>
                <w:rFonts w:ascii="Calibri" w:hAnsi="Calibri" w:cs="Calibri"/>
                <w:b/>
                <w:sz w:val="16"/>
                <w:szCs w:val="16"/>
              </w:rPr>
              <w:t>Imię i Nazwisko</w:t>
            </w:r>
          </w:p>
        </w:tc>
        <w:tc>
          <w:tcPr>
            <w:tcW w:w="1951" w:type="pct"/>
            <w:tcBorders>
              <w:top w:val="double" w:sz="4" w:space="0" w:color="auto"/>
              <w:left w:val="single" w:sz="4" w:space="0" w:color="auto"/>
              <w:bottom w:val="single" w:sz="4" w:space="0" w:color="auto"/>
              <w:right w:val="single" w:sz="4" w:space="0" w:color="auto"/>
            </w:tcBorders>
            <w:shd w:val="clear" w:color="auto" w:fill="CCFFCC"/>
            <w:vAlign w:val="center"/>
          </w:tcPr>
          <w:p w:rsidR="00C9390C" w:rsidRPr="005E13D9" w:rsidRDefault="00C9390C" w:rsidP="00AB6CE8">
            <w:pPr>
              <w:jc w:val="center"/>
              <w:rPr>
                <w:rFonts w:ascii="Calibri" w:hAnsi="Calibri" w:cs="Calibri"/>
                <w:b/>
                <w:sz w:val="16"/>
                <w:szCs w:val="16"/>
              </w:rPr>
            </w:pPr>
          </w:p>
          <w:p w:rsidR="00C9390C" w:rsidRPr="005E13D9" w:rsidRDefault="00C9390C" w:rsidP="00AB6CE8">
            <w:pPr>
              <w:jc w:val="center"/>
              <w:rPr>
                <w:rFonts w:ascii="Calibri" w:hAnsi="Calibri" w:cs="Calibri"/>
                <w:b/>
                <w:sz w:val="16"/>
                <w:szCs w:val="16"/>
              </w:rPr>
            </w:pPr>
            <w:r w:rsidRPr="005E13D9">
              <w:rPr>
                <w:rFonts w:ascii="Calibri" w:hAnsi="Calibri" w:cs="Calibri"/>
                <w:b/>
                <w:sz w:val="16"/>
                <w:szCs w:val="16"/>
              </w:rPr>
              <w:t>Zakres rzeczowy wykonywanych czynności</w:t>
            </w:r>
          </w:p>
        </w:tc>
        <w:tc>
          <w:tcPr>
            <w:tcW w:w="950" w:type="pct"/>
            <w:tcBorders>
              <w:top w:val="double" w:sz="4" w:space="0" w:color="auto"/>
              <w:left w:val="single" w:sz="4" w:space="0" w:color="auto"/>
              <w:bottom w:val="single" w:sz="4" w:space="0" w:color="auto"/>
              <w:right w:val="single" w:sz="4" w:space="0" w:color="auto"/>
            </w:tcBorders>
            <w:shd w:val="clear" w:color="auto" w:fill="CCFFCC"/>
            <w:vAlign w:val="center"/>
          </w:tcPr>
          <w:p w:rsidR="00C9390C" w:rsidRPr="005E13D9" w:rsidRDefault="00C9390C" w:rsidP="00AB6CE8">
            <w:pPr>
              <w:autoSpaceDE w:val="0"/>
              <w:autoSpaceDN w:val="0"/>
              <w:adjustRightInd w:val="0"/>
              <w:jc w:val="center"/>
              <w:rPr>
                <w:rFonts w:ascii="Calibri" w:hAnsi="Calibri" w:cs="Calibri"/>
                <w:b/>
                <w:sz w:val="16"/>
                <w:szCs w:val="16"/>
              </w:rPr>
            </w:pPr>
            <w:r w:rsidRPr="005E13D9">
              <w:rPr>
                <w:rFonts w:ascii="Calibri" w:hAnsi="Calibri" w:cs="Calibri"/>
                <w:b/>
                <w:sz w:val="16"/>
                <w:szCs w:val="16"/>
              </w:rPr>
              <w:t>Posiadane kwalifikacje - dyplomy itp.</w:t>
            </w:r>
            <w:r w:rsidRPr="005E13D9">
              <w:rPr>
                <w:rFonts w:ascii="Calibri" w:hAnsi="Calibri" w:cs="Calibri"/>
                <w:b/>
                <w:sz w:val="16"/>
                <w:szCs w:val="16"/>
              </w:rPr>
              <w:br/>
              <w:t>(Nr)</w:t>
            </w:r>
          </w:p>
        </w:tc>
        <w:tc>
          <w:tcPr>
            <w:tcW w:w="1035" w:type="pct"/>
            <w:tcBorders>
              <w:top w:val="double" w:sz="4" w:space="0" w:color="auto"/>
              <w:left w:val="single" w:sz="4" w:space="0" w:color="auto"/>
              <w:bottom w:val="single" w:sz="4" w:space="0" w:color="auto"/>
              <w:right w:val="double" w:sz="4" w:space="0" w:color="auto"/>
            </w:tcBorders>
            <w:shd w:val="clear" w:color="auto" w:fill="CCFFCC"/>
            <w:vAlign w:val="center"/>
          </w:tcPr>
          <w:p w:rsidR="00C9390C" w:rsidRPr="005E13D9" w:rsidRDefault="00C9390C" w:rsidP="00AB6CE8">
            <w:pPr>
              <w:jc w:val="center"/>
              <w:rPr>
                <w:rFonts w:ascii="Calibri" w:hAnsi="Calibri" w:cs="Calibri"/>
                <w:b/>
                <w:sz w:val="16"/>
                <w:szCs w:val="16"/>
              </w:rPr>
            </w:pPr>
            <w:bookmarkStart w:id="17" w:name="OLE_LINK2"/>
            <w:r w:rsidRPr="005E13D9">
              <w:rPr>
                <w:rFonts w:ascii="Calibri" w:hAnsi="Calibri" w:cs="Calibri"/>
                <w:b/>
                <w:sz w:val="16"/>
                <w:szCs w:val="16"/>
              </w:rPr>
              <w:t>Informacja o podstawie dysponowania osobami</w:t>
            </w:r>
            <w:bookmarkEnd w:id="17"/>
          </w:p>
        </w:tc>
      </w:tr>
      <w:tr w:rsidR="00C9390C" w:rsidRPr="00EC5BD3" w:rsidTr="00AB6CE8">
        <w:trPr>
          <w:trHeight w:val="223"/>
          <w:tblHeader/>
        </w:trPr>
        <w:tc>
          <w:tcPr>
            <w:tcW w:w="278" w:type="pct"/>
            <w:tcBorders>
              <w:top w:val="single" w:sz="4" w:space="0" w:color="auto"/>
              <w:left w:val="double" w:sz="4" w:space="0" w:color="auto"/>
              <w:bottom w:val="single" w:sz="12" w:space="0" w:color="auto"/>
              <w:right w:val="single" w:sz="4" w:space="0" w:color="auto"/>
            </w:tcBorders>
            <w:shd w:val="clear" w:color="auto" w:fill="F3F3F3"/>
            <w:vAlign w:val="center"/>
          </w:tcPr>
          <w:p w:rsidR="00C9390C" w:rsidRPr="005E13D9" w:rsidRDefault="00C9390C" w:rsidP="00AB6CE8">
            <w:pPr>
              <w:jc w:val="center"/>
              <w:rPr>
                <w:rFonts w:ascii="Calibri" w:hAnsi="Calibri" w:cs="Calibri"/>
                <w:sz w:val="16"/>
                <w:szCs w:val="16"/>
              </w:rPr>
            </w:pPr>
            <w:r w:rsidRPr="005E13D9">
              <w:rPr>
                <w:rFonts w:ascii="Calibri" w:hAnsi="Calibri" w:cs="Calibri"/>
                <w:sz w:val="16"/>
                <w:szCs w:val="16"/>
              </w:rPr>
              <w:t>1</w:t>
            </w:r>
          </w:p>
        </w:tc>
        <w:tc>
          <w:tcPr>
            <w:tcW w:w="786" w:type="pct"/>
            <w:tcBorders>
              <w:top w:val="single" w:sz="4" w:space="0" w:color="auto"/>
              <w:left w:val="single" w:sz="4" w:space="0" w:color="auto"/>
              <w:bottom w:val="single" w:sz="12" w:space="0" w:color="auto"/>
              <w:right w:val="single" w:sz="4" w:space="0" w:color="auto"/>
            </w:tcBorders>
            <w:shd w:val="clear" w:color="auto" w:fill="F3F3F3"/>
            <w:vAlign w:val="center"/>
          </w:tcPr>
          <w:p w:rsidR="00C9390C" w:rsidRPr="005E13D9" w:rsidRDefault="00C9390C" w:rsidP="00AB6CE8">
            <w:pPr>
              <w:jc w:val="center"/>
              <w:rPr>
                <w:rFonts w:ascii="Calibri" w:hAnsi="Calibri" w:cs="Calibri"/>
                <w:sz w:val="16"/>
                <w:szCs w:val="16"/>
              </w:rPr>
            </w:pPr>
            <w:r w:rsidRPr="005E13D9">
              <w:rPr>
                <w:rFonts w:ascii="Calibri" w:hAnsi="Calibri" w:cs="Calibri"/>
                <w:sz w:val="16"/>
                <w:szCs w:val="16"/>
              </w:rPr>
              <w:t>2</w:t>
            </w:r>
          </w:p>
        </w:tc>
        <w:tc>
          <w:tcPr>
            <w:tcW w:w="1951" w:type="pct"/>
            <w:tcBorders>
              <w:top w:val="single" w:sz="4" w:space="0" w:color="auto"/>
              <w:left w:val="single" w:sz="4" w:space="0" w:color="auto"/>
              <w:bottom w:val="single" w:sz="12" w:space="0" w:color="auto"/>
              <w:right w:val="single" w:sz="4" w:space="0" w:color="auto"/>
            </w:tcBorders>
            <w:shd w:val="clear" w:color="auto" w:fill="F3F3F3"/>
            <w:vAlign w:val="center"/>
          </w:tcPr>
          <w:p w:rsidR="00C9390C" w:rsidRPr="005E13D9" w:rsidRDefault="00C9390C" w:rsidP="00AB6CE8">
            <w:pPr>
              <w:jc w:val="center"/>
              <w:rPr>
                <w:rFonts w:ascii="Calibri" w:hAnsi="Calibri" w:cs="Calibri"/>
                <w:sz w:val="16"/>
                <w:szCs w:val="16"/>
              </w:rPr>
            </w:pPr>
            <w:r w:rsidRPr="005E13D9">
              <w:rPr>
                <w:rFonts w:ascii="Calibri" w:hAnsi="Calibri" w:cs="Calibri"/>
                <w:sz w:val="16"/>
                <w:szCs w:val="16"/>
              </w:rPr>
              <w:t>3</w:t>
            </w:r>
          </w:p>
        </w:tc>
        <w:tc>
          <w:tcPr>
            <w:tcW w:w="950" w:type="pct"/>
            <w:tcBorders>
              <w:top w:val="single" w:sz="4" w:space="0" w:color="auto"/>
              <w:left w:val="single" w:sz="4" w:space="0" w:color="auto"/>
              <w:bottom w:val="single" w:sz="12" w:space="0" w:color="auto"/>
              <w:right w:val="single" w:sz="4" w:space="0" w:color="auto"/>
            </w:tcBorders>
            <w:shd w:val="clear" w:color="auto" w:fill="F3F3F3"/>
          </w:tcPr>
          <w:p w:rsidR="00C9390C" w:rsidRPr="005E13D9" w:rsidRDefault="00C9390C" w:rsidP="00AB6CE8">
            <w:pPr>
              <w:spacing w:line="260" w:lineRule="atLeast"/>
              <w:jc w:val="center"/>
              <w:rPr>
                <w:rFonts w:ascii="Calibri" w:hAnsi="Calibri" w:cs="Calibri"/>
                <w:sz w:val="16"/>
                <w:szCs w:val="16"/>
              </w:rPr>
            </w:pPr>
            <w:r w:rsidRPr="005E13D9">
              <w:rPr>
                <w:rFonts w:ascii="Calibri" w:hAnsi="Calibri" w:cs="Calibri"/>
                <w:sz w:val="16"/>
                <w:szCs w:val="16"/>
              </w:rPr>
              <w:t>4</w:t>
            </w:r>
          </w:p>
        </w:tc>
        <w:tc>
          <w:tcPr>
            <w:tcW w:w="1035" w:type="pct"/>
            <w:tcBorders>
              <w:top w:val="single" w:sz="4" w:space="0" w:color="auto"/>
              <w:left w:val="single" w:sz="4" w:space="0" w:color="auto"/>
              <w:bottom w:val="single" w:sz="12" w:space="0" w:color="auto"/>
              <w:right w:val="double" w:sz="4" w:space="0" w:color="auto"/>
            </w:tcBorders>
            <w:shd w:val="clear" w:color="auto" w:fill="F3F3F3"/>
            <w:vAlign w:val="center"/>
          </w:tcPr>
          <w:p w:rsidR="00C9390C" w:rsidRPr="005E13D9" w:rsidRDefault="00C9390C" w:rsidP="00AB6CE8">
            <w:pPr>
              <w:autoSpaceDE w:val="0"/>
              <w:autoSpaceDN w:val="0"/>
              <w:adjustRightInd w:val="0"/>
              <w:jc w:val="center"/>
              <w:rPr>
                <w:rFonts w:ascii="Calibri" w:hAnsi="Calibri" w:cs="Calibri"/>
                <w:sz w:val="16"/>
                <w:szCs w:val="16"/>
              </w:rPr>
            </w:pPr>
            <w:r w:rsidRPr="005E13D9">
              <w:rPr>
                <w:rFonts w:ascii="Calibri" w:hAnsi="Calibri" w:cs="Calibri"/>
                <w:sz w:val="16"/>
                <w:szCs w:val="16"/>
              </w:rPr>
              <w:t>6</w:t>
            </w:r>
          </w:p>
        </w:tc>
      </w:tr>
      <w:tr w:rsidR="00C9390C" w:rsidRPr="00EC5BD3" w:rsidTr="00AB6CE8">
        <w:trPr>
          <w:trHeight w:val="859"/>
        </w:trPr>
        <w:tc>
          <w:tcPr>
            <w:tcW w:w="278" w:type="pct"/>
            <w:tcBorders>
              <w:top w:val="single" w:sz="12" w:space="0" w:color="auto"/>
              <w:left w:val="double" w:sz="4" w:space="0" w:color="auto"/>
              <w:bottom w:val="double" w:sz="4" w:space="0" w:color="auto"/>
              <w:right w:val="single" w:sz="4" w:space="0" w:color="auto"/>
            </w:tcBorders>
            <w:shd w:val="clear" w:color="auto" w:fill="FFFFFF"/>
            <w:vAlign w:val="center"/>
          </w:tcPr>
          <w:p w:rsidR="00C9390C" w:rsidRPr="005E13D9" w:rsidRDefault="00C9390C" w:rsidP="00AB6CE8">
            <w:pPr>
              <w:jc w:val="center"/>
              <w:rPr>
                <w:rFonts w:ascii="Calibri" w:hAnsi="Calibri" w:cs="Calibri"/>
                <w:b/>
                <w:sz w:val="16"/>
                <w:szCs w:val="16"/>
              </w:rPr>
            </w:pPr>
            <w:r w:rsidRPr="005E13D9">
              <w:rPr>
                <w:rFonts w:ascii="Calibri" w:hAnsi="Calibri" w:cs="Calibri"/>
                <w:b/>
                <w:sz w:val="16"/>
                <w:szCs w:val="16"/>
              </w:rPr>
              <w:t>1</w:t>
            </w:r>
          </w:p>
        </w:tc>
        <w:tc>
          <w:tcPr>
            <w:tcW w:w="786" w:type="pct"/>
            <w:tcBorders>
              <w:top w:val="single" w:sz="12" w:space="0" w:color="auto"/>
              <w:left w:val="single" w:sz="4" w:space="0" w:color="auto"/>
              <w:bottom w:val="double" w:sz="4" w:space="0" w:color="auto"/>
              <w:right w:val="single" w:sz="4" w:space="0" w:color="auto"/>
            </w:tcBorders>
            <w:shd w:val="clear" w:color="auto" w:fill="FFFFFF"/>
            <w:vAlign w:val="center"/>
          </w:tcPr>
          <w:p w:rsidR="00C9390C" w:rsidRPr="005E13D9" w:rsidRDefault="00C9390C" w:rsidP="00AB6CE8">
            <w:pPr>
              <w:rPr>
                <w:rFonts w:ascii="Calibri" w:hAnsi="Calibri" w:cs="Calibri"/>
                <w:sz w:val="16"/>
                <w:szCs w:val="16"/>
              </w:rPr>
            </w:pPr>
          </w:p>
        </w:tc>
        <w:tc>
          <w:tcPr>
            <w:tcW w:w="1951" w:type="pct"/>
            <w:tcBorders>
              <w:top w:val="single" w:sz="12" w:space="0" w:color="auto"/>
              <w:left w:val="single" w:sz="4" w:space="0" w:color="auto"/>
              <w:bottom w:val="double" w:sz="4" w:space="0" w:color="auto"/>
              <w:right w:val="single" w:sz="4" w:space="0" w:color="auto"/>
            </w:tcBorders>
            <w:shd w:val="clear" w:color="auto" w:fill="FFFFFF"/>
            <w:vAlign w:val="center"/>
          </w:tcPr>
          <w:p w:rsidR="00C9390C" w:rsidRPr="001D312E" w:rsidRDefault="00C9390C" w:rsidP="00C9390C">
            <w:pPr>
              <w:pStyle w:val="Zwykytekst"/>
              <w:numPr>
                <w:ilvl w:val="0"/>
                <w:numId w:val="17"/>
              </w:numPr>
              <w:rPr>
                <w:rFonts w:ascii="Calibri" w:hAnsi="Calibri" w:cs="Calibri"/>
                <w:sz w:val="16"/>
                <w:szCs w:val="16"/>
                <w:lang w:val="pl-PL"/>
              </w:rPr>
            </w:pPr>
            <w:r w:rsidRPr="001D312E">
              <w:rPr>
                <w:rFonts w:ascii="Calibri" w:hAnsi="Calibri" w:cs="Calibri"/>
                <w:b/>
                <w:bCs/>
                <w:lang w:val="pl-PL"/>
              </w:rPr>
              <w:t>Kierownik prac</w:t>
            </w:r>
            <w:r w:rsidRPr="001D312E">
              <w:rPr>
                <w:rFonts w:ascii="Calibri" w:hAnsi="Calibri" w:cs="Calibri"/>
                <w:lang w:val="pl-PL"/>
              </w:rPr>
              <w:t xml:space="preserve"> -  osoba odpowiedzialna za realizację usługi będącej przedmiotem zamówienia i kontrolę jakości. Minimalne wymagania: kwalifikacje w zakresie zakładania, utrzymania, pielęgnacji i konserwacji terenów zieleni </w:t>
            </w:r>
          </w:p>
        </w:tc>
        <w:tc>
          <w:tcPr>
            <w:tcW w:w="950" w:type="pct"/>
            <w:tcBorders>
              <w:top w:val="single" w:sz="12" w:space="0" w:color="auto"/>
              <w:left w:val="single" w:sz="4" w:space="0" w:color="auto"/>
              <w:bottom w:val="double" w:sz="4" w:space="0" w:color="auto"/>
              <w:right w:val="single" w:sz="4" w:space="0" w:color="auto"/>
            </w:tcBorders>
            <w:shd w:val="clear" w:color="auto" w:fill="FFFFFF"/>
          </w:tcPr>
          <w:p w:rsidR="00C9390C" w:rsidRPr="005E13D9" w:rsidRDefault="00C9390C" w:rsidP="00AB6CE8">
            <w:pPr>
              <w:spacing w:line="260" w:lineRule="atLeast"/>
              <w:jc w:val="center"/>
              <w:rPr>
                <w:rFonts w:ascii="Calibri" w:hAnsi="Calibri" w:cs="Calibri"/>
                <w:b/>
                <w:sz w:val="16"/>
                <w:szCs w:val="16"/>
              </w:rPr>
            </w:pPr>
          </w:p>
        </w:tc>
        <w:tc>
          <w:tcPr>
            <w:tcW w:w="1035" w:type="pct"/>
            <w:tcBorders>
              <w:top w:val="single" w:sz="12" w:space="0" w:color="auto"/>
              <w:left w:val="single" w:sz="4" w:space="0" w:color="auto"/>
              <w:bottom w:val="double" w:sz="4" w:space="0" w:color="auto"/>
              <w:right w:val="double" w:sz="4" w:space="0" w:color="auto"/>
            </w:tcBorders>
            <w:shd w:val="clear" w:color="auto" w:fill="FFFFFF"/>
            <w:vAlign w:val="center"/>
          </w:tcPr>
          <w:p w:rsidR="00C9390C" w:rsidRPr="005E13D9" w:rsidRDefault="00C9390C" w:rsidP="00AB6CE8">
            <w:pPr>
              <w:autoSpaceDE w:val="0"/>
              <w:autoSpaceDN w:val="0"/>
              <w:adjustRightInd w:val="0"/>
              <w:jc w:val="center"/>
              <w:rPr>
                <w:rFonts w:ascii="Calibri" w:hAnsi="Calibri" w:cs="Calibri"/>
                <w:sz w:val="14"/>
                <w:szCs w:val="14"/>
              </w:rPr>
            </w:pPr>
            <w:r w:rsidRPr="005E13D9">
              <w:rPr>
                <w:rFonts w:ascii="Calibri" w:hAnsi="Calibri" w:cs="Calibri"/>
                <w:sz w:val="14"/>
                <w:szCs w:val="14"/>
              </w:rPr>
              <w:t>Osoba będąca w dyspozycji wykonawcy / oddana do dyspozycji przez inny podmiot **</w:t>
            </w:r>
          </w:p>
        </w:tc>
      </w:tr>
    </w:tbl>
    <w:p w:rsidR="00C9390C" w:rsidRDefault="00C9390C" w:rsidP="00C9390C">
      <w:pPr>
        <w:pStyle w:val="Tekstpodstawowy"/>
        <w:widowControl w:val="0"/>
        <w:tabs>
          <w:tab w:val="left" w:pos="8460"/>
          <w:tab w:val="left" w:pos="8910"/>
        </w:tabs>
        <w:spacing w:line="269" w:lineRule="auto"/>
        <w:rPr>
          <w:rFonts w:ascii="Calibri" w:hAnsi="Calibri" w:cs="Century Gothic"/>
          <w:sz w:val="20"/>
          <w:szCs w:val="20"/>
        </w:rPr>
      </w:pPr>
    </w:p>
    <w:p w:rsidR="00C9390C" w:rsidRPr="003340AA" w:rsidRDefault="00C9390C" w:rsidP="00C9390C">
      <w:pPr>
        <w:numPr>
          <w:ilvl w:val="0"/>
          <w:numId w:val="14"/>
        </w:numPr>
        <w:tabs>
          <w:tab w:val="center" w:pos="1134"/>
        </w:tabs>
        <w:jc w:val="both"/>
        <w:rPr>
          <w:rFonts w:ascii="Calibri" w:hAnsi="Calibri" w:cs="Century Gothic"/>
          <w:b/>
          <w:bCs/>
          <w:sz w:val="20"/>
          <w:szCs w:val="20"/>
        </w:rPr>
      </w:pPr>
      <w:r>
        <w:rPr>
          <w:rFonts w:ascii="Calibri" w:hAnsi="Calibri" w:cs="Century Gothic"/>
          <w:b/>
          <w:bCs/>
          <w:sz w:val="20"/>
          <w:szCs w:val="20"/>
        </w:rPr>
        <w:t>**</w:t>
      </w:r>
      <w:r w:rsidRPr="003340AA">
        <w:rPr>
          <w:rFonts w:ascii="Calibri" w:hAnsi="Calibri" w:cs="Century Gothic"/>
          <w:b/>
          <w:bCs/>
          <w:sz w:val="20"/>
          <w:szCs w:val="20"/>
        </w:rPr>
        <w:t xml:space="preserve"> niewłaściwe skreślić</w:t>
      </w:r>
    </w:p>
    <w:p w:rsidR="00C9390C" w:rsidRPr="003340AA" w:rsidRDefault="00C9390C" w:rsidP="00C9390C">
      <w:pPr>
        <w:jc w:val="both"/>
        <w:rPr>
          <w:rFonts w:ascii="Calibri" w:hAnsi="Calibri" w:cs="Century Gothic"/>
          <w:sz w:val="20"/>
          <w:szCs w:val="20"/>
        </w:rPr>
      </w:pPr>
      <w:r w:rsidRPr="003340AA">
        <w:rPr>
          <w:rFonts w:ascii="Calibri" w:hAnsi="Calibri" w:cs="Century Gothic"/>
          <w:sz w:val="20"/>
          <w:szCs w:val="20"/>
        </w:rPr>
        <w:t>Prawdziwość powyższych danych potwierdzam własnoręcznym podpisem świadom odpowiedzialności karnej z art.305 kk.</w:t>
      </w:r>
    </w:p>
    <w:p w:rsidR="00C9390C" w:rsidRPr="003340AA" w:rsidRDefault="00C9390C" w:rsidP="00C9390C">
      <w:pPr>
        <w:pStyle w:val="Nagwek"/>
        <w:rPr>
          <w:rFonts w:ascii="Calibri" w:hAnsi="Calibri" w:cs="Arial Narrow"/>
          <w:b/>
          <w:bCs/>
        </w:rPr>
      </w:pPr>
    </w:p>
    <w:p w:rsidR="00C9390C" w:rsidRPr="002E7E03" w:rsidRDefault="00C9390C" w:rsidP="00C9390C">
      <w:pPr>
        <w:rPr>
          <w:rFonts w:ascii="Calibri" w:hAnsi="Calibri" w:cs="Century Gothic"/>
          <w:i/>
          <w:iCs/>
          <w:sz w:val="16"/>
          <w:szCs w:val="16"/>
        </w:rPr>
      </w:pPr>
      <w:r w:rsidRPr="002E7E03">
        <w:rPr>
          <w:rFonts w:ascii="Calibri" w:hAnsi="Calibri" w:cs="Century Gothic"/>
          <w:i/>
          <w:iCs/>
          <w:sz w:val="16"/>
          <w:szCs w:val="16"/>
        </w:rPr>
        <w:t>......................................................................................</w:t>
      </w:r>
      <w:r w:rsidRPr="002E7E03">
        <w:rPr>
          <w:rFonts w:ascii="Calibri" w:hAnsi="Calibri" w:cs="Century Gothic"/>
          <w:i/>
          <w:iCs/>
          <w:sz w:val="16"/>
          <w:szCs w:val="16"/>
        </w:rPr>
        <w:tab/>
      </w:r>
      <w:r w:rsidRPr="002E7E03">
        <w:rPr>
          <w:rFonts w:ascii="Calibri" w:hAnsi="Calibri" w:cs="Century Gothic"/>
          <w:i/>
          <w:iCs/>
          <w:sz w:val="16"/>
          <w:szCs w:val="16"/>
        </w:rPr>
        <w:tab/>
        <w:t>........................................</w:t>
      </w:r>
    </w:p>
    <w:p w:rsidR="00C9390C" w:rsidRPr="002E7E03" w:rsidRDefault="00C9390C" w:rsidP="00C9390C">
      <w:pPr>
        <w:rPr>
          <w:rFonts w:ascii="Calibri" w:hAnsi="Calibri" w:cs="Century Gothic"/>
          <w:i/>
          <w:iCs/>
          <w:sz w:val="16"/>
          <w:szCs w:val="16"/>
        </w:rPr>
      </w:pPr>
      <w:r w:rsidRPr="002E7E03">
        <w:rPr>
          <w:rFonts w:ascii="Calibri" w:hAnsi="Calibri" w:cs="Century Gothic"/>
          <w:i/>
          <w:iCs/>
          <w:sz w:val="16"/>
          <w:szCs w:val="16"/>
        </w:rPr>
        <w:t xml:space="preserve">(pieczęć i podpis(y) osób uprawnionych </w:t>
      </w:r>
      <w:r w:rsidRPr="002E7E03">
        <w:rPr>
          <w:rFonts w:ascii="Calibri" w:hAnsi="Calibri" w:cs="Century Gothic"/>
          <w:i/>
          <w:iCs/>
          <w:sz w:val="16"/>
          <w:szCs w:val="16"/>
        </w:rPr>
        <w:tab/>
      </w:r>
      <w:r w:rsidRPr="002E7E03">
        <w:rPr>
          <w:rFonts w:ascii="Calibri" w:hAnsi="Calibri" w:cs="Century Gothic"/>
          <w:i/>
          <w:iCs/>
          <w:sz w:val="16"/>
          <w:szCs w:val="16"/>
        </w:rPr>
        <w:tab/>
      </w:r>
      <w:r w:rsidRPr="002E7E03">
        <w:rPr>
          <w:rFonts w:ascii="Calibri" w:hAnsi="Calibri" w:cs="Century Gothic"/>
          <w:i/>
          <w:iCs/>
          <w:sz w:val="16"/>
          <w:szCs w:val="16"/>
        </w:rPr>
        <w:tab/>
      </w:r>
      <w:r w:rsidRPr="002E7E03">
        <w:rPr>
          <w:rFonts w:ascii="Calibri" w:hAnsi="Calibri" w:cs="Century Gothic"/>
          <w:i/>
          <w:iCs/>
          <w:sz w:val="16"/>
          <w:szCs w:val="16"/>
        </w:rPr>
        <w:tab/>
        <w:t>(data)</w:t>
      </w:r>
      <w:r w:rsidRPr="002E7E03">
        <w:rPr>
          <w:rFonts w:ascii="Calibri" w:hAnsi="Calibri" w:cs="Century Gothic"/>
          <w:i/>
          <w:iCs/>
          <w:sz w:val="16"/>
          <w:szCs w:val="16"/>
        </w:rPr>
        <w:br/>
        <w:t>do reprezentacji wykonawcy lub pełnomocnika)</w:t>
      </w:r>
    </w:p>
    <w:p w:rsidR="00C9390C" w:rsidRPr="003340AA" w:rsidRDefault="00C9390C" w:rsidP="00C9390C">
      <w:pPr>
        <w:autoSpaceDE w:val="0"/>
        <w:autoSpaceDN w:val="0"/>
        <w:adjustRightInd w:val="0"/>
        <w:jc w:val="both"/>
        <w:rPr>
          <w:rFonts w:ascii="Calibri" w:hAnsi="Calibri" w:cs="Century Gothic"/>
          <w:b/>
          <w:bCs/>
          <w:sz w:val="20"/>
          <w:szCs w:val="20"/>
          <w:lang w:eastAsia="en-US"/>
        </w:rPr>
      </w:pPr>
    </w:p>
    <w:p w:rsidR="00C9390C" w:rsidRPr="00135E70" w:rsidRDefault="00C9390C" w:rsidP="00C9390C">
      <w:pPr>
        <w:autoSpaceDE w:val="0"/>
        <w:autoSpaceDN w:val="0"/>
        <w:adjustRightInd w:val="0"/>
        <w:jc w:val="both"/>
        <w:rPr>
          <w:rFonts w:ascii="Calibri" w:hAnsi="Calibri" w:cs="Century Gothic"/>
          <w:b/>
          <w:bCs/>
          <w:color w:val="FF0000"/>
          <w:sz w:val="18"/>
          <w:szCs w:val="18"/>
          <w:lang w:eastAsia="en-US"/>
        </w:rPr>
      </w:pPr>
      <w:r w:rsidRPr="00135E70">
        <w:rPr>
          <w:rFonts w:ascii="Calibri" w:hAnsi="Calibri" w:cs="Century Gothic"/>
          <w:b/>
          <w:bCs/>
          <w:color w:val="FF0000"/>
          <w:sz w:val="18"/>
          <w:szCs w:val="18"/>
          <w:lang w:eastAsia="en-US"/>
        </w:rPr>
        <w:t xml:space="preserve">UWAGA !!! </w:t>
      </w:r>
    </w:p>
    <w:p w:rsidR="00C9390C" w:rsidRPr="00135E70" w:rsidRDefault="00C9390C" w:rsidP="00C9390C">
      <w:pPr>
        <w:jc w:val="both"/>
        <w:rPr>
          <w:rFonts w:ascii="Calibri" w:hAnsi="Calibri" w:cs="Arial Narrow"/>
          <w:i/>
          <w:iCs/>
          <w:sz w:val="18"/>
          <w:szCs w:val="18"/>
        </w:rPr>
      </w:pPr>
      <w:r w:rsidRPr="00135E70">
        <w:rPr>
          <w:rFonts w:ascii="Calibri" w:hAnsi="Calibri" w:cs="Century Gothic"/>
          <w:b/>
          <w:bCs/>
          <w:color w:val="FF0000"/>
          <w:sz w:val="18"/>
          <w:szCs w:val="18"/>
          <w:lang w:eastAsia="en-US"/>
        </w:rPr>
        <w:t xml:space="preserve">Zamawiający </w:t>
      </w:r>
      <w:r>
        <w:rPr>
          <w:rFonts w:ascii="Calibri" w:hAnsi="Calibri" w:cs="Century Gothic"/>
          <w:b/>
          <w:bCs/>
          <w:color w:val="FF0000"/>
          <w:sz w:val="18"/>
          <w:szCs w:val="18"/>
          <w:lang w:eastAsia="en-US"/>
        </w:rPr>
        <w:t>wezwie</w:t>
      </w:r>
      <w:r w:rsidRPr="00135E70">
        <w:rPr>
          <w:rFonts w:ascii="Calibri" w:hAnsi="Calibri" w:cs="Century Gothic"/>
          <w:b/>
          <w:bCs/>
          <w:color w:val="FF0000"/>
          <w:sz w:val="18"/>
          <w:szCs w:val="18"/>
          <w:lang w:eastAsia="en-US"/>
        </w:rPr>
        <w:t xml:space="preserve"> wykonawcę, którego oferta została najwyżej oceniona, do złożenia w wyznaczonym, nie krótszym niż 5 dni, terminie aktualnych na dzień złożenia oświadczeń lub dokumentów potwierdzających okoliczności, o których mowa w art. 25 ust. 1. Załącznik nr 4 - składa się na wezwanie Zamawiającego.</w:t>
      </w:r>
    </w:p>
    <w:p w:rsidR="00C9390C" w:rsidRPr="003340AA" w:rsidRDefault="00C9390C" w:rsidP="00C9390C">
      <w:pPr>
        <w:rPr>
          <w:rFonts w:ascii="Calibri" w:hAnsi="Calibri"/>
          <w:sz w:val="20"/>
          <w:szCs w:val="20"/>
        </w:rPr>
        <w:sectPr w:rsidR="00C9390C" w:rsidRPr="003340AA" w:rsidSect="001011D0">
          <w:footnotePr>
            <w:numRestart w:val="eachSect"/>
          </w:footnotePr>
          <w:type w:val="continuous"/>
          <w:pgSz w:w="11906" w:h="16838" w:code="9"/>
          <w:pgMar w:top="820" w:right="1021" w:bottom="1021" w:left="1021" w:header="425" w:footer="425" w:gutter="0"/>
          <w:cols w:space="708"/>
          <w:docGrid w:linePitch="360"/>
        </w:sectPr>
      </w:pPr>
    </w:p>
    <w:p w:rsidR="00C9390C" w:rsidRPr="00FA6A62" w:rsidRDefault="00C9390C" w:rsidP="00C9390C">
      <w:pPr>
        <w:pStyle w:val="Nagwek4"/>
        <w:jc w:val="right"/>
        <w:rPr>
          <w:rFonts w:ascii="Calibri" w:hAnsi="Calibri" w:cs="Century Gothic"/>
          <w:color w:val="auto"/>
          <w:sz w:val="20"/>
          <w:szCs w:val="20"/>
        </w:rPr>
      </w:pPr>
      <w:bookmarkStart w:id="18" w:name="_Toc374434387"/>
      <w:bookmarkStart w:id="19" w:name="_Toc377038353"/>
      <w:bookmarkStart w:id="20" w:name="_Toc399765319"/>
      <w:bookmarkStart w:id="21" w:name="_Toc426635815"/>
      <w:bookmarkStart w:id="22" w:name="_Toc467159347"/>
      <w:bookmarkStart w:id="23" w:name="_Toc468273035"/>
      <w:bookmarkStart w:id="24" w:name="_Toc32566547"/>
      <w:r>
        <w:rPr>
          <w:rFonts w:ascii="Calibri" w:hAnsi="Calibri" w:cs="Century Gothic"/>
          <w:color w:val="auto"/>
          <w:sz w:val="20"/>
          <w:szCs w:val="20"/>
        </w:rPr>
        <w:lastRenderedPageBreak/>
        <w:t>Załącznik nr 5</w:t>
      </w:r>
      <w:r w:rsidRPr="00FA6A62">
        <w:rPr>
          <w:rFonts w:ascii="Calibri" w:hAnsi="Calibri" w:cs="Century Gothic"/>
          <w:color w:val="auto"/>
          <w:sz w:val="20"/>
          <w:szCs w:val="20"/>
        </w:rPr>
        <w:t>a do SIWZ - wykaz urządzeń technicznych - część 1</w:t>
      </w:r>
      <w:bookmarkEnd w:id="23"/>
      <w:bookmarkEnd w:id="24"/>
    </w:p>
    <w:tbl>
      <w:tblPr>
        <w:tblpPr w:leftFromText="141" w:rightFromText="141"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tblGrid>
      <w:tr w:rsidR="00C9390C" w:rsidRPr="00D56B19" w:rsidTr="00AB6CE8">
        <w:trPr>
          <w:trHeight w:val="709"/>
        </w:trPr>
        <w:tc>
          <w:tcPr>
            <w:tcW w:w="6629" w:type="dxa"/>
            <w:tcBorders>
              <w:top w:val="single" w:sz="4" w:space="0" w:color="auto"/>
              <w:left w:val="single" w:sz="4" w:space="0" w:color="auto"/>
              <w:bottom w:val="single" w:sz="4" w:space="0" w:color="auto"/>
              <w:right w:val="single" w:sz="4" w:space="0" w:color="auto"/>
            </w:tcBorders>
            <w:shd w:val="clear" w:color="auto" w:fill="CCFFCC"/>
            <w:vAlign w:val="center"/>
          </w:tcPr>
          <w:p w:rsidR="00C9390C" w:rsidRPr="00D56B19" w:rsidRDefault="00C9390C" w:rsidP="00AB6CE8">
            <w:pPr>
              <w:jc w:val="center"/>
              <w:rPr>
                <w:rFonts w:ascii="Calibri" w:hAnsi="Calibri" w:cs="Century Gothic"/>
                <w:b/>
                <w:bCs/>
              </w:rPr>
            </w:pPr>
            <w:r w:rsidRPr="00D56B19">
              <w:rPr>
                <w:rFonts w:ascii="Calibri" w:hAnsi="Calibri" w:cs="Century Gothic"/>
                <w:b/>
                <w:bCs/>
                <w:sz w:val="22"/>
                <w:szCs w:val="22"/>
              </w:rPr>
              <w:t>WYKAZ URZĄDZEŃ TECHNICZNYCH DOSTĘPNYCH WYKONAWCY W CELU WYKONANIA ZAMÓWIENIA</w:t>
            </w:r>
            <w:r w:rsidRPr="00D56B19">
              <w:rPr>
                <w:rStyle w:val="Odwoanieprzypisudolnego"/>
                <w:rFonts w:ascii="Calibri" w:hAnsi="Calibri" w:cs="Century Gothic"/>
                <w:b/>
                <w:bCs/>
                <w:sz w:val="22"/>
                <w:szCs w:val="22"/>
              </w:rPr>
              <w:footnoteReference w:id="11"/>
            </w:r>
            <w:r w:rsidRPr="00D56B19">
              <w:rPr>
                <w:rFonts w:ascii="Calibri" w:hAnsi="Calibri" w:cs="Century Gothic"/>
                <w:b/>
                <w:bCs/>
                <w:sz w:val="22"/>
                <w:szCs w:val="22"/>
              </w:rPr>
              <w:t xml:space="preserve"> </w:t>
            </w:r>
          </w:p>
        </w:tc>
      </w:tr>
    </w:tbl>
    <w:p w:rsidR="00C9390C" w:rsidRPr="00D56B19" w:rsidRDefault="00C9390C" w:rsidP="00C9390C">
      <w:pPr>
        <w:rPr>
          <w:rFonts w:ascii="Calibri" w:hAnsi="Calibri"/>
        </w:rPr>
      </w:pPr>
    </w:p>
    <w:p w:rsidR="00C9390C" w:rsidRPr="00D56B19" w:rsidRDefault="00C9390C" w:rsidP="00C9390C">
      <w:pPr>
        <w:rPr>
          <w:rFonts w:ascii="Calibri" w:hAnsi="Calibri"/>
        </w:rPr>
      </w:pPr>
    </w:p>
    <w:p w:rsidR="00C9390C" w:rsidRPr="00D56B19" w:rsidRDefault="00C9390C" w:rsidP="00C9390C">
      <w:pPr>
        <w:rPr>
          <w:rFonts w:ascii="Calibri" w:hAnsi="Calibri"/>
        </w:rPr>
      </w:pPr>
    </w:p>
    <w:p w:rsidR="00C9390C" w:rsidRPr="00D56B19" w:rsidRDefault="00C9390C" w:rsidP="00C9390C">
      <w:pPr>
        <w:rPr>
          <w:rFonts w:ascii="Calibri" w:hAnsi="Calibri"/>
        </w:rPr>
      </w:pPr>
    </w:p>
    <w:p w:rsidR="00C9390C" w:rsidRPr="00D56B19" w:rsidRDefault="00C9390C" w:rsidP="00C9390C">
      <w:pPr>
        <w:jc w:val="both"/>
        <w:rPr>
          <w:rFonts w:ascii="Calibri" w:hAnsi="Calibri" w:cs="Century Gothic"/>
          <w:sz w:val="18"/>
          <w:szCs w:val="18"/>
        </w:rPr>
      </w:pPr>
    </w:p>
    <w:p w:rsidR="00C9390C" w:rsidRPr="00D56B19" w:rsidRDefault="00C9390C" w:rsidP="00C9390C">
      <w:pPr>
        <w:jc w:val="both"/>
        <w:rPr>
          <w:rFonts w:ascii="Calibri" w:hAnsi="Calibri" w:cs="Century Gothic"/>
          <w:sz w:val="18"/>
          <w:szCs w:val="18"/>
        </w:rPr>
      </w:pPr>
    </w:p>
    <w:p w:rsidR="00C9390C" w:rsidRPr="003340AA" w:rsidRDefault="00C9390C" w:rsidP="00C9390C">
      <w:pPr>
        <w:jc w:val="both"/>
        <w:rPr>
          <w:rFonts w:ascii="Calibri" w:hAnsi="Calibri" w:cs="Century Gothic"/>
          <w:b/>
          <w:bCs/>
          <w:sz w:val="20"/>
          <w:szCs w:val="20"/>
        </w:rPr>
      </w:pPr>
      <w:r w:rsidRPr="003340AA">
        <w:rPr>
          <w:rFonts w:ascii="Calibri" w:hAnsi="Calibri" w:cs="Century Gothic"/>
          <w:sz w:val="20"/>
          <w:szCs w:val="20"/>
        </w:rPr>
        <w:t>Przystępując do postępowania prowadzonego w trybie przetargu nieograniczonego w sprawie udzielenia zamówienia publicznego na:</w:t>
      </w:r>
      <w:r>
        <w:rPr>
          <w:rFonts w:ascii="Calibri" w:hAnsi="Calibri" w:cs="Century Gothic"/>
          <w:sz w:val="20"/>
          <w:szCs w:val="20"/>
        </w:rPr>
        <w:t xml:space="preserve"> </w:t>
      </w:r>
      <w:r w:rsidRPr="00383E1E">
        <w:rPr>
          <w:rFonts w:ascii="Calibri" w:hAnsi="Calibri" w:cs="Calibri"/>
          <w:b/>
          <w:color w:val="0000FF"/>
          <w:sz w:val="20"/>
          <w:szCs w:val="20"/>
        </w:rPr>
        <w:t>„Utrzymanie i konserwację terenów zieleni miejskiej na obszarze miasta Iławy – sektory I, II, III, IV”</w:t>
      </w:r>
      <w:r>
        <w:rPr>
          <w:rFonts w:ascii="Calibri" w:hAnsi="Calibri" w:cs="Century Gothic"/>
          <w:b/>
          <w:bCs/>
          <w:sz w:val="20"/>
          <w:szCs w:val="20"/>
        </w:rPr>
        <w:t xml:space="preserve"> - </w:t>
      </w:r>
      <w:r w:rsidRPr="005E13D9">
        <w:rPr>
          <w:rFonts w:ascii="Calibri" w:hAnsi="Calibri" w:cs="Calibri"/>
          <w:b/>
          <w:color w:val="0000FF"/>
          <w:sz w:val="20"/>
          <w:szCs w:val="20"/>
        </w:rPr>
        <w:t xml:space="preserve">część 1 - </w:t>
      </w:r>
      <w:r>
        <w:rPr>
          <w:rFonts w:ascii="Calibri" w:hAnsi="Calibri" w:cs="Calibri"/>
          <w:b/>
          <w:color w:val="0000FF"/>
          <w:sz w:val="20"/>
          <w:szCs w:val="20"/>
        </w:rPr>
        <w:t xml:space="preserve">sektor I - </w:t>
      </w:r>
      <w:r w:rsidRPr="005E13D9">
        <w:rPr>
          <w:rFonts w:ascii="Calibri" w:hAnsi="Calibri" w:cs="Calibri"/>
          <w:b/>
          <w:color w:val="0000FF"/>
          <w:sz w:val="20"/>
          <w:szCs w:val="20"/>
        </w:rPr>
        <w:t>CENTRUM</w:t>
      </w:r>
      <w:r>
        <w:rPr>
          <w:rFonts w:ascii="Calibri" w:hAnsi="Calibri" w:cs="Calibri"/>
          <w:b/>
          <w:color w:val="0000FF"/>
          <w:sz w:val="20"/>
          <w:szCs w:val="20"/>
        </w:rPr>
        <w:t>.</w:t>
      </w:r>
      <w:r>
        <w:rPr>
          <w:rFonts w:ascii="Calibri" w:hAnsi="Calibri" w:cs="Century Gothic"/>
          <w:b/>
          <w:bCs/>
          <w:sz w:val="20"/>
          <w:szCs w:val="20"/>
        </w:rPr>
        <w:t xml:space="preserve"> </w:t>
      </w:r>
      <w:r w:rsidRPr="003340AA">
        <w:rPr>
          <w:rFonts w:ascii="Calibri" w:hAnsi="Calibri" w:cs="Century Gothic"/>
          <w:b/>
          <w:bCs/>
          <w:sz w:val="20"/>
          <w:szCs w:val="20"/>
        </w:rPr>
        <w:t xml:space="preserve">Postępowanie znak: </w:t>
      </w:r>
      <w:r w:rsidRPr="005D6AF8">
        <w:rPr>
          <w:rFonts w:ascii="Calibri" w:hAnsi="Calibri" w:cs="Century Gothic"/>
          <w:b/>
          <w:bCs/>
          <w:color w:val="0000FF"/>
          <w:sz w:val="20"/>
          <w:szCs w:val="20"/>
        </w:rPr>
        <w:t>ZP.271.4.2020</w:t>
      </w:r>
    </w:p>
    <w:p w:rsidR="00C9390C" w:rsidRPr="00D56B19" w:rsidRDefault="00C9390C" w:rsidP="00C9390C">
      <w:pPr>
        <w:jc w:val="both"/>
        <w:rPr>
          <w:rFonts w:ascii="Calibri" w:hAnsi="Calibri" w:cs="Century Gothic"/>
          <w:b/>
          <w:bCs/>
          <w:color w:val="FF0000"/>
          <w:sz w:val="18"/>
          <w:szCs w:val="18"/>
        </w:rPr>
      </w:pPr>
    </w:p>
    <w:p w:rsidR="00C9390C" w:rsidRPr="003340AA" w:rsidRDefault="00C9390C" w:rsidP="00C9390C">
      <w:pPr>
        <w:rPr>
          <w:rFonts w:ascii="Calibri" w:hAnsi="Calibri" w:cs="Century Gothic"/>
          <w:sz w:val="20"/>
          <w:szCs w:val="20"/>
        </w:rPr>
      </w:pPr>
      <w:r w:rsidRPr="003340AA">
        <w:rPr>
          <w:rFonts w:ascii="Calibri" w:hAnsi="Calibri" w:cs="Century Gothic"/>
          <w:sz w:val="20"/>
          <w:szCs w:val="20"/>
        </w:rPr>
        <w:t>działając w imieniu Wykonawcy:</w:t>
      </w:r>
    </w:p>
    <w:p w:rsidR="00C9390C" w:rsidRPr="003340AA" w:rsidRDefault="00C9390C" w:rsidP="00C9390C">
      <w:pPr>
        <w:rPr>
          <w:rFonts w:ascii="Calibri" w:hAnsi="Calibri" w:cs="Century Gothic"/>
          <w:sz w:val="20"/>
          <w:szCs w:val="20"/>
        </w:rPr>
      </w:pPr>
      <w:r w:rsidRPr="003340AA">
        <w:rPr>
          <w:rFonts w:ascii="Calibri" w:hAnsi="Calibri" w:cs="Century Gothic"/>
          <w:sz w:val="20"/>
          <w:szCs w:val="20"/>
        </w:rPr>
        <w:t>……………………………………………………………………………………………………………</w:t>
      </w:r>
      <w:r>
        <w:rPr>
          <w:rFonts w:ascii="Calibri" w:hAnsi="Calibri" w:cs="Century Gothic"/>
          <w:sz w:val="20"/>
          <w:szCs w:val="20"/>
        </w:rPr>
        <w:t>.....................</w:t>
      </w:r>
      <w:r w:rsidRPr="003340AA">
        <w:rPr>
          <w:rFonts w:ascii="Calibri" w:hAnsi="Calibri" w:cs="Century Gothic"/>
          <w:sz w:val="20"/>
          <w:szCs w:val="20"/>
        </w:rPr>
        <w:t>……………</w:t>
      </w:r>
    </w:p>
    <w:p w:rsidR="00C9390C" w:rsidRPr="003340AA" w:rsidRDefault="00C9390C" w:rsidP="00C9390C">
      <w:pPr>
        <w:rPr>
          <w:rFonts w:ascii="Calibri" w:hAnsi="Calibri" w:cs="Century Gothic"/>
          <w:sz w:val="20"/>
          <w:szCs w:val="20"/>
        </w:rPr>
      </w:pPr>
      <w:r w:rsidRPr="003340AA">
        <w:rPr>
          <w:rFonts w:ascii="Calibri" w:hAnsi="Calibri" w:cs="Century Gothic"/>
          <w:sz w:val="20"/>
          <w:szCs w:val="20"/>
        </w:rPr>
        <w:t>………………………………………………………………………………………………………………………………………………</w:t>
      </w:r>
    </w:p>
    <w:p w:rsidR="00C9390C" w:rsidRPr="003340AA" w:rsidRDefault="00C9390C" w:rsidP="00C9390C">
      <w:pPr>
        <w:jc w:val="center"/>
        <w:rPr>
          <w:rFonts w:ascii="Calibri" w:hAnsi="Calibri" w:cs="Century Gothic"/>
          <w:sz w:val="20"/>
          <w:szCs w:val="20"/>
        </w:rPr>
      </w:pPr>
      <w:r w:rsidRPr="003340AA">
        <w:rPr>
          <w:rFonts w:ascii="Calibri" w:hAnsi="Calibri" w:cs="Century Gothic"/>
          <w:sz w:val="20"/>
          <w:szCs w:val="20"/>
        </w:rPr>
        <w:t>(podać nazwę i adres Wykonawcy)</w:t>
      </w:r>
    </w:p>
    <w:p w:rsidR="00C9390C" w:rsidRPr="00D56B19" w:rsidRDefault="00C9390C" w:rsidP="00C9390C">
      <w:pPr>
        <w:spacing w:line="260" w:lineRule="atLeast"/>
        <w:jc w:val="center"/>
        <w:rPr>
          <w:rFonts w:ascii="Calibri" w:hAnsi="Calibri" w:cs="Century Gothic"/>
          <w:b/>
          <w:bCs/>
          <w:sz w:val="18"/>
          <w:szCs w:val="18"/>
        </w:rPr>
      </w:pPr>
    </w:p>
    <w:p w:rsidR="00C9390C" w:rsidRPr="00FA6A62" w:rsidRDefault="00C9390C" w:rsidP="00C9390C">
      <w:pPr>
        <w:pStyle w:val="Tekstpodstawowy2"/>
        <w:rPr>
          <w:rFonts w:ascii="Calibri" w:hAnsi="Calibri" w:cs="Century Gothic"/>
        </w:rPr>
      </w:pPr>
      <w:r w:rsidRPr="00FA6A62">
        <w:rPr>
          <w:rFonts w:ascii="Calibri" w:hAnsi="Calibri" w:cs="Century Gothic"/>
        </w:rPr>
        <w:t xml:space="preserve">Przedstawiamy wykaz urządzeń technicznych  dostępnych u Wykonawcy w celu wykonania zamówienia: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0"/>
        <w:gridCol w:w="3915"/>
        <w:gridCol w:w="1637"/>
        <w:gridCol w:w="3818"/>
      </w:tblGrid>
      <w:tr w:rsidR="00C9390C" w:rsidRPr="00D56B19" w:rsidTr="00AB6CE8">
        <w:trPr>
          <w:jc w:val="center"/>
        </w:trPr>
        <w:tc>
          <w:tcPr>
            <w:tcW w:w="352" w:type="pct"/>
            <w:tcBorders>
              <w:top w:val="single" w:sz="4" w:space="0" w:color="000000"/>
              <w:left w:val="single" w:sz="4" w:space="0" w:color="000000"/>
              <w:bottom w:val="single" w:sz="4" w:space="0" w:color="000000"/>
              <w:right w:val="single" w:sz="4" w:space="0" w:color="000000"/>
            </w:tcBorders>
            <w:shd w:val="clear" w:color="auto" w:fill="CCFFCC"/>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Lp.</w:t>
            </w:r>
          </w:p>
        </w:tc>
        <w:tc>
          <w:tcPr>
            <w:tcW w:w="1942" w:type="pct"/>
            <w:tcBorders>
              <w:top w:val="single" w:sz="4" w:space="0" w:color="000000"/>
              <w:left w:val="single" w:sz="4" w:space="0" w:color="000000"/>
              <w:bottom w:val="single" w:sz="4" w:space="0" w:color="000000"/>
              <w:right w:val="single" w:sz="4" w:space="0" w:color="000000"/>
            </w:tcBorders>
            <w:shd w:val="clear" w:color="auto" w:fill="CCFFCC"/>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Wyszczególnienie</w:t>
            </w:r>
          </w:p>
        </w:tc>
        <w:tc>
          <w:tcPr>
            <w:tcW w:w="812" w:type="pct"/>
            <w:tcBorders>
              <w:top w:val="single" w:sz="4" w:space="0" w:color="000000"/>
              <w:left w:val="single" w:sz="4" w:space="0" w:color="000000"/>
              <w:bottom w:val="single" w:sz="4" w:space="0" w:color="000000"/>
              <w:right w:val="single" w:sz="4" w:space="0" w:color="000000"/>
            </w:tcBorders>
            <w:shd w:val="clear" w:color="auto" w:fill="CCFFCC"/>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Wymagany/ posiadany</w:t>
            </w:r>
          </w:p>
        </w:tc>
        <w:tc>
          <w:tcPr>
            <w:tcW w:w="1894" w:type="pct"/>
            <w:tcBorders>
              <w:top w:val="single" w:sz="4" w:space="0" w:color="000000"/>
              <w:left w:val="single" w:sz="4" w:space="0" w:color="000000"/>
              <w:bottom w:val="single" w:sz="4" w:space="0" w:color="000000"/>
              <w:right w:val="single" w:sz="4" w:space="0" w:color="000000"/>
            </w:tcBorders>
            <w:shd w:val="clear" w:color="auto" w:fill="CCFFCC"/>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Informacja o podstawie dysponowania potencjałem</w:t>
            </w:r>
          </w:p>
        </w:tc>
      </w:tr>
      <w:tr w:rsidR="00C9390C" w:rsidRPr="00D56B19" w:rsidTr="00AB6CE8">
        <w:trPr>
          <w:trHeight w:hRule="exact" w:val="284"/>
          <w:jc w:val="center"/>
        </w:trPr>
        <w:tc>
          <w:tcPr>
            <w:tcW w:w="352" w:type="pct"/>
            <w:tcBorders>
              <w:top w:val="single" w:sz="4" w:space="0" w:color="000000"/>
              <w:left w:val="single" w:sz="4" w:space="0" w:color="000000"/>
              <w:bottom w:val="single" w:sz="4" w:space="0" w:color="000000"/>
              <w:right w:val="single" w:sz="4" w:space="0" w:color="000000"/>
            </w:tcBorders>
            <w:shd w:val="clear" w:color="auto" w:fill="E6E6E6"/>
          </w:tcPr>
          <w:p w:rsidR="00C9390C" w:rsidRPr="00D56B19" w:rsidRDefault="00C9390C" w:rsidP="00AB6CE8">
            <w:pPr>
              <w:jc w:val="center"/>
              <w:rPr>
                <w:rFonts w:ascii="Calibri" w:hAnsi="Calibri" w:cs="Century Gothic"/>
                <w:sz w:val="20"/>
                <w:szCs w:val="20"/>
              </w:rPr>
            </w:pPr>
            <w:r w:rsidRPr="00D56B19">
              <w:rPr>
                <w:rFonts w:ascii="Calibri" w:hAnsi="Calibri" w:cs="Century Gothic"/>
                <w:sz w:val="20"/>
                <w:szCs w:val="20"/>
              </w:rPr>
              <w:t>1</w:t>
            </w:r>
          </w:p>
        </w:tc>
        <w:tc>
          <w:tcPr>
            <w:tcW w:w="1942" w:type="pct"/>
            <w:tcBorders>
              <w:top w:val="single" w:sz="4" w:space="0" w:color="000000"/>
              <w:left w:val="single" w:sz="4" w:space="0" w:color="000000"/>
              <w:bottom w:val="single" w:sz="4" w:space="0" w:color="000000"/>
              <w:right w:val="single" w:sz="4" w:space="0" w:color="000000"/>
            </w:tcBorders>
            <w:shd w:val="clear" w:color="auto" w:fill="E6E6E6"/>
          </w:tcPr>
          <w:p w:rsidR="00C9390C" w:rsidRPr="00D56B19" w:rsidRDefault="00C9390C" w:rsidP="00AB6CE8">
            <w:pPr>
              <w:tabs>
                <w:tab w:val="left" w:pos="2400"/>
                <w:tab w:val="center" w:pos="2625"/>
              </w:tabs>
              <w:rPr>
                <w:rFonts w:ascii="Calibri" w:hAnsi="Calibri" w:cs="Century Gothic"/>
                <w:sz w:val="20"/>
                <w:szCs w:val="20"/>
              </w:rPr>
            </w:pPr>
            <w:r w:rsidRPr="00D56B19">
              <w:rPr>
                <w:rFonts w:ascii="Calibri" w:hAnsi="Calibri" w:cs="Century Gothic"/>
                <w:sz w:val="20"/>
                <w:szCs w:val="20"/>
              </w:rPr>
              <w:tab/>
            </w:r>
            <w:r w:rsidRPr="00D56B19">
              <w:rPr>
                <w:rFonts w:ascii="Calibri" w:hAnsi="Calibri" w:cs="Century Gothic"/>
                <w:sz w:val="20"/>
                <w:szCs w:val="20"/>
              </w:rPr>
              <w:tab/>
              <w:t>2</w:t>
            </w:r>
          </w:p>
        </w:tc>
        <w:tc>
          <w:tcPr>
            <w:tcW w:w="812"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C9390C" w:rsidRPr="00D56B19" w:rsidRDefault="00C9390C" w:rsidP="00AB6CE8">
            <w:pPr>
              <w:autoSpaceDE w:val="0"/>
              <w:autoSpaceDN w:val="0"/>
              <w:adjustRightInd w:val="0"/>
              <w:jc w:val="center"/>
              <w:rPr>
                <w:rFonts w:ascii="Calibri" w:hAnsi="Calibri" w:cs="Century Gothic"/>
                <w:sz w:val="20"/>
                <w:szCs w:val="20"/>
              </w:rPr>
            </w:pPr>
            <w:r w:rsidRPr="00D56B19">
              <w:rPr>
                <w:rFonts w:ascii="Calibri" w:hAnsi="Calibri" w:cs="Century Gothic"/>
                <w:sz w:val="20"/>
                <w:szCs w:val="20"/>
              </w:rPr>
              <w:t>3</w:t>
            </w:r>
          </w:p>
        </w:tc>
        <w:tc>
          <w:tcPr>
            <w:tcW w:w="1894"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C9390C" w:rsidRPr="00D56B19" w:rsidRDefault="00C9390C" w:rsidP="00AB6CE8">
            <w:pPr>
              <w:autoSpaceDE w:val="0"/>
              <w:autoSpaceDN w:val="0"/>
              <w:adjustRightInd w:val="0"/>
              <w:jc w:val="center"/>
              <w:rPr>
                <w:rFonts w:ascii="Calibri" w:hAnsi="Calibri" w:cs="Century Gothic"/>
                <w:sz w:val="20"/>
                <w:szCs w:val="20"/>
              </w:rPr>
            </w:pPr>
            <w:r w:rsidRPr="00D56B19">
              <w:rPr>
                <w:rFonts w:ascii="Calibri" w:hAnsi="Calibri" w:cs="Century Gothic"/>
                <w:sz w:val="20"/>
                <w:szCs w:val="20"/>
              </w:rPr>
              <w:t>4</w:t>
            </w:r>
          </w:p>
        </w:tc>
      </w:tr>
      <w:tr w:rsidR="00C9390C" w:rsidRPr="00D56B19" w:rsidTr="00AB6CE8">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1</w:t>
            </w:r>
          </w:p>
        </w:tc>
        <w:tc>
          <w:tcPr>
            <w:tcW w:w="194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rPr>
                <w:rFonts w:ascii="Calibri" w:hAnsi="Calibri" w:cs="Century Gothic"/>
                <w:sz w:val="18"/>
                <w:szCs w:val="18"/>
              </w:rPr>
            </w:pPr>
            <w:r w:rsidRPr="00D56B19">
              <w:rPr>
                <w:rFonts w:ascii="Calibri" w:hAnsi="Calibri" w:cs="Century Gothic"/>
                <w:sz w:val="18"/>
                <w:szCs w:val="18"/>
              </w:rPr>
              <w:t>Samochód dostosowany do wywozu zebranych odpadów do miejsca magazynowania lub unieszkodliwiania odpadów</w:t>
            </w:r>
          </w:p>
        </w:tc>
        <w:tc>
          <w:tcPr>
            <w:tcW w:w="81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8"/>
                <w:szCs w:val="18"/>
              </w:rPr>
            </w:pPr>
            <w:r w:rsidRPr="00D56B19">
              <w:rPr>
                <w:rFonts w:ascii="Calibri" w:hAnsi="Calibri" w:cs="Century Gothic"/>
                <w:b/>
                <w:bCs/>
                <w:sz w:val="18"/>
                <w:szCs w:val="18"/>
              </w:rPr>
              <w:t>1/………..</w:t>
            </w:r>
          </w:p>
        </w:tc>
        <w:tc>
          <w:tcPr>
            <w:tcW w:w="1894"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6"/>
                <w:szCs w:val="16"/>
              </w:rPr>
            </w:pPr>
            <w:r w:rsidRPr="00D56B19">
              <w:rPr>
                <w:rFonts w:ascii="Calibri" w:hAnsi="Calibri" w:cs="Century Gothic"/>
                <w:sz w:val="16"/>
                <w:szCs w:val="16"/>
              </w:rPr>
              <w:t>sprzęt będący w dyspozycji wykonawcy / oddany do dyspozycji przez inny podmiot **</w:t>
            </w:r>
          </w:p>
        </w:tc>
      </w:tr>
      <w:tr w:rsidR="00C9390C" w:rsidRPr="00D56B19" w:rsidTr="00AB6CE8">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2</w:t>
            </w:r>
          </w:p>
        </w:tc>
        <w:tc>
          <w:tcPr>
            <w:tcW w:w="1942" w:type="pct"/>
            <w:tcBorders>
              <w:top w:val="single" w:sz="4" w:space="0" w:color="000000"/>
              <w:left w:val="single" w:sz="4" w:space="0" w:color="000000"/>
              <w:bottom w:val="single" w:sz="4" w:space="0" w:color="000000"/>
              <w:right w:val="single" w:sz="4" w:space="0" w:color="000000"/>
            </w:tcBorders>
            <w:vAlign w:val="center"/>
          </w:tcPr>
          <w:p w:rsidR="00C9390C" w:rsidRPr="00D5715C" w:rsidRDefault="00C9390C" w:rsidP="00AB6CE8">
            <w:pPr>
              <w:rPr>
                <w:rFonts w:ascii="Calibri" w:hAnsi="Calibri" w:cs="Century Gothic"/>
                <w:sz w:val="18"/>
                <w:szCs w:val="18"/>
              </w:rPr>
            </w:pPr>
            <w:r w:rsidRPr="00D5715C">
              <w:rPr>
                <w:rFonts w:ascii="Calibri" w:hAnsi="Calibri" w:cs="Century Gothic"/>
                <w:sz w:val="18"/>
                <w:szCs w:val="18"/>
              </w:rPr>
              <w:t xml:space="preserve">zestaw do podlewania np. beczkowóz lub samochód z pojemnikiem </w:t>
            </w:r>
          </w:p>
          <w:p w:rsidR="00C9390C" w:rsidRPr="00D56B19" w:rsidRDefault="00C9390C" w:rsidP="00AB6CE8">
            <w:pPr>
              <w:rPr>
                <w:rFonts w:ascii="Calibri" w:hAnsi="Calibri" w:cs="Century Gothic"/>
                <w:sz w:val="18"/>
                <w:szCs w:val="18"/>
              </w:rPr>
            </w:pPr>
            <w:r w:rsidRPr="00D5715C">
              <w:rPr>
                <w:rFonts w:ascii="Calibri" w:hAnsi="Calibri" w:cs="Century Gothic"/>
                <w:sz w:val="18"/>
                <w:szCs w:val="18"/>
              </w:rPr>
              <w:t xml:space="preserve">do wody o </w:t>
            </w:r>
            <w:proofErr w:type="spellStart"/>
            <w:r w:rsidRPr="00D5715C">
              <w:rPr>
                <w:rFonts w:ascii="Calibri" w:hAnsi="Calibri" w:cs="Century Gothic"/>
                <w:sz w:val="18"/>
                <w:szCs w:val="18"/>
              </w:rPr>
              <w:t>poj</w:t>
            </w:r>
            <w:proofErr w:type="spellEnd"/>
            <w:r w:rsidRPr="00D5715C">
              <w:rPr>
                <w:rFonts w:ascii="Calibri" w:hAnsi="Calibri" w:cs="Century Gothic"/>
                <w:sz w:val="18"/>
                <w:szCs w:val="18"/>
              </w:rPr>
              <w:t xml:space="preserve">. </w:t>
            </w:r>
            <w:smartTag w:uri="urn:schemas-microsoft-com:office:smarttags" w:element="metricconverter">
              <w:smartTagPr>
                <w:attr w:name="ProductID" w:val="1000 l"/>
              </w:smartTagPr>
              <w:r w:rsidRPr="00D5715C">
                <w:rPr>
                  <w:rFonts w:ascii="Calibri" w:hAnsi="Calibri" w:cs="Century Gothic"/>
                  <w:sz w:val="18"/>
                  <w:szCs w:val="18"/>
                </w:rPr>
                <w:t>1000 l</w:t>
              </w:r>
            </w:smartTag>
          </w:p>
        </w:tc>
        <w:tc>
          <w:tcPr>
            <w:tcW w:w="81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8"/>
                <w:szCs w:val="18"/>
              </w:rPr>
            </w:pPr>
            <w:r w:rsidRPr="00D56B19">
              <w:rPr>
                <w:rFonts w:ascii="Calibri" w:hAnsi="Calibri" w:cs="Century Gothic"/>
                <w:b/>
                <w:bCs/>
                <w:sz w:val="18"/>
                <w:szCs w:val="18"/>
              </w:rPr>
              <w:t>1/………..</w:t>
            </w:r>
          </w:p>
        </w:tc>
        <w:tc>
          <w:tcPr>
            <w:tcW w:w="1894"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6"/>
                <w:szCs w:val="16"/>
              </w:rPr>
            </w:pPr>
            <w:r w:rsidRPr="00D56B19">
              <w:rPr>
                <w:rFonts w:ascii="Calibri" w:hAnsi="Calibri" w:cs="Century Gothic"/>
                <w:sz w:val="16"/>
                <w:szCs w:val="16"/>
              </w:rPr>
              <w:t>sprzęt będący w dyspozycji wykonawcy / oddany do dyspozycji przez inny podmiot **</w:t>
            </w:r>
          </w:p>
        </w:tc>
      </w:tr>
      <w:tr w:rsidR="00C9390C" w:rsidRPr="00D56B19" w:rsidTr="00AB6CE8">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3</w:t>
            </w:r>
          </w:p>
        </w:tc>
        <w:tc>
          <w:tcPr>
            <w:tcW w:w="194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rPr>
                <w:rFonts w:ascii="Calibri" w:hAnsi="Calibri" w:cs="Century Gothic"/>
                <w:sz w:val="18"/>
                <w:szCs w:val="18"/>
              </w:rPr>
            </w:pPr>
            <w:r w:rsidRPr="00D56B19">
              <w:rPr>
                <w:rFonts w:ascii="Calibri" w:hAnsi="Calibri" w:cs="Century Gothic"/>
                <w:sz w:val="18"/>
                <w:szCs w:val="18"/>
              </w:rPr>
              <w:t>Kosiarka do trawy</w:t>
            </w:r>
          </w:p>
        </w:tc>
        <w:tc>
          <w:tcPr>
            <w:tcW w:w="81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8"/>
                <w:szCs w:val="18"/>
              </w:rPr>
            </w:pPr>
            <w:r w:rsidRPr="00D56B19">
              <w:rPr>
                <w:rFonts w:ascii="Calibri" w:hAnsi="Calibri" w:cs="Century Gothic"/>
                <w:b/>
                <w:bCs/>
                <w:sz w:val="18"/>
                <w:szCs w:val="18"/>
              </w:rPr>
              <w:t>5/………..</w:t>
            </w:r>
          </w:p>
        </w:tc>
        <w:tc>
          <w:tcPr>
            <w:tcW w:w="1894"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sz w:val="16"/>
                <w:szCs w:val="16"/>
              </w:rPr>
            </w:pPr>
            <w:r w:rsidRPr="00D56B19">
              <w:rPr>
                <w:rFonts w:ascii="Calibri" w:hAnsi="Calibri" w:cs="Century Gothic"/>
                <w:sz w:val="16"/>
                <w:szCs w:val="16"/>
              </w:rPr>
              <w:t>sprzęt będący w dyspozycji wykonawcy / oddany do dyspozycji przez inny podmiot **</w:t>
            </w:r>
          </w:p>
        </w:tc>
      </w:tr>
      <w:tr w:rsidR="00C9390C" w:rsidRPr="00D56B19" w:rsidTr="00AB6CE8">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4</w:t>
            </w:r>
          </w:p>
        </w:tc>
        <w:tc>
          <w:tcPr>
            <w:tcW w:w="194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rPr>
                <w:rFonts w:ascii="Calibri" w:hAnsi="Calibri" w:cs="Century Gothic"/>
                <w:sz w:val="18"/>
                <w:szCs w:val="18"/>
              </w:rPr>
            </w:pPr>
            <w:proofErr w:type="spellStart"/>
            <w:r w:rsidRPr="00D56B19">
              <w:rPr>
                <w:rFonts w:ascii="Calibri" w:hAnsi="Calibri" w:cs="Century Gothic"/>
                <w:sz w:val="18"/>
                <w:szCs w:val="18"/>
              </w:rPr>
              <w:t>Wykaszarka</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8"/>
                <w:szCs w:val="18"/>
              </w:rPr>
            </w:pPr>
            <w:r w:rsidRPr="00D56B19">
              <w:rPr>
                <w:rFonts w:ascii="Calibri" w:hAnsi="Calibri" w:cs="Century Gothic"/>
                <w:b/>
                <w:bCs/>
                <w:sz w:val="18"/>
                <w:szCs w:val="18"/>
              </w:rPr>
              <w:t>2/………..</w:t>
            </w:r>
          </w:p>
        </w:tc>
        <w:tc>
          <w:tcPr>
            <w:tcW w:w="1894"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sz w:val="16"/>
                <w:szCs w:val="16"/>
              </w:rPr>
            </w:pPr>
            <w:r w:rsidRPr="00D56B19">
              <w:rPr>
                <w:rFonts w:ascii="Calibri" w:hAnsi="Calibri" w:cs="Century Gothic"/>
                <w:sz w:val="16"/>
                <w:szCs w:val="16"/>
              </w:rPr>
              <w:t>sprzęt będący w dyspozycji wykonawcy / oddany do dyspozycji przez inny podmiot **</w:t>
            </w:r>
          </w:p>
        </w:tc>
      </w:tr>
      <w:tr w:rsidR="00C9390C" w:rsidRPr="00D56B19" w:rsidTr="00AB6CE8">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5</w:t>
            </w:r>
          </w:p>
        </w:tc>
        <w:tc>
          <w:tcPr>
            <w:tcW w:w="194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rPr>
                <w:rFonts w:ascii="Calibri" w:hAnsi="Calibri" w:cs="Century Gothic"/>
                <w:sz w:val="18"/>
                <w:szCs w:val="18"/>
              </w:rPr>
            </w:pPr>
            <w:r w:rsidRPr="00D56B19">
              <w:rPr>
                <w:rFonts w:ascii="Calibri" w:hAnsi="Calibri" w:cs="Century Gothic"/>
                <w:sz w:val="18"/>
                <w:szCs w:val="18"/>
              </w:rPr>
              <w:t>Nożyce do żywopłotów spalinowe</w:t>
            </w:r>
          </w:p>
        </w:tc>
        <w:tc>
          <w:tcPr>
            <w:tcW w:w="81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8"/>
                <w:szCs w:val="18"/>
              </w:rPr>
            </w:pPr>
            <w:r w:rsidRPr="00D56B19">
              <w:rPr>
                <w:rFonts w:ascii="Calibri" w:hAnsi="Calibri" w:cs="Century Gothic"/>
                <w:b/>
                <w:bCs/>
                <w:sz w:val="18"/>
                <w:szCs w:val="18"/>
              </w:rPr>
              <w:t>2/………..</w:t>
            </w:r>
          </w:p>
        </w:tc>
        <w:tc>
          <w:tcPr>
            <w:tcW w:w="1894"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sz w:val="16"/>
                <w:szCs w:val="16"/>
              </w:rPr>
            </w:pPr>
            <w:r w:rsidRPr="00D56B19">
              <w:rPr>
                <w:rFonts w:ascii="Calibri" w:hAnsi="Calibri" w:cs="Century Gothic"/>
                <w:sz w:val="16"/>
                <w:szCs w:val="16"/>
              </w:rPr>
              <w:t>sprzęt będący w dyspozycji wykonawcy / oddany do dyspozycji przez inny podmiot **</w:t>
            </w:r>
          </w:p>
        </w:tc>
      </w:tr>
      <w:tr w:rsidR="00C9390C" w:rsidRPr="00D56B19" w:rsidTr="00AB6CE8">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20"/>
                <w:szCs w:val="20"/>
              </w:rPr>
            </w:pPr>
            <w:r>
              <w:rPr>
                <w:rFonts w:ascii="Calibri" w:hAnsi="Calibri" w:cs="Century Gothic"/>
                <w:b/>
                <w:bCs/>
                <w:sz w:val="20"/>
                <w:szCs w:val="20"/>
              </w:rPr>
              <w:t>6</w:t>
            </w:r>
          </w:p>
        </w:tc>
        <w:tc>
          <w:tcPr>
            <w:tcW w:w="194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rPr>
                <w:rFonts w:ascii="Calibri" w:hAnsi="Calibri" w:cs="Century Gothic"/>
                <w:sz w:val="18"/>
                <w:szCs w:val="18"/>
              </w:rPr>
            </w:pPr>
            <w:r w:rsidRPr="00D56B19">
              <w:rPr>
                <w:rFonts w:ascii="Calibri" w:hAnsi="Calibri" w:cs="Century Gothic"/>
                <w:sz w:val="18"/>
                <w:szCs w:val="18"/>
              </w:rPr>
              <w:t>Dmuchawa do liści</w:t>
            </w:r>
          </w:p>
        </w:tc>
        <w:tc>
          <w:tcPr>
            <w:tcW w:w="81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8"/>
                <w:szCs w:val="18"/>
              </w:rPr>
            </w:pPr>
            <w:r w:rsidRPr="00D56B19">
              <w:rPr>
                <w:rFonts w:ascii="Calibri" w:hAnsi="Calibri" w:cs="Century Gothic"/>
                <w:b/>
                <w:bCs/>
                <w:sz w:val="18"/>
                <w:szCs w:val="18"/>
              </w:rPr>
              <w:t>1/………..</w:t>
            </w:r>
          </w:p>
        </w:tc>
        <w:tc>
          <w:tcPr>
            <w:tcW w:w="1894"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sz w:val="16"/>
                <w:szCs w:val="16"/>
              </w:rPr>
            </w:pPr>
            <w:r w:rsidRPr="00D56B19">
              <w:rPr>
                <w:rFonts w:ascii="Calibri" w:hAnsi="Calibri" w:cs="Century Gothic"/>
                <w:sz w:val="16"/>
                <w:szCs w:val="16"/>
              </w:rPr>
              <w:t>sprzęt będący w dyspozycji wykonawcy / oddany do dyspozycji przez inny podmiot **</w:t>
            </w:r>
          </w:p>
        </w:tc>
      </w:tr>
    </w:tbl>
    <w:p w:rsidR="00C9390C" w:rsidRPr="00D56B19" w:rsidRDefault="00C9390C" w:rsidP="00C9390C">
      <w:pPr>
        <w:tabs>
          <w:tab w:val="center" w:pos="1134"/>
        </w:tabs>
        <w:jc w:val="both"/>
        <w:rPr>
          <w:rFonts w:ascii="Calibri" w:hAnsi="Calibri" w:cs="Century Gothic"/>
          <w:b/>
          <w:bCs/>
          <w:sz w:val="16"/>
          <w:szCs w:val="16"/>
        </w:rPr>
      </w:pPr>
      <w:r w:rsidRPr="00D56B19">
        <w:rPr>
          <w:rFonts w:ascii="Calibri" w:hAnsi="Calibri" w:cs="Century Gothic"/>
          <w:b/>
          <w:bCs/>
          <w:sz w:val="16"/>
          <w:szCs w:val="16"/>
        </w:rPr>
        <w:t>Uwaga ** niewłaściwe skreślić</w:t>
      </w:r>
    </w:p>
    <w:p w:rsidR="00C9390C" w:rsidRPr="00D56B19" w:rsidRDefault="00C9390C" w:rsidP="00C9390C">
      <w:pPr>
        <w:ind w:left="5220"/>
        <w:rPr>
          <w:rFonts w:ascii="Calibri" w:hAnsi="Calibri" w:cs="Arial Narrow"/>
          <w:sz w:val="20"/>
          <w:szCs w:val="20"/>
        </w:rPr>
      </w:pPr>
    </w:p>
    <w:p w:rsidR="00C9390C" w:rsidRPr="00D56B19" w:rsidRDefault="00C9390C" w:rsidP="00C9390C">
      <w:pPr>
        <w:pStyle w:val="ListParagraph"/>
        <w:ind w:left="426"/>
        <w:jc w:val="both"/>
        <w:rPr>
          <w:rFonts w:ascii="Calibri" w:hAnsi="Calibri" w:cs="Century Gothic"/>
          <w:sz w:val="16"/>
          <w:szCs w:val="16"/>
        </w:rPr>
      </w:pPr>
    </w:p>
    <w:p w:rsidR="00C9390C" w:rsidRPr="00D56B19" w:rsidRDefault="00C9390C" w:rsidP="00C9390C">
      <w:pPr>
        <w:jc w:val="both"/>
        <w:rPr>
          <w:rFonts w:ascii="Calibri" w:hAnsi="Calibri" w:cs="Century Gothic"/>
          <w:sz w:val="16"/>
          <w:szCs w:val="16"/>
        </w:rPr>
      </w:pPr>
    </w:p>
    <w:p w:rsidR="00C9390C" w:rsidRPr="00D56B19" w:rsidRDefault="00C9390C" w:rsidP="00C9390C">
      <w:pPr>
        <w:jc w:val="both"/>
        <w:rPr>
          <w:rFonts w:ascii="Calibri" w:hAnsi="Calibri" w:cs="Century Gothic"/>
          <w:sz w:val="16"/>
          <w:szCs w:val="16"/>
        </w:rPr>
      </w:pPr>
      <w:r w:rsidRPr="00D56B19">
        <w:rPr>
          <w:rFonts w:ascii="Calibri" w:hAnsi="Calibri" w:cs="Century Gothic"/>
          <w:sz w:val="16"/>
          <w:szCs w:val="16"/>
        </w:rPr>
        <w:t>Prawdziwość powyższych danych potwierdzam własnoręcznym podpisem świadom odpowiedzialności karnej z art. 305 kk.</w:t>
      </w:r>
    </w:p>
    <w:p w:rsidR="00C9390C" w:rsidRPr="00D56B19" w:rsidRDefault="00C9390C" w:rsidP="00C9390C">
      <w:pPr>
        <w:pStyle w:val="Nagwek"/>
        <w:rPr>
          <w:rFonts w:ascii="Calibri" w:hAnsi="Calibri" w:cs="Arial Narrow"/>
          <w:b/>
          <w:bCs/>
          <w:color w:val="FF0000"/>
        </w:rPr>
      </w:pPr>
    </w:p>
    <w:p w:rsidR="00C9390C" w:rsidRPr="00D56B19" w:rsidRDefault="00C9390C" w:rsidP="00C9390C">
      <w:pPr>
        <w:rPr>
          <w:rFonts w:ascii="Calibri" w:hAnsi="Calibri" w:cs="Century Gothic"/>
          <w:i/>
          <w:iCs/>
          <w:sz w:val="14"/>
          <w:szCs w:val="14"/>
        </w:rPr>
      </w:pPr>
      <w:r w:rsidRPr="00D56B19">
        <w:rPr>
          <w:rFonts w:ascii="Calibri" w:hAnsi="Calibri" w:cs="Century Gothic"/>
          <w:i/>
          <w:iCs/>
          <w:sz w:val="14"/>
          <w:szCs w:val="14"/>
        </w:rPr>
        <w:t>......................................................................................</w:t>
      </w:r>
      <w:r w:rsidRPr="00D56B19">
        <w:rPr>
          <w:rFonts w:ascii="Calibri" w:hAnsi="Calibri" w:cs="Century Gothic"/>
          <w:i/>
          <w:iCs/>
          <w:sz w:val="14"/>
          <w:szCs w:val="14"/>
        </w:rPr>
        <w:tab/>
      </w:r>
      <w:r w:rsidRPr="00D56B19">
        <w:rPr>
          <w:rFonts w:ascii="Calibri" w:hAnsi="Calibri" w:cs="Century Gothic"/>
          <w:i/>
          <w:iCs/>
          <w:sz w:val="14"/>
          <w:szCs w:val="14"/>
        </w:rPr>
        <w:tab/>
        <w:t>........................................</w:t>
      </w:r>
    </w:p>
    <w:p w:rsidR="00C9390C" w:rsidRPr="00D56B19" w:rsidRDefault="00C9390C" w:rsidP="00C9390C">
      <w:pPr>
        <w:rPr>
          <w:rFonts w:ascii="Calibri" w:hAnsi="Calibri" w:cs="Century Gothic"/>
          <w:i/>
          <w:iCs/>
          <w:sz w:val="14"/>
          <w:szCs w:val="14"/>
        </w:rPr>
      </w:pPr>
      <w:r w:rsidRPr="00D56B19">
        <w:rPr>
          <w:rFonts w:ascii="Calibri" w:hAnsi="Calibri" w:cs="Century Gothic"/>
          <w:i/>
          <w:iCs/>
          <w:sz w:val="14"/>
          <w:szCs w:val="14"/>
        </w:rPr>
        <w:t xml:space="preserve">(podpis(y) osób uprawnionych </w:t>
      </w:r>
      <w:r w:rsidRPr="00D56B19">
        <w:rPr>
          <w:rFonts w:ascii="Calibri" w:hAnsi="Calibri" w:cs="Century Gothic"/>
          <w:i/>
          <w:iCs/>
          <w:sz w:val="14"/>
          <w:szCs w:val="14"/>
        </w:rPr>
        <w:tab/>
      </w:r>
      <w:r w:rsidRPr="00D56B19">
        <w:rPr>
          <w:rFonts w:ascii="Calibri" w:hAnsi="Calibri" w:cs="Century Gothic"/>
          <w:i/>
          <w:iCs/>
          <w:sz w:val="14"/>
          <w:szCs w:val="14"/>
        </w:rPr>
        <w:tab/>
      </w:r>
      <w:r w:rsidRPr="00D56B19">
        <w:rPr>
          <w:rFonts w:ascii="Calibri" w:hAnsi="Calibri" w:cs="Century Gothic"/>
          <w:i/>
          <w:iCs/>
          <w:sz w:val="14"/>
          <w:szCs w:val="14"/>
        </w:rPr>
        <w:tab/>
      </w:r>
      <w:r w:rsidRPr="00D56B19">
        <w:rPr>
          <w:rFonts w:ascii="Calibri" w:hAnsi="Calibri" w:cs="Century Gothic"/>
          <w:i/>
          <w:iCs/>
          <w:sz w:val="14"/>
          <w:szCs w:val="14"/>
        </w:rPr>
        <w:tab/>
        <w:t>(data)</w:t>
      </w:r>
      <w:r w:rsidRPr="00D56B19">
        <w:rPr>
          <w:rFonts w:ascii="Calibri" w:hAnsi="Calibri" w:cs="Century Gothic"/>
          <w:i/>
          <w:iCs/>
          <w:sz w:val="14"/>
          <w:szCs w:val="14"/>
        </w:rPr>
        <w:br/>
        <w:t>do reprezentacji wykonawcy lub pełnomocnika)</w:t>
      </w:r>
    </w:p>
    <w:p w:rsidR="00C9390C" w:rsidRPr="00D56B19" w:rsidRDefault="00C9390C" w:rsidP="00C9390C">
      <w:pPr>
        <w:spacing w:line="340" w:lineRule="atLeast"/>
        <w:rPr>
          <w:rFonts w:ascii="Calibri" w:hAnsi="Calibri" w:cs="Arial Narrow"/>
          <w:sz w:val="20"/>
          <w:szCs w:val="20"/>
        </w:rPr>
      </w:pPr>
    </w:p>
    <w:p w:rsidR="00C9390C" w:rsidRPr="00D56B19" w:rsidRDefault="00C9390C" w:rsidP="00C9390C">
      <w:pPr>
        <w:spacing w:line="340" w:lineRule="atLeast"/>
        <w:rPr>
          <w:rFonts w:ascii="Calibri" w:hAnsi="Calibri" w:cs="Arial Narrow"/>
          <w:sz w:val="20"/>
          <w:szCs w:val="20"/>
        </w:rPr>
      </w:pPr>
    </w:p>
    <w:p w:rsidR="00C9390C" w:rsidRPr="00D56B19" w:rsidRDefault="00C9390C" w:rsidP="00C9390C">
      <w:pPr>
        <w:autoSpaceDE w:val="0"/>
        <w:autoSpaceDN w:val="0"/>
        <w:adjustRightInd w:val="0"/>
        <w:jc w:val="both"/>
        <w:rPr>
          <w:rFonts w:ascii="Calibri" w:hAnsi="Calibri" w:cs="Century Gothic"/>
          <w:b/>
          <w:bCs/>
          <w:color w:val="FF0000"/>
          <w:sz w:val="16"/>
          <w:szCs w:val="16"/>
          <w:lang w:eastAsia="en-US"/>
        </w:rPr>
      </w:pPr>
      <w:r w:rsidRPr="00D56B19">
        <w:rPr>
          <w:rFonts w:ascii="Calibri" w:hAnsi="Calibri" w:cs="Century Gothic"/>
          <w:b/>
          <w:bCs/>
          <w:color w:val="FF0000"/>
          <w:sz w:val="16"/>
          <w:szCs w:val="16"/>
          <w:lang w:eastAsia="en-US"/>
        </w:rPr>
        <w:t xml:space="preserve">UWAGA !!! </w:t>
      </w:r>
    </w:p>
    <w:p w:rsidR="00C9390C" w:rsidRPr="00D56B19" w:rsidRDefault="00C9390C" w:rsidP="00C9390C">
      <w:pPr>
        <w:autoSpaceDE w:val="0"/>
        <w:autoSpaceDN w:val="0"/>
        <w:adjustRightInd w:val="0"/>
        <w:jc w:val="both"/>
        <w:rPr>
          <w:rFonts w:ascii="Calibri" w:hAnsi="Calibri" w:cs="Century Gothic"/>
          <w:b/>
          <w:bCs/>
          <w:color w:val="FF0000"/>
          <w:sz w:val="16"/>
          <w:szCs w:val="16"/>
          <w:lang w:eastAsia="en-US"/>
        </w:rPr>
      </w:pPr>
      <w:r w:rsidRPr="00D56B19">
        <w:rPr>
          <w:rFonts w:ascii="Calibri" w:hAnsi="Calibri" w:cs="Century Gothic"/>
          <w:b/>
          <w:bCs/>
          <w:color w:val="FF0000"/>
          <w:sz w:val="16"/>
          <w:szCs w:val="16"/>
          <w:lang w:eastAsia="en-US"/>
        </w:rPr>
        <w:t xml:space="preserve">Zamawiający </w:t>
      </w:r>
      <w:r>
        <w:rPr>
          <w:rFonts w:ascii="Calibri" w:hAnsi="Calibri" w:cs="Century Gothic"/>
          <w:b/>
          <w:bCs/>
          <w:color w:val="FF0000"/>
          <w:sz w:val="16"/>
          <w:szCs w:val="16"/>
          <w:lang w:eastAsia="en-US"/>
        </w:rPr>
        <w:t>wezwie</w:t>
      </w:r>
      <w:r w:rsidRPr="00D56B19">
        <w:rPr>
          <w:rFonts w:ascii="Calibri" w:hAnsi="Calibri" w:cs="Century Gothic"/>
          <w:b/>
          <w:bCs/>
          <w:color w:val="FF0000"/>
          <w:sz w:val="16"/>
          <w:szCs w:val="16"/>
          <w:lang w:eastAsia="en-US"/>
        </w:rPr>
        <w:t xml:space="preserve"> wykonawcę, którego oferta została najwyżej oceniona, do złożenia w wyznaczonym, nie krótszym niż 5 dni, terminie aktualnych na dzień złożenia oświadczeń lub dokumentów </w:t>
      </w:r>
      <w:r>
        <w:rPr>
          <w:rFonts w:ascii="Calibri" w:hAnsi="Calibri" w:cs="Century Gothic"/>
          <w:b/>
          <w:bCs/>
          <w:color w:val="FF0000"/>
          <w:sz w:val="16"/>
          <w:szCs w:val="16"/>
          <w:lang w:eastAsia="en-US"/>
        </w:rPr>
        <w:t xml:space="preserve">potwierdzających okoliczności,  </w:t>
      </w:r>
      <w:r w:rsidRPr="00D56B19">
        <w:rPr>
          <w:rFonts w:ascii="Calibri" w:hAnsi="Calibri" w:cs="Century Gothic"/>
          <w:b/>
          <w:bCs/>
          <w:color w:val="FF0000"/>
          <w:sz w:val="16"/>
          <w:szCs w:val="16"/>
          <w:lang w:eastAsia="en-US"/>
        </w:rPr>
        <w:t>o których mowa w art. 25 ust. 1. Przedmiotowy załącznik</w:t>
      </w:r>
      <w:r>
        <w:rPr>
          <w:rFonts w:ascii="Calibri" w:hAnsi="Calibri" w:cs="Century Gothic"/>
          <w:b/>
          <w:bCs/>
          <w:color w:val="FF0000"/>
          <w:sz w:val="16"/>
          <w:szCs w:val="16"/>
          <w:lang w:eastAsia="en-US"/>
        </w:rPr>
        <w:t xml:space="preserve"> nr 5a</w:t>
      </w:r>
      <w:r w:rsidRPr="00D56B19">
        <w:rPr>
          <w:rFonts w:ascii="Calibri" w:hAnsi="Calibri" w:cs="Century Gothic"/>
          <w:b/>
          <w:bCs/>
          <w:color w:val="FF0000"/>
          <w:sz w:val="16"/>
          <w:szCs w:val="16"/>
          <w:lang w:eastAsia="en-US"/>
        </w:rPr>
        <w:t xml:space="preserve">  składa się na wezwanie Zamawiającego.</w:t>
      </w:r>
    </w:p>
    <w:p w:rsidR="00C9390C" w:rsidRDefault="00C9390C" w:rsidP="00C9390C">
      <w:pPr>
        <w:pStyle w:val="Nagwek4"/>
        <w:spacing w:before="0"/>
        <w:jc w:val="right"/>
        <w:rPr>
          <w:rFonts w:ascii="Calibri" w:hAnsi="Calibri" w:cs="Century Gothic"/>
          <w:color w:val="auto"/>
          <w:sz w:val="20"/>
          <w:szCs w:val="20"/>
        </w:rPr>
      </w:pPr>
    </w:p>
    <w:p w:rsidR="00C9390C" w:rsidRPr="006907D6" w:rsidRDefault="00C9390C" w:rsidP="00C9390C">
      <w:pPr>
        <w:rPr>
          <w:lang/>
        </w:rPr>
        <w:sectPr w:rsidR="00C9390C" w:rsidRPr="006907D6" w:rsidSect="005765CC">
          <w:footnotePr>
            <w:numRestart w:val="eachSect"/>
          </w:footnotePr>
          <w:pgSz w:w="11906" w:h="16838"/>
          <w:pgMar w:top="822" w:right="1021" w:bottom="1134" w:left="1021" w:header="284" w:footer="709" w:gutter="0"/>
          <w:cols w:space="708"/>
          <w:formProt w:val="0"/>
          <w:docGrid w:linePitch="360"/>
        </w:sectPr>
      </w:pPr>
    </w:p>
    <w:p w:rsidR="00C9390C" w:rsidRPr="00FA6A62" w:rsidRDefault="00C9390C" w:rsidP="00C9390C">
      <w:pPr>
        <w:pStyle w:val="Nagwek4"/>
        <w:jc w:val="right"/>
        <w:rPr>
          <w:rFonts w:ascii="Calibri" w:hAnsi="Calibri" w:cs="Century Gothic"/>
          <w:color w:val="auto"/>
          <w:sz w:val="20"/>
          <w:szCs w:val="20"/>
        </w:rPr>
      </w:pPr>
      <w:bookmarkStart w:id="25" w:name="_Toc32566548"/>
      <w:r w:rsidRPr="00FA6A62">
        <w:rPr>
          <w:rFonts w:ascii="Calibri" w:hAnsi="Calibri" w:cs="Century Gothic"/>
          <w:color w:val="auto"/>
          <w:sz w:val="20"/>
          <w:szCs w:val="20"/>
        </w:rPr>
        <w:lastRenderedPageBreak/>
        <w:t xml:space="preserve">Załącznik nr </w:t>
      </w:r>
      <w:r>
        <w:rPr>
          <w:rFonts w:ascii="Calibri" w:hAnsi="Calibri" w:cs="Century Gothic"/>
          <w:color w:val="auto"/>
          <w:sz w:val="20"/>
          <w:szCs w:val="20"/>
        </w:rPr>
        <w:t>5</w:t>
      </w:r>
      <w:r w:rsidRPr="00FA6A62">
        <w:rPr>
          <w:rFonts w:ascii="Calibri" w:hAnsi="Calibri" w:cs="Century Gothic"/>
          <w:color w:val="auto"/>
          <w:sz w:val="20"/>
          <w:szCs w:val="20"/>
        </w:rPr>
        <w:t>b do SIWZ - wykaz urządzeń technicznych - część 2</w:t>
      </w:r>
      <w:bookmarkEnd w:id="25"/>
    </w:p>
    <w:tbl>
      <w:tblPr>
        <w:tblpPr w:leftFromText="141" w:rightFromText="141"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tblGrid>
      <w:tr w:rsidR="00C9390C" w:rsidRPr="00D56B19" w:rsidTr="00AB6CE8">
        <w:trPr>
          <w:trHeight w:val="709"/>
        </w:trPr>
        <w:tc>
          <w:tcPr>
            <w:tcW w:w="6629" w:type="dxa"/>
            <w:tcBorders>
              <w:top w:val="single" w:sz="4" w:space="0" w:color="auto"/>
              <w:left w:val="single" w:sz="4" w:space="0" w:color="auto"/>
              <w:bottom w:val="single" w:sz="4" w:space="0" w:color="auto"/>
              <w:right w:val="single" w:sz="4" w:space="0" w:color="auto"/>
            </w:tcBorders>
            <w:shd w:val="clear" w:color="auto" w:fill="CCFFCC"/>
            <w:vAlign w:val="center"/>
          </w:tcPr>
          <w:p w:rsidR="00C9390C" w:rsidRPr="00D56B19" w:rsidRDefault="00C9390C" w:rsidP="00AB6CE8">
            <w:pPr>
              <w:jc w:val="center"/>
              <w:rPr>
                <w:rFonts w:ascii="Calibri" w:hAnsi="Calibri" w:cs="Century Gothic"/>
                <w:b/>
                <w:bCs/>
              </w:rPr>
            </w:pPr>
            <w:r w:rsidRPr="00D56B19">
              <w:rPr>
                <w:rFonts w:ascii="Calibri" w:hAnsi="Calibri" w:cs="Century Gothic"/>
                <w:b/>
                <w:bCs/>
                <w:sz w:val="22"/>
                <w:szCs w:val="22"/>
              </w:rPr>
              <w:t>WYKAZ URZĄDZEŃ TECHNICZNYCH DOSTĘPNYCH WYKONAWCY W CELU WYKONANIA ZAMÓWIENIA</w:t>
            </w:r>
            <w:r w:rsidRPr="00D56B19">
              <w:rPr>
                <w:rStyle w:val="Odwoanieprzypisudolnego"/>
                <w:rFonts w:ascii="Calibri" w:hAnsi="Calibri" w:cs="Century Gothic"/>
                <w:b/>
                <w:bCs/>
                <w:sz w:val="22"/>
                <w:szCs w:val="22"/>
              </w:rPr>
              <w:footnoteReference w:id="12"/>
            </w:r>
            <w:r w:rsidRPr="00D56B19">
              <w:rPr>
                <w:rFonts w:ascii="Calibri" w:hAnsi="Calibri" w:cs="Century Gothic"/>
                <w:b/>
                <w:bCs/>
                <w:sz w:val="22"/>
                <w:szCs w:val="22"/>
              </w:rPr>
              <w:t xml:space="preserve"> </w:t>
            </w:r>
          </w:p>
        </w:tc>
      </w:tr>
    </w:tbl>
    <w:p w:rsidR="00C9390C" w:rsidRPr="00D56B19" w:rsidRDefault="00C9390C" w:rsidP="00C9390C">
      <w:pPr>
        <w:rPr>
          <w:rFonts w:ascii="Calibri" w:hAnsi="Calibri"/>
        </w:rPr>
      </w:pPr>
    </w:p>
    <w:p w:rsidR="00C9390C" w:rsidRPr="00D56B19" w:rsidRDefault="00C9390C" w:rsidP="00C9390C">
      <w:pPr>
        <w:rPr>
          <w:rFonts w:ascii="Calibri" w:hAnsi="Calibri"/>
        </w:rPr>
      </w:pPr>
    </w:p>
    <w:p w:rsidR="00C9390C" w:rsidRPr="00D56B19" w:rsidRDefault="00C9390C" w:rsidP="00C9390C">
      <w:pPr>
        <w:rPr>
          <w:rFonts w:ascii="Calibri" w:hAnsi="Calibri"/>
        </w:rPr>
      </w:pPr>
    </w:p>
    <w:p w:rsidR="00C9390C" w:rsidRPr="00D56B19" w:rsidRDefault="00C9390C" w:rsidP="00C9390C">
      <w:pPr>
        <w:rPr>
          <w:rFonts w:ascii="Calibri" w:hAnsi="Calibri"/>
        </w:rPr>
      </w:pPr>
    </w:p>
    <w:p w:rsidR="00C9390C" w:rsidRPr="00D56B19" w:rsidRDefault="00C9390C" w:rsidP="00C9390C">
      <w:pPr>
        <w:jc w:val="both"/>
        <w:rPr>
          <w:rFonts w:ascii="Calibri" w:hAnsi="Calibri" w:cs="Century Gothic"/>
          <w:sz w:val="18"/>
          <w:szCs w:val="18"/>
        </w:rPr>
      </w:pPr>
    </w:p>
    <w:p w:rsidR="00C9390C" w:rsidRPr="00D56B19" w:rsidRDefault="00C9390C" w:rsidP="00C9390C">
      <w:pPr>
        <w:jc w:val="both"/>
        <w:rPr>
          <w:rFonts w:ascii="Calibri" w:hAnsi="Calibri" w:cs="Century Gothic"/>
          <w:sz w:val="18"/>
          <w:szCs w:val="18"/>
        </w:rPr>
      </w:pPr>
    </w:p>
    <w:p w:rsidR="00C9390C" w:rsidRPr="003340AA" w:rsidRDefault="00C9390C" w:rsidP="00C9390C">
      <w:pPr>
        <w:jc w:val="both"/>
        <w:rPr>
          <w:rFonts w:ascii="Calibri" w:hAnsi="Calibri" w:cs="Century Gothic"/>
          <w:b/>
          <w:bCs/>
          <w:sz w:val="20"/>
          <w:szCs w:val="20"/>
        </w:rPr>
      </w:pPr>
      <w:r w:rsidRPr="003340AA">
        <w:rPr>
          <w:rFonts w:ascii="Calibri" w:hAnsi="Calibri" w:cs="Century Gothic"/>
          <w:sz w:val="20"/>
          <w:szCs w:val="20"/>
        </w:rPr>
        <w:t>Przystępując do postępowania prowadzonego w trybie przetargu nieograniczonego w sprawie udzielenia zamówienia publicznego na:</w:t>
      </w:r>
      <w:r>
        <w:rPr>
          <w:rFonts w:ascii="Calibri" w:hAnsi="Calibri" w:cs="Century Gothic"/>
          <w:sz w:val="20"/>
          <w:szCs w:val="20"/>
        </w:rPr>
        <w:t xml:space="preserve"> </w:t>
      </w:r>
      <w:r w:rsidRPr="002A4F76">
        <w:rPr>
          <w:rFonts w:ascii="Calibri" w:hAnsi="Calibri" w:cs="Century Gothic"/>
          <w:b/>
          <w:bCs/>
          <w:sz w:val="20"/>
          <w:szCs w:val="20"/>
        </w:rPr>
        <w:t>„</w:t>
      </w:r>
      <w:r w:rsidRPr="00383E1E">
        <w:rPr>
          <w:rFonts w:ascii="Calibri" w:hAnsi="Calibri" w:cs="Calibri"/>
          <w:b/>
          <w:color w:val="0000FF"/>
          <w:sz w:val="20"/>
          <w:szCs w:val="20"/>
        </w:rPr>
        <w:t>„Utrzymanie i konserwację terenów zieleni miejskiej na obszarze miasta Iławy – sektory I, II, III, IV”</w:t>
      </w:r>
      <w:r>
        <w:rPr>
          <w:rFonts w:ascii="Calibri" w:hAnsi="Calibri" w:cs="Century Gothic"/>
          <w:b/>
          <w:bCs/>
          <w:sz w:val="20"/>
          <w:szCs w:val="20"/>
        </w:rPr>
        <w:t xml:space="preserve"> - </w:t>
      </w:r>
      <w:r w:rsidRPr="004054DA">
        <w:rPr>
          <w:rFonts w:ascii="Calibri" w:hAnsi="Calibri" w:cs="Calibri"/>
          <w:b/>
          <w:color w:val="0000FF"/>
          <w:sz w:val="20"/>
          <w:szCs w:val="20"/>
        </w:rPr>
        <w:t>Część 2 – sektor II – Północ</w:t>
      </w:r>
      <w:r>
        <w:rPr>
          <w:rFonts w:ascii="Calibri" w:hAnsi="Calibri" w:cs="Century Gothic"/>
          <w:b/>
          <w:bCs/>
          <w:sz w:val="20"/>
          <w:szCs w:val="20"/>
        </w:rPr>
        <w:t xml:space="preserve">. </w:t>
      </w:r>
      <w:r w:rsidRPr="003340AA">
        <w:rPr>
          <w:rFonts w:ascii="Calibri" w:hAnsi="Calibri" w:cs="Century Gothic"/>
          <w:b/>
          <w:bCs/>
          <w:sz w:val="20"/>
          <w:szCs w:val="20"/>
        </w:rPr>
        <w:t xml:space="preserve">Postępowanie znak: </w:t>
      </w:r>
      <w:r w:rsidRPr="005D6AF8">
        <w:rPr>
          <w:rFonts w:ascii="Calibri" w:hAnsi="Calibri" w:cs="Century Gothic"/>
          <w:b/>
          <w:bCs/>
          <w:color w:val="0000FF"/>
          <w:sz w:val="20"/>
          <w:szCs w:val="20"/>
        </w:rPr>
        <w:t>ZP.271.4.2020</w:t>
      </w:r>
    </w:p>
    <w:p w:rsidR="00C9390C" w:rsidRPr="00D56B19" w:rsidRDefault="00C9390C" w:rsidP="00C9390C">
      <w:pPr>
        <w:jc w:val="both"/>
        <w:rPr>
          <w:rFonts w:ascii="Calibri" w:hAnsi="Calibri" w:cs="Century Gothic"/>
          <w:b/>
          <w:bCs/>
          <w:color w:val="FF0000"/>
          <w:sz w:val="18"/>
          <w:szCs w:val="18"/>
        </w:rPr>
      </w:pPr>
    </w:p>
    <w:p w:rsidR="00C9390C" w:rsidRPr="003340AA" w:rsidRDefault="00C9390C" w:rsidP="00C9390C">
      <w:pPr>
        <w:rPr>
          <w:rFonts w:ascii="Calibri" w:hAnsi="Calibri" w:cs="Century Gothic"/>
          <w:sz w:val="20"/>
          <w:szCs w:val="20"/>
        </w:rPr>
      </w:pPr>
      <w:r w:rsidRPr="003340AA">
        <w:rPr>
          <w:rFonts w:ascii="Calibri" w:hAnsi="Calibri" w:cs="Century Gothic"/>
          <w:sz w:val="20"/>
          <w:szCs w:val="20"/>
        </w:rPr>
        <w:t>działając w imieniu Wykonawcy:</w:t>
      </w:r>
    </w:p>
    <w:p w:rsidR="00C9390C" w:rsidRPr="003340AA" w:rsidRDefault="00C9390C" w:rsidP="00C9390C">
      <w:pPr>
        <w:rPr>
          <w:rFonts w:ascii="Calibri" w:hAnsi="Calibri" w:cs="Century Gothic"/>
          <w:sz w:val="20"/>
          <w:szCs w:val="20"/>
        </w:rPr>
      </w:pPr>
      <w:r w:rsidRPr="003340AA">
        <w:rPr>
          <w:rFonts w:ascii="Calibri" w:hAnsi="Calibri" w:cs="Century Gothic"/>
          <w:sz w:val="20"/>
          <w:szCs w:val="20"/>
        </w:rPr>
        <w:t>……………………………………………………………………………………………………………</w:t>
      </w:r>
      <w:r>
        <w:rPr>
          <w:rFonts w:ascii="Calibri" w:hAnsi="Calibri" w:cs="Century Gothic"/>
          <w:sz w:val="20"/>
          <w:szCs w:val="20"/>
        </w:rPr>
        <w:t>.....................</w:t>
      </w:r>
      <w:r w:rsidRPr="003340AA">
        <w:rPr>
          <w:rFonts w:ascii="Calibri" w:hAnsi="Calibri" w:cs="Century Gothic"/>
          <w:sz w:val="20"/>
          <w:szCs w:val="20"/>
        </w:rPr>
        <w:t>……………</w:t>
      </w:r>
    </w:p>
    <w:p w:rsidR="00C9390C" w:rsidRPr="003340AA" w:rsidRDefault="00C9390C" w:rsidP="00C9390C">
      <w:pPr>
        <w:rPr>
          <w:rFonts w:ascii="Calibri" w:hAnsi="Calibri" w:cs="Century Gothic"/>
          <w:sz w:val="20"/>
          <w:szCs w:val="20"/>
        </w:rPr>
      </w:pPr>
      <w:r w:rsidRPr="003340AA">
        <w:rPr>
          <w:rFonts w:ascii="Calibri" w:hAnsi="Calibri" w:cs="Century Gothic"/>
          <w:sz w:val="20"/>
          <w:szCs w:val="20"/>
        </w:rPr>
        <w:t>………………………………………………………………………………………………………………………………………………</w:t>
      </w:r>
    </w:p>
    <w:p w:rsidR="00C9390C" w:rsidRPr="003340AA" w:rsidRDefault="00C9390C" w:rsidP="00C9390C">
      <w:pPr>
        <w:jc w:val="center"/>
        <w:rPr>
          <w:rFonts w:ascii="Calibri" w:hAnsi="Calibri" w:cs="Century Gothic"/>
          <w:sz w:val="20"/>
          <w:szCs w:val="20"/>
        </w:rPr>
      </w:pPr>
      <w:r w:rsidRPr="003340AA">
        <w:rPr>
          <w:rFonts w:ascii="Calibri" w:hAnsi="Calibri" w:cs="Century Gothic"/>
          <w:sz w:val="20"/>
          <w:szCs w:val="20"/>
        </w:rPr>
        <w:t>(podać nazwę i adres Wykonawcy)</w:t>
      </w:r>
    </w:p>
    <w:p w:rsidR="00C9390C" w:rsidRPr="00D56B19" w:rsidRDefault="00C9390C" w:rsidP="00C9390C">
      <w:pPr>
        <w:spacing w:line="260" w:lineRule="atLeast"/>
        <w:jc w:val="center"/>
        <w:rPr>
          <w:rFonts w:ascii="Calibri" w:hAnsi="Calibri" w:cs="Century Gothic"/>
          <w:b/>
          <w:bCs/>
          <w:sz w:val="18"/>
          <w:szCs w:val="18"/>
        </w:rPr>
      </w:pPr>
    </w:p>
    <w:p w:rsidR="00C9390C" w:rsidRDefault="00C9390C" w:rsidP="00C9390C">
      <w:pPr>
        <w:pStyle w:val="Tekstpodstawowy2"/>
        <w:rPr>
          <w:rFonts w:ascii="Calibri" w:hAnsi="Calibri" w:cs="Century Gothic"/>
        </w:rPr>
      </w:pPr>
      <w:r w:rsidRPr="00FA6A62">
        <w:rPr>
          <w:rFonts w:ascii="Calibri" w:hAnsi="Calibri" w:cs="Century Gothic"/>
        </w:rPr>
        <w:t xml:space="preserve">Przedstawiamy wykaz urządzeń technicznych  dostępnych u Wykonawcy w celu wykonania zamówienia: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6"/>
        <w:gridCol w:w="3733"/>
        <w:gridCol w:w="1560"/>
        <w:gridCol w:w="3640"/>
      </w:tblGrid>
      <w:tr w:rsidR="00C9390C" w:rsidRPr="00D56B19" w:rsidTr="00AB6CE8">
        <w:trPr>
          <w:jc w:val="center"/>
        </w:trPr>
        <w:tc>
          <w:tcPr>
            <w:tcW w:w="67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Lp.</w:t>
            </w:r>
          </w:p>
        </w:tc>
        <w:tc>
          <w:tcPr>
            <w:tcW w:w="373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Wyszczególnienie</w:t>
            </w:r>
          </w:p>
        </w:tc>
        <w:tc>
          <w:tcPr>
            <w:tcW w:w="15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Wymagany/ posiadany</w:t>
            </w:r>
          </w:p>
        </w:tc>
        <w:tc>
          <w:tcPr>
            <w:tcW w:w="36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Informacja o podstawie dysponowania potencjałem</w:t>
            </w:r>
          </w:p>
        </w:tc>
      </w:tr>
      <w:tr w:rsidR="00C9390C" w:rsidRPr="00D56B19" w:rsidTr="00AB6CE8">
        <w:trPr>
          <w:trHeight w:hRule="exact" w:val="284"/>
          <w:jc w:val="center"/>
        </w:trPr>
        <w:tc>
          <w:tcPr>
            <w:tcW w:w="676" w:type="dxa"/>
            <w:tcBorders>
              <w:top w:val="single" w:sz="4" w:space="0" w:color="000000"/>
              <w:left w:val="single" w:sz="4" w:space="0" w:color="000000"/>
              <w:bottom w:val="single" w:sz="4" w:space="0" w:color="000000"/>
              <w:right w:val="single" w:sz="4" w:space="0" w:color="000000"/>
            </w:tcBorders>
            <w:shd w:val="clear" w:color="auto" w:fill="E6E6E6"/>
          </w:tcPr>
          <w:p w:rsidR="00C9390C" w:rsidRPr="00D56B19" w:rsidRDefault="00C9390C" w:rsidP="00AB6CE8">
            <w:pPr>
              <w:jc w:val="center"/>
              <w:rPr>
                <w:rFonts w:ascii="Calibri" w:hAnsi="Calibri" w:cs="Century Gothic"/>
                <w:sz w:val="20"/>
                <w:szCs w:val="20"/>
              </w:rPr>
            </w:pPr>
            <w:r w:rsidRPr="00D56B19">
              <w:rPr>
                <w:rFonts w:ascii="Calibri" w:hAnsi="Calibri" w:cs="Century Gothic"/>
                <w:sz w:val="20"/>
                <w:szCs w:val="20"/>
              </w:rPr>
              <w:t>1</w:t>
            </w:r>
          </w:p>
        </w:tc>
        <w:tc>
          <w:tcPr>
            <w:tcW w:w="3733" w:type="dxa"/>
            <w:tcBorders>
              <w:top w:val="single" w:sz="4" w:space="0" w:color="000000"/>
              <w:left w:val="single" w:sz="4" w:space="0" w:color="000000"/>
              <w:bottom w:val="single" w:sz="4" w:space="0" w:color="000000"/>
              <w:right w:val="single" w:sz="4" w:space="0" w:color="000000"/>
            </w:tcBorders>
            <w:shd w:val="clear" w:color="auto" w:fill="E6E6E6"/>
          </w:tcPr>
          <w:p w:rsidR="00C9390C" w:rsidRPr="00D56B19" w:rsidRDefault="00C9390C" w:rsidP="00AB6CE8">
            <w:pPr>
              <w:tabs>
                <w:tab w:val="left" w:pos="2400"/>
                <w:tab w:val="center" w:pos="2625"/>
              </w:tabs>
              <w:rPr>
                <w:rFonts w:ascii="Calibri" w:hAnsi="Calibri" w:cs="Century Gothic"/>
                <w:sz w:val="20"/>
                <w:szCs w:val="20"/>
              </w:rPr>
            </w:pPr>
            <w:r w:rsidRPr="00D56B19">
              <w:rPr>
                <w:rFonts w:ascii="Calibri" w:hAnsi="Calibri" w:cs="Century Gothic"/>
                <w:sz w:val="20"/>
                <w:szCs w:val="20"/>
              </w:rPr>
              <w:tab/>
            </w:r>
            <w:r w:rsidRPr="00D56B19">
              <w:rPr>
                <w:rFonts w:ascii="Calibri" w:hAnsi="Calibri" w:cs="Century Gothic"/>
                <w:sz w:val="20"/>
                <w:szCs w:val="20"/>
              </w:rPr>
              <w:tab/>
              <w:t>2</w:t>
            </w:r>
          </w:p>
        </w:tc>
        <w:tc>
          <w:tcPr>
            <w:tcW w:w="15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9390C" w:rsidRPr="00D56B19" w:rsidRDefault="00C9390C" w:rsidP="00AB6CE8">
            <w:pPr>
              <w:autoSpaceDE w:val="0"/>
              <w:autoSpaceDN w:val="0"/>
              <w:adjustRightInd w:val="0"/>
              <w:jc w:val="center"/>
              <w:rPr>
                <w:rFonts w:ascii="Calibri" w:hAnsi="Calibri" w:cs="Century Gothic"/>
                <w:sz w:val="20"/>
                <w:szCs w:val="20"/>
              </w:rPr>
            </w:pPr>
            <w:r w:rsidRPr="00D56B19">
              <w:rPr>
                <w:rFonts w:ascii="Calibri" w:hAnsi="Calibri" w:cs="Century Gothic"/>
                <w:sz w:val="20"/>
                <w:szCs w:val="20"/>
              </w:rPr>
              <w:t>3</w:t>
            </w:r>
          </w:p>
        </w:tc>
        <w:tc>
          <w:tcPr>
            <w:tcW w:w="36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9390C" w:rsidRPr="00D56B19" w:rsidRDefault="00C9390C" w:rsidP="00AB6CE8">
            <w:pPr>
              <w:autoSpaceDE w:val="0"/>
              <w:autoSpaceDN w:val="0"/>
              <w:adjustRightInd w:val="0"/>
              <w:jc w:val="center"/>
              <w:rPr>
                <w:rFonts w:ascii="Calibri" w:hAnsi="Calibri" w:cs="Century Gothic"/>
                <w:sz w:val="20"/>
                <w:szCs w:val="20"/>
              </w:rPr>
            </w:pPr>
            <w:r w:rsidRPr="00D56B19">
              <w:rPr>
                <w:rFonts w:ascii="Calibri" w:hAnsi="Calibri" w:cs="Century Gothic"/>
                <w:sz w:val="20"/>
                <w:szCs w:val="20"/>
              </w:rPr>
              <w:t>4</w:t>
            </w:r>
          </w:p>
        </w:tc>
      </w:tr>
      <w:tr w:rsidR="00C9390C" w:rsidRPr="00D56B19" w:rsidTr="00AB6CE8">
        <w:trPr>
          <w:trHeight w:val="660"/>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1</w:t>
            </w:r>
          </w:p>
        </w:tc>
        <w:tc>
          <w:tcPr>
            <w:tcW w:w="3733" w:type="dxa"/>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rPr>
                <w:rFonts w:ascii="Calibri" w:hAnsi="Calibri" w:cs="Century Gothic"/>
                <w:sz w:val="18"/>
                <w:szCs w:val="18"/>
              </w:rPr>
            </w:pPr>
            <w:r w:rsidRPr="00D56B19">
              <w:rPr>
                <w:rFonts w:ascii="Calibri" w:hAnsi="Calibri" w:cs="Century Gothic"/>
                <w:sz w:val="18"/>
                <w:szCs w:val="18"/>
              </w:rPr>
              <w:t>Samochód dostosowany do wywozu zebranych odpadów do miejsca magazynowania lub unieszkodliwiania odpadów</w:t>
            </w:r>
          </w:p>
        </w:tc>
        <w:tc>
          <w:tcPr>
            <w:tcW w:w="1560" w:type="dxa"/>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8"/>
                <w:szCs w:val="18"/>
              </w:rPr>
            </w:pPr>
            <w:r w:rsidRPr="00D56B19">
              <w:rPr>
                <w:rFonts w:ascii="Calibri" w:hAnsi="Calibri" w:cs="Century Gothic"/>
                <w:b/>
                <w:bCs/>
                <w:sz w:val="18"/>
                <w:szCs w:val="18"/>
              </w:rPr>
              <w:t>1/………..</w:t>
            </w:r>
          </w:p>
        </w:tc>
        <w:tc>
          <w:tcPr>
            <w:tcW w:w="3640" w:type="dxa"/>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6"/>
                <w:szCs w:val="16"/>
              </w:rPr>
            </w:pPr>
            <w:r w:rsidRPr="00D56B19">
              <w:rPr>
                <w:rFonts w:ascii="Calibri" w:hAnsi="Calibri" w:cs="Century Gothic"/>
                <w:sz w:val="16"/>
                <w:szCs w:val="16"/>
              </w:rPr>
              <w:t>sprzęt będący w dyspozycji wykonawcy / oddany do dyspozycji przez inny podmiot **</w:t>
            </w:r>
          </w:p>
        </w:tc>
      </w:tr>
      <w:tr w:rsidR="00C9390C" w:rsidRPr="00D56B19" w:rsidTr="00AB6CE8">
        <w:trPr>
          <w:trHeight w:val="660"/>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2</w:t>
            </w:r>
          </w:p>
        </w:tc>
        <w:tc>
          <w:tcPr>
            <w:tcW w:w="3733" w:type="dxa"/>
            <w:tcBorders>
              <w:top w:val="single" w:sz="4" w:space="0" w:color="000000"/>
              <w:left w:val="single" w:sz="4" w:space="0" w:color="000000"/>
              <w:bottom w:val="single" w:sz="4" w:space="0" w:color="000000"/>
              <w:right w:val="single" w:sz="4" w:space="0" w:color="000000"/>
            </w:tcBorders>
            <w:vAlign w:val="center"/>
          </w:tcPr>
          <w:p w:rsidR="00C9390C" w:rsidRPr="00D5715C" w:rsidRDefault="00C9390C" w:rsidP="00AB6CE8">
            <w:pPr>
              <w:rPr>
                <w:rFonts w:ascii="Calibri" w:hAnsi="Calibri" w:cs="Century Gothic"/>
                <w:sz w:val="18"/>
                <w:szCs w:val="18"/>
              </w:rPr>
            </w:pPr>
            <w:r w:rsidRPr="00D5715C">
              <w:rPr>
                <w:rFonts w:ascii="Calibri" w:hAnsi="Calibri" w:cs="Century Gothic"/>
                <w:sz w:val="18"/>
                <w:szCs w:val="18"/>
              </w:rPr>
              <w:t xml:space="preserve">zestaw do podlewania np. beczkowóz lub samochód z pojemnikiem </w:t>
            </w:r>
          </w:p>
          <w:p w:rsidR="00C9390C" w:rsidRPr="00D56B19" w:rsidRDefault="00C9390C" w:rsidP="00AB6CE8">
            <w:pPr>
              <w:rPr>
                <w:rFonts w:ascii="Calibri" w:hAnsi="Calibri" w:cs="Century Gothic"/>
                <w:sz w:val="18"/>
                <w:szCs w:val="18"/>
              </w:rPr>
            </w:pPr>
            <w:r w:rsidRPr="00D5715C">
              <w:rPr>
                <w:rFonts w:ascii="Calibri" w:hAnsi="Calibri" w:cs="Century Gothic"/>
                <w:sz w:val="18"/>
                <w:szCs w:val="18"/>
              </w:rPr>
              <w:t xml:space="preserve">do wody o </w:t>
            </w:r>
            <w:proofErr w:type="spellStart"/>
            <w:r w:rsidRPr="00D5715C">
              <w:rPr>
                <w:rFonts w:ascii="Calibri" w:hAnsi="Calibri" w:cs="Century Gothic"/>
                <w:sz w:val="18"/>
                <w:szCs w:val="18"/>
              </w:rPr>
              <w:t>poj</w:t>
            </w:r>
            <w:proofErr w:type="spellEnd"/>
            <w:r w:rsidRPr="00D5715C">
              <w:rPr>
                <w:rFonts w:ascii="Calibri" w:hAnsi="Calibri" w:cs="Century Gothic"/>
                <w:sz w:val="18"/>
                <w:szCs w:val="18"/>
              </w:rPr>
              <w:t xml:space="preserve">. </w:t>
            </w:r>
            <w:smartTag w:uri="urn:schemas-microsoft-com:office:smarttags" w:element="metricconverter">
              <w:smartTagPr>
                <w:attr w:name="ProductID" w:val="1000 l"/>
              </w:smartTagPr>
              <w:r w:rsidRPr="00D5715C">
                <w:rPr>
                  <w:rFonts w:ascii="Calibri" w:hAnsi="Calibri" w:cs="Century Gothic"/>
                  <w:sz w:val="18"/>
                  <w:szCs w:val="18"/>
                </w:rPr>
                <w:t>1000 l</w:t>
              </w:r>
            </w:smartTag>
          </w:p>
        </w:tc>
        <w:tc>
          <w:tcPr>
            <w:tcW w:w="1560" w:type="dxa"/>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8"/>
                <w:szCs w:val="18"/>
              </w:rPr>
            </w:pPr>
            <w:r w:rsidRPr="00D56B19">
              <w:rPr>
                <w:rFonts w:ascii="Calibri" w:hAnsi="Calibri" w:cs="Century Gothic"/>
                <w:b/>
                <w:bCs/>
                <w:sz w:val="18"/>
                <w:szCs w:val="18"/>
              </w:rPr>
              <w:t>1/………..</w:t>
            </w:r>
          </w:p>
        </w:tc>
        <w:tc>
          <w:tcPr>
            <w:tcW w:w="3640" w:type="dxa"/>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6"/>
                <w:szCs w:val="16"/>
              </w:rPr>
            </w:pPr>
            <w:r w:rsidRPr="00D56B19">
              <w:rPr>
                <w:rFonts w:ascii="Calibri" w:hAnsi="Calibri" w:cs="Century Gothic"/>
                <w:sz w:val="16"/>
                <w:szCs w:val="16"/>
              </w:rPr>
              <w:t>sprzęt będący w dyspozycji wykonawcy / oddany do dyspozycji przez inny podmiot **</w:t>
            </w:r>
          </w:p>
        </w:tc>
      </w:tr>
      <w:tr w:rsidR="00C9390C" w:rsidRPr="00D56B19" w:rsidTr="00AB6CE8">
        <w:trPr>
          <w:trHeight w:val="660"/>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3</w:t>
            </w:r>
          </w:p>
        </w:tc>
        <w:tc>
          <w:tcPr>
            <w:tcW w:w="3733" w:type="dxa"/>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rPr>
                <w:rFonts w:ascii="Calibri" w:hAnsi="Calibri" w:cs="Century Gothic"/>
                <w:sz w:val="18"/>
                <w:szCs w:val="18"/>
              </w:rPr>
            </w:pPr>
            <w:r w:rsidRPr="00D56B19">
              <w:rPr>
                <w:rFonts w:ascii="Calibri" w:hAnsi="Calibri" w:cs="Century Gothic"/>
                <w:sz w:val="18"/>
                <w:szCs w:val="18"/>
              </w:rPr>
              <w:t>Kosiarka do trawy</w:t>
            </w:r>
          </w:p>
        </w:tc>
        <w:tc>
          <w:tcPr>
            <w:tcW w:w="1560" w:type="dxa"/>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8"/>
                <w:szCs w:val="18"/>
              </w:rPr>
            </w:pPr>
            <w:r w:rsidRPr="00D56B19">
              <w:rPr>
                <w:rFonts w:ascii="Calibri" w:hAnsi="Calibri" w:cs="Century Gothic"/>
                <w:b/>
                <w:bCs/>
                <w:sz w:val="18"/>
                <w:szCs w:val="18"/>
              </w:rPr>
              <w:t>5/………..</w:t>
            </w:r>
          </w:p>
        </w:tc>
        <w:tc>
          <w:tcPr>
            <w:tcW w:w="3640" w:type="dxa"/>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sz w:val="16"/>
                <w:szCs w:val="16"/>
              </w:rPr>
            </w:pPr>
            <w:r w:rsidRPr="00D56B19">
              <w:rPr>
                <w:rFonts w:ascii="Calibri" w:hAnsi="Calibri" w:cs="Century Gothic"/>
                <w:sz w:val="16"/>
                <w:szCs w:val="16"/>
              </w:rPr>
              <w:t>sprzęt będący w dyspozycji wykonawcy / oddany do dyspozycji przez inny podmiot **</w:t>
            </w:r>
          </w:p>
        </w:tc>
      </w:tr>
      <w:tr w:rsidR="00C9390C" w:rsidRPr="00D56B19" w:rsidTr="00AB6CE8">
        <w:trPr>
          <w:trHeight w:val="660"/>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4</w:t>
            </w:r>
          </w:p>
        </w:tc>
        <w:tc>
          <w:tcPr>
            <w:tcW w:w="3733" w:type="dxa"/>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rPr>
                <w:rFonts w:ascii="Calibri" w:hAnsi="Calibri" w:cs="Century Gothic"/>
                <w:sz w:val="18"/>
                <w:szCs w:val="18"/>
              </w:rPr>
            </w:pPr>
            <w:proofErr w:type="spellStart"/>
            <w:r w:rsidRPr="00D56B19">
              <w:rPr>
                <w:rFonts w:ascii="Calibri" w:hAnsi="Calibri" w:cs="Century Gothic"/>
                <w:sz w:val="18"/>
                <w:szCs w:val="18"/>
              </w:rPr>
              <w:t>Wykaszarka</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8"/>
                <w:szCs w:val="18"/>
              </w:rPr>
            </w:pPr>
            <w:r w:rsidRPr="00D56B19">
              <w:rPr>
                <w:rFonts w:ascii="Calibri" w:hAnsi="Calibri" w:cs="Century Gothic"/>
                <w:b/>
                <w:bCs/>
                <w:sz w:val="18"/>
                <w:szCs w:val="18"/>
              </w:rPr>
              <w:t>2/………..</w:t>
            </w:r>
          </w:p>
        </w:tc>
        <w:tc>
          <w:tcPr>
            <w:tcW w:w="3640" w:type="dxa"/>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sz w:val="16"/>
                <w:szCs w:val="16"/>
              </w:rPr>
            </w:pPr>
            <w:r w:rsidRPr="00D56B19">
              <w:rPr>
                <w:rFonts w:ascii="Calibri" w:hAnsi="Calibri" w:cs="Century Gothic"/>
                <w:sz w:val="16"/>
                <w:szCs w:val="16"/>
              </w:rPr>
              <w:t>sprzęt będący w dyspozycji wykonawcy / oddany do dyspozycji przez inny podmiot **</w:t>
            </w:r>
          </w:p>
        </w:tc>
      </w:tr>
      <w:tr w:rsidR="00C9390C" w:rsidRPr="00D56B19" w:rsidTr="00AB6CE8">
        <w:trPr>
          <w:trHeight w:val="660"/>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5</w:t>
            </w:r>
          </w:p>
        </w:tc>
        <w:tc>
          <w:tcPr>
            <w:tcW w:w="3733" w:type="dxa"/>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rPr>
                <w:rFonts w:ascii="Calibri" w:hAnsi="Calibri" w:cs="Century Gothic"/>
                <w:sz w:val="18"/>
                <w:szCs w:val="18"/>
              </w:rPr>
            </w:pPr>
            <w:r w:rsidRPr="00D56B19">
              <w:rPr>
                <w:rFonts w:ascii="Calibri" w:hAnsi="Calibri" w:cs="Century Gothic"/>
                <w:sz w:val="18"/>
                <w:szCs w:val="18"/>
              </w:rPr>
              <w:t>Nożyce do żywopłotów spalinowe</w:t>
            </w:r>
          </w:p>
        </w:tc>
        <w:tc>
          <w:tcPr>
            <w:tcW w:w="1560" w:type="dxa"/>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8"/>
                <w:szCs w:val="18"/>
              </w:rPr>
            </w:pPr>
            <w:r w:rsidRPr="00D56B19">
              <w:rPr>
                <w:rFonts w:ascii="Calibri" w:hAnsi="Calibri" w:cs="Century Gothic"/>
                <w:b/>
                <w:bCs/>
                <w:sz w:val="18"/>
                <w:szCs w:val="18"/>
              </w:rPr>
              <w:t>2/………..</w:t>
            </w:r>
          </w:p>
        </w:tc>
        <w:tc>
          <w:tcPr>
            <w:tcW w:w="3640" w:type="dxa"/>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sz w:val="16"/>
                <w:szCs w:val="16"/>
              </w:rPr>
            </w:pPr>
            <w:r w:rsidRPr="00D56B19">
              <w:rPr>
                <w:rFonts w:ascii="Calibri" w:hAnsi="Calibri" w:cs="Century Gothic"/>
                <w:sz w:val="16"/>
                <w:szCs w:val="16"/>
              </w:rPr>
              <w:t>sprzęt będący w dyspozycji wykonawcy / oddany do dyspozycji przez inny podmiot **</w:t>
            </w:r>
          </w:p>
        </w:tc>
      </w:tr>
      <w:tr w:rsidR="00C9390C" w:rsidRPr="00D56B19" w:rsidTr="00AB6CE8">
        <w:trPr>
          <w:trHeight w:val="660"/>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20"/>
                <w:szCs w:val="20"/>
              </w:rPr>
            </w:pPr>
            <w:r>
              <w:rPr>
                <w:rFonts w:ascii="Calibri" w:hAnsi="Calibri" w:cs="Century Gothic"/>
                <w:b/>
                <w:bCs/>
                <w:sz w:val="20"/>
                <w:szCs w:val="20"/>
              </w:rPr>
              <w:t>6</w:t>
            </w:r>
          </w:p>
        </w:tc>
        <w:tc>
          <w:tcPr>
            <w:tcW w:w="3733" w:type="dxa"/>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rPr>
                <w:rFonts w:ascii="Calibri" w:hAnsi="Calibri" w:cs="Century Gothic"/>
                <w:sz w:val="18"/>
                <w:szCs w:val="18"/>
              </w:rPr>
            </w:pPr>
            <w:r w:rsidRPr="00D56B19">
              <w:rPr>
                <w:rFonts w:ascii="Calibri" w:hAnsi="Calibri" w:cs="Century Gothic"/>
                <w:sz w:val="18"/>
                <w:szCs w:val="18"/>
              </w:rPr>
              <w:t>Dmuchawa do liści</w:t>
            </w:r>
          </w:p>
        </w:tc>
        <w:tc>
          <w:tcPr>
            <w:tcW w:w="1560" w:type="dxa"/>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8"/>
                <w:szCs w:val="18"/>
              </w:rPr>
            </w:pPr>
            <w:r w:rsidRPr="00D56B19">
              <w:rPr>
                <w:rFonts w:ascii="Calibri" w:hAnsi="Calibri" w:cs="Century Gothic"/>
                <w:b/>
                <w:bCs/>
                <w:sz w:val="18"/>
                <w:szCs w:val="18"/>
              </w:rPr>
              <w:t>1/………..</w:t>
            </w:r>
          </w:p>
        </w:tc>
        <w:tc>
          <w:tcPr>
            <w:tcW w:w="3640" w:type="dxa"/>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sz w:val="16"/>
                <w:szCs w:val="16"/>
              </w:rPr>
            </w:pPr>
            <w:r w:rsidRPr="00D56B19">
              <w:rPr>
                <w:rFonts w:ascii="Calibri" w:hAnsi="Calibri" w:cs="Century Gothic"/>
                <w:sz w:val="16"/>
                <w:szCs w:val="16"/>
              </w:rPr>
              <w:t>sprzęt będący w dyspozycji wykonawcy / oddany do dyspozycji przez inny podmiot **</w:t>
            </w:r>
          </w:p>
        </w:tc>
      </w:tr>
    </w:tbl>
    <w:p w:rsidR="00C9390C" w:rsidRDefault="00C9390C" w:rsidP="00C9390C">
      <w:pPr>
        <w:tabs>
          <w:tab w:val="center" w:pos="1134"/>
        </w:tabs>
        <w:jc w:val="both"/>
        <w:rPr>
          <w:rFonts w:ascii="Calibri" w:hAnsi="Calibri" w:cs="Century Gothic"/>
          <w:b/>
          <w:bCs/>
          <w:sz w:val="16"/>
          <w:szCs w:val="16"/>
        </w:rPr>
      </w:pPr>
    </w:p>
    <w:p w:rsidR="00C9390C" w:rsidRPr="00D56B19" w:rsidRDefault="00C9390C" w:rsidP="00C9390C">
      <w:pPr>
        <w:tabs>
          <w:tab w:val="center" w:pos="1134"/>
        </w:tabs>
        <w:jc w:val="both"/>
        <w:rPr>
          <w:rFonts w:ascii="Calibri" w:hAnsi="Calibri" w:cs="Century Gothic"/>
          <w:b/>
          <w:bCs/>
          <w:sz w:val="16"/>
          <w:szCs w:val="16"/>
        </w:rPr>
      </w:pPr>
      <w:r w:rsidRPr="00D56B19">
        <w:rPr>
          <w:rFonts w:ascii="Calibri" w:hAnsi="Calibri" w:cs="Century Gothic"/>
          <w:b/>
          <w:bCs/>
          <w:sz w:val="16"/>
          <w:szCs w:val="16"/>
        </w:rPr>
        <w:t>Uwaga ** niewłaściwe skreślić</w:t>
      </w:r>
    </w:p>
    <w:p w:rsidR="00C9390C" w:rsidRPr="00D56B19" w:rsidRDefault="00C9390C" w:rsidP="00C9390C">
      <w:pPr>
        <w:ind w:left="5220"/>
        <w:rPr>
          <w:rFonts w:ascii="Calibri" w:hAnsi="Calibri" w:cs="Arial Narrow"/>
          <w:sz w:val="20"/>
          <w:szCs w:val="20"/>
        </w:rPr>
      </w:pPr>
    </w:p>
    <w:p w:rsidR="00C9390C" w:rsidRPr="00D56B19" w:rsidRDefault="00C9390C" w:rsidP="00C9390C">
      <w:pPr>
        <w:pStyle w:val="ListParagraph"/>
        <w:ind w:left="426"/>
        <w:jc w:val="both"/>
        <w:rPr>
          <w:rFonts w:ascii="Calibri" w:hAnsi="Calibri" w:cs="Century Gothic"/>
          <w:sz w:val="16"/>
          <w:szCs w:val="16"/>
        </w:rPr>
      </w:pPr>
    </w:p>
    <w:p w:rsidR="00C9390C" w:rsidRPr="00D56B19" w:rsidRDefault="00C9390C" w:rsidP="00C9390C">
      <w:pPr>
        <w:jc w:val="both"/>
        <w:rPr>
          <w:rFonts w:ascii="Calibri" w:hAnsi="Calibri" w:cs="Century Gothic"/>
          <w:sz w:val="16"/>
          <w:szCs w:val="16"/>
        </w:rPr>
      </w:pPr>
    </w:p>
    <w:p w:rsidR="00C9390C" w:rsidRPr="00D56B19" w:rsidRDefault="00C9390C" w:rsidP="00C9390C">
      <w:pPr>
        <w:jc w:val="both"/>
        <w:rPr>
          <w:rFonts w:ascii="Calibri" w:hAnsi="Calibri" w:cs="Century Gothic"/>
          <w:sz w:val="16"/>
          <w:szCs w:val="16"/>
        </w:rPr>
      </w:pPr>
      <w:r w:rsidRPr="00D56B19">
        <w:rPr>
          <w:rFonts w:ascii="Calibri" w:hAnsi="Calibri" w:cs="Century Gothic"/>
          <w:sz w:val="16"/>
          <w:szCs w:val="16"/>
        </w:rPr>
        <w:t>Prawdziwość powyższych danych potwierdzam własnoręcznym podpisem świadom odpowiedzialności karnej z art. 305 kk.</w:t>
      </w:r>
    </w:p>
    <w:p w:rsidR="00C9390C" w:rsidRPr="00D56B19" w:rsidRDefault="00C9390C" w:rsidP="00C9390C">
      <w:pPr>
        <w:pStyle w:val="Nagwek"/>
        <w:rPr>
          <w:rFonts w:ascii="Calibri" w:hAnsi="Calibri" w:cs="Arial Narrow"/>
          <w:b/>
          <w:bCs/>
          <w:color w:val="FF0000"/>
        </w:rPr>
      </w:pPr>
    </w:p>
    <w:p w:rsidR="00C9390C" w:rsidRPr="00D56B19" w:rsidRDefault="00C9390C" w:rsidP="00C9390C">
      <w:pPr>
        <w:rPr>
          <w:rFonts w:ascii="Calibri" w:hAnsi="Calibri" w:cs="Century Gothic"/>
          <w:i/>
          <w:iCs/>
          <w:sz w:val="14"/>
          <w:szCs w:val="14"/>
        </w:rPr>
      </w:pPr>
      <w:r w:rsidRPr="00D56B19">
        <w:rPr>
          <w:rFonts w:ascii="Calibri" w:hAnsi="Calibri" w:cs="Century Gothic"/>
          <w:i/>
          <w:iCs/>
          <w:sz w:val="14"/>
          <w:szCs w:val="14"/>
        </w:rPr>
        <w:t>......................................................................................</w:t>
      </w:r>
      <w:r w:rsidRPr="00D56B19">
        <w:rPr>
          <w:rFonts w:ascii="Calibri" w:hAnsi="Calibri" w:cs="Century Gothic"/>
          <w:i/>
          <w:iCs/>
          <w:sz w:val="14"/>
          <w:szCs w:val="14"/>
        </w:rPr>
        <w:tab/>
      </w:r>
      <w:r w:rsidRPr="00D56B19">
        <w:rPr>
          <w:rFonts w:ascii="Calibri" w:hAnsi="Calibri" w:cs="Century Gothic"/>
          <w:i/>
          <w:iCs/>
          <w:sz w:val="14"/>
          <w:szCs w:val="14"/>
        </w:rPr>
        <w:tab/>
        <w:t>........................................</w:t>
      </w:r>
    </w:p>
    <w:p w:rsidR="00C9390C" w:rsidRPr="00D56B19" w:rsidRDefault="00C9390C" w:rsidP="00C9390C">
      <w:pPr>
        <w:rPr>
          <w:rFonts w:ascii="Calibri" w:hAnsi="Calibri" w:cs="Century Gothic"/>
          <w:i/>
          <w:iCs/>
          <w:sz w:val="14"/>
          <w:szCs w:val="14"/>
        </w:rPr>
      </w:pPr>
      <w:r w:rsidRPr="00D56B19">
        <w:rPr>
          <w:rFonts w:ascii="Calibri" w:hAnsi="Calibri" w:cs="Century Gothic"/>
          <w:i/>
          <w:iCs/>
          <w:sz w:val="14"/>
          <w:szCs w:val="14"/>
        </w:rPr>
        <w:t xml:space="preserve">(podpis(y) osób uprawnionych </w:t>
      </w:r>
      <w:r w:rsidRPr="00D56B19">
        <w:rPr>
          <w:rFonts w:ascii="Calibri" w:hAnsi="Calibri" w:cs="Century Gothic"/>
          <w:i/>
          <w:iCs/>
          <w:sz w:val="14"/>
          <w:szCs w:val="14"/>
        </w:rPr>
        <w:tab/>
      </w:r>
      <w:r w:rsidRPr="00D56B19">
        <w:rPr>
          <w:rFonts w:ascii="Calibri" w:hAnsi="Calibri" w:cs="Century Gothic"/>
          <w:i/>
          <w:iCs/>
          <w:sz w:val="14"/>
          <w:szCs w:val="14"/>
        </w:rPr>
        <w:tab/>
      </w:r>
      <w:r w:rsidRPr="00D56B19">
        <w:rPr>
          <w:rFonts w:ascii="Calibri" w:hAnsi="Calibri" w:cs="Century Gothic"/>
          <w:i/>
          <w:iCs/>
          <w:sz w:val="14"/>
          <w:szCs w:val="14"/>
        </w:rPr>
        <w:tab/>
      </w:r>
      <w:r w:rsidRPr="00D56B19">
        <w:rPr>
          <w:rFonts w:ascii="Calibri" w:hAnsi="Calibri" w:cs="Century Gothic"/>
          <w:i/>
          <w:iCs/>
          <w:sz w:val="14"/>
          <w:szCs w:val="14"/>
        </w:rPr>
        <w:tab/>
        <w:t>(data)</w:t>
      </w:r>
      <w:r w:rsidRPr="00D56B19">
        <w:rPr>
          <w:rFonts w:ascii="Calibri" w:hAnsi="Calibri" w:cs="Century Gothic"/>
          <w:i/>
          <w:iCs/>
          <w:sz w:val="14"/>
          <w:szCs w:val="14"/>
        </w:rPr>
        <w:br/>
        <w:t>do reprezentacji wykonawcy lub pełnomocnika)</w:t>
      </w:r>
    </w:p>
    <w:p w:rsidR="00C9390C" w:rsidRPr="00D56B19" w:rsidRDefault="00C9390C" w:rsidP="00C9390C">
      <w:pPr>
        <w:spacing w:line="340" w:lineRule="atLeast"/>
        <w:rPr>
          <w:rFonts w:ascii="Calibri" w:hAnsi="Calibri" w:cs="Arial Narrow"/>
          <w:sz w:val="20"/>
          <w:szCs w:val="20"/>
        </w:rPr>
      </w:pPr>
    </w:p>
    <w:p w:rsidR="00C9390C" w:rsidRPr="00D56B19" w:rsidRDefault="00C9390C" w:rsidP="00C9390C">
      <w:pPr>
        <w:spacing w:line="340" w:lineRule="atLeast"/>
        <w:rPr>
          <w:rFonts w:ascii="Calibri" w:hAnsi="Calibri" w:cs="Arial Narrow"/>
          <w:sz w:val="20"/>
          <w:szCs w:val="20"/>
        </w:rPr>
      </w:pPr>
    </w:p>
    <w:p w:rsidR="00C9390C" w:rsidRPr="00D56B19" w:rsidRDefault="00C9390C" w:rsidP="00C9390C">
      <w:pPr>
        <w:autoSpaceDE w:val="0"/>
        <w:autoSpaceDN w:val="0"/>
        <w:adjustRightInd w:val="0"/>
        <w:jc w:val="both"/>
        <w:rPr>
          <w:rFonts w:ascii="Calibri" w:hAnsi="Calibri" w:cs="Century Gothic"/>
          <w:b/>
          <w:bCs/>
          <w:color w:val="FF0000"/>
          <w:sz w:val="16"/>
          <w:szCs w:val="16"/>
          <w:lang w:eastAsia="en-US"/>
        </w:rPr>
      </w:pPr>
      <w:r w:rsidRPr="00D56B19">
        <w:rPr>
          <w:rFonts w:ascii="Calibri" w:hAnsi="Calibri" w:cs="Century Gothic"/>
          <w:b/>
          <w:bCs/>
          <w:color w:val="FF0000"/>
          <w:sz w:val="16"/>
          <w:szCs w:val="16"/>
          <w:lang w:eastAsia="en-US"/>
        </w:rPr>
        <w:t xml:space="preserve">UWAGA !!! </w:t>
      </w:r>
    </w:p>
    <w:p w:rsidR="00C9390C" w:rsidRPr="006907D6" w:rsidRDefault="00C9390C" w:rsidP="00C9390C">
      <w:pPr>
        <w:autoSpaceDE w:val="0"/>
        <w:autoSpaceDN w:val="0"/>
        <w:adjustRightInd w:val="0"/>
        <w:jc w:val="both"/>
        <w:rPr>
          <w:color w:val="FF0000"/>
          <w:sz w:val="18"/>
          <w:szCs w:val="18"/>
          <w:lang w:eastAsia="en-US"/>
        </w:rPr>
      </w:pPr>
      <w:r w:rsidRPr="006907D6">
        <w:rPr>
          <w:color w:val="FF0000"/>
          <w:sz w:val="18"/>
          <w:szCs w:val="18"/>
          <w:lang w:eastAsia="en-US"/>
        </w:rPr>
        <w:t>Zamawiający wezwie wykonawcę, którego oferta została najwyżej oceniona, do złożenia w wyznaczonym, nie krótszym niż 5 dni, terminie aktualnych na dzień złożenia oświadczeń lub dokumentów potwierdzających okoliczności, o których mowa w art. 25 ust. 1. Przedmiotowy załącznik nr 5b  składa się na wezwanie Zamawiającego.</w:t>
      </w:r>
    </w:p>
    <w:p w:rsidR="00C9390C" w:rsidRDefault="00C9390C" w:rsidP="00C9390C">
      <w:pPr>
        <w:autoSpaceDE w:val="0"/>
        <w:autoSpaceDN w:val="0"/>
        <w:adjustRightInd w:val="0"/>
        <w:jc w:val="both"/>
        <w:rPr>
          <w:sz w:val="20"/>
          <w:szCs w:val="20"/>
        </w:rPr>
      </w:pPr>
    </w:p>
    <w:p w:rsidR="00C9390C" w:rsidRPr="006907D6" w:rsidRDefault="00C9390C" w:rsidP="00C9390C">
      <w:pPr>
        <w:rPr>
          <w:lang/>
        </w:rPr>
        <w:sectPr w:rsidR="00C9390C" w:rsidRPr="006907D6" w:rsidSect="005765CC">
          <w:footnotePr>
            <w:numRestart w:val="eachSect"/>
          </w:footnotePr>
          <w:pgSz w:w="11906" w:h="16838"/>
          <w:pgMar w:top="822" w:right="1021" w:bottom="1134" w:left="1021" w:header="284" w:footer="709" w:gutter="0"/>
          <w:cols w:space="708"/>
          <w:formProt w:val="0"/>
          <w:docGrid w:linePitch="360"/>
        </w:sectPr>
      </w:pPr>
    </w:p>
    <w:p w:rsidR="00C9390C" w:rsidRPr="00FA6A62" w:rsidRDefault="00C9390C" w:rsidP="00C9390C">
      <w:pPr>
        <w:pStyle w:val="Nagwek4"/>
        <w:jc w:val="right"/>
        <w:rPr>
          <w:rFonts w:ascii="Calibri" w:hAnsi="Calibri" w:cs="Century Gothic"/>
          <w:color w:val="auto"/>
          <w:sz w:val="20"/>
          <w:szCs w:val="20"/>
        </w:rPr>
      </w:pPr>
      <w:bookmarkStart w:id="26" w:name="_Toc32566549"/>
      <w:r w:rsidRPr="00FA6A62">
        <w:rPr>
          <w:rFonts w:ascii="Calibri" w:hAnsi="Calibri" w:cs="Century Gothic"/>
          <w:color w:val="auto"/>
          <w:sz w:val="20"/>
          <w:szCs w:val="20"/>
        </w:rPr>
        <w:lastRenderedPageBreak/>
        <w:t xml:space="preserve">Załącznik nr </w:t>
      </w:r>
      <w:r>
        <w:rPr>
          <w:rFonts w:ascii="Calibri" w:hAnsi="Calibri" w:cs="Century Gothic"/>
          <w:color w:val="auto"/>
          <w:sz w:val="20"/>
          <w:szCs w:val="20"/>
        </w:rPr>
        <w:t>5</w:t>
      </w:r>
      <w:r w:rsidRPr="00FA6A62">
        <w:rPr>
          <w:rFonts w:ascii="Calibri" w:hAnsi="Calibri" w:cs="Century Gothic"/>
          <w:color w:val="auto"/>
          <w:sz w:val="20"/>
          <w:szCs w:val="20"/>
        </w:rPr>
        <w:t>c do SIWZ - wykaz urządzeń technicznych - część 3</w:t>
      </w:r>
      <w:bookmarkEnd w:id="26"/>
    </w:p>
    <w:tbl>
      <w:tblPr>
        <w:tblpPr w:leftFromText="141" w:rightFromText="141"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tblGrid>
      <w:tr w:rsidR="00C9390C" w:rsidRPr="00D56B19" w:rsidTr="00AB6CE8">
        <w:trPr>
          <w:trHeight w:val="709"/>
        </w:trPr>
        <w:tc>
          <w:tcPr>
            <w:tcW w:w="6629" w:type="dxa"/>
            <w:tcBorders>
              <w:top w:val="single" w:sz="4" w:space="0" w:color="auto"/>
              <w:left w:val="single" w:sz="4" w:space="0" w:color="auto"/>
              <w:bottom w:val="single" w:sz="4" w:space="0" w:color="auto"/>
              <w:right w:val="single" w:sz="4" w:space="0" w:color="auto"/>
            </w:tcBorders>
            <w:shd w:val="clear" w:color="auto" w:fill="CCFFCC"/>
            <w:vAlign w:val="center"/>
          </w:tcPr>
          <w:p w:rsidR="00C9390C" w:rsidRPr="00D56B19" w:rsidRDefault="00C9390C" w:rsidP="00AB6CE8">
            <w:pPr>
              <w:jc w:val="center"/>
              <w:rPr>
                <w:rFonts w:ascii="Calibri" w:hAnsi="Calibri" w:cs="Century Gothic"/>
                <w:b/>
                <w:bCs/>
              </w:rPr>
            </w:pPr>
            <w:r w:rsidRPr="00D56B19">
              <w:rPr>
                <w:rFonts w:ascii="Calibri" w:hAnsi="Calibri" w:cs="Century Gothic"/>
                <w:b/>
                <w:bCs/>
                <w:sz w:val="22"/>
                <w:szCs w:val="22"/>
              </w:rPr>
              <w:t>WYKAZ URZĄDZEŃ TECHNICZNYCH DOSTĘPNYCH WYKONAWCY W CELU WYKONANIA ZAMÓWIENIA</w:t>
            </w:r>
            <w:r w:rsidRPr="00D56B19">
              <w:rPr>
                <w:rStyle w:val="Odwoanieprzypisudolnego"/>
                <w:rFonts w:ascii="Calibri" w:hAnsi="Calibri" w:cs="Century Gothic"/>
                <w:b/>
                <w:bCs/>
                <w:sz w:val="22"/>
                <w:szCs w:val="22"/>
              </w:rPr>
              <w:footnoteReference w:id="13"/>
            </w:r>
            <w:r w:rsidRPr="00D56B19">
              <w:rPr>
                <w:rFonts w:ascii="Calibri" w:hAnsi="Calibri" w:cs="Century Gothic"/>
                <w:b/>
                <w:bCs/>
                <w:sz w:val="22"/>
                <w:szCs w:val="22"/>
              </w:rPr>
              <w:t xml:space="preserve"> </w:t>
            </w:r>
          </w:p>
        </w:tc>
      </w:tr>
    </w:tbl>
    <w:p w:rsidR="00C9390C" w:rsidRPr="00D56B19" w:rsidRDefault="00C9390C" w:rsidP="00C9390C">
      <w:pPr>
        <w:rPr>
          <w:rFonts w:ascii="Calibri" w:hAnsi="Calibri"/>
        </w:rPr>
      </w:pPr>
    </w:p>
    <w:p w:rsidR="00C9390C" w:rsidRPr="00D56B19" w:rsidRDefault="00C9390C" w:rsidP="00C9390C">
      <w:pPr>
        <w:rPr>
          <w:rFonts w:ascii="Calibri" w:hAnsi="Calibri"/>
        </w:rPr>
      </w:pPr>
    </w:p>
    <w:p w:rsidR="00C9390C" w:rsidRPr="00D56B19" w:rsidRDefault="00C9390C" w:rsidP="00C9390C">
      <w:pPr>
        <w:rPr>
          <w:rFonts w:ascii="Calibri" w:hAnsi="Calibri"/>
        </w:rPr>
      </w:pPr>
    </w:p>
    <w:p w:rsidR="00C9390C" w:rsidRPr="00D56B19" w:rsidRDefault="00C9390C" w:rsidP="00C9390C">
      <w:pPr>
        <w:rPr>
          <w:rFonts w:ascii="Calibri" w:hAnsi="Calibri"/>
        </w:rPr>
      </w:pPr>
    </w:p>
    <w:p w:rsidR="00C9390C" w:rsidRPr="00D56B19" w:rsidRDefault="00C9390C" w:rsidP="00C9390C">
      <w:pPr>
        <w:jc w:val="both"/>
        <w:rPr>
          <w:rFonts w:ascii="Calibri" w:hAnsi="Calibri" w:cs="Century Gothic"/>
          <w:sz w:val="18"/>
          <w:szCs w:val="18"/>
        </w:rPr>
      </w:pPr>
    </w:p>
    <w:p w:rsidR="00C9390C" w:rsidRPr="00D56B19" w:rsidRDefault="00C9390C" w:rsidP="00C9390C">
      <w:pPr>
        <w:jc w:val="both"/>
        <w:rPr>
          <w:rFonts w:ascii="Calibri" w:hAnsi="Calibri" w:cs="Century Gothic"/>
          <w:sz w:val="18"/>
          <w:szCs w:val="18"/>
        </w:rPr>
      </w:pPr>
    </w:p>
    <w:p w:rsidR="00C9390C" w:rsidRPr="003340AA" w:rsidRDefault="00C9390C" w:rsidP="00C9390C">
      <w:pPr>
        <w:jc w:val="both"/>
        <w:rPr>
          <w:rFonts w:ascii="Calibri" w:hAnsi="Calibri" w:cs="Century Gothic"/>
          <w:b/>
          <w:bCs/>
          <w:sz w:val="20"/>
          <w:szCs w:val="20"/>
        </w:rPr>
      </w:pPr>
      <w:r w:rsidRPr="003340AA">
        <w:rPr>
          <w:rFonts w:ascii="Calibri" w:hAnsi="Calibri" w:cs="Century Gothic"/>
          <w:sz w:val="20"/>
          <w:szCs w:val="20"/>
        </w:rPr>
        <w:t>Przystępując do postępowania prowadzonego w trybie przetargu nieograniczonego w sprawie udzielenia zamówienia publicznego na:</w:t>
      </w:r>
      <w:r>
        <w:rPr>
          <w:rFonts w:ascii="Calibri" w:hAnsi="Calibri" w:cs="Century Gothic"/>
          <w:sz w:val="20"/>
          <w:szCs w:val="20"/>
        </w:rPr>
        <w:t xml:space="preserve"> </w:t>
      </w:r>
      <w:r w:rsidRPr="002A4F76">
        <w:rPr>
          <w:rFonts w:ascii="Calibri" w:hAnsi="Calibri" w:cs="Century Gothic"/>
          <w:b/>
          <w:bCs/>
          <w:sz w:val="20"/>
          <w:szCs w:val="20"/>
        </w:rPr>
        <w:t>„</w:t>
      </w:r>
      <w:r w:rsidRPr="00383E1E">
        <w:rPr>
          <w:rFonts w:ascii="Calibri" w:hAnsi="Calibri" w:cs="Calibri"/>
          <w:b/>
          <w:color w:val="0000FF"/>
          <w:sz w:val="20"/>
          <w:szCs w:val="20"/>
        </w:rPr>
        <w:t>„Utrzymanie i konserwację terenów zieleni miejskiej na obszarze miasta Iławy – sektory I, II, III, IV”</w:t>
      </w:r>
      <w:r>
        <w:rPr>
          <w:rFonts w:ascii="Calibri" w:hAnsi="Calibri" w:cs="Calibri"/>
          <w:b/>
          <w:color w:val="0000FF"/>
          <w:sz w:val="20"/>
          <w:szCs w:val="20"/>
        </w:rPr>
        <w:t xml:space="preserve"> - </w:t>
      </w:r>
      <w:r w:rsidRPr="00A34094">
        <w:rPr>
          <w:rFonts w:ascii="Calibri" w:hAnsi="Calibri" w:cs="Calibri"/>
          <w:b/>
          <w:color w:val="0000FF"/>
          <w:sz w:val="20"/>
          <w:szCs w:val="20"/>
        </w:rPr>
        <w:t>część 3 – sektor III – Południe</w:t>
      </w:r>
      <w:r w:rsidRPr="003340AA">
        <w:rPr>
          <w:rFonts w:ascii="Calibri" w:hAnsi="Calibri" w:cs="Century Gothic"/>
          <w:b/>
          <w:bCs/>
          <w:sz w:val="20"/>
          <w:szCs w:val="20"/>
        </w:rPr>
        <w:t xml:space="preserve">. Postępowanie znak: </w:t>
      </w:r>
      <w:r w:rsidRPr="005D6AF8">
        <w:rPr>
          <w:rFonts w:ascii="Calibri" w:hAnsi="Calibri" w:cs="Century Gothic"/>
          <w:b/>
          <w:bCs/>
          <w:color w:val="0000FF"/>
          <w:sz w:val="20"/>
          <w:szCs w:val="20"/>
        </w:rPr>
        <w:t>ZP.271.4.2020</w:t>
      </w:r>
    </w:p>
    <w:p w:rsidR="00C9390C" w:rsidRPr="00D56B19" w:rsidRDefault="00C9390C" w:rsidP="00C9390C">
      <w:pPr>
        <w:jc w:val="both"/>
        <w:rPr>
          <w:rFonts w:ascii="Calibri" w:hAnsi="Calibri" w:cs="Century Gothic"/>
          <w:b/>
          <w:bCs/>
          <w:color w:val="FF0000"/>
          <w:sz w:val="18"/>
          <w:szCs w:val="18"/>
        </w:rPr>
      </w:pPr>
    </w:p>
    <w:p w:rsidR="00C9390C" w:rsidRPr="003340AA" w:rsidRDefault="00C9390C" w:rsidP="00C9390C">
      <w:pPr>
        <w:rPr>
          <w:rFonts w:ascii="Calibri" w:hAnsi="Calibri" w:cs="Century Gothic"/>
          <w:sz w:val="20"/>
          <w:szCs w:val="20"/>
        </w:rPr>
      </w:pPr>
      <w:r w:rsidRPr="003340AA">
        <w:rPr>
          <w:rFonts w:ascii="Calibri" w:hAnsi="Calibri" w:cs="Century Gothic"/>
          <w:sz w:val="20"/>
          <w:szCs w:val="20"/>
        </w:rPr>
        <w:t>działając w imieniu Wykonawcy:</w:t>
      </w:r>
    </w:p>
    <w:p w:rsidR="00C9390C" w:rsidRPr="003340AA" w:rsidRDefault="00C9390C" w:rsidP="00C9390C">
      <w:pPr>
        <w:rPr>
          <w:rFonts w:ascii="Calibri" w:hAnsi="Calibri" w:cs="Century Gothic"/>
          <w:sz w:val="20"/>
          <w:szCs w:val="20"/>
        </w:rPr>
      </w:pPr>
      <w:r w:rsidRPr="003340AA">
        <w:rPr>
          <w:rFonts w:ascii="Calibri" w:hAnsi="Calibri" w:cs="Century Gothic"/>
          <w:sz w:val="20"/>
          <w:szCs w:val="20"/>
        </w:rPr>
        <w:t>……………………………………………………………………………………………………………</w:t>
      </w:r>
      <w:r>
        <w:rPr>
          <w:rFonts w:ascii="Calibri" w:hAnsi="Calibri" w:cs="Century Gothic"/>
          <w:sz w:val="20"/>
          <w:szCs w:val="20"/>
        </w:rPr>
        <w:t>.....................</w:t>
      </w:r>
      <w:r w:rsidRPr="003340AA">
        <w:rPr>
          <w:rFonts w:ascii="Calibri" w:hAnsi="Calibri" w:cs="Century Gothic"/>
          <w:sz w:val="20"/>
          <w:szCs w:val="20"/>
        </w:rPr>
        <w:t>……………</w:t>
      </w:r>
    </w:p>
    <w:p w:rsidR="00C9390C" w:rsidRPr="003340AA" w:rsidRDefault="00C9390C" w:rsidP="00C9390C">
      <w:pPr>
        <w:rPr>
          <w:rFonts w:ascii="Calibri" w:hAnsi="Calibri" w:cs="Century Gothic"/>
          <w:sz w:val="20"/>
          <w:szCs w:val="20"/>
        </w:rPr>
      </w:pPr>
      <w:r w:rsidRPr="003340AA">
        <w:rPr>
          <w:rFonts w:ascii="Calibri" w:hAnsi="Calibri" w:cs="Century Gothic"/>
          <w:sz w:val="20"/>
          <w:szCs w:val="20"/>
        </w:rPr>
        <w:t>………………………………………………………………………………………………………………………………………………</w:t>
      </w:r>
    </w:p>
    <w:p w:rsidR="00C9390C" w:rsidRPr="003340AA" w:rsidRDefault="00C9390C" w:rsidP="00C9390C">
      <w:pPr>
        <w:jc w:val="center"/>
        <w:rPr>
          <w:rFonts w:ascii="Calibri" w:hAnsi="Calibri" w:cs="Century Gothic"/>
          <w:sz w:val="20"/>
          <w:szCs w:val="20"/>
        </w:rPr>
      </w:pPr>
      <w:r w:rsidRPr="003340AA">
        <w:rPr>
          <w:rFonts w:ascii="Calibri" w:hAnsi="Calibri" w:cs="Century Gothic"/>
          <w:sz w:val="20"/>
          <w:szCs w:val="20"/>
        </w:rPr>
        <w:t>(podać nazwę i adres Wykonawcy)</w:t>
      </w:r>
    </w:p>
    <w:p w:rsidR="00C9390C" w:rsidRPr="00D56B19" w:rsidRDefault="00C9390C" w:rsidP="00C9390C">
      <w:pPr>
        <w:spacing w:line="260" w:lineRule="atLeast"/>
        <w:jc w:val="center"/>
        <w:rPr>
          <w:rFonts w:ascii="Calibri" w:hAnsi="Calibri" w:cs="Century Gothic"/>
          <w:b/>
          <w:bCs/>
          <w:sz w:val="18"/>
          <w:szCs w:val="18"/>
        </w:rPr>
      </w:pPr>
    </w:p>
    <w:p w:rsidR="00C9390C" w:rsidRDefault="00C9390C" w:rsidP="00C9390C">
      <w:pPr>
        <w:pStyle w:val="Tekstpodstawowy2"/>
        <w:rPr>
          <w:rFonts w:ascii="Calibri" w:hAnsi="Calibri" w:cs="Century Gothic"/>
        </w:rPr>
      </w:pPr>
      <w:r w:rsidRPr="00FA6A62">
        <w:rPr>
          <w:rFonts w:ascii="Calibri" w:hAnsi="Calibri" w:cs="Century Gothic"/>
        </w:rPr>
        <w:t xml:space="preserve">Przedstawiamy wykaz urządzeń technicznych  dostępnych u Wykonawcy w celu wykonania zamówienia: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0"/>
        <w:gridCol w:w="3915"/>
        <w:gridCol w:w="1637"/>
        <w:gridCol w:w="3818"/>
      </w:tblGrid>
      <w:tr w:rsidR="00C9390C" w:rsidRPr="00D56B19" w:rsidTr="00AB6CE8">
        <w:trPr>
          <w:jc w:val="center"/>
        </w:trPr>
        <w:tc>
          <w:tcPr>
            <w:tcW w:w="352" w:type="pct"/>
            <w:tcBorders>
              <w:top w:val="single" w:sz="4" w:space="0" w:color="000000"/>
              <w:left w:val="single" w:sz="4" w:space="0" w:color="000000"/>
              <w:bottom w:val="single" w:sz="4" w:space="0" w:color="000000"/>
              <w:right w:val="single" w:sz="4" w:space="0" w:color="000000"/>
            </w:tcBorders>
            <w:shd w:val="clear" w:color="auto" w:fill="CCFFCC"/>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Lp.</w:t>
            </w:r>
          </w:p>
        </w:tc>
        <w:tc>
          <w:tcPr>
            <w:tcW w:w="1942" w:type="pct"/>
            <w:tcBorders>
              <w:top w:val="single" w:sz="4" w:space="0" w:color="000000"/>
              <w:left w:val="single" w:sz="4" w:space="0" w:color="000000"/>
              <w:bottom w:val="single" w:sz="4" w:space="0" w:color="000000"/>
              <w:right w:val="single" w:sz="4" w:space="0" w:color="000000"/>
            </w:tcBorders>
            <w:shd w:val="clear" w:color="auto" w:fill="CCFFCC"/>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Wyszczególnienie</w:t>
            </w:r>
          </w:p>
        </w:tc>
        <w:tc>
          <w:tcPr>
            <w:tcW w:w="812" w:type="pct"/>
            <w:tcBorders>
              <w:top w:val="single" w:sz="4" w:space="0" w:color="000000"/>
              <w:left w:val="single" w:sz="4" w:space="0" w:color="000000"/>
              <w:bottom w:val="single" w:sz="4" w:space="0" w:color="000000"/>
              <w:right w:val="single" w:sz="4" w:space="0" w:color="000000"/>
            </w:tcBorders>
            <w:shd w:val="clear" w:color="auto" w:fill="CCFFCC"/>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Wymagany/ posiadany</w:t>
            </w:r>
          </w:p>
        </w:tc>
        <w:tc>
          <w:tcPr>
            <w:tcW w:w="1894" w:type="pct"/>
            <w:tcBorders>
              <w:top w:val="single" w:sz="4" w:space="0" w:color="000000"/>
              <w:left w:val="single" w:sz="4" w:space="0" w:color="000000"/>
              <w:bottom w:val="single" w:sz="4" w:space="0" w:color="000000"/>
              <w:right w:val="single" w:sz="4" w:space="0" w:color="000000"/>
            </w:tcBorders>
            <w:shd w:val="clear" w:color="auto" w:fill="CCFFCC"/>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Informacja o podstawie dysponowania potencjałem</w:t>
            </w:r>
          </w:p>
        </w:tc>
      </w:tr>
      <w:tr w:rsidR="00C9390C" w:rsidRPr="00D56B19" w:rsidTr="00AB6CE8">
        <w:trPr>
          <w:trHeight w:hRule="exact" w:val="284"/>
          <w:jc w:val="center"/>
        </w:trPr>
        <w:tc>
          <w:tcPr>
            <w:tcW w:w="352" w:type="pct"/>
            <w:tcBorders>
              <w:top w:val="single" w:sz="4" w:space="0" w:color="000000"/>
              <w:left w:val="single" w:sz="4" w:space="0" w:color="000000"/>
              <w:bottom w:val="single" w:sz="4" w:space="0" w:color="000000"/>
              <w:right w:val="single" w:sz="4" w:space="0" w:color="000000"/>
            </w:tcBorders>
            <w:shd w:val="clear" w:color="auto" w:fill="E6E6E6"/>
          </w:tcPr>
          <w:p w:rsidR="00C9390C" w:rsidRPr="00D56B19" w:rsidRDefault="00C9390C" w:rsidP="00AB6CE8">
            <w:pPr>
              <w:jc w:val="center"/>
              <w:rPr>
                <w:rFonts w:ascii="Calibri" w:hAnsi="Calibri" w:cs="Century Gothic"/>
                <w:sz w:val="20"/>
                <w:szCs w:val="20"/>
              </w:rPr>
            </w:pPr>
            <w:r w:rsidRPr="00D56B19">
              <w:rPr>
                <w:rFonts w:ascii="Calibri" w:hAnsi="Calibri" w:cs="Century Gothic"/>
                <w:sz w:val="20"/>
                <w:szCs w:val="20"/>
              </w:rPr>
              <w:t>1</w:t>
            </w:r>
          </w:p>
        </w:tc>
        <w:tc>
          <w:tcPr>
            <w:tcW w:w="1942" w:type="pct"/>
            <w:tcBorders>
              <w:top w:val="single" w:sz="4" w:space="0" w:color="000000"/>
              <w:left w:val="single" w:sz="4" w:space="0" w:color="000000"/>
              <w:bottom w:val="single" w:sz="4" w:space="0" w:color="000000"/>
              <w:right w:val="single" w:sz="4" w:space="0" w:color="000000"/>
            </w:tcBorders>
            <w:shd w:val="clear" w:color="auto" w:fill="E6E6E6"/>
          </w:tcPr>
          <w:p w:rsidR="00C9390C" w:rsidRPr="00D56B19" w:rsidRDefault="00C9390C" w:rsidP="00AB6CE8">
            <w:pPr>
              <w:tabs>
                <w:tab w:val="left" w:pos="2400"/>
                <w:tab w:val="center" w:pos="2625"/>
              </w:tabs>
              <w:rPr>
                <w:rFonts w:ascii="Calibri" w:hAnsi="Calibri" w:cs="Century Gothic"/>
                <w:sz w:val="20"/>
                <w:szCs w:val="20"/>
              </w:rPr>
            </w:pPr>
            <w:r w:rsidRPr="00D56B19">
              <w:rPr>
                <w:rFonts w:ascii="Calibri" w:hAnsi="Calibri" w:cs="Century Gothic"/>
                <w:sz w:val="20"/>
                <w:szCs w:val="20"/>
              </w:rPr>
              <w:tab/>
            </w:r>
            <w:r w:rsidRPr="00D56B19">
              <w:rPr>
                <w:rFonts w:ascii="Calibri" w:hAnsi="Calibri" w:cs="Century Gothic"/>
                <w:sz w:val="20"/>
                <w:szCs w:val="20"/>
              </w:rPr>
              <w:tab/>
              <w:t>2</w:t>
            </w:r>
          </w:p>
        </w:tc>
        <w:tc>
          <w:tcPr>
            <w:tcW w:w="812"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C9390C" w:rsidRPr="00D56B19" w:rsidRDefault="00C9390C" w:rsidP="00AB6CE8">
            <w:pPr>
              <w:autoSpaceDE w:val="0"/>
              <w:autoSpaceDN w:val="0"/>
              <w:adjustRightInd w:val="0"/>
              <w:jc w:val="center"/>
              <w:rPr>
                <w:rFonts w:ascii="Calibri" w:hAnsi="Calibri" w:cs="Century Gothic"/>
                <w:sz w:val="20"/>
                <w:szCs w:val="20"/>
              </w:rPr>
            </w:pPr>
            <w:r w:rsidRPr="00D56B19">
              <w:rPr>
                <w:rFonts w:ascii="Calibri" w:hAnsi="Calibri" w:cs="Century Gothic"/>
                <w:sz w:val="20"/>
                <w:szCs w:val="20"/>
              </w:rPr>
              <w:t>3</w:t>
            </w:r>
          </w:p>
        </w:tc>
        <w:tc>
          <w:tcPr>
            <w:tcW w:w="1894"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C9390C" w:rsidRPr="00D56B19" w:rsidRDefault="00C9390C" w:rsidP="00AB6CE8">
            <w:pPr>
              <w:autoSpaceDE w:val="0"/>
              <w:autoSpaceDN w:val="0"/>
              <w:adjustRightInd w:val="0"/>
              <w:jc w:val="center"/>
              <w:rPr>
                <w:rFonts w:ascii="Calibri" w:hAnsi="Calibri" w:cs="Century Gothic"/>
                <w:sz w:val="20"/>
                <w:szCs w:val="20"/>
              </w:rPr>
            </w:pPr>
            <w:r w:rsidRPr="00D56B19">
              <w:rPr>
                <w:rFonts w:ascii="Calibri" w:hAnsi="Calibri" w:cs="Century Gothic"/>
                <w:sz w:val="20"/>
                <w:szCs w:val="20"/>
              </w:rPr>
              <w:t>4</w:t>
            </w:r>
          </w:p>
        </w:tc>
      </w:tr>
      <w:tr w:rsidR="00C9390C" w:rsidRPr="00D56B19" w:rsidTr="00AB6CE8">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1</w:t>
            </w:r>
          </w:p>
        </w:tc>
        <w:tc>
          <w:tcPr>
            <w:tcW w:w="194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rPr>
                <w:rFonts w:ascii="Calibri" w:hAnsi="Calibri" w:cs="Century Gothic"/>
                <w:sz w:val="18"/>
                <w:szCs w:val="18"/>
              </w:rPr>
            </w:pPr>
            <w:r w:rsidRPr="00D56B19">
              <w:rPr>
                <w:rFonts w:ascii="Calibri" w:hAnsi="Calibri" w:cs="Century Gothic"/>
                <w:sz w:val="18"/>
                <w:szCs w:val="18"/>
              </w:rPr>
              <w:t>Samochód dostosowany do wywozu zebranych odpadów do miejsca magazynowania lub unieszkodliwiania odpadów</w:t>
            </w:r>
          </w:p>
        </w:tc>
        <w:tc>
          <w:tcPr>
            <w:tcW w:w="81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8"/>
                <w:szCs w:val="18"/>
              </w:rPr>
            </w:pPr>
            <w:r w:rsidRPr="00D56B19">
              <w:rPr>
                <w:rFonts w:ascii="Calibri" w:hAnsi="Calibri" w:cs="Century Gothic"/>
                <w:b/>
                <w:bCs/>
                <w:sz w:val="18"/>
                <w:szCs w:val="18"/>
              </w:rPr>
              <w:t>1/………..</w:t>
            </w:r>
          </w:p>
        </w:tc>
        <w:tc>
          <w:tcPr>
            <w:tcW w:w="1894"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6"/>
                <w:szCs w:val="16"/>
              </w:rPr>
            </w:pPr>
            <w:r w:rsidRPr="00D56B19">
              <w:rPr>
                <w:rFonts w:ascii="Calibri" w:hAnsi="Calibri" w:cs="Century Gothic"/>
                <w:sz w:val="16"/>
                <w:szCs w:val="16"/>
              </w:rPr>
              <w:t>sprzęt będący w dyspozycji wykonawcy / oddany do dyspozycji przez inny podmiot **</w:t>
            </w:r>
          </w:p>
        </w:tc>
      </w:tr>
      <w:tr w:rsidR="00C9390C" w:rsidRPr="00D56B19" w:rsidTr="00AB6CE8">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2</w:t>
            </w:r>
          </w:p>
        </w:tc>
        <w:tc>
          <w:tcPr>
            <w:tcW w:w="1942" w:type="pct"/>
            <w:tcBorders>
              <w:top w:val="single" w:sz="4" w:space="0" w:color="000000"/>
              <w:left w:val="single" w:sz="4" w:space="0" w:color="000000"/>
              <w:bottom w:val="single" w:sz="4" w:space="0" w:color="000000"/>
              <w:right w:val="single" w:sz="4" w:space="0" w:color="000000"/>
            </w:tcBorders>
            <w:vAlign w:val="center"/>
          </w:tcPr>
          <w:p w:rsidR="00C9390C" w:rsidRPr="00D5715C" w:rsidRDefault="00C9390C" w:rsidP="00AB6CE8">
            <w:pPr>
              <w:rPr>
                <w:rFonts w:ascii="Calibri" w:hAnsi="Calibri" w:cs="Century Gothic"/>
                <w:sz w:val="18"/>
                <w:szCs w:val="18"/>
              </w:rPr>
            </w:pPr>
            <w:r w:rsidRPr="00D5715C">
              <w:rPr>
                <w:rFonts w:ascii="Calibri" w:hAnsi="Calibri" w:cs="Century Gothic"/>
                <w:sz w:val="18"/>
                <w:szCs w:val="18"/>
              </w:rPr>
              <w:t xml:space="preserve">zestaw do podlewania np. beczkowóz lub samochód z pojemnikiem </w:t>
            </w:r>
          </w:p>
          <w:p w:rsidR="00C9390C" w:rsidRPr="00D56B19" w:rsidRDefault="00C9390C" w:rsidP="00AB6CE8">
            <w:pPr>
              <w:rPr>
                <w:rFonts w:ascii="Calibri" w:hAnsi="Calibri" w:cs="Century Gothic"/>
                <w:sz w:val="18"/>
                <w:szCs w:val="18"/>
              </w:rPr>
            </w:pPr>
            <w:r w:rsidRPr="00D5715C">
              <w:rPr>
                <w:rFonts w:ascii="Calibri" w:hAnsi="Calibri" w:cs="Century Gothic"/>
                <w:sz w:val="18"/>
                <w:szCs w:val="18"/>
              </w:rPr>
              <w:t xml:space="preserve">do wody o </w:t>
            </w:r>
            <w:proofErr w:type="spellStart"/>
            <w:r w:rsidRPr="00D5715C">
              <w:rPr>
                <w:rFonts w:ascii="Calibri" w:hAnsi="Calibri" w:cs="Century Gothic"/>
                <w:sz w:val="18"/>
                <w:szCs w:val="18"/>
              </w:rPr>
              <w:t>poj</w:t>
            </w:r>
            <w:proofErr w:type="spellEnd"/>
            <w:r w:rsidRPr="00D5715C">
              <w:rPr>
                <w:rFonts w:ascii="Calibri" w:hAnsi="Calibri" w:cs="Century Gothic"/>
                <w:sz w:val="18"/>
                <w:szCs w:val="18"/>
              </w:rPr>
              <w:t xml:space="preserve">. </w:t>
            </w:r>
            <w:smartTag w:uri="urn:schemas-microsoft-com:office:smarttags" w:element="metricconverter">
              <w:smartTagPr>
                <w:attr w:name="ProductID" w:val="1000 l"/>
              </w:smartTagPr>
              <w:r w:rsidRPr="00D5715C">
                <w:rPr>
                  <w:rFonts w:ascii="Calibri" w:hAnsi="Calibri" w:cs="Century Gothic"/>
                  <w:sz w:val="18"/>
                  <w:szCs w:val="18"/>
                </w:rPr>
                <w:t>1000 l</w:t>
              </w:r>
            </w:smartTag>
          </w:p>
        </w:tc>
        <w:tc>
          <w:tcPr>
            <w:tcW w:w="81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8"/>
                <w:szCs w:val="18"/>
              </w:rPr>
            </w:pPr>
            <w:r w:rsidRPr="00D56B19">
              <w:rPr>
                <w:rFonts w:ascii="Calibri" w:hAnsi="Calibri" w:cs="Century Gothic"/>
                <w:b/>
                <w:bCs/>
                <w:sz w:val="18"/>
                <w:szCs w:val="18"/>
              </w:rPr>
              <w:t>1/………..</w:t>
            </w:r>
          </w:p>
        </w:tc>
        <w:tc>
          <w:tcPr>
            <w:tcW w:w="1894"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6"/>
                <w:szCs w:val="16"/>
              </w:rPr>
            </w:pPr>
            <w:r w:rsidRPr="00D56B19">
              <w:rPr>
                <w:rFonts w:ascii="Calibri" w:hAnsi="Calibri" w:cs="Century Gothic"/>
                <w:sz w:val="16"/>
                <w:szCs w:val="16"/>
              </w:rPr>
              <w:t>sprzęt będący w dyspozycji wykonawcy / oddany do dyspozycji przez inny podmiot **</w:t>
            </w:r>
          </w:p>
        </w:tc>
      </w:tr>
      <w:tr w:rsidR="00C9390C" w:rsidRPr="00D56B19" w:rsidTr="00AB6CE8">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3</w:t>
            </w:r>
          </w:p>
        </w:tc>
        <w:tc>
          <w:tcPr>
            <w:tcW w:w="194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rPr>
                <w:rFonts w:ascii="Calibri" w:hAnsi="Calibri" w:cs="Century Gothic"/>
                <w:sz w:val="18"/>
                <w:szCs w:val="18"/>
              </w:rPr>
            </w:pPr>
            <w:r w:rsidRPr="00D56B19">
              <w:rPr>
                <w:rFonts w:ascii="Calibri" w:hAnsi="Calibri" w:cs="Century Gothic"/>
                <w:sz w:val="18"/>
                <w:szCs w:val="18"/>
              </w:rPr>
              <w:t>Kosiarka do trawy</w:t>
            </w:r>
          </w:p>
        </w:tc>
        <w:tc>
          <w:tcPr>
            <w:tcW w:w="81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8"/>
                <w:szCs w:val="18"/>
              </w:rPr>
            </w:pPr>
            <w:r w:rsidRPr="00D56B19">
              <w:rPr>
                <w:rFonts w:ascii="Calibri" w:hAnsi="Calibri" w:cs="Century Gothic"/>
                <w:b/>
                <w:bCs/>
                <w:sz w:val="18"/>
                <w:szCs w:val="18"/>
              </w:rPr>
              <w:t>5/………..</w:t>
            </w:r>
          </w:p>
        </w:tc>
        <w:tc>
          <w:tcPr>
            <w:tcW w:w="1894"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sz w:val="16"/>
                <w:szCs w:val="16"/>
              </w:rPr>
            </w:pPr>
            <w:r w:rsidRPr="00D56B19">
              <w:rPr>
                <w:rFonts w:ascii="Calibri" w:hAnsi="Calibri" w:cs="Century Gothic"/>
                <w:sz w:val="16"/>
                <w:szCs w:val="16"/>
              </w:rPr>
              <w:t>sprzęt będący w dyspozycji wykonawcy / oddany do dyspozycji przez inny podmiot **</w:t>
            </w:r>
          </w:p>
        </w:tc>
      </w:tr>
      <w:tr w:rsidR="00C9390C" w:rsidRPr="00D56B19" w:rsidTr="00AB6CE8">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20"/>
                <w:szCs w:val="20"/>
              </w:rPr>
            </w:pPr>
            <w:r>
              <w:rPr>
                <w:rFonts w:ascii="Calibri" w:hAnsi="Calibri" w:cs="Century Gothic"/>
                <w:b/>
                <w:bCs/>
                <w:sz w:val="20"/>
                <w:szCs w:val="20"/>
              </w:rPr>
              <w:t>4</w:t>
            </w:r>
          </w:p>
        </w:tc>
        <w:tc>
          <w:tcPr>
            <w:tcW w:w="194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rPr>
                <w:rFonts w:ascii="Calibri" w:hAnsi="Calibri" w:cs="Century Gothic"/>
                <w:sz w:val="18"/>
                <w:szCs w:val="18"/>
              </w:rPr>
            </w:pPr>
            <w:r>
              <w:rPr>
                <w:rFonts w:ascii="Calibri" w:hAnsi="Calibri" w:cs="Century Gothic"/>
                <w:sz w:val="20"/>
              </w:rPr>
              <w:t>Kosiarka rotacyjna lub bijakowa</w:t>
            </w:r>
          </w:p>
        </w:tc>
        <w:tc>
          <w:tcPr>
            <w:tcW w:w="81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8"/>
                <w:szCs w:val="18"/>
              </w:rPr>
            </w:pPr>
            <w:r w:rsidRPr="00D56B19">
              <w:rPr>
                <w:rFonts w:ascii="Calibri" w:hAnsi="Calibri" w:cs="Century Gothic"/>
                <w:b/>
                <w:bCs/>
                <w:sz w:val="18"/>
                <w:szCs w:val="18"/>
              </w:rPr>
              <w:t>1/………..</w:t>
            </w:r>
          </w:p>
        </w:tc>
        <w:tc>
          <w:tcPr>
            <w:tcW w:w="1894"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6"/>
                <w:szCs w:val="16"/>
              </w:rPr>
            </w:pPr>
            <w:r w:rsidRPr="00D56B19">
              <w:rPr>
                <w:rFonts w:ascii="Calibri" w:hAnsi="Calibri" w:cs="Century Gothic"/>
                <w:sz w:val="16"/>
                <w:szCs w:val="16"/>
              </w:rPr>
              <w:t>sprzęt będący w dyspozycji wykonawcy / oddany do dyspozycji przez inny podmiot **</w:t>
            </w:r>
          </w:p>
        </w:tc>
      </w:tr>
      <w:tr w:rsidR="00C9390C" w:rsidRPr="00D56B19" w:rsidTr="00AB6CE8">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20"/>
                <w:szCs w:val="20"/>
              </w:rPr>
            </w:pPr>
            <w:r>
              <w:rPr>
                <w:rFonts w:ascii="Calibri" w:hAnsi="Calibri" w:cs="Century Gothic"/>
                <w:b/>
                <w:bCs/>
                <w:sz w:val="20"/>
                <w:szCs w:val="20"/>
              </w:rPr>
              <w:t>5</w:t>
            </w:r>
          </w:p>
        </w:tc>
        <w:tc>
          <w:tcPr>
            <w:tcW w:w="194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rPr>
                <w:rFonts w:ascii="Calibri" w:hAnsi="Calibri" w:cs="Century Gothic"/>
                <w:sz w:val="18"/>
                <w:szCs w:val="18"/>
              </w:rPr>
            </w:pPr>
            <w:proofErr w:type="spellStart"/>
            <w:r w:rsidRPr="00D56B19">
              <w:rPr>
                <w:rFonts w:ascii="Calibri" w:hAnsi="Calibri" w:cs="Century Gothic"/>
                <w:sz w:val="18"/>
                <w:szCs w:val="18"/>
              </w:rPr>
              <w:t>Wykaszarka</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8"/>
                <w:szCs w:val="18"/>
              </w:rPr>
            </w:pPr>
            <w:r w:rsidRPr="00D56B19">
              <w:rPr>
                <w:rFonts w:ascii="Calibri" w:hAnsi="Calibri" w:cs="Century Gothic"/>
                <w:b/>
                <w:bCs/>
                <w:sz w:val="18"/>
                <w:szCs w:val="18"/>
              </w:rPr>
              <w:t>2/………..</w:t>
            </w:r>
          </w:p>
        </w:tc>
        <w:tc>
          <w:tcPr>
            <w:tcW w:w="1894"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sz w:val="16"/>
                <w:szCs w:val="16"/>
              </w:rPr>
            </w:pPr>
            <w:r w:rsidRPr="00D56B19">
              <w:rPr>
                <w:rFonts w:ascii="Calibri" w:hAnsi="Calibri" w:cs="Century Gothic"/>
                <w:sz w:val="16"/>
                <w:szCs w:val="16"/>
              </w:rPr>
              <w:t>sprzęt będący w dyspozycji wykonawcy / oddany do dyspozycji przez inny podmiot **</w:t>
            </w:r>
          </w:p>
        </w:tc>
      </w:tr>
      <w:tr w:rsidR="00C9390C" w:rsidRPr="00D56B19" w:rsidTr="00AB6CE8">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20"/>
                <w:szCs w:val="20"/>
              </w:rPr>
            </w:pPr>
            <w:r>
              <w:rPr>
                <w:rFonts w:ascii="Calibri" w:hAnsi="Calibri" w:cs="Century Gothic"/>
                <w:b/>
                <w:bCs/>
                <w:sz w:val="20"/>
                <w:szCs w:val="20"/>
              </w:rPr>
              <w:t>6</w:t>
            </w:r>
          </w:p>
        </w:tc>
        <w:tc>
          <w:tcPr>
            <w:tcW w:w="194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rPr>
                <w:rFonts w:ascii="Calibri" w:hAnsi="Calibri" w:cs="Century Gothic"/>
                <w:sz w:val="18"/>
                <w:szCs w:val="18"/>
              </w:rPr>
            </w:pPr>
            <w:r w:rsidRPr="00D56B19">
              <w:rPr>
                <w:rFonts w:ascii="Calibri" w:hAnsi="Calibri" w:cs="Century Gothic"/>
                <w:sz w:val="18"/>
                <w:szCs w:val="18"/>
              </w:rPr>
              <w:t>Nożyce do żywopłotów spalinowe</w:t>
            </w:r>
          </w:p>
        </w:tc>
        <w:tc>
          <w:tcPr>
            <w:tcW w:w="81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8"/>
                <w:szCs w:val="18"/>
              </w:rPr>
            </w:pPr>
            <w:r w:rsidRPr="00D56B19">
              <w:rPr>
                <w:rFonts w:ascii="Calibri" w:hAnsi="Calibri" w:cs="Century Gothic"/>
                <w:b/>
                <w:bCs/>
                <w:sz w:val="18"/>
                <w:szCs w:val="18"/>
              </w:rPr>
              <w:t>2/………..</w:t>
            </w:r>
          </w:p>
        </w:tc>
        <w:tc>
          <w:tcPr>
            <w:tcW w:w="1894"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sz w:val="16"/>
                <w:szCs w:val="16"/>
              </w:rPr>
            </w:pPr>
            <w:r w:rsidRPr="00D56B19">
              <w:rPr>
                <w:rFonts w:ascii="Calibri" w:hAnsi="Calibri" w:cs="Century Gothic"/>
                <w:sz w:val="16"/>
                <w:szCs w:val="16"/>
              </w:rPr>
              <w:t>sprzęt będący w dyspozycji wykonawcy / oddany do dyspozycji przez inny podmiot **</w:t>
            </w:r>
          </w:p>
        </w:tc>
      </w:tr>
      <w:tr w:rsidR="00C9390C" w:rsidRPr="00D56B19" w:rsidTr="00AB6CE8">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20"/>
                <w:szCs w:val="20"/>
              </w:rPr>
            </w:pPr>
            <w:r>
              <w:rPr>
                <w:rFonts w:ascii="Calibri" w:hAnsi="Calibri" w:cs="Century Gothic"/>
                <w:b/>
                <w:bCs/>
                <w:sz w:val="20"/>
                <w:szCs w:val="20"/>
              </w:rPr>
              <w:t>7</w:t>
            </w:r>
          </w:p>
        </w:tc>
        <w:tc>
          <w:tcPr>
            <w:tcW w:w="194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rPr>
                <w:rFonts w:ascii="Calibri" w:hAnsi="Calibri" w:cs="Century Gothic"/>
                <w:sz w:val="18"/>
                <w:szCs w:val="18"/>
              </w:rPr>
            </w:pPr>
            <w:r w:rsidRPr="00D56B19">
              <w:rPr>
                <w:rFonts w:ascii="Calibri" w:hAnsi="Calibri" w:cs="Century Gothic"/>
                <w:sz w:val="18"/>
                <w:szCs w:val="18"/>
              </w:rPr>
              <w:t>Dmuchawa do liści</w:t>
            </w:r>
          </w:p>
        </w:tc>
        <w:tc>
          <w:tcPr>
            <w:tcW w:w="81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8"/>
                <w:szCs w:val="18"/>
              </w:rPr>
            </w:pPr>
            <w:r w:rsidRPr="00D56B19">
              <w:rPr>
                <w:rFonts w:ascii="Calibri" w:hAnsi="Calibri" w:cs="Century Gothic"/>
                <w:b/>
                <w:bCs/>
                <w:sz w:val="18"/>
                <w:szCs w:val="18"/>
              </w:rPr>
              <w:t>1/………..</w:t>
            </w:r>
          </w:p>
        </w:tc>
        <w:tc>
          <w:tcPr>
            <w:tcW w:w="1894"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sz w:val="16"/>
                <w:szCs w:val="16"/>
              </w:rPr>
            </w:pPr>
            <w:r w:rsidRPr="00D56B19">
              <w:rPr>
                <w:rFonts w:ascii="Calibri" w:hAnsi="Calibri" w:cs="Century Gothic"/>
                <w:sz w:val="16"/>
                <w:szCs w:val="16"/>
              </w:rPr>
              <w:t>sprzęt będący w dyspozycji wykonawcy / oddany do dyspozycji przez inny podmiot **</w:t>
            </w:r>
          </w:p>
        </w:tc>
      </w:tr>
    </w:tbl>
    <w:p w:rsidR="00C9390C" w:rsidRDefault="00C9390C" w:rsidP="00C9390C">
      <w:pPr>
        <w:pStyle w:val="Tekstpodstawowy2"/>
        <w:rPr>
          <w:rFonts w:ascii="Calibri" w:hAnsi="Calibri" w:cs="Century Gothic"/>
          <w:b/>
          <w:bCs/>
          <w:sz w:val="16"/>
          <w:szCs w:val="16"/>
        </w:rPr>
      </w:pPr>
    </w:p>
    <w:p w:rsidR="00C9390C" w:rsidRPr="00D56B19" w:rsidRDefault="00C9390C" w:rsidP="00C9390C">
      <w:pPr>
        <w:pStyle w:val="Tekstpodstawowy2"/>
        <w:rPr>
          <w:rFonts w:ascii="Calibri" w:hAnsi="Calibri" w:cs="Century Gothic"/>
          <w:b/>
          <w:bCs/>
          <w:sz w:val="16"/>
          <w:szCs w:val="16"/>
        </w:rPr>
      </w:pPr>
      <w:r w:rsidRPr="00D56B19">
        <w:rPr>
          <w:rFonts w:ascii="Calibri" w:hAnsi="Calibri" w:cs="Century Gothic"/>
          <w:b/>
          <w:bCs/>
          <w:sz w:val="16"/>
          <w:szCs w:val="16"/>
        </w:rPr>
        <w:t>Uwaga ** niewłaściwe skreślić</w:t>
      </w:r>
    </w:p>
    <w:p w:rsidR="00C9390C" w:rsidRPr="00D56B19" w:rsidRDefault="00C9390C" w:rsidP="00C9390C">
      <w:pPr>
        <w:ind w:left="5220"/>
        <w:rPr>
          <w:rFonts w:ascii="Calibri" w:hAnsi="Calibri" w:cs="Arial Narrow"/>
          <w:sz w:val="20"/>
          <w:szCs w:val="20"/>
        </w:rPr>
      </w:pPr>
    </w:p>
    <w:p w:rsidR="00C9390C" w:rsidRPr="00D56B19" w:rsidRDefault="00C9390C" w:rsidP="00C9390C">
      <w:pPr>
        <w:pStyle w:val="ListParagraph"/>
        <w:ind w:left="426"/>
        <w:jc w:val="both"/>
        <w:rPr>
          <w:rFonts w:ascii="Calibri" w:hAnsi="Calibri" w:cs="Century Gothic"/>
          <w:sz w:val="16"/>
          <w:szCs w:val="16"/>
        </w:rPr>
      </w:pPr>
    </w:p>
    <w:p w:rsidR="00C9390C" w:rsidRPr="00D56B19" w:rsidRDefault="00C9390C" w:rsidP="00C9390C">
      <w:pPr>
        <w:jc w:val="both"/>
        <w:rPr>
          <w:rFonts w:ascii="Calibri" w:hAnsi="Calibri" w:cs="Century Gothic"/>
          <w:sz w:val="16"/>
          <w:szCs w:val="16"/>
        </w:rPr>
      </w:pPr>
    </w:p>
    <w:p w:rsidR="00C9390C" w:rsidRPr="00D56B19" w:rsidRDefault="00C9390C" w:rsidP="00C9390C">
      <w:pPr>
        <w:jc w:val="both"/>
        <w:rPr>
          <w:rFonts w:ascii="Calibri" w:hAnsi="Calibri" w:cs="Century Gothic"/>
          <w:sz w:val="16"/>
          <w:szCs w:val="16"/>
        </w:rPr>
      </w:pPr>
      <w:r w:rsidRPr="00D56B19">
        <w:rPr>
          <w:rFonts w:ascii="Calibri" w:hAnsi="Calibri" w:cs="Century Gothic"/>
          <w:sz w:val="16"/>
          <w:szCs w:val="16"/>
        </w:rPr>
        <w:t>Prawdziwość powyższych danych potwierdzam własnoręcznym podpisem świadom o</w:t>
      </w:r>
      <w:r>
        <w:rPr>
          <w:rFonts w:ascii="Calibri" w:hAnsi="Calibri" w:cs="Century Gothic"/>
          <w:sz w:val="16"/>
          <w:szCs w:val="16"/>
        </w:rPr>
        <w:t>dpowiedzialności karnej z art.</w:t>
      </w:r>
      <w:r w:rsidRPr="00D56B19">
        <w:rPr>
          <w:rFonts w:ascii="Calibri" w:hAnsi="Calibri" w:cs="Century Gothic"/>
          <w:sz w:val="16"/>
          <w:szCs w:val="16"/>
        </w:rPr>
        <w:t xml:space="preserve"> 305 kk.</w:t>
      </w:r>
    </w:p>
    <w:p w:rsidR="00C9390C" w:rsidRPr="00D56B19" w:rsidRDefault="00C9390C" w:rsidP="00C9390C">
      <w:pPr>
        <w:pStyle w:val="Nagwek"/>
        <w:rPr>
          <w:rFonts w:ascii="Calibri" w:hAnsi="Calibri" w:cs="Arial Narrow"/>
          <w:b/>
          <w:bCs/>
          <w:color w:val="FF0000"/>
        </w:rPr>
      </w:pPr>
    </w:p>
    <w:p w:rsidR="00C9390C" w:rsidRPr="00D56B19" w:rsidRDefault="00C9390C" w:rsidP="00C9390C">
      <w:pPr>
        <w:rPr>
          <w:rFonts w:ascii="Calibri" w:hAnsi="Calibri" w:cs="Century Gothic"/>
          <w:i/>
          <w:iCs/>
          <w:sz w:val="14"/>
          <w:szCs w:val="14"/>
        </w:rPr>
      </w:pPr>
      <w:r w:rsidRPr="00D56B19">
        <w:rPr>
          <w:rFonts w:ascii="Calibri" w:hAnsi="Calibri" w:cs="Century Gothic"/>
          <w:i/>
          <w:iCs/>
          <w:sz w:val="14"/>
          <w:szCs w:val="14"/>
        </w:rPr>
        <w:t>......................................................................................</w:t>
      </w:r>
      <w:r w:rsidRPr="00D56B19">
        <w:rPr>
          <w:rFonts w:ascii="Calibri" w:hAnsi="Calibri" w:cs="Century Gothic"/>
          <w:i/>
          <w:iCs/>
          <w:sz w:val="14"/>
          <w:szCs w:val="14"/>
        </w:rPr>
        <w:tab/>
      </w:r>
      <w:r w:rsidRPr="00D56B19">
        <w:rPr>
          <w:rFonts w:ascii="Calibri" w:hAnsi="Calibri" w:cs="Century Gothic"/>
          <w:i/>
          <w:iCs/>
          <w:sz w:val="14"/>
          <w:szCs w:val="14"/>
        </w:rPr>
        <w:tab/>
        <w:t>........................................</w:t>
      </w:r>
    </w:p>
    <w:p w:rsidR="00C9390C" w:rsidRPr="00D56B19" w:rsidRDefault="00C9390C" w:rsidP="00C9390C">
      <w:pPr>
        <w:rPr>
          <w:rFonts w:ascii="Calibri" w:hAnsi="Calibri" w:cs="Century Gothic"/>
          <w:i/>
          <w:iCs/>
          <w:sz w:val="14"/>
          <w:szCs w:val="14"/>
        </w:rPr>
      </w:pPr>
      <w:r w:rsidRPr="00D56B19">
        <w:rPr>
          <w:rFonts w:ascii="Calibri" w:hAnsi="Calibri" w:cs="Century Gothic"/>
          <w:i/>
          <w:iCs/>
          <w:sz w:val="14"/>
          <w:szCs w:val="14"/>
        </w:rPr>
        <w:t xml:space="preserve">(podpis(y) osób uprawnionych </w:t>
      </w:r>
      <w:r w:rsidRPr="00D56B19">
        <w:rPr>
          <w:rFonts w:ascii="Calibri" w:hAnsi="Calibri" w:cs="Century Gothic"/>
          <w:i/>
          <w:iCs/>
          <w:sz w:val="14"/>
          <w:szCs w:val="14"/>
        </w:rPr>
        <w:tab/>
      </w:r>
      <w:r w:rsidRPr="00D56B19">
        <w:rPr>
          <w:rFonts w:ascii="Calibri" w:hAnsi="Calibri" w:cs="Century Gothic"/>
          <w:i/>
          <w:iCs/>
          <w:sz w:val="14"/>
          <w:szCs w:val="14"/>
        </w:rPr>
        <w:tab/>
      </w:r>
      <w:r w:rsidRPr="00D56B19">
        <w:rPr>
          <w:rFonts w:ascii="Calibri" w:hAnsi="Calibri" w:cs="Century Gothic"/>
          <w:i/>
          <w:iCs/>
          <w:sz w:val="14"/>
          <w:szCs w:val="14"/>
        </w:rPr>
        <w:tab/>
      </w:r>
      <w:r w:rsidRPr="00D56B19">
        <w:rPr>
          <w:rFonts w:ascii="Calibri" w:hAnsi="Calibri" w:cs="Century Gothic"/>
          <w:i/>
          <w:iCs/>
          <w:sz w:val="14"/>
          <w:szCs w:val="14"/>
        </w:rPr>
        <w:tab/>
        <w:t>(data)</w:t>
      </w:r>
      <w:r w:rsidRPr="00D56B19">
        <w:rPr>
          <w:rFonts w:ascii="Calibri" w:hAnsi="Calibri" w:cs="Century Gothic"/>
          <w:i/>
          <w:iCs/>
          <w:sz w:val="14"/>
          <w:szCs w:val="14"/>
        </w:rPr>
        <w:br/>
        <w:t>do reprezentacji wykonawcy lub pełnomocnika)</w:t>
      </w:r>
    </w:p>
    <w:p w:rsidR="00C9390C" w:rsidRPr="00D56B19" w:rsidRDefault="00C9390C" w:rsidP="00C9390C">
      <w:pPr>
        <w:spacing w:line="340" w:lineRule="atLeast"/>
        <w:rPr>
          <w:rFonts w:ascii="Calibri" w:hAnsi="Calibri" w:cs="Arial Narrow"/>
          <w:sz w:val="20"/>
          <w:szCs w:val="20"/>
        </w:rPr>
      </w:pPr>
    </w:p>
    <w:p w:rsidR="00C9390C" w:rsidRPr="00D56B19" w:rsidRDefault="00C9390C" w:rsidP="00C9390C">
      <w:pPr>
        <w:spacing w:line="340" w:lineRule="atLeast"/>
        <w:rPr>
          <w:rFonts w:ascii="Calibri" w:hAnsi="Calibri" w:cs="Arial Narrow"/>
          <w:sz w:val="20"/>
          <w:szCs w:val="20"/>
        </w:rPr>
      </w:pPr>
    </w:p>
    <w:p w:rsidR="00C9390C" w:rsidRPr="00D56B19" w:rsidRDefault="00C9390C" w:rsidP="00C9390C">
      <w:pPr>
        <w:autoSpaceDE w:val="0"/>
        <w:autoSpaceDN w:val="0"/>
        <w:adjustRightInd w:val="0"/>
        <w:jc w:val="both"/>
        <w:rPr>
          <w:rFonts w:ascii="Calibri" w:hAnsi="Calibri" w:cs="Century Gothic"/>
          <w:b/>
          <w:bCs/>
          <w:color w:val="FF0000"/>
          <w:sz w:val="16"/>
          <w:szCs w:val="16"/>
          <w:lang w:eastAsia="en-US"/>
        </w:rPr>
      </w:pPr>
      <w:r w:rsidRPr="00D56B19">
        <w:rPr>
          <w:rFonts w:ascii="Calibri" w:hAnsi="Calibri" w:cs="Century Gothic"/>
          <w:b/>
          <w:bCs/>
          <w:color w:val="FF0000"/>
          <w:sz w:val="16"/>
          <w:szCs w:val="16"/>
          <w:lang w:eastAsia="en-US"/>
        </w:rPr>
        <w:t xml:space="preserve">UWAGA !!! </w:t>
      </w:r>
    </w:p>
    <w:p w:rsidR="00C9390C" w:rsidRPr="00D56B19" w:rsidRDefault="00C9390C" w:rsidP="00C9390C">
      <w:pPr>
        <w:autoSpaceDE w:val="0"/>
        <w:autoSpaceDN w:val="0"/>
        <w:adjustRightInd w:val="0"/>
        <w:jc w:val="both"/>
        <w:rPr>
          <w:rFonts w:ascii="Calibri" w:hAnsi="Calibri" w:cs="Century Gothic"/>
          <w:b/>
          <w:bCs/>
          <w:color w:val="FF0000"/>
          <w:sz w:val="16"/>
          <w:szCs w:val="16"/>
          <w:lang w:eastAsia="en-US"/>
        </w:rPr>
      </w:pPr>
      <w:r w:rsidRPr="00D56B19">
        <w:rPr>
          <w:rFonts w:ascii="Calibri" w:hAnsi="Calibri" w:cs="Century Gothic"/>
          <w:b/>
          <w:bCs/>
          <w:color w:val="FF0000"/>
          <w:sz w:val="16"/>
          <w:szCs w:val="16"/>
          <w:lang w:eastAsia="en-US"/>
        </w:rPr>
        <w:t xml:space="preserve">Zamawiający </w:t>
      </w:r>
      <w:r>
        <w:rPr>
          <w:rFonts w:ascii="Calibri" w:hAnsi="Calibri" w:cs="Century Gothic"/>
          <w:b/>
          <w:bCs/>
          <w:color w:val="FF0000"/>
          <w:sz w:val="16"/>
          <w:szCs w:val="16"/>
          <w:lang w:eastAsia="en-US"/>
        </w:rPr>
        <w:t>wezwie</w:t>
      </w:r>
      <w:r w:rsidRPr="00D56B19">
        <w:rPr>
          <w:rFonts w:ascii="Calibri" w:hAnsi="Calibri" w:cs="Century Gothic"/>
          <w:b/>
          <w:bCs/>
          <w:color w:val="FF0000"/>
          <w:sz w:val="16"/>
          <w:szCs w:val="16"/>
          <w:lang w:eastAsia="en-US"/>
        </w:rPr>
        <w:t xml:space="preserve"> wykonawcę, którego oferta została najwyżej oceniona, do złożenia w wyznaczonym, nie krótszym niż 5 dni, terminie aktualnych na dzień złożenia oświadczeń lub dokumentów </w:t>
      </w:r>
      <w:r>
        <w:rPr>
          <w:rFonts w:ascii="Calibri" w:hAnsi="Calibri" w:cs="Century Gothic"/>
          <w:b/>
          <w:bCs/>
          <w:color w:val="FF0000"/>
          <w:sz w:val="16"/>
          <w:szCs w:val="16"/>
          <w:lang w:eastAsia="en-US"/>
        </w:rPr>
        <w:t xml:space="preserve">potwierdzających okoliczności,  </w:t>
      </w:r>
      <w:r w:rsidRPr="00D56B19">
        <w:rPr>
          <w:rFonts w:ascii="Calibri" w:hAnsi="Calibri" w:cs="Century Gothic"/>
          <w:b/>
          <w:bCs/>
          <w:color w:val="FF0000"/>
          <w:sz w:val="16"/>
          <w:szCs w:val="16"/>
          <w:lang w:eastAsia="en-US"/>
        </w:rPr>
        <w:t>o których mowa w art. 25 ust. 1. Przedmiotowy załącznik</w:t>
      </w:r>
      <w:r>
        <w:rPr>
          <w:rFonts w:ascii="Calibri" w:hAnsi="Calibri" w:cs="Century Gothic"/>
          <w:b/>
          <w:bCs/>
          <w:color w:val="FF0000"/>
          <w:sz w:val="16"/>
          <w:szCs w:val="16"/>
          <w:lang w:eastAsia="en-US"/>
        </w:rPr>
        <w:t xml:space="preserve"> nr 5c</w:t>
      </w:r>
      <w:r w:rsidRPr="00D56B19">
        <w:rPr>
          <w:rFonts w:ascii="Calibri" w:hAnsi="Calibri" w:cs="Century Gothic"/>
          <w:b/>
          <w:bCs/>
          <w:color w:val="FF0000"/>
          <w:sz w:val="16"/>
          <w:szCs w:val="16"/>
          <w:lang w:eastAsia="en-US"/>
        </w:rPr>
        <w:t xml:space="preserve">  składa się na wezwanie Zamawiającego.</w:t>
      </w:r>
    </w:p>
    <w:p w:rsidR="00C9390C" w:rsidRDefault="00C9390C" w:rsidP="00C9390C">
      <w:pPr>
        <w:pStyle w:val="Nagwek4"/>
        <w:spacing w:before="0"/>
        <w:jc w:val="right"/>
        <w:rPr>
          <w:rFonts w:ascii="Calibri" w:hAnsi="Calibri" w:cs="Century Gothic"/>
          <w:color w:val="auto"/>
          <w:sz w:val="20"/>
          <w:szCs w:val="20"/>
        </w:rPr>
      </w:pPr>
    </w:p>
    <w:p w:rsidR="00C9390C" w:rsidRDefault="00C9390C" w:rsidP="00C9390C">
      <w:pPr>
        <w:pStyle w:val="Nagwek4"/>
        <w:jc w:val="right"/>
        <w:rPr>
          <w:rFonts w:ascii="Calibri" w:hAnsi="Calibri" w:cs="Century Gothic"/>
          <w:color w:val="auto"/>
          <w:sz w:val="18"/>
          <w:szCs w:val="18"/>
        </w:rPr>
        <w:sectPr w:rsidR="00C9390C" w:rsidSect="005765CC">
          <w:footnotePr>
            <w:numRestart w:val="eachSect"/>
          </w:footnotePr>
          <w:pgSz w:w="11906" w:h="16838"/>
          <w:pgMar w:top="822" w:right="1021" w:bottom="1134" w:left="1021" w:header="284" w:footer="709" w:gutter="0"/>
          <w:cols w:space="708"/>
          <w:formProt w:val="0"/>
          <w:docGrid w:linePitch="360"/>
        </w:sectPr>
      </w:pPr>
    </w:p>
    <w:p w:rsidR="00C9390C" w:rsidRPr="00FA6A62" w:rsidRDefault="00C9390C" w:rsidP="00C9390C">
      <w:pPr>
        <w:pStyle w:val="Nagwek4"/>
        <w:jc w:val="right"/>
        <w:rPr>
          <w:rFonts w:ascii="Calibri" w:hAnsi="Calibri" w:cs="Arial Narrow"/>
          <w:color w:val="auto"/>
          <w:sz w:val="20"/>
          <w:szCs w:val="20"/>
        </w:rPr>
      </w:pPr>
      <w:bookmarkStart w:id="27" w:name="_Toc32566550"/>
      <w:r w:rsidRPr="00FA6A62">
        <w:rPr>
          <w:rFonts w:ascii="Calibri" w:hAnsi="Calibri" w:cs="Century Gothic"/>
          <w:color w:val="auto"/>
          <w:sz w:val="20"/>
          <w:szCs w:val="20"/>
        </w:rPr>
        <w:lastRenderedPageBreak/>
        <w:t xml:space="preserve">Załącznik nr </w:t>
      </w:r>
      <w:r>
        <w:rPr>
          <w:rFonts w:ascii="Calibri" w:hAnsi="Calibri" w:cs="Century Gothic"/>
          <w:color w:val="auto"/>
          <w:sz w:val="20"/>
          <w:szCs w:val="20"/>
        </w:rPr>
        <w:t>5</w:t>
      </w:r>
      <w:r w:rsidRPr="00FA6A62">
        <w:rPr>
          <w:rFonts w:ascii="Calibri" w:hAnsi="Calibri" w:cs="Century Gothic"/>
          <w:color w:val="auto"/>
          <w:sz w:val="20"/>
          <w:szCs w:val="20"/>
        </w:rPr>
        <w:t>d do SIWZ - wykaz urządzeń technicznych - część 4</w:t>
      </w:r>
      <w:bookmarkEnd w:id="27"/>
    </w:p>
    <w:tbl>
      <w:tblPr>
        <w:tblpPr w:leftFromText="141" w:rightFromText="141"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tblGrid>
      <w:tr w:rsidR="00C9390C" w:rsidRPr="00D56B19" w:rsidTr="00AB6CE8">
        <w:trPr>
          <w:trHeight w:val="709"/>
        </w:trPr>
        <w:tc>
          <w:tcPr>
            <w:tcW w:w="6629" w:type="dxa"/>
            <w:tcBorders>
              <w:top w:val="single" w:sz="4" w:space="0" w:color="auto"/>
              <w:left w:val="single" w:sz="4" w:space="0" w:color="auto"/>
              <w:bottom w:val="single" w:sz="4" w:space="0" w:color="auto"/>
              <w:right w:val="single" w:sz="4" w:space="0" w:color="auto"/>
            </w:tcBorders>
            <w:shd w:val="clear" w:color="auto" w:fill="CCFFCC"/>
            <w:vAlign w:val="center"/>
          </w:tcPr>
          <w:p w:rsidR="00C9390C" w:rsidRPr="00D56B19" w:rsidRDefault="00C9390C" w:rsidP="00AB6CE8">
            <w:pPr>
              <w:jc w:val="center"/>
              <w:rPr>
                <w:rFonts w:ascii="Calibri" w:hAnsi="Calibri" w:cs="Century Gothic"/>
                <w:b/>
                <w:bCs/>
              </w:rPr>
            </w:pPr>
            <w:r w:rsidRPr="00D56B19">
              <w:rPr>
                <w:rFonts w:ascii="Calibri" w:hAnsi="Calibri" w:cs="Century Gothic"/>
                <w:b/>
                <w:bCs/>
                <w:sz w:val="22"/>
                <w:szCs w:val="22"/>
              </w:rPr>
              <w:t>WYKAZ URZĄDZEŃ TECHNICZNYCH DOSTĘPNYCH WYKONAWCY W CELU WYKONANIA ZAMÓWIENIA</w:t>
            </w:r>
            <w:r w:rsidRPr="00D56B19">
              <w:rPr>
                <w:rStyle w:val="Odwoanieprzypisudolnego"/>
                <w:rFonts w:ascii="Calibri" w:hAnsi="Calibri" w:cs="Century Gothic"/>
                <w:b/>
                <w:bCs/>
                <w:sz w:val="22"/>
                <w:szCs w:val="22"/>
              </w:rPr>
              <w:footnoteReference w:id="14"/>
            </w:r>
            <w:r w:rsidRPr="00D56B19">
              <w:rPr>
                <w:rFonts w:ascii="Calibri" w:hAnsi="Calibri" w:cs="Century Gothic"/>
                <w:b/>
                <w:bCs/>
                <w:sz w:val="22"/>
                <w:szCs w:val="22"/>
              </w:rPr>
              <w:t xml:space="preserve"> </w:t>
            </w:r>
          </w:p>
        </w:tc>
      </w:tr>
    </w:tbl>
    <w:p w:rsidR="00C9390C" w:rsidRPr="00D56B19" w:rsidRDefault="00C9390C" w:rsidP="00C9390C">
      <w:pPr>
        <w:rPr>
          <w:rFonts w:ascii="Calibri" w:hAnsi="Calibri"/>
        </w:rPr>
      </w:pPr>
    </w:p>
    <w:p w:rsidR="00C9390C" w:rsidRPr="00D56B19" w:rsidRDefault="00C9390C" w:rsidP="00C9390C">
      <w:pPr>
        <w:rPr>
          <w:rFonts w:ascii="Calibri" w:hAnsi="Calibri"/>
        </w:rPr>
      </w:pPr>
    </w:p>
    <w:p w:rsidR="00C9390C" w:rsidRPr="00D56B19" w:rsidRDefault="00C9390C" w:rsidP="00C9390C">
      <w:pPr>
        <w:rPr>
          <w:rFonts w:ascii="Calibri" w:hAnsi="Calibri"/>
        </w:rPr>
      </w:pPr>
    </w:p>
    <w:p w:rsidR="00C9390C" w:rsidRPr="00D56B19" w:rsidRDefault="00C9390C" w:rsidP="00C9390C">
      <w:pPr>
        <w:rPr>
          <w:rFonts w:ascii="Calibri" w:hAnsi="Calibri"/>
        </w:rPr>
      </w:pPr>
    </w:p>
    <w:p w:rsidR="00C9390C" w:rsidRPr="00D56B19" w:rsidRDefault="00C9390C" w:rsidP="00C9390C">
      <w:pPr>
        <w:jc w:val="both"/>
        <w:rPr>
          <w:rFonts w:ascii="Calibri" w:hAnsi="Calibri" w:cs="Century Gothic"/>
          <w:sz w:val="18"/>
          <w:szCs w:val="18"/>
        </w:rPr>
      </w:pPr>
    </w:p>
    <w:p w:rsidR="00C9390C" w:rsidRPr="00D56B19" w:rsidRDefault="00C9390C" w:rsidP="00C9390C">
      <w:pPr>
        <w:jc w:val="both"/>
        <w:rPr>
          <w:rFonts w:ascii="Calibri" w:hAnsi="Calibri" w:cs="Century Gothic"/>
          <w:sz w:val="18"/>
          <w:szCs w:val="18"/>
        </w:rPr>
      </w:pPr>
    </w:p>
    <w:p w:rsidR="00C9390C" w:rsidRPr="003340AA" w:rsidRDefault="00C9390C" w:rsidP="00C9390C">
      <w:pPr>
        <w:jc w:val="both"/>
        <w:rPr>
          <w:rFonts w:ascii="Calibri" w:hAnsi="Calibri" w:cs="Century Gothic"/>
          <w:b/>
          <w:bCs/>
          <w:sz w:val="20"/>
          <w:szCs w:val="20"/>
        </w:rPr>
      </w:pPr>
      <w:r w:rsidRPr="003340AA">
        <w:rPr>
          <w:rFonts w:ascii="Calibri" w:hAnsi="Calibri" w:cs="Century Gothic"/>
          <w:sz w:val="20"/>
          <w:szCs w:val="20"/>
        </w:rPr>
        <w:t>Przystępując do postępowania prowadzonego w trybie przetargu nieograniczonego w sprawie udzielenia zamówienia publicznego na:</w:t>
      </w:r>
      <w:r>
        <w:rPr>
          <w:rFonts w:ascii="Calibri" w:hAnsi="Calibri" w:cs="Century Gothic"/>
          <w:sz w:val="20"/>
          <w:szCs w:val="20"/>
        </w:rPr>
        <w:t xml:space="preserve"> </w:t>
      </w:r>
      <w:r w:rsidRPr="00383E1E">
        <w:rPr>
          <w:rFonts w:ascii="Calibri" w:hAnsi="Calibri" w:cs="Calibri"/>
          <w:b/>
          <w:color w:val="0000FF"/>
          <w:sz w:val="20"/>
          <w:szCs w:val="20"/>
        </w:rPr>
        <w:t>„Utrzymanie i konserwację terenów zieleni miejskiej na obszarze miasta Iławy – sektory I, II, III, IV”</w:t>
      </w:r>
      <w:r>
        <w:rPr>
          <w:rFonts w:ascii="Calibri" w:hAnsi="Calibri" w:cs="Calibri"/>
          <w:b/>
          <w:color w:val="0000FF"/>
          <w:sz w:val="20"/>
          <w:szCs w:val="20"/>
        </w:rPr>
        <w:t xml:space="preserve"> - c</w:t>
      </w:r>
      <w:r w:rsidRPr="00A34094">
        <w:rPr>
          <w:rFonts w:ascii="Calibri" w:hAnsi="Calibri" w:cs="Calibri"/>
          <w:b/>
          <w:color w:val="0000FF"/>
          <w:sz w:val="20"/>
          <w:szCs w:val="20"/>
        </w:rPr>
        <w:t>zęść 4 - sektor IV – Cmentarz komunalny przy ul. Wyszyńskiego</w:t>
      </w:r>
      <w:r w:rsidRPr="003340AA">
        <w:rPr>
          <w:rFonts w:ascii="Calibri" w:hAnsi="Calibri" w:cs="Century Gothic"/>
          <w:b/>
          <w:bCs/>
          <w:sz w:val="20"/>
          <w:szCs w:val="20"/>
        </w:rPr>
        <w:t xml:space="preserve">. Postępowanie znak: </w:t>
      </w:r>
      <w:r w:rsidRPr="005D6AF8">
        <w:rPr>
          <w:rFonts w:ascii="Calibri" w:hAnsi="Calibri" w:cs="Century Gothic"/>
          <w:b/>
          <w:bCs/>
          <w:color w:val="0000FF"/>
          <w:sz w:val="20"/>
          <w:szCs w:val="20"/>
        </w:rPr>
        <w:t>ZP.271.4.2020</w:t>
      </w:r>
    </w:p>
    <w:p w:rsidR="00C9390C" w:rsidRPr="00D56B19" w:rsidRDefault="00C9390C" w:rsidP="00C9390C">
      <w:pPr>
        <w:jc w:val="both"/>
        <w:rPr>
          <w:rFonts w:ascii="Calibri" w:hAnsi="Calibri" w:cs="Century Gothic"/>
          <w:b/>
          <w:bCs/>
          <w:color w:val="FF0000"/>
          <w:sz w:val="18"/>
          <w:szCs w:val="18"/>
        </w:rPr>
      </w:pPr>
    </w:p>
    <w:p w:rsidR="00C9390C" w:rsidRPr="003340AA" w:rsidRDefault="00C9390C" w:rsidP="00C9390C">
      <w:pPr>
        <w:rPr>
          <w:rFonts w:ascii="Calibri" w:hAnsi="Calibri" w:cs="Century Gothic"/>
          <w:sz w:val="20"/>
          <w:szCs w:val="20"/>
        </w:rPr>
      </w:pPr>
      <w:r w:rsidRPr="003340AA">
        <w:rPr>
          <w:rFonts w:ascii="Calibri" w:hAnsi="Calibri" w:cs="Century Gothic"/>
          <w:sz w:val="20"/>
          <w:szCs w:val="20"/>
        </w:rPr>
        <w:t>działając w imieniu Wykonawcy:</w:t>
      </w:r>
    </w:p>
    <w:p w:rsidR="00C9390C" w:rsidRPr="003340AA" w:rsidRDefault="00C9390C" w:rsidP="00C9390C">
      <w:pPr>
        <w:rPr>
          <w:rFonts w:ascii="Calibri" w:hAnsi="Calibri" w:cs="Century Gothic"/>
          <w:sz w:val="20"/>
          <w:szCs w:val="20"/>
        </w:rPr>
      </w:pPr>
      <w:r w:rsidRPr="003340AA">
        <w:rPr>
          <w:rFonts w:ascii="Calibri" w:hAnsi="Calibri" w:cs="Century Gothic"/>
          <w:sz w:val="20"/>
          <w:szCs w:val="20"/>
        </w:rPr>
        <w:t>……………………………………………………………………………………………………………</w:t>
      </w:r>
      <w:r>
        <w:rPr>
          <w:rFonts w:ascii="Calibri" w:hAnsi="Calibri" w:cs="Century Gothic"/>
          <w:sz w:val="20"/>
          <w:szCs w:val="20"/>
        </w:rPr>
        <w:t>.....................</w:t>
      </w:r>
      <w:r w:rsidRPr="003340AA">
        <w:rPr>
          <w:rFonts w:ascii="Calibri" w:hAnsi="Calibri" w:cs="Century Gothic"/>
          <w:sz w:val="20"/>
          <w:szCs w:val="20"/>
        </w:rPr>
        <w:t>……………</w:t>
      </w:r>
    </w:p>
    <w:p w:rsidR="00C9390C" w:rsidRPr="003340AA" w:rsidRDefault="00C9390C" w:rsidP="00C9390C">
      <w:pPr>
        <w:rPr>
          <w:rFonts w:ascii="Calibri" w:hAnsi="Calibri" w:cs="Century Gothic"/>
          <w:sz w:val="20"/>
          <w:szCs w:val="20"/>
        </w:rPr>
      </w:pPr>
      <w:r w:rsidRPr="003340AA">
        <w:rPr>
          <w:rFonts w:ascii="Calibri" w:hAnsi="Calibri" w:cs="Century Gothic"/>
          <w:sz w:val="20"/>
          <w:szCs w:val="20"/>
        </w:rPr>
        <w:t>………………………………………………………………………………………………………………………………………………</w:t>
      </w:r>
    </w:p>
    <w:p w:rsidR="00C9390C" w:rsidRPr="003340AA" w:rsidRDefault="00C9390C" w:rsidP="00C9390C">
      <w:pPr>
        <w:jc w:val="center"/>
        <w:rPr>
          <w:rFonts w:ascii="Calibri" w:hAnsi="Calibri" w:cs="Century Gothic"/>
          <w:sz w:val="20"/>
          <w:szCs w:val="20"/>
        </w:rPr>
      </w:pPr>
      <w:r w:rsidRPr="003340AA">
        <w:rPr>
          <w:rFonts w:ascii="Calibri" w:hAnsi="Calibri" w:cs="Century Gothic"/>
          <w:sz w:val="20"/>
          <w:szCs w:val="20"/>
        </w:rPr>
        <w:t>(podać nazwę i adres Wykonawcy)</w:t>
      </w:r>
    </w:p>
    <w:p w:rsidR="00C9390C" w:rsidRPr="00D56B19" w:rsidRDefault="00C9390C" w:rsidP="00C9390C">
      <w:pPr>
        <w:spacing w:line="260" w:lineRule="atLeast"/>
        <w:jc w:val="center"/>
        <w:rPr>
          <w:rFonts w:ascii="Calibri" w:hAnsi="Calibri" w:cs="Century Gothic"/>
          <w:b/>
          <w:bCs/>
          <w:sz w:val="18"/>
          <w:szCs w:val="18"/>
        </w:rPr>
      </w:pPr>
    </w:p>
    <w:p w:rsidR="00C9390C" w:rsidRPr="00FA6A62" w:rsidRDefault="00C9390C" w:rsidP="00C9390C">
      <w:pPr>
        <w:pStyle w:val="Tekstpodstawowy2"/>
        <w:rPr>
          <w:rFonts w:ascii="Calibri" w:hAnsi="Calibri" w:cs="Century Gothic"/>
        </w:rPr>
      </w:pPr>
      <w:r w:rsidRPr="00FA6A62">
        <w:rPr>
          <w:rFonts w:ascii="Calibri" w:hAnsi="Calibri" w:cs="Century Gothic"/>
        </w:rPr>
        <w:t xml:space="preserve">Przedstawiamy wykaz urządzeń technicznych  dostępnych u Wykonawcy w celu wykonania zamówienia: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0"/>
        <w:gridCol w:w="3915"/>
        <w:gridCol w:w="1637"/>
        <w:gridCol w:w="3818"/>
      </w:tblGrid>
      <w:tr w:rsidR="00C9390C" w:rsidRPr="00D56B19" w:rsidTr="00AB6CE8">
        <w:trPr>
          <w:jc w:val="center"/>
        </w:trPr>
        <w:tc>
          <w:tcPr>
            <w:tcW w:w="352" w:type="pct"/>
            <w:tcBorders>
              <w:top w:val="single" w:sz="4" w:space="0" w:color="000000"/>
              <w:left w:val="single" w:sz="4" w:space="0" w:color="000000"/>
              <w:bottom w:val="single" w:sz="4" w:space="0" w:color="000000"/>
              <w:right w:val="single" w:sz="4" w:space="0" w:color="000000"/>
            </w:tcBorders>
            <w:shd w:val="clear" w:color="auto" w:fill="CCFFCC"/>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Lp.</w:t>
            </w:r>
          </w:p>
        </w:tc>
        <w:tc>
          <w:tcPr>
            <w:tcW w:w="1942" w:type="pct"/>
            <w:tcBorders>
              <w:top w:val="single" w:sz="4" w:space="0" w:color="000000"/>
              <w:left w:val="single" w:sz="4" w:space="0" w:color="000000"/>
              <w:bottom w:val="single" w:sz="4" w:space="0" w:color="000000"/>
              <w:right w:val="single" w:sz="4" w:space="0" w:color="000000"/>
            </w:tcBorders>
            <w:shd w:val="clear" w:color="auto" w:fill="CCFFCC"/>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Wyszczególnienie</w:t>
            </w:r>
          </w:p>
        </w:tc>
        <w:tc>
          <w:tcPr>
            <w:tcW w:w="812" w:type="pct"/>
            <w:tcBorders>
              <w:top w:val="single" w:sz="4" w:space="0" w:color="000000"/>
              <w:left w:val="single" w:sz="4" w:space="0" w:color="000000"/>
              <w:bottom w:val="single" w:sz="4" w:space="0" w:color="000000"/>
              <w:right w:val="single" w:sz="4" w:space="0" w:color="000000"/>
            </w:tcBorders>
            <w:shd w:val="clear" w:color="auto" w:fill="CCFFCC"/>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Wymagany/ posiadany</w:t>
            </w:r>
          </w:p>
        </w:tc>
        <w:tc>
          <w:tcPr>
            <w:tcW w:w="1894" w:type="pct"/>
            <w:tcBorders>
              <w:top w:val="single" w:sz="4" w:space="0" w:color="000000"/>
              <w:left w:val="single" w:sz="4" w:space="0" w:color="000000"/>
              <w:bottom w:val="single" w:sz="4" w:space="0" w:color="000000"/>
              <w:right w:val="single" w:sz="4" w:space="0" w:color="000000"/>
            </w:tcBorders>
            <w:shd w:val="clear" w:color="auto" w:fill="CCFFCC"/>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Informacja o podstawie dysponowania potencjałem</w:t>
            </w:r>
          </w:p>
        </w:tc>
      </w:tr>
      <w:tr w:rsidR="00C9390C" w:rsidRPr="00D56B19" w:rsidTr="00AB6CE8">
        <w:trPr>
          <w:trHeight w:hRule="exact" w:val="284"/>
          <w:jc w:val="center"/>
        </w:trPr>
        <w:tc>
          <w:tcPr>
            <w:tcW w:w="352" w:type="pct"/>
            <w:tcBorders>
              <w:top w:val="single" w:sz="4" w:space="0" w:color="000000"/>
              <w:left w:val="single" w:sz="4" w:space="0" w:color="000000"/>
              <w:bottom w:val="single" w:sz="4" w:space="0" w:color="000000"/>
              <w:right w:val="single" w:sz="4" w:space="0" w:color="000000"/>
            </w:tcBorders>
            <w:shd w:val="clear" w:color="auto" w:fill="E6E6E6"/>
          </w:tcPr>
          <w:p w:rsidR="00C9390C" w:rsidRPr="00D56B19" w:rsidRDefault="00C9390C" w:rsidP="00AB6CE8">
            <w:pPr>
              <w:jc w:val="center"/>
              <w:rPr>
                <w:rFonts w:ascii="Calibri" w:hAnsi="Calibri" w:cs="Century Gothic"/>
                <w:sz w:val="20"/>
                <w:szCs w:val="20"/>
              </w:rPr>
            </w:pPr>
            <w:r w:rsidRPr="00D56B19">
              <w:rPr>
                <w:rFonts w:ascii="Calibri" w:hAnsi="Calibri" w:cs="Century Gothic"/>
                <w:sz w:val="20"/>
                <w:szCs w:val="20"/>
              </w:rPr>
              <w:t>1</w:t>
            </w:r>
          </w:p>
        </w:tc>
        <w:tc>
          <w:tcPr>
            <w:tcW w:w="1942" w:type="pct"/>
            <w:tcBorders>
              <w:top w:val="single" w:sz="4" w:space="0" w:color="000000"/>
              <w:left w:val="single" w:sz="4" w:space="0" w:color="000000"/>
              <w:bottom w:val="single" w:sz="4" w:space="0" w:color="000000"/>
              <w:right w:val="single" w:sz="4" w:space="0" w:color="000000"/>
            </w:tcBorders>
            <w:shd w:val="clear" w:color="auto" w:fill="E6E6E6"/>
          </w:tcPr>
          <w:p w:rsidR="00C9390C" w:rsidRPr="00D56B19" w:rsidRDefault="00C9390C" w:rsidP="00AB6CE8">
            <w:pPr>
              <w:tabs>
                <w:tab w:val="left" w:pos="2400"/>
                <w:tab w:val="center" w:pos="2625"/>
              </w:tabs>
              <w:rPr>
                <w:rFonts w:ascii="Calibri" w:hAnsi="Calibri" w:cs="Century Gothic"/>
                <w:sz w:val="20"/>
                <w:szCs w:val="20"/>
              </w:rPr>
            </w:pPr>
            <w:r w:rsidRPr="00D56B19">
              <w:rPr>
                <w:rFonts w:ascii="Calibri" w:hAnsi="Calibri" w:cs="Century Gothic"/>
                <w:sz w:val="20"/>
                <w:szCs w:val="20"/>
              </w:rPr>
              <w:tab/>
            </w:r>
            <w:r w:rsidRPr="00D56B19">
              <w:rPr>
                <w:rFonts w:ascii="Calibri" w:hAnsi="Calibri" w:cs="Century Gothic"/>
                <w:sz w:val="20"/>
                <w:szCs w:val="20"/>
              </w:rPr>
              <w:tab/>
              <w:t>2</w:t>
            </w:r>
          </w:p>
        </w:tc>
        <w:tc>
          <w:tcPr>
            <w:tcW w:w="812"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C9390C" w:rsidRPr="00D56B19" w:rsidRDefault="00C9390C" w:rsidP="00AB6CE8">
            <w:pPr>
              <w:autoSpaceDE w:val="0"/>
              <w:autoSpaceDN w:val="0"/>
              <w:adjustRightInd w:val="0"/>
              <w:jc w:val="center"/>
              <w:rPr>
                <w:rFonts w:ascii="Calibri" w:hAnsi="Calibri" w:cs="Century Gothic"/>
                <w:sz w:val="20"/>
                <w:szCs w:val="20"/>
              </w:rPr>
            </w:pPr>
            <w:r w:rsidRPr="00D56B19">
              <w:rPr>
                <w:rFonts w:ascii="Calibri" w:hAnsi="Calibri" w:cs="Century Gothic"/>
                <w:sz w:val="20"/>
                <w:szCs w:val="20"/>
              </w:rPr>
              <w:t>3</w:t>
            </w:r>
          </w:p>
        </w:tc>
        <w:tc>
          <w:tcPr>
            <w:tcW w:w="1894"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C9390C" w:rsidRPr="00D56B19" w:rsidRDefault="00C9390C" w:rsidP="00AB6CE8">
            <w:pPr>
              <w:autoSpaceDE w:val="0"/>
              <w:autoSpaceDN w:val="0"/>
              <w:adjustRightInd w:val="0"/>
              <w:jc w:val="center"/>
              <w:rPr>
                <w:rFonts w:ascii="Calibri" w:hAnsi="Calibri" w:cs="Century Gothic"/>
                <w:sz w:val="20"/>
                <w:szCs w:val="20"/>
              </w:rPr>
            </w:pPr>
            <w:r w:rsidRPr="00D56B19">
              <w:rPr>
                <w:rFonts w:ascii="Calibri" w:hAnsi="Calibri" w:cs="Century Gothic"/>
                <w:sz w:val="20"/>
                <w:szCs w:val="20"/>
              </w:rPr>
              <w:t>4</w:t>
            </w:r>
          </w:p>
        </w:tc>
      </w:tr>
      <w:tr w:rsidR="00C9390C" w:rsidRPr="00D56B19" w:rsidTr="00AB6CE8">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1</w:t>
            </w:r>
          </w:p>
        </w:tc>
        <w:tc>
          <w:tcPr>
            <w:tcW w:w="194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rPr>
                <w:rFonts w:ascii="Calibri" w:hAnsi="Calibri" w:cs="Century Gothic"/>
                <w:sz w:val="18"/>
                <w:szCs w:val="18"/>
              </w:rPr>
            </w:pPr>
            <w:r w:rsidRPr="00D56B19">
              <w:rPr>
                <w:rFonts w:ascii="Calibri" w:hAnsi="Calibri" w:cs="Century Gothic"/>
                <w:sz w:val="18"/>
                <w:szCs w:val="18"/>
              </w:rPr>
              <w:t>Samochód dostosowany do wywozu zebranych odpadów do miejsca magazynowania lub unieszkodliwiania odpadów</w:t>
            </w:r>
          </w:p>
        </w:tc>
        <w:tc>
          <w:tcPr>
            <w:tcW w:w="81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8"/>
                <w:szCs w:val="18"/>
              </w:rPr>
            </w:pPr>
            <w:r w:rsidRPr="00D56B19">
              <w:rPr>
                <w:rFonts w:ascii="Calibri" w:hAnsi="Calibri" w:cs="Century Gothic"/>
                <w:b/>
                <w:bCs/>
                <w:sz w:val="18"/>
                <w:szCs w:val="18"/>
              </w:rPr>
              <w:t>1/………..</w:t>
            </w:r>
          </w:p>
        </w:tc>
        <w:tc>
          <w:tcPr>
            <w:tcW w:w="1894"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6"/>
                <w:szCs w:val="16"/>
              </w:rPr>
            </w:pPr>
            <w:r w:rsidRPr="00D56B19">
              <w:rPr>
                <w:rFonts w:ascii="Calibri" w:hAnsi="Calibri" w:cs="Century Gothic"/>
                <w:sz w:val="16"/>
                <w:szCs w:val="16"/>
              </w:rPr>
              <w:t>sprzęt będący w dyspozycji wykonawcy / oddany do dyspozycji przez inny podmiot **</w:t>
            </w:r>
          </w:p>
        </w:tc>
      </w:tr>
      <w:tr w:rsidR="00C9390C" w:rsidRPr="00D56B19" w:rsidTr="00AB6CE8">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2</w:t>
            </w:r>
          </w:p>
        </w:tc>
        <w:tc>
          <w:tcPr>
            <w:tcW w:w="194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rPr>
                <w:rFonts w:ascii="Calibri" w:hAnsi="Calibri" w:cs="Century Gothic"/>
                <w:sz w:val="18"/>
                <w:szCs w:val="18"/>
              </w:rPr>
            </w:pPr>
            <w:r w:rsidRPr="00D56B19">
              <w:rPr>
                <w:rFonts w:ascii="Calibri" w:hAnsi="Calibri" w:cs="Century Gothic"/>
                <w:sz w:val="18"/>
                <w:szCs w:val="18"/>
              </w:rPr>
              <w:t>Kosiarka do trawy</w:t>
            </w:r>
          </w:p>
        </w:tc>
        <w:tc>
          <w:tcPr>
            <w:tcW w:w="81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8"/>
                <w:szCs w:val="18"/>
              </w:rPr>
            </w:pPr>
            <w:r>
              <w:rPr>
                <w:rFonts w:ascii="Calibri" w:hAnsi="Calibri" w:cs="Century Gothic"/>
                <w:b/>
                <w:bCs/>
                <w:sz w:val="18"/>
                <w:szCs w:val="18"/>
              </w:rPr>
              <w:t>1</w:t>
            </w:r>
            <w:r w:rsidRPr="00D56B19">
              <w:rPr>
                <w:rFonts w:ascii="Calibri" w:hAnsi="Calibri" w:cs="Century Gothic"/>
                <w:b/>
                <w:bCs/>
                <w:sz w:val="18"/>
                <w:szCs w:val="18"/>
              </w:rPr>
              <w:t>/………..</w:t>
            </w:r>
          </w:p>
        </w:tc>
        <w:tc>
          <w:tcPr>
            <w:tcW w:w="1894"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sz w:val="16"/>
                <w:szCs w:val="16"/>
              </w:rPr>
            </w:pPr>
            <w:r w:rsidRPr="00D56B19">
              <w:rPr>
                <w:rFonts w:ascii="Calibri" w:hAnsi="Calibri" w:cs="Century Gothic"/>
                <w:sz w:val="16"/>
                <w:szCs w:val="16"/>
              </w:rPr>
              <w:t>sprzęt będący w dyspozycji wykonawcy / oddany do dyspozycji przez inny podmiot **</w:t>
            </w:r>
          </w:p>
        </w:tc>
      </w:tr>
      <w:tr w:rsidR="00C9390C" w:rsidRPr="00D56B19" w:rsidTr="00AB6CE8">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3</w:t>
            </w:r>
          </w:p>
        </w:tc>
        <w:tc>
          <w:tcPr>
            <w:tcW w:w="194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rPr>
                <w:rFonts w:ascii="Calibri" w:hAnsi="Calibri" w:cs="Century Gothic"/>
                <w:sz w:val="18"/>
                <w:szCs w:val="18"/>
              </w:rPr>
            </w:pPr>
            <w:proofErr w:type="spellStart"/>
            <w:r w:rsidRPr="00D56B19">
              <w:rPr>
                <w:rFonts w:ascii="Calibri" w:hAnsi="Calibri" w:cs="Century Gothic"/>
                <w:sz w:val="18"/>
                <w:szCs w:val="18"/>
              </w:rPr>
              <w:t>Wykaszarka</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8"/>
                <w:szCs w:val="18"/>
              </w:rPr>
            </w:pPr>
            <w:r>
              <w:rPr>
                <w:rFonts w:ascii="Calibri" w:hAnsi="Calibri" w:cs="Century Gothic"/>
                <w:b/>
                <w:bCs/>
                <w:sz w:val="18"/>
                <w:szCs w:val="18"/>
              </w:rPr>
              <w:t>1</w:t>
            </w:r>
            <w:r w:rsidRPr="00D56B19">
              <w:rPr>
                <w:rFonts w:ascii="Calibri" w:hAnsi="Calibri" w:cs="Century Gothic"/>
                <w:b/>
                <w:bCs/>
                <w:sz w:val="18"/>
                <w:szCs w:val="18"/>
              </w:rPr>
              <w:t>/………..</w:t>
            </w:r>
          </w:p>
        </w:tc>
        <w:tc>
          <w:tcPr>
            <w:tcW w:w="1894"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sz w:val="16"/>
                <w:szCs w:val="16"/>
              </w:rPr>
            </w:pPr>
            <w:r w:rsidRPr="00D56B19">
              <w:rPr>
                <w:rFonts w:ascii="Calibri" w:hAnsi="Calibri" w:cs="Century Gothic"/>
                <w:sz w:val="16"/>
                <w:szCs w:val="16"/>
              </w:rPr>
              <w:t>sprzęt będący w dyspozycji wykonawcy / oddany do dyspozycji przez inny podmiot **</w:t>
            </w:r>
          </w:p>
        </w:tc>
      </w:tr>
      <w:tr w:rsidR="00C9390C" w:rsidRPr="00D56B19" w:rsidTr="00AB6CE8">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4</w:t>
            </w:r>
          </w:p>
        </w:tc>
        <w:tc>
          <w:tcPr>
            <w:tcW w:w="194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rPr>
                <w:rFonts w:ascii="Calibri" w:hAnsi="Calibri" w:cs="Century Gothic"/>
                <w:sz w:val="18"/>
                <w:szCs w:val="18"/>
              </w:rPr>
            </w:pPr>
            <w:r w:rsidRPr="00D56B19">
              <w:rPr>
                <w:rFonts w:ascii="Calibri" w:hAnsi="Calibri" w:cs="Century Gothic"/>
                <w:sz w:val="18"/>
                <w:szCs w:val="18"/>
              </w:rPr>
              <w:t>Nożyce do żywopłotów spalinowe</w:t>
            </w:r>
          </w:p>
        </w:tc>
        <w:tc>
          <w:tcPr>
            <w:tcW w:w="81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8"/>
                <w:szCs w:val="18"/>
              </w:rPr>
            </w:pPr>
            <w:r>
              <w:rPr>
                <w:rFonts w:ascii="Calibri" w:hAnsi="Calibri" w:cs="Century Gothic"/>
                <w:b/>
                <w:bCs/>
                <w:sz w:val="18"/>
                <w:szCs w:val="18"/>
              </w:rPr>
              <w:t>1</w:t>
            </w:r>
            <w:r w:rsidRPr="00D56B19">
              <w:rPr>
                <w:rFonts w:ascii="Calibri" w:hAnsi="Calibri" w:cs="Century Gothic"/>
                <w:b/>
                <w:bCs/>
                <w:sz w:val="18"/>
                <w:szCs w:val="18"/>
              </w:rPr>
              <w:t>/………..</w:t>
            </w:r>
          </w:p>
        </w:tc>
        <w:tc>
          <w:tcPr>
            <w:tcW w:w="1894"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sz w:val="16"/>
                <w:szCs w:val="16"/>
              </w:rPr>
            </w:pPr>
            <w:r w:rsidRPr="00D56B19">
              <w:rPr>
                <w:rFonts w:ascii="Calibri" w:hAnsi="Calibri" w:cs="Century Gothic"/>
                <w:sz w:val="16"/>
                <w:szCs w:val="16"/>
              </w:rPr>
              <w:t>sprzęt będący w dyspozycji wykonawcy / oddany do dyspozycji przez inny podmiot **</w:t>
            </w:r>
          </w:p>
        </w:tc>
      </w:tr>
      <w:tr w:rsidR="00C9390C" w:rsidRPr="00D56B19" w:rsidTr="00AB6CE8">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20"/>
                <w:szCs w:val="20"/>
              </w:rPr>
            </w:pPr>
            <w:r w:rsidRPr="00D56B19">
              <w:rPr>
                <w:rFonts w:ascii="Calibri" w:hAnsi="Calibri" w:cs="Century Gothic"/>
                <w:b/>
                <w:bCs/>
                <w:sz w:val="20"/>
                <w:szCs w:val="20"/>
              </w:rPr>
              <w:t>5</w:t>
            </w:r>
          </w:p>
        </w:tc>
        <w:tc>
          <w:tcPr>
            <w:tcW w:w="194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rPr>
                <w:rFonts w:ascii="Calibri" w:hAnsi="Calibri" w:cs="Century Gothic"/>
                <w:sz w:val="18"/>
                <w:szCs w:val="18"/>
              </w:rPr>
            </w:pPr>
            <w:r w:rsidRPr="00D56B19">
              <w:rPr>
                <w:rFonts w:ascii="Calibri" w:hAnsi="Calibri" w:cs="Century Gothic"/>
                <w:sz w:val="18"/>
                <w:szCs w:val="18"/>
              </w:rPr>
              <w:t>Dmuchawa do liści</w:t>
            </w:r>
          </w:p>
        </w:tc>
        <w:tc>
          <w:tcPr>
            <w:tcW w:w="812"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b/>
                <w:bCs/>
                <w:sz w:val="18"/>
                <w:szCs w:val="18"/>
              </w:rPr>
            </w:pPr>
            <w:r w:rsidRPr="00D56B19">
              <w:rPr>
                <w:rFonts w:ascii="Calibri" w:hAnsi="Calibri" w:cs="Century Gothic"/>
                <w:b/>
                <w:bCs/>
                <w:sz w:val="18"/>
                <w:szCs w:val="18"/>
              </w:rPr>
              <w:t>1/………..</w:t>
            </w:r>
          </w:p>
        </w:tc>
        <w:tc>
          <w:tcPr>
            <w:tcW w:w="1894" w:type="pct"/>
            <w:tcBorders>
              <w:top w:val="single" w:sz="4" w:space="0" w:color="000000"/>
              <w:left w:val="single" w:sz="4" w:space="0" w:color="000000"/>
              <w:bottom w:val="single" w:sz="4" w:space="0" w:color="000000"/>
              <w:right w:val="single" w:sz="4" w:space="0" w:color="000000"/>
            </w:tcBorders>
            <w:vAlign w:val="center"/>
          </w:tcPr>
          <w:p w:rsidR="00C9390C" w:rsidRPr="00D56B19" w:rsidRDefault="00C9390C" w:rsidP="00AB6CE8">
            <w:pPr>
              <w:jc w:val="center"/>
              <w:rPr>
                <w:rFonts w:ascii="Calibri" w:hAnsi="Calibri" w:cs="Century Gothic"/>
                <w:sz w:val="16"/>
                <w:szCs w:val="16"/>
              </w:rPr>
            </w:pPr>
            <w:r w:rsidRPr="00D56B19">
              <w:rPr>
                <w:rFonts w:ascii="Calibri" w:hAnsi="Calibri" w:cs="Century Gothic"/>
                <w:sz w:val="16"/>
                <w:szCs w:val="16"/>
              </w:rPr>
              <w:t>sprzęt będący w dyspozycji wykonawcy / oddany do dyspozycji przez inny podmiot **</w:t>
            </w:r>
          </w:p>
        </w:tc>
      </w:tr>
    </w:tbl>
    <w:p w:rsidR="00C9390C" w:rsidRPr="00D56B19" w:rsidRDefault="00C9390C" w:rsidP="00C9390C">
      <w:pPr>
        <w:tabs>
          <w:tab w:val="center" w:pos="1134"/>
        </w:tabs>
        <w:jc w:val="both"/>
        <w:rPr>
          <w:rFonts w:ascii="Calibri" w:hAnsi="Calibri" w:cs="Century Gothic"/>
          <w:b/>
          <w:bCs/>
          <w:sz w:val="16"/>
          <w:szCs w:val="16"/>
        </w:rPr>
      </w:pPr>
      <w:r w:rsidRPr="00D56B19">
        <w:rPr>
          <w:rFonts w:ascii="Calibri" w:hAnsi="Calibri" w:cs="Century Gothic"/>
          <w:b/>
          <w:bCs/>
          <w:sz w:val="16"/>
          <w:szCs w:val="16"/>
        </w:rPr>
        <w:t>Uwaga ** niewłaściwe skreślić</w:t>
      </w:r>
    </w:p>
    <w:p w:rsidR="00C9390C" w:rsidRPr="00D56B19" w:rsidRDefault="00C9390C" w:rsidP="00C9390C">
      <w:pPr>
        <w:ind w:left="5220"/>
        <w:rPr>
          <w:rFonts w:ascii="Calibri" w:hAnsi="Calibri" w:cs="Arial Narrow"/>
          <w:sz w:val="20"/>
          <w:szCs w:val="20"/>
        </w:rPr>
      </w:pPr>
    </w:p>
    <w:p w:rsidR="00C9390C" w:rsidRPr="00D56B19" w:rsidRDefault="00C9390C" w:rsidP="00C9390C">
      <w:pPr>
        <w:pStyle w:val="ListParagraph"/>
        <w:ind w:left="426"/>
        <w:jc w:val="both"/>
        <w:rPr>
          <w:rFonts w:ascii="Calibri" w:hAnsi="Calibri" w:cs="Century Gothic"/>
          <w:sz w:val="16"/>
          <w:szCs w:val="16"/>
        </w:rPr>
      </w:pPr>
    </w:p>
    <w:p w:rsidR="00C9390C" w:rsidRPr="00D56B19" w:rsidRDefault="00C9390C" w:rsidP="00C9390C">
      <w:pPr>
        <w:jc w:val="both"/>
        <w:rPr>
          <w:rFonts w:ascii="Calibri" w:hAnsi="Calibri" w:cs="Century Gothic"/>
          <w:sz w:val="16"/>
          <w:szCs w:val="16"/>
        </w:rPr>
      </w:pPr>
    </w:p>
    <w:p w:rsidR="00C9390C" w:rsidRPr="00D56B19" w:rsidRDefault="00C9390C" w:rsidP="00C9390C">
      <w:pPr>
        <w:jc w:val="both"/>
        <w:rPr>
          <w:rFonts w:ascii="Calibri" w:hAnsi="Calibri" w:cs="Century Gothic"/>
          <w:sz w:val="16"/>
          <w:szCs w:val="16"/>
        </w:rPr>
      </w:pPr>
      <w:r w:rsidRPr="00D56B19">
        <w:rPr>
          <w:rFonts w:ascii="Calibri" w:hAnsi="Calibri" w:cs="Century Gothic"/>
          <w:sz w:val="16"/>
          <w:szCs w:val="16"/>
        </w:rPr>
        <w:t xml:space="preserve">Prawdziwość powyższych danych potwierdzam własnoręcznym podpisem świadom odpowiedzialności karnej z </w:t>
      </w:r>
      <w:r>
        <w:rPr>
          <w:rFonts w:ascii="Calibri" w:hAnsi="Calibri" w:cs="Century Gothic"/>
          <w:sz w:val="16"/>
          <w:szCs w:val="16"/>
        </w:rPr>
        <w:t xml:space="preserve">art. </w:t>
      </w:r>
      <w:r w:rsidRPr="00D56B19">
        <w:rPr>
          <w:rFonts w:ascii="Calibri" w:hAnsi="Calibri" w:cs="Century Gothic"/>
          <w:sz w:val="16"/>
          <w:szCs w:val="16"/>
        </w:rPr>
        <w:t>305 kk.</w:t>
      </w:r>
    </w:p>
    <w:p w:rsidR="00C9390C" w:rsidRPr="00D56B19" w:rsidRDefault="00C9390C" w:rsidP="00C9390C">
      <w:pPr>
        <w:pStyle w:val="Nagwek"/>
        <w:rPr>
          <w:rFonts w:ascii="Calibri" w:hAnsi="Calibri" w:cs="Arial Narrow"/>
          <w:b/>
          <w:bCs/>
          <w:color w:val="FF0000"/>
        </w:rPr>
      </w:pPr>
    </w:p>
    <w:p w:rsidR="00C9390C" w:rsidRPr="00D56B19" w:rsidRDefault="00C9390C" w:rsidP="00C9390C">
      <w:pPr>
        <w:rPr>
          <w:rFonts w:ascii="Calibri" w:hAnsi="Calibri" w:cs="Century Gothic"/>
          <w:i/>
          <w:iCs/>
          <w:sz w:val="14"/>
          <w:szCs w:val="14"/>
        </w:rPr>
      </w:pPr>
      <w:r w:rsidRPr="00D56B19">
        <w:rPr>
          <w:rFonts w:ascii="Calibri" w:hAnsi="Calibri" w:cs="Century Gothic"/>
          <w:i/>
          <w:iCs/>
          <w:sz w:val="14"/>
          <w:szCs w:val="14"/>
        </w:rPr>
        <w:t>......................................................................................</w:t>
      </w:r>
      <w:r w:rsidRPr="00D56B19">
        <w:rPr>
          <w:rFonts w:ascii="Calibri" w:hAnsi="Calibri" w:cs="Century Gothic"/>
          <w:i/>
          <w:iCs/>
          <w:sz w:val="14"/>
          <w:szCs w:val="14"/>
        </w:rPr>
        <w:tab/>
      </w:r>
      <w:r w:rsidRPr="00D56B19">
        <w:rPr>
          <w:rFonts w:ascii="Calibri" w:hAnsi="Calibri" w:cs="Century Gothic"/>
          <w:i/>
          <w:iCs/>
          <w:sz w:val="14"/>
          <w:szCs w:val="14"/>
        </w:rPr>
        <w:tab/>
        <w:t>........................................</w:t>
      </w:r>
    </w:p>
    <w:p w:rsidR="00C9390C" w:rsidRPr="00D56B19" w:rsidRDefault="00C9390C" w:rsidP="00C9390C">
      <w:pPr>
        <w:rPr>
          <w:rFonts w:ascii="Calibri" w:hAnsi="Calibri" w:cs="Century Gothic"/>
          <w:i/>
          <w:iCs/>
          <w:sz w:val="14"/>
          <w:szCs w:val="14"/>
        </w:rPr>
      </w:pPr>
      <w:r w:rsidRPr="00D56B19">
        <w:rPr>
          <w:rFonts w:ascii="Calibri" w:hAnsi="Calibri" w:cs="Century Gothic"/>
          <w:i/>
          <w:iCs/>
          <w:sz w:val="14"/>
          <w:szCs w:val="14"/>
        </w:rPr>
        <w:t xml:space="preserve">(podpis(y) osób uprawnionych </w:t>
      </w:r>
      <w:r w:rsidRPr="00D56B19">
        <w:rPr>
          <w:rFonts w:ascii="Calibri" w:hAnsi="Calibri" w:cs="Century Gothic"/>
          <w:i/>
          <w:iCs/>
          <w:sz w:val="14"/>
          <w:szCs w:val="14"/>
        </w:rPr>
        <w:tab/>
      </w:r>
      <w:r w:rsidRPr="00D56B19">
        <w:rPr>
          <w:rFonts w:ascii="Calibri" w:hAnsi="Calibri" w:cs="Century Gothic"/>
          <w:i/>
          <w:iCs/>
          <w:sz w:val="14"/>
          <w:szCs w:val="14"/>
        </w:rPr>
        <w:tab/>
      </w:r>
      <w:r w:rsidRPr="00D56B19">
        <w:rPr>
          <w:rFonts w:ascii="Calibri" w:hAnsi="Calibri" w:cs="Century Gothic"/>
          <w:i/>
          <w:iCs/>
          <w:sz w:val="14"/>
          <w:szCs w:val="14"/>
        </w:rPr>
        <w:tab/>
      </w:r>
      <w:r w:rsidRPr="00D56B19">
        <w:rPr>
          <w:rFonts w:ascii="Calibri" w:hAnsi="Calibri" w:cs="Century Gothic"/>
          <w:i/>
          <w:iCs/>
          <w:sz w:val="14"/>
          <w:szCs w:val="14"/>
        </w:rPr>
        <w:tab/>
        <w:t>(data)</w:t>
      </w:r>
      <w:r w:rsidRPr="00D56B19">
        <w:rPr>
          <w:rFonts w:ascii="Calibri" w:hAnsi="Calibri" w:cs="Century Gothic"/>
          <w:i/>
          <w:iCs/>
          <w:sz w:val="14"/>
          <w:szCs w:val="14"/>
        </w:rPr>
        <w:br/>
        <w:t>do reprezentacji wykonawcy lub pełnomocnika)</w:t>
      </w:r>
    </w:p>
    <w:p w:rsidR="00C9390C" w:rsidRPr="00D56B19" w:rsidRDefault="00C9390C" w:rsidP="00C9390C">
      <w:pPr>
        <w:spacing w:line="340" w:lineRule="atLeast"/>
        <w:rPr>
          <w:rFonts w:ascii="Calibri" w:hAnsi="Calibri" w:cs="Arial Narrow"/>
          <w:sz w:val="20"/>
          <w:szCs w:val="20"/>
        </w:rPr>
      </w:pPr>
    </w:p>
    <w:p w:rsidR="00C9390C" w:rsidRPr="00D56B19" w:rsidRDefault="00C9390C" w:rsidP="00C9390C">
      <w:pPr>
        <w:spacing w:line="340" w:lineRule="atLeast"/>
        <w:rPr>
          <w:rFonts w:ascii="Calibri" w:hAnsi="Calibri" w:cs="Arial Narrow"/>
          <w:sz w:val="20"/>
          <w:szCs w:val="20"/>
        </w:rPr>
      </w:pPr>
    </w:p>
    <w:p w:rsidR="00C9390C" w:rsidRPr="00D56B19" w:rsidRDefault="00C9390C" w:rsidP="00C9390C">
      <w:pPr>
        <w:autoSpaceDE w:val="0"/>
        <w:autoSpaceDN w:val="0"/>
        <w:adjustRightInd w:val="0"/>
        <w:jc w:val="both"/>
        <w:rPr>
          <w:rFonts w:ascii="Calibri" w:hAnsi="Calibri" w:cs="Century Gothic"/>
          <w:b/>
          <w:bCs/>
          <w:color w:val="FF0000"/>
          <w:sz w:val="16"/>
          <w:szCs w:val="16"/>
          <w:lang w:eastAsia="en-US"/>
        </w:rPr>
      </w:pPr>
      <w:r w:rsidRPr="00D56B19">
        <w:rPr>
          <w:rFonts w:ascii="Calibri" w:hAnsi="Calibri" w:cs="Century Gothic"/>
          <w:b/>
          <w:bCs/>
          <w:color w:val="FF0000"/>
          <w:sz w:val="16"/>
          <w:szCs w:val="16"/>
          <w:lang w:eastAsia="en-US"/>
        </w:rPr>
        <w:t xml:space="preserve">UWAGA !!! </w:t>
      </w:r>
    </w:p>
    <w:p w:rsidR="00C9390C" w:rsidRDefault="00C9390C" w:rsidP="00C9390C">
      <w:pPr>
        <w:autoSpaceDE w:val="0"/>
        <w:autoSpaceDN w:val="0"/>
        <w:adjustRightInd w:val="0"/>
        <w:jc w:val="both"/>
        <w:rPr>
          <w:rFonts w:ascii="Calibri" w:hAnsi="Calibri" w:cs="Century Gothic"/>
          <w:b/>
          <w:bCs/>
          <w:color w:val="FF0000"/>
          <w:sz w:val="16"/>
          <w:szCs w:val="16"/>
          <w:lang w:eastAsia="en-US"/>
        </w:rPr>
      </w:pPr>
      <w:r w:rsidRPr="00D56B19">
        <w:rPr>
          <w:rFonts w:ascii="Calibri" w:hAnsi="Calibri" w:cs="Century Gothic"/>
          <w:b/>
          <w:bCs/>
          <w:color w:val="FF0000"/>
          <w:sz w:val="16"/>
          <w:szCs w:val="16"/>
          <w:lang w:eastAsia="en-US"/>
        </w:rPr>
        <w:t xml:space="preserve">Zamawiający </w:t>
      </w:r>
      <w:r>
        <w:rPr>
          <w:rFonts w:ascii="Calibri" w:hAnsi="Calibri" w:cs="Century Gothic"/>
          <w:b/>
          <w:bCs/>
          <w:color w:val="FF0000"/>
          <w:sz w:val="16"/>
          <w:szCs w:val="16"/>
          <w:lang w:eastAsia="en-US"/>
        </w:rPr>
        <w:t>wezwie</w:t>
      </w:r>
      <w:r w:rsidRPr="00D56B19">
        <w:rPr>
          <w:rFonts w:ascii="Calibri" w:hAnsi="Calibri" w:cs="Century Gothic"/>
          <w:b/>
          <w:bCs/>
          <w:color w:val="FF0000"/>
          <w:sz w:val="16"/>
          <w:szCs w:val="16"/>
          <w:lang w:eastAsia="en-US"/>
        </w:rPr>
        <w:t xml:space="preserve"> wykonawcę, którego oferta została najwyżej oceniona, do złożenia w wyznaczonym, nie krótszym niż 5 dni, terminie aktualnych na dzień złożenia oświadczeń lub dokumentów </w:t>
      </w:r>
      <w:r>
        <w:rPr>
          <w:rFonts w:ascii="Calibri" w:hAnsi="Calibri" w:cs="Century Gothic"/>
          <w:b/>
          <w:bCs/>
          <w:color w:val="FF0000"/>
          <w:sz w:val="16"/>
          <w:szCs w:val="16"/>
          <w:lang w:eastAsia="en-US"/>
        </w:rPr>
        <w:t xml:space="preserve">potwierdzających okoliczności,  </w:t>
      </w:r>
      <w:r w:rsidRPr="00D56B19">
        <w:rPr>
          <w:rFonts w:ascii="Calibri" w:hAnsi="Calibri" w:cs="Century Gothic"/>
          <w:b/>
          <w:bCs/>
          <w:color w:val="FF0000"/>
          <w:sz w:val="16"/>
          <w:szCs w:val="16"/>
          <w:lang w:eastAsia="en-US"/>
        </w:rPr>
        <w:t>o których mowa w art. 25 ust. 1. Przedmiotowy załącznik</w:t>
      </w:r>
      <w:r>
        <w:rPr>
          <w:rFonts w:ascii="Calibri" w:hAnsi="Calibri" w:cs="Century Gothic"/>
          <w:b/>
          <w:bCs/>
          <w:color w:val="FF0000"/>
          <w:sz w:val="16"/>
          <w:szCs w:val="16"/>
          <w:lang w:eastAsia="en-US"/>
        </w:rPr>
        <w:t xml:space="preserve"> nr 5d</w:t>
      </w:r>
      <w:r w:rsidRPr="00D56B19">
        <w:rPr>
          <w:rFonts w:ascii="Calibri" w:hAnsi="Calibri" w:cs="Century Gothic"/>
          <w:b/>
          <w:bCs/>
          <w:color w:val="FF0000"/>
          <w:sz w:val="16"/>
          <w:szCs w:val="16"/>
          <w:lang w:eastAsia="en-US"/>
        </w:rPr>
        <w:t xml:space="preserve">  składa się na wezwanie Zamawiającego.</w:t>
      </w:r>
    </w:p>
    <w:p w:rsidR="00C9390C" w:rsidRPr="00D56B19" w:rsidRDefault="00C9390C" w:rsidP="00C9390C">
      <w:pPr>
        <w:autoSpaceDE w:val="0"/>
        <w:autoSpaceDN w:val="0"/>
        <w:adjustRightInd w:val="0"/>
        <w:rPr>
          <w:rFonts w:ascii="Calibri" w:hAnsi="Calibri" w:cs="Century Gothic"/>
          <w:b/>
          <w:bCs/>
          <w:color w:val="FF0000"/>
          <w:sz w:val="16"/>
          <w:szCs w:val="16"/>
          <w:lang w:eastAsia="en-US"/>
        </w:rPr>
      </w:pPr>
    </w:p>
    <w:bookmarkEnd w:id="18"/>
    <w:bookmarkEnd w:id="19"/>
    <w:bookmarkEnd w:id="20"/>
    <w:bookmarkEnd w:id="21"/>
    <w:bookmarkEnd w:id="22"/>
    <w:p w:rsidR="00C9390C" w:rsidRDefault="00C9390C" w:rsidP="00C9390C">
      <w:pPr>
        <w:pStyle w:val="Tekstpodstawowy"/>
        <w:spacing w:line="360" w:lineRule="auto"/>
        <w:rPr>
          <w:rFonts w:ascii="Calibri" w:hAnsi="Calibri" w:cs="Arial Narrow"/>
          <w:b/>
          <w:bCs/>
          <w:sz w:val="20"/>
          <w:szCs w:val="20"/>
        </w:rPr>
        <w:sectPr w:rsidR="00C9390C" w:rsidSect="005765CC">
          <w:footnotePr>
            <w:numRestart w:val="eachSect"/>
          </w:footnotePr>
          <w:pgSz w:w="11906" w:h="16838"/>
          <w:pgMar w:top="822" w:right="1021" w:bottom="1134" w:left="1021" w:header="284" w:footer="709" w:gutter="0"/>
          <w:cols w:space="708"/>
          <w:formProt w:val="0"/>
          <w:docGrid w:linePitch="360"/>
        </w:sectPr>
      </w:pPr>
    </w:p>
    <w:p w:rsidR="00C9390C" w:rsidRPr="003340AA" w:rsidRDefault="00C9390C" w:rsidP="00C9390C">
      <w:pPr>
        <w:pStyle w:val="Nagwek4"/>
        <w:spacing w:before="0"/>
        <w:jc w:val="right"/>
        <w:rPr>
          <w:rFonts w:ascii="Calibri" w:hAnsi="Calibri" w:cs="Century Gothic"/>
          <w:color w:val="auto"/>
          <w:sz w:val="20"/>
          <w:szCs w:val="20"/>
        </w:rPr>
      </w:pPr>
      <w:bookmarkStart w:id="28" w:name="_Toc426635816"/>
      <w:bookmarkStart w:id="29" w:name="_Toc32566551"/>
      <w:r w:rsidRPr="003340AA">
        <w:rPr>
          <w:rFonts w:ascii="Calibri" w:hAnsi="Calibri" w:cs="Century Gothic"/>
          <w:color w:val="auto"/>
          <w:sz w:val="20"/>
          <w:szCs w:val="20"/>
        </w:rPr>
        <w:lastRenderedPageBreak/>
        <w:t xml:space="preserve">Załącznik Nr </w:t>
      </w:r>
      <w:r>
        <w:rPr>
          <w:rFonts w:ascii="Calibri" w:hAnsi="Calibri" w:cs="Century Gothic"/>
          <w:color w:val="auto"/>
          <w:sz w:val="20"/>
          <w:szCs w:val="20"/>
        </w:rPr>
        <w:t>6</w:t>
      </w:r>
      <w:r w:rsidRPr="003340AA">
        <w:rPr>
          <w:rFonts w:ascii="Calibri" w:hAnsi="Calibri" w:cs="Century Gothic"/>
          <w:color w:val="auto"/>
          <w:sz w:val="20"/>
          <w:szCs w:val="20"/>
        </w:rPr>
        <w:t xml:space="preserve"> do SIWZ -</w:t>
      </w:r>
      <w:r>
        <w:rPr>
          <w:rFonts w:ascii="Calibri" w:hAnsi="Calibri" w:cs="Century Gothic"/>
          <w:color w:val="auto"/>
          <w:sz w:val="20"/>
          <w:szCs w:val="20"/>
        </w:rPr>
        <w:t xml:space="preserve"> </w:t>
      </w:r>
      <w:r w:rsidRPr="003340AA">
        <w:rPr>
          <w:rFonts w:ascii="Calibri" w:hAnsi="Calibri" w:cs="Century Gothic"/>
          <w:color w:val="auto"/>
          <w:sz w:val="20"/>
          <w:szCs w:val="20"/>
        </w:rPr>
        <w:t>informacja o przynależności do grupy kapitałowej</w:t>
      </w:r>
      <w:bookmarkEnd w:id="28"/>
      <w:bookmarkEnd w:id="29"/>
    </w:p>
    <w:p w:rsidR="00C9390C" w:rsidRPr="003340AA" w:rsidRDefault="00C9390C" w:rsidP="00C9390C">
      <w:pPr>
        <w:jc w:val="both"/>
        <w:rPr>
          <w:rFonts w:ascii="Calibri" w:hAnsi="Calibri" w:cs="Arial Narrow"/>
          <w:b/>
          <w:bCs/>
          <w:sz w:val="20"/>
          <w:szCs w:val="20"/>
        </w:rPr>
      </w:pPr>
    </w:p>
    <w:p w:rsidR="00C9390C" w:rsidRPr="003340AA" w:rsidRDefault="00C9390C" w:rsidP="00C9390C">
      <w:pPr>
        <w:jc w:val="both"/>
        <w:rPr>
          <w:rFonts w:ascii="Calibri" w:hAnsi="Calibri" w:cs="Century Gothic"/>
          <w:sz w:val="20"/>
          <w:szCs w:val="20"/>
        </w:rPr>
      </w:pPr>
    </w:p>
    <w:p w:rsidR="00C9390C" w:rsidRPr="003340AA" w:rsidRDefault="00C9390C" w:rsidP="00C9390C">
      <w:pPr>
        <w:jc w:val="center"/>
        <w:rPr>
          <w:rFonts w:ascii="Calibri" w:hAnsi="Calibri" w:cs="Century Gothic"/>
          <w:b/>
          <w:bCs/>
          <w:sz w:val="20"/>
          <w:szCs w:val="20"/>
        </w:rPr>
      </w:pPr>
      <w:r w:rsidRPr="003340AA">
        <w:rPr>
          <w:rFonts w:ascii="Calibri" w:hAnsi="Calibri" w:cs="Century Gothic"/>
          <w:b/>
          <w:bCs/>
          <w:sz w:val="20"/>
          <w:szCs w:val="20"/>
        </w:rPr>
        <w:t>Lista podmiotów należących do tej samej grupy kapitałowej/</w:t>
      </w:r>
      <w:r w:rsidRPr="003340AA">
        <w:rPr>
          <w:rFonts w:ascii="Calibri" w:hAnsi="Calibri" w:cs="Century Gothic"/>
          <w:b/>
          <w:bCs/>
          <w:sz w:val="20"/>
          <w:szCs w:val="20"/>
        </w:rPr>
        <w:br/>
        <w:t>informacja o tym, że wykonawca nie należy do grupy kapitałowej*.</w:t>
      </w:r>
    </w:p>
    <w:p w:rsidR="00C9390C" w:rsidRPr="003340AA" w:rsidRDefault="00C9390C" w:rsidP="00C9390C">
      <w:pPr>
        <w:jc w:val="both"/>
        <w:rPr>
          <w:rFonts w:ascii="Calibri" w:hAnsi="Calibri" w:cs="Arial Narrow"/>
          <w:b/>
          <w:bCs/>
          <w:color w:val="FF0000"/>
          <w:sz w:val="20"/>
          <w:szCs w:val="20"/>
        </w:rPr>
      </w:pPr>
    </w:p>
    <w:p w:rsidR="00C9390C" w:rsidRPr="000A6E38" w:rsidRDefault="00C9390C" w:rsidP="00C9390C">
      <w:pPr>
        <w:jc w:val="both"/>
        <w:rPr>
          <w:rFonts w:ascii="Calibri" w:hAnsi="Calibri" w:cs="Century Gothic"/>
          <w:sz w:val="20"/>
          <w:szCs w:val="20"/>
        </w:rPr>
      </w:pPr>
      <w:r w:rsidRPr="003340AA">
        <w:rPr>
          <w:rFonts w:ascii="Calibri" w:hAnsi="Calibri" w:cs="Century Gothic"/>
          <w:sz w:val="20"/>
          <w:szCs w:val="20"/>
        </w:rPr>
        <w:t>Przystępując do postępowania prowadzonego w trybie przetargu nieograniczonego w sprawie udzielenia zamówienia publicznego na:</w:t>
      </w:r>
      <w:r>
        <w:rPr>
          <w:rFonts w:ascii="Calibri" w:hAnsi="Calibri" w:cs="Century Gothic"/>
          <w:sz w:val="20"/>
          <w:szCs w:val="20"/>
        </w:rPr>
        <w:t xml:space="preserve"> </w:t>
      </w:r>
      <w:r w:rsidRPr="00383E1E">
        <w:rPr>
          <w:rFonts w:ascii="Calibri" w:hAnsi="Calibri" w:cs="Calibri"/>
          <w:b/>
          <w:color w:val="0000FF"/>
          <w:sz w:val="20"/>
          <w:szCs w:val="20"/>
        </w:rPr>
        <w:t>„Utrzymanie i konserwację terenów zieleni miejskiej na obszarze miasta Iławy – sektory I, II, III, IV</w:t>
      </w:r>
      <w:r w:rsidRPr="00D56B19">
        <w:rPr>
          <w:rFonts w:ascii="Calibri" w:hAnsi="Calibri" w:cs="Calibri"/>
          <w:b/>
          <w:color w:val="0000FF"/>
          <w:sz w:val="20"/>
          <w:szCs w:val="20"/>
        </w:rPr>
        <w:t>”</w:t>
      </w:r>
      <w:r w:rsidRPr="00EA060D">
        <w:rPr>
          <w:rFonts w:ascii="Calibri" w:hAnsi="Calibri" w:cs="Century Gothic"/>
          <w:b/>
          <w:bCs/>
          <w:sz w:val="20"/>
          <w:szCs w:val="20"/>
        </w:rPr>
        <w:t>.</w:t>
      </w:r>
      <w:r w:rsidRPr="003340AA">
        <w:rPr>
          <w:rFonts w:ascii="Calibri" w:hAnsi="Calibri" w:cs="Century Gothic"/>
          <w:b/>
          <w:bCs/>
          <w:sz w:val="20"/>
          <w:szCs w:val="20"/>
        </w:rPr>
        <w:t xml:space="preserve"> Postępowanie znak: </w:t>
      </w:r>
      <w:r w:rsidRPr="005D6AF8">
        <w:rPr>
          <w:rFonts w:ascii="Calibri" w:hAnsi="Calibri" w:cs="Century Gothic"/>
          <w:b/>
          <w:bCs/>
          <w:color w:val="0000FF"/>
          <w:sz w:val="20"/>
          <w:szCs w:val="20"/>
        </w:rPr>
        <w:t>ZP.271.4.2020</w:t>
      </w:r>
    </w:p>
    <w:p w:rsidR="00C9390C" w:rsidRPr="003340AA" w:rsidRDefault="00C9390C" w:rsidP="00C9390C">
      <w:pPr>
        <w:jc w:val="both"/>
        <w:rPr>
          <w:rFonts w:ascii="Calibri" w:hAnsi="Calibri" w:cs="Century Gothic"/>
          <w:b/>
          <w:bCs/>
          <w:sz w:val="20"/>
          <w:szCs w:val="20"/>
        </w:rPr>
      </w:pPr>
    </w:p>
    <w:p w:rsidR="00C9390C" w:rsidRPr="003340AA" w:rsidRDefault="00C9390C" w:rsidP="00C9390C">
      <w:pPr>
        <w:rPr>
          <w:rFonts w:ascii="Calibri" w:hAnsi="Calibri" w:cs="Century Gothic"/>
          <w:sz w:val="20"/>
          <w:szCs w:val="20"/>
        </w:rPr>
      </w:pPr>
      <w:r w:rsidRPr="003340AA">
        <w:rPr>
          <w:rFonts w:ascii="Calibri" w:hAnsi="Calibri" w:cs="Century Gothic"/>
          <w:sz w:val="20"/>
          <w:szCs w:val="20"/>
        </w:rPr>
        <w:t>działając w imieniu Wykonawcy*:</w:t>
      </w:r>
    </w:p>
    <w:p w:rsidR="00C9390C" w:rsidRPr="003340AA" w:rsidRDefault="00C9390C" w:rsidP="00C9390C">
      <w:pPr>
        <w:rPr>
          <w:rFonts w:ascii="Calibri" w:hAnsi="Calibri" w:cs="Century Gothic"/>
          <w:sz w:val="20"/>
          <w:szCs w:val="20"/>
        </w:rPr>
      </w:pPr>
      <w:r w:rsidRPr="003340AA">
        <w:rPr>
          <w:rFonts w:ascii="Calibri" w:hAnsi="Calibri" w:cs="Century Gothic"/>
          <w:sz w:val="20"/>
          <w:szCs w:val="20"/>
        </w:rPr>
        <w:t>………………………………………………………………………………………………………….............................………………</w:t>
      </w:r>
    </w:p>
    <w:p w:rsidR="00C9390C" w:rsidRPr="003340AA" w:rsidRDefault="00C9390C" w:rsidP="00C9390C">
      <w:pPr>
        <w:rPr>
          <w:rFonts w:ascii="Calibri" w:hAnsi="Calibri" w:cs="Century Gothic"/>
          <w:sz w:val="20"/>
          <w:szCs w:val="20"/>
        </w:rPr>
      </w:pPr>
      <w:r w:rsidRPr="003340AA">
        <w:rPr>
          <w:rFonts w:ascii="Calibri" w:hAnsi="Calibri" w:cs="Century Gothic"/>
          <w:sz w:val="20"/>
          <w:szCs w:val="20"/>
        </w:rPr>
        <w:t>………………………………………………………………………………………………………………………………………………</w:t>
      </w:r>
    </w:p>
    <w:p w:rsidR="00C9390C" w:rsidRPr="003340AA" w:rsidRDefault="00C9390C" w:rsidP="00C9390C">
      <w:pPr>
        <w:spacing w:line="100" w:lineRule="atLeast"/>
        <w:jc w:val="center"/>
        <w:rPr>
          <w:rFonts w:ascii="Calibri" w:hAnsi="Calibri" w:cs="Arial Narrow"/>
          <w:sz w:val="20"/>
          <w:szCs w:val="20"/>
        </w:rPr>
      </w:pPr>
      <w:r w:rsidRPr="003340AA">
        <w:rPr>
          <w:rFonts w:ascii="Calibri" w:hAnsi="Calibri" w:cs="Century Gothic"/>
          <w:sz w:val="20"/>
          <w:szCs w:val="20"/>
        </w:rPr>
        <w:t>(podać nazwę i adres Wykonawcy)</w:t>
      </w:r>
    </w:p>
    <w:p w:rsidR="00C9390C" w:rsidRPr="003340AA" w:rsidRDefault="00C9390C" w:rsidP="00C9390C">
      <w:pPr>
        <w:pStyle w:val="Nagwek"/>
        <w:tabs>
          <w:tab w:val="clear" w:pos="4536"/>
          <w:tab w:val="clear" w:pos="9072"/>
        </w:tabs>
        <w:rPr>
          <w:rFonts w:ascii="Calibri" w:hAnsi="Calibri" w:cs="Calibri"/>
        </w:rPr>
      </w:pPr>
    </w:p>
    <w:p w:rsidR="00C9390C" w:rsidRPr="003340AA" w:rsidRDefault="00C9390C" w:rsidP="00C9390C">
      <w:pPr>
        <w:autoSpaceDE w:val="0"/>
        <w:autoSpaceDN w:val="0"/>
        <w:adjustRightInd w:val="0"/>
        <w:spacing w:before="60" w:line="360" w:lineRule="auto"/>
        <w:jc w:val="both"/>
        <w:rPr>
          <w:rFonts w:ascii="Calibri" w:hAnsi="Calibri" w:cs="Century Gothic"/>
          <w:b/>
          <w:bCs/>
          <w:spacing w:val="-4"/>
          <w:sz w:val="20"/>
          <w:szCs w:val="20"/>
        </w:rPr>
      </w:pPr>
      <w:r w:rsidRPr="003340AA">
        <w:rPr>
          <w:rFonts w:ascii="Calibri" w:hAnsi="Calibri" w:cs="Century Gothic"/>
          <w:spacing w:val="-4"/>
          <w:sz w:val="20"/>
          <w:szCs w:val="20"/>
        </w:rPr>
        <w:t>Nawiązując do zamieszczonej w dniu ……….........……</w:t>
      </w:r>
      <w:r w:rsidRPr="003340AA">
        <w:rPr>
          <w:rFonts w:ascii="Calibri" w:hAnsi="Calibri" w:cs="Century Gothic"/>
          <w:b/>
          <w:bCs/>
          <w:spacing w:val="-4"/>
          <w:sz w:val="20"/>
          <w:szCs w:val="20"/>
        </w:rPr>
        <w:t>**</w:t>
      </w:r>
      <w:r w:rsidRPr="003340AA">
        <w:rPr>
          <w:rFonts w:ascii="Calibri" w:hAnsi="Calibri" w:cs="Century Gothic"/>
          <w:spacing w:val="-4"/>
          <w:sz w:val="20"/>
          <w:szCs w:val="20"/>
        </w:rPr>
        <w:t xml:space="preserve"> na stronie internetowej Zamawiającego </w:t>
      </w:r>
      <w:r w:rsidRPr="003340AA">
        <w:rPr>
          <w:rFonts w:ascii="Calibri" w:hAnsi="Calibri" w:cs="Century Gothic"/>
          <w:spacing w:val="-4"/>
          <w:sz w:val="20"/>
          <w:szCs w:val="20"/>
          <w:u w:val="single"/>
        </w:rPr>
        <w:t>informacji z otwarcia ofert</w:t>
      </w:r>
      <w:r w:rsidRPr="003340AA">
        <w:rPr>
          <w:rFonts w:ascii="Calibri" w:hAnsi="Calibri" w:cs="Century Gothic"/>
          <w:spacing w:val="-4"/>
          <w:sz w:val="20"/>
          <w:szCs w:val="20"/>
        </w:rPr>
        <w:t xml:space="preserve">, o której mowa w art. 86 ust. 5 ustawy </w:t>
      </w:r>
      <w:proofErr w:type="spellStart"/>
      <w:r w:rsidRPr="003340AA">
        <w:rPr>
          <w:rFonts w:ascii="Calibri" w:hAnsi="Calibri" w:cs="Century Gothic"/>
          <w:spacing w:val="-4"/>
          <w:sz w:val="20"/>
          <w:szCs w:val="20"/>
        </w:rPr>
        <w:t>Pzp</w:t>
      </w:r>
      <w:proofErr w:type="spellEnd"/>
      <w:r w:rsidRPr="003340AA">
        <w:rPr>
          <w:rFonts w:ascii="Calibri" w:hAnsi="Calibri" w:cs="Century Gothic"/>
          <w:spacing w:val="-4"/>
          <w:sz w:val="20"/>
          <w:szCs w:val="20"/>
        </w:rPr>
        <w:t xml:space="preserve"> </w:t>
      </w:r>
    </w:p>
    <w:p w:rsidR="00C9390C" w:rsidRPr="003340AA" w:rsidRDefault="00C9390C" w:rsidP="00C9390C">
      <w:pPr>
        <w:rPr>
          <w:rFonts w:ascii="Calibri" w:hAnsi="Calibri" w:cs="Arial Narrow"/>
          <w:sz w:val="20"/>
          <w:szCs w:val="20"/>
        </w:rPr>
      </w:pPr>
    </w:p>
    <w:p w:rsidR="00C9390C" w:rsidRPr="003340AA" w:rsidRDefault="00C9390C" w:rsidP="00C9390C">
      <w:pPr>
        <w:widowControl w:val="0"/>
        <w:numPr>
          <w:ilvl w:val="0"/>
          <w:numId w:val="11"/>
        </w:numPr>
        <w:adjustRightInd w:val="0"/>
        <w:ind w:left="426" w:hanging="426"/>
        <w:jc w:val="both"/>
        <w:textAlignment w:val="baseline"/>
        <w:rPr>
          <w:rFonts w:ascii="Calibri" w:hAnsi="Calibri" w:cs="Century Gothic"/>
          <w:sz w:val="20"/>
          <w:szCs w:val="20"/>
        </w:rPr>
      </w:pPr>
      <w:r w:rsidRPr="003340AA">
        <w:rPr>
          <w:rFonts w:ascii="Calibri" w:hAnsi="Calibri" w:cs="Century Gothic"/>
          <w:b/>
          <w:bCs/>
          <w:sz w:val="20"/>
          <w:szCs w:val="20"/>
          <w:u w:val="single"/>
        </w:rPr>
        <w:t>Informuję(my), że z poniższymi wykonawcami biorącymi udział w przedmiotowym postępowaniu**</w:t>
      </w:r>
      <w:r w:rsidRPr="003340AA">
        <w:rPr>
          <w:rFonts w:ascii="Calibri" w:hAnsi="Calibri" w:cs="Century Gothic"/>
          <w:sz w:val="20"/>
          <w:szCs w:val="20"/>
        </w:rPr>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C9390C" w:rsidRPr="003340AA" w:rsidTr="00AB6CE8">
        <w:tc>
          <w:tcPr>
            <w:tcW w:w="543" w:type="dxa"/>
          </w:tcPr>
          <w:p w:rsidR="00C9390C" w:rsidRPr="003340AA" w:rsidRDefault="00C9390C" w:rsidP="00AB6CE8">
            <w:pPr>
              <w:rPr>
                <w:rFonts w:ascii="Calibri" w:hAnsi="Calibri" w:cs="Century Gothic"/>
                <w:sz w:val="20"/>
                <w:szCs w:val="20"/>
              </w:rPr>
            </w:pPr>
            <w:r w:rsidRPr="003340AA">
              <w:rPr>
                <w:rFonts w:ascii="Calibri" w:hAnsi="Calibri" w:cs="Century Gothic"/>
                <w:sz w:val="20"/>
                <w:szCs w:val="20"/>
              </w:rPr>
              <w:t>Lp.</w:t>
            </w:r>
          </w:p>
        </w:tc>
        <w:tc>
          <w:tcPr>
            <w:tcW w:w="2693" w:type="dxa"/>
          </w:tcPr>
          <w:p w:rsidR="00C9390C" w:rsidRPr="003340AA" w:rsidRDefault="00C9390C" w:rsidP="00AB6CE8">
            <w:pPr>
              <w:rPr>
                <w:rFonts w:ascii="Calibri" w:hAnsi="Calibri" w:cs="Century Gothic"/>
                <w:sz w:val="20"/>
                <w:szCs w:val="20"/>
              </w:rPr>
            </w:pPr>
            <w:r w:rsidRPr="003340AA">
              <w:rPr>
                <w:rFonts w:ascii="Calibri" w:hAnsi="Calibri" w:cs="Century Gothic"/>
                <w:sz w:val="20"/>
                <w:szCs w:val="20"/>
              </w:rPr>
              <w:t>Nazwa podmiotu</w:t>
            </w:r>
          </w:p>
        </w:tc>
        <w:tc>
          <w:tcPr>
            <w:tcW w:w="5985" w:type="dxa"/>
          </w:tcPr>
          <w:p w:rsidR="00C9390C" w:rsidRPr="003340AA" w:rsidRDefault="00C9390C" w:rsidP="00AB6CE8">
            <w:pPr>
              <w:rPr>
                <w:rFonts w:ascii="Calibri" w:hAnsi="Calibri" w:cs="Century Gothic"/>
                <w:sz w:val="20"/>
                <w:szCs w:val="20"/>
              </w:rPr>
            </w:pPr>
            <w:r w:rsidRPr="003340AA">
              <w:rPr>
                <w:rFonts w:ascii="Calibri" w:hAnsi="Calibri" w:cs="Century Gothic"/>
                <w:sz w:val="20"/>
                <w:szCs w:val="20"/>
              </w:rPr>
              <w:t>Adres podmiotu</w:t>
            </w:r>
          </w:p>
        </w:tc>
      </w:tr>
      <w:tr w:rsidR="00C9390C" w:rsidRPr="003340AA" w:rsidTr="00AB6CE8">
        <w:tc>
          <w:tcPr>
            <w:tcW w:w="543" w:type="dxa"/>
          </w:tcPr>
          <w:p w:rsidR="00C9390C" w:rsidRPr="003340AA" w:rsidRDefault="00C9390C" w:rsidP="00AB6CE8">
            <w:pPr>
              <w:rPr>
                <w:rFonts w:ascii="Calibri" w:hAnsi="Calibri" w:cs="Century Gothic"/>
                <w:sz w:val="20"/>
                <w:szCs w:val="20"/>
              </w:rPr>
            </w:pPr>
            <w:r w:rsidRPr="003340AA">
              <w:rPr>
                <w:rFonts w:ascii="Calibri" w:hAnsi="Calibri" w:cs="Century Gothic"/>
                <w:sz w:val="20"/>
                <w:szCs w:val="20"/>
              </w:rPr>
              <w:t>1.</w:t>
            </w:r>
          </w:p>
        </w:tc>
        <w:tc>
          <w:tcPr>
            <w:tcW w:w="2693" w:type="dxa"/>
          </w:tcPr>
          <w:p w:rsidR="00C9390C" w:rsidRPr="003340AA" w:rsidRDefault="00C9390C" w:rsidP="00AB6CE8">
            <w:pPr>
              <w:rPr>
                <w:rFonts w:ascii="Calibri" w:hAnsi="Calibri" w:cs="Century Gothic"/>
                <w:sz w:val="20"/>
                <w:szCs w:val="20"/>
              </w:rPr>
            </w:pPr>
          </w:p>
        </w:tc>
        <w:tc>
          <w:tcPr>
            <w:tcW w:w="5985" w:type="dxa"/>
          </w:tcPr>
          <w:p w:rsidR="00C9390C" w:rsidRPr="003340AA" w:rsidRDefault="00C9390C" w:rsidP="00AB6CE8">
            <w:pPr>
              <w:rPr>
                <w:rFonts w:ascii="Calibri" w:hAnsi="Calibri" w:cs="Century Gothic"/>
                <w:sz w:val="20"/>
                <w:szCs w:val="20"/>
              </w:rPr>
            </w:pPr>
          </w:p>
        </w:tc>
      </w:tr>
      <w:tr w:rsidR="00C9390C" w:rsidRPr="003340AA" w:rsidTr="00AB6CE8">
        <w:tc>
          <w:tcPr>
            <w:tcW w:w="543" w:type="dxa"/>
          </w:tcPr>
          <w:p w:rsidR="00C9390C" w:rsidRPr="003340AA" w:rsidRDefault="00C9390C" w:rsidP="00AB6CE8">
            <w:pPr>
              <w:rPr>
                <w:rFonts w:ascii="Calibri" w:hAnsi="Calibri" w:cs="Century Gothic"/>
                <w:sz w:val="20"/>
                <w:szCs w:val="20"/>
              </w:rPr>
            </w:pPr>
            <w:r w:rsidRPr="003340AA">
              <w:rPr>
                <w:rFonts w:ascii="Calibri" w:hAnsi="Calibri" w:cs="Century Gothic"/>
                <w:sz w:val="20"/>
                <w:szCs w:val="20"/>
              </w:rPr>
              <w:t>…..</w:t>
            </w:r>
          </w:p>
        </w:tc>
        <w:tc>
          <w:tcPr>
            <w:tcW w:w="2693" w:type="dxa"/>
          </w:tcPr>
          <w:p w:rsidR="00C9390C" w:rsidRPr="003340AA" w:rsidRDefault="00C9390C" w:rsidP="00AB6CE8">
            <w:pPr>
              <w:rPr>
                <w:rFonts w:ascii="Calibri" w:hAnsi="Calibri" w:cs="Century Gothic"/>
                <w:sz w:val="20"/>
                <w:szCs w:val="20"/>
              </w:rPr>
            </w:pPr>
          </w:p>
        </w:tc>
        <w:tc>
          <w:tcPr>
            <w:tcW w:w="5985" w:type="dxa"/>
          </w:tcPr>
          <w:p w:rsidR="00C9390C" w:rsidRPr="003340AA" w:rsidRDefault="00C9390C" w:rsidP="00AB6CE8">
            <w:pPr>
              <w:rPr>
                <w:rFonts w:ascii="Calibri" w:hAnsi="Calibri" w:cs="Century Gothic"/>
                <w:sz w:val="20"/>
                <w:szCs w:val="20"/>
              </w:rPr>
            </w:pPr>
          </w:p>
        </w:tc>
      </w:tr>
    </w:tbl>
    <w:p w:rsidR="00C9390C" w:rsidRPr="003340AA" w:rsidRDefault="00C9390C" w:rsidP="00C9390C">
      <w:pPr>
        <w:rPr>
          <w:rFonts w:ascii="Calibri" w:hAnsi="Calibri" w:cs="Century Gothic"/>
          <w:i/>
          <w:iCs/>
          <w:sz w:val="20"/>
          <w:szCs w:val="20"/>
        </w:rPr>
      </w:pPr>
    </w:p>
    <w:p w:rsidR="00C9390C" w:rsidRPr="003340AA" w:rsidRDefault="00C9390C" w:rsidP="00C9390C">
      <w:pPr>
        <w:rPr>
          <w:rFonts w:ascii="Calibri" w:hAnsi="Calibri" w:cs="Century Gothic"/>
          <w:i/>
          <w:iCs/>
          <w:sz w:val="20"/>
          <w:szCs w:val="20"/>
        </w:rPr>
      </w:pPr>
    </w:p>
    <w:p w:rsidR="00C9390C" w:rsidRPr="00EE3EA7" w:rsidRDefault="00C9390C" w:rsidP="00C9390C">
      <w:pPr>
        <w:rPr>
          <w:rFonts w:ascii="Calibri" w:hAnsi="Calibri" w:cs="Century Gothic"/>
          <w:i/>
          <w:iCs/>
          <w:sz w:val="16"/>
          <w:szCs w:val="16"/>
        </w:rPr>
      </w:pPr>
      <w:r w:rsidRPr="00EE3EA7">
        <w:rPr>
          <w:rFonts w:ascii="Calibri" w:hAnsi="Calibri" w:cs="Century Gothic"/>
          <w:i/>
          <w:iCs/>
          <w:sz w:val="16"/>
          <w:szCs w:val="16"/>
        </w:rPr>
        <w:t>......................................................................................</w:t>
      </w:r>
      <w:r w:rsidRPr="00EE3EA7">
        <w:rPr>
          <w:rFonts w:ascii="Calibri" w:hAnsi="Calibri" w:cs="Century Gothic"/>
          <w:i/>
          <w:iCs/>
          <w:sz w:val="16"/>
          <w:szCs w:val="16"/>
        </w:rPr>
        <w:tab/>
      </w:r>
      <w:r w:rsidRPr="00EE3EA7">
        <w:rPr>
          <w:rFonts w:ascii="Calibri" w:hAnsi="Calibri" w:cs="Century Gothic"/>
          <w:i/>
          <w:iCs/>
          <w:sz w:val="16"/>
          <w:szCs w:val="16"/>
        </w:rPr>
        <w:tab/>
        <w:t>........................................</w:t>
      </w:r>
    </w:p>
    <w:p w:rsidR="00C9390C" w:rsidRPr="00EE3EA7" w:rsidRDefault="00C9390C" w:rsidP="00C9390C">
      <w:pPr>
        <w:pStyle w:val="Tekstpodstawowy"/>
        <w:rPr>
          <w:rFonts w:ascii="Calibri" w:hAnsi="Calibri" w:cs="Century Gothic"/>
          <w:i/>
          <w:iCs/>
          <w:sz w:val="16"/>
          <w:szCs w:val="16"/>
        </w:rPr>
      </w:pPr>
      <w:r w:rsidRPr="00EE3EA7">
        <w:rPr>
          <w:rFonts w:ascii="Calibri" w:hAnsi="Calibri" w:cs="Century Gothic"/>
          <w:i/>
          <w:iCs/>
          <w:sz w:val="16"/>
          <w:szCs w:val="16"/>
        </w:rPr>
        <w:t xml:space="preserve">(pieczęć i podpis(y) osób uprawnionych </w:t>
      </w:r>
      <w:r w:rsidRPr="00EE3EA7">
        <w:rPr>
          <w:rFonts w:ascii="Calibri" w:hAnsi="Calibri" w:cs="Century Gothic"/>
          <w:i/>
          <w:iCs/>
          <w:sz w:val="16"/>
          <w:szCs w:val="16"/>
        </w:rPr>
        <w:tab/>
      </w:r>
      <w:r w:rsidRPr="00EE3EA7">
        <w:rPr>
          <w:rFonts w:ascii="Calibri" w:hAnsi="Calibri" w:cs="Century Gothic"/>
          <w:i/>
          <w:iCs/>
          <w:sz w:val="16"/>
          <w:szCs w:val="16"/>
        </w:rPr>
        <w:tab/>
      </w:r>
      <w:r w:rsidRPr="00EE3EA7">
        <w:rPr>
          <w:rFonts w:ascii="Calibri" w:hAnsi="Calibri" w:cs="Century Gothic"/>
          <w:i/>
          <w:iCs/>
          <w:sz w:val="16"/>
          <w:szCs w:val="16"/>
        </w:rPr>
        <w:tab/>
      </w:r>
      <w:r w:rsidRPr="00EE3EA7">
        <w:rPr>
          <w:rFonts w:ascii="Calibri" w:hAnsi="Calibri" w:cs="Century Gothic"/>
          <w:i/>
          <w:iCs/>
          <w:sz w:val="16"/>
          <w:szCs w:val="16"/>
        </w:rPr>
        <w:tab/>
        <w:t>(data)</w:t>
      </w:r>
      <w:r w:rsidRPr="00EE3EA7">
        <w:rPr>
          <w:rFonts w:ascii="Calibri" w:hAnsi="Calibri" w:cs="Century Gothic"/>
          <w:i/>
          <w:iCs/>
          <w:sz w:val="16"/>
          <w:szCs w:val="16"/>
        </w:rPr>
        <w:br/>
        <w:t>do reprezentacji wykonawcy lub pełnomocnika)</w:t>
      </w:r>
    </w:p>
    <w:p w:rsidR="00C9390C" w:rsidRPr="003340AA" w:rsidRDefault="00C9390C" w:rsidP="00C9390C">
      <w:pPr>
        <w:pStyle w:val="Tekstpodstawowy"/>
        <w:spacing w:after="0"/>
        <w:rPr>
          <w:rFonts w:ascii="Calibri" w:hAnsi="Calibri" w:cs="Century Gothic"/>
          <w:b/>
          <w:bCs/>
          <w:sz w:val="20"/>
          <w:szCs w:val="20"/>
        </w:rPr>
      </w:pPr>
      <w:r w:rsidRPr="003340AA">
        <w:rPr>
          <w:rFonts w:ascii="Calibri" w:hAnsi="Calibri" w:cs="Century Gothic"/>
          <w:b/>
          <w:bCs/>
          <w:sz w:val="20"/>
          <w:szCs w:val="20"/>
          <w:vertAlign w:val="superscript"/>
        </w:rPr>
        <w:t>**</w:t>
      </w:r>
      <w:r w:rsidRPr="003340AA">
        <w:rPr>
          <w:rFonts w:ascii="Calibri" w:hAnsi="Calibri" w:cs="Century Gothic"/>
          <w:b/>
          <w:bCs/>
          <w:sz w:val="20"/>
          <w:szCs w:val="20"/>
        </w:rPr>
        <w:t>wraz ze złożonym oświadczeniem przedstawimy dowody, że powiązania z innymi wykonawcami nie prowadzą do zakłócenia konkurencji w niniejszym postępowaniu o udzielenie zamówienia publicznego :</w:t>
      </w:r>
    </w:p>
    <w:p w:rsidR="00C9390C" w:rsidRPr="003340AA" w:rsidRDefault="00C9390C" w:rsidP="00C9390C">
      <w:pPr>
        <w:pStyle w:val="Tekstpodstawowy"/>
        <w:numPr>
          <w:ilvl w:val="5"/>
          <w:numId w:val="12"/>
        </w:numPr>
        <w:spacing w:after="0"/>
        <w:rPr>
          <w:rFonts w:ascii="Calibri" w:hAnsi="Calibri" w:cs="Century Gothic"/>
          <w:b/>
          <w:bCs/>
          <w:sz w:val="20"/>
          <w:szCs w:val="20"/>
        </w:rPr>
      </w:pPr>
      <w:r w:rsidRPr="003340AA">
        <w:rPr>
          <w:rFonts w:ascii="Calibri" w:hAnsi="Calibri" w:cs="Century Gothic"/>
          <w:b/>
          <w:bCs/>
          <w:sz w:val="20"/>
          <w:szCs w:val="20"/>
        </w:rPr>
        <w:t>..............................</w:t>
      </w:r>
    </w:p>
    <w:p w:rsidR="00C9390C" w:rsidRPr="00EE3EA7" w:rsidRDefault="00C9390C" w:rsidP="00C9390C">
      <w:pPr>
        <w:pStyle w:val="Tekstpodstawowy"/>
        <w:numPr>
          <w:ilvl w:val="5"/>
          <w:numId w:val="12"/>
        </w:numPr>
        <w:spacing w:after="0"/>
        <w:rPr>
          <w:rFonts w:ascii="Calibri" w:hAnsi="Calibri" w:cs="Century Gothic"/>
          <w:i/>
          <w:iCs/>
          <w:sz w:val="20"/>
          <w:szCs w:val="20"/>
        </w:rPr>
      </w:pPr>
      <w:r w:rsidRPr="003340AA">
        <w:rPr>
          <w:rFonts w:ascii="Calibri" w:hAnsi="Calibri" w:cs="Century Gothic"/>
          <w:b/>
          <w:bCs/>
          <w:sz w:val="20"/>
          <w:szCs w:val="20"/>
        </w:rPr>
        <w:t>...............................</w:t>
      </w:r>
    </w:p>
    <w:p w:rsidR="00C9390C" w:rsidRPr="003340AA" w:rsidRDefault="00C9390C" w:rsidP="00C9390C">
      <w:pPr>
        <w:pStyle w:val="Tekstpodstawowy"/>
        <w:spacing w:after="0"/>
        <w:ind w:left="1077"/>
        <w:rPr>
          <w:rFonts w:ascii="Calibri" w:hAnsi="Calibri" w:cs="Century Gothic"/>
          <w:i/>
          <w:iCs/>
          <w:sz w:val="20"/>
          <w:szCs w:val="20"/>
        </w:rPr>
      </w:pPr>
    </w:p>
    <w:p w:rsidR="00C9390C" w:rsidRPr="00EE3EA7" w:rsidRDefault="00C9390C" w:rsidP="00C9390C">
      <w:pPr>
        <w:rPr>
          <w:rFonts w:ascii="Calibri" w:hAnsi="Calibri" w:cs="Century Gothic"/>
          <w:i/>
          <w:iCs/>
          <w:sz w:val="16"/>
          <w:szCs w:val="16"/>
        </w:rPr>
      </w:pPr>
      <w:r w:rsidRPr="00EE3EA7">
        <w:rPr>
          <w:rFonts w:ascii="Calibri" w:hAnsi="Calibri" w:cs="Century Gothic"/>
          <w:i/>
          <w:iCs/>
          <w:sz w:val="16"/>
          <w:szCs w:val="16"/>
        </w:rPr>
        <w:t>......................................................................................</w:t>
      </w:r>
      <w:r w:rsidRPr="00EE3EA7">
        <w:rPr>
          <w:rFonts w:ascii="Calibri" w:hAnsi="Calibri" w:cs="Century Gothic"/>
          <w:i/>
          <w:iCs/>
          <w:sz w:val="16"/>
          <w:szCs w:val="16"/>
        </w:rPr>
        <w:tab/>
      </w:r>
      <w:r w:rsidRPr="00EE3EA7">
        <w:rPr>
          <w:rFonts w:ascii="Calibri" w:hAnsi="Calibri" w:cs="Century Gothic"/>
          <w:i/>
          <w:iCs/>
          <w:sz w:val="16"/>
          <w:szCs w:val="16"/>
        </w:rPr>
        <w:tab/>
        <w:t>........................................</w:t>
      </w:r>
    </w:p>
    <w:p w:rsidR="00C9390C" w:rsidRPr="00EE3EA7" w:rsidRDefault="00C9390C" w:rsidP="00C9390C">
      <w:pPr>
        <w:pStyle w:val="Tekstpodstawowy"/>
        <w:rPr>
          <w:rFonts w:ascii="Calibri" w:hAnsi="Calibri" w:cs="Century Gothic"/>
          <w:b/>
          <w:bCs/>
          <w:sz w:val="16"/>
          <w:szCs w:val="16"/>
        </w:rPr>
      </w:pPr>
      <w:r w:rsidRPr="00EE3EA7">
        <w:rPr>
          <w:rFonts w:ascii="Calibri" w:hAnsi="Calibri" w:cs="Century Gothic"/>
          <w:i/>
          <w:iCs/>
          <w:sz w:val="16"/>
          <w:szCs w:val="16"/>
        </w:rPr>
        <w:t xml:space="preserve">(pieczęć i podpis(y) osób uprawnionych </w:t>
      </w:r>
      <w:r w:rsidRPr="00EE3EA7">
        <w:rPr>
          <w:rFonts w:ascii="Calibri" w:hAnsi="Calibri" w:cs="Century Gothic"/>
          <w:i/>
          <w:iCs/>
          <w:sz w:val="16"/>
          <w:szCs w:val="16"/>
        </w:rPr>
        <w:tab/>
      </w:r>
      <w:r w:rsidRPr="00EE3EA7">
        <w:rPr>
          <w:rFonts w:ascii="Calibri" w:hAnsi="Calibri" w:cs="Century Gothic"/>
          <w:i/>
          <w:iCs/>
          <w:sz w:val="16"/>
          <w:szCs w:val="16"/>
        </w:rPr>
        <w:tab/>
      </w:r>
      <w:r w:rsidRPr="00EE3EA7">
        <w:rPr>
          <w:rFonts w:ascii="Calibri" w:hAnsi="Calibri" w:cs="Century Gothic"/>
          <w:i/>
          <w:iCs/>
          <w:sz w:val="16"/>
          <w:szCs w:val="16"/>
        </w:rPr>
        <w:tab/>
      </w:r>
      <w:r w:rsidRPr="00EE3EA7">
        <w:rPr>
          <w:rFonts w:ascii="Calibri" w:hAnsi="Calibri" w:cs="Century Gothic"/>
          <w:i/>
          <w:iCs/>
          <w:sz w:val="16"/>
          <w:szCs w:val="16"/>
        </w:rPr>
        <w:tab/>
        <w:t>(data)</w:t>
      </w:r>
      <w:r w:rsidRPr="00EE3EA7">
        <w:rPr>
          <w:rFonts w:ascii="Calibri" w:hAnsi="Calibri" w:cs="Century Gothic"/>
          <w:i/>
          <w:iCs/>
          <w:sz w:val="16"/>
          <w:szCs w:val="16"/>
        </w:rPr>
        <w:br/>
        <w:t>do reprezentacji wykonawcy lub pełnomocnika)</w:t>
      </w:r>
    </w:p>
    <w:p w:rsidR="00C9390C" w:rsidRPr="003340AA" w:rsidRDefault="00C9390C" w:rsidP="00C9390C">
      <w:pPr>
        <w:rPr>
          <w:rFonts w:ascii="Calibri" w:hAnsi="Calibri" w:cs="Century Gothic"/>
          <w:sz w:val="20"/>
          <w:szCs w:val="20"/>
        </w:rPr>
      </w:pPr>
      <w:r w:rsidRPr="003340AA">
        <w:rPr>
          <w:rFonts w:ascii="Calibri" w:hAnsi="Calibri" w:cs="Century Gothic"/>
          <w:sz w:val="20"/>
          <w:szCs w:val="20"/>
        </w:rPr>
        <w:pict>
          <v:rect id="_x0000_i1025" style="width:0;height:1.5pt" o:hralign="center" o:hrstd="t" o:hr="t" fillcolor="#aca899" stroked="f"/>
        </w:pict>
      </w:r>
    </w:p>
    <w:p w:rsidR="00C9390C" w:rsidRPr="003340AA" w:rsidRDefault="00C9390C" w:rsidP="00C9390C">
      <w:pPr>
        <w:widowControl w:val="0"/>
        <w:numPr>
          <w:ilvl w:val="0"/>
          <w:numId w:val="11"/>
        </w:numPr>
        <w:adjustRightInd w:val="0"/>
        <w:spacing w:line="360" w:lineRule="atLeast"/>
        <w:jc w:val="both"/>
        <w:textAlignment w:val="baseline"/>
        <w:rPr>
          <w:rFonts w:ascii="Calibri" w:hAnsi="Calibri" w:cs="Century Gothic"/>
          <w:sz w:val="20"/>
          <w:szCs w:val="20"/>
          <w:u w:val="single"/>
        </w:rPr>
      </w:pPr>
      <w:r w:rsidRPr="003340AA">
        <w:rPr>
          <w:rFonts w:ascii="Calibri" w:hAnsi="Calibri" w:cs="Century Gothic"/>
          <w:b/>
          <w:bCs/>
          <w:sz w:val="20"/>
          <w:szCs w:val="20"/>
          <w:u w:val="single"/>
        </w:rPr>
        <w:t>informujemy, że nie należymy do grupy kapitałowej*</w:t>
      </w:r>
      <w:r w:rsidRPr="003340AA">
        <w:rPr>
          <w:rFonts w:ascii="Calibri" w:hAnsi="Calibri" w:cs="Century Gothic"/>
          <w:sz w:val="20"/>
          <w:szCs w:val="20"/>
          <w:u w:val="single"/>
        </w:rPr>
        <w:t>,</w:t>
      </w:r>
      <w:r w:rsidRPr="003340AA">
        <w:rPr>
          <w:rFonts w:ascii="Calibri" w:hAnsi="Calibri" w:cs="Century Gothic"/>
          <w:sz w:val="20"/>
          <w:szCs w:val="20"/>
        </w:rPr>
        <w:t xml:space="preserve"> /</w:t>
      </w:r>
      <w:r w:rsidRPr="003340AA">
        <w:rPr>
          <w:rFonts w:ascii="Calibri" w:hAnsi="Calibri" w:cs="Century Gothic"/>
          <w:b/>
          <w:bCs/>
          <w:sz w:val="20"/>
          <w:szCs w:val="20"/>
          <w:u w:val="single"/>
        </w:rPr>
        <w:t xml:space="preserve"> że nie należymy do żadnej grupy kapitałowej***</w:t>
      </w:r>
      <w:r w:rsidRPr="003340AA">
        <w:rPr>
          <w:rFonts w:ascii="Calibri" w:hAnsi="Calibri" w:cs="Century Gothic"/>
          <w:sz w:val="20"/>
          <w:szCs w:val="20"/>
        </w:rPr>
        <w:t xml:space="preserve"> o której mowa w art. 24 ust. 1 pkt.23) ustawy Prawo zamówień publicznych.</w:t>
      </w:r>
    </w:p>
    <w:p w:rsidR="00C9390C" w:rsidRPr="003340AA" w:rsidRDefault="00C9390C" w:rsidP="00C9390C">
      <w:pPr>
        <w:widowControl w:val="0"/>
        <w:adjustRightInd w:val="0"/>
        <w:spacing w:line="360" w:lineRule="atLeast"/>
        <w:ind w:left="86"/>
        <w:jc w:val="both"/>
        <w:textAlignment w:val="baseline"/>
        <w:rPr>
          <w:rFonts w:ascii="Calibri" w:hAnsi="Calibri" w:cs="Century Gothic"/>
          <w:sz w:val="20"/>
          <w:szCs w:val="20"/>
          <w:u w:val="single"/>
        </w:rPr>
      </w:pPr>
    </w:p>
    <w:p w:rsidR="00C9390C" w:rsidRPr="003340AA" w:rsidRDefault="00C9390C" w:rsidP="00C9390C">
      <w:pPr>
        <w:rPr>
          <w:rFonts w:ascii="Calibri" w:hAnsi="Calibri" w:cs="Century Gothic"/>
          <w:sz w:val="20"/>
          <w:szCs w:val="20"/>
        </w:rPr>
      </w:pPr>
    </w:p>
    <w:p w:rsidR="00C9390C" w:rsidRPr="00EE3EA7" w:rsidRDefault="00C9390C" w:rsidP="00C9390C">
      <w:pPr>
        <w:rPr>
          <w:rFonts w:ascii="Calibri" w:hAnsi="Calibri" w:cs="Century Gothic"/>
          <w:i/>
          <w:iCs/>
          <w:sz w:val="16"/>
          <w:szCs w:val="16"/>
        </w:rPr>
      </w:pPr>
      <w:r w:rsidRPr="00EE3EA7">
        <w:rPr>
          <w:rFonts w:ascii="Calibri" w:hAnsi="Calibri" w:cs="Century Gothic"/>
          <w:i/>
          <w:iCs/>
          <w:sz w:val="16"/>
          <w:szCs w:val="16"/>
        </w:rPr>
        <w:t>......................................................................................</w:t>
      </w:r>
      <w:r w:rsidRPr="00EE3EA7">
        <w:rPr>
          <w:rFonts w:ascii="Calibri" w:hAnsi="Calibri" w:cs="Century Gothic"/>
          <w:i/>
          <w:iCs/>
          <w:sz w:val="16"/>
          <w:szCs w:val="16"/>
        </w:rPr>
        <w:tab/>
      </w:r>
      <w:r w:rsidRPr="00EE3EA7">
        <w:rPr>
          <w:rFonts w:ascii="Calibri" w:hAnsi="Calibri" w:cs="Century Gothic"/>
          <w:i/>
          <w:iCs/>
          <w:sz w:val="16"/>
          <w:szCs w:val="16"/>
        </w:rPr>
        <w:tab/>
        <w:t>........................................</w:t>
      </w:r>
    </w:p>
    <w:p w:rsidR="00C9390C" w:rsidRPr="00EE3EA7" w:rsidRDefault="00C9390C" w:rsidP="00C9390C">
      <w:pPr>
        <w:pStyle w:val="Tekstpodstawowy"/>
        <w:rPr>
          <w:rFonts w:ascii="Calibri" w:hAnsi="Calibri" w:cs="Century Gothic"/>
          <w:b/>
          <w:bCs/>
          <w:sz w:val="16"/>
          <w:szCs w:val="16"/>
        </w:rPr>
      </w:pPr>
      <w:r w:rsidRPr="00EE3EA7">
        <w:rPr>
          <w:rFonts w:ascii="Calibri" w:hAnsi="Calibri" w:cs="Century Gothic"/>
          <w:i/>
          <w:iCs/>
          <w:sz w:val="16"/>
          <w:szCs w:val="16"/>
        </w:rPr>
        <w:t xml:space="preserve">(pieczęć i podpis(y) osób uprawnionych </w:t>
      </w:r>
      <w:r w:rsidRPr="00EE3EA7">
        <w:rPr>
          <w:rFonts w:ascii="Calibri" w:hAnsi="Calibri" w:cs="Century Gothic"/>
          <w:i/>
          <w:iCs/>
          <w:sz w:val="16"/>
          <w:szCs w:val="16"/>
        </w:rPr>
        <w:tab/>
      </w:r>
      <w:r w:rsidRPr="00EE3EA7">
        <w:rPr>
          <w:rFonts w:ascii="Calibri" w:hAnsi="Calibri" w:cs="Century Gothic"/>
          <w:i/>
          <w:iCs/>
          <w:sz w:val="16"/>
          <w:szCs w:val="16"/>
        </w:rPr>
        <w:tab/>
      </w:r>
      <w:r w:rsidRPr="00EE3EA7">
        <w:rPr>
          <w:rFonts w:ascii="Calibri" w:hAnsi="Calibri" w:cs="Century Gothic"/>
          <w:i/>
          <w:iCs/>
          <w:sz w:val="16"/>
          <w:szCs w:val="16"/>
        </w:rPr>
        <w:tab/>
      </w:r>
      <w:r w:rsidRPr="00EE3EA7">
        <w:rPr>
          <w:rFonts w:ascii="Calibri" w:hAnsi="Calibri" w:cs="Century Gothic"/>
          <w:i/>
          <w:iCs/>
          <w:sz w:val="16"/>
          <w:szCs w:val="16"/>
        </w:rPr>
        <w:tab/>
        <w:t>(data)</w:t>
      </w:r>
      <w:r w:rsidRPr="00EE3EA7">
        <w:rPr>
          <w:rFonts w:ascii="Calibri" w:hAnsi="Calibri" w:cs="Century Gothic"/>
          <w:i/>
          <w:iCs/>
          <w:sz w:val="16"/>
          <w:szCs w:val="16"/>
        </w:rPr>
        <w:br/>
        <w:t>do reprezentacji wykonawcy lub pełnomocnika)</w:t>
      </w:r>
    </w:p>
    <w:p w:rsidR="00C9390C" w:rsidRPr="00C04CC7" w:rsidRDefault="00C9390C" w:rsidP="00C9390C">
      <w:pPr>
        <w:pStyle w:val="Tekstpodstawowy"/>
        <w:spacing w:after="0"/>
        <w:rPr>
          <w:rFonts w:ascii="Calibri" w:hAnsi="Calibri" w:cs="Century Gothic"/>
          <w:b/>
          <w:bCs/>
          <w:sz w:val="20"/>
          <w:szCs w:val="20"/>
        </w:rPr>
      </w:pPr>
      <w:r w:rsidRPr="00C04CC7">
        <w:rPr>
          <w:rFonts w:ascii="Calibri" w:hAnsi="Calibri" w:cs="Century Gothic"/>
          <w:b/>
          <w:bCs/>
          <w:sz w:val="20"/>
          <w:szCs w:val="20"/>
        </w:rPr>
        <w:t xml:space="preserve">* - należy wypełnić pkt. 1 </w:t>
      </w:r>
      <w:r w:rsidRPr="00C04CC7">
        <w:rPr>
          <w:rFonts w:ascii="Calibri" w:hAnsi="Calibri" w:cs="Century Gothic"/>
          <w:b/>
          <w:bCs/>
          <w:sz w:val="20"/>
          <w:szCs w:val="20"/>
          <w:u w:val="single"/>
        </w:rPr>
        <w:t>lub</w:t>
      </w:r>
      <w:r w:rsidRPr="00C04CC7">
        <w:rPr>
          <w:rFonts w:ascii="Calibri" w:hAnsi="Calibri" w:cs="Century Gothic"/>
          <w:b/>
          <w:bCs/>
          <w:sz w:val="20"/>
          <w:szCs w:val="20"/>
        </w:rPr>
        <w:t xml:space="preserve"> pkt. 2</w:t>
      </w:r>
    </w:p>
    <w:p w:rsidR="00C9390C" w:rsidRPr="00C04CC7" w:rsidRDefault="00C9390C" w:rsidP="00C9390C">
      <w:pPr>
        <w:pStyle w:val="Tekstpodstawowy"/>
        <w:spacing w:after="0"/>
        <w:rPr>
          <w:rFonts w:ascii="Calibri" w:hAnsi="Calibri" w:cs="Century Gothic"/>
          <w:b/>
          <w:bCs/>
          <w:sz w:val="20"/>
          <w:szCs w:val="20"/>
        </w:rPr>
      </w:pPr>
      <w:r w:rsidRPr="00C04CC7">
        <w:rPr>
          <w:rFonts w:ascii="Calibri" w:hAnsi="Calibri" w:cs="Century Gothic"/>
          <w:b/>
          <w:bCs/>
          <w:sz w:val="20"/>
          <w:szCs w:val="20"/>
        </w:rPr>
        <w:t xml:space="preserve">** - datę wstawić w przypadku składania niniejszego oświadczenia po otwarciu ofert. </w:t>
      </w:r>
    </w:p>
    <w:p w:rsidR="00C9390C" w:rsidRPr="00C04CC7" w:rsidRDefault="00C9390C" w:rsidP="00C9390C">
      <w:pPr>
        <w:pStyle w:val="Tekstpodstawowy"/>
        <w:spacing w:after="0"/>
        <w:rPr>
          <w:rFonts w:ascii="Calibri" w:hAnsi="Calibri" w:cs="Century Gothic"/>
          <w:b/>
          <w:bCs/>
          <w:sz w:val="20"/>
          <w:szCs w:val="20"/>
        </w:rPr>
      </w:pPr>
      <w:r w:rsidRPr="00C04CC7">
        <w:rPr>
          <w:rFonts w:ascii="Calibri" w:hAnsi="Calibri" w:cs="Century Gothic"/>
          <w:b/>
          <w:bCs/>
          <w:sz w:val="20"/>
          <w:szCs w:val="20"/>
        </w:rPr>
        <w:t>*** - niepotrzebne skreślić</w:t>
      </w:r>
    </w:p>
    <w:p w:rsidR="00C9390C" w:rsidRPr="003340AA" w:rsidRDefault="00C9390C" w:rsidP="00C9390C">
      <w:pPr>
        <w:jc w:val="both"/>
        <w:rPr>
          <w:rFonts w:ascii="Calibri" w:hAnsi="Calibri" w:cs="Century Gothic"/>
          <w:sz w:val="20"/>
          <w:szCs w:val="20"/>
        </w:rPr>
      </w:pPr>
    </w:p>
    <w:p w:rsidR="00C9390C" w:rsidRPr="003340AA" w:rsidRDefault="00C9390C" w:rsidP="00C9390C">
      <w:pPr>
        <w:jc w:val="both"/>
        <w:rPr>
          <w:rFonts w:ascii="Calibri" w:hAnsi="Calibri" w:cs="Century Gothic"/>
          <w:b/>
          <w:bCs/>
          <w:i/>
          <w:iCs/>
          <w:sz w:val="20"/>
          <w:szCs w:val="20"/>
        </w:rPr>
      </w:pPr>
      <w:r w:rsidRPr="003340AA">
        <w:rPr>
          <w:rFonts w:ascii="Calibri" w:hAnsi="Calibri" w:cs="Century Gothic"/>
          <w:sz w:val="20"/>
          <w:szCs w:val="20"/>
        </w:rPr>
        <w:t>Prawdziwość powyższych danych potwierdzam własnoręcznym podpisem świadom odpowiedzialności karnej z art.233kk oraz 305 kk.</w:t>
      </w:r>
    </w:p>
    <w:p w:rsidR="00C9390C" w:rsidRPr="003340AA" w:rsidRDefault="00C9390C" w:rsidP="00C9390C">
      <w:pPr>
        <w:rPr>
          <w:rFonts w:ascii="Calibri" w:hAnsi="Calibri" w:cs="Arial Narrow"/>
          <w:color w:val="FF0000"/>
          <w:sz w:val="20"/>
          <w:szCs w:val="20"/>
        </w:rPr>
      </w:pPr>
    </w:p>
    <w:p w:rsidR="00C9390C" w:rsidRPr="003340AA" w:rsidRDefault="00C9390C" w:rsidP="00C9390C">
      <w:pPr>
        <w:autoSpaceDE w:val="0"/>
        <w:autoSpaceDN w:val="0"/>
        <w:adjustRightInd w:val="0"/>
        <w:rPr>
          <w:rFonts w:ascii="Calibri" w:hAnsi="Calibri" w:cs="Century Gothic"/>
          <w:color w:val="FF0000"/>
          <w:sz w:val="20"/>
          <w:szCs w:val="20"/>
          <w:lang w:eastAsia="en-US"/>
        </w:rPr>
      </w:pPr>
      <w:r w:rsidRPr="003340AA">
        <w:rPr>
          <w:rFonts w:ascii="Calibri" w:hAnsi="Calibri" w:cs="Century Gothic"/>
          <w:b/>
          <w:bCs/>
          <w:color w:val="FF0000"/>
          <w:sz w:val="20"/>
          <w:szCs w:val="20"/>
          <w:lang w:eastAsia="en-US"/>
        </w:rPr>
        <w:t xml:space="preserve">UWAGA !!! </w:t>
      </w:r>
    </w:p>
    <w:p w:rsidR="00C9390C" w:rsidRDefault="00C9390C" w:rsidP="00C9390C">
      <w:pPr>
        <w:rPr>
          <w:rFonts w:ascii="Calibri" w:hAnsi="Calibri" w:cs="Century Gothic"/>
          <w:b/>
          <w:bCs/>
          <w:color w:val="FF0000"/>
          <w:sz w:val="20"/>
          <w:szCs w:val="20"/>
          <w:lang w:eastAsia="en-US"/>
        </w:rPr>
      </w:pPr>
      <w:r w:rsidRPr="003340AA">
        <w:rPr>
          <w:rFonts w:ascii="Calibri" w:hAnsi="Calibri" w:cs="Century Gothic"/>
          <w:b/>
          <w:bCs/>
          <w:color w:val="FF0000"/>
          <w:sz w:val="20"/>
          <w:szCs w:val="20"/>
          <w:lang w:eastAsia="en-US"/>
        </w:rPr>
        <w:lastRenderedPageBreak/>
        <w:t xml:space="preserve">Załącznik nr </w:t>
      </w:r>
      <w:r>
        <w:rPr>
          <w:rFonts w:ascii="Calibri" w:hAnsi="Calibri" w:cs="Century Gothic"/>
          <w:b/>
          <w:bCs/>
          <w:color w:val="FF0000"/>
          <w:sz w:val="20"/>
          <w:szCs w:val="20"/>
          <w:lang w:eastAsia="en-US"/>
        </w:rPr>
        <w:t>6</w:t>
      </w:r>
      <w:r w:rsidRPr="003340AA">
        <w:rPr>
          <w:rFonts w:ascii="Calibri" w:hAnsi="Calibri" w:cs="Century Gothic"/>
          <w:b/>
          <w:bCs/>
          <w:color w:val="FF0000"/>
          <w:sz w:val="20"/>
          <w:szCs w:val="20"/>
          <w:lang w:eastAsia="en-US"/>
        </w:rPr>
        <w:t xml:space="preserve"> - Wykonawca składa w terminie 3 dni od dnia zamieszczenia na stronie internetowej informacji, o której mowa w art. 86 ust. 5 ustawy </w:t>
      </w:r>
      <w:proofErr w:type="spellStart"/>
      <w:r w:rsidRPr="003340AA">
        <w:rPr>
          <w:rFonts w:ascii="Calibri" w:hAnsi="Calibri" w:cs="Century Gothic"/>
          <w:b/>
          <w:bCs/>
          <w:color w:val="FF0000"/>
          <w:sz w:val="20"/>
          <w:szCs w:val="20"/>
          <w:lang w:eastAsia="en-US"/>
        </w:rPr>
        <w:t>Pzp</w:t>
      </w:r>
      <w:proofErr w:type="spellEnd"/>
    </w:p>
    <w:p w:rsidR="00C9390C" w:rsidRDefault="00C9390C" w:rsidP="00C9390C">
      <w:pPr>
        <w:rPr>
          <w:rFonts w:ascii="Calibri" w:hAnsi="Calibri" w:cs="Century Gothic"/>
          <w:b/>
          <w:bCs/>
          <w:color w:val="FF0000"/>
          <w:sz w:val="20"/>
          <w:szCs w:val="20"/>
          <w:lang w:eastAsia="en-US"/>
        </w:rPr>
      </w:pPr>
    </w:p>
    <w:p w:rsidR="007248E3" w:rsidRDefault="007248E3"/>
    <w:sectPr w:rsidR="007248E3" w:rsidSect="007248E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90C" w:rsidRDefault="00C9390C" w:rsidP="00C9390C">
      <w:r>
        <w:separator/>
      </w:r>
    </w:p>
  </w:endnote>
  <w:endnote w:type="continuationSeparator" w:id="1">
    <w:p w:rsidR="00C9390C" w:rsidRDefault="00C9390C" w:rsidP="00C939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90C" w:rsidRDefault="00C9390C" w:rsidP="00C9390C">
      <w:r>
        <w:separator/>
      </w:r>
    </w:p>
  </w:footnote>
  <w:footnote w:type="continuationSeparator" w:id="1">
    <w:p w:rsidR="00C9390C" w:rsidRDefault="00C9390C" w:rsidP="00C9390C">
      <w:r>
        <w:continuationSeparator/>
      </w:r>
    </w:p>
  </w:footnote>
  <w:footnote w:id="2">
    <w:p w:rsidR="00C9390C" w:rsidRDefault="00C9390C" w:rsidP="00C9390C">
      <w:pPr>
        <w:pStyle w:val="Tekstprzypisudolnego"/>
      </w:pPr>
      <w:r w:rsidRPr="00C45EE4">
        <w:rPr>
          <w:rStyle w:val="Odwoanieprzypisudolnego"/>
        </w:rPr>
        <w:footnoteRef/>
      </w:r>
      <w:r w:rsidRPr="00C45EE4">
        <w:rPr>
          <w:sz w:val="12"/>
          <w:szCs w:val="12"/>
        </w:rPr>
        <w:t>r</w:t>
      </w:r>
      <w:r w:rsidRPr="00382F5C">
        <w:rPr>
          <w:sz w:val="12"/>
          <w:szCs w:val="1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C9390C" w:rsidRDefault="00C9390C" w:rsidP="00C9390C">
      <w:pPr>
        <w:pStyle w:val="Tekstprzypisudolnego"/>
      </w:pPr>
      <w:r>
        <w:rPr>
          <w:rStyle w:val="Odwoanieprzypisudolnego"/>
        </w:rPr>
        <w:footnoteRef/>
      </w:r>
      <w:r w:rsidRPr="00C45EE4">
        <w:rPr>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sz w:val="12"/>
          <w:szCs w:val="12"/>
        </w:rPr>
        <w:t>należy usunąć</w:t>
      </w:r>
      <w:r w:rsidRPr="00C45EE4">
        <w:rPr>
          <w:sz w:val="12"/>
          <w:szCs w:val="12"/>
        </w:rPr>
        <w:t xml:space="preserve"> treści oświadczenia przez jego wykreślenie)</w:t>
      </w:r>
    </w:p>
  </w:footnote>
  <w:footnote w:id="4">
    <w:p w:rsidR="00C9390C" w:rsidRDefault="00C9390C" w:rsidP="00C9390C">
      <w:pPr>
        <w:pStyle w:val="Tekstprzypisudolnego"/>
      </w:pPr>
      <w:r w:rsidRPr="00C45EE4">
        <w:rPr>
          <w:rStyle w:val="Odwoanieprzypisudolnego"/>
        </w:rPr>
        <w:footnoteRef/>
      </w:r>
      <w:r w:rsidRPr="00C45EE4">
        <w:rPr>
          <w:sz w:val="12"/>
          <w:szCs w:val="12"/>
        </w:rPr>
        <w:t>r</w:t>
      </w:r>
      <w:r w:rsidRPr="00382F5C">
        <w:rPr>
          <w:sz w:val="12"/>
          <w:szCs w:val="1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C9390C" w:rsidRDefault="00C9390C" w:rsidP="00C9390C">
      <w:pPr>
        <w:pStyle w:val="Tekstprzypisudolnego"/>
      </w:pPr>
      <w:r>
        <w:rPr>
          <w:rStyle w:val="Odwoanieprzypisudolnego"/>
        </w:rPr>
        <w:footnoteRef/>
      </w:r>
      <w:r w:rsidRPr="00C45EE4">
        <w:rPr>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sz w:val="12"/>
          <w:szCs w:val="12"/>
        </w:rPr>
        <w:t>należy usunąć</w:t>
      </w:r>
      <w:r w:rsidRPr="00C45EE4">
        <w:rPr>
          <w:sz w:val="12"/>
          <w:szCs w:val="12"/>
        </w:rPr>
        <w:t xml:space="preserve"> treści oświadczenia przez jego wykreślenie)</w:t>
      </w:r>
    </w:p>
  </w:footnote>
  <w:footnote w:id="6">
    <w:p w:rsidR="00C9390C" w:rsidRDefault="00C9390C" w:rsidP="00C9390C">
      <w:pPr>
        <w:pStyle w:val="Tekstprzypisudolnego"/>
      </w:pPr>
      <w:r w:rsidRPr="00C45EE4">
        <w:rPr>
          <w:rStyle w:val="Odwoanieprzypisudolnego"/>
        </w:rPr>
        <w:footnoteRef/>
      </w:r>
      <w:r w:rsidRPr="00C45EE4">
        <w:rPr>
          <w:sz w:val="12"/>
          <w:szCs w:val="12"/>
        </w:rPr>
        <w:t>r</w:t>
      </w:r>
      <w:r w:rsidRPr="00382F5C">
        <w:rPr>
          <w:sz w:val="12"/>
          <w:szCs w:val="1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C9390C" w:rsidRDefault="00C9390C" w:rsidP="00C9390C">
      <w:pPr>
        <w:pStyle w:val="Tekstprzypisudolnego"/>
      </w:pPr>
      <w:r>
        <w:rPr>
          <w:rStyle w:val="Odwoanieprzypisudolnego"/>
        </w:rPr>
        <w:footnoteRef/>
      </w:r>
      <w:r w:rsidRPr="00C45EE4">
        <w:rPr>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sz w:val="12"/>
          <w:szCs w:val="12"/>
        </w:rPr>
        <w:t>należy usunąć</w:t>
      </w:r>
      <w:r w:rsidRPr="00C45EE4">
        <w:rPr>
          <w:sz w:val="12"/>
          <w:szCs w:val="12"/>
        </w:rPr>
        <w:t xml:space="preserve"> treści oświadczenia przez jego wykreślenie)</w:t>
      </w:r>
    </w:p>
  </w:footnote>
  <w:footnote w:id="8">
    <w:p w:rsidR="00C9390C" w:rsidRDefault="00C9390C" w:rsidP="00C9390C">
      <w:pPr>
        <w:pStyle w:val="Tekstprzypisudolnego"/>
      </w:pPr>
      <w:r w:rsidRPr="00C45EE4">
        <w:rPr>
          <w:rStyle w:val="Odwoanieprzypisudolnego"/>
        </w:rPr>
        <w:footnoteRef/>
      </w:r>
      <w:r w:rsidRPr="00C45EE4">
        <w:rPr>
          <w:sz w:val="12"/>
          <w:szCs w:val="12"/>
        </w:rPr>
        <w:t>r</w:t>
      </w:r>
      <w:r w:rsidRPr="00382F5C">
        <w:rPr>
          <w:sz w:val="12"/>
          <w:szCs w:val="1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rsidR="00C9390C" w:rsidRDefault="00C9390C" w:rsidP="00C9390C">
      <w:pPr>
        <w:pStyle w:val="Tekstprzypisudolnego"/>
      </w:pPr>
      <w:r>
        <w:rPr>
          <w:rStyle w:val="Odwoanieprzypisudolnego"/>
        </w:rPr>
        <w:footnoteRef/>
      </w:r>
      <w:r w:rsidRPr="00C45EE4">
        <w:rPr>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sz w:val="12"/>
          <w:szCs w:val="12"/>
        </w:rPr>
        <w:t>należy usunąć</w:t>
      </w:r>
      <w:r w:rsidRPr="00C45EE4">
        <w:rPr>
          <w:sz w:val="12"/>
          <w:szCs w:val="12"/>
        </w:rPr>
        <w:t xml:space="preserve"> treści oświadczenia przez jego wykreślenie)</w:t>
      </w:r>
    </w:p>
  </w:footnote>
  <w:footnote w:id="10">
    <w:p w:rsidR="00C9390C" w:rsidRPr="00FA6A62" w:rsidRDefault="00C9390C" w:rsidP="00C9390C">
      <w:pPr>
        <w:pStyle w:val="Tekstprzypisudolnego"/>
        <w:rPr>
          <w:rFonts w:ascii="Calibri" w:hAnsi="Calibri" w:cs="Calibri"/>
        </w:rPr>
      </w:pPr>
      <w:r w:rsidRPr="00FA6A62">
        <w:rPr>
          <w:rStyle w:val="Odwoanieprzypisudolnego"/>
          <w:rFonts w:ascii="Calibri" w:hAnsi="Calibri" w:cs="Calibri"/>
        </w:rPr>
        <w:footnoteRef/>
      </w:r>
      <w:r w:rsidRPr="00FA6A62">
        <w:rPr>
          <w:rFonts w:ascii="Calibri" w:hAnsi="Calibri" w:cs="Calibri"/>
        </w:rPr>
        <w:t xml:space="preserve"> </w:t>
      </w:r>
      <w:r w:rsidRPr="00FA6A62">
        <w:rPr>
          <w:rFonts w:ascii="Calibri" w:hAnsi="Calibri" w:cs="Calibri"/>
          <w:sz w:val="14"/>
          <w:szCs w:val="14"/>
        </w:rPr>
        <w:t xml:space="preserve">Wypełnić adekwatnie do treści warunku określonego w §V ust. 1 </w:t>
      </w:r>
      <w:proofErr w:type="spellStart"/>
      <w:r w:rsidRPr="00FA6A62">
        <w:rPr>
          <w:rFonts w:ascii="Calibri" w:hAnsi="Calibri" w:cs="Calibri"/>
          <w:sz w:val="14"/>
          <w:szCs w:val="14"/>
        </w:rPr>
        <w:t>pkt</w:t>
      </w:r>
      <w:proofErr w:type="spellEnd"/>
      <w:r w:rsidRPr="00FA6A62">
        <w:rPr>
          <w:rFonts w:ascii="Calibri" w:hAnsi="Calibri" w:cs="Calibri"/>
          <w:sz w:val="14"/>
          <w:szCs w:val="14"/>
        </w:rPr>
        <w:t xml:space="preserve"> 2) </w:t>
      </w:r>
      <w:proofErr w:type="spellStart"/>
      <w:r w:rsidRPr="00FA6A62">
        <w:rPr>
          <w:rFonts w:ascii="Calibri" w:hAnsi="Calibri" w:cs="Calibri"/>
          <w:sz w:val="14"/>
          <w:szCs w:val="14"/>
        </w:rPr>
        <w:t>pkt</w:t>
      </w:r>
      <w:proofErr w:type="spellEnd"/>
      <w:r w:rsidRPr="00FA6A62">
        <w:rPr>
          <w:rFonts w:ascii="Calibri" w:hAnsi="Calibri" w:cs="Calibri"/>
          <w:sz w:val="14"/>
          <w:szCs w:val="14"/>
        </w:rPr>
        <w:t xml:space="preserve"> 2.3.2) SIWZ</w:t>
      </w:r>
    </w:p>
  </w:footnote>
  <w:footnote w:id="11">
    <w:p w:rsidR="00C9390C" w:rsidRPr="00FA6A62" w:rsidRDefault="00C9390C" w:rsidP="00C9390C">
      <w:pPr>
        <w:pStyle w:val="Tekstprzypisudolnego"/>
        <w:rPr>
          <w:rFonts w:ascii="Calibri" w:hAnsi="Calibri"/>
        </w:rPr>
      </w:pPr>
      <w:r w:rsidRPr="00FA6A62">
        <w:rPr>
          <w:rStyle w:val="Odwoanieprzypisudolnego"/>
          <w:rFonts w:ascii="Calibri" w:hAnsi="Calibri" w:cs="Century Gothic"/>
          <w:sz w:val="16"/>
          <w:szCs w:val="16"/>
        </w:rPr>
        <w:footnoteRef/>
      </w:r>
      <w:r w:rsidRPr="00FA6A62">
        <w:rPr>
          <w:rFonts w:ascii="Calibri" w:hAnsi="Calibri" w:cs="Century Gothic"/>
          <w:sz w:val="16"/>
          <w:szCs w:val="16"/>
        </w:rPr>
        <w:t xml:space="preserve"> </w:t>
      </w:r>
      <w:r w:rsidRPr="00FA6A62">
        <w:rPr>
          <w:rFonts w:ascii="Calibri" w:hAnsi="Calibri" w:cs="Century Gothic"/>
          <w:sz w:val="14"/>
          <w:szCs w:val="14"/>
        </w:rPr>
        <w:t xml:space="preserve">Wypełnić adekwatnie do treści warunku określonego w §V ust. 1 </w:t>
      </w:r>
      <w:proofErr w:type="spellStart"/>
      <w:r w:rsidRPr="00FA6A62">
        <w:rPr>
          <w:rFonts w:ascii="Calibri" w:hAnsi="Calibri" w:cs="Century Gothic"/>
          <w:sz w:val="14"/>
          <w:szCs w:val="14"/>
        </w:rPr>
        <w:t>pkt</w:t>
      </w:r>
      <w:proofErr w:type="spellEnd"/>
      <w:r w:rsidRPr="00FA6A62">
        <w:rPr>
          <w:rFonts w:ascii="Calibri" w:hAnsi="Calibri" w:cs="Century Gothic"/>
          <w:sz w:val="14"/>
          <w:szCs w:val="14"/>
        </w:rPr>
        <w:t xml:space="preserve"> 2)  </w:t>
      </w:r>
      <w:proofErr w:type="spellStart"/>
      <w:r w:rsidRPr="00FA6A62">
        <w:rPr>
          <w:rFonts w:ascii="Calibri" w:hAnsi="Calibri" w:cs="Century Gothic"/>
          <w:sz w:val="14"/>
          <w:szCs w:val="14"/>
        </w:rPr>
        <w:t>pkt</w:t>
      </w:r>
      <w:proofErr w:type="spellEnd"/>
      <w:r w:rsidRPr="00FA6A62">
        <w:rPr>
          <w:rFonts w:ascii="Calibri" w:hAnsi="Calibri" w:cs="Century Gothic"/>
          <w:sz w:val="14"/>
          <w:szCs w:val="14"/>
        </w:rPr>
        <w:t xml:space="preserve"> 2.3.3) </w:t>
      </w:r>
      <w:proofErr w:type="spellStart"/>
      <w:r w:rsidRPr="00FA6A62">
        <w:rPr>
          <w:rFonts w:ascii="Calibri" w:hAnsi="Calibri" w:cs="Century Gothic"/>
          <w:sz w:val="14"/>
          <w:szCs w:val="14"/>
        </w:rPr>
        <w:t>lit.a</w:t>
      </w:r>
      <w:proofErr w:type="spellEnd"/>
      <w:r w:rsidRPr="00FA6A62">
        <w:rPr>
          <w:rFonts w:ascii="Calibri" w:hAnsi="Calibri" w:cs="Century Gothic"/>
          <w:sz w:val="14"/>
          <w:szCs w:val="14"/>
        </w:rPr>
        <w:t>) SIWZ</w:t>
      </w:r>
    </w:p>
  </w:footnote>
  <w:footnote w:id="12">
    <w:p w:rsidR="00C9390C" w:rsidRPr="00FA6A62" w:rsidRDefault="00C9390C" w:rsidP="00C9390C">
      <w:pPr>
        <w:pStyle w:val="Tekstprzypisudolnego"/>
        <w:rPr>
          <w:rFonts w:ascii="Calibri" w:hAnsi="Calibri"/>
        </w:rPr>
      </w:pPr>
      <w:r w:rsidRPr="00FA6A62">
        <w:rPr>
          <w:rStyle w:val="Odwoanieprzypisudolnego"/>
          <w:rFonts w:ascii="Calibri" w:hAnsi="Calibri" w:cs="Century Gothic"/>
          <w:sz w:val="16"/>
          <w:szCs w:val="16"/>
        </w:rPr>
        <w:footnoteRef/>
      </w:r>
      <w:r w:rsidRPr="00FA6A62">
        <w:rPr>
          <w:rFonts w:ascii="Calibri" w:hAnsi="Calibri" w:cs="Century Gothic"/>
          <w:sz w:val="16"/>
          <w:szCs w:val="16"/>
        </w:rPr>
        <w:t xml:space="preserve"> </w:t>
      </w:r>
      <w:r w:rsidRPr="00FA6A62">
        <w:rPr>
          <w:rFonts w:ascii="Calibri" w:hAnsi="Calibri" w:cs="Century Gothic"/>
          <w:sz w:val="14"/>
          <w:szCs w:val="14"/>
        </w:rPr>
        <w:t xml:space="preserve">Wypełnić adekwatnie do treści warunku określonego w §V ust. 1 </w:t>
      </w:r>
      <w:proofErr w:type="spellStart"/>
      <w:r w:rsidRPr="00FA6A62">
        <w:rPr>
          <w:rFonts w:ascii="Calibri" w:hAnsi="Calibri" w:cs="Century Gothic"/>
          <w:sz w:val="14"/>
          <w:szCs w:val="14"/>
        </w:rPr>
        <w:t>pkt</w:t>
      </w:r>
      <w:proofErr w:type="spellEnd"/>
      <w:r w:rsidRPr="00FA6A62">
        <w:rPr>
          <w:rFonts w:ascii="Calibri" w:hAnsi="Calibri" w:cs="Century Gothic"/>
          <w:sz w:val="14"/>
          <w:szCs w:val="14"/>
        </w:rPr>
        <w:t xml:space="preserve"> 2)  </w:t>
      </w:r>
      <w:proofErr w:type="spellStart"/>
      <w:r w:rsidRPr="00FA6A62">
        <w:rPr>
          <w:rFonts w:ascii="Calibri" w:hAnsi="Calibri" w:cs="Century Gothic"/>
          <w:sz w:val="14"/>
          <w:szCs w:val="14"/>
        </w:rPr>
        <w:t>pkt</w:t>
      </w:r>
      <w:proofErr w:type="spellEnd"/>
      <w:r w:rsidRPr="00FA6A62">
        <w:rPr>
          <w:rFonts w:ascii="Calibri" w:hAnsi="Calibri" w:cs="Century Gothic"/>
          <w:sz w:val="14"/>
          <w:szCs w:val="14"/>
        </w:rPr>
        <w:t xml:space="preserve"> 2.3.3) </w:t>
      </w:r>
      <w:proofErr w:type="spellStart"/>
      <w:r w:rsidRPr="00FA6A62">
        <w:rPr>
          <w:rFonts w:ascii="Calibri" w:hAnsi="Calibri" w:cs="Century Gothic"/>
          <w:sz w:val="14"/>
          <w:szCs w:val="14"/>
        </w:rPr>
        <w:t>lit.</w:t>
      </w:r>
      <w:r>
        <w:rPr>
          <w:rFonts w:ascii="Calibri" w:hAnsi="Calibri" w:cs="Century Gothic"/>
          <w:sz w:val="14"/>
          <w:szCs w:val="14"/>
        </w:rPr>
        <w:t>b</w:t>
      </w:r>
      <w:proofErr w:type="spellEnd"/>
      <w:r w:rsidRPr="00FA6A62">
        <w:rPr>
          <w:rFonts w:ascii="Calibri" w:hAnsi="Calibri" w:cs="Century Gothic"/>
          <w:sz w:val="14"/>
          <w:szCs w:val="14"/>
        </w:rPr>
        <w:t>) SIWZ</w:t>
      </w:r>
    </w:p>
  </w:footnote>
  <w:footnote w:id="13">
    <w:p w:rsidR="00C9390C" w:rsidRPr="00FA6A62" w:rsidRDefault="00C9390C" w:rsidP="00C9390C">
      <w:pPr>
        <w:pStyle w:val="Tekstprzypisudolnego"/>
        <w:rPr>
          <w:rFonts w:ascii="Calibri" w:hAnsi="Calibri"/>
        </w:rPr>
      </w:pPr>
      <w:r w:rsidRPr="00FA6A62">
        <w:rPr>
          <w:rStyle w:val="Odwoanieprzypisudolnego"/>
          <w:rFonts w:ascii="Calibri" w:hAnsi="Calibri" w:cs="Century Gothic"/>
          <w:sz w:val="16"/>
          <w:szCs w:val="16"/>
        </w:rPr>
        <w:footnoteRef/>
      </w:r>
      <w:r w:rsidRPr="00FA6A62">
        <w:rPr>
          <w:rFonts w:ascii="Calibri" w:hAnsi="Calibri" w:cs="Century Gothic"/>
          <w:sz w:val="16"/>
          <w:szCs w:val="16"/>
        </w:rPr>
        <w:t xml:space="preserve"> </w:t>
      </w:r>
      <w:r w:rsidRPr="00FA6A62">
        <w:rPr>
          <w:rFonts w:ascii="Calibri" w:hAnsi="Calibri" w:cs="Century Gothic"/>
          <w:sz w:val="14"/>
          <w:szCs w:val="14"/>
        </w:rPr>
        <w:t xml:space="preserve">Wypełnić adekwatnie do treści warunku określonego w §V ust. 1 </w:t>
      </w:r>
      <w:proofErr w:type="spellStart"/>
      <w:r w:rsidRPr="00FA6A62">
        <w:rPr>
          <w:rFonts w:ascii="Calibri" w:hAnsi="Calibri" w:cs="Century Gothic"/>
          <w:sz w:val="14"/>
          <w:szCs w:val="14"/>
        </w:rPr>
        <w:t>pkt</w:t>
      </w:r>
      <w:proofErr w:type="spellEnd"/>
      <w:r w:rsidRPr="00FA6A62">
        <w:rPr>
          <w:rFonts w:ascii="Calibri" w:hAnsi="Calibri" w:cs="Century Gothic"/>
          <w:sz w:val="14"/>
          <w:szCs w:val="14"/>
        </w:rPr>
        <w:t xml:space="preserve"> 2)  </w:t>
      </w:r>
      <w:proofErr w:type="spellStart"/>
      <w:r w:rsidRPr="00FA6A62">
        <w:rPr>
          <w:rFonts w:ascii="Calibri" w:hAnsi="Calibri" w:cs="Century Gothic"/>
          <w:sz w:val="14"/>
          <w:szCs w:val="14"/>
        </w:rPr>
        <w:t>pkt</w:t>
      </w:r>
      <w:proofErr w:type="spellEnd"/>
      <w:r w:rsidRPr="00FA6A62">
        <w:rPr>
          <w:rFonts w:ascii="Calibri" w:hAnsi="Calibri" w:cs="Century Gothic"/>
          <w:sz w:val="14"/>
          <w:szCs w:val="14"/>
        </w:rPr>
        <w:t xml:space="preserve"> 2.3.3) </w:t>
      </w:r>
      <w:proofErr w:type="spellStart"/>
      <w:r w:rsidRPr="00FA6A62">
        <w:rPr>
          <w:rFonts w:ascii="Calibri" w:hAnsi="Calibri" w:cs="Century Gothic"/>
          <w:sz w:val="14"/>
          <w:szCs w:val="14"/>
        </w:rPr>
        <w:t>lit.</w:t>
      </w:r>
      <w:r>
        <w:rPr>
          <w:rFonts w:ascii="Calibri" w:hAnsi="Calibri" w:cs="Century Gothic"/>
          <w:sz w:val="14"/>
          <w:szCs w:val="14"/>
        </w:rPr>
        <w:t>c</w:t>
      </w:r>
      <w:proofErr w:type="spellEnd"/>
      <w:r w:rsidRPr="00FA6A62">
        <w:rPr>
          <w:rFonts w:ascii="Calibri" w:hAnsi="Calibri" w:cs="Century Gothic"/>
          <w:sz w:val="14"/>
          <w:szCs w:val="14"/>
        </w:rPr>
        <w:t>) SIWZ</w:t>
      </w:r>
    </w:p>
  </w:footnote>
  <w:footnote w:id="14">
    <w:p w:rsidR="00C9390C" w:rsidRPr="00FA6A62" w:rsidRDefault="00C9390C" w:rsidP="00C9390C">
      <w:pPr>
        <w:pStyle w:val="Tekstprzypisudolnego"/>
        <w:rPr>
          <w:rFonts w:ascii="Calibri" w:hAnsi="Calibri"/>
        </w:rPr>
      </w:pPr>
      <w:r w:rsidRPr="00FA6A62">
        <w:rPr>
          <w:rStyle w:val="Odwoanieprzypisudolnego"/>
          <w:rFonts w:ascii="Calibri" w:hAnsi="Calibri" w:cs="Century Gothic"/>
          <w:sz w:val="16"/>
          <w:szCs w:val="16"/>
        </w:rPr>
        <w:footnoteRef/>
      </w:r>
      <w:r w:rsidRPr="00FA6A62">
        <w:rPr>
          <w:rFonts w:ascii="Calibri" w:hAnsi="Calibri" w:cs="Century Gothic"/>
          <w:sz w:val="16"/>
          <w:szCs w:val="16"/>
        </w:rPr>
        <w:t xml:space="preserve"> </w:t>
      </w:r>
      <w:r w:rsidRPr="00FA6A62">
        <w:rPr>
          <w:rFonts w:ascii="Calibri" w:hAnsi="Calibri" w:cs="Century Gothic"/>
          <w:sz w:val="14"/>
          <w:szCs w:val="14"/>
        </w:rPr>
        <w:t xml:space="preserve">Wypełnić adekwatnie do treści warunku określonego w §V ust. 1 </w:t>
      </w:r>
      <w:proofErr w:type="spellStart"/>
      <w:r w:rsidRPr="00FA6A62">
        <w:rPr>
          <w:rFonts w:ascii="Calibri" w:hAnsi="Calibri" w:cs="Century Gothic"/>
          <w:sz w:val="14"/>
          <w:szCs w:val="14"/>
        </w:rPr>
        <w:t>pkt</w:t>
      </w:r>
      <w:proofErr w:type="spellEnd"/>
      <w:r w:rsidRPr="00FA6A62">
        <w:rPr>
          <w:rFonts w:ascii="Calibri" w:hAnsi="Calibri" w:cs="Century Gothic"/>
          <w:sz w:val="14"/>
          <w:szCs w:val="14"/>
        </w:rPr>
        <w:t xml:space="preserve"> 2)  </w:t>
      </w:r>
      <w:proofErr w:type="spellStart"/>
      <w:r w:rsidRPr="00FA6A62">
        <w:rPr>
          <w:rFonts w:ascii="Calibri" w:hAnsi="Calibri" w:cs="Century Gothic"/>
          <w:sz w:val="14"/>
          <w:szCs w:val="14"/>
        </w:rPr>
        <w:t>pkt</w:t>
      </w:r>
      <w:proofErr w:type="spellEnd"/>
      <w:r w:rsidRPr="00FA6A62">
        <w:rPr>
          <w:rFonts w:ascii="Calibri" w:hAnsi="Calibri" w:cs="Century Gothic"/>
          <w:sz w:val="14"/>
          <w:szCs w:val="14"/>
        </w:rPr>
        <w:t xml:space="preserve"> 2.3.3) </w:t>
      </w:r>
      <w:proofErr w:type="spellStart"/>
      <w:r w:rsidRPr="00FA6A62">
        <w:rPr>
          <w:rFonts w:ascii="Calibri" w:hAnsi="Calibri" w:cs="Century Gothic"/>
          <w:sz w:val="14"/>
          <w:szCs w:val="14"/>
        </w:rPr>
        <w:t>lit.a</w:t>
      </w:r>
      <w:proofErr w:type="spellEnd"/>
      <w:r w:rsidRPr="00FA6A62">
        <w:rPr>
          <w:rFonts w:ascii="Calibri" w:hAnsi="Calibri" w:cs="Century Gothic"/>
          <w:sz w:val="14"/>
          <w:szCs w:val="14"/>
        </w:rPr>
        <w:t>) SIWZ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7CD2161E"/>
    <w:name w:val="WW8Num9"/>
    <w:lvl w:ilvl="0">
      <w:start w:val="1"/>
      <w:numFmt w:val="decimal"/>
      <w:lvlText w:val="%1."/>
      <w:lvlJc w:val="left"/>
      <w:pPr>
        <w:tabs>
          <w:tab w:val="num" w:pos="357"/>
        </w:tabs>
        <w:ind w:left="357" w:hanging="357"/>
      </w:pPr>
      <w:rPr>
        <w:rFonts w:ascii="Calibri" w:hAnsi="Calibri" w:cs="Century Gothic" w:hint="default"/>
        <w:b w:val="0"/>
        <w:bCs w:val="0"/>
        <w:sz w:val="20"/>
        <w:szCs w:val="20"/>
      </w:rPr>
    </w:lvl>
  </w:abstractNum>
  <w:abstractNum w:abstractNumId="1">
    <w:nsid w:val="00000058"/>
    <w:multiLevelType w:val="multilevel"/>
    <w:tmpl w:val="035A0EC4"/>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01A249DA"/>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160C0A"/>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810E66"/>
    <w:multiLevelType w:val="hybridMultilevel"/>
    <w:tmpl w:val="97B6B132"/>
    <w:name w:val="WW8Num2432"/>
    <w:lvl w:ilvl="0" w:tplc="0EA42AFE">
      <w:start w:val="1"/>
      <w:numFmt w:val="bullet"/>
      <w:lvlText w:val=""/>
      <w:lvlJc w:val="left"/>
      <w:pPr>
        <w:tabs>
          <w:tab w:val="num" w:pos="227"/>
        </w:tabs>
        <w:ind w:left="227" w:hanging="227"/>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nsid w:val="0434687C"/>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cs="Wingdings" w:hint="default"/>
        <w:sz w:val="16"/>
        <w:szCs w:val="16"/>
      </w:rPr>
    </w:lvl>
  </w:abstractNum>
  <w:abstractNum w:abstractNumId="7">
    <w:nsid w:val="044509D7"/>
    <w:multiLevelType w:val="hybridMultilevel"/>
    <w:tmpl w:val="4D30BE64"/>
    <w:lvl w:ilvl="0" w:tplc="B2BC7DEA">
      <w:start w:val="1"/>
      <w:numFmt w:val="decimal"/>
      <w:lvlText w:val="%1)"/>
      <w:lvlJc w:val="left"/>
      <w:pPr>
        <w:ind w:left="720" w:hanging="360"/>
      </w:pPr>
      <w:rPr>
        <w:rFonts w:ascii="Calibri" w:eastAsia="Times New Roman" w:hAnsi="Calibri" w:cs="Calibri" w:hint="default"/>
        <w:b w:val="0"/>
        <w:bCs w:val="0"/>
      </w:rPr>
    </w:lvl>
    <w:lvl w:ilvl="1" w:tplc="B9604BF4">
      <w:start w:val="1"/>
      <w:numFmt w:val="lowerLetter"/>
      <w:lvlText w:val="%2."/>
      <w:lvlJc w:val="left"/>
      <w:pPr>
        <w:ind w:left="1440" w:hanging="360"/>
      </w:pPr>
    </w:lvl>
    <w:lvl w:ilvl="2" w:tplc="68D299A4">
      <w:start w:val="1"/>
      <w:numFmt w:val="lowerRoman"/>
      <w:lvlText w:val="%3."/>
      <w:lvlJc w:val="right"/>
      <w:pPr>
        <w:ind w:left="2160" w:hanging="180"/>
      </w:pPr>
    </w:lvl>
    <w:lvl w:ilvl="3" w:tplc="B4C46B42">
      <w:start w:val="1"/>
      <w:numFmt w:val="decimal"/>
      <w:lvlText w:val="%4."/>
      <w:lvlJc w:val="left"/>
      <w:pPr>
        <w:ind w:left="2880" w:hanging="360"/>
      </w:pPr>
    </w:lvl>
    <w:lvl w:ilvl="4" w:tplc="1A3845F4">
      <w:start w:val="1"/>
      <w:numFmt w:val="lowerLetter"/>
      <w:lvlText w:val="%5."/>
      <w:lvlJc w:val="left"/>
      <w:pPr>
        <w:ind w:left="3600" w:hanging="360"/>
      </w:pPr>
    </w:lvl>
    <w:lvl w:ilvl="5" w:tplc="FFC85126">
      <w:start w:val="1"/>
      <w:numFmt w:val="lowerRoman"/>
      <w:lvlText w:val="%6."/>
      <w:lvlJc w:val="right"/>
      <w:pPr>
        <w:ind w:left="4320" w:hanging="180"/>
      </w:pPr>
    </w:lvl>
    <w:lvl w:ilvl="6" w:tplc="86783956">
      <w:start w:val="1"/>
      <w:numFmt w:val="decimal"/>
      <w:lvlText w:val="%7."/>
      <w:lvlJc w:val="left"/>
      <w:pPr>
        <w:ind w:left="5040" w:hanging="360"/>
      </w:pPr>
    </w:lvl>
    <w:lvl w:ilvl="7" w:tplc="2530FC20">
      <w:start w:val="1"/>
      <w:numFmt w:val="lowerLetter"/>
      <w:lvlText w:val="%8."/>
      <w:lvlJc w:val="left"/>
      <w:pPr>
        <w:ind w:left="5760" w:hanging="360"/>
      </w:pPr>
    </w:lvl>
    <w:lvl w:ilvl="8" w:tplc="0C2E9BFA">
      <w:start w:val="1"/>
      <w:numFmt w:val="lowerRoman"/>
      <w:lvlText w:val="%9."/>
      <w:lvlJc w:val="right"/>
      <w:pPr>
        <w:ind w:left="6480" w:hanging="180"/>
      </w:pPr>
    </w:lvl>
  </w:abstractNum>
  <w:abstractNum w:abstractNumId="8">
    <w:nsid w:val="089E52FF"/>
    <w:multiLevelType w:val="singleLevel"/>
    <w:tmpl w:val="D05035E4"/>
    <w:name w:val="WW8Num26"/>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9">
    <w:nsid w:val="09663FAF"/>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19557D"/>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BA48B1"/>
    <w:multiLevelType w:val="hybridMultilevel"/>
    <w:tmpl w:val="44E450FA"/>
    <w:lvl w:ilvl="0" w:tplc="21D408D6">
      <w:start w:val="1"/>
      <w:numFmt w:val="decimal"/>
      <w:lvlText w:val="%1."/>
      <w:lvlJc w:val="left"/>
      <w:pPr>
        <w:tabs>
          <w:tab w:val="num" w:pos="360"/>
        </w:tabs>
        <w:ind w:left="360" w:hanging="360"/>
      </w:pPr>
      <w:rPr>
        <w:rFonts w:ascii="Calibri" w:hAnsi="Calibri" w:cs="Century Gothic" w:hint="default"/>
        <w:b w:val="0"/>
        <w:bCs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EF87A7D"/>
    <w:multiLevelType w:val="hybridMultilevel"/>
    <w:tmpl w:val="BD700DE6"/>
    <w:lvl w:ilvl="0" w:tplc="EBEAFD74">
      <w:start w:val="1"/>
      <w:numFmt w:val="decimal"/>
      <w:lvlText w:val="%1."/>
      <w:lvlJc w:val="left"/>
      <w:pPr>
        <w:tabs>
          <w:tab w:val="num" w:pos="360"/>
        </w:tabs>
        <w:ind w:left="360" w:hanging="360"/>
      </w:pPr>
      <w:rPr>
        <w:rFonts w:hint="default"/>
        <w:sz w:val="16"/>
        <w:szCs w:val="16"/>
      </w:rPr>
    </w:lvl>
    <w:lvl w:ilvl="1" w:tplc="EB4A26B8">
      <w:start w:val="1"/>
      <w:numFmt w:val="lowerLetter"/>
      <w:lvlText w:val="%2."/>
      <w:lvlJc w:val="left"/>
      <w:pPr>
        <w:tabs>
          <w:tab w:val="num" w:pos="1440"/>
        </w:tabs>
        <w:ind w:left="1440" w:hanging="360"/>
      </w:pPr>
    </w:lvl>
    <w:lvl w:ilvl="2" w:tplc="CC02EE12">
      <w:start w:val="1"/>
      <w:numFmt w:val="lowerRoman"/>
      <w:lvlText w:val="%3."/>
      <w:lvlJc w:val="right"/>
      <w:pPr>
        <w:tabs>
          <w:tab w:val="num" w:pos="2160"/>
        </w:tabs>
        <w:ind w:left="2160" w:hanging="180"/>
      </w:pPr>
    </w:lvl>
    <w:lvl w:ilvl="3" w:tplc="C7BC2862">
      <w:start w:val="1"/>
      <w:numFmt w:val="decimal"/>
      <w:lvlText w:val="%4."/>
      <w:lvlJc w:val="left"/>
      <w:pPr>
        <w:tabs>
          <w:tab w:val="num" w:pos="2880"/>
        </w:tabs>
        <w:ind w:left="2880" w:hanging="360"/>
      </w:pPr>
    </w:lvl>
    <w:lvl w:ilvl="4" w:tplc="BAFE258A">
      <w:start w:val="1"/>
      <w:numFmt w:val="lowerLetter"/>
      <w:lvlText w:val="%5."/>
      <w:lvlJc w:val="left"/>
      <w:pPr>
        <w:tabs>
          <w:tab w:val="num" w:pos="3600"/>
        </w:tabs>
        <w:ind w:left="3600" w:hanging="360"/>
      </w:pPr>
    </w:lvl>
    <w:lvl w:ilvl="5" w:tplc="A0705980">
      <w:start w:val="1"/>
      <w:numFmt w:val="lowerRoman"/>
      <w:lvlText w:val="%6."/>
      <w:lvlJc w:val="right"/>
      <w:pPr>
        <w:tabs>
          <w:tab w:val="num" w:pos="4320"/>
        </w:tabs>
        <w:ind w:left="4320" w:hanging="180"/>
      </w:pPr>
    </w:lvl>
    <w:lvl w:ilvl="6" w:tplc="05420290">
      <w:start w:val="1"/>
      <w:numFmt w:val="decimal"/>
      <w:lvlText w:val="%7."/>
      <w:lvlJc w:val="left"/>
      <w:pPr>
        <w:tabs>
          <w:tab w:val="num" w:pos="5040"/>
        </w:tabs>
        <w:ind w:left="5040" w:hanging="360"/>
      </w:pPr>
    </w:lvl>
    <w:lvl w:ilvl="7" w:tplc="A4B2ED42">
      <w:start w:val="1"/>
      <w:numFmt w:val="lowerLetter"/>
      <w:lvlText w:val="%8."/>
      <w:lvlJc w:val="left"/>
      <w:pPr>
        <w:tabs>
          <w:tab w:val="num" w:pos="5760"/>
        </w:tabs>
        <w:ind w:left="5760" w:hanging="360"/>
      </w:pPr>
    </w:lvl>
    <w:lvl w:ilvl="8" w:tplc="C0F4F232">
      <w:start w:val="1"/>
      <w:numFmt w:val="lowerRoman"/>
      <w:lvlText w:val="%9."/>
      <w:lvlJc w:val="right"/>
      <w:pPr>
        <w:tabs>
          <w:tab w:val="num" w:pos="6480"/>
        </w:tabs>
        <w:ind w:left="6480" w:hanging="180"/>
      </w:pPr>
    </w:lvl>
  </w:abstractNum>
  <w:abstractNum w:abstractNumId="13">
    <w:nsid w:val="0F236438"/>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06670B"/>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A12FE4"/>
    <w:multiLevelType w:val="hybridMultilevel"/>
    <w:tmpl w:val="028C328A"/>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1C43565"/>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171D727F"/>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4B32E1"/>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220E60"/>
    <w:multiLevelType w:val="hybridMultilevel"/>
    <w:tmpl w:val="E90282FE"/>
    <w:lvl w:ilvl="0" w:tplc="C7244764">
      <w:start w:val="1"/>
      <w:numFmt w:val="decimal"/>
      <w:lvlText w:val="%1."/>
      <w:lvlJc w:val="left"/>
      <w:pPr>
        <w:ind w:left="446" w:hanging="360"/>
      </w:pPr>
      <w:rPr>
        <w:rFonts w:hint="default"/>
      </w:r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21">
    <w:nsid w:val="20662F90"/>
    <w:multiLevelType w:val="multilevel"/>
    <w:tmpl w:val="A0F2CB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color w:val="auto"/>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nsid w:val="228F74A5"/>
    <w:multiLevelType w:val="hybridMultilevel"/>
    <w:tmpl w:val="5812FD34"/>
    <w:lvl w:ilvl="0" w:tplc="8E724720">
      <w:start w:val="1"/>
      <w:numFmt w:val="decimal"/>
      <w:pStyle w:val="Tabela"/>
      <w:lvlText w:val="Tabela Nr %1."/>
      <w:lvlJc w:val="left"/>
      <w:pPr>
        <w:tabs>
          <w:tab w:val="num" w:pos="540"/>
        </w:tabs>
        <w:ind w:left="540" w:hanging="360"/>
      </w:pPr>
      <w:rPr>
        <w:rFonts w:hint="default"/>
      </w:rPr>
    </w:lvl>
    <w:lvl w:ilvl="1" w:tplc="182CD23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61DEE718">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22B53FDD"/>
    <w:multiLevelType w:val="multilevel"/>
    <w:tmpl w:val="A0F2CB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color w:val="auto"/>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nsid w:val="22D16F7C"/>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1D4D20"/>
    <w:multiLevelType w:val="multilevel"/>
    <w:tmpl w:val="A0F2CB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color w:val="auto"/>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nsid w:val="263150BE"/>
    <w:multiLevelType w:val="multilevel"/>
    <w:tmpl w:val="B4FEE3B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nsid w:val="26A129B1"/>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21673C"/>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6904FF"/>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EA4AB3"/>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EB7B40"/>
    <w:multiLevelType w:val="hybridMultilevel"/>
    <w:tmpl w:val="C51C3E4C"/>
    <w:lvl w:ilvl="0" w:tplc="D0BC4366">
      <w:start w:val="1"/>
      <w:numFmt w:val="bullet"/>
      <w:pStyle w:val="N5"/>
      <w:lvlText w:val=""/>
      <w:lvlJc w:val="left"/>
      <w:pPr>
        <w:tabs>
          <w:tab w:val="num" w:pos="1068"/>
        </w:tabs>
        <w:ind w:left="1068" w:hanging="360"/>
      </w:pPr>
      <w:rPr>
        <w:rFonts w:ascii="Webdings" w:hAnsi="Webdings" w:cs="Webdings" w:hint="default"/>
      </w:rPr>
    </w:lvl>
    <w:lvl w:ilvl="1" w:tplc="FFFFFFFF">
      <w:start w:val="1"/>
      <w:numFmt w:val="bullet"/>
      <w:lvlText w:val=""/>
      <w:lvlJc w:val="left"/>
      <w:pPr>
        <w:tabs>
          <w:tab w:val="num" w:pos="1440"/>
        </w:tabs>
        <w:ind w:left="1440" w:hanging="360"/>
      </w:pPr>
      <w:rPr>
        <w:rFonts w:ascii="Wingdings" w:hAnsi="Wingdings" w:cs="Wingdings" w:hint="default"/>
        <w:sz w:val="16"/>
        <w:szCs w:val="16"/>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2F4C3432"/>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20741E"/>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0D22728"/>
    <w:multiLevelType w:val="hybridMultilevel"/>
    <w:tmpl w:val="92D216AC"/>
    <w:name w:val="WW8Num333243"/>
    <w:lvl w:ilvl="0" w:tplc="11AEA536">
      <w:start w:val="1"/>
      <w:numFmt w:val="upperRoman"/>
      <w:lvlText w:val="%1."/>
      <w:lvlJc w:val="left"/>
      <w:pPr>
        <w:tabs>
          <w:tab w:val="num" w:pos="897"/>
        </w:tabs>
        <w:ind w:left="897" w:hanging="357"/>
      </w:pPr>
      <w:rPr>
        <w:rFonts w:hint="default"/>
      </w:rPr>
    </w:lvl>
    <w:lvl w:ilvl="1" w:tplc="0218D61A">
      <w:start w:val="1"/>
      <w:numFmt w:val="decimal"/>
      <w:lvlText w:val="%2)"/>
      <w:lvlJc w:val="left"/>
      <w:pPr>
        <w:tabs>
          <w:tab w:val="num" w:pos="720"/>
        </w:tabs>
        <w:ind w:left="720" w:hanging="363"/>
      </w:pPr>
      <w:rPr>
        <w:rFonts w:ascii="Calibri" w:eastAsia="Times New Roman" w:hAnsi="Calibri" w:cs="Calibri" w:hint="default"/>
        <w:b/>
        <w:color w:val="0000FF"/>
      </w:rPr>
    </w:lvl>
    <w:lvl w:ilvl="2" w:tplc="FFFFFFFF">
      <w:start w:val="1"/>
      <w:numFmt w:val="decimal"/>
      <w:lvlText w:val="%3)"/>
      <w:lvlJc w:val="left"/>
      <w:pPr>
        <w:tabs>
          <w:tab w:val="num" w:pos="720"/>
        </w:tabs>
        <w:ind w:left="720" w:hanging="363"/>
      </w:pPr>
      <w:rPr>
        <w:rFonts w:hint="default"/>
      </w:rPr>
    </w:lvl>
    <w:lvl w:ilvl="3" w:tplc="FFFFFFFF">
      <w:start w:val="1"/>
      <w:numFmt w:val="decimal"/>
      <w:lvlText w:val="%4."/>
      <w:lvlJc w:val="left"/>
      <w:pPr>
        <w:tabs>
          <w:tab w:val="num" w:pos="357"/>
        </w:tabs>
        <w:ind w:left="357" w:hanging="357"/>
      </w:pPr>
      <w:rPr>
        <w:rFonts w:hint="default"/>
      </w:rPr>
    </w:lvl>
    <w:lvl w:ilvl="4" w:tplc="FFFFFFFF">
      <w:start w:val="1"/>
      <w:numFmt w:val="lowerLetter"/>
      <w:lvlText w:val="%5."/>
      <w:lvlJc w:val="left"/>
      <w:pPr>
        <w:tabs>
          <w:tab w:val="num" w:pos="3600"/>
        </w:tabs>
        <w:ind w:left="3600" w:hanging="360"/>
      </w:pPr>
    </w:lvl>
    <w:lvl w:ilvl="5" w:tplc="FFFFFFFF">
      <w:start w:val="1"/>
      <w:numFmt w:val="decimal"/>
      <w:lvlText w:val="%6)"/>
      <w:lvlJc w:val="left"/>
      <w:pPr>
        <w:tabs>
          <w:tab w:val="num" w:pos="720"/>
        </w:tabs>
        <w:ind w:left="720" w:hanging="363"/>
      </w:pPr>
      <w:rPr>
        <w:rFonts w:ascii="Bookman Old Style" w:eastAsia="Times New Roman" w:hAnsi="Bookman Old Style"/>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312517C6"/>
    <w:multiLevelType w:val="hybridMultilevel"/>
    <w:tmpl w:val="DD26A6A6"/>
    <w:lvl w:ilvl="0" w:tplc="C71E58C4">
      <w:start w:val="1"/>
      <w:numFmt w:val="bullet"/>
      <w:lvlText w:val="-"/>
      <w:lvlJc w:val="left"/>
      <w:pPr>
        <w:tabs>
          <w:tab w:val="num" w:pos="142"/>
        </w:tabs>
        <w:ind w:left="142" w:hanging="142"/>
      </w:pPr>
      <w:rPr>
        <w:rFonts w:hint="default"/>
        <w:sz w:val="14"/>
      </w:rPr>
    </w:lvl>
    <w:lvl w:ilvl="1" w:tplc="E384F4C0">
      <w:start w:val="1"/>
      <w:numFmt w:val="bullet"/>
      <w:lvlText w:val=""/>
      <w:lvlJc w:val="left"/>
      <w:pPr>
        <w:tabs>
          <w:tab w:val="num" w:pos="2927"/>
        </w:tabs>
        <w:ind w:left="2927" w:hanging="360"/>
      </w:pPr>
      <w:rPr>
        <w:rFonts w:ascii="Symbol" w:hAnsi="Symbol" w:hint="default"/>
        <w:color w:val="auto"/>
        <w:sz w:val="20"/>
      </w:rPr>
    </w:lvl>
    <w:lvl w:ilvl="2" w:tplc="26A27FB6">
      <w:start w:val="1"/>
      <w:numFmt w:val="bullet"/>
      <w:lvlText w:val=""/>
      <w:lvlJc w:val="left"/>
      <w:pPr>
        <w:tabs>
          <w:tab w:val="num" w:pos="3647"/>
        </w:tabs>
        <w:ind w:left="3647" w:hanging="360"/>
      </w:pPr>
      <w:rPr>
        <w:rFonts w:ascii="Wingdings" w:hAnsi="Wingdings" w:hint="default"/>
      </w:rPr>
    </w:lvl>
    <w:lvl w:ilvl="3" w:tplc="C9CC40F2">
      <w:start w:val="1"/>
      <w:numFmt w:val="bullet"/>
      <w:lvlText w:val=""/>
      <w:lvlJc w:val="left"/>
      <w:pPr>
        <w:tabs>
          <w:tab w:val="num" w:pos="4367"/>
        </w:tabs>
        <w:ind w:left="4367" w:hanging="360"/>
      </w:pPr>
      <w:rPr>
        <w:rFonts w:ascii="Symbol" w:hAnsi="Symbol" w:hint="default"/>
      </w:rPr>
    </w:lvl>
    <w:lvl w:ilvl="4" w:tplc="DD4AF018">
      <w:start w:val="1"/>
      <w:numFmt w:val="bullet"/>
      <w:lvlText w:val="o"/>
      <w:lvlJc w:val="left"/>
      <w:pPr>
        <w:tabs>
          <w:tab w:val="num" w:pos="5087"/>
        </w:tabs>
        <w:ind w:left="5087" w:hanging="360"/>
      </w:pPr>
      <w:rPr>
        <w:rFonts w:ascii="Courier New" w:hAnsi="Courier New" w:hint="default"/>
      </w:rPr>
    </w:lvl>
    <w:lvl w:ilvl="5" w:tplc="78F0241C">
      <w:start w:val="1"/>
      <w:numFmt w:val="bullet"/>
      <w:lvlText w:val=""/>
      <w:lvlJc w:val="left"/>
      <w:pPr>
        <w:tabs>
          <w:tab w:val="num" w:pos="5807"/>
        </w:tabs>
        <w:ind w:left="5807" w:hanging="360"/>
      </w:pPr>
      <w:rPr>
        <w:rFonts w:ascii="Wingdings" w:hAnsi="Wingdings" w:hint="default"/>
      </w:rPr>
    </w:lvl>
    <w:lvl w:ilvl="6" w:tplc="C4F0D9F6">
      <w:start w:val="1"/>
      <w:numFmt w:val="bullet"/>
      <w:lvlText w:val=""/>
      <w:lvlJc w:val="left"/>
      <w:pPr>
        <w:tabs>
          <w:tab w:val="num" w:pos="6527"/>
        </w:tabs>
        <w:ind w:left="6527" w:hanging="360"/>
      </w:pPr>
      <w:rPr>
        <w:rFonts w:ascii="Symbol" w:hAnsi="Symbol" w:hint="default"/>
      </w:rPr>
    </w:lvl>
    <w:lvl w:ilvl="7" w:tplc="3850CBD6">
      <w:start w:val="1"/>
      <w:numFmt w:val="bullet"/>
      <w:lvlText w:val="o"/>
      <w:lvlJc w:val="left"/>
      <w:pPr>
        <w:tabs>
          <w:tab w:val="num" w:pos="7247"/>
        </w:tabs>
        <w:ind w:left="7247" w:hanging="360"/>
      </w:pPr>
      <w:rPr>
        <w:rFonts w:ascii="Courier New" w:hAnsi="Courier New" w:hint="default"/>
      </w:rPr>
    </w:lvl>
    <w:lvl w:ilvl="8" w:tplc="48E27C7C">
      <w:start w:val="1"/>
      <w:numFmt w:val="bullet"/>
      <w:lvlText w:val=""/>
      <w:lvlJc w:val="left"/>
      <w:pPr>
        <w:tabs>
          <w:tab w:val="num" w:pos="7967"/>
        </w:tabs>
        <w:ind w:left="7967" w:hanging="360"/>
      </w:pPr>
      <w:rPr>
        <w:rFonts w:ascii="Wingdings" w:hAnsi="Wingdings" w:hint="default"/>
      </w:rPr>
    </w:lvl>
  </w:abstractNum>
  <w:abstractNum w:abstractNumId="36">
    <w:nsid w:val="33B14A18"/>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4195A7E"/>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4880C7E"/>
    <w:multiLevelType w:val="hybridMultilevel"/>
    <w:tmpl w:val="F03A687A"/>
    <w:lvl w:ilvl="0" w:tplc="D05035E4">
      <w:start w:val="1"/>
      <w:numFmt w:val="decimal"/>
      <w:lvlText w:val="%1."/>
      <w:lvlJc w:val="left"/>
      <w:pPr>
        <w:tabs>
          <w:tab w:val="num" w:pos="360"/>
        </w:tabs>
        <w:ind w:left="360" w:hanging="360"/>
      </w:pPr>
      <w:rPr>
        <w:rFonts w:ascii="Calibri" w:hAnsi="Calibri" w:cs="Century Gothic" w:hint="default"/>
        <w:b w:val="0"/>
        <w:bCs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59E1EB0"/>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5D4036"/>
    <w:multiLevelType w:val="hybridMultilevel"/>
    <w:tmpl w:val="8E9C96F8"/>
    <w:lvl w:ilvl="0" w:tplc="2FEA8F70">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2B688D4A">
      <w:start w:val="1"/>
      <w:numFmt w:val="lowerLetter"/>
      <w:lvlText w:val="%2."/>
      <w:lvlJc w:val="left"/>
      <w:pPr>
        <w:tabs>
          <w:tab w:val="num" w:pos="1440"/>
        </w:tabs>
        <w:ind w:left="1440" w:hanging="360"/>
      </w:pPr>
    </w:lvl>
    <w:lvl w:ilvl="2" w:tplc="D7CE75A8">
      <w:start w:val="1"/>
      <w:numFmt w:val="lowerRoman"/>
      <w:lvlText w:val="%3."/>
      <w:lvlJc w:val="right"/>
      <w:pPr>
        <w:tabs>
          <w:tab w:val="num" w:pos="2160"/>
        </w:tabs>
        <w:ind w:left="2160" w:hanging="180"/>
      </w:pPr>
    </w:lvl>
    <w:lvl w:ilvl="3" w:tplc="0B1EE06E">
      <w:start w:val="1"/>
      <w:numFmt w:val="decimal"/>
      <w:lvlText w:val="%4."/>
      <w:lvlJc w:val="left"/>
      <w:pPr>
        <w:tabs>
          <w:tab w:val="num" w:pos="2880"/>
        </w:tabs>
        <w:ind w:left="2880" w:hanging="360"/>
      </w:pPr>
      <w:rPr>
        <w:b/>
        <w:bCs/>
      </w:rPr>
    </w:lvl>
    <w:lvl w:ilvl="4" w:tplc="7D36E422">
      <w:start w:val="1"/>
      <w:numFmt w:val="lowerLetter"/>
      <w:lvlText w:val="%5."/>
      <w:lvlJc w:val="left"/>
      <w:pPr>
        <w:tabs>
          <w:tab w:val="num" w:pos="3600"/>
        </w:tabs>
        <w:ind w:left="3600" w:hanging="360"/>
      </w:pPr>
    </w:lvl>
    <w:lvl w:ilvl="5" w:tplc="ADBED644">
      <w:start w:val="1"/>
      <w:numFmt w:val="lowerRoman"/>
      <w:lvlText w:val="%6."/>
      <w:lvlJc w:val="right"/>
      <w:pPr>
        <w:tabs>
          <w:tab w:val="num" w:pos="4320"/>
        </w:tabs>
        <w:ind w:left="4320" w:hanging="180"/>
      </w:pPr>
    </w:lvl>
    <w:lvl w:ilvl="6" w:tplc="94C4B484">
      <w:start w:val="1"/>
      <w:numFmt w:val="decimal"/>
      <w:lvlText w:val="%7."/>
      <w:lvlJc w:val="left"/>
      <w:pPr>
        <w:tabs>
          <w:tab w:val="num" w:pos="5040"/>
        </w:tabs>
        <w:ind w:left="5040" w:hanging="360"/>
      </w:pPr>
    </w:lvl>
    <w:lvl w:ilvl="7" w:tplc="D11CAB22">
      <w:start w:val="1"/>
      <w:numFmt w:val="lowerLetter"/>
      <w:lvlText w:val="%8."/>
      <w:lvlJc w:val="left"/>
      <w:pPr>
        <w:tabs>
          <w:tab w:val="num" w:pos="5760"/>
        </w:tabs>
        <w:ind w:left="5760" w:hanging="360"/>
      </w:pPr>
    </w:lvl>
    <w:lvl w:ilvl="8" w:tplc="CFDE1DC8">
      <w:start w:val="1"/>
      <w:numFmt w:val="lowerRoman"/>
      <w:lvlText w:val="%9."/>
      <w:lvlJc w:val="right"/>
      <w:pPr>
        <w:tabs>
          <w:tab w:val="num" w:pos="6480"/>
        </w:tabs>
        <w:ind w:left="6480" w:hanging="180"/>
      </w:pPr>
    </w:lvl>
  </w:abstractNum>
  <w:abstractNum w:abstractNumId="41">
    <w:nsid w:val="3DD3116F"/>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F93A4D"/>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44">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47D41BF"/>
    <w:multiLevelType w:val="hybridMultilevel"/>
    <w:tmpl w:val="EDD6A88C"/>
    <w:lvl w:ilvl="0" w:tplc="0B1EE06E">
      <w:start w:val="1"/>
      <w:numFmt w:val="decimal"/>
      <w:lvlText w:val="%1."/>
      <w:lvlJc w:val="left"/>
      <w:pPr>
        <w:tabs>
          <w:tab w:val="num" w:pos="2880"/>
        </w:tabs>
        <w:ind w:left="288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F0113DB"/>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4E77580"/>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E73380B"/>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F1A2467"/>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26E54A9"/>
    <w:multiLevelType w:val="hybridMultilevel"/>
    <w:tmpl w:val="6F86E35A"/>
    <w:lvl w:ilvl="0" w:tplc="93CC8E56">
      <w:start w:val="1"/>
      <w:numFmt w:val="decimal"/>
      <w:lvlText w:val="%1."/>
      <w:lvlJc w:val="left"/>
      <w:pPr>
        <w:tabs>
          <w:tab w:val="num" w:pos="360"/>
        </w:tabs>
        <w:ind w:left="360" w:hanging="360"/>
      </w:pPr>
      <w:rPr>
        <w:rFonts w:ascii="Calibri" w:hAnsi="Calibri" w:cs="Century Gothic" w:hint="default"/>
        <w:b w:val="0"/>
        <w:bCs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52">
    <w:nsid w:val="6A0C09EA"/>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B015BFF"/>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4582AFA"/>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621124D"/>
    <w:multiLevelType w:val="multilevel"/>
    <w:tmpl w:val="A0F2CB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color w:val="auto"/>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6">
    <w:nsid w:val="78C2750C"/>
    <w:multiLevelType w:val="hybridMultilevel"/>
    <w:tmpl w:val="EEEC9DBC"/>
    <w:name w:val="WW8Num33324322"/>
    <w:lvl w:ilvl="0" w:tplc="04150019">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57">
    <w:nsid w:val="79A87814"/>
    <w:multiLevelType w:val="multilevel"/>
    <w:tmpl w:val="CF0A6990"/>
    <w:styleLink w:val="Artykusekcja"/>
    <w:lvl w:ilvl="0">
      <w:start w:val="1"/>
      <w:numFmt w:val="upperRoman"/>
      <w:lvlText w:val="Część %1."/>
      <w:lvlJc w:val="left"/>
      <w:pPr>
        <w:tabs>
          <w:tab w:val="num" w:pos="1440"/>
        </w:tabs>
      </w:pPr>
      <w:rPr>
        <w:rFonts w:hint="default"/>
      </w:rPr>
    </w:lvl>
    <w:lvl w:ilvl="1">
      <w:start w:val="1"/>
      <w:numFmt w:val="decimalZero"/>
      <w:isLgl/>
      <w:lvlText w:val="Sekcja %1.%2"/>
      <w:lvlJc w:val="left"/>
      <w:pPr>
        <w:tabs>
          <w:tab w:val="num" w:pos="1440"/>
        </w:tabs>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8">
    <w:nsid w:val="7E3935F2"/>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F6B1049"/>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FD61C46"/>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43"/>
  </w:num>
  <w:num w:numId="3">
    <w:abstractNumId w:val="57"/>
  </w:num>
  <w:num w:numId="4">
    <w:abstractNumId w:val="44"/>
  </w:num>
  <w:num w:numId="5">
    <w:abstractNumId w:val="51"/>
  </w:num>
  <w:num w:numId="6">
    <w:abstractNumId w:val="22"/>
  </w:num>
  <w:num w:numId="7">
    <w:abstractNumId w:val="6"/>
  </w:num>
  <w:num w:numId="8">
    <w:abstractNumId w:val="31"/>
  </w:num>
  <w:num w:numId="9">
    <w:abstractNumId w:val="8"/>
  </w:num>
  <w:num w:numId="10">
    <w:abstractNumId w:val="7"/>
  </w:num>
  <w:num w:numId="11">
    <w:abstractNumId w:val="20"/>
  </w:num>
  <w:num w:numId="12">
    <w:abstractNumId w:val="26"/>
  </w:num>
  <w:num w:numId="13">
    <w:abstractNumId w:val="21"/>
  </w:num>
  <w:num w:numId="14">
    <w:abstractNumId w:val="12"/>
  </w:num>
  <w:num w:numId="15">
    <w:abstractNumId w:val="45"/>
  </w:num>
  <w:num w:numId="16">
    <w:abstractNumId w:val="15"/>
  </w:num>
  <w:num w:numId="17">
    <w:abstractNumId w:val="35"/>
  </w:num>
  <w:num w:numId="18">
    <w:abstractNumId w:val="38"/>
  </w:num>
  <w:num w:numId="19">
    <w:abstractNumId w:val="50"/>
  </w:num>
  <w:num w:numId="20">
    <w:abstractNumId w:val="11"/>
  </w:num>
  <w:num w:numId="21">
    <w:abstractNumId w:val="9"/>
  </w:num>
  <w:num w:numId="22">
    <w:abstractNumId w:val="18"/>
  </w:num>
  <w:num w:numId="23">
    <w:abstractNumId w:val="37"/>
  </w:num>
  <w:num w:numId="24">
    <w:abstractNumId w:val="59"/>
  </w:num>
  <w:num w:numId="25">
    <w:abstractNumId w:val="19"/>
  </w:num>
  <w:num w:numId="26">
    <w:abstractNumId w:val="46"/>
  </w:num>
  <w:num w:numId="27">
    <w:abstractNumId w:val="49"/>
  </w:num>
  <w:num w:numId="28">
    <w:abstractNumId w:val="48"/>
  </w:num>
  <w:num w:numId="29">
    <w:abstractNumId w:val="25"/>
  </w:num>
  <w:num w:numId="30">
    <w:abstractNumId w:val="5"/>
  </w:num>
  <w:num w:numId="31">
    <w:abstractNumId w:val="10"/>
  </w:num>
  <w:num w:numId="32">
    <w:abstractNumId w:val="52"/>
  </w:num>
  <w:num w:numId="33">
    <w:abstractNumId w:val="16"/>
  </w:num>
  <w:num w:numId="34">
    <w:abstractNumId w:val="33"/>
  </w:num>
  <w:num w:numId="35">
    <w:abstractNumId w:val="36"/>
  </w:num>
  <w:num w:numId="36">
    <w:abstractNumId w:val="58"/>
  </w:num>
  <w:num w:numId="37">
    <w:abstractNumId w:val="14"/>
  </w:num>
  <w:num w:numId="38">
    <w:abstractNumId w:val="55"/>
  </w:num>
  <w:num w:numId="39">
    <w:abstractNumId w:val="41"/>
  </w:num>
  <w:num w:numId="40">
    <w:abstractNumId w:val="28"/>
  </w:num>
  <w:num w:numId="41">
    <w:abstractNumId w:val="24"/>
  </w:num>
  <w:num w:numId="42">
    <w:abstractNumId w:val="2"/>
  </w:num>
  <w:num w:numId="43">
    <w:abstractNumId w:val="27"/>
  </w:num>
  <w:num w:numId="44">
    <w:abstractNumId w:val="29"/>
  </w:num>
  <w:num w:numId="45">
    <w:abstractNumId w:val="53"/>
  </w:num>
  <w:num w:numId="46">
    <w:abstractNumId w:val="47"/>
  </w:num>
  <w:num w:numId="47">
    <w:abstractNumId w:val="60"/>
  </w:num>
  <w:num w:numId="48">
    <w:abstractNumId w:val="42"/>
  </w:num>
  <w:num w:numId="49">
    <w:abstractNumId w:val="54"/>
  </w:num>
  <w:num w:numId="50">
    <w:abstractNumId w:val="13"/>
  </w:num>
  <w:num w:numId="51">
    <w:abstractNumId w:val="39"/>
  </w:num>
  <w:num w:numId="52">
    <w:abstractNumId w:val="30"/>
  </w:num>
  <w:num w:numId="53">
    <w:abstractNumId w:val="3"/>
  </w:num>
  <w:num w:numId="54">
    <w:abstractNumId w:val="32"/>
  </w:num>
  <w:num w:numId="55">
    <w:abstractNumId w:val="2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Restart w:val="eachSect"/>
    <w:footnote w:id="0"/>
    <w:footnote w:id="1"/>
  </w:footnotePr>
  <w:endnotePr>
    <w:endnote w:id="0"/>
    <w:endnote w:id="1"/>
  </w:endnotePr>
  <w:compat/>
  <w:rsids>
    <w:rsidRoot w:val="00C9390C"/>
    <w:rsid w:val="007248E3"/>
    <w:rsid w:val="00C939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header" w:uiPriority="0"/>
    <w:lsdException w:name="caption" w:qFormat="1"/>
    <w:lsdException w:name="List Bullet 2" w:uiPriority="0"/>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90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9390C"/>
    <w:pPr>
      <w:keepNext/>
      <w:keepLines/>
      <w:pBdr>
        <w:top w:val="single" w:sz="4" w:space="1" w:color="auto"/>
        <w:left w:val="single" w:sz="4" w:space="4" w:color="auto"/>
        <w:bottom w:val="single" w:sz="4" w:space="1" w:color="auto"/>
        <w:right w:val="single" w:sz="4" w:space="4" w:color="auto"/>
      </w:pBdr>
      <w:shd w:val="pct12" w:color="auto" w:fill="auto"/>
      <w:spacing w:before="480"/>
      <w:outlineLvl w:val="0"/>
    </w:pPr>
    <w:rPr>
      <w:rFonts w:ascii="Cambria" w:hAnsi="Cambria"/>
      <w:b/>
      <w:bCs/>
      <w:sz w:val="28"/>
      <w:szCs w:val="28"/>
      <w:lang/>
    </w:rPr>
  </w:style>
  <w:style w:type="paragraph" w:styleId="Nagwek2">
    <w:name w:val="heading 2"/>
    <w:aliases w:val="Podtytuł1"/>
    <w:basedOn w:val="Normalny"/>
    <w:next w:val="Normalny"/>
    <w:link w:val="Nagwek2Znak"/>
    <w:uiPriority w:val="99"/>
    <w:qFormat/>
    <w:rsid w:val="00C9390C"/>
    <w:pPr>
      <w:keepNext/>
      <w:numPr>
        <w:numId w:val="2"/>
      </w:numPr>
      <w:jc w:val="both"/>
      <w:outlineLvl w:val="1"/>
    </w:pPr>
    <w:rPr>
      <w:b/>
      <w:bCs/>
      <w:lang/>
    </w:rPr>
  </w:style>
  <w:style w:type="paragraph" w:styleId="Nagwek3">
    <w:name w:val="heading 3"/>
    <w:aliases w:val="Org Heading 1,h1"/>
    <w:basedOn w:val="Normalny"/>
    <w:next w:val="Normalny"/>
    <w:link w:val="Nagwek3Znak"/>
    <w:uiPriority w:val="99"/>
    <w:qFormat/>
    <w:rsid w:val="00C9390C"/>
    <w:pPr>
      <w:keepNext/>
      <w:keepLines/>
      <w:spacing w:before="200"/>
      <w:outlineLvl w:val="2"/>
    </w:pPr>
    <w:rPr>
      <w:rFonts w:ascii="Cambria" w:hAnsi="Cambria"/>
      <w:b/>
      <w:bCs/>
      <w:color w:val="4F81BD"/>
      <w:lang/>
    </w:rPr>
  </w:style>
  <w:style w:type="paragraph" w:styleId="Nagwek4">
    <w:name w:val="heading 4"/>
    <w:aliases w:val="Nag.3,Org Heading 2,h2"/>
    <w:basedOn w:val="Normalny"/>
    <w:next w:val="Normalny"/>
    <w:link w:val="Nagwek4Znak"/>
    <w:uiPriority w:val="99"/>
    <w:qFormat/>
    <w:rsid w:val="00C9390C"/>
    <w:pPr>
      <w:keepNext/>
      <w:keepLines/>
      <w:spacing w:before="200"/>
      <w:outlineLvl w:val="3"/>
    </w:pPr>
    <w:rPr>
      <w:rFonts w:ascii="Cambria" w:hAnsi="Cambria"/>
      <w:b/>
      <w:bCs/>
      <w:i/>
      <w:iCs/>
      <w:color w:val="4F81BD"/>
      <w:lang/>
    </w:rPr>
  </w:style>
  <w:style w:type="paragraph" w:styleId="Nagwek5">
    <w:name w:val="heading 5"/>
    <w:aliases w:val="Org Heading 3,h3"/>
    <w:basedOn w:val="Normalny"/>
    <w:next w:val="Normalny"/>
    <w:link w:val="Nagwek5Znak"/>
    <w:uiPriority w:val="99"/>
    <w:qFormat/>
    <w:rsid w:val="00C9390C"/>
    <w:pPr>
      <w:keepNext/>
      <w:ind w:left="7371"/>
      <w:jc w:val="right"/>
      <w:outlineLvl w:val="4"/>
    </w:pPr>
    <w:rPr>
      <w:b/>
      <w:bCs/>
      <w:i/>
      <w:iCs/>
      <w:sz w:val="20"/>
      <w:szCs w:val="20"/>
      <w:lang/>
    </w:rPr>
  </w:style>
  <w:style w:type="paragraph" w:styleId="Nagwek6">
    <w:name w:val="heading 6"/>
    <w:basedOn w:val="Normalny"/>
    <w:next w:val="Normalny"/>
    <w:link w:val="Nagwek6Znak"/>
    <w:uiPriority w:val="99"/>
    <w:qFormat/>
    <w:rsid w:val="00C9390C"/>
    <w:pPr>
      <w:keepNext/>
      <w:jc w:val="center"/>
      <w:outlineLvl w:val="5"/>
    </w:pPr>
    <w:rPr>
      <w:rFonts w:ascii="Arial Narrow" w:hAnsi="Arial Narrow"/>
      <w:b/>
      <w:bCs/>
      <w:sz w:val="20"/>
      <w:szCs w:val="20"/>
      <w:lang/>
    </w:rPr>
  </w:style>
  <w:style w:type="paragraph" w:styleId="Nagwek7">
    <w:name w:val="heading 7"/>
    <w:basedOn w:val="Normalny"/>
    <w:next w:val="Normalny"/>
    <w:link w:val="Nagwek7Znak"/>
    <w:uiPriority w:val="99"/>
    <w:qFormat/>
    <w:rsid w:val="00C9390C"/>
    <w:pPr>
      <w:keepNext/>
      <w:outlineLvl w:val="6"/>
    </w:pPr>
    <w:rPr>
      <w:b/>
      <w:bCs/>
      <w:lang/>
    </w:rPr>
  </w:style>
  <w:style w:type="paragraph" w:styleId="Nagwek8">
    <w:name w:val="heading 8"/>
    <w:basedOn w:val="Normalny"/>
    <w:next w:val="Normalny"/>
    <w:link w:val="Nagwek8Znak"/>
    <w:uiPriority w:val="99"/>
    <w:qFormat/>
    <w:rsid w:val="00C9390C"/>
    <w:pPr>
      <w:keepNext/>
      <w:keepLines/>
      <w:spacing w:before="200"/>
      <w:outlineLvl w:val="7"/>
    </w:pPr>
    <w:rPr>
      <w:rFonts w:ascii="Cambria" w:hAnsi="Cambria"/>
      <w:color w:val="404040"/>
      <w:sz w:val="20"/>
      <w:szCs w:val="20"/>
      <w:lang/>
    </w:rPr>
  </w:style>
  <w:style w:type="paragraph" w:styleId="Nagwek9">
    <w:name w:val="heading 9"/>
    <w:basedOn w:val="Normalny"/>
    <w:next w:val="Normalny"/>
    <w:link w:val="Nagwek9Znak"/>
    <w:uiPriority w:val="99"/>
    <w:qFormat/>
    <w:rsid w:val="00C9390C"/>
    <w:pPr>
      <w:keepNext/>
      <w:jc w:val="center"/>
      <w:outlineLvl w:val="8"/>
    </w:pPr>
    <w:rPr>
      <w:b/>
      <w:bCs/>
      <w:u w:val="single"/>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390C"/>
    <w:rPr>
      <w:rFonts w:ascii="Cambria" w:eastAsia="Times New Roman" w:hAnsi="Cambria" w:cs="Times New Roman"/>
      <w:b/>
      <w:bCs/>
      <w:sz w:val="28"/>
      <w:szCs w:val="28"/>
      <w:shd w:val="pct12" w:color="auto" w:fill="auto"/>
      <w:lang/>
    </w:rPr>
  </w:style>
  <w:style w:type="character" w:customStyle="1" w:styleId="Nagwek2Znak">
    <w:name w:val="Nagłówek 2 Znak"/>
    <w:aliases w:val="Podtytuł1 Znak"/>
    <w:basedOn w:val="Domylnaczcionkaakapitu"/>
    <w:link w:val="Nagwek2"/>
    <w:uiPriority w:val="99"/>
    <w:rsid w:val="00C9390C"/>
    <w:rPr>
      <w:rFonts w:ascii="Times New Roman" w:eastAsia="Times New Roman" w:hAnsi="Times New Roman" w:cs="Times New Roman"/>
      <w:b/>
      <w:bCs/>
      <w:sz w:val="24"/>
      <w:szCs w:val="24"/>
      <w:lang/>
    </w:rPr>
  </w:style>
  <w:style w:type="character" w:customStyle="1" w:styleId="Nagwek3Znak">
    <w:name w:val="Nagłówek 3 Znak"/>
    <w:aliases w:val="Org Heading 1 Znak,h1 Znak"/>
    <w:basedOn w:val="Domylnaczcionkaakapitu"/>
    <w:link w:val="Nagwek3"/>
    <w:uiPriority w:val="99"/>
    <w:rsid w:val="00C9390C"/>
    <w:rPr>
      <w:rFonts w:ascii="Cambria" w:eastAsia="Times New Roman" w:hAnsi="Cambria" w:cs="Times New Roman"/>
      <w:b/>
      <w:bCs/>
      <w:color w:val="4F81BD"/>
      <w:sz w:val="24"/>
      <w:szCs w:val="24"/>
      <w:lang w:eastAsia="pl-PL"/>
    </w:rPr>
  </w:style>
  <w:style w:type="character" w:customStyle="1" w:styleId="Nagwek4Znak">
    <w:name w:val="Nagłówek 4 Znak"/>
    <w:aliases w:val="Nag.3 Znak,Org Heading 2 Znak,h2 Znak"/>
    <w:basedOn w:val="Domylnaczcionkaakapitu"/>
    <w:link w:val="Nagwek4"/>
    <w:uiPriority w:val="99"/>
    <w:rsid w:val="00C9390C"/>
    <w:rPr>
      <w:rFonts w:ascii="Cambria" w:eastAsia="Times New Roman" w:hAnsi="Cambria" w:cs="Times New Roman"/>
      <w:b/>
      <w:bCs/>
      <w:i/>
      <w:iCs/>
      <w:color w:val="4F81BD"/>
      <w:sz w:val="24"/>
      <w:szCs w:val="24"/>
      <w:lang w:eastAsia="pl-PL"/>
    </w:rPr>
  </w:style>
  <w:style w:type="character" w:customStyle="1" w:styleId="Nagwek5Znak">
    <w:name w:val="Nagłówek 5 Znak"/>
    <w:aliases w:val="Org Heading 3 Znak,h3 Znak"/>
    <w:basedOn w:val="Domylnaczcionkaakapitu"/>
    <w:link w:val="Nagwek5"/>
    <w:uiPriority w:val="99"/>
    <w:rsid w:val="00C9390C"/>
    <w:rPr>
      <w:rFonts w:ascii="Times New Roman" w:eastAsia="Times New Roman" w:hAnsi="Times New Roman" w:cs="Times New Roman"/>
      <w:b/>
      <w:bCs/>
      <w:i/>
      <w:iCs/>
      <w:sz w:val="20"/>
      <w:szCs w:val="20"/>
      <w:lang w:eastAsia="pl-PL"/>
    </w:rPr>
  </w:style>
  <w:style w:type="character" w:customStyle="1" w:styleId="Nagwek6Znak">
    <w:name w:val="Nagłówek 6 Znak"/>
    <w:basedOn w:val="Domylnaczcionkaakapitu"/>
    <w:link w:val="Nagwek6"/>
    <w:uiPriority w:val="99"/>
    <w:rsid w:val="00C9390C"/>
    <w:rPr>
      <w:rFonts w:ascii="Arial Narrow" w:eastAsia="Times New Roman" w:hAnsi="Arial Narrow" w:cs="Times New Roman"/>
      <w:b/>
      <w:bCs/>
      <w:sz w:val="20"/>
      <w:szCs w:val="20"/>
      <w:lang w:eastAsia="pl-PL"/>
    </w:rPr>
  </w:style>
  <w:style w:type="character" w:customStyle="1" w:styleId="Nagwek7Znak">
    <w:name w:val="Nagłówek 7 Znak"/>
    <w:basedOn w:val="Domylnaczcionkaakapitu"/>
    <w:link w:val="Nagwek7"/>
    <w:uiPriority w:val="99"/>
    <w:rsid w:val="00C9390C"/>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C9390C"/>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uiPriority w:val="99"/>
    <w:rsid w:val="00C9390C"/>
    <w:rPr>
      <w:rFonts w:ascii="Times New Roman" w:eastAsia="Times New Roman" w:hAnsi="Times New Roman" w:cs="Times New Roman"/>
      <w:b/>
      <w:bCs/>
      <w:sz w:val="24"/>
      <w:szCs w:val="24"/>
      <w:u w:val="single"/>
      <w:lang w:eastAsia="pl-PL"/>
    </w:rPr>
  </w:style>
  <w:style w:type="paragraph" w:styleId="Zwykytekst">
    <w:name w:val="Plain Text"/>
    <w:aliases w:val="Znak Znak2,Zwykły tekst1 Znak Znak,Znak Znak Znak Znak Znak,Znak Znak Znak Znak1,Znak Znak2 Znak Znak,Znak Znak Znak Znak Znak Znak Znak,Znak Znak Znak1,Znak,Zwykły tekst1 Znak,Znak Znak Znak Znak,Znak Znak Znak,Znak Znak2 Znak, Znak"/>
    <w:basedOn w:val="Normalny"/>
    <w:link w:val="ZwykytekstZnak"/>
    <w:rsid w:val="00C9390C"/>
    <w:rPr>
      <w:rFonts w:ascii="Courier New" w:hAnsi="Courier New"/>
      <w:sz w:val="20"/>
      <w:szCs w:val="20"/>
      <w:lang/>
    </w:rPr>
  </w:style>
  <w:style w:type="character" w:customStyle="1" w:styleId="ZwykytekstZnak">
    <w:name w:val="Zwykły tekst Znak"/>
    <w:aliases w:val="Znak Znak2 Znak1,Zwykły tekst1 Znak Znak Znak,Znak Znak Znak Znak Znak Znak,Znak Znak Znak Znak1 Znak,Znak Znak2 Znak Znak Znak,Znak Znak Znak Znak Znak Znak Znak Znak,Znak Znak Znak1 Znak,Znak Znak6,Zwykły tekst1 Znak Znak1, Znak Znak"/>
    <w:basedOn w:val="Domylnaczcionkaakapitu"/>
    <w:link w:val="Zwykytekst"/>
    <w:rsid w:val="00C9390C"/>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C9390C"/>
    <w:pPr>
      <w:jc w:val="both"/>
    </w:pPr>
    <w:rPr>
      <w:sz w:val="20"/>
      <w:szCs w:val="20"/>
      <w:lang/>
    </w:rPr>
  </w:style>
  <w:style w:type="character" w:customStyle="1" w:styleId="Tekstpodstawowy3Znak">
    <w:name w:val="Tekst podstawowy 3 Znak"/>
    <w:basedOn w:val="Domylnaczcionkaakapitu"/>
    <w:link w:val="Tekstpodstawowy3"/>
    <w:uiPriority w:val="99"/>
    <w:rsid w:val="00C9390C"/>
    <w:rPr>
      <w:rFonts w:ascii="Times New Roman" w:eastAsia="Times New Roman" w:hAnsi="Times New Roman" w:cs="Times New Roman"/>
      <w:sz w:val="20"/>
      <w:szCs w:val="20"/>
      <w:lang w:eastAsia="pl-PL"/>
    </w:rPr>
  </w:style>
  <w:style w:type="paragraph" w:customStyle="1" w:styleId="Nagwekspisutreci1">
    <w:name w:val="Nagłówek spisu treści1"/>
    <w:basedOn w:val="Nagwek1"/>
    <w:next w:val="Normalny"/>
    <w:uiPriority w:val="99"/>
    <w:rsid w:val="00C9390C"/>
    <w:pPr>
      <w:spacing w:line="276" w:lineRule="auto"/>
      <w:outlineLvl w:val="9"/>
    </w:pPr>
    <w:rPr>
      <w:lang w:eastAsia="en-US"/>
    </w:rPr>
  </w:style>
  <w:style w:type="paragraph" w:styleId="Tekstdymka">
    <w:name w:val="Balloon Text"/>
    <w:basedOn w:val="Normalny"/>
    <w:link w:val="TekstdymkaZnak"/>
    <w:uiPriority w:val="99"/>
    <w:semiHidden/>
    <w:rsid w:val="00C9390C"/>
    <w:rPr>
      <w:rFonts w:ascii="Tahoma" w:hAnsi="Tahoma"/>
      <w:sz w:val="16"/>
      <w:szCs w:val="16"/>
      <w:lang/>
    </w:rPr>
  </w:style>
  <w:style w:type="character" w:customStyle="1" w:styleId="TekstdymkaZnak">
    <w:name w:val="Tekst dymka Znak"/>
    <w:basedOn w:val="Domylnaczcionkaakapitu"/>
    <w:link w:val="Tekstdymka"/>
    <w:uiPriority w:val="99"/>
    <w:semiHidden/>
    <w:rsid w:val="00C9390C"/>
    <w:rPr>
      <w:rFonts w:ascii="Tahoma" w:eastAsia="Times New Roman" w:hAnsi="Tahoma" w:cs="Times New Roman"/>
      <w:sz w:val="16"/>
      <w:szCs w:val="16"/>
      <w:lang w:eastAsia="pl-PL"/>
    </w:rPr>
  </w:style>
  <w:style w:type="paragraph" w:styleId="Spistreci1">
    <w:name w:val="toc 1"/>
    <w:basedOn w:val="Normalny"/>
    <w:next w:val="Normalny"/>
    <w:autoRedefine/>
    <w:uiPriority w:val="39"/>
    <w:rsid w:val="00C9390C"/>
    <w:pPr>
      <w:tabs>
        <w:tab w:val="left" w:pos="960"/>
        <w:tab w:val="right" w:leader="dot" w:pos="9923"/>
      </w:tabs>
      <w:spacing w:after="100"/>
      <w:ind w:left="709" w:hanging="709"/>
    </w:pPr>
    <w:rPr>
      <w:rFonts w:ascii="Calibri" w:hAnsi="Calibri" w:cs="Century Gothic"/>
      <w:sz w:val="18"/>
      <w:szCs w:val="18"/>
    </w:rPr>
  </w:style>
  <w:style w:type="character" w:styleId="Hipercze">
    <w:name w:val="Hyperlink"/>
    <w:uiPriority w:val="99"/>
    <w:rsid w:val="00C9390C"/>
    <w:rPr>
      <w:color w:val="0000FF"/>
      <w:u w:val="single"/>
    </w:rPr>
  </w:style>
  <w:style w:type="paragraph" w:customStyle="1" w:styleId="Akapitzlist1">
    <w:name w:val="Akapit z listą1"/>
    <w:basedOn w:val="Normalny"/>
    <w:link w:val="ListParagraphChar"/>
    <w:uiPriority w:val="99"/>
    <w:rsid w:val="00C9390C"/>
    <w:pPr>
      <w:ind w:left="720"/>
    </w:pPr>
    <w:rPr>
      <w:lang/>
    </w:rPr>
  </w:style>
  <w:style w:type="paragraph" w:styleId="Tekstkomentarza">
    <w:name w:val="annotation text"/>
    <w:basedOn w:val="Normalny"/>
    <w:link w:val="TekstkomentarzaZnak"/>
    <w:uiPriority w:val="99"/>
    <w:semiHidden/>
    <w:rsid w:val="00C9390C"/>
    <w:rPr>
      <w:sz w:val="20"/>
      <w:szCs w:val="20"/>
      <w:lang/>
    </w:rPr>
  </w:style>
  <w:style w:type="character" w:customStyle="1" w:styleId="TekstkomentarzaZnak">
    <w:name w:val="Tekst komentarza Znak"/>
    <w:basedOn w:val="Domylnaczcionkaakapitu"/>
    <w:link w:val="Tekstkomentarza"/>
    <w:uiPriority w:val="99"/>
    <w:semiHidden/>
    <w:rsid w:val="00C9390C"/>
    <w:rPr>
      <w:rFonts w:ascii="Times New Roman" w:eastAsia="Times New Roman" w:hAnsi="Times New Roman" w:cs="Times New Roman"/>
      <w:sz w:val="20"/>
      <w:szCs w:val="20"/>
      <w:lang w:eastAsia="pl-PL"/>
    </w:rPr>
  </w:style>
  <w:style w:type="character" w:customStyle="1" w:styleId="apple-style-span">
    <w:name w:val="apple-style-span"/>
    <w:rsid w:val="00C9390C"/>
  </w:style>
  <w:style w:type="paragraph" w:styleId="Tekstpodstawowy">
    <w:name w:val="Body Text"/>
    <w:aliases w:val="Brødtekst Tegn Tegn"/>
    <w:basedOn w:val="Normalny"/>
    <w:link w:val="TekstpodstawowyZnak"/>
    <w:uiPriority w:val="99"/>
    <w:rsid w:val="00C9390C"/>
    <w:pPr>
      <w:spacing w:after="120"/>
    </w:pPr>
    <w:rPr>
      <w:lang/>
    </w:rPr>
  </w:style>
  <w:style w:type="character" w:customStyle="1" w:styleId="TekstpodstawowyZnak">
    <w:name w:val="Tekst podstawowy Znak"/>
    <w:aliases w:val="Brødtekst Tegn Tegn Znak1"/>
    <w:basedOn w:val="Domylnaczcionkaakapitu"/>
    <w:link w:val="Tekstpodstawowy"/>
    <w:uiPriority w:val="99"/>
    <w:rsid w:val="00C9390C"/>
    <w:rPr>
      <w:rFonts w:ascii="Times New Roman" w:eastAsia="Times New Roman" w:hAnsi="Times New Roman" w:cs="Times New Roman"/>
      <w:sz w:val="24"/>
      <w:szCs w:val="24"/>
      <w:lang w:eastAsia="pl-PL"/>
    </w:rPr>
  </w:style>
  <w:style w:type="paragraph" w:styleId="Tytu">
    <w:name w:val="Title"/>
    <w:basedOn w:val="Normalny"/>
    <w:link w:val="TytuZnak"/>
    <w:qFormat/>
    <w:rsid w:val="00C9390C"/>
    <w:pPr>
      <w:jc w:val="center"/>
    </w:pPr>
    <w:rPr>
      <w:rFonts w:ascii="Arial" w:hAnsi="Arial"/>
      <w:b/>
      <w:bCs/>
      <w:sz w:val="20"/>
      <w:szCs w:val="20"/>
      <w:lang/>
    </w:rPr>
  </w:style>
  <w:style w:type="character" w:customStyle="1" w:styleId="TytuZnak">
    <w:name w:val="Tytuł Znak"/>
    <w:basedOn w:val="Domylnaczcionkaakapitu"/>
    <w:link w:val="Tytu"/>
    <w:rsid w:val="00C9390C"/>
    <w:rPr>
      <w:rFonts w:ascii="Arial" w:eastAsia="Times New Roman" w:hAnsi="Arial" w:cs="Times New Roman"/>
      <w:b/>
      <w:bCs/>
      <w:sz w:val="20"/>
      <w:szCs w:val="20"/>
      <w:lang w:eastAsia="pl-PL"/>
    </w:rPr>
  </w:style>
  <w:style w:type="character" w:customStyle="1" w:styleId="alb">
    <w:name w:val="a_lb"/>
    <w:uiPriority w:val="99"/>
    <w:rsid w:val="00C9390C"/>
  </w:style>
  <w:style w:type="paragraph" w:customStyle="1" w:styleId="text-justify">
    <w:name w:val="text-justify"/>
    <w:basedOn w:val="Normalny"/>
    <w:rsid w:val="00C9390C"/>
    <w:pPr>
      <w:spacing w:before="100" w:beforeAutospacing="1" w:after="100" w:afterAutospacing="1"/>
    </w:pPr>
  </w:style>
  <w:style w:type="character" w:styleId="Uwydatnienie">
    <w:name w:val="Emphasis"/>
    <w:uiPriority w:val="99"/>
    <w:qFormat/>
    <w:rsid w:val="00C9390C"/>
    <w:rPr>
      <w:i/>
      <w:iCs/>
    </w:rPr>
  </w:style>
  <w:style w:type="character" w:customStyle="1" w:styleId="fn-ref">
    <w:name w:val="fn-ref"/>
    <w:uiPriority w:val="99"/>
    <w:rsid w:val="00C9390C"/>
  </w:style>
  <w:style w:type="paragraph" w:styleId="Stopka">
    <w:name w:val="footer"/>
    <w:basedOn w:val="Normalny"/>
    <w:link w:val="StopkaZnak"/>
    <w:uiPriority w:val="99"/>
    <w:rsid w:val="00C9390C"/>
    <w:pPr>
      <w:tabs>
        <w:tab w:val="center" w:pos="4536"/>
        <w:tab w:val="right" w:pos="9072"/>
      </w:tabs>
    </w:pPr>
    <w:rPr>
      <w:sz w:val="20"/>
      <w:szCs w:val="20"/>
      <w:lang/>
    </w:rPr>
  </w:style>
  <w:style w:type="character" w:customStyle="1" w:styleId="StopkaZnak">
    <w:name w:val="Stopka Znak"/>
    <w:basedOn w:val="Domylnaczcionkaakapitu"/>
    <w:link w:val="Stopka"/>
    <w:uiPriority w:val="99"/>
    <w:rsid w:val="00C9390C"/>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rsid w:val="00C9390C"/>
    <w:pPr>
      <w:spacing w:after="100"/>
      <w:ind w:left="720"/>
    </w:pPr>
    <w:rPr>
      <w:rFonts w:ascii="Calibri" w:hAnsi="Calibri" w:cs="Century Gothic"/>
      <w:sz w:val="18"/>
      <w:szCs w:val="18"/>
    </w:rPr>
  </w:style>
  <w:style w:type="character" w:customStyle="1" w:styleId="WW8Num11z0">
    <w:name w:val="WW8Num11z0"/>
    <w:uiPriority w:val="99"/>
    <w:rsid w:val="00C9390C"/>
    <w:rPr>
      <w:rFonts w:ascii="Verdana" w:hAnsi="Verdana" w:cs="Verdana"/>
      <w:sz w:val="20"/>
      <w:szCs w:val="20"/>
      <w:u w:val="none"/>
    </w:rPr>
  </w:style>
  <w:style w:type="paragraph" w:customStyle="1" w:styleId="ZnakZnak5ZnakZnakZnakZnak">
    <w:name w:val="Znak Znak5 Znak Znak Znak Znak"/>
    <w:basedOn w:val="Normalny"/>
    <w:uiPriority w:val="99"/>
    <w:rsid w:val="00C9390C"/>
    <w:rPr>
      <w:rFonts w:ascii="Arial" w:hAnsi="Arial" w:cs="Arial"/>
    </w:rPr>
  </w:style>
  <w:style w:type="paragraph" w:styleId="Nagwek">
    <w:name w:val="header"/>
    <w:aliases w:val="Nagłówek strony"/>
    <w:basedOn w:val="Normalny"/>
    <w:link w:val="NagwekZnak"/>
    <w:rsid w:val="00C9390C"/>
    <w:pPr>
      <w:tabs>
        <w:tab w:val="center" w:pos="4536"/>
        <w:tab w:val="right" w:pos="9072"/>
      </w:tabs>
    </w:pPr>
    <w:rPr>
      <w:sz w:val="20"/>
      <w:szCs w:val="20"/>
      <w:lang/>
    </w:rPr>
  </w:style>
  <w:style w:type="character" w:customStyle="1" w:styleId="NagwekZnak">
    <w:name w:val="Nagłówek Znak"/>
    <w:aliases w:val="Nagłówek strony Znak"/>
    <w:basedOn w:val="Domylnaczcionkaakapitu"/>
    <w:link w:val="Nagwek"/>
    <w:rsid w:val="00C9390C"/>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C9390C"/>
  </w:style>
  <w:style w:type="paragraph" w:customStyle="1" w:styleId="Tekstpodstawowy31">
    <w:name w:val="Tekst podstawowy 31"/>
    <w:basedOn w:val="Normalny"/>
    <w:uiPriority w:val="99"/>
    <w:rsid w:val="00C9390C"/>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uiPriority w:val="99"/>
    <w:rsid w:val="00C9390C"/>
    <w:pPr>
      <w:ind w:left="907"/>
    </w:pPr>
    <w:rPr>
      <w:sz w:val="20"/>
      <w:szCs w:val="20"/>
      <w:lang/>
    </w:rPr>
  </w:style>
  <w:style w:type="character" w:customStyle="1" w:styleId="TekstpodstawowywcityZnak">
    <w:name w:val="Tekst podstawowy wcięty Znak"/>
    <w:basedOn w:val="Domylnaczcionkaakapitu"/>
    <w:link w:val="Tekstpodstawowywcity"/>
    <w:uiPriority w:val="99"/>
    <w:rsid w:val="00C9390C"/>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C9390C"/>
    <w:pPr>
      <w:jc w:val="both"/>
    </w:pPr>
    <w:rPr>
      <w:i/>
      <w:iCs/>
      <w:sz w:val="20"/>
      <w:szCs w:val="20"/>
      <w:lang/>
    </w:rPr>
  </w:style>
  <w:style w:type="character" w:customStyle="1" w:styleId="Tekstpodstawowy2Znak">
    <w:name w:val="Tekst podstawowy 2 Znak"/>
    <w:basedOn w:val="Domylnaczcionkaakapitu"/>
    <w:link w:val="Tekstpodstawowy2"/>
    <w:uiPriority w:val="99"/>
    <w:rsid w:val="00C9390C"/>
    <w:rPr>
      <w:rFonts w:ascii="Times New Roman" w:eastAsia="Times New Roman" w:hAnsi="Times New Roman" w:cs="Times New Roman"/>
      <w:i/>
      <w:iCs/>
      <w:sz w:val="20"/>
      <w:szCs w:val="20"/>
      <w:lang w:eastAsia="pl-PL"/>
    </w:rPr>
  </w:style>
  <w:style w:type="paragraph" w:styleId="Spistreci2">
    <w:name w:val="toc 2"/>
    <w:basedOn w:val="Normalny"/>
    <w:next w:val="Normalny"/>
    <w:autoRedefine/>
    <w:uiPriority w:val="99"/>
    <w:semiHidden/>
    <w:rsid w:val="00C9390C"/>
    <w:pPr>
      <w:ind w:left="240"/>
    </w:pPr>
  </w:style>
  <w:style w:type="paragraph" w:styleId="Spistreci3">
    <w:name w:val="toc 3"/>
    <w:basedOn w:val="Normalny"/>
    <w:next w:val="Normalny"/>
    <w:autoRedefine/>
    <w:uiPriority w:val="99"/>
    <w:semiHidden/>
    <w:rsid w:val="00C9390C"/>
    <w:pPr>
      <w:tabs>
        <w:tab w:val="left" w:pos="540"/>
        <w:tab w:val="left" w:pos="720"/>
        <w:tab w:val="right" w:leader="dot" w:pos="9854"/>
      </w:tabs>
      <w:spacing w:line="360" w:lineRule="auto"/>
      <w:ind w:left="540" w:hanging="540"/>
    </w:pPr>
    <w:rPr>
      <w:rFonts w:ascii="Arial Narrow" w:hAnsi="Arial Narrow" w:cs="Arial Narrow"/>
      <w:noProof/>
      <w:sz w:val="20"/>
      <w:szCs w:val="20"/>
    </w:rPr>
  </w:style>
  <w:style w:type="paragraph" w:styleId="Spistreci5">
    <w:name w:val="toc 5"/>
    <w:basedOn w:val="Normalny"/>
    <w:next w:val="Normalny"/>
    <w:autoRedefine/>
    <w:uiPriority w:val="99"/>
    <w:semiHidden/>
    <w:rsid w:val="00C9390C"/>
    <w:pPr>
      <w:ind w:left="960"/>
    </w:pPr>
  </w:style>
  <w:style w:type="paragraph" w:styleId="Spistreci6">
    <w:name w:val="toc 6"/>
    <w:basedOn w:val="Normalny"/>
    <w:next w:val="Normalny"/>
    <w:autoRedefine/>
    <w:uiPriority w:val="99"/>
    <w:semiHidden/>
    <w:rsid w:val="00C9390C"/>
    <w:pPr>
      <w:ind w:left="1200"/>
    </w:pPr>
  </w:style>
  <w:style w:type="paragraph" w:styleId="Spistreci7">
    <w:name w:val="toc 7"/>
    <w:basedOn w:val="Normalny"/>
    <w:next w:val="Normalny"/>
    <w:autoRedefine/>
    <w:uiPriority w:val="99"/>
    <w:semiHidden/>
    <w:rsid w:val="00C9390C"/>
    <w:pPr>
      <w:ind w:left="1440"/>
    </w:pPr>
  </w:style>
  <w:style w:type="paragraph" w:styleId="Spistreci8">
    <w:name w:val="toc 8"/>
    <w:basedOn w:val="Normalny"/>
    <w:next w:val="Normalny"/>
    <w:autoRedefine/>
    <w:uiPriority w:val="99"/>
    <w:semiHidden/>
    <w:rsid w:val="00C9390C"/>
    <w:pPr>
      <w:ind w:left="1680"/>
    </w:pPr>
  </w:style>
  <w:style w:type="paragraph" w:styleId="Spistreci9">
    <w:name w:val="toc 9"/>
    <w:basedOn w:val="Normalny"/>
    <w:next w:val="Normalny"/>
    <w:autoRedefine/>
    <w:uiPriority w:val="99"/>
    <w:semiHidden/>
    <w:rsid w:val="00C9390C"/>
    <w:pPr>
      <w:ind w:left="1920"/>
    </w:pPr>
  </w:style>
  <w:style w:type="paragraph" w:styleId="Tekstblokowy">
    <w:name w:val="Block Text"/>
    <w:basedOn w:val="Normalny"/>
    <w:uiPriority w:val="99"/>
    <w:rsid w:val="00C9390C"/>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uiPriority w:val="99"/>
    <w:rsid w:val="00C9390C"/>
    <w:pPr>
      <w:ind w:firstLine="360"/>
    </w:pPr>
    <w:rPr>
      <w:rFonts w:ascii="Arial" w:hAnsi="Arial"/>
      <w:sz w:val="20"/>
      <w:szCs w:val="20"/>
      <w:lang/>
    </w:rPr>
  </w:style>
  <w:style w:type="character" w:customStyle="1" w:styleId="Tekstpodstawowywcity2Znak">
    <w:name w:val="Tekst podstawowy wcięty 2 Znak"/>
    <w:basedOn w:val="Domylnaczcionkaakapitu"/>
    <w:link w:val="Tekstpodstawowywcity2"/>
    <w:uiPriority w:val="99"/>
    <w:rsid w:val="00C9390C"/>
    <w:rPr>
      <w:rFonts w:ascii="Arial" w:eastAsia="Times New Roman" w:hAnsi="Arial" w:cs="Times New Roman"/>
      <w:sz w:val="20"/>
      <w:szCs w:val="20"/>
      <w:lang w:eastAsia="pl-PL"/>
    </w:rPr>
  </w:style>
  <w:style w:type="paragraph" w:customStyle="1" w:styleId="pkt">
    <w:name w:val="pkt"/>
    <w:basedOn w:val="Normalny"/>
    <w:uiPriority w:val="99"/>
    <w:rsid w:val="00C9390C"/>
    <w:pPr>
      <w:spacing w:before="60" w:after="60"/>
      <w:ind w:left="851" w:hanging="295"/>
      <w:jc w:val="both"/>
    </w:pPr>
  </w:style>
  <w:style w:type="character" w:customStyle="1" w:styleId="tw4winTerm">
    <w:name w:val="tw4winTerm"/>
    <w:uiPriority w:val="99"/>
    <w:rsid w:val="00C9390C"/>
    <w:rPr>
      <w:color w:val="0000FF"/>
    </w:rPr>
  </w:style>
  <w:style w:type="paragraph" w:styleId="Tekstprzypisudolnego">
    <w:name w:val="footnote text"/>
    <w:aliases w:val="Podrozdział,Podrozdzia³"/>
    <w:basedOn w:val="Normalny"/>
    <w:link w:val="TekstprzypisudolnegoZnak"/>
    <w:uiPriority w:val="99"/>
    <w:semiHidden/>
    <w:rsid w:val="00C9390C"/>
    <w:rPr>
      <w:sz w:val="20"/>
      <w:szCs w:val="20"/>
      <w:lang w:eastAsia="en-GB"/>
    </w:rPr>
  </w:style>
  <w:style w:type="character" w:customStyle="1" w:styleId="TekstprzypisudolnegoZnak">
    <w:name w:val="Tekst przypisu dolnego Znak"/>
    <w:aliases w:val="Podrozdział Znak,Podrozdzia³ Znak"/>
    <w:basedOn w:val="Domylnaczcionkaakapitu"/>
    <w:link w:val="Tekstprzypisudolnego"/>
    <w:uiPriority w:val="99"/>
    <w:semiHidden/>
    <w:rsid w:val="00C9390C"/>
    <w:rPr>
      <w:rFonts w:ascii="Times New Roman" w:eastAsia="Times New Roman" w:hAnsi="Times New Roman" w:cs="Times New Roman"/>
      <w:sz w:val="20"/>
      <w:szCs w:val="20"/>
      <w:lang w:eastAsia="en-GB"/>
    </w:rPr>
  </w:style>
  <w:style w:type="table" w:styleId="Tabela-Siatka">
    <w:name w:val="Table Grid"/>
    <w:basedOn w:val="Standardowy"/>
    <w:uiPriority w:val="99"/>
    <w:rsid w:val="00C9390C"/>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uiPriority w:val="99"/>
    <w:rsid w:val="00C9390C"/>
    <w:rPr>
      <w:rFonts w:ascii="Symbol" w:hAnsi="Symbol" w:cs="Symbol"/>
    </w:rPr>
  </w:style>
  <w:style w:type="character" w:customStyle="1" w:styleId="WW-WW8Num9z0">
    <w:name w:val="WW-WW8Num9z0"/>
    <w:uiPriority w:val="99"/>
    <w:rsid w:val="00C9390C"/>
  </w:style>
  <w:style w:type="character" w:customStyle="1" w:styleId="WW-WW8Num3z2">
    <w:name w:val="WW-WW8Num3z2"/>
    <w:uiPriority w:val="99"/>
    <w:rsid w:val="00C9390C"/>
    <w:rPr>
      <w:rFonts w:ascii="Wingdings" w:hAnsi="Wingdings" w:cs="Wingdings"/>
    </w:rPr>
  </w:style>
  <w:style w:type="paragraph" w:customStyle="1" w:styleId="WW-Tekst11">
    <w:name w:val="WW-Tekst11"/>
    <w:basedOn w:val="Normalny"/>
    <w:uiPriority w:val="99"/>
    <w:rsid w:val="00C9390C"/>
    <w:pPr>
      <w:suppressLineNumbers/>
      <w:spacing w:before="120" w:after="120"/>
    </w:pPr>
    <w:rPr>
      <w:rFonts w:ascii="Arial" w:hAnsi="Arial" w:cs="Arial"/>
      <w:i/>
      <w:iCs/>
      <w:color w:val="000000"/>
      <w:sz w:val="20"/>
      <w:szCs w:val="20"/>
      <w:lang w:eastAsia="ar-SA"/>
    </w:rPr>
  </w:style>
  <w:style w:type="character" w:styleId="Pogrubienie">
    <w:name w:val="Strong"/>
    <w:aliases w:val="Tekst treści + 12 pt"/>
    <w:uiPriority w:val="99"/>
    <w:qFormat/>
    <w:rsid w:val="00C9390C"/>
    <w:rPr>
      <w:b/>
      <w:bCs/>
    </w:rPr>
  </w:style>
  <w:style w:type="character" w:customStyle="1" w:styleId="redproductinfo">
    <w:name w:val="redproductinfo"/>
    <w:uiPriority w:val="99"/>
    <w:rsid w:val="00C9390C"/>
  </w:style>
  <w:style w:type="character" w:customStyle="1" w:styleId="postbody1">
    <w:name w:val="postbody1"/>
    <w:uiPriority w:val="99"/>
    <w:rsid w:val="00C9390C"/>
  </w:style>
  <w:style w:type="character" w:styleId="UyteHipercze">
    <w:name w:val="FollowedHyperlink"/>
    <w:uiPriority w:val="99"/>
    <w:rsid w:val="00C9390C"/>
    <w:rPr>
      <w:color w:val="800080"/>
      <w:u w:val="single"/>
    </w:rPr>
  </w:style>
  <w:style w:type="paragraph" w:styleId="Tekstpodstawowywcity3">
    <w:name w:val="Body Text Indent 3"/>
    <w:basedOn w:val="Normalny"/>
    <w:link w:val="Tekstpodstawowywcity3Znak"/>
    <w:uiPriority w:val="99"/>
    <w:rsid w:val="00C9390C"/>
    <w:pPr>
      <w:spacing w:after="120"/>
      <w:ind w:left="283"/>
    </w:pPr>
    <w:rPr>
      <w:sz w:val="16"/>
      <w:szCs w:val="16"/>
      <w:lang/>
    </w:rPr>
  </w:style>
  <w:style w:type="character" w:customStyle="1" w:styleId="Tekstpodstawowywcity3Znak">
    <w:name w:val="Tekst podstawowy wcięty 3 Znak"/>
    <w:basedOn w:val="Domylnaczcionkaakapitu"/>
    <w:link w:val="Tekstpodstawowywcity3"/>
    <w:uiPriority w:val="99"/>
    <w:rsid w:val="00C9390C"/>
    <w:rPr>
      <w:rFonts w:ascii="Times New Roman" w:eastAsia="Times New Roman" w:hAnsi="Times New Roman" w:cs="Times New Roman"/>
      <w:sz w:val="16"/>
      <w:szCs w:val="16"/>
      <w:lang w:eastAsia="pl-PL"/>
    </w:rPr>
  </w:style>
  <w:style w:type="paragraph" w:customStyle="1" w:styleId="Standard">
    <w:name w:val="Standard"/>
    <w:rsid w:val="00C9390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PR-akapitnumer1">
    <w:name w:val="NPR-akapit_numer1"/>
    <w:basedOn w:val="Normalny"/>
    <w:autoRedefine/>
    <w:uiPriority w:val="99"/>
    <w:rsid w:val="00C9390C"/>
    <w:pPr>
      <w:tabs>
        <w:tab w:val="num" w:pos="720"/>
        <w:tab w:val="left" w:pos="1701"/>
      </w:tabs>
      <w:spacing w:before="120" w:after="60"/>
      <w:ind w:left="1701" w:hanging="567"/>
      <w:jc w:val="both"/>
    </w:pPr>
    <w:rPr>
      <w:rFonts w:ascii="Arial" w:hAnsi="Arial" w:cs="Arial"/>
      <w:sz w:val="20"/>
      <w:szCs w:val="20"/>
    </w:rPr>
  </w:style>
  <w:style w:type="paragraph" w:customStyle="1" w:styleId="BodyText22">
    <w:name w:val="Body Text 22"/>
    <w:basedOn w:val="Normalny"/>
    <w:uiPriority w:val="99"/>
    <w:rsid w:val="00C9390C"/>
    <w:pPr>
      <w:overflowPunct w:val="0"/>
      <w:autoSpaceDE w:val="0"/>
      <w:autoSpaceDN w:val="0"/>
      <w:adjustRightInd w:val="0"/>
      <w:jc w:val="both"/>
      <w:textAlignment w:val="baseline"/>
    </w:pPr>
    <w:rPr>
      <w:rFonts w:ascii="Arial" w:hAnsi="Arial" w:cs="Arial"/>
    </w:rPr>
  </w:style>
  <w:style w:type="paragraph" w:customStyle="1" w:styleId="xl28">
    <w:name w:val="xl28"/>
    <w:basedOn w:val="Normalny"/>
    <w:uiPriority w:val="99"/>
    <w:rsid w:val="00C9390C"/>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uiPriority w:val="99"/>
    <w:rsid w:val="00C9390C"/>
    <w:pPr>
      <w:spacing w:line="120" w:lineRule="atLeast"/>
      <w:jc w:val="both"/>
    </w:pPr>
  </w:style>
  <w:style w:type="paragraph" w:customStyle="1" w:styleId="xl47">
    <w:name w:val="xl47"/>
    <w:basedOn w:val="Normalny"/>
    <w:uiPriority w:val="99"/>
    <w:rsid w:val="00C9390C"/>
    <w:pPr>
      <w:spacing w:before="100" w:after="100"/>
      <w:textAlignment w:val="center"/>
    </w:pPr>
    <w:rPr>
      <w:sz w:val="22"/>
      <w:szCs w:val="22"/>
    </w:rPr>
  </w:style>
  <w:style w:type="paragraph" w:customStyle="1" w:styleId="xl43">
    <w:name w:val="xl43"/>
    <w:basedOn w:val="Normalny"/>
    <w:uiPriority w:val="99"/>
    <w:rsid w:val="00C9390C"/>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uiPriority w:val="99"/>
    <w:rsid w:val="00C9390C"/>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uiPriority w:val="99"/>
    <w:rsid w:val="00C9390C"/>
    <w:pPr>
      <w:spacing w:before="240" w:line="360" w:lineRule="auto"/>
    </w:pPr>
    <w:rPr>
      <w:rFonts w:ascii="Arial" w:hAnsi="Arial" w:cs="Arial"/>
      <w:b/>
      <w:bCs/>
    </w:rPr>
  </w:style>
  <w:style w:type="paragraph" w:customStyle="1" w:styleId="BodyText24">
    <w:name w:val="Body Text 24"/>
    <w:basedOn w:val="Normalny"/>
    <w:uiPriority w:val="99"/>
    <w:rsid w:val="00C9390C"/>
    <w:pPr>
      <w:tabs>
        <w:tab w:val="left" w:pos="142"/>
        <w:tab w:val="left" w:pos="426"/>
      </w:tabs>
      <w:spacing w:line="312" w:lineRule="atLeast"/>
      <w:jc w:val="both"/>
    </w:pPr>
    <w:rPr>
      <w:b/>
      <w:bCs/>
    </w:rPr>
  </w:style>
  <w:style w:type="paragraph" w:styleId="Listapunktowana2">
    <w:name w:val="List Bullet 2"/>
    <w:basedOn w:val="Normalny"/>
    <w:autoRedefine/>
    <w:rsid w:val="00C9390C"/>
    <w:pPr>
      <w:numPr>
        <w:numId w:val="5"/>
      </w:numPr>
    </w:pPr>
  </w:style>
  <w:style w:type="paragraph" w:customStyle="1" w:styleId="xl26">
    <w:name w:val="xl26"/>
    <w:basedOn w:val="Normalny"/>
    <w:uiPriority w:val="99"/>
    <w:rsid w:val="00C9390C"/>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uiPriority w:val="99"/>
    <w:rsid w:val="00C9390C"/>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uiPriority w:val="99"/>
    <w:rsid w:val="00C9390C"/>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uiPriority w:val="99"/>
    <w:rsid w:val="00C9390C"/>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uiPriority w:val="99"/>
    <w:rsid w:val="00C9390C"/>
    <w:pPr>
      <w:spacing w:before="100" w:after="119"/>
    </w:pPr>
  </w:style>
  <w:style w:type="paragraph" w:customStyle="1" w:styleId="1-Tekst">
    <w:name w:val="1-Tekst"/>
    <w:basedOn w:val="Normalny"/>
    <w:uiPriority w:val="99"/>
    <w:rsid w:val="00C9390C"/>
    <w:pPr>
      <w:spacing w:before="60" w:after="60" w:line="288" w:lineRule="auto"/>
      <w:ind w:firstLine="709"/>
      <w:jc w:val="both"/>
    </w:pPr>
    <w:rPr>
      <w:sz w:val="22"/>
      <w:szCs w:val="22"/>
    </w:rPr>
  </w:style>
  <w:style w:type="paragraph" w:customStyle="1" w:styleId="N1">
    <w:name w:val="N1"/>
    <w:basedOn w:val="Tekstpodstawowy2"/>
    <w:link w:val="N1Znak"/>
    <w:uiPriority w:val="99"/>
    <w:rsid w:val="00C9390C"/>
    <w:pPr>
      <w:spacing w:after="120" w:line="288" w:lineRule="auto"/>
    </w:pPr>
    <w:rPr>
      <w:rFonts w:ascii="Tahoma" w:hAnsi="Tahoma"/>
      <w:i w:val="0"/>
      <w:iCs w:val="0"/>
    </w:rPr>
  </w:style>
  <w:style w:type="paragraph" w:customStyle="1" w:styleId="N2Znak">
    <w:name w:val="N2 Znak"/>
    <w:basedOn w:val="Tekstpodstawowy2"/>
    <w:link w:val="N2ZnakZnak"/>
    <w:uiPriority w:val="99"/>
    <w:rsid w:val="00C9390C"/>
    <w:pPr>
      <w:spacing w:before="120" w:after="120" w:line="288" w:lineRule="auto"/>
    </w:pPr>
    <w:rPr>
      <w:rFonts w:ascii="Tahoma" w:hAnsi="Tahoma"/>
      <w:i w:val="0"/>
      <w:iCs w:val="0"/>
    </w:rPr>
  </w:style>
  <w:style w:type="paragraph" w:customStyle="1" w:styleId="N4">
    <w:name w:val="N4"/>
    <w:basedOn w:val="N1"/>
    <w:uiPriority w:val="99"/>
    <w:rsid w:val="00C9390C"/>
    <w:pPr>
      <w:spacing w:before="60" w:after="60"/>
    </w:pPr>
  </w:style>
  <w:style w:type="paragraph" w:customStyle="1" w:styleId="N5">
    <w:name w:val="N5"/>
    <w:basedOn w:val="N1"/>
    <w:link w:val="N5Znak2"/>
    <w:uiPriority w:val="99"/>
    <w:rsid w:val="00C9390C"/>
    <w:pPr>
      <w:numPr>
        <w:numId w:val="8"/>
      </w:numPr>
      <w:tabs>
        <w:tab w:val="clear" w:pos="1068"/>
      </w:tabs>
      <w:spacing w:after="0"/>
      <w:ind w:left="720"/>
    </w:pPr>
    <w:rPr>
      <w:lang/>
    </w:rPr>
  </w:style>
  <w:style w:type="paragraph" w:customStyle="1" w:styleId="N5Znak">
    <w:name w:val="N5 Znak"/>
    <w:basedOn w:val="Normalny"/>
    <w:uiPriority w:val="99"/>
    <w:rsid w:val="00C9390C"/>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uiPriority w:val="99"/>
    <w:rsid w:val="00C9390C"/>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uiPriority w:val="99"/>
    <w:rsid w:val="00C9390C"/>
    <w:pPr>
      <w:numPr>
        <w:numId w:val="6"/>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uiPriority w:val="99"/>
    <w:rsid w:val="00C9390C"/>
    <w:pPr>
      <w:pageBreakBefore/>
      <w:numPr>
        <w:numId w:val="0"/>
      </w:numPr>
    </w:pPr>
    <w:rPr>
      <w:w w:val="108"/>
    </w:rPr>
  </w:style>
  <w:style w:type="paragraph" w:customStyle="1" w:styleId="1">
    <w:name w:val="1"/>
    <w:basedOn w:val="Normalny"/>
    <w:uiPriority w:val="99"/>
    <w:semiHidden/>
    <w:rsid w:val="00C9390C"/>
    <w:rPr>
      <w:sz w:val="20"/>
      <w:szCs w:val="20"/>
      <w:lang w:val="en-US"/>
    </w:rPr>
  </w:style>
  <w:style w:type="character" w:styleId="Odwoanieprzypisudolnego">
    <w:name w:val="footnote reference"/>
    <w:uiPriority w:val="99"/>
    <w:semiHidden/>
    <w:rsid w:val="00C9390C"/>
    <w:rPr>
      <w:vertAlign w:val="superscript"/>
    </w:rPr>
  </w:style>
  <w:style w:type="paragraph" w:customStyle="1" w:styleId="2">
    <w:name w:val="2"/>
    <w:basedOn w:val="Normalny"/>
    <w:next w:val="Tekstprzypisudolnego"/>
    <w:uiPriority w:val="99"/>
    <w:semiHidden/>
    <w:rsid w:val="00C9390C"/>
    <w:pPr>
      <w:ind w:firstLine="720"/>
      <w:jc w:val="both"/>
    </w:pPr>
  </w:style>
  <w:style w:type="paragraph" w:customStyle="1" w:styleId="3">
    <w:name w:val="3"/>
    <w:basedOn w:val="Normalny"/>
    <w:next w:val="Tekstprzypisudolnego"/>
    <w:uiPriority w:val="99"/>
    <w:semiHidden/>
    <w:rsid w:val="00C9390C"/>
    <w:rPr>
      <w:sz w:val="20"/>
      <w:szCs w:val="20"/>
    </w:rPr>
  </w:style>
  <w:style w:type="paragraph" w:customStyle="1" w:styleId="cel">
    <w:name w:val="cel"/>
    <w:basedOn w:val="Normalny"/>
    <w:uiPriority w:val="99"/>
    <w:rsid w:val="00C9390C"/>
    <w:pPr>
      <w:spacing w:before="240" w:after="240"/>
    </w:pPr>
    <w:rPr>
      <w:b/>
      <w:bCs/>
      <w:smallCaps/>
      <w:sz w:val="28"/>
      <w:szCs w:val="28"/>
      <w:u w:val="single"/>
    </w:rPr>
  </w:style>
  <w:style w:type="paragraph" w:customStyle="1" w:styleId="Standardowy1">
    <w:name w:val="Standardowy1"/>
    <w:uiPriority w:val="99"/>
    <w:rsid w:val="00C9390C"/>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xl24">
    <w:name w:val="xl24"/>
    <w:basedOn w:val="Normalny"/>
    <w:uiPriority w:val="99"/>
    <w:rsid w:val="00C9390C"/>
    <w:pPr>
      <w:spacing w:before="100" w:beforeAutospacing="1" w:after="100" w:afterAutospacing="1"/>
    </w:pPr>
    <w:rPr>
      <w:rFonts w:ascii="Arial" w:hAnsi="Arial" w:cs="Arial"/>
      <w:b/>
      <w:bCs/>
    </w:rPr>
  </w:style>
  <w:style w:type="paragraph" w:customStyle="1" w:styleId="N3">
    <w:name w:val="N3"/>
    <w:basedOn w:val="N1"/>
    <w:uiPriority w:val="99"/>
    <w:rsid w:val="00C9390C"/>
    <w:pPr>
      <w:spacing w:before="40" w:after="40" w:line="240" w:lineRule="auto"/>
      <w:jc w:val="center"/>
    </w:pPr>
    <w:rPr>
      <w:w w:val="108"/>
    </w:rPr>
  </w:style>
  <w:style w:type="paragraph" w:customStyle="1" w:styleId="xl41">
    <w:name w:val="xl41"/>
    <w:basedOn w:val="Normalny"/>
    <w:uiPriority w:val="99"/>
    <w:rsid w:val="00C9390C"/>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uiPriority w:val="99"/>
    <w:rsid w:val="00C9390C"/>
    <w:pPr>
      <w:spacing w:before="100" w:after="100" w:line="240" w:lineRule="auto"/>
    </w:pPr>
    <w:rPr>
      <w:rFonts w:ascii="Times New Roman" w:eastAsia="Times New Roman" w:hAnsi="Times New Roman" w:cs="Times New Roman"/>
      <w:sz w:val="24"/>
      <w:szCs w:val="24"/>
      <w:lang w:eastAsia="pl-PL"/>
    </w:rPr>
  </w:style>
  <w:style w:type="paragraph" w:customStyle="1" w:styleId="Preformatted">
    <w:name w:val="Preformatted"/>
    <w:basedOn w:val="Normalny"/>
    <w:uiPriority w:val="99"/>
    <w:rsid w:val="00C9390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sz w:val="20"/>
      <w:szCs w:val="20"/>
    </w:rPr>
  </w:style>
  <w:style w:type="paragraph" w:customStyle="1" w:styleId="Default">
    <w:name w:val="Default"/>
    <w:rsid w:val="00C9390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5-A">
    <w:name w:val="N5-A"/>
    <w:basedOn w:val="Normalny"/>
    <w:uiPriority w:val="99"/>
    <w:rsid w:val="00C9390C"/>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uiPriority w:val="99"/>
    <w:rsid w:val="00C9390C"/>
    <w:pPr>
      <w:spacing w:before="20" w:after="20"/>
      <w:jc w:val="center"/>
    </w:pPr>
    <w:rPr>
      <w:rFonts w:ascii="Tahoma" w:hAnsi="Tahoma" w:cs="Tahoma"/>
      <w:b/>
      <w:bCs/>
      <w:sz w:val="18"/>
      <w:szCs w:val="18"/>
    </w:rPr>
  </w:style>
  <w:style w:type="paragraph" w:customStyle="1" w:styleId="vis">
    <w:name w:val="vis"/>
    <w:basedOn w:val="Normalny"/>
    <w:uiPriority w:val="99"/>
    <w:rsid w:val="00C9390C"/>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C9390C"/>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C9390C"/>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C9390C"/>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C9390C"/>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C9390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C9390C"/>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C9390C"/>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C9390C"/>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C9390C"/>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C9390C"/>
    <w:pPr>
      <w:spacing w:before="92" w:after="92" w:line="480" w:lineRule="auto"/>
    </w:pPr>
    <w:rPr>
      <w:rFonts w:ascii="Arial Unicode MS" w:eastAsia="Arial Unicode MS" w:hAnsi="Arial Unicode MS" w:cs="Arial Unicode MS"/>
    </w:rPr>
  </w:style>
  <w:style w:type="character" w:customStyle="1" w:styleId="sp1">
    <w:name w:val="sp1"/>
    <w:uiPriority w:val="99"/>
    <w:rsid w:val="00C9390C"/>
    <w:rPr>
      <w:b/>
      <w:bCs/>
      <w:color w:val="auto"/>
    </w:rPr>
  </w:style>
  <w:style w:type="character" w:customStyle="1" w:styleId="sp2">
    <w:name w:val="sp2"/>
    <w:uiPriority w:val="99"/>
    <w:rsid w:val="00C9390C"/>
    <w:rPr>
      <w:color w:val="auto"/>
    </w:rPr>
  </w:style>
  <w:style w:type="character" w:customStyle="1" w:styleId="sp3">
    <w:name w:val="sp3"/>
    <w:uiPriority w:val="99"/>
    <w:rsid w:val="00C9390C"/>
    <w:rPr>
      <w:color w:val="auto"/>
    </w:rPr>
  </w:style>
  <w:style w:type="character" w:customStyle="1" w:styleId="zabroniony">
    <w:name w:val="zabroniony"/>
    <w:uiPriority w:val="99"/>
    <w:rsid w:val="00C9390C"/>
    <w:rPr>
      <w:b/>
      <w:bCs/>
      <w:color w:val="FF0000"/>
    </w:rPr>
  </w:style>
  <w:style w:type="character" w:customStyle="1" w:styleId="dozwolony">
    <w:name w:val="dozwolony"/>
    <w:uiPriority w:val="99"/>
    <w:rsid w:val="00C9390C"/>
    <w:rPr>
      <w:b/>
      <w:bCs/>
      <w:color w:val="008000"/>
    </w:rPr>
  </w:style>
  <w:style w:type="paragraph" w:customStyle="1" w:styleId="Nagwek11">
    <w:name w:val="Nagłówek 11"/>
    <w:basedOn w:val="Normalny"/>
    <w:uiPriority w:val="99"/>
    <w:rsid w:val="00C9390C"/>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uiPriority w:val="99"/>
    <w:rsid w:val="00C9390C"/>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uiPriority w:val="99"/>
    <w:rsid w:val="00C9390C"/>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C9390C"/>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C9390C"/>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C9390C"/>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C9390C"/>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C9390C"/>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C9390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C9390C"/>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C9390C"/>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C9390C"/>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C9390C"/>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C9390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C9390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uiPriority w:val="99"/>
    <w:rsid w:val="00C9390C"/>
    <w:rPr>
      <w:color w:val="000000"/>
      <w:sz w:val="16"/>
      <w:szCs w:val="16"/>
    </w:rPr>
  </w:style>
  <w:style w:type="paragraph" w:styleId="NormalnyWeb">
    <w:name w:val="Normal (Web)"/>
    <w:basedOn w:val="Normalny"/>
    <w:link w:val="NormalnyWebZnak"/>
    <w:uiPriority w:val="99"/>
    <w:rsid w:val="00C9390C"/>
    <w:pPr>
      <w:spacing w:before="100" w:beforeAutospacing="1" w:after="100" w:afterAutospacing="1"/>
    </w:pPr>
    <w:rPr>
      <w:rFonts w:ascii="Arial Unicode MS" w:eastAsia="Arial Unicode MS" w:hAnsi="Calibri"/>
      <w:lang/>
    </w:rPr>
  </w:style>
  <w:style w:type="paragraph" w:styleId="Tekstprzypisukocowego">
    <w:name w:val="endnote text"/>
    <w:basedOn w:val="Normalny"/>
    <w:link w:val="TekstprzypisukocowegoZnak"/>
    <w:uiPriority w:val="99"/>
    <w:semiHidden/>
    <w:rsid w:val="00C9390C"/>
    <w:rPr>
      <w:sz w:val="20"/>
      <w:szCs w:val="20"/>
      <w:lang/>
    </w:rPr>
  </w:style>
  <w:style w:type="character" w:customStyle="1" w:styleId="TekstprzypisukocowegoZnak">
    <w:name w:val="Tekst przypisu końcowego Znak"/>
    <w:basedOn w:val="Domylnaczcionkaakapitu"/>
    <w:link w:val="Tekstprzypisukocowego"/>
    <w:uiPriority w:val="99"/>
    <w:semiHidden/>
    <w:rsid w:val="00C9390C"/>
    <w:rPr>
      <w:rFonts w:ascii="Times New Roman" w:eastAsia="Times New Roman" w:hAnsi="Times New Roman" w:cs="Times New Roman"/>
      <w:sz w:val="20"/>
      <w:szCs w:val="20"/>
      <w:lang w:eastAsia="pl-PL"/>
    </w:rPr>
  </w:style>
  <w:style w:type="paragraph" w:styleId="Plandokumentu">
    <w:name w:val="Document Map"/>
    <w:basedOn w:val="Normalny"/>
    <w:link w:val="PlandokumentuZnak"/>
    <w:uiPriority w:val="99"/>
    <w:semiHidden/>
    <w:rsid w:val="00C9390C"/>
    <w:pPr>
      <w:shd w:val="clear" w:color="auto" w:fill="000080"/>
    </w:pPr>
    <w:rPr>
      <w:rFonts w:ascii="Tahoma" w:hAnsi="Tahoma"/>
      <w:sz w:val="20"/>
      <w:szCs w:val="20"/>
      <w:lang/>
    </w:rPr>
  </w:style>
  <w:style w:type="character" w:customStyle="1" w:styleId="PlandokumentuZnak">
    <w:name w:val="Plan dokumentu Znak"/>
    <w:basedOn w:val="Domylnaczcionkaakapitu"/>
    <w:link w:val="Plandokumentu"/>
    <w:uiPriority w:val="99"/>
    <w:semiHidden/>
    <w:rsid w:val="00C9390C"/>
    <w:rPr>
      <w:rFonts w:ascii="Tahoma" w:eastAsia="Times New Roman" w:hAnsi="Tahoma" w:cs="Times New Roman"/>
      <w:sz w:val="20"/>
      <w:szCs w:val="20"/>
      <w:shd w:val="clear" w:color="auto" w:fill="000080"/>
      <w:lang w:eastAsia="pl-PL"/>
    </w:rPr>
  </w:style>
  <w:style w:type="paragraph" w:styleId="Legenda">
    <w:name w:val="caption"/>
    <w:basedOn w:val="Normalny"/>
    <w:next w:val="Normalny"/>
    <w:uiPriority w:val="99"/>
    <w:qFormat/>
    <w:rsid w:val="00C9390C"/>
    <w:pPr>
      <w:spacing w:line="360" w:lineRule="auto"/>
      <w:jc w:val="right"/>
    </w:pPr>
    <w:rPr>
      <w:rFonts w:ascii="Arial Narrow" w:hAnsi="Arial Narrow" w:cs="Arial Narrow"/>
      <w:i/>
      <w:iCs/>
      <w:sz w:val="16"/>
      <w:szCs w:val="16"/>
    </w:rPr>
  </w:style>
  <w:style w:type="paragraph" w:styleId="Tematkomentarza">
    <w:name w:val="annotation subject"/>
    <w:basedOn w:val="Tekstkomentarza"/>
    <w:next w:val="Tekstkomentarza"/>
    <w:link w:val="TematkomentarzaZnak"/>
    <w:uiPriority w:val="99"/>
    <w:semiHidden/>
    <w:rsid w:val="00C9390C"/>
    <w:rPr>
      <w:b/>
      <w:bCs/>
    </w:rPr>
  </w:style>
  <w:style w:type="character" w:customStyle="1" w:styleId="TematkomentarzaZnak">
    <w:name w:val="Temat komentarza Znak"/>
    <w:basedOn w:val="TekstkomentarzaZnak"/>
    <w:link w:val="Tematkomentarza"/>
    <w:uiPriority w:val="99"/>
    <w:semiHidden/>
    <w:rsid w:val="00C9390C"/>
    <w:rPr>
      <w:b/>
      <w:bCs/>
    </w:rPr>
  </w:style>
  <w:style w:type="paragraph" w:styleId="Listapunktowana3">
    <w:name w:val="List Bullet 3"/>
    <w:basedOn w:val="Normalny"/>
    <w:autoRedefine/>
    <w:uiPriority w:val="99"/>
    <w:rsid w:val="00C9390C"/>
    <w:pPr>
      <w:numPr>
        <w:numId w:val="7"/>
      </w:numPr>
      <w:tabs>
        <w:tab w:val="left" w:pos="720"/>
      </w:tabs>
      <w:spacing w:before="100" w:line="200" w:lineRule="exact"/>
    </w:pPr>
    <w:rPr>
      <w:rFonts w:ascii="Arial Narrow" w:hAnsi="Arial Narrow" w:cs="Arial Narrow"/>
      <w:sz w:val="18"/>
      <w:szCs w:val="18"/>
    </w:rPr>
  </w:style>
  <w:style w:type="character" w:customStyle="1" w:styleId="ZnakZnak">
    <w:name w:val="Znak Znak"/>
    <w:uiPriority w:val="99"/>
    <w:rsid w:val="00C9390C"/>
    <w:rPr>
      <w:sz w:val="24"/>
      <w:szCs w:val="24"/>
      <w:lang w:val="pl-PL" w:eastAsia="pl-PL"/>
    </w:rPr>
  </w:style>
  <w:style w:type="paragraph" w:customStyle="1" w:styleId="WW-Listawypunktowana2">
    <w:name w:val="WW-Lista wypunktowana 2"/>
    <w:basedOn w:val="Normalny"/>
    <w:uiPriority w:val="99"/>
    <w:rsid w:val="00C9390C"/>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uiPriority w:val="99"/>
    <w:rsid w:val="00C9390C"/>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uiPriority w:val="99"/>
    <w:rsid w:val="00C9390C"/>
  </w:style>
  <w:style w:type="character" w:customStyle="1" w:styleId="Znakiprzypiswdolnych">
    <w:name w:val="Znaki przypisów dolnych"/>
    <w:uiPriority w:val="99"/>
    <w:rsid w:val="00C9390C"/>
    <w:rPr>
      <w:vertAlign w:val="superscript"/>
    </w:rPr>
  </w:style>
  <w:style w:type="character" w:customStyle="1" w:styleId="N2ZnakZnak">
    <w:name w:val="N2 Znak Znak"/>
    <w:link w:val="N2Znak"/>
    <w:uiPriority w:val="99"/>
    <w:locked/>
    <w:rsid w:val="00C9390C"/>
    <w:rPr>
      <w:rFonts w:ascii="Tahoma" w:eastAsia="Times New Roman" w:hAnsi="Tahoma" w:cs="Times New Roman"/>
      <w:sz w:val="20"/>
      <w:szCs w:val="20"/>
      <w:lang w:eastAsia="pl-PL"/>
    </w:rPr>
  </w:style>
  <w:style w:type="character" w:customStyle="1" w:styleId="N5Znak2">
    <w:name w:val="N5 Znak2"/>
    <w:link w:val="N5"/>
    <w:uiPriority w:val="99"/>
    <w:locked/>
    <w:rsid w:val="00C9390C"/>
    <w:rPr>
      <w:rFonts w:ascii="Tahoma" w:eastAsia="Times New Roman" w:hAnsi="Tahoma" w:cs="Times New Roman"/>
      <w:sz w:val="20"/>
      <w:szCs w:val="20"/>
      <w:lang/>
    </w:rPr>
  </w:style>
  <w:style w:type="character" w:customStyle="1" w:styleId="textbold">
    <w:name w:val="text bold"/>
    <w:uiPriority w:val="99"/>
    <w:rsid w:val="00C9390C"/>
  </w:style>
  <w:style w:type="paragraph" w:customStyle="1" w:styleId="ZnakZnak1">
    <w:name w:val="Znak Znak1"/>
    <w:basedOn w:val="Normalny"/>
    <w:uiPriority w:val="99"/>
    <w:rsid w:val="00C9390C"/>
    <w:rPr>
      <w:rFonts w:ascii="Arial" w:hAnsi="Arial" w:cs="Arial"/>
    </w:rPr>
  </w:style>
  <w:style w:type="character" w:customStyle="1" w:styleId="Nagwek1Znak1">
    <w:name w:val="Nagłówek 1 Znak1"/>
    <w:aliases w:val="Nagłówek 1 Znak Znak"/>
    <w:uiPriority w:val="99"/>
    <w:rsid w:val="00C9390C"/>
    <w:rPr>
      <w:b/>
      <w:bCs/>
      <w:sz w:val="24"/>
      <w:szCs w:val="24"/>
      <w:u w:val="single"/>
      <w:lang w:val="pl-PL" w:eastAsia="pl-PL"/>
    </w:rPr>
  </w:style>
  <w:style w:type="paragraph" w:customStyle="1" w:styleId="Tekstpodstawowy311">
    <w:name w:val="Tekst podstawowy 311"/>
    <w:basedOn w:val="Normalny"/>
    <w:uiPriority w:val="99"/>
    <w:rsid w:val="00C9390C"/>
    <w:pPr>
      <w:widowControl w:val="0"/>
      <w:suppressAutoHyphens/>
    </w:pPr>
    <w:rPr>
      <w:kern w:val="1"/>
    </w:rPr>
  </w:style>
  <w:style w:type="paragraph" w:customStyle="1" w:styleId="ZnakZnak11">
    <w:name w:val="Znak Znak11"/>
    <w:basedOn w:val="Normalny"/>
    <w:uiPriority w:val="99"/>
    <w:rsid w:val="00C9390C"/>
    <w:rPr>
      <w:rFonts w:ascii="Arial" w:hAnsi="Arial" w:cs="Arial"/>
    </w:rPr>
  </w:style>
  <w:style w:type="character" w:customStyle="1" w:styleId="ZnakZnak3">
    <w:name w:val="Znak Znak3"/>
    <w:aliases w:val="Znak Znak4"/>
    <w:uiPriority w:val="99"/>
    <w:rsid w:val="00C9390C"/>
    <w:rPr>
      <w:rFonts w:ascii="Courier New" w:hAnsi="Courier New" w:cs="Courier New"/>
      <w:sz w:val="24"/>
      <w:szCs w:val="24"/>
      <w:lang w:val="pl-PL" w:eastAsia="pl-PL"/>
    </w:rPr>
  </w:style>
  <w:style w:type="character" w:customStyle="1" w:styleId="text">
    <w:name w:val="text"/>
    <w:uiPriority w:val="99"/>
    <w:rsid w:val="00C9390C"/>
  </w:style>
  <w:style w:type="paragraph" w:customStyle="1" w:styleId="Tekstblokuinformacji">
    <w:name w:val="Tekst bloku informacji"/>
    <w:basedOn w:val="Normalny"/>
    <w:uiPriority w:val="99"/>
    <w:rsid w:val="00C9390C"/>
  </w:style>
  <w:style w:type="character" w:customStyle="1" w:styleId="N5Znak1">
    <w:name w:val="N5 Znak1"/>
    <w:uiPriority w:val="99"/>
    <w:rsid w:val="00C9390C"/>
    <w:rPr>
      <w:rFonts w:ascii="Tahoma" w:hAnsi="Tahoma" w:cs="Tahoma"/>
      <w:sz w:val="22"/>
      <w:szCs w:val="22"/>
    </w:rPr>
  </w:style>
  <w:style w:type="character" w:customStyle="1" w:styleId="N1Znak">
    <w:name w:val="N1 Znak"/>
    <w:link w:val="N1"/>
    <w:uiPriority w:val="99"/>
    <w:locked/>
    <w:rsid w:val="00C9390C"/>
    <w:rPr>
      <w:rFonts w:ascii="Tahoma" w:eastAsia="Times New Roman" w:hAnsi="Tahoma" w:cs="Times New Roman"/>
      <w:sz w:val="20"/>
      <w:szCs w:val="20"/>
      <w:lang w:eastAsia="pl-PL"/>
    </w:rPr>
  </w:style>
  <w:style w:type="paragraph" w:customStyle="1" w:styleId="Tekstpodstawowy211">
    <w:name w:val="Tekst podstawowy 211"/>
    <w:basedOn w:val="Normalny"/>
    <w:uiPriority w:val="99"/>
    <w:rsid w:val="00C9390C"/>
    <w:pPr>
      <w:suppressAutoHyphens/>
    </w:pPr>
    <w:rPr>
      <w:lang w:eastAsia="ar-SA"/>
    </w:rPr>
  </w:style>
  <w:style w:type="paragraph" w:customStyle="1" w:styleId="font5">
    <w:name w:val="font5"/>
    <w:basedOn w:val="Normalny"/>
    <w:uiPriority w:val="99"/>
    <w:rsid w:val="00C9390C"/>
    <w:pPr>
      <w:spacing w:before="100" w:beforeAutospacing="1" w:after="100" w:afterAutospacing="1"/>
    </w:pPr>
    <w:rPr>
      <w:rFonts w:ascii="Arial" w:hAnsi="Arial" w:cs="Arial"/>
      <w:b/>
      <w:bCs/>
      <w:sz w:val="22"/>
      <w:szCs w:val="22"/>
    </w:rPr>
  </w:style>
  <w:style w:type="paragraph" w:customStyle="1" w:styleId="xl25">
    <w:name w:val="xl25"/>
    <w:basedOn w:val="Normalny"/>
    <w:uiPriority w:val="99"/>
    <w:rsid w:val="00C939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uiPriority w:val="99"/>
    <w:rsid w:val="00C9390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uiPriority w:val="99"/>
    <w:rsid w:val="00C9390C"/>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uiPriority w:val="99"/>
    <w:rsid w:val="00C93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uiPriority w:val="99"/>
    <w:rsid w:val="00C93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uiPriority w:val="99"/>
    <w:rsid w:val="00C93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uiPriority w:val="99"/>
    <w:rsid w:val="00C939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uiPriority w:val="99"/>
    <w:rsid w:val="00C93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C9390C"/>
    <w:pPr>
      <w:spacing w:before="100" w:beforeAutospacing="1" w:after="100" w:afterAutospacing="1"/>
    </w:pPr>
    <w:rPr>
      <w:rFonts w:ascii="Arial" w:hAnsi="Arial" w:cs="Arial"/>
      <w:sz w:val="18"/>
      <w:szCs w:val="18"/>
    </w:rPr>
  </w:style>
  <w:style w:type="paragraph" w:customStyle="1" w:styleId="xl36">
    <w:name w:val="xl36"/>
    <w:basedOn w:val="Normalny"/>
    <w:uiPriority w:val="99"/>
    <w:rsid w:val="00C93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uiPriority w:val="99"/>
    <w:rsid w:val="00C939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uiPriority w:val="99"/>
    <w:rsid w:val="00C9390C"/>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uiPriority w:val="99"/>
    <w:rsid w:val="00C9390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uiPriority w:val="99"/>
    <w:rsid w:val="00C9390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uiPriority w:val="99"/>
    <w:rsid w:val="00C93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uiPriority w:val="99"/>
    <w:rsid w:val="00C93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uiPriority w:val="99"/>
    <w:rsid w:val="00C9390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uiPriority w:val="99"/>
    <w:rsid w:val="00C939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uiPriority w:val="99"/>
    <w:rsid w:val="00C9390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uiPriority w:val="99"/>
    <w:rsid w:val="00C939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uiPriority w:val="99"/>
    <w:rsid w:val="00C9390C"/>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uiPriority w:val="99"/>
    <w:rsid w:val="00C9390C"/>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uiPriority w:val="99"/>
    <w:rsid w:val="00C9390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uiPriority w:val="99"/>
    <w:rsid w:val="00C9390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uiPriority w:val="99"/>
    <w:rsid w:val="00C9390C"/>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uiPriority w:val="99"/>
    <w:rsid w:val="00C93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uiPriority w:val="99"/>
    <w:rsid w:val="00C93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uiPriority w:val="99"/>
    <w:rsid w:val="00C93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uiPriority w:val="99"/>
    <w:rsid w:val="00C9390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uiPriority w:val="99"/>
    <w:rsid w:val="00C9390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uiPriority w:val="99"/>
    <w:rsid w:val="00C9390C"/>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C9390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C9390C"/>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C93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uiPriority w:val="99"/>
    <w:semiHidden/>
    <w:rsid w:val="00C9390C"/>
    <w:rPr>
      <w:sz w:val="16"/>
      <w:szCs w:val="16"/>
    </w:rPr>
  </w:style>
  <w:style w:type="paragraph" w:customStyle="1" w:styleId="Zwykytekst1">
    <w:name w:val="Zwykły tekst1"/>
    <w:basedOn w:val="Normalny"/>
    <w:rsid w:val="00C9390C"/>
    <w:pPr>
      <w:suppressAutoHyphens/>
    </w:pPr>
    <w:rPr>
      <w:rFonts w:ascii="Courier New" w:hAnsi="Courier New" w:cs="Courier New"/>
      <w:sz w:val="20"/>
      <w:szCs w:val="20"/>
      <w:lang w:eastAsia="ar-SA"/>
    </w:rPr>
  </w:style>
  <w:style w:type="character" w:styleId="Odwoanieprzypisukocowego">
    <w:name w:val="endnote reference"/>
    <w:uiPriority w:val="99"/>
    <w:semiHidden/>
    <w:rsid w:val="00C9390C"/>
    <w:rPr>
      <w:vertAlign w:val="superscript"/>
    </w:rPr>
  </w:style>
  <w:style w:type="character" w:customStyle="1" w:styleId="WW8Num20z0">
    <w:name w:val="WW8Num20z0"/>
    <w:uiPriority w:val="99"/>
    <w:rsid w:val="00C9390C"/>
    <w:rPr>
      <w:rFonts w:ascii="Arial Narrow" w:hAnsi="Arial Narrow" w:cs="Arial Narrow"/>
      <w:b/>
      <w:bCs/>
      <w:sz w:val="20"/>
      <w:szCs w:val="20"/>
    </w:rPr>
  </w:style>
  <w:style w:type="paragraph" w:customStyle="1" w:styleId="ZnakZnak1ZnakZnakZnakZnak">
    <w:name w:val="Znak Znak1 Znak Znak Znak Znak"/>
    <w:basedOn w:val="Normalny"/>
    <w:uiPriority w:val="99"/>
    <w:rsid w:val="00C9390C"/>
    <w:rPr>
      <w:rFonts w:ascii="Arial" w:hAnsi="Arial" w:cs="Arial"/>
    </w:rPr>
  </w:style>
  <w:style w:type="paragraph" w:customStyle="1" w:styleId="Akapitzlist11">
    <w:name w:val="Akapit z listą11"/>
    <w:basedOn w:val="Normalny"/>
    <w:uiPriority w:val="99"/>
    <w:rsid w:val="00C9390C"/>
    <w:pPr>
      <w:spacing w:after="200" w:line="276" w:lineRule="auto"/>
      <w:ind w:left="720"/>
    </w:pPr>
    <w:rPr>
      <w:rFonts w:ascii="Calibri" w:hAnsi="Calibri" w:cs="Calibri"/>
      <w:sz w:val="22"/>
      <w:szCs w:val="22"/>
      <w:lang w:eastAsia="en-US"/>
    </w:rPr>
  </w:style>
  <w:style w:type="paragraph" w:customStyle="1" w:styleId="CM4">
    <w:name w:val="CM4"/>
    <w:basedOn w:val="Normalny"/>
    <w:next w:val="Normalny"/>
    <w:uiPriority w:val="99"/>
    <w:rsid w:val="00C9390C"/>
    <w:pPr>
      <w:autoSpaceDE w:val="0"/>
      <w:autoSpaceDN w:val="0"/>
      <w:adjustRightInd w:val="0"/>
    </w:pPr>
    <w:rPr>
      <w:rFonts w:ascii="EUAlbertina" w:hAnsi="EUAlbertina" w:cs="EUAlbertina"/>
    </w:rPr>
  </w:style>
  <w:style w:type="paragraph" w:customStyle="1" w:styleId="normaltableau">
    <w:name w:val="normal_tableau"/>
    <w:basedOn w:val="Normalny"/>
    <w:uiPriority w:val="99"/>
    <w:rsid w:val="00C9390C"/>
    <w:pPr>
      <w:spacing w:before="120" w:after="120"/>
      <w:jc w:val="both"/>
    </w:pPr>
    <w:rPr>
      <w:rFonts w:ascii="Optima" w:hAnsi="Optima" w:cs="Optima"/>
      <w:sz w:val="22"/>
      <w:szCs w:val="22"/>
      <w:lang w:val="en-GB"/>
    </w:rPr>
  </w:style>
  <w:style w:type="paragraph" w:customStyle="1" w:styleId="ZnakZnak1Znak">
    <w:name w:val="Znak Znak1 Znak"/>
    <w:basedOn w:val="Normalny"/>
    <w:uiPriority w:val="99"/>
    <w:rsid w:val="00C9390C"/>
    <w:rPr>
      <w:rFonts w:ascii="Arial" w:hAnsi="Arial" w:cs="Arial"/>
    </w:rPr>
  </w:style>
  <w:style w:type="character" w:customStyle="1" w:styleId="Podpistabeli3">
    <w:name w:val="Podpis tabeli (3)_"/>
    <w:link w:val="Podpistabeli30"/>
    <w:uiPriority w:val="99"/>
    <w:locked/>
    <w:rsid w:val="00C9390C"/>
    <w:rPr>
      <w:rFonts w:ascii="Arial" w:hAnsi="Arial" w:cs="Arial"/>
      <w:i/>
      <w:iCs/>
      <w:sz w:val="18"/>
      <w:szCs w:val="18"/>
      <w:shd w:val="clear" w:color="auto" w:fill="FFFFFF"/>
    </w:rPr>
  </w:style>
  <w:style w:type="paragraph" w:customStyle="1" w:styleId="Podpistabeli30">
    <w:name w:val="Podpis tabeli (3)"/>
    <w:basedOn w:val="Normalny"/>
    <w:link w:val="Podpistabeli3"/>
    <w:uiPriority w:val="99"/>
    <w:rsid w:val="00C9390C"/>
    <w:pPr>
      <w:widowControl w:val="0"/>
      <w:shd w:val="clear" w:color="auto" w:fill="FFFFFF"/>
      <w:spacing w:after="120" w:line="240" w:lineRule="atLeast"/>
      <w:jc w:val="both"/>
    </w:pPr>
    <w:rPr>
      <w:rFonts w:ascii="Arial" w:eastAsiaTheme="minorHAnsi" w:hAnsi="Arial" w:cs="Arial"/>
      <w:i/>
      <w:iCs/>
      <w:sz w:val="18"/>
      <w:szCs w:val="18"/>
      <w:lang w:eastAsia="en-US"/>
    </w:rPr>
  </w:style>
  <w:style w:type="character" w:customStyle="1" w:styleId="WW8Num18z0">
    <w:name w:val="WW8Num18z0"/>
    <w:rsid w:val="00C9390C"/>
    <w:rPr>
      <w:rFonts w:ascii="Arial Narrow" w:hAnsi="Arial Narrow" w:cs="Arial Narrow"/>
    </w:rPr>
  </w:style>
  <w:style w:type="paragraph" w:customStyle="1" w:styleId="Primary">
    <w:name w:val="Primary"/>
    <w:uiPriority w:val="99"/>
    <w:rsid w:val="00C9390C"/>
    <w:pPr>
      <w:spacing w:after="0" w:line="240" w:lineRule="auto"/>
      <w:ind w:firstLine="432"/>
    </w:pPr>
    <w:rPr>
      <w:rFonts w:ascii="Arial" w:eastAsia="Times New Roman" w:hAnsi="Arial" w:cs="Arial"/>
      <w:color w:val="000000"/>
      <w:sz w:val="20"/>
      <w:szCs w:val="20"/>
      <w:lang w:val="cs-CZ" w:eastAsia="pl-PL"/>
    </w:rPr>
  </w:style>
  <w:style w:type="character" w:customStyle="1" w:styleId="NormalnyWebZnak">
    <w:name w:val="Normalny (Web) Znak"/>
    <w:link w:val="NormalnyWeb"/>
    <w:uiPriority w:val="99"/>
    <w:locked/>
    <w:rsid w:val="00C9390C"/>
    <w:rPr>
      <w:rFonts w:ascii="Arial Unicode MS" w:eastAsia="Arial Unicode MS" w:hAnsi="Calibri" w:cs="Times New Roman"/>
      <w:sz w:val="24"/>
      <w:szCs w:val="24"/>
      <w:lang/>
    </w:rPr>
  </w:style>
  <w:style w:type="character" w:customStyle="1" w:styleId="txt-new">
    <w:name w:val="txt-new"/>
    <w:uiPriority w:val="99"/>
    <w:rsid w:val="00C9390C"/>
  </w:style>
  <w:style w:type="character" w:customStyle="1" w:styleId="TekstpodstawowyZnak1">
    <w:name w:val="Tekst podstawowy Znak1"/>
    <w:aliases w:val="Brødtekst Tegn Tegn Znak,Tekst podstawowy Znak Znak"/>
    <w:uiPriority w:val="99"/>
    <w:rsid w:val="00C9390C"/>
    <w:rPr>
      <w:sz w:val="24"/>
      <w:szCs w:val="24"/>
    </w:rPr>
  </w:style>
  <w:style w:type="character" w:customStyle="1" w:styleId="WW8Num14z1">
    <w:name w:val="WW8Num14z1"/>
    <w:uiPriority w:val="99"/>
    <w:rsid w:val="00C9390C"/>
    <w:rPr>
      <w:rFonts w:ascii="Arial Narrow" w:hAnsi="Arial Narrow" w:cs="Arial Narrow"/>
      <w:color w:val="auto"/>
      <w:sz w:val="20"/>
      <w:szCs w:val="20"/>
    </w:rPr>
  </w:style>
  <w:style w:type="character" w:customStyle="1" w:styleId="WW8Num15z1">
    <w:name w:val="WW8Num15z1"/>
    <w:uiPriority w:val="99"/>
    <w:rsid w:val="00C9390C"/>
    <w:rPr>
      <w:rFonts w:ascii="Times New Roman" w:hAnsi="Times New Roman" w:cs="Times New Roman"/>
    </w:rPr>
  </w:style>
  <w:style w:type="paragraph" w:customStyle="1" w:styleId="Bezodstpw1">
    <w:name w:val="Bez odstępów1"/>
    <w:uiPriority w:val="1"/>
    <w:qFormat/>
    <w:rsid w:val="00C9390C"/>
    <w:pPr>
      <w:spacing w:after="0" w:line="240" w:lineRule="auto"/>
    </w:pPr>
    <w:rPr>
      <w:rFonts w:ascii="Verdana" w:eastAsia="Times New Roman" w:hAnsi="Verdana" w:cs="Verdana"/>
      <w:sz w:val="20"/>
      <w:szCs w:val="20"/>
      <w:lang w:val="en-US"/>
    </w:rPr>
  </w:style>
  <w:style w:type="character" w:customStyle="1" w:styleId="WW8Num18z5">
    <w:name w:val="WW8Num18z5"/>
    <w:uiPriority w:val="99"/>
    <w:rsid w:val="00C9390C"/>
    <w:rPr>
      <w:rFonts w:ascii="Arial Narrow" w:hAnsi="Arial Narrow" w:cs="Arial Narrow"/>
      <w:sz w:val="18"/>
      <w:szCs w:val="18"/>
    </w:rPr>
  </w:style>
  <w:style w:type="character" w:customStyle="1" w:styleId="ZnakZnak12">
    <w:name w:val="Znak Znak12"/>
    <w:uiPriority w:val="99"/>
    <w:rsid w:val="00C9390C"/>
    <w:rPr>
      <w:lang w:eastAsia="ar-SA" w:bidi="ar-SA"/>
    </w:rPr>
  </w:style>
  <w:style w:type="character" w:customStyle="1" w:styleId="NagwekstronyZnakZnak1">
    <w:name w:val="Nagłówek strony Znak Znak1"/>
    <w:uiPriority w:val="99"/>
    <w:rsid w:val="00C9390C"/>
    <w:rPr>
      <w:lang w:eastAsia="ar-SA" w:bidi="ar-SA"/>
    </w:rPr>
  </w:style>
  <w:style w:type="character" w:customStyle="1" w:styleId="WW8Num25z1">
    <w:name w:val="WW8Num25z1"/>
    <w:uiPriority w:val="99"/>
    <w:rsid w:val="00C9390C"/>
    <w:rPr>
      <w:rFonts w:ascii="Courier New" w:hAnsi="Courier New" w:cs="Courier New"/>
    </w:rPr>
  </w:style>
  <w:style w:type="character" w:customStyle="1" w:styleId="WW8Num28z2">
    <w:name w:val="WW8Num28z2"/>
    <w:rsid w:val="00C9390C"/>
    <w:rPr>
      <w:rFonts w:ascii="Verdana" w:hAnsi="Verdana" w:cs="Verdana"/>
      <w:sz w:val="18"/>
      <w:szCs w:val="18"/>
    </w:rPr>
  </w:style>
  <w:style w:type="paragraph" w:customStyle="1" w:styleId="TableParagraph">
    <w:name w:val="Table Paragraph"/>
    <w:basedOn w:val="Normalny"/>
    <w:uiPriority w:val="1"/>
    <w:qFormat/>
    <w:rsid w:val="00C9390C"/>
    <w:pPr>
      <w:widowControl w:val="0"/>
    </w:pPr>
    <w:rPr>
      <w:rFonts w:ascii="Calibri" w:hAnsi="Calibri" w:cs="Calibri"/>
      <w:sz w:val="22"/>
      <w:szCs w:val="22"/>
      <w:lang w:val="en-US" w:eastAsia="en-US"/>
    </w:rPr>
  </w:style>
  <w:style w:type="character" w:customStyle="1" w:styleId="highlight">
    <w:name w:val="highlight"/>
    <w:basedOn w:val="Domylnaczcionkaakapitu"/>
    <w:uiPriority w:val="99"/>
    <w:rsid w:val="00C9390C"/>
  </w:style>
  <w:style w:type="paragraph" w:customStyle="1" w:styleId="p1">
    <w:name w:val="p1"/>
    <w:basedOn w:val="Normalny"/>
    <w:uiPriority w:val="99"/>
    <w:rsid w:val="00C9390C"/>
    <w:pPr>
      <w:spacing w:before="100" w:beforeAutospacing="1" w:after="100" w:afterAutospacing="1"/>
    </w:pPr>
  </w:style>
  <w:style w:type="table" w:customStyle="1" w:styleId="TableNormal1">
    <w:name w:val="Table Normal1"/>
    <w:uiPriority w:val="99"/>
    <w:semiHidden/>
    <w:rsid w:val="00C9390C"/>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C9390C"/>
    <w:pPr>
      <w:keepNext/>
      <w:suppressAutoHyphens/>
      <w:spacing w:before="240" w:after="120"/>
    </w:pPr>
    <w:rPr>
      <w:rFonts w:ascii="Arial" w:hAnsi="Arial" w:cs="Arial"/>
      <w:sz w:val="28"/>
      <w:szCs w:val="28"/>
      <w:lang w:eastAsia="ar-SA"/>
    </w:rPr>
  </w:style>
  <w:style w:type="paragraph" w:styleId="Podtytu">
    <w:name w:val="Subtitle"/>
    <w:basedOn w:val="Nagwek10"/>
    <w:next w:val="Tekstpodstawowy"/>
    <w:link w:val="PodtytuZnak"/>
    <w:uiPriority w:val="99"/>
    <w:qFormat/>
    <w:rsid w:val="00C9390C"/>
    <w:pPr>
      <w:jc w:val="center"/>
    </w:pPr>
    <w:rPr>
      <w:i/>
      <w:iCs/>
      <w:lang/>
    </w:rPr>
  </w:style>
  <w:style w:type="character" w:customStyle="1" w:styleId="PodtytuZnak">
    <w:name w:val="Podtytuł Znak"/>
    <w:basedOn w:val="Domylnaczcionkaakapitu"/>
    <w:link w:val="Podtytu"/>
    <w:uiPriority w:val="99"/>
    <w:rsid w:val="00C9390C"/>
    <w:rPr>
      <w:rFonts w:ascii="Arial" w:eastAsia="Times New Roman" w:hAnsi="Arial" w:cs="Arial"/>
      <w:i/>
      <w:iCs/>
      <w:sz w:val="28"/>
      <w:szCs w:val="28"/>
      <w:lang w:eastAsia="ar-SA"/>
    </w:rPr>
  </w:style>
  <w:style w:type="paragraph" w:customStyle="1" w:styleId="Bezodstpw11">
    <w:name w:val="Bez odstępów11"/>
    <w:uiPriority w:val="99"/>
    <w:rsid w:val="00C9390C"/>
    <w:pPr>
      <w:spacing w:after="0" w:line="240" w:lineRule="auto"/>
    </w:pPr>
    <w:rPr>
      <w:rFonts w:ascii="Verdana" w:eastAsia="Times New Roman" w:hAnsi="Verdana" w:cs="Verdana"/>
      <w:sz w:val="20"/>
      <w:szCs w:val="20"/>
      <w:lang w:val="en-US"/>
    </w:rPr>
  </w:style>
  <w:style w:type="paragraph" w:customStyle="1" w:styleId="Tekstpodstawowy32">
    <w:name w:val="Tekst podstawowy 32"/>
    <w:basedOn w:val="Normalny"/>
    <w:uiPriority w:val="99"/>
    <w:rsid w:val="00C9390C"/>
    <w:pPr>
      <w:suppressAutoHyphens/>
      <w:jc w:val="both"/>
    </w:pPr>
    <w:rPr>
      <w:lang w:eastAsia="ar-SA"/>
    </w:rPr>
  </w:style>
  <w:style w:type="paragraph" w:customStyle="1" w:styleId="Style7">
    <w:name w:val="Style7"/>
    <w:basedOn w:val="Normalny"/>
    <w:uiPriority w:val="99"/>
    <w:rsid w:val="00C9390C"/>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C9390C"/>
    <w:rPr>
      <w:rFonts w:ascii="Microsoft Sans Serif" w:hAnsi="Microsoft Sans Serif" w:cs="Microsoft Sans Serif"/>
      <w:sz w:val="20"/>
      <w:szCs w:val="20"/>
    </w:rPr>
  </w:style>
  <w:style w:type="character" w:customStyle="1" w:styleId="TeksttreciKursywa">
    <w:name w:val="Tekst treści + Kursywa"/>
    <w:uiPriority w:val="99"/>
    <w:rsid w:val="00C9390C"/>
    <w:rPr>
      <w:i/>
      <w:iCs/>
      <w:color w:val="000000"/>
      <w:sz w:val="21"/>
      <w:szCs w:val="21"/>
      <w:lang w:eastAsia="pl-PL"/>
    </w:rPr>
  </w:style>
  <w:style w:type="paragraph" w:customStyle="1" w:styleId="Heading31">
    <w:name w:val="Heading 31"/>
    <w:basedOn w:val="Normalny"/>
    <w:uiPriority w:val="99"/>
    <w:rsid w:val="00C9390C"/>
    <w:pPr>
      <w:widowControl w:val="0"/>
      <w:autoSpaceDE w:val="0"/>
      <w:autoSpaceDN w:val="0"/>
      <w:adjustRightInd w:val="0"/>
      <w:ind w:left="110"/>
      <w:outlineLvl w:val="2"/>
    </w:pPr>
    <w:rPr>
      <w:rFonts w:ascii="Calibri" w:hAnsi="Calibri" w:cs="Calibri"/>
      <w:b/>
      <w:bCs/>
      <w:sz w:val="22"/>
      <w:szCs w:val="22"/>
    </w:rPr>
  </w:style>
  <w:style w:type="paragraph" w:customStyle="1" w:styleId="Heading41">
    <w:name w:val="Heading 41"/>
    <w:basedOn w:val="Normalny"/>
    <w:uiPriority w:val="99"/>
    <w:rsid w:val="00C9390C"/>
    <w:pPr>
      <w:widowControl w:val="0"/>
      <w:autoSpaceDE w:val="0"/>
      <w:autoSpaceDN w:val="0"/>
      <w:adjustRightInd w:val="0"/>
      <w:ind w:left="102"/>
      <w:outlineLvl w:val="3"/>
    </w:pPr>
    <w:rPr>
      <w:rFonts w:ascii="Calibri" w:hAnsi="Calibri" w:cs="Calibri"/>
      <w:b/>
      <w:bCs/>
      <w:i/>
      <w:iCs/>
      <w:sz w:val="22"/>
      <w:szCs w:val="22"/>
    </w:rPr>
  </w:style>
  <w:style w:type="character" w:customStyle="1" w:styleId="WW8Num3z1">
    <w:name w:val="WW8Num3z1"/>
    <w:uiPriority w:val="99"/>
    <w:rsid w:val="00C9390C"/>
    <w:rPr>
      <w:rFonts w:ascii="Tahoma" w:hAnsi="Tahoma" w:cs="Tahoma"/>
      <w:sz w:val="20"/>
      <w:szCs w:val="20"/>
      <w:lang w:val="en-US"/>
    </w:rPr>
  </w:style>
  <w:style w:type="paragraph" w:customStyle="1" w:styleId="BodyText31">
    <w:name w:val="Body Text 31"/>
    <w:basedOn w:val="Normalny"/>
    <w:uiPriority w:val="99"/>
    <w:rsid w:val="00C9390C"/>
    <w:pPr>
      <w:widowControl w:val="0"/>
      <w:overflowPunct w:val="0"/>
      <w:autoSpaceDE w:val="0"/>
      <w:autoSpaceDN w:val="0"/>
      <w:adjustRightInd w:val="0"/>
      <w:textAlignment w:val="baseline"/>
    </w:pPr>
  </w:style>
  <w:style w:type="paragraph" w:customStyle="1" w:styleId="BodyText21">
    <w:name w:val="Body Text 21"/>
    <w:basedOn w:val="Normalny"/>
    <w:uiPriority w:val="99"/>
    <w:rsid w:val="00C9390C"/>
    <w:pPr>
      <w:spacing w:line="120" w:lineRule="atLeast"/>
      <w:jc w:val="both"/>
    </w:pPr>
  </w:style>
  <w:style w:type="paragraph" w:customStyle="1" w:styleId="N2">
    <w:name w:val="N2"/>
    <w:basedOn w:val="Tekstpodstawowy2"/>
    <w:uiPriority w:val="99"/>
    <w:rsid w:val="00C9390C"/>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C9390C"/>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ZnakZnak1ZnakZnakZnakZnak1">
    <w:name w:val="Znak Znak1 Znak Znak Znak Znak1"/>
    <w:basedOn w:val="Normalny"/>
    <w:uiPriority w:val="99"/>
    <w:rsid w:val="00C9390C"/>
    <w:rPr>
      <w:rFonts w:ascii="Arial" w:hAnsi="Arial" w:cs="Arial"/>
    </w:rPr>
  </w:style>
  <w:style w:type="character" w:customStyle="1" w:styleId="apple-converted-space">
    <w:name w:val="apple-converted-space"/>
    <w:basedOn w:val="Domylnaczcionkaakapitu"/>
    <w:uiPriority w:val="99"/>
    <w:rsid w:val="00C9390C"/>
  </w:style>
  <w:style w:type="character" w:customStyle="1" w:styleId="Wyrnienieintensywne1">
    <w:name w:val="Wyróżnienie intensywne1"/>
    <w:uiPriority w:val="99"/>
    <w:rsid w:val="00C9390C"/>
    <w:rPr>
      <w:b/>
      <w:bCs/>
      <w:i/>
      <w:iCs/>
      <w:color w:val="4F81BD"/>
    </w:rPr>
  </w:style>
  <w:style w:type="paragraph" w:customStyle="1" w:styleId="ZnakZnak13">
    <w:name w:val="Znak Znak13"/>
    <w:basedOn w:val="Normalny"/>
    <w:uiPriority w:val="99"/>
    <w:rsid w:val="00C9390C"/>
    <w:rPr>
      <w:rFonts w:ascii="Arial" w:hAnsi="Arial" w:cs="Arial"/>
    </w:rPr>
  </w:style>
  <w:style w:type="paragraph" w:customStyle="1" w:styleId="ZnakZnak1ZnakZnakZnakZnakZnakZnakZnak">
    <w:name w:val="Znak Znak1 Znak Znak Znak Znak Znak Znak Znak"/>
    <w:basedOn w:val="Normalny"/>
    <w:uiPriority w:val="99"/>
    <w:rsid w:val="00C9390C"/>
    <w:rPr>
      <w:rFonts w:ascii="Arial" w:hAnsi="Arial" w:cs="Arial"/>
    </w:rPr>
  </w:style>
  <w:style w:type="character" w:customStyle="1" w:styleId="ListParagraphChar">
    <w:name w:val="List Paragraph Char"/>
    <w:link w:val="Akapitzlist1"/>
    <w:uiPriority w:val="99"/>
    <w:locked/>
    <w:rsid w:val="00C9390C"/>
    <w:rPr>
      <w:rFonts w:ascii="Times New Roman" w:eastAsia="Times New Roman" w:hAnsi="Times New Roman" w:cs="Times New Roman"/>
      <w:sz w:val="24"/>
      <w:szCs w:val="24"/>
      <w:lang/>
    </w:rPr>
  </w:style>
  <w:style w:type="paragraph" w:customStyle="1" w:styleId="p2">
    <w:name w:val="p2"/>
    <w:basedOn w:val="Normalny"/>
    <w:uiPriority w:val="99"/>
    <w:rsid w:val="00C9390C"/>
    <w:pPr>
      <w:spacing w:before="100" w:beforeAutospacing="1" w:after="100" w:afterAutospacing="1"/>
    </w:pPr>
  </w:style>
  <w:style w:type="paragraph" w:customStyle="1" w:styleId="p0">
    <w:name w:val="p0"/>
    <w:basedOn w:val="Normalny"/>
    <w:uiPriority w:val="99"/>
    <w:rsid w:val="00C9390C"/>
    <w:pPr>
      <w:spacing w:before="100" w:beforeAutospacing="1" w:after="100" w:afterAutospacing="1"/>
    </w:pPr>
  </w:style>
  <w:style w:type="character" w:customStyle="1" w:styleId="ZnakZnak5">
    <w:name w:val="Znak Znak5"/>
    <w:uiPriority w:val="99"/>
    <w:rsid w:val="00C9390C"/>
    <w:rPr>
      <w:sz w:val="24"/>
      <w:szCs w:val="24"/>
      <w:lang w:val="pl-PL" w:eastAsia="pl-PL"/>
    </w:rPr>
  </w:style>
  <w:style w:type="paragraph" w:customStyle="1" w:styleId="Akapitzlist2">
    <w:name w:val="Akapit z listą2"/>
    <w:basedOn w:val="Normalny"/>
    <w:link w:val="ListParagraphChar1"/>
    <w:uiPriority w:val="99"/>
    <w:rsid w:val="00C9390C"/>
    <w:pPr>
      <w:ind w:left="720"/>
    </w:pPr>
    <w:rPr>
      <w:lang/>
    </w:rPr>
  </w:style>
  <w:style w:type="character" w:customStyle="1" w:styleId="ListParagraphChar1">
    <w:name w:val="List Paragraph Char1"/>
    <w:link w:val="Akapitzlist2"/>
    <w:uiPriority w:val="99"/>
    <w:locked/>
    <w:rsid w:val="00C9390C"/>
    <w:rPr>
      <w:rFonts w:ascii="Times New Roman" w:eastAsia="Times New Roman" w:hAnsi="Times New Roman" w:cs="Times New Roman"/>
      <w:sz w:val="24"/>
      <w:szCs w:val="24"/>
      <w:lang/>
    </w:rPr>
  </w:style>
  <w:style w:type="character" w:customStyle="1" w:styleId="WW8Num101z5">
    <w:name w:val="WW8Num101z5"/>
    <w:uiPriority w:val="99"/>
    <w:rsid w:val="00C9390C"/>
    <w:rPr>
      <w:rFonts w:ascii="Arial Narrow" w:hAnsi="Arial Narrow" w:cs="Arial Narrow"/>
      <w:sz w:val="18"/>
      <w:szCs w:val="18"/>
    </w:rPr>
  </w:style>
  <w:style w:type="paragraph" w:customStyle="1" w:styleId="Akapitzlist">
    <w:name w:val="List Paragraph"/>
    <w:aliases w:val="Obiekt,BulletC,normalny tekst,Numerowanie,L1,Akapit z listą5,Akapit z listą BS,lp1,Preambuła,CP-UC,CP-Punkty,Bullet List,List - bullets,Equipment,Bullet 1,List Paragraph Char Char,b1,Figure_name,Numbered Indented Text,Ref"/>
    <w:basedOn w:val="Normalny"/>
    <w:link w:val="AkapitzlistZnak"/>
    <w:uiPriority w:val="99"/>
    <w:qFormat/>
    <w:rsid w:val="00C9390C"/>
    <w:pPr>
      <w:ind w:left="720"/>
    </w:pPr>
    <w:rPr>
      <w:lang/>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
    <w:uiPriority w:val="99"/>
    <w:locked/>
    <w:rsid w:val="00C9390C"/>
    <w:rPr>
      <w:rFonts w:ascii="Times New Roman" w:eastAsia="Times New Roman" w:hAnsi="Times New Roman" w:cs="Times New Roman"/>
      <w:sz w:val="24"/>
      <w:szCs w:val="24"/>
      <w:lang/>
    </w:rPr>
  </w:style>
  <w:style w:type="paragraph" w:customStyle="1" w:styleId="ListParagraph1">
    <w:name w:val="List Paragraph1"/>
    <w:basedOn w:val="Normalny"/>
    <w:uiPriority w:val="99"/>
    <w:rsid w:val="00C9390C"/>
    <w:pPr>
      <w:ind w:left="720"/>
    </w:pPr>
  </w:style>
  <w:style w:type="numbering" w:customStyle="1" w:styleId="Stl1wasny">
    <w:name w:val="Stl 1 własny"/>
    <w:rsid w:val="00C9390C"/>
    <w:pPr>
      <w:numPr>
        <w:numId w:val="4"/>
      </w:numPr>
    </w:pPr>
  </w:style>
  <w:style w:type="numbering" w:styleId="Artykusekcja">
    <w:name w:val="Outline List 3"/>
    <w:aliases w:val="Dział"/>
    <w:basedOn w:val="Bezlisty"/>
    <w:uiPriority w:val="99"/>
    <w:semiHidden/>
    <w:unhideWhenUsed/>
    <w:rsid w:val="00C9390C"/>
    <w:pPr>
      <w:numPr>
        <w:numId w:val="3"/>
      </w:numPr>
    </w:pPr>
  </w:style>
  <w:style w:type="paragraph" w:customStyle="1" w:styleId="NoSpacing1">
    <w:name w:val="No Spacing1"/>
    <w:uiPriority w:val="99"/>
    <w:rsid w:val="00C9390C"/>
    <w:pPr>
      <w:spacing w:after="0" w:line="240" w:lineRule="auto"/>
    </w:pPr>
    <w:rPr>
      <w:rFonts w:ascii="Verdana" w:eastAsia="Times New Roman" w:hAnsi="Verdana" w:cs="Verdana"/>
      <w:sz w:val="20"/>
      <w:szCs w:val="20"/>
      <w:lang w:val="en-US"/>
    </w:rPr>
  </w:style>
  <w:style w:type="paragraph" w:customStyle="1" w:styleId="ListParagraph">
    <w:name w:val="List Paragraph"/>
    <w:basedOn w:val="Normalny"/>
    <w:uiPriority w:val="99"/>
    <w:qFormat/>
    <w:rsid w:val="00C9390C"/>
    <w:pPr>
      <w:ind w:left="720"/>
    </w:pPr>
    <w:rPr>
      <w:szCs w:val="20"/>
      <w:lang/>
    </w:rPr>
  </w:style>
  <w:style w:type="paragraph" w:customStyle="1" w:styleId="Tekstkomentarza1">
    <w:name w:val="Tekst komentarza1"/>
    <w:basedOn w:val="Normalny"/>
    <w:rsid w:val="00C9390C"/>
    <w:pPr>
      <w:suppressAutoHyphens/>
    </w:pPr>
    <w:rPr>
      <w:sz w:val="20"/>
      <w:szCs w:val="20"/>
      <w:lang w:eastAsia="ar-SA"/>
    </w:rPr>
  </w:style>
  <w:style w:type="character" w:customStyle="1" w:styleId="WW8Num34z3">
    <w:name w:val="WW8Num34z3"/>
    <w:rsid w:val="00C9390C"/>
    <w:rPr>
      <w:b w:val="0"/>
    </w:rPr>
  </w:style>
  <w:style w:type="paragraph" w:customStyle="1" w:styleId="ZnakZnak10">
    <w:name w:val=" Znak Znak1"/>
    <w:basedOn w:val="Normalny"/>
    <w:rsid w:val="00C9390C"/>
    <w:rPr>
      <w:rFonts w:ascii="Arial" w:hAnsi="Arial" w:cs="Arial"/>
    </w:rPr>
  </w:style>
  <w:style w:type="character" w:customStyle="1" w:styleId="BodyTextChar">
    <w:name w:val="Body Text Char"/>
    <w:aliases w:val="Brødtekst Tegn Tegn Char"/>
    <w:locked/>
    <w:rsid w:val="00C9390C"/>
    <w:rPr>
      <w:sz w:val="24"/>
      <w:szCs w:val="24"/>
      <w:lang w:val="pl-PL" w:eastAsia="pl-PL" w:bidi="ar-SA"/>
    </w:rPr>
  </w:style>
  <w:style w:type="character" w:customStyle="1" w:styleId="BodyTextIndentChar">
    <w:name w:val="Body Text Indent Char"/>
    <w:locked/>
    <w:rsid w:val="00C9390C"/>
    <w:rPr>
      <w:lang w:val="pl-PL" w:eastAsia="pl-PL" w:bidi="ar-SA"/>
    </w:rPr>
  </w:style>
  <w:style w:type="paragraph" w:customStyle="1" w:styleId="NoSpacing">
    <w:name w:val="No Spacing"/>
    <w:uiPriority w:val="99"/>
    <w:qFormat/>
    <w:rsid w:val="00C9390C"/>
    <w:pPr>
      <w:spacing w:before="200"/>
    </w:pPr>
    <w:rPr>
      <w:rFonts w:ascii="Verdana" w:eastAsia="Times New Roman" w:hAnsi="Verdana" w:cs="Verdana"/>
      <w:lang w:val="en-US"/>
    </w:rPr>
  </w:style>
  <w:style w:type="character" w:customStyle="1" w:styleId="HeaderChar">
    <w:name w:val="Header Char"/>
    <w:aliases w:val="Nagłówek strony Char"/>
    <w:locked/>
    <w:rsid w:val="00C9390C"/>
    <w:rPr>
      <w:lang w:val="pl-PL" w:eastAsia="pl-PL" w:bidi="ar-SA"/>
    </w:rPr>
  </w:style>
  <w:style w:type="character" w:customStyle="1" w:styleId="Heading4Char">
    <w:name w:val="Heading 4 Char"/>
    <w:aliases w:val="Nag.3 Char,Org Heading 2 Char,h2 Char"/>
    <w:semiHidden/>
    <w:locked/>
    <w:rsid w:val="00C9390C"/>
    <w:rPr>
      <w:rFonts w:ascii="Cambria" w:hAnsi="Cambria" w:cs="Cambria"/>
      <w:b/>
      <w:bCs/>
      <w:i/>
      <w:iCs/>
      <w:color w:val="4F81BD"/>
      <w:sz w:val="24"/>
      <w:szCs w:val="24"/>
      <w:lang w:val="pl-PL" w:eastAsia="pl-PL" w:bidi="ar-SA"/>
    </w:rPr>
  </w:style>
  <w:style w:type="character" w:customStyle="1" w:styleId="BodyText2Char">
    <w:name w:val="Body Text 2 Char"/>
    <w:locked/>
    <w:rsid w:val="00C9390C"/>
    <w:rPr>
      <w:i/>
      <w:iCs/>
      <w:lang w:val="pl-PL" w:eastAsia="pl-PL" w:bidi="ar-SA"/>
    </w:rPr>
  </w:style>
  <w:style w:type="character" w:customStyle="1" w:styleId="FootnoteTextChar">
    <w:name w:val="Footnote Text Char"/>
    <w:aliases w:val="Podrozdział Char,Podrozdzia³ Char"/>
    <w:locked/>
    <w:rsid w:val="00C9390C"/>
    <w:rPr>
      <w:lang w:val="pl-PL" w:eastAsia="en-GB" w:bidi="ar-SA"/>
    </w:rPr>
  </w:style>
  <w:style w:type="character" w:customStyle="1" w:styleId="Nierozpoznanawzmianka">
    <w:name w:val="Nierozpoznana wzmianka"/>
    <w:uiPriority w:val="99"/>
    <w:semiHidden/>
    <w:unhideWhenUsed/>
    <w:rsid w:val="00C9390C"/>
    <w:rPr>
      <w:color w:val="605E5C"/>
      <w:shd w:val="clear" w:color="auto" w:fill="E1DFDD"/>
    </w:rPr>
  </w:style>
  <w:style w:type="paragraph" w:customStyle="1" w:styleId="msonormal0">
    <w:name w:val="msonormal"/>
    <w:basedOn w:val="Normalny"/>
    <w:rsid w:val="00C9390C"/>
    <w:pPr>
      <w:spacing w:before="100" w:beforeAutospacing="1" w:after="100" w:afterAutospacing="1"/>
    </w:pPr>
  </w:style>
  <w:style w:type="paragraph" w:customStyle="1" w:styleId="xl66">
    <w:name w:val="xl66"/>
    <w:basedOn w:val="Normalny"/>
    <w:rsid w:val="00C9390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sz w:val="16"/>
      <w:szCs w:val="16"/>
    </w:rPr>
  </w:style>
  <w:style w:type="paragraph" w:customStyle="1" w:styleId="xl67">
    <w:name w:val="xl67"/>
    <w:basedOn w:val="Normalny"/>
    <w:rsid w:val="00C9390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6"/>
      <w:szCs w:val="16"/>
    </w:rPr>
  </w:style>
  <w:style w:type="paragraph" w:customStyle="1" w:styleId="xl68">
    <w:name w:val="xl68"/>
    <w:basedOn w:val="Normalny"/>
    <w:rsid w:val="00C93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Normalny"/>
    <w:rsid w:val="00C93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0">
    <w:name w:val="xl70"/>
    <w:basedOn w:val="Normalny"/>
    <w:rsid w:val="00C93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1">
    <w:name w:val="xl71"/>
    <w:basedOn w:val="Normalny"/>
    <w:rsid w:val="00C93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72">
    <w:name w:val="xl72"/>
    <w:basedOn w:val="Normalny"/>
    <w:rsid w:val="00C93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73">
    <w:name w:val="xl73"/>
    <w:basedOn w:val="Normalny"/>
    <w:rsid w:val="00C93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6"/>
      <w:szCs w:val="16"/>
    </w:rPr>
  </w:style>
  <w:style w:type="paragraph" w:customStyle="1" w:styleId="xl74">
    <w:name w:val="xl74"/>
    <w:basedOn w:val="Normalny"/>
    <w:rsid w:val="00C939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16"/>
      <w:szCs w:val="16"/>
    </w:rPr>
  </w:style>
  <w:style w:type="paragraph" w:customStyle="1" w:styleId="xl75">
    <w:name w:val="xl75"/>
    <w:basedOn w:val="Normalny"/>
    <w:rsid w:val="00C93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76">
    <w:name w:val="xl76"/>
    <w:basedOn w:val="Normalny"/>
    <w:rsid w:val="00C9390C"/>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sz w:val="12"/>
      <w:szCs w:val="12"/>
    </w:rPr>
  </w:style>
  <w:style w:type="paragraph" w:customStyle="1" w:styleId="xl77">
    <w:name w:val="xl77"/>
    <w:basedOn w:val="Normalny"/>
    <w:rsid w:val="00C9390C"/>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12"/>
      <w:szCs w:val="12"/>
    </w:rPr>
  </w:style>
  <w:style w:type="paragraph" w:customStyle="1" w:styleId="xl78">
    <w:name w:val="xl78"/>
    <w:basedOn w:val="Normalny"/>
    <w:rsid w:val="00C9390C"/>
    <w:pPr>
      <w:pBdr>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sz w:val="16"/>
      <w:szCs w:val="16"/>
    </w:rPr>
  </w:style>
  <w:style w:type="paragraph" w:customStyle="1" w:styleId="xl79">
    <w:name w:val="xl79"/>
    <w:basedOn w:val="Normalny"/>
    <w:rsid w:val="00C9390C"/>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b/>
      <w:bCs/>
      <w:sz w:val="12"/>
      <w:szCs w:val="12"/>
    </w:rPr>
  </w:style>
  <w:style w:type="paragraph" w:customStyle="1" w:styleId="xl80">
    <w:name w:val="xl80"/>
    <w:basedOn w:val="Normalny"/>
    <w:rsid w:val="00C9390C"/>
    <w:pPr>
      <w:pBdr>
        <w:left w:val="single" w:sz="4" w:space="0" w:color="auto"/>
        <w:right w:val="single" w:sz="4" w:space="0" w:color="auto"/>
      </w:pBdr>
      <w:shd w:val="clear" w:color="000000" w:fill="C0C0C0"/>
      <w:spacing w:before="100" w:beforeAutospacing="1" w:after="100" w:afterAutospacing="1"/>
      <w:jc w:val="center"/>
      <w:textAlignment w:val="center"/>
    </w:pPr>
    <w:rPr>
      <w:b/>
      <w:bCs/>
      <w:sz w:val="12"/>
      <w:szCs w:val="12"/>
    </w:rPr>
  </w:style>
  <w:style w:type="paragraph" w:customStyle="1" w:styleId="xl81">
    <w:name w:val="xl81"/>
    <w:basedOn w:val="Normalny"/>
    <w:rsid w:val="00C9390C"/>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12"/>
      <w:szCs w:val="12"/>
    </w:rPr>
  </w:style>
  <w:style w:type="character" w:customStyle="1" w:styleId="ng-binding">
    <w:name w:val="ng-binding"/>
    <w:basedOn w:val="Domylnaczcionkaakapitu"/>
    <w:rsid w:val="00C9390C"/>
  </w:style>
  <w:style w:type="character" w:customStyle="1" w:styleId="fn-refannotated-elem">
    <w:name w:val="fn-ref annotated-elem"/>
    <w:basedOn w:val="Domylnaczcionkaakapitu"/>
    <w:rsid w:val="00C9390C"/>
  </w:style>
  <w:style w:type="character" w:customStyle="1" w:styleId="ng-bindingng-scope">
    <w:name w:val="ng-binding ng-scope"/>
    <w:basedOn w:val="Domylnaczcionkaakapitu"/>
    <w:rsid w:val="00C9390C"/>
  </w:style>
  <w:style w:type="character" w:customStyle="1" w:styleId="Bodytext2">
    <w:name w:val="Body text (2)_"/>
    <w:link w:val="Bodytext20"/>
    <w:locked/>
    <w:rsid w:val="00C9390C"/>
    <w:rPr>
      <w:sz w:val="21"/>
      <w:shd w:val="clear" w:color="auto" w:fill="FFFFFF"/>
    </w:rPr>
  </w:style>
  <w:style w:type="paragraph" w:customStyle="1" w:styleId="Bodytext20">
    <w:name w:val="Body text (2)"/>
    <w:basedOn w:val="Normalny"/>
    <w:link w:val="Bodytext2"/>
    <w:rsid w:val="00C9390C"/>
    <w:pPr>
      <w:widowControl w:val="0"/>
      <w:shd w:val="clear" w:color="auto" w:fill="FFFFFF"/>
      <w:spacing w:before="1200" w:after="180" w:line="240" w:lineRule="atLeast"/>
      <w:ind w:hanging="600"/>
      <w:jc w:val="both"/>
    </w:pPr>
    <w:rPr>
      <w:rFonts w:asciiTheme="minorHAnsi" w:eastAsiaTheme="minorHAnsi" w:hAnsiTheme="minorHAnsi" w:cstheme="minorBidi"/>
      <w:sz w:val="21"/>
      <w:szCs w:val="22"/>
      <w:shd w:val="clear" w:color="auto" w:fill="FFFFFF"/>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hyperlink" Target="https://ems.ms.gov.pl/krs/wyszukiwaniepodmiotu?t:lb=t" TargetMode="External"/><Relationship Id="rId3" Type="http://schemas.openxmlformats.org/officeDocument/2006/relationships/settings" Target="settings.xml"/><Relationship Id="rId7" Type="http://schemas.openxmlformats.org/officeDocument/2006/relationships/hyperlink" Target="https://ems.ms.gov.pl/krs/wyszukiwaniepodmiotu?t:lb=t" TargetMode="External"/><Relationship Id="rId12" Type="http://schemas.openxmlformats.org/officeDocument/2006/relationships/hyperlink" Target="https://prod.ceidg.gov.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s.ms.gov.pl/krs/wyszukiwaniepodmiotu?t:lb=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od.ceidg.gov.pl" TargetMode="External"/><Relationship Id="rId4" Type="http://schemas.openxmlformats.org/officeDocument/2006/relationships/webSettings" Target="webSettings.xml"/><Relationship Id="rId9" Type="http://schemas.openxmlformats.org/officeDocument/2006/relationships/hyperlink" Target="https://ems.ms.gov.pl/krs/wyszukiwaniepodmiotu?t:lb=t" TargetMode="External"/><Relationship Id="rId14"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8284</Words>
  <Characters>49708</Characters>
  <Application>Microsoft Office Word</Application>
  <DocSecurity>0</DocSecurity>
  <Lines>414</Lines>
  <Paragraphs>115</Paragraphs>
  <ScaleCrop>false</ScaleCrop>
  <Company/>
  <LinksUpToDate>false</LinksUpToDate>
  <CharactersWithSpaces>57877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ajachowska</dc:creator>
  <cp:lastModifiedBy>ajachowska</cp:lastModifiedBy>
  <cp:revision>1</cp:revision>
  <dcterms:created xsi:type="dcterms:W3CDTF">2020-02-19T08:19:00Z</dcterms:created>
  <dcterms:modified xsi:type="dcterms:W3CDTF">2020-02-19T08:23:00Z</dcterms:modified>
</cp:coreProperties>
</file>