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20" w:rsidRPr="003340AA" w:rsidRDefault="00A97020" w:rsidP="00A97020">
      <w:pPr>
        <w:spacing w:before="0" w:after="0"/>
      </w:pPr>
    </w:p>
    <w:p w:rsidR="00A97020" w:rsidRPr="003B3D72" w:rsidRDefault="00A97020" w:rsidP="00A97020">
      <w:pPr>
        <w:pStyle w:val="Nagwek4"/>
        <w:numPr>
          <w:ins w:id="0" w:author="Mariusz Korpalski" w:date="2014-01-07T11:18:00Z"/>
        </w:numPr>
        <w:spacing w:before="0" w:line="240" w:lineRule="auto"/>
        <w:jc w:val="right"/>
        <w:rPr>
          <w:rFonts w:cs="Century Gothic"/>
          <w:color w:val="auto"/>
          <w:sz w:val="18"/>
          <w:szCs w:val="18"/>
        </w:rPr>
      </w:pPr>
      <w:bookmarkStart w:id="1" w:name="_Toc483298344"/>
      <w:bookmarkStart w:id="2" w:name="_Toc45539244"/>
      <w:r w:rsidRPr="003B3D72">
        <w:rPr>
          <w:rFonts w:cs="Century Gothic"/>
          <w:color w:val="auto"/>
          <w:sz w:val="18"/>
          <w:szCs w:val="18"/>
        </w:rPr>
        <w:t>Załącznik nr 1</w:t>
      </w:r>
      <w:r>
        <w:rPr>
          <w:rFonts w:cs="Century Gothic"/>
          <w:color w:val="auto"/>
          <w:sz w:val="18"/>
          <w:szCs w:val="18"/>
        </w:rPr>
        <w:t>a</w:t>
      </w:r>
      <w:r w:rsidRPr="003B3D72">
        <w:rPr>
          <w:rFonts w:cs="Century Gothic"/>
          <w:color w:val="auto"/>
          <w:sz w:val="18"/>
          <w:szCs w:val="18"/>
        </w:rPr>
        <w:t xml:space="preserve"> do SIWZ - formularz oferty - część </w:t>
      </w:r>
      <w:bookmarkEnd w:id="1"/>
      <w:r>
        <w:rPr>
          <w:rFonts w:cs="Century Gothic"/>
          <w:color w:val="auto"/>
          <w:sz w:val="18"/>
          <w:szCs w:val="18"/>
        </w:rPr>
        <w:t>1</w:t>
      </w:r>
      <w:bookmarkEnd w:id="2"/>
      <w:r w:rsidRPr="003B3D72">
        <w:rPr>
          <w:rFonts w:cs="Century Gothic"/>
          <w:color w:val="auto"/>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A97020" w:rsidRPr="003B3D72" w:rsidTr="008767C8">
        <w:trPr>
          <w:trHeight w:val="413"/>
          <w:jc w:val="center"/>
        </w:trPr>
        <w:tc>
          <w:tcPr>
            <w:tcW w:w="6069" w:type="dxa"/>
            <w:shd w:val="clear" w:color="auto" w:fill="CCFFCC"/>
            <w:vAlign w:val="center"/>
          </w:tcPr>
          <w:p w:rsidR="00A97020" w:rsidRPr="003B3D72" w:rsidRDefault="00A97020" w:rsidP="008767C8">
            <w:pPr>
              <w:spacing w:before="0" w:after="0"/>
              <w:jc w:val="center"/>
              <w:rPr>
                <w:rFonts w:cs="Century Gothic"/>
                <w:b/>
                <w:bCs/>
              </w:rPr>
            </w:pPr>
            <w:r w:rsidRPr="003B3D72">
              <w:rPr>
                <w:rFonts w:cs="Century Gothic"/>
                <w:b/>
                <w:bCs/>
              </w:rPr>
              <w:t xml:space="preserve">FORMULARZ OFERTOWY - część </w:t>
            </w:r>
            <w:r>
              <w:rPr>
                <w:rFonts w:cs="Century Gothic"/>
                <w:b/>
                <w:bCs/>
              </w:rPr>
              <w:t>1</w:t>
            </w:r>
          </w:p>
        </w:tc>
      </w:tr>
    </w:tbl>
    <w:p w:rsidR="00A97020" w:rsidRDefault="00A97020" w:rsidP="00A97020">
      <w:pPr>
        <w:pStyle w:val="Bezodstpw1"/>
        <w:spacing w:before="0" w:after="0"/>
        <w:rPr>
          <w:rFonts w:ascii="Calibri" w:hAnsi="Calibri" w:cs="Century Gothic"/>
        </w:rPr>
      </w:pPr>
    </w:p>
    <w:p w:rsidR="00A97020" w:rsidRPr="003B3D72" w:rsidRDefault="00A97020" w:rsidP="00A97020">
      <w:pPr>
        <w:pStyle w:val="Bezodstpw1"/>
        <w:spacing w:before="0" w:after="0"/>
        <w:rPr>
          <w:rFonts w:ascii="Calibri" w:hAnsi="Calibri" w:cs="Century Gothic"/>
        </w:rPr>
      </w:pPr>
      <w:r w:rsidRPr="003B3D72">
        <w:rPr>
          <w:rFonts w:ascii="Calibri" w:hAnsi="Calibri" w:cs="Century Gothic"/>
        </w:rPr>
        <w:t>DANE WYKONAWCY</w:t>
      </w:r>
    </w:p>
    <w:p w:rsidR="00A97020" w:rsidRPr="003B3D72" w:rsidRDefault="00A97020" w:rsidP="00A97020">
      <w:pPr>
        <w:spacing w:before="0" w:after="0"/>
        <w:jc w:val="both"/>
        <w:rPr>
          <w:rFonts w:cs="Century Gothic"/>
        </w:rPr>
      </w:pPr>
      <w:r w:rsidRPr="003B3D72">
        <w:rPr>
          <w:rFonts w:cs="Century Gothic"/>
        </w:rPr>
        <w:t>(Wykonawców - w przypadku oferty wspólnej, ze wskazaniem pełnomocnika):</w:t>
      </w:r>
    </w:p>
    <w:tbl>
      <w:tblPr>
        <w:tblW w:w="9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485"/>
      </w:tblGrid>
      <w:tr w:rsidR="00A97020" w:rsidRPr="003B3D72" w:rsidTr="008767C8">
        <w:trPr>
          <w:trHeight w:val="674"/>
        </w:trPr>
        <w:tc>
          <w:tcPr>
            <w:tcW w:w="506" w:type="dxa"/>
          </w:tcPr>
          <w:p w:rsidR="00A97020" w:rsidRPr="003B3D72" w:rsidRDefault="00A97020" w:rsidP="008767C8">
            <w:pPr>
              <w:spacing w:before="0" w:after="0"/>
              <w:ind w:left="80"/>
              <w:jc w:val="both"/>
              <w:rPr>
                <w:rFonts w:cs="Century Gothic"/>
              </w:rPr>
            </w:pPr>
            <w:r w:rsidRPr="003B3D72">
              <w:rPr>
                <w:rFonts w:cs="Century Gothic"/>
              </w:rPr>
              <w:t xml:space="preserve">1. </w:t>
            </w:r>
          </w:p>
        </w:tc>
        <w:tc>
          <w:tcPr>
            <w:tcW w:w="9485" w:type="dxa"/>
          </w:tcPr>
          <w:p w:rsidR="00A97020" w:rsidRPr="003B3D72" w:rsidRDefault="00A97020" w:rsidP="008767C8">
            <w:pPr>
              <w:pStyle w:val="Tekstpodstawowy3"/>
              <w:spacing w:before="0" w:after="0"/>
              <w:ind w:left="215"/>
              <w:rPr>
                <w:rFonts w:cs="Century Gothic"/>
                <w:sz w:val="18"/>
                <w:szCs w:val="18"/>
              </w:rPr>
            </w:pPr>
            <w:r w:rsidRPr="003B3D72">
              <w:rPr>
                <w:rFonts w:cs="Century Gothic"/>
                <w:sz w:val="18"/>
                <w:szCs w:val="18"/>
              </w:rPr>
              <w:t xml:space="preserve">Osoba upoważniona do reprezentacji Wykonawcy/ów i podpisująca ofertę: </w:t>
            </w:r>
            <w:r w:rsidRPr="003B3D72">
              <w:rPr>
                <w:rFonts w:cs="Century Gothic"/>
                <w:spacing w:val="40"/>
                <w:sz w:val="18"/>
                <w:szCs w:val="18"/>
              </w:rPr>
              <w:t>.........................</w:t>
            </w:r>
          </w:p>
          <w:p w:rsidR="00A97020" w:rsidRPr="003B3D72" w:rsidRDefault="00A97020" w:rsidP="008767C8">
            <w:pPr>
              <w:pStyle w:val="Tekstpodstawowy3"/>
              <w:spacing w:before="0" w:after="0"/>
              <w:ind w:left="215"/>
              <w:rPr>
                <w:rFonts w:cs="Century Gothic"/>
                <w:b/>
                <w:bCs/>
                <w:spacing w:val="40"/>
                <w:sz w:val="18"/>
                <w:szCs w:val="18"/>
              </w:rPr>
            </w:pPr>
            <w:r w:rsidRPr="003B3D72">
              <w:rPr>
                <w:rFonts w:cs="Century Gothic"/>
                <w:sz w:val="18"/>
                <w:szCs w:val="18"/>
              </w:rPr>
              <w:t>Pełna nazwa:</w:t>
            </w:r>
            <w:r w:rsidRPr="003B3D72">
              <w:rPr>
                <w:rFonts w:cs="Century Gothic"/>
                <w:spacing w:val="40"/>
                <w:sz w:val="18"/>
                <w:szCs w:val="18"/>
              </w:rPr>
              <w:t>........................................................................</w:t>
            </w:r>
          </w:p>
          <w:p w:rsidR="00A97020" w:rsidRPr="003B3D72" w:rsidRDefault="00A97020" w:rsidP="008767C8">
            <w:pPr>
              <w:spacing w:before="0" w:after="0"/>
              <w:ind w:left="215"/>
              <w:rPr>
                <w:rFonts w:cs="Century Gothic"/>
                <w:spacing w:val="40"/>
                <w:sz w:val="18"/>
                <w:szCs w:val="18"/>
              </w:rPr>
            </w:pPr>
            <w:r w:rsidRPr="003B3D72">
              <w:rPr>
                <w:rFonts w:cs="Century Gothic"/>
                <w:sz w:val="18"/>
                <w:szCs w:val="18"/>
              </w:rPr>
              <w:t>Adres:</w:t>
            </w:r>
            <w:r w:rsidRPr="003B3D72">
              <w:rPr>
                <w:rFonts w:cs="Century Gothic"/>
                <w:spacing w:val="40"/>
                <w:sz w:val="18"/>
                <w:szCs w:val="18"/>
              </w:rPr>
              <w:t xml:space="preserve"> </w:t>
            </w:r>
            <w:r w:rsidRPr="003B3D72">
              <w:rPr>
                <w:rFonts w:cs="Century Gothic"/>
                <w:sz w:val="18"/>
                <w:szCs w:val="18"/>
              </w:rPr>
              <w:t xml:space="preserve">ulica </w:t>
            </w:r>
            <w:r w:rsidRPr="003B3D72">
              <w:rPr>
                <w:rFonts w:cs="Century Gothic"/>
                <w:spacing w:val="40"/>
                <w:sz w:val="18"/>
                <w:szCs w:val="18"/>
              </w:rPr>
              <w:t>..........................</w:t>
            </w:r>
            <w:r w:rsidRPr="003B3D72">
              <w:rPr>
                <w:rFonts w:cs="Century Gothic"/>
                <w:sz w:val="18"/>
                <w:szCs w:val="18"/>
              </w:rPr>
              <w:t xml:space="preserve"> kod </w:t>
            </w:r>
            <w:r w:rsidRPr="003B3D72">
              <w:rPr>
                <w:rFonts w:cs="Century Gothic"/>
                <w:spacing w:val="40"/>
                <w:sz w:val="18"/>
                <w:szCs w:val="18"/>
              </w:rPr>
              <w:t>...........</w:t>
            </w:r>
            <w:r w:rsidRPr="003B3D72">
              <w:rPr>
                <w:rFonts w:cs="Century Gothic"/>
                <w:sz w:val="18"/>
                <w:szCs w:val="18"/>
              </w:rPr>
              <w:t xml:space="preserve"> miejscowość </w:t>
            </w:r>
            <w:r w:rsidRPr="003B3D72">
              <w:rPr>
                <w:rFonts w:cs="Century Gothic"/>
                <w:spacing w:val="40"/>
                <w:sz w:val="18"/>
                <w:szCs w:val="18"/>
              </w:rPr>
              <w:t>....................</w:t>
            </w:r>
          </w:p>
          <w:p w:rsidR="00A97020" w:rsidRPr="003B3D72" w:rsidRDefault="00A97020" w:rsidP="008767C8">
            <w:pPr>
              <w:spacing w:before="0" w:after="0"/>
              <w:ind w:left="215"/>
              <w:rPr>
                <w:rFonts w:cs="Century Gothic"/>
                <w:spacing w:val="40"/>
                <w:sz w:val="18"/>
                <w:szCs w:val="18"/>
                <w:lang w:val="en-US"/>
              </w:rPr>
            </w:pPr>
            <w:proofErr w:type="spellStart"/>
            <w:r w:rsidRPr="003B3D72">
              <w:rPr>
                <w:rFonts w:cs="Century Gothic"/>
                <w:sz w:val="18"/>
                <w:szCs w:val="18"/>
                <w:lang w:val="en-US"/>
              </w:rPr>
              <w:t>numer</w:t>
            </w:r>
            <w:proofErr w:type="spellEnd"/>
            <w:r w:rsidRPr="003B3D72">
              <w:rPr>
                <w:rFonts w:cs="Century Gothic"/>
                <w:sz w:val="18"/>
                <w:szCs w:val="18"/>
                <w:lang w:val="en-US"/>
              </w:rPr>
              <w:t xml:space="preserve"> NIP </w:t>
            </w:r>
            <w:r w:rsidRPr="003B3D72">
              <w:rPr>
                <w:rFonts w:cs="Century Gothic"/>
                <w:spacing w:val="40"/>
                <w:sz w:val="18"/>
                <w:szCs w:val="18"/>
                <w:lang w:val="en-US"/>
              </w:rPr>
              <w:t>..................</w:t>
            </w:r>
            <w:r w:rsidRPr="003B3D72">
              <w:rPr>
                <w:rFonts w:cs="Century Gothic"/>
                <w:sz w:val="18"/>
                <w:szCs w:val="18"/>
                <w:lang w:val="en-US"/>
              </w:rPr>
              <w:t xml:space="preserve"> </w:t>
            </w:r>
            <w:proofErr w:type="spellStart"/>
            <w:r w:rsidRPr="003B3D72">
              <w:rPr>
                <w:rFonts w:cs="Century Gothic"/>
                <w:sz w:val="18"/>
                <w:szCs w:val="18"/>
                <w:lang w:val="en-US"/>
              </w:rPr>
              <w:t>numer</w:t>
            </w:r>
            <w:proofErr w:type="spellEnd"/>
            <w:r w:rsidRPr="003B3D72">
              <w:rPr>
                <w:rFonts w:cs="Century Gothic"/>
                <w:sz w:val="18"/>
                <w:szCs w:val="18"/>
                <w:lang w:val="en-US"/>
              </w:rPr>
              <w:t xml:space="preserve"> REGON </w:t>
            </w:r>
            <w:r w:rsidRPr="003B3D72">
              <w:rPr>
                <w:rFonts w:cs="Century Gothic"/>
                <w:spacing w:val="40"/>
                <w:sz w:val="18"/>
                <w:szCs w:val="18"/>
                <w:lang w:val="en-US"/>
              </w:rPr>
              <w:t>................. KRS...................</w:t>
            </w:r>
          </w:p>
          <w:p w:rsidR="00A97020" w:rsidRPr="003B3D72" w:rsidRDefault="00A97020" w:rsidP="008767C8">
            <w:pPr>
              <w:spacing w:before="0" w:after="0"/>
              <w:ind w:left="215"/>
              <w:rPr>
                <w:rFonts w:cs="Century Gothic"/>
                <w:sz w:val="18"/>
                <w:szCs w:val="18"/>
              </w:rPr>
            </w:pPr>
            <w:r w:rsidRPr="003B3D72">
              <w:rPr>
                <w:rFonts w:cs="Century Gothic"/>
                <w:sz w:val="18"/>
                <w:szCs w:val="18"/>
                <w:lang w:val="en-US"/>
              </w:rPr>
              <w:t xml:space="preserve"> </w:t>
            </w:r>
            <w:r w:rsidRPr="003B3D72">
              <w:rPr>
                <w:rFonts w:cs="Century Gothic"/>
                <w:sz w:val="18"/>
                <w:szCs w:val="18"/>
              </w:rPr>
              <w:t>Adres do korespondencji jeżeli jest inny niż siedziba Wykonawcy:</w:t>
            </w:r>
          </w:p>
          <w:p w:rsidR="00A97020" w:rsidRPr="003B3D72" w:rsidRDefault="00A97020" w:rsidP="008767C8">
            <w:pPr>
              <w:spacing w:before="0" w:after="0"/>
              <w:ind w:left="215"/>
              <w:rPr>
                <w:rFonts w:cs="Century Gothic"/>
                <w:spacing w:val="40"/>
                <w:sz w:val="18"/>
                <w:szCs w:val="18"/>
              </w:rPr>
            </w:pPr>
            <w:r w:rsidRPr="003B3D72">
              <w:rPr>
                <w:rFonts w:cs="Century Gothic"/>
                <w:sz w:val="18"/>
                <w:szCs w:val="18"/>
              </w:rPr>
              <w:t xml:space="preserve">ulica </w:t>
            </w:r>
            <w:r w:rsidRPr="003B3D72">
              <w:rPr>
                <w:rFonts w:cs="Century Gothic"/>
                <w:spacing w:val="40"/>
                <w:sz w:val="18"/>
                <w:szCs w:val="18"/>
              </w:rPr>
              <w:t>..........................</w:t>
            </w:r>
            <w:r w:rsidRPr="003B3D72">
              <w:rPr>
                <w:rFonts w:cs="Century Gothic"/>
                <w:sz w:val="18"/>
                <w:szCs w:val="18"/>
              </w:rPr>
              <w:t xml:space="preserve"> kod </w:t>
            </w:r>
            <w:r w:rsidRPr="003B3D72">
              <w:rPr>
                <w:rFonts w:cs="Century Gothic"/>
                <w:spacing w:val="40"/>
                <w:sz w:val="18"/>
                <w:szCs w:val="18"/>
              </w:rPr>
              <w:t>...........</w:t>
            </w:r>
            <w:r w:rsidRPr="003B3D72">
              <w:rPr>
                <w:rFonts w:cs="Century Gothic"/>
                <w:sz w:val="18"/>
                <w:szCs w:val="18"/>
              </w:rPr>
              <w:t xml:space="preserve"> miejscowość </w:t>
            </w:r>
            <w:r w:rsidRPr="003B3D72">
              <w:rPr>
                <w:rFonts w:cs="Century Gothic"/>
                <w:spacing w:val="40"/>
                <w:sz w:val="18"/>
                <w:szCs w:val="18"/>
              </w:rPr>
              <w:t>....................</w:t>
            </w:r>
          </w:p>
          <w:p w:rsidR="00A97020" w:rsidRPr="003B3D72" w:rsidRDefault="00A97020" w:rsidP="008767C8">
            <w:pPr>
              <w:spacing w:before="0" w:after="0"/>
              <w:ind w:left="215"/>
              <w:rPr>
                <w:rFonts w:cs="Century Gothic"/>
                <w:b/>
                <w:bCs/>
                <w:sz w:val="18"/>
                <w:szCs w:val="18"/>
              </w:rPr>
            </w:pPr>
            <w:r w:rsidRPr="003B3D72">
              <w:rPr>
                <w:rFonts w:cs="Century Gothic"/>
                <w:b/>
                <w:bCs/>
                <w:sz w:val="18"/>
                <w:szCs w:val="18"/>
              </w:rPr>
              <w:t>Adres poczty elektronicznej i numer faksu, na który zamawiający ma przesyłać korespondencję związaną z przedmiotowym postępowaniem:</w:t>
            </w:r>
          </w:p>
          <w:p w:rsidR="00A97020" w:rsidRPr="003B3D72" w:rsidRDefault="00A97020" w:rsidP="008767C8">
            <w:pPr>
              <w:spacing w:before="0" w:after="0"/>
              <w:ind w:left="215"/>
              <w:rPr>
                <w:rFonts w:cs="Century Gothic"/>
                <w:spacing w:val="40"/>
                <w:sz w:val="18"/>
                <w:szCs w:val="18"/>
              </w:rPr>
            </w:pPr>
            <w:r w:rsidRPr="003B3D72">
              <w:rPr>
                <w:rFonts w:cs="Century Gothic"/>
                <w:sz w:val="18"/>
                <w:szCs w:val="18"/>
              </w:rPr>
              <w:t>tel.:</w:t>
            </w:r>
            <w:r w:rsidRPr="003B3D72">
              <w:rPr>
                <w:rFonts w:cs="Century Gothic"/>
                <w:spacing w:val="40"/>
                <w:sz w:val="18"/>
                <w:szCs w:val="18"/>
              </w:rPr>
              <w:t xml:space="preserve"> .......................</w:t>
            </w:r>
            <w:proofErr w:type="spellStart"/>
            <w:r w:rsidRPr="003B3D72">
              <w:rPr>
                <w:rFonts w:cs="Century Gothic"/>
                <w:sz w:val="18"/>
                <w:szCs w:val="18"/>
              </w:rPr>
              <w:t>fax</w:t>
            </w:r>
            <w:proofErr w:type="spellEnd"/>
            <w:r w:rsidRPr="003B3D72">
              <w:rPr>
                <w:rFonts w:cs="Century Gothic"/>
                <w:sz w:val="18"/>
                <w:szCs w:val="18"/>
              </w:rPr>
              <w:t>:</w:t>
            </w:r>
            <w:r w:rsidRPr="003B3D72">
              <w:rPr>
                <w:rFonts w:cs="Century Gothic"/>
                <w:spacing w:val="40"/>
                <w:sz w:val="18"/>
                <w:szCs w:val="18"/>
              </w:rPr>
              <w:t xml:space="preserve"> .................... </w:t>
            </w:r>
            <w:r w:rsidRPr="003B3D72">
              <w:rPr>
                <w:rFonts w:cs="Century Gothic"/>
                <w:sz w:val="18"/>
                <w:szCs w:val="18"/>
              </w:rPr>
              <w:t>e-mail</w:t>
            </w:r>
            <w:r w:rsidRPr="003B3D72">
              <w:rPr>
                <w:rFonts w:cs="Century Gothic"/>
                <w:spacing w:val="40"/>
                <w:sz w:val="18"/>
                <w:szCs w:val="18"/>
              </w:rPr>
              <w:t>....................</w:t>
            </w:r>
          </w:p>
        </w:tc>
      </w:tr>
      <w:tr w:rsidR="00A97020" w:rsidRPr="003B3D72" w:rsidTr="008767C8">
        <w:trPr>
          <w:trHeight w:val="674"/>
        </w:trPr>
        <w:tc>
          <w:tcPr>
            <w:tcW w:w="506" w:type="dxa"/>
          </w:tcPr>
          <w:p w:rsidR="00A97020" w:rsidRPr="003B3D72" w:rsidRDefault="00A97020" w:rsidP="008767C8">
            <w:pPr>
              <w:spacing w:before="0" w:after="0"/>
              <w:ind w:left="80"/>
              <w:jc w:val="both"/>
              <w:rPr>
                <w:rFonts w:cs="Century Gothic"/>
              </w:rPr>
            </w:pPr>
            <w:r w:rsidRPr="003B3D72">
              <w:rPr>
                <w:rFonts w:cs="Century Gothic"/>
              </w:rPr>
              <w:t xml:space="preserve">2. </w:t>
            </w:r>
          </w:p>
        </w:tc>
        <w:tc>
          <w:tcPr>
            <w:tcW w:w="9485" w:type="dxa"/>
          </w:tcPr>
          <w:p w:rsidR="00A97020" w:rsidRPr="003B3D72" w:rsidRDefault="00A97020" w:rsidP="008767C8">
            <w:pPr>
              <w:pStyle w:val="Tekstpodstawowy3"/>
              <w:spacing w:before="0" w:after="0"/>
              <w:ind w:left="215"/>
              <w:rPr>
                <w:rFonts w:cs="Century Gothic"/>
                <w:b/>
                <w:bCs/>
                <w:spacing w:val="40"/>
                <w:sz w:val="18"/>
                <w:szCs w:val="18"/>
              </w:rPr>
            </w:pPr>
            <w:r w:rsidRPr="003B3D72">
              <w:rPr>
                <w:rFonts w:cs="Century Gothic"/>
                <w:sz w:val="18"/>
                <w:szCs w:val="18"/>
              </w:rPr>
              <w:t>Pełna nazwa:</w:t>
            </w:r>
            <w:r w:rsidRPr="003B3D72">
              <w:rPr>
                <w:rFonts w:cs="Century Gothic"/>
                <w:spacing w:val="40"/>
                <w:sz w:val="18"/>
                <w:szCs w:val="18"/>
              </w:rPr>
              <w:t>........................................................................</w:t>
            </w:r>
          </w:p>
          <w:p w:rsidR="00A97020" w:rsidRPr="003B3D72" w:rsidRDefault="00A97020" w:rsidP="008767C8">
            <w:pPr>
              <w:spacing w:before="0" w:after="0"/>
              <w:ind w:left="215"/>
              <w:rPr>
                <w:rFonts w:cs="Century Gothic"/>
                <w:spacing w:val="40"/>
                <w:sz w:val="18"/>
                <w:szCs w:val="18"/>
              </w:rPr>
            </w:pPr>
            <w:r w:rsidRPr="003B3D72">
              <w:rPr>
                <w:rFonts w:cs="Century Gothic"/>
                <w:sz w:val="18"/>
                <w:szCs w:val="18"/>
              </w:rPr>
              <w:t>Adres:</w:t>
            </w:r>
            <w:r w:rsidRPr="003B3D72">
              <w:rPr>
                <w:rFonts w:cs="Century Gothic"/>
                <w:spacing w:val="40"/>
                <w:sz w:val="18"/>
                <w:szCs w:val="18"/>
              </w:rPr>
              <w:t xml:space="preserve"> </w:t>
            </w:r>
            <w:r w:rsidRPr="003B3D72">
              <w:rPr>
                <w:rFonts w:cs="Century Gothic"/>
                <w:sz w:val="18"/>
                <w:szCs w:val="18"/>
              </w:rPr>
              <w:t xml:space="preserve">ulica </w:t>
            </w:r>
            <w:r w:rsidRPr="003B3D72">
              <w:rPr>
                <w:rFonts w:cs="Century Gothic"/>
                <w:spacing w:val="40"/>
                <w:sz w:val="18"/>
                <w:szCs w:val="18"/>
              </w:rPr>
              <w:t>..........................</w:t>
            </w:r>
            <w:r w:rsidRPr="003B3D72">
              <w:rPr>
                <w:rFonts w:cs="Century Gothic"/>
                <w:sz w:val="18"/>
                <w:szCs w:val="18"/>
              </w:rPr>
              <w:t xml:space="preserve"> kod </w:t>
            </w:r>
            <w:r w:rsidRPr="003B3D72">
              <w:rPr>
                <w:rFonts w:cs="Century Gothic"/>
                <w:spacing w:val="40"/>
                <w:sz w:val="18"/>
                <w:szCs w:val="18"/>
              </w:rPr>
              <w:t>................</w:t>
            </w:r>
            <w:r w:rsidRPr="003B3D72">
              <w:rPr>
                <w:rFonts w:cs="Century Gothic"/>
                <w:sz w:val="18"/>
                <w:szCs w:val="18"/>
              </w:rPr>
              <w:t xml:space="preserve"> miejscowość </w:t>
            </w:r>
            <w:r w:rsidRPr="003B3D72">
              <w:rPr>
                <w:rFonts w:cs="Century Gothic"/>
                <w:spacing w:val="40"/>
                <w:sz w:val="18"/>
                <w:szCs w:val="18"/>
              </w:rPr>
              <w:t>....................</w:t>
            </w:r>
          </w:p>
          <w:p w:rsidR="00A97020" w:rsidRPr="003B3D72" w:rsidRDefault="00A97020" w:rsidP="008767C8">
            <w:pPr>
              <w:spacing w:before="0" w:after="0"/>
              <w:ind w:left="215"/>
              <w:rPr>
                <w:rFonts w:cs="Verdana"/>
                <w:spacing w:val="40"/>
                <w:sz w:val="18"/>
                <w:szCs w:val="18"/>
                <w:lang w:val="en-US"/>
              </w:rPr>
            </w:pPr>
            <w:r w:rsidRPr="003B3D72">
              <w:rPr>
                <w:rFonts w:cs="Century Gothic"/>
                <w:sz w:val="18"/>
                <w:szCs w:val="18"/>
                <w:lang w:val="en-US"/>
              </w:rPr>
              <w:t>tel.:</w:t>
            </w:r>
            <w:r w:rsidRPr="003B3D72">
              <w:rPr>
                <w:rFonts w:cs="Century Gothic"/>
                <w:spacing w:val="40"/>
                <w:sz w:val="18"/>
                <w:szCs w:val="18"/>
                <w:lang w:val="en-US"/>
              </w:rPr>
              <w:t xml:space="preserve"> .......................</w:t>
            </w:r>
            <w:r w:rsidRPr="003B3D72">
              <w:rPr>
                <w:rFonts w:cs="Century Gothic"/>
                <w:sz w:val="18"/>
                <w:szCs w:val="18"/>
                <w:lang w:val="en-US"/>
              </w:rPr>
              <w:t xml:space="preserve"> </w:t>
            </w:r>
            <w:proofErr w:type="spellStart"/>
            <w:r w:rsidRPr="003B3D72">
              <w:rPr>
                <w:rFonts w:cs="Century Gothic"/>
                <w:sz w:val="18"/>
                <w:szCs w:val="18"/>
                <w:lang w:val="en-US"/>
              </w:rPr>
              <w:t>numer</w:t>
            </w:r>
            <w:proofErr w:type="spellEnd"/>
            <w:r w:rsidRPr="003B3D72">
              <w:rPr>
                <w:rFonts w:cs="Century Gothic"/>
                <w:sz w:val="18"/>
                <w:szCs w:val="18"/>
                <w:lang w:val="en-US"/>
              </w:rPr>
              <w:t xml:space="preserve"> NIP </w:t>
            </w:r>
            <w:r w:rsidRPr="003B3D72">
              <w:rPr>
                <w:rFonts w:cs="Century Gothic"/>
                <w:spacing w:val="40"/>
                <w:sz w:val="18"/>
                <w:szCs w:val="18"/>
                <w:lang w:val="en-US"/>
              </w:rPr>
              <w:t>..................</w:t>
            </w:r>
            <w:r w:rsidRPr="003B3D72">
              <w:rPr>
                <w:rFonts w:cs="Century Gothic"/>
                <w:sz w:val="18"/>
                <w:szCs w:val="18"/>
                <w:lang w:val="en-US"/>
              </w:rPr>
              <w:t xml:space="preserve"> </w:t>
            </w:r>
            <w:proofErr w:type="spellStart"/>
            <w:r w:rsidRPr="003B3D72">
              <w:rPr>
                <w:rFonts w:cs="Century Gothic"/>
                <w:sz w:val="18"/>
                <w:szCs w:val="18"/>
                <w:lang w:val="en-US"/>
              </w:rPr>
              <w:t>numer</w:t>
            </w:r>
            <w:proofErr w:type="spellEnd"/>
            <w:r w:rsidRPr="003B3D72">
              <w:rPr>
                <w:rFonts w:cs="Century Gothic"/>
                <w:sz w:val="18"/>
                <w:szCs w:val="18"/>
                <w:lang w:val="en-US"/>
              </w:rPr>
              <w:t xml:space="preserve"> REGON </w:t>
            </w:r>
            <w:r w:rsidRPr="003B3D72">
              <w:rPr>
                <w:rFonts w:cs="Century Gothic"/>
                <w:spacing w:val="40"/>
                <w:sz w:val="18"/>
                <w:szCs w:val="18"/>
                <w:lang w:val="en-US"/>
              </w:rPr>
              <w:t>.................</w:t>
            </w:r>
            <w:r w:rsidRPr="003B3D72">
              <w:rPr>
                <w:rFonts w:cs="Verdana"/>
                <w:spacing w:val="40"/>
                <w:sz w:val="18"/>
                <w:szCs w:val="18"/>
                <w:lang w:val="en-US"/>
              </w:rPr>
              <w:t xml:space="preserve"> </w:t>
            </w:r>
          </w:p>
          <w:p w:rsidR="00A97020" w:rsidRPr="003B3D72" w:rsidRDefault="00A97020" w:rsidP="008767C8">
            <w:pPr>
              <w:spacing w:before="0" w:after="0"/>
              <w:ind w:left="215"/>
              <w:rPr>
                <w:rFonts w:cs="Verdana"/>
                <w:sz w:val="18"/>
                <w:szCs w:val="18"/>
              </w:rPr>
            </w:pPr>
            <w:r w:rsidRPr="003B3D72">
              <w:rPr>
                <w:rFonts w:cs="Century Gothic"/>
                <w:sz w:val="18"/>
                <w:szCs w:val="18"/>
                <w:lang w:val="en-US"/>
              </w:rPr>
              <w:t>fax:</w:t>
            </w:r>
            <w:r w:rsidRPr="003B3D72">
              <w:rPr>
                <w:rFonts w:cs="Century Gothic"/>
                <w:spacing w:val="40"/>
                <w:sz w:val="18"/>
                <w:szCs w:val="18"/>
                <w:lang w:val="en-US"/>
              </w:rPr>
              <w:t xml:space="preserve"> .................... </w:t>
            </w:r>
            <w:r w:rsidRPr="003B3D72">
              <w:rPr>
                <w:rFonts w:cs="Century Gothic"/>
                <w:sz w:val="18"/>
                <w:szCs w:val="18"/>
                <w:lang w:val="en-US"/>
              </w:rPr>
              <w:t>e-mail</w:t>
            </w:r>
            <w:r w:rsidRPr="003B3D72">
              <w:rPr>
                <w:rFonts w:cs="Century Gothic"/>
                <w:spacing w:val="40"/>
                <w:sz w:val="18"/>
                <w:szCs w:val="18"/>
                <w:lang w:val="en-US"/>
              </w:rPr>
              <w:t>....................</w:t>
            </w:r>
          </w:p>
        </w:tc>
      </w:tr>
    </w:tbl>
    <w:p w:rsidR="00A97020" w:rsidRPr="009A4971" w:rsidRDefault="00A97020" w:rsidP="00A97020">
      <w:pPr>
        <w:pStyle w:val="Zwykytekst"/>
        <w:spacing w:before="0" w:after="0"/>
        <w:jc w:val="both"/>
        <w:rPr>
          <w:rFonts w:ascii="Calibri" w:hAnsi="Calibri" w:cs="Calibri"/>
          <w:b/>
          <w:bCs/>
        </w:rPr>
      </w:pPr>
      <w:r w:rsidRPr="009A4971">
        <w:rPr>
          <w:rFonts w:ascii="Calibri" w:hAnsi="Calibri" w:cs="Calibri"/>
        </w:rPr>
        <w:t xml:space="preserve">w odpowiedzi na ogłoszenie o przetargu nieograniczonym na </w:t>
      </w:r>
      <w:r w:rsidRPr="009A4971">
        <w:rPr>
          <w:rFonts w:ascii="Calibri" w:hAnsi="Calibri" w:cs="Calibri"/>
          <w:b/>
          <w:bCs/>
        </w:rPr>
        <w:t xml:space="preserve">„Wykonanie dokumentacji projektowej </w:t>
      </w:r>
      <w:r w:rsidRPr="009A4971">
        <w:rPr>
          <w:rFonts w:ascii="Calibri" w:hAnsi="Calibri" w:cs="Calibri"/>
          <w:b/>
        </w:rPr>
        <w:t>budowy drogi do budynków przy ul. Skłodowskiej 11 i 11A  w Iławie i drogi pomiędzy budynkami przy ul. Kościuszki 35 i 37</w:t>
      </w:r>
      <w:r w:rsidRPr="009A4971">
        <w:rPr>
          <w:rFonts w:ascii="Calibri" w:hAnsi="Calibri" w:cs="Calibri"/>
        </w:rPr>
        <w:t xml:space="preserve"> </w:t>
      </w:r>
      <w:r w:rsidRPr="009A4971">
        <w:rPr>
          <w:rFonts w:ascii="Calibri" w:hAnsi="Calibri" w:cs="Calibri"/>
          <w:b/>
        </w:rPr>
        <w:t xml:space="preserve">w Iławie” Część 1 </w:t>
      </w:r>
      <w:r w:rsidRPr="009A4971">
        <w:rPr>
          <w:rFonts w:ascii="Calibri" w:hAnsi="Calibri" w:cs="Calibri"/>
          <w:b/>
          <w:bCs/>
        </w:rPr>
        <w:t xml:space="preserve"> - </w:t>
      </w:r>
      <w:r w:rsidRPr="009A4971">
        <w:rPr>
          <w:rFonts w:ascii="Calibri" w:hAnsi="Calibri" w:cs="Calibri"/>
          <w:b/>
        </w:rPr>
        <w:t>Wykonanie dokumentacji projektowej budowy drogi do budynków przy ul. Skłodowskiej 11 i 11A w Iławie</w:t>
      </w:r>
      <w:r w:rsidRPr="009A4971">
        <w:rPr>
          <w:rFonts w:ascii="Calibri" w:hAnsi="Calibri" w:cs="Calibri"/>
          <w:b/>
          <w:bCs/>
        </w:rPr>
        <w:t xml:space="preserve"> </w:t>
      </w:r>
    </w:p>
    <w:p w:rsidR="00A97020" w:rsidRPr="003B3D72" w:rsidRDefault="00A97020" w:rsidP="00A97020">
      <w:pPr>
        <w:widowControl w:val="0"/>
        <w:tabs>
          <w:tab w:val="left" w:pos="8460"/>
          <w:tab w:val="left" w:pos="8910"/>
        </w:tabs>
        <w:spacing w:before="0" w:after="0"/>
        <w:jc w:val="both"/>
        <w:rPr>
          <w:rFonts w:cs="Century Gothic"/>
        </w:rPr>
      </w:pPr>
      <w:r w:rsidRPr="003B3D72">
        <w:rPr>
          <w:rFonts w:cs="Century Gothic"/>
          <w:b/>
          <w:bCs/>
        </w:rPr>
        <w:t xml:space="preserve">Postępowanie znak: </w:t>
      </w:r>
      <w:r>
        <w:rPr>
          <w:rFonts w:cs="Century Gothic"/>
          <w:b/>
          <w:bCs/>
          <w:color w:val="0000FF"/>
        </w:rPr>
        <w:t>ZP.271.38.2020</w:t>
      </w:r>
      <w:r w:rsidRPr="003B3D72">
        <w:rPr>
          <w:rFonts w:cs="Century Gothic"/>
          <w:b/>
          <w:bCs/>
        </w:rPr>
        <w:t xml:space="preserve">, </w:t>
      </w:r>
      <w:r w:rsidRPr="003B3D72">
        <w:rPr>
          <w:rFonts w:cs="Century Gothic"/>
        </w:rPr>
        <w:t>składam(y) niniejszą ofertę:</w:t>
      </w:r>
      <w:r w:rsidRPr="003B3D72">
        <w:rPr>
          <w:rFonts w:cs="Century Gothic"/>
          <w:b/>
          <w:bCs/>
        </w:rPr>
        <w:t xml:space="preserve"> </w:t>
      </w:r>
    </w:p>
    <w:p w:rsidR="00A97020" w:rsidRPr="003B3D72" w:rsidRDefault="00A97020" w:rsidP="00A97020">
      <w:pPr>
        <w:pStyle w:val="Akapitzlist1"/>
        <w:numPr>
          <w:ilvl w:val="1"/>
          <w:numId w:val="9"/>
        </w:numPr>
        <w:spacing w:before="0" w:after="0" w:line="240" w:lineRule="auto"/>
        <w:jc w:val="both"/>
        <w:rPr>
          <w:rFonts w:cs="Century Gothic"/>
          <w:sz w:val="20"/>
          <w:szCs w:val="20"/>
        </w:rPr>
      </w:pPr>
      <w:r w:rsidRPr="003B3D72">
        <w:rPr>
          <w:rFonts w:cs="Century Gothic"/>
          <w:sz w:val="20"/>
          <w:szCs w:val="20"/>
        </w:rPr>
        <w:t>Oferuję wykonanie zamówienia zgodnie z opisem przedmiotu zamówienia i na warunkach płatności określonych w SIWZ za cenę ryczałtową brutto:...................................... (słown</w:t>
      </w:r>
      <w:r>
        <w:rPr>
          <w:rFonts w:cs="Century Gothic"/>
          <w:sz w:val="20"/>
          <w:szCs w:val="20"/>
        </w:rPr>
        <w:t>ie brutto:……………………………………………</w:t>
      </w:r>
      <w:r w:rsidRPr="003B3D72">
        <w:rPr>
          <w:rFonts w:cs="Century Gothic"/>
          <w:sz w:val="20"/>
          <w:szCs w:val="20"/>
        </w:rPr>
        <w:t>……………………) zgodnie z poniższą tabelą:</w:t>
      </w: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5751"/>
        <w:gridCol w:w="551"/>
        <w:gridCol w:w="1630"/>
        <w:gridCol w:w="1497"/>
      </w:tblGrid>
      <w:tr w:rsidR="00A97020" w:rsidRPr="00844AB8" w:rsidTr="008767C8">
        <w:trPr>
          <w:jc w:val="center"/>
        </w:trPr>
        <w:tc>
          <w:tcPr>
            <w:tcW w:w="444" w:type="dxa"/>
            <w:tcBorders>
              <w:top w:val="double" w:sz="4" w:space="0" w:color="auto"/>
              <w:left w:val="double" w:sz="4" w:space="0" w:color="auto"/>
            </w:tcBorders>
            <w:shd w:val="clear" w:color="auto" w:fill="92D050"/>
            <w:vAlign w:val="center"/>
          </w:tcPr>
          <w:p w:rsidR="00A97020" w:rsidRPr="000D6F54" w:rsidRDefault="00A97020" w:rsidP="008767C8">
            <w:pPr>
              <w:pStyle w:val="Akapitzlist1"/>
              <w:spacing w:before="0" w:after="0"/>
              <w:ind w:left="0"/>
              <w:jc w:val="center"/>
              <w:rPr>
                <w:rFonts w:cs="Century Gothic"/>
                <w:b/>
                <w:sz w:val="16"/>
                <w:szCs w:val="16"/>
              </w:rPr>
            </w:pPr>
            <w:r w:rsidRPr="000D6F54">
              <w:rPr>
                <w:rFonts w:cs="Century Gothic"/>
                <w:b/>
                <w:sz w:val="16"/>
                <w:szCs w:val="16"/>
              </w:rPr>
              <w:t>Lp.</w:t>
            </w:r>
          </w:p>
        </w:tc>
        <w:tc>
          <w:tcPr>
            <w:tcW w:w="5751" w:type="dxa"/>
            <w:tcBorders>
              <w:top w:val="double" w:sz="4" w:space="0" w:color="auto"/>
            </w:tcBorders>
            <w:shd w:val="clear" w:color="auto" w:fill="92D050"/>
            <w:vAlign w:val="center"/>
          </w:tcPr>
          <w:p w:rsidR="00A97020" w:rsidRPr="000D6F54" w:rsidRDefault="00A97020" w:rsidP="008767C8">
            <w:pPr>
              <w:pStyle w:val="Akapitzlist1"/>
              <w:spacing w:before="0" w:after="0"/>
              <w:ind w:left="0"/>
              <w:jc w:val="center"/>
              <w:rPr>
                <w:rFonts w:cs="Century Gothic"/>
                <w:b/>
                <w:sz w:val="16"/>
                <w:szCs w:val="16"/>
              </w:rPr>
            </w:pPr>
            <w:r w:rsidRPr="000D6F54">
              <w:rPr>
                <w:rFonts w:cs="Century Gothic"/>
                <w:b/>
                <w:sz w:val="16"/>
                <w:szCs w:val="16"/>
              </w:rPr>
              <w:t>Przedmiot zamówienia</w:t>
            </w:r>
          </w:p>
        </w:tc>
        <w:tc>
          <w:tcPr>
            <w:tcW w:w="551" w:type="dxa"/>
            <w:tcBorders>
              <w:top w:val="double" w:sz="4" w:space="0" w:color="auto"/>
            </w:tcBorders>
            <w:shd w:val="clear" w:color="auto" w:fill="92D050"/>
            <w:vAlign w:val="center"/>
          </w:tcPr>
          <w:p w:rsidR="00A97020" w:rsidRPr="000D6F54" w:rsidRDefault="00A97020" w:rsidP="008767C8">
            <w:pPr>
              <w:pStyle w:val="Akapitzlist1"/>
              <w:spacing w:before="0" w:after="0"/>
              <w:ind w:left="0"/>
              <w:jc w:val="center"/>
              <w:rPr>
                <w:rFonts w:cs="Century Gothic"/>
                <w:b/>
                <w:sz w:val="16"/>
                <w:szCs w:val="16"/>
              </w:rPr>
            </w:pPr>
            <w:r w:rsidRPr="000D6F54">
              <w:rPr>
                <w:rFonts w:cs="Century Gothic"/>
                <w:b/>
                <w:sz w:val="16"/>
                <w:szCs w:val="16"/>
              </w:rPr>
              <w:t>ilość</w:t>
            </w:r>
          </w:p>
        </w:tc>
        <w:tc>
          <w:tcPr>
            <w:tcW w:w="1630" w:type="dxa"/>
            <w:tcBorders>
              <w:top w:val="double" w:sz="4" w:space="0" w:color="auto"/>
            </w:tcBorders>
            <w:shd w:val="clear" w:color="auto" w:fill="92D050"/>
            <w:vAlign w:val="center"/>
          </w:tcPr>
          <w:p w:rsidR="00A97020" w:rsidRPr="000D6F54" w:rsidRDefault="00A97020" w:rsidP="008767C8">
            <w:pPr>
              <w:pStyle w:val="Akapitzlist1"/>
              <w:spacing w:before="0" w:after="0"/>
              <w:ind w:left="0"/>
              <w:jc w:val="center"/>
              <w:rPr>
                <w:rFonts w:cs="Century Gothic"/>
                <w:b/>
                <w:sz w:val="16"/>
                <w:szCs w:val="16"/>
              </w:rPr>
            </w:pPr>
            <w:r w:rsidRPr="000D6F54">
              <w:rPr>
                <w:rFonts w:cs="Century Gothic"/>
                <w:b/>
                <w:sz w:val="16"/>
                <w:szCs w:val="16"/>
              </w:rPr>
              <w:t>Cena jednostkowa netto</w:t>
            </w:r>
          </w:p>
        </w:tc>
        <w:tc>
          <w:tcPr>
            <w:tcW w:w="1497" w:type="dxa"/>
            <w:tcBorders>
              <w:top w:val="double" w:sz="4" w:space="0" w:color="auto"/>
              <w:right w:val="double" w:sz="4" w:space="0" w:color="auto"/>
            </w:tcBorders>
            <w:shd w:val="clear" w:color="auto" w:fill="92D050"/>
            <w:vAlign w:val="center"/>
          </w:tcPr>
          <w:p w:rsidR="00A97020" w:rsidRPr="000D6F54" w:rsidRDefault="00A97020" w:rsidP="008767C8">
            <w:pPr>
              <w:pStyle w:val="Akapitzlist1"/>
              <w:spacing w:before="0" w:after="0"/>
              <w:ind w:left="0"/>
              <w:jc w:val="center"/>
              <w:rPr>
                <w:rFonts w:cs="Century Gothic"/>
                <w:b/>
                <w:sz w:val="16"/>
                <w:szCs w:val="16"/>
              </w:rPr>
            </w:pPr>
            <w:r w:rsidRPr="000D6F54">
              <w:rPr>
                <w:rFonts w:cs="Century Gothic"/>
                <w:b/>
                <w:sz w:val="16"/>
                <w:szCs w:val="16"/>
              </w:rPr>
              <w:t>Wartość netto</w:t>
            </w:r>
          </w:p>
          <w:p w:rsidR="00A97020" w:rsidRPr="000D6F54" w:rsidRDefault="00A97020" w:rsidP="008767C8">
            <w:pPr>
              <w:pStyle w:val="Akapitzlist1"/>
              <w:spacing w:before="0" w:after="0"/>
              <w:ind w:left="0"/>
              <w:jc w:val="center"/>
              <w:rPr>
                <w:rFonts w:cs="Century Gothic"/>
                <w:b/>
                <w:sz w:val="16"/>
                <w:szCs w:val="16"/>
              </w:rPr>
            </w:pPr>
            <w:r w:rsidRPr="000D6F54">
              <w:rPr>
                <w:rFonts w:cs="Century Gothic"/>
                <w:b/>
                <w:sz w:val="16"/>
                <w:szCs w:val="16"/>
              </w:rPr>
              <w:t>(3x4)</w:t>
            </w:r>
          </w:p>
        </w:tc>
      </w:tr>
      <w:tr w:rsidR="00A97020" w:rsidRPr="00844AB8" w:rsidTr="008767C8">
        <w:trPr>
          <w:jc w:val="center"/>
        </w:trPr>
        <w:tc>
          <w:tcPr>
            <w:tcW w:w="444" w:type="dxa"/>
            <w:tcBorders>
              <w:left w:val="double" w:sz="4" w:space="0" w:color="auto"/>
              <w:bottom w:val="single" w:sz="12" w:space="0" w:color="auto"/>
            </w:tcBorders>
            <w:shd w:val="clear" w:color="auto" w:fill="E6E6E6"/>
          </w:tcPr>
          <w:p w:rsidR="00A97020" w:rsidRPr="003B3D72" w:rsidRDefault="00A97020" w:rsidP="008767C8">
            <w:pPr>
              <w:spacing w:before="0" w:after="0"/>
              <w:jc w:val="center"/>
              <w:rPr>
                <w:rFonts w:ascii="Arial Narrow" w:hAnsi="Arial Narrow" w:cs="Tahoma"/>
              </w:rPr>
            </w:pPr>
            <w:r w:rsidRPr="003B3D72">
              <w:rPr>
                <w:rFonts w:ascii="Arial Narrow" w:hAnsi="Arial Narrow" w:cs="Tahoma"/>
              </w:rPr>
              <w:t>1</w:t>
            </w:r>
          </w:p>
        </w:tc>
        <w:tc>
          <w:tcPr>
            <w:tcW w:w="5751" w:type="dxa"/>
            <w:tcBorders>
              <w:bottom w:val="single" w:sz="12" w:space="0" w:color="auto"/>
            </w:tcBorders>
            <w:shd w:val="clear" w:color="auto" w:fill="E6E6E6"/>
          </w:tcPr>
          <w:p w:rsidR="00A97020" w:rsidRPr="003B3D72" w:rsidRDefault="00A97020" w:rsidP="008767C8">
            <w:pPr>
              <w:spacing w:before="0" w:after="0"/>
              <w:jc w:val="center"/>
              <w:rPr>
                <w:rFonts w:ascii="Arial Narrow" w:hAnsi="Arial Narrow" w:cs="Tahoma"/>
              </w:rPr>
            </w:pPr>
            <w:r w:rsidRPr="003B3D72">
              <w:rPr>
                <w:rFonts w:ascii="Arial Narrow" w:hAnsi="Arial Narrow" w:cs="Tahoma"/>
              </w:rPr>
              <w:t>2</w:t>
            </w:r>
          </w:p>
        </w:tc>
        <w:tc>
          <w:tcPr>
            <w:tcW w:w="551" w:type="dxa"/>
            <w:tcBorders>
              <w:bottom w:val="single" w:sz="12" w:space="0" w:color="auto"/>
            </w:tcBorders>
            <w:shd w:val="clear" w:color="auto" w:fill="E6E6E6"/>
          </w:tcPr>
          <w:p w:rsidR="00A97020" w:rsidRPr="003B3D72" w:rsidRDefault="00A97020" w:rsidP="008767C8">
            <w:pPr>
              <w:spacing w:before="0" w:after="0"/>
              <w:jc w:val="center"/>
              <w:rPr>
                <w:rFonts w:ascii="Arial Narrow" w:hAnsi="Arial Narrow" w:cs="Tahoma"/>
              </w:rPr>
            </w:pPr>
            <w:r w:rsidRPr="003B3D72">
              <w:rPr>
                <w:rFonts w:ascii="Arial Narrow" w:hAnsi="Arial Narrow" w:cs="Tahoma"/>
              </w:rPr>
              <w:t>3</w:t>
            </w:r>
          </w:p>
        </w:tc>
        <w:tc>
          <w:tcPr>
            <w:tcW w:w="1630" w:type="dxa"/>
            <w:tcBorders>
              <w:bottom w:val="single" w:sz="12" w:space="0" w:color="auto"/>
            </w:tcBorders>
            <w:shd w:val="clear" w:color="auto" w:fill="E6E6E6"/>
          </w:tcPr>
          <w:p w:rsidR="00A97020" w:rsidRPr="003B3D72" w:rsidRDefault="00A97020" w:rsidP="008767C8">
            <w:pPr>
              <w:spacing w:before="0" w:after="0"/>
              <w:jc w:val="center"/>
              <w:rPr>
                <w:rFonts w:ascii="Arial Narrow" w:hAnsi="Arial Narrow" w:cs="Tahoma"/>
              </w:rPr>
            </w:pPr>
            <w:r w:rsidRPr="003B3D72">
              <w:rPr>
                <w:rFonts w:ascii="Arial Narrow" w:hAnsi="Arial Narrow" w:cs="Tahoma"/>
              </w:rPr>
              <w:t>4</w:t>
            </w:r>
          </w:p>
        </w:tc>
        <w:tc>
          <w:tcPr>
            <w:tcW w:w="1497" w:type="dxa"/>
            <w:tcBorders>
              <w:bottom w:val="single" w:sz="12" w:space="0" w:color="auto"/>
              <w:right w:val="double" w:sz="4" w:space="0" w:color="auto"/>
            </w:tcBorders>
            <w:shd w:val="clear" w:color="auto" w:fill="E6E6E6"/>
          </w:tcPr>
          <w:p w:rsidR="00A97020" w:rsidRPr="003B3D72" w:rsidRDefault="00A97020" w:rsidP="008767C8">
            <w:pPr>
              <w:spacing w:before="0" w:after="0"/>
              <w:jc w:val="center"/>
              <w:rPr>
                <w:rFonts w:ascii="Arial Narrow" w:hAnsi="Arial Narrow" w:cs="Tahoma"/>
              </w:rPr>
            </w:pPr>
            <w:r w:rsidRPr="003B3D72">
              <w:rPr>
                <w:rFonts w:ascii="Arial Narrow" w:hAnsi="Arial Narrow" w:cs="Tahoma"/>
              </w:rPr>
              <w:t>5</w:t>
            </w:r>
          </w:p>
        </w:tc>
      </w:tr>
      <w:tr w:rsidR="00A97020" w:rsidRPr="00844AB8" w:rsidTr="008767C8">
        <w:trPr>
          <w:trHeight w:val="417"/>
          <w:jc w:val="center"/>
        </w:trPr>
        <w:tc>
          <w:tcPr>
            <w:tcW w:w="444" w:type="dxa"/>
            <w:tcBorders>
              <w:top w:val="single" w:sz="4" w:space="0" w:color="auto"/>
              <w:left w:val="double" w:sz="4" w:space="0" w:color="auto"/>
            </w:tcBorders>
            <w:vAlign w:val="center"/>
          </w:tcPr>
          <w:p w:rsidR="00A97020" w:rsidRPr="003B3D72" w:rsidRDefault="00A97020" w:rsidP="008767C8">
            <w:pPr>
              <w:spacing w:before="0" w:after="0"/>
              <w:rPr>
                <w:rFonts w:cs="Tahoma"/>
                <w:sz w:val="16"/>
                <w:szCs w:val="16"/>
              </w:rPr>
            </w:pPr>
            <w:r>
              <w:rPr>
                <w:rFonts w:cs="Tahoma"/>
                <w:sz w:val="16"/>
                <w:szCs w:val="16"/>
              </w:rPr>
              <w:t>1</w:t>
            </w:r>
            <w:r w:rsidRPr="003B3D72">
              <w:rPr>
                <w:rFonts w:cs="Tahoma"/>
                <w:sz w:val="16"/>
                <w:szCs w:val="16"/>
              </w:rPr>
              <w:t>.</w:t>
            </w:r>
          </w:p>
        </w:tc>
        <w:tc>
          <w:tcPr>
            <w:tcW w:w="5751" w:type="dxa"/>
            <w:tcBorders>
              <w:top w:val="single" w:sz="4" w:space="0" w:color="auto"/>
            </w:tcBorders>
            <w:shd w:val="clear" w:color="auto" w:fill="auto"/>
            <w:vAlign w:val="center"/>
          </w:tcPr>
          <w:p w:rsidR="00A97020" w:rsidRPr="003B3D72" w:rsidRDefault="00A97020" w:rsidP="008767C8">
            <w:pPr>
              <w:spacing w:before="0" w:after="0"/>
              <w:rPr>
                <w:rFonts w:cs="Tahoma"/>
                <w:sz w:val="16"/>
                <w:szCs w:val="16"/>
              </w:rPr>
            </w:pPr>
            <w:r w:rsidRPr="009D11BF">
              <w:rPr>
                <w:rFonts w:cs="Tahoma"/>
                <w:sz w:val="16"/>
                <w:szCs w:val="16"/>
              </w:rPr>
              <w:t>Kompletna dokumentacja projektowa</w:t>
            </w:r>
            <w:r>
              <w:rPr>
                <w:rFonts w:cs="Tahoma"/>
                <w:sz w:val="16"/>
                <w:szCs w:val="16"/>
              </w:rPr>
              <w:t xml:space="preserve"> wraz z aktualizacją mapy do celów projektowych</w:t>
            </w:r>
            <w:r w:rsidRPr="009D11BF">
              <w:rPr>
                <w:rFonts w:cs="Tahoma"/>
                <w:sz w:val="16"/>
                <w:szCs w:val="16"/>
              </w:rPr>
              <w:t xml:space="preserve"> (dokumentacja projektowa budowlan</w:t>
            </w:r>
            <w:r>
              <w:rPr>
                <w:rFonts w:cs="Tahoma"/>
                <w:sz w:val="16"/>
                <w:szCs w:val="16"/>
              </w:rPr>
              <w:t>o-</w:t>
            </w:r>
            <w:r w:rsidRPr="009D11BF">
              <w:rPr>
                <w:rFonts w:cs="Tahoma"/>
                <w:sz w:val="16"/>
                <w:szCs w:val="16"/>
              </w:rPr>
              <w:t>wykonawcza,  specyfikacje techniczne wykonania i odbioru robót budowlanych, przedmiary i kosztorysy inwestorskie)</w:t>
            </w:r>
          </w:p>
        </w:tc>
        <w:tc>
          <w:tcPr>
            <w:tcW w:w="551" w:type="dxa"/>
            <w:tcBorders>
              <w:top w:val="single" w:sz="4" w:space="0" w:color="auto"/>
              <w:bottom w:val="single" w:sz="4" w:space="0" w:color="auto"/>
              <w:tl2br w:val="single" w:sz="4" w:space="0" w:color="auto"/>
              <w:tr2bl w:val="single" w:sz="4" w:space="0" w:color="auto"/>
            </w:tcBorders>
            <w:shd w:val="clear" w:color="auto" w:fill="A6A6A6"/>
          </w:tcPr>
          <w:p w:rsidR="00A97020" w:rsidRPr="00844AB8" w:rsidRDefault="00A97020" w:rsidP="008767C8">
            <w:pPr>
              <w:spacing w:before="0" w:after="0"/>
              <w:jc w:val="both"/>
              <w:rPr>
                <w:rFonts w:ascii="Arial Narrow" w:hAnsi="Arial Narrow" w:cs="Tahoma"/>
                <w:highlight w:val="yellow"/>
              </w:rPr>
            </w:pPr>
          </w:p>
        </w:tc>
        <w:tc>
          <w:tcPr>
            <w:tcW w:w="1630" w:type="dxa"/>
            <w:tcBorders>
              <w:top w:val="single" w:sz="4" w:space="0" w:color="auto"/>
              <w:bottom w:val="single" w:sz="4" w:space="0" w:color="auto"/>
              <w:tl2br w:val="single" w:sz="4" w:space="0" w:color="auto"/>
              <w:tr2bl w:val="single" w:sz="4" w:space="0" w:color="auto"/>
            </w:tcBorders>
            <w:shd w:val="clear" w:color="auto" w:fill="A6A6A6"/>
          </w:tcPr>
          <w:p w:rsidR="00A97020" w:rsidRPr="00844AB8" w:rsidRDefault="00A97020" w:rsidP="008767C8">
            <w:pPr>
              <w:spacing w:before="0" w:after="0"/>
              <w:jc w:val="both"/>
              <w:rPr>
                <w:rFonts w:ascii="Arial Narrow" w:hAnsi="Arial Narrow" w:cs="Tahoma"/>
                <w:highlight w:val="yellow"/>
              </w:rPr>
            </w:pPr>
          </w:p>
        </w:tc>
        <w:tc>
          <w:tcPr>
            <w:tcW w:w="1497" w:type="dxa"/>
            <w:tcBorders>
              <w:top w:val="single" w:sz="4" w:space="0" w:color="auto"/>
              <w:right w:val="double" w:sz="4" w:space="0" w:color="auto"/>
            </w:tcBorders>
          </w:tcPr>
          <w:p w:rsidR="00A97020" w:rsidRPr="00844AB8" w:rsidRDefault="00A97020" w:rsidP="008767C8">
            <w:pPr>
              <w:spacing w:before="0" w:after="0"/>
              <w:jc w:val="both"/>
              <w:rPr>
                <w:rFonts w:ascii="Arial Narrow" w:hAnsi="Arial Narrow" w:cs="Tahoma"/>
                <w:highlight w:val="yellow"/>
              </w:rPr>
            </w:pPr>
          </w:p>
        </w:tc>
      </w:tr>
      <w:tr w:rsidR="00A97020" w:rsidRPr="00844AB8" w:rsidTr="008767C8">
        <w:trPr>
          <w:trHeight w:val="417"/>
          <w:jc w:val="center"/>
        </w:trPr>
        <w:tc>
          <w:tcPr>
            <w:tcW w:w="444" w:type="dxa"/>
            <w:tcBorders>
              <w:top w:val="single" w:sz="4" w:space="0" w:color="auto"/>
              <w:left w:val="double" w:sz="4" w:space="0" w:color="auto"/>
            </w:tcBorders>
            <w:vAlign w:val="center"/>
          </w:tcPr>
          <w:p w:rsidR="00A97020" w:rsidRPr="003B3D72" w:rsidRDefault="00A97020" w:rsidP="008767C8">
            <w:pPr>
              <w:spacing w:before="0" w:after="0"/>
              <w:rPr>
                <w:rFonts w:cs="Tahoma"/>
                <w:sz w:val="16"/>
                <w:szCs w:val="16"/>
              </w:rPr>
            </w:pPr>
            <w:r>
              <w:rPr>
                <w:rFonts w:cs="Tahoma"/>
                <w:sz w:val="16"/>
                <w:szCs w:val="16"/>
              </w:rPr>
              <w:t>2.</w:t>
            </w:r>
          </w:p>
        </w:tc>
        <w:tc>
          <w:tcPr>
            <w:tcW w:w="5751" w:type="dxa"/>
            <w:tcBorders>
              <w:top w:val="single" w:sz="4" w:space="0" w:color="auto"/>
            </w:tcBorders>
            <w:shd w:val="clear" w:color="auto" w:fill="auto"/>
            <w:vAlign w:val="center"/>
          </w:tcPr>
          <w:p w:rsidR="00A97020" w:rsidRPr="003B3D72" w:rsidRDefault="00A97020" w:rsidP="008767C8">
            <w:pPr>
              <w:spacing w:before="0" w:after="0"/>
              <w:rPr>
                <w:rFonts w:cs="Tahoma"/>
                <w:sz w:val="16"/>
                <w:szCs w:val="16"/>
              </w:rPr>
            </w:pPr>
            <w:r>
              <w:rPr>
                <w:rFonts w:cs="Tahoma"/>
                <w:sz w:val="16"/>
                <w:szCs w:val="16"/>
              </w:rPr>
              <w:t>Nadzór autorski</w:t>
            </w:r>
          </w:p>
        </w:tc>
        <w:tc>
          <w:tcPr>
            <w:tcW w:w="551" w:type="dxa"/>
            <w:tcBorders>
              <w:top w:val="single" w:sz="4" w:space="0" w:color="auto"/>
            </w:tcBorders>
            <w:shd w:val="clear" w:color="auto" w:fill="auto"/>
          </w:tcPr>
          <w:p w:rsidR="00A97020" w:rsidRPr="000E2734" w:rsidRDefault="00A97020" w:rsidP="008767C8">
            <w:pPr>
              <w:spacing w:before="0" w:after="0"/>
              <w:jc w:val="both"/>
              <w:rPr>
                <w:rFonts w:ascii="Arial Narrow" w:hAnsi="Arial Narrow" w:cs="Tahoma"/>
                <w:b/>
                <w:sz w:val="24"/>
                <w:szCs w:val="24"/>
                <w:highlight w:val="yellow"/>
              </w:rPr>
            </w:pPr>
            <w:r>
              <w:rPr>
                <w:rFonts w:ascii="Arial Narrow" w:hAnsi="Arial Narrow" w:cs="Tahoma"/>
                <w:b/>
                <w:sz w:val="24"/>
                <w:szCs w:val="24"/>
              </w:rPr>
              <w:t>3</w:t>
            </w:r>
          </w:p>
        </w:tc>
        <w:tc>
          <w:tcPr>
            <w:tcW w:w="1630" w:type="dxa"/>
            <w:tcBorders>
              <w:top w:val="single" w:sz="4" w:space="0" w:color="auto"/>
            </w:tcBorders>
            <w:shd w:val="clear" w:color="auto" w:fill="auto"/>
          </w:tcPr>
          <w:p w:rsidR="00A97020" w:rsidRPr="00844AB8" w:rsidRDefault="00A97020" w:rsidP="008767C8">
            <w:pPr>
              <w:spacing w:before="0" w:after="0"/>
              <w:jc w:val="both"/>
              <w:rPr>
                <w:rFonts w:ascii="Arial Narrow" w:hAnsi="Arial Narrow" w:cs="Tahoma"/>
                <w:highlight w:val="yellow"/>
              </w:rPr>
            </w:pPr>
          </w:p>
        </w:tc>
        <w:tc>
          <w:tcPr>
            <w:tcW w:w="1497" w:type="dxa"/>
            <w:tcBorders>
              <w:top w:val="single" w:sz="4" w:space="0" w:color="auto"/>
              <w:right w:val="double" w:sz="4" w:space="0" w:color="auto"/>
            </w:tcBorders>
          </w:tcPr>
          <w:p w:rsidR="00A97020" w:rsidRPr="00844AB8" w:rsidRDefault="00A97020" w:rsidP="008767C8">
            <w:pPr>
              <w:spacing w:before="0" w:after="0"/>
              <w:jc w:val="both"/>
              <w:rPr>
                <w:rFonts w:ascii="Arial Narrow" w:hAnsi="Arial Narrow" w:cs="Tahoma"/>
                <w:highlight w:val="yellow"/>
              </w:rPr>
            </w:pPr>
          </w:p>
        </w:tc>
      </w:tr>
      <w:tr w:rsidR="00A97020" w:rsidRPr="00844AB8" w:rsidTr="008767C8">
        <w:trPr>
          <w:trHeight w:val="373"/>
          <w:jc w:val="center"/>
        </w:trPr>
        <w:tc>
          <w:tcPr>
            <w:tcW w:w="8376" w:type="dxa"/>
            <w:gridSpan w:val="4"/>
            <w:tcBorders>
              <w:left w:val="double" w:sz="4" w:space="0" w:color="auto"/>
            </w:tcBorders>
            <w:vAlign w:val="center"/>
          </w:tcPr>
          <w:p w:rsidR="00A97020" w:rsidRPr="003B3D72" w:rsidRDefault="00A97020" w:rsidP="008767C8">
            <w:pPr>
              <w:spacing w:before="0" w:after="0"/>
              <w:jc w:val="right"/>
              <w:rPr>
                <w:rFonts w:ascii="Arial Narrow" w:hAnsi="Arial Narrow" w:cs="Tahoma"/>
                <w:b/>
              </w:rPr>
            </w:pPr>
            <w:r w:rsidRPr="003B3D72">
              <w:rPr>
                <w:rFonts w:ascii="Arial Narrow" w:hAnsi="Arial Narrow" w:cs="Tahoma"/>
                <w:b/>
              </w:rPr>
              <w:t>Razem netto  (</w:t>
            </w:r>
            <w:proofErr w:type="spellStart"/>
            <w:r w:rsidRPr="003B3D72">
              <w:rPr>
                <w:rFonts w:ascii="Arial Narrow" w:hAnsi="Arial Narrow" w:cs="Tahoma"/>
                <w:b/>
              </w:rPr>
              <w:t>Lp</w:t>
            </w:r>
            <w:proofErr w:type="spellEnd"/>
            <w:r w:rsidRPr="003B3D72">
              <w:rPr>
                <w:rFonts w:ascii="Arial Narrow" w:hAnsi="Arial Narrow" w:cs="Tahoma"/>
                <w:b/>
              </w:rPr>
              <w:t xml:space="preserve"> 1+2)</w:t>
            </w:r>
          </w:p>
        </w:tc>
        <w:tc>
          <w:tcPr>
            <w:tcW w:w="1497" w:type="dxa"/>
            <w:tcBorders>
              <w:right w:val="double" w:sz="4" w:space="0" w:color="auto"/>
            </w:tcBorders>
          </w:tcPr>
          <w:p w:rsidR="00A97020" w:rsidRPr="003B3D72" w:rsidRDefault="00A97020" w:rsidP="008767C8">
            <w:pPr>
              <w:spacing w:before="0" w:after="0"/>
              <w:jc w:val="both"/>
              <w:rPr>
                <w:rFonts w:ascii="Arial Narrow" w:hAnsi="Arial Narrow" w:cs="Tahoma"/>
              </w:rPr>
            </w:pPr>
          </w:p>
        </w:tc>
      </w:tr>
      <w:tr w:rsidR="00A97020" w:rsidRPr="00844AB8" w:rsidTr="008767C8">
        <w:trPr>
          <w:trHeight w:val="373"/>
          <w:jc w:val="center"/>
        </w:trPr>
        <w:tc>
          <w:tcPr>
            <w:tcW w:w="8376" w:type="dxa"/>
            <w:gridSpan w:val="4"/>
            <w:tcBorders>
              <w:left w:val="double" w:sz="4" w:space="0" w:color="auto"/>
            </w:tcBorders>
            <w:vAlign w:val="center"/>
          </w:tcPr>
          <w:p w:rsidR="00A97020" w:rsidRPr="003B3D72" w:rsidRDefault="00A97020" w:rsidP="008767C8">
            <w:pPr>
              <w:spacing w:before="0" w:after="0"/>
              <w:jc w:val="right"/>
              <w:rPr>
                <w:rFonts w:ascii="Arial Narrow" w:hAnsi="Arial Narrow" w:cs="Tahoma"/>
                <w:b/>
              </w:rPr>
            </w:pPr>
            <w:r w:rsidRPr="003B3D72">
              <w:rPr>
                <w:rFonts w:ascii="Arial Narrow" w:hAnsi="Arial Narrow" w:cs="Tahoma"/>
                <w:b/>
              </w:rPr>
              <w:t>Podatek VAT</w:t>
            </w:r>
          </w:p>
        </w:tc>
        <w:tc>
          <w:tcPr>
            <w:tcW w:w="1497" w:type="dxa"/>
            <w:tcBorders>
              <w:right w:val="double" w:sz="4" w:space="0" w:color="auto"/>
            </w:tcBorders>
          </w:tcPr>
          <w:p w:rsidR="00A97020" w:rsidRPr="003B3D72" w:rsidRDefault="00A97020" w:rsidP="008767C8">
            <w:pPr>
              <w:spacing w:before="0" w:after="0"/>
              <w:jc w:val="both"/>
              <w:rPr>
                <w:rFonts w:ascii="Arial Narrow" w:hAnsi="Arial Narrow" w:cs="Tahoma"/>
              </w:rPr>
            </w:pPr>
          </w:p>
        </w:tc>
      </w:tr>
      <w:tr w:rsidR="00A97020" w:rsidRPr="00844AB8" w:rsidTr="008767C8">
        <w:trPr>
          <w:trHeight w:val="373"/>
          <w:jc w:val="center"/>
        </w:trPr>
        <w:tc>
          <w:tcPr>
            <w:tcW w:w="8376" w:type="dxa"/>
            <w:gridSpan w:val="4"/>
            <w:tcBorders>
              <w:left w:val="double" w:sz="4" w:space="0" w:color="auto"/>
              <w:bottom w:val="single" w:sz="12" w:space="0" w:color="auto"/>
            </w:tcBorders>
            <w:vAlign w:val="center"/>
          </w:tcPr>
          <w:p w:rsidR="00A97020" w:rsidRPr="003B3D72" w:rsidRDefault="00A97020" w:rsidP="008767C8">
            <w:pPr>
              <w:spacing w:before="0" w:after="0"/>
              <w:jc w:val="right"/>
              <w:rPr>
                <w:rFonts w:ascii="Arial Narrow" w:hAnsi="Arial Narrow" w:cs="Tahoma"/>
                <w:b/>
              </w:rPr>
            </w:pPr>
            <w:r w:rsidRPr="003B3D72">
              <w:rPr>
                <w:rFonts w:ascii="Arial Narrow" w:hAnsi="Arial Narrow" w:cs="Tahoma"/>
                <w:b/>
              </w:rPr>
              <w:t xml:space="preserve">Ogółem brutto (Razem netto + podatek VAT) </w:t>
            </w:r>
            <w:r w:rsidRPr="003B3D72">
              <w:rPr>
                <w:rFonts w:ascii="Arial Narrow" w:hAnsi="Arial Narrow" w:cs="Tahoma"/>
                <w:b/>
              </w:rPr>
              <w:br/>
            </w:r>
            <w:r w:rsidRPr="003B3D72">
              <w:rPr>
                <w:rFonts w:ascii="Arial Narrow" w:hAnsi="Arial Narrow" w:cs="Tahoma"/>
                <w:b/>
                <w:color w:val="0000FF"/>
                <w:sz w:val="18"/>
                <w:szCs w:val="18"/>
              </w:rPr>
              <w:t xml:space="preserve">Kwotę należy wpisać w </w:t>
            </w:r>
            <w:proofErr w:type="spellStart"/>
            <w:r w:rsidRPr="003B3D72">
              <w:rPr>
                <w:rFonts w:ascii="Arial Narrow" w:hAnsi="Arial Narrow" w:cs="Tahoma"/>
                <w:b/>
                <w:color w:val="0000FF"/>
                <w:sz w:val="18"/>
                <w:szCs w:val="18"/>
              </w:rPr>
              <w:t>pkt</w:t>
            </w:r>
            <w:proofErr w:type="spellEnd"/>
            <w:r w:rsidRPr="003B3D72">
              <w:rPr>
                <w:rFonts w:ascii="Arial Narrow" w:hAnsi="Arial Narrow" w:cs="Tahoma"/>
                <w:b/>
                <w:color w:val="0000FF"/>
                <w:sz w:val="18"/>
                <w:szCs w:val="18"/>
              </w:rPr>
              <w:t xml:space="preserve"> 1 niniejszego formularza</w:t>
            </w:r>
          </w:p>
        </w:tc>
        <w:tc>
          <w:tcPr>
            <w:tcW w:w="1497" w:type="dxa"/>
            <w:tcBorders>
              <w:bottom w:val="single" w:sz="12" w:space="0" w:color="auto"/>
              <w:right w:val="double" w:sz="4" w:space="0" w:color="auto"/>
            </w:tcBorders>
          </w:tcPr>
          <w:p w:rsidR="00A97020" w:rsidRPr="003B3D72" w:rsidRDefault="00A97020" w:rsidP="008767C8">
            <w:pPr>
              <w:spacing w:before="0" w:after="0"/>
              <w:jc w:val="both"/>
              <w:rPr>
                <w:rFonts w:ascii="Arial Narrow" w:hAnsi="Arial Narrow" w:cs="Tahoma"/>
              </w:rPr>
            </w:pPr>
          </w:p>
        </w:tc>
      </w:tr>
    </w:tbl>
    <w:p w:rsidR="00A97020" w:rsidRPr="00CE4D98" w:rsidRDefault="00A97020" w:rsidP="00A97020">
      <w:pPr>
        <w:pStyle w:val="Akapitzlist1"/>
        <w:numPr>
          <w:ilvl w:val="1"/>
          <w:numId w:val="9"/>
        </w:numPr>
        <w:spacing w:before="0" w:after="0" w:line="240" w:lineRule="auto"/>
        <w:jc w:val="both"/>
        <w:rPr>
          <w:rFonts w:cs="Century Gothic"/>
          <w:sz w:val="20"/>
          <w:szCs w:val="20"/>
        </w:rPr>
      </w:pPr>
      <w:r w:rsidRPr="000E7ED8">
        <w:rPr>
          <w:rFonts w:cs="Arial"/>
          <w:sz w:val="20"/>
          <w:szCs w:val="20"/>
        </w:rPr>
        <w:t xml:space="preserve">Oświadczamy, że osoba wyznaczona do pełnienia koordynatora projektu, Pan/Pani ..................................................... posiada doświadczenie w projektowaniu jako autor lub współautor obiektów spełniających wymogi określone w §XIV ust. 4 </w:t>
      </w:r>
      <w:proofErr w:type="spellStart"/>
      <w:r w:rsidRPr="000E7ED8">
        <w:rPr>
          <w:rFonts w:cs="Arial"/>
          <w:sz w:val="20"/>
          <w:szCs w:val="20"/>
        </w:rPr>
        <w:t>pkt</w:t>
      </w:r>
      <w:proofErr w:type="spellEnd"/>
      <w:r w:rsidRPr="000E7ED8">
        <w:rPr>
          <w:rFonts w:cs="Arial"/>
          <w:sz w:val="20"/>
          <w:szCs w:val="20"/>
        </w:rPr>
        <w:t xml:space="preserve"> 2) SIWZ –zgodnie z poniższym zestawieniem: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
        <w:gridCol w:w="5000"/>
        <w:gridCol w:w="2095"/>
        <w:gridCol w:w="2501"/>
      </w:tblGrid>
      <w:tr w:rsidR="00A97020" w:rsidRPr="00F81F75" w:rsidTr="008767C8">
        <w:tc>
          <w:tcPr>
            <w:tcW w:w="5300" w:type="dxa"/>
            <w:gridSpan w:val="2"/>
          </w:tcPr>
          <w:p w:rsidR="00A97020" w:rsidRPr="00F81F75" w:rsidRDefault="00A97020" w:rsidP="008767C8">
            <w:pPr>
              <w:pStyle w:val="Akapitzlist1"/>
              <w:spacing w:before="0" w:after="0" w:line="240" w:lineRule="auto"/>
              <w:ind w:left="0"/>
              <w:jc w:val="both"/>
              <w:rPr>
                <w:rFonts w:cs="Arial"/>
                <w:sz w:val="16"/>
                <w:szCs w:val="16"/>
              </w:rPr>
            </w:pPr>
            <w:r w:rsidRPr="00F81F75">
              <w:rPr>
                <w:rFonts w:cs="Arial"/>
                <w:sz w:val="16"/>
                <w:szCs w:val="16"/>
              </w:rPr>
              <w:t>Nazwa projektu, lokalizacja, długość drogi/ścieżki, nawierzchnia drogi/ścieżki</w:t>
            </w:r>
          </w:p>
          <w:p w:rsidR="00A97020" w:rsidRPr="00F81F75" w:rsidRDefault="00A97020" w:rsidP="008767C8">
            <w:pPr>
              <w:pStyle w:val="Akapitzlist1"/>
              <w:spacing w:before="0" w:after="0" w:line="240" w:lineRule="auto"/>
              <w:ind w:left="0"/>
              <w:jc w:val="both"/>
              <w:rPr>
                <w:rFonts w:cs="Century Gothic"/>
                <w:sz w:val="16"/>
                <w:szCs w:val="16"/>
              </w:rPr>
            </w:pPr>
          </w:p>
        </w:tc>
        <w:tc>
          <w:tcPr>
            <w:tcW w:w="2095"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Arial"/>
                <w:sz w:val="16"/>
                <w:szCs w:val="16"/>
              </w:rPr>
              <w:t>Pełniona funkcja autor lub współautor</w:t>
            </w:r>
          </w:p>
        </w:tc>
        <w:tc>
          <w:tcPr>
            <w:tcW w:w="2501"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Arial"/>
                <w:sz w:val="16"/>
                <w:szCs w:val="16"/>
              </w:rPr>
              <w:t>Nazwa, adres, dane kontaktowe inwestora</w:t>
            </w:r>
          </w:p>
        </w:tc>
      </w:tr>
      <w:tr w:rsidR="00A97020" w:rsidRPr="00F81F75" w:rsidTr="008767C8">
        <w:tc>
          <w:tcPr>
            <w:tcW w:w="300" w:type="dxa"/>
          </w:tcPr>
          <w:p w:rsidR="00A97020" w:rsidRPr="00F81F75" w:rsidRDefault="00A97020" w:rsidP="008767C8">
            <w:pPr>
              <w:pStyle w:val="Akapitzlist1"/>
              <w:spacing w:before="0" w:after="0" w:line="240" w:lineRule="auto"/>
              <w:ind w:left="0"/>
              <w:jc w:val="center"/>
              <w:rPr>
                <w:rFonts w:cs="Century Gothic"/>
                <w:sz w:val="16"/>
                <w:szCs w:val="16"/>
              </w:rPr>
            </w:pPr>
            <w:r w:rsidRPr="00F81F75">
              <w:rPr>
                <w:rFonts w:cs="Century Gothic"/>
                <w:sz w:val="16"/>
                <w:szCs w:val="16"/>
              </w:rPr>
              <w:t>1</w:t>
            </w:r>
          </w:p>
        </w:tc>
        <w:tc>
          <w:tcPr>
            <w:tcW w:w="5000" w:type="dxa"/>
          </w:tcPr>
          <w:p w:rsidR="00A97020" w:rsidRPr="00F81F75" w:rsidRDefault="00A97020" w:rsidP="008767C8">
            <w:pPr>
              <w:pStyle w:val="Akapitzlist1"/>
              <w:spacing w:before="0" w:after="0" w:line="240" w:lineRule="auto"/>
              <w:ind w:left="0"/>
              <w:jc w:val="center"/>
              <w:rPr>
                <w:rFonts w:cs="Century Gothic"/>
                <w:sz w:val="16"/>
                <w:szCs w:val="16"/>
              </w:rPr>
            </w:pPr>
            <w:r w:rsidRPr="00F81F75">
              <w:rPr>
                <w:rFonts w:cs="Century Gothic"/>
                <w:sz w:val="16"/>
                <w:szCs w:val="16"/>
              </w:rPr>
              <w:t>2</w:t>
            </w:r>
          </w:p>
        </w:tc>
        <w:tc>
          <w:tcPr>
            <w:tcW w:w="2095" w:type="dxa"/>
          </w:tcPr>
          <w:p w:rsidR="00A97020" w:rsidRPr="00F81F75" w:rsidRDefault="00A97020" w:rsidP="008767C8">
            <w:pPr>
              <w:pStyle w:val="Akapitzlist1"/>
              <w:spacing w:before="0" w:after="0" w:line="240" w:lineRule="auto"/>
              <w:ind w:left="0"/>
              <w:jc w:val="center"/>
              <w:rPr>
                <w:rFonts w:cs="Century Gothic"/>
                <w:sz w:val="16"/>
                <w:szCs w:val="16"/>
              </w:rPr>
            </w:pPr>
            <w:r w:rsidRPr="00F81F75">
              <w:rPr>
                <w:rFonts w:cs="Century Gothic"/>
                <w:sz w:val="16"/>
                <w:szCs w:val="16"/>
              </w:rPr>
              <w:t>3</w:t>
            </w:r>
          </w:p>
        </w:tc>
        <w:tc>
          <w:tcPr>
            <w:tcW w:w="2501" w:type="dxa"/>
          </w:tcPr>
          <w:p w:rsidR="00A97020" w:rsidRPr="00F81F75" w:rsidRDefault="00A97020" w:rsidP="008767C8">
            <w:pPr>
              <w:pStyle w:val="Akapitzlist1"/>
              <w:spacing w:before="0" w:after="0" w:line="240" w:lineRule="auto"/>
              <w:ind w:left="0"/>
              <w:jc w:val="center"/>
              <w:rPr>
                <w:rFonts w:cs="Century Gothic"/>
                <w:sz w:val="16"/>
                <w:szCs w:val="16"/>
              </w:rPr>
            </w:pPr>
            <w:r w:rsidRPr="00F81F75">
              <w:rPr>
                <w:rFonts w:cs="Century Gothic"/>
                <w:sz w:val="16"/>
                <w:szCs w:val="16"/>
              </w:rPr>
              <w:t>4</w:t>
            </w:r>
          </w:p>
        </w:tc>
      </w:tr>
      <w:tr w:rsidR="00A97020" w:rsidRPr="00F81F75" w:rsidTr="008767C8">
        <w:tc>
          <w:tcPr>
            <w:tcW w:w="3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w:t>
            </w:r>
          </w:p>
        </w:tc>
        <w:tc>
          <w:tcPr>
            <w:tcW w:w="50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A97020" w:rsidRPr="00F81F75" w:rsidRDefault="00A97020" w:rsidP="008767C8">
            <w:pPr>
              <w:pStyle w:val="Akapitzlist1"/>
              <w:spacing w:before="0" w:after="0" w:line="240" w:lineRule="auto"/>
              <w:ind w:left="0"/>
              <w:jc w:val="both"/>
              <w:rPr>
                <w:rFonts w:cs="Century Gothic"/>
                <w:sz w:val="16"/>
                <w:szCs w:val="16"/>
              </w:rPr>
            </w:pP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Funkcja .............................</w:t>
            </w:r>
          </w:p>
        </w:tc>
        <w:tc>
          <w:tcPr>
            <w:tcW w:w="2501"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Adres....................</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A97020" w:rsidRPr="00F81F75" w:rsidTr="008767C8">
        <w:tc>
          <w:tcPr>
            <w:tcW w:w="3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w:t>
            </w:r>
          </w:p>
        </w:tc>
        <w:tc>
          <w:tcPr>
            <w:tcW w:w="50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A97020" w:rsidRPr="00F81F75" w:rsidRDefault="00A97020" w:rsidP="008767C8">
            <w:pPr>
              <w:rPr>
                <w:sz w:val="16"/>
                <w:szCs w:val="16"/>
              </w:rPr>
            </w:pPr>
            <w:r w:rsidRPr="00F81F75">
              <w:rPr>
                <w:rFonts w:cs="Century Gothic"/>
                <w:sz w:val="16"/>
                <w:szCs w:val="16"/>
              </w:rPr>
              <w:t>1. Funkcja .............................</w:t>
            </w:r>
          </w:p>
        </w:tc>
        <w:tc>
          <w:tcPr>
            <w:tcW w:w="2501"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Adres....................</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A97020" w:rsidRPr="00F81F75" w:rsidTr="008767C8">
        <w:tc>
          <w:tcPr>
            <w:tcW w:w="3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w:t>
            </w:r>
          </w:p>
        </w:tc>
        <w:tc>
          <w:tcPr>
            <w:tcW w:w="50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A97020" w:rsidRPr="00F81F75" w:rsidRDefault="00A97020" w:rsidP="008767C8">
            <w:pPr>
              <w:rPr>
                <w:sz w:val="16"/>
                <w:szCs w:val="16"/>
              </w:rPr>
            </w:pPr>
            <w:r w:rsidRPr="00F81F75">
              <w:rPr>
                <w:rFonts w:cs="Century Gothic"/>
                <w:sz w:val="16"/>
                <w:szCs w:val="16"/>
              </w:rPr>
              <w:t>1. Funkcja .............................</w:t>
            </w:r>
          </w:p>
        </w:tc>
        <w:tc>
          <w:tcPr>
            <w:tcW w:w="2501"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Adres....................</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A97020" w:rsidRPr="00F81F75" w:rsidTr="008767C8">
        <w:tc>
          <w:tcPr>
            <w:tcW w:w="3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lastRenderedPageBreak/>
              <w:t>4</w:t>
            </w:r>
          </w:p>
        </w:tc>
        <w:tc>
          <w:tcPr>
            <w:tcW w:w="50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A97020" w:rsidRPr="00F81F75" w:rsidRDefault="00A97020" w:rsidP="008767C8">
            <w:pPr>
              <w:rPr>
                <w:sz w:val="16"/>
                <w:szCs w:val="16"/>
              </w:rPr>
            </w:pPr>
            <w:r w:rsidRPr="00F81F75">
              <w:rPr>
                <w:rFonts w:cs="Century Gothic"/>
                <w:sz w:val="16"/>
                <w:szCs w:val="16"/>
              </w:rPr>
              <w:t>1. Funkcja ............................</w:t>
            </w:r>
          </w:p>
        </w:tc>
        <w:tc>
          <w:tcPr>
            <w:tcW w:w="2501"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Adres....................</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bl>
    <w:p w:rsidR="00A97020" w:rsidRDefault="00A97020" w:rsidP="00A97020">
      <w:pPr>
        <w:pStyle w:val="Akapitzlist1"/>
        <w:numPr>
          <w:ilvl w:val="1"/>
          <w:numId w:val="9"/>
        </w:numPr>
        <w:spacing w:before="0" w:after="0" w:line="240" w:lineRule="auto"/>
        <w:jc w:val="both"/>
        <w:rPr>
          <w:rFonts w:cs="Century Gothic"/>
          <w:sz w:val="20"/>
          <w:szCs w:val="20"/>
        </w:rPr>
      </w:pPr>
      <w:r w:rsidRPr="002348E8">
        <w:rPr>
          <w:rFonts w:cs="Century Gothic"/>
          <w:sz w:val="20"/>
          <w:szCs w:val="20"/>
        </w:rPr>
        <w:t xml:space="preserve">Oferowana dodatkowa (ponad 1 obowiązkową) ilość bezpłatnych aktualizacji kosztorysów inwestorskich ..................... podać zgodnie z zapisem </w:t>
      </w:r>
      <w:r w:rsidRPr="00AC4B32">
        <w:rPr>
          <w:rFonts w:cs="Century Gothic"/>
          <w:b/>
          <w:color w:val="0000FF"/>
          <w:sz w:val="20"/>
          <w:szCs w:val="20"/>
        </w:rPr>
        <w:t xml:space="preserve">§XIV ust. </w:t>
      </w:r>
      <w:r>
        <w:rPr>
          <w:rFonts w:cs="Century Gothic"/>
          <w:b/>
          <w:color w:val="0000FF"/>
          <w:sz w:val="20"/>
          <w:szCs w:val="20"/>
        </w:rPr>
        <w:t>5)</w:t>
      </w:r>
      <w:r w:rsidRPr="00AC4B32">
        <w:rPr>
          <w:rFonts w:cs="Century Gothic"/>
          <w:b/>
          <w:color w:val="0000FF"/>
          <w:sz w:val="20"/>
          <w:szCs w:val="20"/>
        </w:rPr>
        <w:t xml:space="preserve"> SIWZ</w:t>
      </w:r>
      <w:r w:rsidRPr="002348E8">
        <w:rPr>
          <w:rFonts w:cs="Century Gothic"/>
          <w:sz w:val="20"/>
          <w:szCs w:val="20"/>
        </w:rPr>
        <w:t>.</w:t>
      </w:r>
    </w:p>
    <w:p w:rsidR="00A97020" w:rsidRDefault="00A97020" w:rsidP="00A97020">
      <w:pPr>
        <w:pStyle w:val="Akapitzlist1"/>
        <w:numPr>
          <w:ilvl w:val="1"/>
          <w:numId w:val="9"/>
        </w:numPr>
        <w:spacing w:before="0" w:after="0" w:line="240" w:lineRule="auto"/>
        <w:jc w:val="both"/>
        <w:rPr>
          <w:rFonts w:cs="Century Gothic"/>
          <w:sz w:val="20"/>
          <w:szCs w:val="20"/>
        </w:rPr>
      </w:pPr>
      <w:r w:rsidRPr="002348E8">
        <w:rPr>
          <w:rFonts w:cs="Century Gothic"/>
          <w:sz w:val="20"/>
          <w:szCs w:val="20"/>
        </w:rPr>
        <w:t xml:space="preserve">Oświadczamy, że: </w:t>
      </w:r>
    </w:p>
    <w:p w:rsidR="00A97020" w:rsidRPr="002348E8" w:rsidRDefault="00A97020" w:rsidP="00A97020">
      <w:pPr>
        <w:pStyle w:val="Akapitzlist1"/>
        <w:numPr>
          <w:ilvl w:val="2"/>
          <w:numId w:val="9"/>
        </w:numPr>
        <w:spacing w:before="0" w:after="0" w:line="240" w:lineRule="auto"/>
        <w:jc w:val="both"/>
        <w:rPr>
          <w:rFonts w:cs="Century Gothic"/>
          <w:sz w:val="20"/>
          <w:szCs w:val="20"/>
        </w:rPr>
      </w:pPr>
      <w:r w:rsidRPr="002348E8">
        <w:rPr>
          <w:rFonts w:cs="Century Gothic"/>
          <w:sz w:val="20"/>
          <w:szCs w:val="20"/>
        </w:rPr>
        <w:t xml:space="preserve">zapoznaliśmy się ze specyfikacją istotnych warunków zamówienia oraz zdobyliśmy konieczne informacje potrzebne do właściwego wykonania zamówienia, </w:t>
      </w:r>
    </w:p>
    <w:p w:rsidR="00A97020" w:rsidRPr="003340AA" w:rsidRDefault="00A97020" w:rsidP="00A97020">
      <w:pPr>
        <w:pStyle w:val="Akapitzlist1"/>
        <w:numPr>
          <w:ilvl w:val="2"/>
          <w:numId w:val="9"/>
        </w:numPr>
        <w:spacing w:before="0" w:after="0" w:line="240" w:lineRule="auto"/>
        <w:jc w:val="both"/>
        <w:rPr>
          <w:rFonts w:cs="Century Gothic"/>
          <w:sz w:val="20"/>
          <w:szCs w:val="20"/>
        </w:rPr>
      </w:pPr>
      <w:r w:rsidRPr="002348E8">
        <w:rPr>
          <w:rFonts w:cs="Century Gothic"/>
          <w:sz w:val="20"/>
          <w:szCs w:val="20"/>
        </w:rPr>
        <w:t>jesteśmy związani niniejszą ofertą przez okres 30 dni od upływu terminu składania</w:t>
      </w:r>
      <w:r w:rsidRPr="003340AA">
        <w:rPr>
          <w:rFonts w:cs="Century Gothic"/>
          <w:sz w:val="20"/>
          <w:szCs w:val="20"/>
        </w:rPr>
        <w:t xml:space="preserve"> ofert.</w:t>
      </w:r>
    </w:p>
    <w:p w:rsidR="00A97020" w:rsidRPr="003340AA" w:rsidRDefault="00A97020" w:rsidP="00A97020">
      <w:pPr>
        <w:pStyle w:val="Akapitzlist1"/>
        <w:numPr>
          <w:ilvl w:val="2"/>
          <w:numId w:val="9"/>
        </w:numPr>
        <w:spacing w:before="0" w:after="0" w:line="240" w:lineRule="auto"/>
        <w:jc w:val="both"/>
        <w:rPr>
          <w:rFonts w:cs="Century Gothic"/>
          <w:sz w:val="20"/>
          <w:szCs w:val="20"/>
        </w:rPr>
      </w:pPr>
      <w:r w:rsidRPr="003340AA">
        <w:rPr>
          <w:rFonts w:cs="Century Gothic"/>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A97020" w:rsidRPr="003340AA" w:rsidRDefault="00A97020" w:rsidP="00A97020">
      <w:pPr>
        <w:pStyle w:val="Akapitzlist1"/>
        <w:numPr>
          <w:ilvl w:val="2"/>
          <w:numId w:val="9"/>
        </w:numPr>
        <w:spacing w:before="0" w:after="0" w:line="240" w:lineRule="auto"/>
        <w:jc w:val="both"/>
        <w:rPr>
          <w:rFonts w:cs="Century Gothic"/>
          <w:sz w:val="20"/>
          <w:szCs w:val="20"/>
        </w:rPr>
      </w:pPr>
      <w:r w:rsidRPr="003340AA">
        <w:rPr>
          <w:rFonts w:cs="Century Gothic"/>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A97020" w:rsidRPr="003340AA" w:rsidRDefault="00A97020" w:rsidP="00A97020">
      <w:pPr>
        <w:pStyle w:val="Akapitzlist1"/>
        <w:numPr>
          <w:ilvl w:val="2"/>
          <w:numId w:val="9"/>
        </w:numPr>
        <w:spacing w:before="0" w:after="0" w:line="240" w:lineRule="auto"/>
        <w:jc w:val="both"/>
        <w:rPr>
          <w:rFonts w:cs="Century Gothic"/>
          <w:sz w:val="20"/>
          <w:szCs w:val="20"/>
        </w:rPr>
      </w:pPr>
      <w:r w:rsidRPr="003340AA">
        <w:rPr>
          <w:rFonts w:cs="Century Gothic"/>
          <w:sz w:val="20"/>
          <w:szCs w:val="20"/>
        </w:rPr>
        <w:t>uwzględniliśmy zmiany i dodatkowe ustalenia wynikłe w trakcie procedury przetargowej stanowiące integralną część SIWZ, wyszczególnione we wszystkich umieszczonych na stronie internetowej pismach Zamawiającego.</w:t>
      </w:r>
    </w:p>
    <w:p w:rsidR="00A97020" w:rsidRDefault="00A97020" w:rsidP="00A97020">
      <w:pPr>
        <w:pStyle w:val="Akapitzlist1"/>
        <w:numPr>
          <w:ilvl w:val="1"/>
          <w:numId w:val="9"/>
        </w:numPr>
        <w:spacing w:before="0" w:after="0" w:line="240" w:lineRule="auto"/>
        <w:jc w:val="both"/>
        <w:rPr>
          <w:rFonts w:cs="Century Gothic"/>
          <w:sz w:val="20"/>
          <w:szCs w:val="20"/>
        </w:rPr>
      </w:pPr>
      <w:r w:rsidRPr="003340AA">
        <w:rPr>
          <w:rFonts w:cs="Century Gothic"/>
          <w:sz w:val="20"/>
          <w:szCs w:val="20"/>
        </w:rPr>
        <w:t>Nazwisko(a) i imię(ona) osoby(</w:t>
      </w:r>
      <w:proofErr w:type="spellStart"/>
      <w:r w:rsidRPr="003340AA">
        <w:rPr>
          <w:rFonts w:cs="Century Gothic"/>
          <w:sz w:val="20"/>
          <w:szCs w:val="20"/>
        </w:rPr>
        <w:t>ób</w:t>
      </w:r>
      <w:proofErr w:type="spellEnd"/>
      <w:r w:rsidRPr="003340AA">
        <w:rPr>
          <w:rFonts w:cs="Century Gothic"/>
          <w:sz w:val="20"/>
          <w:szCs w:val="20"/>
        </w:rPr>
        <w:t>) odpowiedzialnej za realizację zamówienia i kontakt ze strony Wykonawcy ..........................................................................................................................................</w:t>
      </w:r>
    </w:p>
    <w:p w:rsidR="00A97020" w:rsidRPr="00CE4D98" w:rsidRDefault="00A97020" w:rsidP="00A97020">
      <w:pPr>
        <w:pStyle w:val="Akapitzlist1"/>
        <w:numPr>
          <w:ilvl w:val="1"/>
          <w:numId w:val="9"/>
        </w:numPr>
        <w:spacing w:before="0" w:after="0" w:line="240" w:lineRule="auto"/>
        <w:jc w:val="both"/>
        <w:rPr>
          <w:rFonts w:cs="Century Gothic"/>
          <w:sz w:val="20"/>
          <w:szCs w:val="20"/>
        </w:rPr>
      </w:pPr>
      <w:r w:rsidRPr="003340AA">
        <w:rPr>
          <w:rFonts w:cs="Century Gothic"/>
          <w:b/>
          <w:bCs/>
        </w:rPr>
        <w:t>Oświadczamy, że złożona oferta:</w:t>
      </w:r>
    </w:p>
    <w:p w:rsidR="00A97020" w:rsidRPr="003340AA" w:rsidRDefault="00A97020" w:rsidP="00A97020">
      <w:pPr>
        <w:spacing w:before="0" w:after="0"/>
        <w:ind w:left="851" w:hanging="42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nie prowadzi</w:t>
      </w:r>
      <w:r w:rsidRPr="003340AA">
        <w:rPr>
          <w:rFonts w:cs="Century Gothic"/>
        </w:rPr>
        <w:t xml:space="preserve"> do powstania u zamawiającego obowiązku podatkowego zgodnie z przepisami o podatku od towarów i usług;</w:t>
      </w:r>
    </w:p>
    <w:p w:rsidR="00A97020" w:rsidRPr="003340AA" w:rsidRDefault="00A97020" w:rsidP="00A97020">
      <w:pPr>
        <w:spacing w:before="0" w:after="0"/>
        <w:ind w:left="851" w:hanging="42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prowadzi</w:t>
      </w:r>
      <w:r w:rsidRPr="003340AA">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3340AA">
        <w:rPr>
          <w:rFonts w:cs="Century Gothic"/>
          <w:b/>
          <w:bCs/>
          <w:u w:val="single"/>
        </w:rPr>
        <w:t>tzw. VAT odwrócony</w:t>
      </w:r>
      <w:r w:rsidRPr="003340AA">
        <w:rPr>
          <w:rFonts w:cs="Century Gothic"/>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13"/>
        <w:gridCol w:w="4171"/>
      </w:tblGrid>
      <w:tr w:rsidR="00A97020" w:rsidRPr="003340AA" w:rsidTr="008767C8">
        <w:trPr>
          <w:jc w:val="center"/>
        </w:trPr>
        <w:tc>
          <w:tcPr>
            <w:tcW w:w="345" w:type="pct"/>
          </w:tcPr>
          <w:p w:rsidR="00A97020" w:rsidRPr="003340AA" w:rsidRDefault="00A97020" w:rsidP="008767C8">
            <w:pPr>
              <w:pStyle w:val="Bezodstpw1"/>
              <w:spacing w:before="0" w:after="0"/>
              <w:rPr>
                <w:rFonts w:ascii="Calibri" w:hAnsi="Calibri" w:cs="Century Gothic"/>
              </w:rPr>
            </w:pPr>
            <w:proofErr w:type="spellStart"/>
            <w:r w:rsidRPr="003340AA">
              <w:rPr>
                <w:rFonts w:ascii="Calibri" w:hAnsi="Calibri" w:cs="Century Gothic"/>
              </w:rPr>
              <w:t>Lp</w:t>
            </w:r>
            <w:proofErr w:type="spellEnd"/>
            <w:r w:rsidRPr="003340AA">
              <w:rPr>
                <w:rFonts w:ascii="Calibri" w:hAnsi="Calibri" w:cs="Century Gothic"/>
              </w:rPr>
              <w:t>.</w:t>
            </w:r>
          </w:p>
        </w:tc>
        <w:tc>
          <w:tcPr>
            <w:tcW w:w="2586" w:type="pct"/>
          </w:tcPr>
          <w:p w:rsidR="00A97020" w:rsidRPr="003340AA" w:rsidRDefault="00A97020" w:rsidP="008767C8">
            <w:pPr>
              <w:pStyle w:val="Bezodstpw1"/>
              <w:spacing w:before="0" w:after="0"/>
              <w:rPr>
                <w:rFonts w:ascii="Calibri" w:hAnsi="Calibri" w:cs="Century Gothic"/>
                <w:lang w:val="pl-PL"/>
              </w:rPr>
            </w:pPr>
            <w:r w:rsidRPr="003340AA">
              <w:rPr>
                <w:rFonts w:ascii="Calibri" w:hAnsi="Calibri" w:cs="Century Gothic"/>
                <w:lang w:val="pl-PL"/>
              </w:rPr>
              <w:t>Nazwa (rodzaj) towaru lub usługi</w:t>
            </w:r>
          </w:p>
        </w:tc>
        <w:tc>
          <w:tcPr>
            <w:tcW w:w="2069" w:type="pct"/>
          </w:tcPr>
          <w:p w:rsidR="00A97020" w:rsidRPr="003340AA" w:rsidRDefault="00A97020" w:rsidP="008767C8">
            <w:pPr>
              <w:pStyle w:val="Bezodstpw1"/>
              <w:spacing w:before="0" w:after="0"/>
              <w:rPr>
                <w:rFonts w:ascii="Calibri" w:hAnsi="Calibri" w:cs="Century Gothic"/>
              </w:rPr>
            </w:pPr>
            <w:proofErr w:type="spellStart"/>
            <w:r w:rsidRPr="003340AA">
              <w:rPr>
                <w:rFonts w:ascii="Calibri" w:hAnsi="Calibri" w:cs="Century Gothic"/>
              </w:rPr>
              <w:t>Wartość</w:t>
            </w:r>
            <w:proofErr w:type="spellEnd"/>
            <w:r w:rsidRPr="003340AA">
              <w:rPr>
                <w:rFonts w:ascii="Calibri" w:hAnsi="Calibri" w:cs="Century Gothic"/>
              </w:rPr>
              <w:t xml:space="preserve"> </w:t>
            </w:r>
            <w:proofErr w:type="spellStart"/>
            <w:r w:rsidRPr="003340AA">
              <w:rPr>
                <w:rFonts w:ascii="Calibri" w:hAnsi="Calibri" w:cs="Century Gothic"/>
              </w:rPr>
              <w:t>bez</w:t>
            </w:r>
            <w:proofErr w:type="spellEnd"/>
            <w:r w:rsidRPr="003340AA">
              <w:rPr>
                <w:rFonts w:ascii="Calibri" w:hAnsi="Calibri" w:cs="Century Gothic"/>
              </w:rPr>
              <w:t xml:space="preserve"> </w:t>
            </w:r>
            <w:proofErr w:type="spellStart"/>
            <w:r w:rsidRPr="003340AA">
              <w:rPr>
                <w:rFonts w:ascii="Calibri" w:hAnsi="Calibri" w:cs="Century Gothic"/>
              </w:rPr>
              <w:t>kwoty</w:t>
            </w:r>
            <w:proofErr w:type="spellEnd"/>
            <w:r w:rsidRPr="003340AA">
              <w:rPr>
                <w:rFonts w:ascii="Calibri" w:hAnsi="Calibri" w:cs="Century Gothic"/>
              </w:rPr>
              <w:t xml:space="preserve"> </w:t>
            </w:r>
            <w:proofErr w:type="spellStart"/>
            <w:r w:rsidRPr="003340AA">
              <w:rPr>
                <w:rFonts w:ascii="Calibri" w:hAnsi="Calibri" w:cs="Century Gothic"/>
              </w:rPr>
              <w:t>podatku</w:t>
            </w:r>
            <w:proofErr w:type="spellEnd"/>
          </w:p>
        </w:tc>
      </w:tr>
      <w:tr w:rsidR="00A97020" w:rsidRPr="003340AA" w:rsidTr="008767C8">
        <w:trPr>
          <w:jc w:val="center"/>
        </w:trPr>
        <w:tc>
          <w:tcPr>
            <w:tcW w:w="345" w:type="pct"/>
          </w:tcPr>
          <w:p w:rsidR="00A97020" w:rsidRPr="003340AA" w:rsidRDefault="00A97020" w:rsidP="008767C8">
            <w:pPr>
              <w:pStyle w:val="Bezodstpw1"/>
              <w:spacing w:before="0" w:after="0"/>
              <w:rPr>
                <w:rFonts w:ascii="Calibri" w:hAnsi="Calibri" w:cs="Century Gothic"/>
              </w:rPr>
            </w:pPr>
          </w:p>
        </w:tc>
        <w:tc>
          <w:tcPr>
            <w:tcW w:w="2586" w:type="pct"/>
          </w:tcPr>
          <w:p w:rsidR="00A97020" w:rsidRPr="003340AA" w:rsidRDefault="00A97020" w:rsidP="008767C8">
            <w:pPr>
              <w:pStyle w:val="Bezodstpw1"/>
              <w:spacing w:before="0" w:after="0"/>
              <w:rPr>
                <w:rFonts w:ascii="Calibri" w:hAnsi="Calibri" w:cs="Century Gothic"/>
              </w:rPr>
            </w:pPr>
          </w:p>
        </w:tc>
        <w:tc>
          <w:tcPr>
            <w:tcW w:w="2069" w:type="pct"/>
          </w:tcPr>
          <w:p w:rsidR="00A97020" w:rsidRPr="003340AA" w:rsidRDefault="00A97020" w:rsidP="008767C8">
            <w:pPr>
              <w:pStyle w:val="Bezodstpw1"/>
              <w:spacing w:before="0" w:after="0"/>
              <w:rPr>
                <w:rFonts w:ascii="Calibri" w:hAnsi="Calibri" w:cs="Century Gothic"/>
              </w:rPr>
            </w:pPr>
          </w:p>
        </w:tc>
      </w:tr>
      <w:tr w:rsidR="00A97020" w:rsidRPr="003340AA" w:rsidTr="008767C8">
        <w:trPr>
          <w:jc w:val="center"/>
        </w:trPr>
        <w:tc>
          <w:tcPr>
            <w:tcW w:w="345" w:type="pct"/>
          </w:tcPr>
          <w:p w:rsidR="00A97020" w:rsidRPr="003340AA" w:rsidRDefault="00A97020" w:rsidP="008767C8">
            <w:pPr>
              <w:pStyle w:val="Bezodstpw1"/>
              <w:spacing w:before="0" w:after="0"/>
              <w:rPr>
                <w:rFonts w:ascii="Calibri" w:hAnsi="Calibri" w:cs="Century Gothic"/>
              </w:rPr>
            </w:pPr>
          </w:p>
        </w:tc>
        <w:tc>
          <w:tcPr>
            <w:tcW w:w="2586" w:type="pct"/>
          </w:tcPr>
          <w:p w:rsidR="00A97020" w:rsidRPr="003340AA" w:rsidRDefault="00A97020" w:rsidP="008767C8">
            <w:pPr>
              <w:pStyle w:val="Bezodstpw1"/>
              <w:spacing w:before="0" w:after="0"/>
              <w:rPr>
                <w:rFonts w:ascii="Calibri" w:hAnsi="Calibri" w:cs="Century Gothic"/>
              </w:rPr>
            </w:pPr>
          </w:p>
        </w:tc>
        <w:tc>
          <w:tcPr>
            <w:tcW w:w="2069" w:type="pct"/>
          </w:tcPr>
          <w:p w:rsidR="00A97020" w:rsidRPr="003340AA" w:rsidRDefault="00A97020" w:rsidP="008767C8">
            <w:pPr>
              <w:pStyle w:val="Bezodstpw1"/>
              <w:spacing w:before="0" w:after="0"/>
              <w:rPr>
                <w:rFonts w:ascii="Calibri" w:hAnsi="Calibri" w:cs="Century Gothic"/>
              </w:rPr>
            </w:pPr>
          </w:p>
        </w:tc>
      </w:tr>
    </w:tbl>
    <w:p w:rsidR="00A97020" w:rsidRPr="003340AA" w:rsidRDefault="00A97020" w:rsidP="00A97020">
      <w:pPr>
        <w:pStyle w:val="Akapitzlist1"/>
        <w:numPr>
          <w:ilvl w:val="1"/>
          <w:numId w:val="5"/>
        </w:numPr>
        <w:spacing w:before="0" w:after="0" w:line="240" w:lineRule="auto"/>
        <w:jc w:val="both"/>
        <w:rPr>
          <w:rFonts w:cs="Century Gothic"/>
          <w:b/>
          <w:bCs/>
        </w:rPr>
      </w:pPr>
      <w:r w:rsidRPr="003340AA">
        <w:rPr>
          <w:rFonts w:cs="Century Gothic"/>
          <w:b/>
          <w:bCs/>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A97020" w:rsidRPr="003340AA" w:rsidTr="008767C8">
        <w:trPr>
          <w:trHeight w:val="279"/>
          <w:jc w:val="center"/>
        </w:trPr>
        <w:tc>
          <w:tcPr>
            <w:tcW w:w="299" w:type="pct"/>
            <w:vAlign w:val="center"/>
          </w:tcPr>
          <w:p w:rsidR="00A97020" w:rsidRPr="003340AA" w:rsidRDefault="00A97020" w:rsidP="008767C8">
            <w:pPr>
              <w:numPr>
                <w:ilvl w:val="12"/>
                <w:numId w:val="0"/>
              </w:numPr>
              <w:tabs>
                <w:tab w:val="left" w:pos="360"/>
                <w:tab w:val="left" w:pos="427"/>
              </w:tabs>
              <w:spacing w:before="0" w:after="0"/>
              <w:jc w:val="center"/>
              <w:rPr>
                <w:rFonts w:cs="Century Gothic"/>
              </w:rPr>
            </w:pPr>
            <w:r w:rsidRPr="003340AA">
              <w:rPr>
                <w:rFonts w:cs="Century Gothic"/>
              </w:rPr>
              <w:t>Lp.</w:t>
            </w:r>
          </w:p>
        </w:tc>
        <w:tc>
          <w:tcPr>
            <w:tcW w:w="1268" w:type="pct"/>
            <w:vAlign w:val="center"/>
          </w:tcPr>
          <w:p w:rsidR="00A97020" w:rsidRPr="003340AA" w:rsidRDefault="00A97020" w:rsidP="008767C8">
            <w:pPr>
              <w:numPr>
                <w:ilvl w:val="12"/>
                <w:numId w:val="0"/>
              </w:numPr>
              <w:tabs>
                <w:tab w:val="left" w:pos="360"/>
                <w:tab w:val="left" w:pos="427"/>
              </w:tabs>
              <w:spacing w:before="0" w:after="0"/>
              <w:jc w:val="center"/>
              <w:rPr>
                <w:rFonts w:cs="Century Gothic"/>
              </w:rPr>
            </w:pPr>
            <w:r w:rsidRPr="003340AA">
              <w:rPr>
                <w:rFonts w:cs="Century Gothic"/>
              </w:rPr>
              <w:t>Nazwa i adres podwykonawcy</w:t>
            </w:r>
          </w:p>
          <w:p w:rsidR="00A97020" w:rsidRPr="003340AA" w:rsidRDefault="00A97020" w:rsidP="008767C8">
            <w:pPr>
              <w:numPr>
                <w:ilvl w:val="12"/>
                <w:numId w:val="0"/>
              </w:numPr>
              <w:tabs>
                <w:tab w:val="left" w:pos="360"/>
                <w:tab w:val="left" w:pos="427"/>
              </w:tabs>
              <w:spacing w:before="0" w:after="0"/>
              <w:jc w:val="center"/>
              <w:rPr>
                <w:rFonts w:cs="Century Gothic"/>
              </w:rPr>
            </w:pPr>
            <w:r w:rsidRPr="003340AA">
              <w:rPr>
                <w:rFonts w:cs="Century Gothic"/>
              </w:rPr>
              <w:t>(o ile jest to wiadome)</w:t>
            </w:r>
          </w:p>
        </w:tc>
        <w:tc>
          <w:tcPr>
            <w:tcW w:w="1511" w:type="pct"/>
            <w:vAlign w:val="center"/>
          </w:tcPr>
          <w:p w:rsidR="00A97020" w:rsidRPr="003340AA" w:rsidRDefault="00A97020" w:rsidP="008767C8">
            <w:pPr>
              <w:numPr>
                <w:ilvl w:val="12"/>
                <w:numId w:val="0"/>
              </w:numPr>
              <w:tabs>
                <w:tab w:val="left" w:pos="360"/>
                <w:tab w:val="left" w:pos="427"/>
              </w:tabs>
              <w:spacing w:before="0" w:after="0"/>
              <w:jc w:val="center"/>
              <w:rPr>
                <w:rFonts w:cs="Century Gothic"/>
              </w:rPr>
            </w:pPr>
            <w:r w:rsidRPr="003340AA">
              <w:rPr>
                <w:rFonts w:cs="Century Gothic"/>
              </w:rPr>
              <w:t>Część zamówienia, której wykonanie zostanie powierzone podwykonawcom</w:t>
            </w:r>
          </w:p>
        </w:tc>
        <w:tc>
          <w:tcPr>
            <w:tcW w:w="1922" w:type="pct"/>
          </w:tcPr>
          <w:p w:rsidR="00A97020" w:rsidRPr="003340AA" w:rsidRDefault="00A97020" w:rsidP="008767C8">
            <w:pPr>
              <w:numPr>
                <w:ilvl w:val="12"/>
                <w:numId w:val="0"/>
              </w:numPr>
              <w:tabs>
                <w:tab w:val="left" w:pos="360"/>
                <w:tab w:val="left" w:pos="427"/>
              </w:tabs>
              <w:spacing w:before="0" w:after="0"/>
              <w:jc w:val="center"/>
              <w:rPr>
                <w:rFonts w:cs="Century Gothic"/>
              </w:rPr>
            </w:pPr>
            <w:r w:rsidRPr="003340AA">
              <w:rPr>
                <w:rFonts w:cs="Century Gothic"/>
              </w:rPr>
              <w:t xml:space="preserve">% wartość </w:t>
            </w:r>
          </w:p>
          <w:p w:rsidR="00A97020" w:rsidRPr="003340AA" w:rsidRDefault="00A97020" w:rsidP="008767C8">
            <w:pPr>
              <w:numPr>
                <w:ilvl w:val="12"/>
                <w:numId w:val="0"/>
              </w:numPr>
              <w:tabs>
                <w:tab w:val="left" w:pos="360"/>
                <w:tab w:val="left" w:pos="427"/>
              </w:tabs>
              <w:spacing w:before="0" w:after="0"/>
              <w:jc w:val="center"/>
              <w:rPr>
                <w:rFonts w:cs="Century Gothic"/>
              </w:rPr>
            </w:pPr>
            <w:r w:rsidRPr="003340AA">
              <w:rPr>
                <w:rFonts w:cs="Century Gothic"/>
              </w:rPr>
              <w:t>części zamówienia, której wykonanie zostanie powierzone podwykonawcom</w:t>
            </w:r>
          </w:p>
          <w:p w:rsidR="00A97020" w:rsidRPr="003340AA" w:rsidRDefault="00A97020" w:rsidP="008767C8">
            <w:pPr>
              <w:numPr>
                <w:ilvl w:val="12"/>
                <w:numId w:val="0"/>
              </w:numPr>
              <w:tabs>
                <w:tab w:val="left" w:pos="360"/>
                <w:tab w:val="left" w:pos="427"/>
              </w:tabs>
              <w:spacing w:before="0" w:after="0"/>
              <w:jc w:val="center"/>
              <w:rPr>
                <w:rFonts w:cs="Century Gothic"/>
              </w:rPr>
            </w:pPr>
            <w:r w:rsidRPr="003340AA">
              <w:rPr>
                <w:rFonts w:cs="Century Gothic"/>
              </w:rPr>
              <w:t>(kolumna fakultatywna - Wykonawca nie musi jej wypełniać)</w:t>
            </w:r>
          </w:p>
        </w:tc>
      </w:tr>
      <w:tr w:rsidR="00A97020" w:rsidRPr="003340AA" w:rsidTr="008767C8">
        <w:trPr>
          <w:trHeight w:val="38"/>
          <w:jc w:val="center"/>
        </w:trPr>
        <w:tc>
          <w:tcPr>
            <w:tcW w:w="299" w:type="pct"/>
            <w:vAlign w:val="center"/>
          </w:tcPr>
          <w:p w:rsidR="00A97020" w:rsidRPr="003340AA" w:rsidRDefault="00A97020" w:rsidP="008767C8">
            <w:pPr>
              <w:numPr>
                <w:ilvl w:val="12"/>
                <w:numId w:val="0"/>
              </w:numPr>
              <w:tabs>
                <w:tab w:val="left" w:pos="360"/>
                <w:tab w:val="left" w:pos="427"/>
              </w:tabs>
              <w:spacing w:before="0" w:after="0"/>
              <w:rPr>
                <w:rFonts w:cs="Century Gothic"/>
              </w:rPr>
            </w:pPr>
          </w:p>
        </w:tc>
        <w:tc>
          <w:tcPr>
            <w:tcW w:w="1268" w:type="pct"/>
            <w:vAlign w:val="center"/>
          </w:tcPr>
          <w:p w:rsidR="00A97020" w:rsidRPr="003340AA" w:rsidRDefault="00A97020" w:rsidP="008767C8">
            <w:pPr>
              <w:numPr>
                <w:ilvl w:val="12"/>
                <w:numId w:val="0"/>
              </w:numPr>
              <w:tabs>
                <w:tab w:val="left" w:pos="360"/>
                <w:tab w:val="left" w:pos="427"/>
              </w:tabs>
              <w:spacing w:before="0" w:after="0"/>
              <w:rPr>
                <w:rFonts w:cs="Century Gothic"/>
              </w:rPr>
            </w:pPr>
          </w:p>
        </w:tc>
        <w:tc>
          <w:tcPr>
            <w:tcW w:w="1511" w:type="pct"/>
            <w:vAlign w:val="center"/>
          </w:tcPr>
          <w:p w:rsidR="00A97020" w:rsidRPr="003340AA" w:rsidRDefault="00A97020" w:rsidP="008767C8">
            <w:pPr>
              <w:numPr>
                <w:ilvl w:val="12"/>
                <w:numId w:val="0"/>
              </w:numPr>
              <w:tabs>
                <w:tab w:val="left" w:pos="360"/>
                <w:tab w:val="left" w:pos="427"/>
              </w:tabs>
              <w:spacing w:before="0" w:after="0"/>
              <w:rPr>
                <w:rFonts w:cs="Century Gothic"/>
              </w:rPr>
            </w:pPr>
          </w:p>
        </w:tc>
        <w:tc>
          <w:tcPr>
            <w:tcW w:w="1922" w:type="pct"/>
          </w:tcPr>
          <w:p w:rsidR="00A97020" w:rsidRPr="003340AA" w:rsidRDefault="00A97020" w:rsidP="008767C8">
            <w:pPr>
              <w:numPr>
                <w:ilvl w:val="12"/>
                <w:numId w:val="0"/>
              </w:numPr>
              <w:tabs>
                <w:tab w:val="left" w:pos="360"/>
                <w:tab w:val="left" w:pos="427"/>
              </w:tabs>
              <w:spacing w:before="0" w:after="0"/>
              <w:rPr>
                <w:rFonts w:cs="Century Gothic"/>
              </w:rPr>
            </w:pPr>
          </w:p>
        </w:tc>
      </w:tr>
      <w:tr w:rsidR="00A97020" w:rsidRPr="003340AA" w:rsidTr="008767C8">
        <w:trPr>
          <w:trHeight w:val="201"/>
          <w:jc w:val="center"/>
        </w:trPr>
        <w:tc>
          <w:tcPr>
            <w:tcW w:w="299" w:type="pct"/>
            <w:vAlign w:val="center"/>
          </w:tcPr>
          <w:p w:rsidR="00A97020" w:rsidRPr="003340AA" w:rsidRDefault="00A97020" w:rsidP="008767C8">
            <w:pPr>
              <w:numPr>
                <w:ilvl w:val="12"/>
                <w:numId w:val="0"/>
              </w:numPr>
              <w:tabs>
                <w:tab w:val="left" w:pos="360"/>
                <w:tab w:val="left" w:pos="427"/>
              </w:tabs>
              <w:spacing w:before="0" w:after="0"/>
              <w:rPr>
                <w:rFonts w:cs="Century Gothic"/>
              </w:rPr>
            </w:pPr>
          </w:p>
        </w:tc>
        <w:tc>
          <w:tcPr>
            <w:tcW w:w="1268" w:type="pct"/>
            <w:vAlign w:val="center"/>
          </w:tcPr>
          <w:p w:rsidR="00A97020" w:rsidRPr="003340AA" w:rsidRDefault="00A97020" w:rsidP="008767C8">
            <w:pPr>
              <w:numPr>
                <w:ilvl w:val="12"/>
                <w:numId w:val="0"/>
              </w:numPr>
              <w:tabs>
                <w:tab w:val="left" w:pos="360"/>
                <w:tab w:val="left" w:pos="427"/>
              </w:tabs>
              <w:spacing w:before="0" w:after="0"/>
              <w:rPr>
                <w:rFonts w:cs="Century Gothic"/>
              </w:rPr>
            </w:pPr>
          </w:p>
        </w:tc>
        <w:tc>
          <w:tcPr>
            <w:tcW w:w="1511" w:type="pct"/>
            <w:vAlign w:val="center"/>
          </w:tcPr>
          <w:p w:rsidR="00A97020" w:rsidRPr="003340AA" w:rsidRDefault="00A97020" w:rsidP="008767C8">
            <w:pPr>
              <w:numPr>
                <w:ilvl w:val="12"/>
                <w:numId w:val="0"/>
              </w:numPr>
              <w:tabs>
                <w:tab w:val="left" w:pos="360"/>
                <w:tab w:val="left" w:pos="427"/>
              </w:tabs>
              <w:spacing w:before="0" w:after="0"/>
              <w:rPr>
                <w:rFonts w:cs="Century Gothic"/>
              </w:rPr>
            </w:pPr>
          </w:p>
        </w:tc>
        <w:tc>
          <w:tcPr>
            <w:tcW w:w="1922" w:type="pct"/>
          </w:tcPr>
          <w:p w:rsidR="00A97020" w:rsidRPr="003340AA" w:rsidRDefault="00A97020" w:rsidP="008767C8">
            <w:pPr>
              <w:numPr>
                <w:ilvl w:val="12"/>
                <w:numId w:val="0"/>
              </w:numPr>
              <w:tabs>
                <w:tab w:val="left" w:pos="360"/>
                <w:tab w:val="left" w:pos="427"/>
              </w:tabs>
              <w:spacing w:before="0" w:after="0"/>
              <w:rPr>
                <w:rFonts w:cs="Century Gothic"/>
              </w:rPr>
            </w:pPr>
          </w:p>
        </w:tc>
      </w:tr>
    </w:tbl>
    <w:p w:rsidR="00A97020" w:rsidRPr="003340AA" w:rsidRDefault="00A97020" w:rsidP="00A97020">
      <w:pPr>
        <w:pStyle w:val="Akapitzlist1"/>
        <w:numPr>
          <w:ilvl w:val="1"/>
          <w:numId w:val="5"/>
        </w:numPr>
        <w:spacing w:before="0" w:after="0" w:line="240" w:lineRule="auto"/>
        <w:jc w:val="both"/>
        <w:rPr>
          <w:rFonts w:cs="Century Gothic"/>
          <w:sz w:val="20"/>
          <w:szCs w:val="20"/>
        </w:rPr>
      </w:pPr>
      <w:r w:rsidRPr="003340AA">
        <w:rPr>
          <w:rFonts w:cs="Century Gothic"/>
          <w:sz w:val="20"/>
          <w:szCs w:val="20"/>
        </w:rPr>
        <w:t>Oświadczamy, że Wykonawca którego reprezentujemy jest:</w:t>
      </w:r>
    </w:p>
    <w:p w:rsidR="00A97020" w:rsidRPr="003340AA" w:rsidRDefault="00A97020" w:rsidP="00A97020">
      <w:pPr>
        <w:spacing w:before="0" w:after="0"/>
        <w:ind w:left="2800" w:hanging="2440"/>
        <w:jc w:val="both"/>
        <w:rPr>
          <w:rFonts w:cs="Arial"/>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małym przedsiębiorcą </w:t>
      </w:r>
      <w:r w:rsidRPr="003340AA">
        <w:rPr>
          <w:rFonts w:cs="Century Gothic"/>
        </w:rPr>
        <w:t>(małe przedsiębiorstwo definiuje się jako przedsiębiorstwo, które zatrudnia mniej niż 50 pracowników i którego roczny obrót lub roczna suma bilansowa nie przekracza 10 milionów EUR)</w:t>
      </w:r>
    </w:p>
    <w:p w:rsidR="00A97020" w:rsidRPr="003340AA" w:rsidRDefault="00A97020" w:rsidP="00A97020">
      <w:pPr>
        <w:spacing w:before="0" w:after="0"/>
        <w:ind w:left="2835" w:hanging="247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średnim przedsiębiorcą </w:t>
      </w:r>
      <w:r w:rsidRPr="003340AA">
        <w:rPr>
          <w:rFonts w:cs="Century Gothic"/>
        </w:rPr>
        <w:t>(średnie przedsiębiorstwo definiuje się jako przedsiębiorstwo, które zatrudnia mniej niż 250 pracowników i którego roczny obrót nie przekracza 50 milionów lub roczna suma bilansowa nie przekracza 43 milionów EUR)</w:t>
      </w:r>
    </w:p>
    <w:p w:rsidR="00A97020" w:rsidRPr="003340AA" w:rsidRDefault="00A97020" w:rsidP="00A97020">
      <w:pPr>
        <w:spacing w:before="0" w:after="0"/>
        <w:ind w:left="2835" w:hanging="2475"/>
        <w:jc w:val="both"/>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dużym przedsiębiorstwem</w:t>
      </w:r>
    </w:p>
    <w:p w:rsidR="00A97020" w:rsidRPr="003340AA" w:rsidRDefault="00A97020" w:rsidP="00A97020">
      <w:pPr>
        <w:pStyle w:val="Akapitzlist1"/>
        <w:numPr>
          <w:ilvl w:val="1"/>
          <w:numId w:val="5"/>
        </w:numPr>
        <w:spacing w:before="0" w:after="0" w:line="240" w:lineRule="auto"/>
        <w:jc w:val="both"/>
        <w:rPr>
          <w:rFonts w:cs="Century Gothic"/>
          <w:sz w:val="20"/>
          <w:szCs w:val="20"/>
        </w:rPr>
      </w:pPr>
      <w:r w:rsidRPr="003340AA">
        <w:rPr>
          <w:rFonts w:cs="Century Gothic"/>
          <w:sz w:val="20"/>
          <w:szCs w:val="20"/>
        </w:rPr>
        <w:t>Oświadczamy, że oferta nie zawiera/ zawiera (</w:t>
      </w:r>
      <w:r w:rsidRPr="003340AA">
        <w:rPr>
          <w:rFonts w:cs="Century Gothic"/>
          <w:b/>
          <w:bCs/>
          <w:i/>
          <w:iCs/>
          <w:sz w:val="20"/>
          <w:szCs w:val="20"/>
        </w:rPr>
        <w:t>niepotrzebne skreślić</w:t>
      </w:r>
      <w:r w:rsidRPr="003340AA">
        <w:rPr>
          <w:rFonts w:cs="Century Gothic"/>
          <w:sz w:val="20"/>
          <w:szCs w:val="20"/>
        </w:rPr>
        <w:t>) informacji stanowiących tajemnicę przedsiębiorstwa w rozumieniu przepisów o zwalczaniu nieuczciwej konkurencji. Informacje takie zawarte są w następujących dokumentach:.................................................................................</w:t>
      </w:r>
    </w:p>
    <w:p w:rsidR="00A97020" w:rsidRPr="003340AA" w:rsidRDefault="00A97020" w:rsidP="00A97020">
      <w:pPr>
        <w:pStyle w:val="Tekstpodstawowy3"/>
        <w:spacing w:before="0" w:after="0" w:line="360" w:lineRule="auto"/>
        <w:rPr>
          <w:rFonts w:cs="Century Gothic"/>
          <w:b/>
          <w:bCs/>
        </w:rPr>
      </w:pPr>
      <w:r w:rsidRPr="003340AA">
        <w:rPr>
          <w:rFonts w:cs="Century Gothic"/>
          <w:b/>
          <w:bCs/>
        </w:rPr>
        <w:t xml:space="preserve">Ofertę składamy na ................................ kolejno ponumerowanych stronach. </w:t>
      </w:r>
    </w:p>
    <w:p w:rsidR="00A97020" w:rsidRPr="003340AA" w:rsidRDefault="00A97020" w:rsidP="00A97020">
      <w:pPr>
        <w:spacing w:before="0" w:after="0" w:line="360" w:lineRule="auto"/>
        <w:rPr>
          <w:rFonts w:cs="Arial Narrow"/>
        </w:rPr>
      </w:pPr>
    </w:p>
    <w:p w:rsidR="00A97020" w:rsidRPr="00726DBA" w:rsidRDefault="00A97020" w:rsidP="00A97020">
      <w:pPr>
        <w:spacing w:before="0" w:after="0"/>
        <w:jc w:val="both"/>
        <w:rPr>
          <w:rFonts w:cs="Arial Narrow"/>
          <w:b/>
          <w:bCs/>
          <w:i/>
          <w:iCs/>
          <w:sz w:val="16"/>
          <w:szCs w:val="16"/>
        </w:rPr>
      </w:pPr>
    </w:p>
    <w:p w:rsidR="00A97020" w:rsidRPr="00726DBA" w:rsidRDefault="00A97020" w:rsidP="00A97020">
      <w:pPr>
        <w:spacing w:before="0" w:after="0"/>
        <w:rPr>
          <w:rFonts w:cs="Century Gothic"/>
          <w:i/>
          <w:iCs/>
          <w:sz w:val="16"/>
          <w:szCs w:val="16"/>
        </w:rPr>
      </w:pPr>
      <w:r w:rsidRPr="00726DBA">
        <w:rPr>
          <w:rFonts w:cs="Century Gothic"/>
          <w:i/>
          <w:iCs/>
          <w:sz w:val="16"/>
          <w:szCs w:val="16"/>
        </w:rPr>
        <w:t>......................................................................................</w:t>
      </w:r>
      <w:r w:rsidRPr="00726DBA">
        <w:rPr>
          <w:rFonts w:cs="Century Gothic"/>
          <w:i/>
          <w:iCs/>
          <w:sz w:val="16"/>
          <w:szCs w:val="16"/>
        </w:rPr>
        <w:tab/>
      </w:r>
      <w:r w:rsidRPr="00726DBA">
        <w:rPr>
          <w:rFonts w:cs="Century Gothic"/>
          <w:i/>
          <w:iCs/>
          <w:sz w:val="16"/>
          <w:szCs w:val="16"/>
        </w:rPr>
        <w:tab/>
        <w:t>........................................</w:t>
      </w:r>
    </w:p>
    <w:p w:rsidR="00A97020" w:rsidRPr="00726DBA" w:rsidRDefault="00A97020" w:rsidP="00A97020">
      <w:pPr>
        <w:pStyle w:val="Tekstpodstawowy"/>
        <w:spacing w:before="0" w:after="0"/>
        <w:rPr>
          <w:rFonts w:cs="Arial Narrow"/>
          <w:b/>
          <w:bCs/>
          <w:sz w:val="16"/>
          <w:szCs w:val="16"/>
        </w:rPr>
      </w:pPr>
      <w:r w:rsidRPr="00726DBA">
        <w:rPr>
          <w:rFonts w:cs="Century Gothic"/>
          <w:i/>
          <w:iCs/>
          <w:sz w:val="16"/>
          <w:szCs w:val="16"/>
        </w:rPr>
        <w:t xml:space="preserve">(pieczęć i podpis(y) osób uprawnionych </w:t>
      </w:r>
      <w:r w:rsidRPr="00726DBA">
        <w:rPr>
          <w:rFonts w:cs="Century Gothic"/>
          <w:i/>
          <w:iCs/>
          <w:sz w:val="16"/>
          <w:szCs w:val="16"/>
        </w:rPr>
        <w:tab/>
      </w:r>
      <w:r w:rsidRPr="00726DBA">
        <w:rPr>
          <w:rFonts w:cs="Century Gothic"/>
          <w:i/>
          <w:iCs/>
          <w:sz w:val="16"/>
          <w:szCs w:val="16"/>
        </w:rPr>
        <w:tab/>
      </w:r>
      <w:r w:rsidRPr="00726DBA">
        <w:rPr>
          <w:rFonts w:cs="Century Gothic"/>
          <w:i/>
          <w:iCs/>
          <w:sz w:val="16"/>
          <w:szCs w:val="16"/>
        </w:rPr>
        <w:tab/>
      </w:r>
      <w:r w:rsidRPr="00726DBA">
        <w:rPr>
          <w:rFonts w:cs="Century Gothic"/>
          <w:i/>
          <w:iCs/>
          <w:sz w:val="16"/>
          <w:szCs w:val="16"/>
        </w:rPr>
        <w:tab/>
        <w:t xml:space="preserve"> (data)</w:t>
      </w:r>
      <w:r w:rsidRPr="00726DBA">
        <w:rPr>
          <w:rFonts w:cs="Century Gothic"/>
          <w:i/>
          <w:iCs/>
          <w:sz w:val="16"/>
          <w:szCs w:val="16"/>
        </w:rPr>
        <w:br/>
        <w:t>do reprezentacji wykonawcy lub pełnomocnika)</w:t>
      </w:r>
    </w:p>
    <w:p w:rsidR="00A97020" w:rsidRDefault="00A97020" w:rsidP="00A97020">
      <w:pPr>
        <w:spacing w:before="0" w:after="0"/>
      </w:pPr>
    </w:p>
    <w:p w:rsidR="00A97020" w:rsidRDefault="00A97020" w:rsidP="00A97020">
      <w:pPr>
        <w:spacing w:before="0" w:after="0"/>
        <w:sectPr w:rsidR="00A97020" w:rsidSect="00AC4B32">
          <w:footnotePr>
            <w:numRestart w:val="eachSect"/>
          </w:footnotePr>
          <w:pgSz w:w="11906" w:h="16838" w:code="9"/>
          <w:pgMar w:top="1021" w:right="1021" w:bottom="1021" w:left="1021" w:header="425" w:footer="425" w:gutter="0"/>
          <w:cols w:space="708"/>
          <w:docGrid w:linePitch="360"/>
        </w:sectPr>
      </w:pPr>
    </w:p>
    <w:p w:rsidR="00A97020" w:rsidRPr="00016C2D" w:rsidRDefault="00A97020" w:rsidP="00A97020">
      <w:pPr>
        <w:pStyle w:val="Nagwek4"/>
        <w:numPr>
          <w:ins w:id="3" w:author="Unknown"/>
        </w:numPr>
        <w:spacing w:before="0" w:line="240" w:lineRule="auto"/>
        <w:jc w:val="right"/>
        <w:rPr>
          <w:rFonts w:cs="Century Gothic"/>
          <w:color w:val="auto"/>
          <w:sz w:val="18"/>
          <w:szCs w:val="18"/>
        </w:rPr>
      </w:pPr>
      <w:bookmarkStart w:id="4" w:name="_Toc483298345"/>
      <w:bookmarkStart w:id="5" w:name="_Toc45539245"/>
      <w:r w:rsidRPr="002348E8">
        <w:rPr>
          <w:rFonts w:cs="Century Gothic"/>
          <w:color w:val="auto"/>
          <w:sz w:val="18"/>
          <w:szCs w:val="18"/>
        </w:rPr>
        <w:lastRenderedPageBreak/>
        <w:t>Załącznik nr 1</w:t>
      </w:r>
      <w:r>
        <w:rPr>
          <w:rFonts w:cs="Century Gothic"/>
          <w:color w:val="auto"/>
          <w:sz w:val="18"/>
          <w:szCs w:val="18"/>
        </w:rPr>
        <w:t>b</w:t>
      </w:r>
      <w:r w:rsidRPr="002348E8">
        <w:rPr>
          <w:rFonts w:cs="Century Gothic"/>
          <w:color w:val="auto"/>
          <w:sz w:val="18"/>
          <w:szCs w:val="18"/>
        </w:rPr>
        <w:t xml:space="preserve"> do SIWZ - formularz oferty - część </w:t>
      </w:r>
      <w:bookmarkEnd w:id="4"/>
      <w:r>
        <w:rPr>
          <w:rFonts w:cs="Century Gothic"/>
          <w:color w:val="auto"/>
          <w:sz w:val="18"/>
          <w:szCs w:val="18"/>
        </w:rPr>
        <w:t>2</w:t>
      </w:r>
      <w:bookmarkEnd w:id="5"/>
      <w:r w:rsidRPr="00016C2D">
        <w:rPr>
          <w:rFonts w:cs="Century Gothic"/>
          <w:color w:val="auto"/>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A97020" w:rsidRPr="003340AA" w:rsidTr="008767C8">
        <w:trPr>
          <w:trHeight w:val="413"/>
          <w:jc w:val="center"/>
        </w:trPr>
        <w:tc>
          <w:tcPr>
            <w:tcW w:w="6069" w:type="dxa"/>
            <w:shd w:val="clear" w:color="auto" w:fill="CCFFCC"/>
            <w:vAlign w:val="center"/>
          </w:tcPr>
          <w:p w:rsidR="00A97020" w:rsidRPr="003340AA" w:rsidRDefault="00A97020" w:rsidP="008767C8">
            <w:pPr>
              <w:spacing w:before="0" w:after="0"/>
              <w:jc w:val="center"/>
              <w:rPr>
                <w:rFonts w:cs="Century Gothic"/>
                <w:b/>
                <w:bCs/>
              </w:rPr>
            </w:pPr>
            <w:r w:rsidRPr="003340AA">
              <w:rPr>
                <w:rFonts w:cs="Century Gothic"/>
                <w:b/>
                <w:bCs/>
              </w:rPr>
              <w:t>FORMULARZ OFERTOWY</w:t>
            </w:r>
            <w:r>
              <w:rPr>
                <w:rFonts w:cs="Century Gothic"/>
                <w:b/>
                <w:bCs/>
              </w:rPr>
              <w:t xml:space="preserve"> - część 2</w:t>
            </w:r>
          </w:p>
        </w:tc>
      </w:tr>
    </w:tbl>
    <w:p w:rsidR="00A97020" w:rsidRPr="003340AA" w:rsidRDefault="00A97020" w:rsidP="00A97020">
      <w:pPr>
        <w:pStyle w:val="Bezodstpw1"/>
        <w:spacing w:before="0" w:after="0"/>
        <w:rPr>
          <w:rFonts w:ascii="Calibri" w:hAnsi="Calibri" w:cs="Century Gothic"/>
        </w:rPr>
      </w:pPr>
    </w:p>
    <w:p w:rsidR="00A97020" w:rsidRPr="002348E8" w:rsidRDefault="00A97020" w:rsidP="00A97020">
      <w:pPr>
        <w:pStyle w:val="Bezodstpw1"/>
        <w:spacing w:before="0" w:after="0"/>
        <w:rPr>
          <w:rFonts w:ascii="Calibri" w:hAnsi="Calibri" w:cs="Century Gothic"/>
        </w:rPr>
      </w:pPr>
      <w:r w:rsidRPr="002348E8">
        <w:rPr>
          <w:rFonts w:ascii="Calibri" w:hAnsi="Calibri" w:cs="Century Gothic"/>
        </w:rPr>
        <w:t>DANE WYKONAWCY</w:t>
      </w:r>
    </w:p>
    <w:p w:rsidR="00A97020" w:rsidRPr="002348E8" w:rsidRDefault="00A97020" w:rsidP="00A97020">
      <w:pPr>
        <w:spacing w:before="0" w:after="0"/>
        <w:jc w:val="both"/>
        <w:rPr>
          <w:rFonts w:cs="Century Gothic"/>
        </w:rPr>
      </w:pPr>
      <w:r w:rsidRPr="002348E8">
        <w:rPr>
          <w:rFonts w:cs="Century Gothic"/>
        </w:rPr>
        <w:t>(Wykonawców - w przypadku oferty wspólnej, ze wskazaniem pełnomocnika):</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343"/>
      </w:tblGrid>
      <w:tr w:rsidR="00A97020" w:rsidRPr="002348E8" w:rsidTr="008767C8">
        <w:trPr>
          <w:trHeight w:val="674"/>
        </w:trPr>
        <w:tc>
          <w:tcPr>
            <w:tcW w:w="506" w:type="dxa"/>
          </w:tcPr>
          <w:p w:rsidR="00A97020" w:rsidRPr="002348E8" w:rsidRDefault="00A97020" w:rsidP="008767C8">
            <w:pPr>
              <w:spacing w:before="0" w:after="0"/>
              <w:ind w:left="80"/>
              <w:jc w:val="both"/>
              <w:rPr>
                <w:rFonts w:cs="Century Gothic"/>
              </w:rPr>
            </w:pPr>
            <w:r w:rsidRPr="002348E8">
              <w:rPr>
                <w:rFonts w:cs="Century Gothic"/>
              </w:rPr>
              <w:t xml:space="preserve">1. </w:t>
            </w:r>
          </w:p>
        </w:tc>
        <w:tc>
          <w:tcPr>
            <w:tcW w:w="9343" w:type="dxa"/>
          </w:tcPr>
          <w:p w:rsidR="00A97020" w:rsidRPr="002348E8" w:rsidRDefault="00A97020" w:rsidP="008767C8">
            <w:pPr>
              <w:pStyle w:val="Tekstpodstawowy3"/>
              <w:spacing w:before="0" w:after="0"/>
              <w:ind w:left="215"/>
              <w:rPr>
                <w:rFonts w:cs="Century Gothic"/>
                <w:sz w:val="18"/>
                <w:szCs w:val="18"/>
              </w:rPr>
            </w:pPr>
            <w:r w:rsidRPr="002348E8">
              <w:rPr>
                <w:rFonts w:cs="Century Gothic"/>
                <w:sz w:val="18"/>
                <w:szCs w:val="18"/>
              </w:rPr>
              <w:t xml:space="preserve">Osoba upoważniona do reprezentacji Wykonawcy/ów i podpisująca ofertę: </w:t>
            </w:r>
            <w:r w:rsidRPr="002348E8">
              <w:rPr>
                <w:rFonts w:cs="Century Gothic"/>
                <w:spacing w:val="40"/>
                <w:sz w:val="18"/>
                <w:szCs w:val="18"/>
              </w:rPr>
              <w:t>.........................</w:t>
            </w:r>
          </w:p>
          <w:p w:rsidR="00A97020" w:rsidRPr="002348E8" w:rsidRDefault="00A97020" w:rsidP="008767C8">
            <w:pPr>
              <w:pStyle w:val="Tekstpodstawowy3"/>
              <w:spacing w:before="0" w:after="0"/>
              <w:ind w:left="215"/>
              <w:rPr>
                <w:rFonts w:cs="Century Gothic"/>
                <w:b/>
                <w:bCs/>
                <w:spacing w:val="40"/>
                <w:sz w:val="18"/>
                <w:szCs w:val="18"/>
              </w:rPr>
            </w:pPr>
            <w:r w:rsidRPr="002348E8">
              <w:rPr>
                <w:rFonts w:cs="Century Gothic"/>
                <w:sz w:val="18"/>
                <w:szCs w:val="18"/>
              </w:rPr>
              <w:t>Pełna nazwa:</w:t>
            </w:r>
            <w:r w:rsidRPr="002348E8">
              <w:rPr>
                <w:rFonts w:cs="Century Gothic"/>
                <w:spacing w:val="40"/>
                <w:sz w:val="18"/>
                <w:szCs w:val="18"/>
              </w:rPr>
              <w:t>........................................................................</w:t>
            </w:r>
          </w:p>
          <w:p w:rsidR="00A97020" w:rsidRPr="002348E8" w:rsidRDefault="00A97020" w:rsidP="008767C8">
            <w:pPr>
              <w:spacing w:before="0" w:after="0"/>
              <w:ind w:left="215"/>
              <w:rPr>
                <w:rFonts w:cs="Century Gothic"/>
                <w:spacing w:val="40"/>
                <w:sz w:val="18"/>
                <w:szCs w:val="18"/>
              </w:rPr>
            </w:pPr>
            <w:r w:rsidRPr="002348E8">
              <w:rPr>
                <w:rFonts w:cs="Century Gothic"/>
                <w:sz w:val="18"/>
                <w:szCs w:val="18"/>
              </w:rPr>
              <w:t>Adres:</w:t>
            </w:r>
            <w:r w:rsidRPr="002348E8">
              <w:rPr>
                <w:rFonts w:cs="Century Gothic"/>
                <w:spacing w:val="40"/>
                <w:sz w:val="18"/>
                <w:szCs w:val="18"/>
              </w:rPr>
              <w:t xml:space="preserve"> </w:t>
            </w:r>
            <w:r w:rsidRPr="002348E8">
              <w:rPr>
                <w:rFonts w:cs="Century Gothic"/>
                <w:sz w:val="18"/>
                <w:szCs w:val="18"/>
              </w:rPr>
              <w:t xml:space="preserve">ulica </w:t>
            </w:r>
            <w:r w:rsidRPr="002348E8">
              <w:rPr>
                <w:rFonts w:cs="Century Gothic"/>
                <w:spacing w:val="40"/>
                <w:sz w:val="18"/>
                <w:szCs w:val="18"/>
              </w:rPr>
              <w:t>..........................</w:t>
            </w:r>
            <w:r w:rsidRPr="002348E8">
              <w:rPr>
                <w:rFonts w:cs="Century Gothic"/>
                <w:sz w:val="18"/>
                <w:szCs w:val="18"/>
              </w:rPr>
              <w:t xml:space="preserve"> kod </w:t>
            </w:r>
            <w:r w:rsidRPr="002348E8">
              <w:rPr>
                <w:rFonts w:cs="Century Gothic"/>
                <w:spacing w:val="40"/>
                <w:sz w:val="18"/>
                <w:szCs w:val="18"/>
              </w:rPr>
              <w:t>...........</w:t>
            </w:r>
            <w:r w:rsidRPr="002348E8">
              <w:rPr>
                <w:rFonts w:cs="Century Gothic"/>
                <w:sz w:val="18"/>
                <w:szCs w:val="18"/>
              </w:rPr>
              <w:t xml:space="preserve"> miejscowość </w:t>
            </w:r>
            <w:r w:rsidRPr="002348E8">
              <w:rPr>
                <w:rFonts w:cs="Century Gothic"/>
                <w:spacing w:val="40"/>
                <w:sz w:val="18"/>
                <w:szCs w:val="18"/>
              </w:rPr>
              <w:t>....................</w:t>
            </w:r>
          </w:p>
          <w:p w:rsidR="00A97020" w:rsidRPr="002348E8" w:rsidRDefault="00A97020" w:rsidP="008767C8">
            <w:pPr>
              <w:spacing w:before="0" w:after="0"/>
              <w:ind w:left="215"/>
              <w:rPr>
                <w:rFonts w:cs="Century Gothic"/>
                <w:spacing w:val="40"/>
                <w:sz w:val="18"/>
                <w:szCs w:val="18"/>
                <w:lang w:val="en-US"/>
              </w:rPr>
            </w:pPr>
            <w:proofErr w:type="spellStart"/>
            <w:r w:rsidRPr="002348E8">
              <w:rPr>
                <w:rFonts w:cs="Century Gothic"/>
                <w:sz w:val="18"/>
                <w:szCs w:val="18"/>
                <w:lang w:val="en-US"/>
              </w:rPr>
              <w:t>numer</w:t>
            </w:r>
            <w:proofErr w:type="spellEnd"/>
            <w:r w:rsidRPr="002348E8">
              <w:rPr>
                <w:rFonts w:cs="Century Gothic"/>
                <w:sz w:val="18"/>
                <w:szCs w:val="18"/>
                <w:lang w:val="en-US"/>
              </w:rPr>
              <w:t xml:space="preserve"> NIP </w:t>
            </w:r>
            <w:r w:rsidRPr="002348E8">
              <w:rPr>
                <w:rFonts w:cs="Century Gothic"/>
                <w:spacing w:val="40"/>
                <w:sz w:val="18"/>
                <w:szCs w:val="18"/>
                <w:lang w:val="en-US"/>
              </w:rPr>
              <w:t>..................</w:t>
            </w:r>
            <w:r w:rsidRPr="002348E8">
              <w:rPr>
                <w:rFonts w:cs="Century Gothic"/>
                <w:sz w:val="18"/>
                <w:szCs w:val="18"/>
                <w:lang w:val="en-US"/>
              </w:rPr>
              <w:t xml:space="preserve"> </w:t>
            </w:r>
            <w:proofErr w:type="spellStart"/>
            <w:r w:rsidRPr="002348E8">
              <w:rPr>
                <w:rFonts w:cs="Century Gothic"/>
                <w:sz w:val="18"/>
                <w:szCs w:val="18"/>
                <w:lang w:val="en-US"/>
              </w:rPr>
              <w:t>numer</w:t>
            </w:r>
            <w:proofErr w:type="spellEnd"/>
            <w:r w:rsidRPr="002348E8">
              <w:rPr>
                <w:rFonts w:cs="Century Gothic"/>
                <w:sz w:val="18"/>
                <w:szCs w:val="18"/>
                <w:lang w:val="en-US"/>
              </w:rPr>
              <w:t xml:space="preserve"> REGON </w:t>
            </w:r>
            <w:r w:rsidRPr="002348E8">
              <w:rPr>
                <w:rFonts w:cs="Century Gothic"/>
                <w:spacing w:val="40"/>
                <w:sz w:val="18"/>
                <w:szCs w:val="18"/>
                <w:lang w:val="en-US"/>
              </w:rPr>
              <w:t>................. KRS...................</w:t>
            </w:r>
          </w:p>
          <w:p w:rsidR="00A97020" w:rsidRPr="002348E8" w:rsidRDefault="00A97020" w:rsidP="008767C8">
            <w:pPr>
              <w:spacing w:before="0" w:after="0"/>
              <w:ind w:left="215"/>
              <w:rPr>
                <w:rFonts w:cs="Century Gothic"/>
                <w:sz w:val="18"/>
                <w:szCs w:val="18"/>
              </w:rPr>
            </w:pPr>
            <w:r w:rsidRPr="002348E8">
              <w:rPr>
                <w:rFonts w:cs="Century Gothic"/>
                <w:sz w:val="18"/>
                <w:szCs w:val="18"/>
                <w:lang w:val="en-US"/>
              </w:rPr>
              <w:t xml:space="preserve"> </w:t>
            </w:r>
            <w:r w:rsidRPr="002348E8">
              <w:rPr>
                <w:rFonts w:cs="Century Gothic"/>
                <w:sz w:val="18"/>
                <w:szCs w:val="18"/>
              </w:rPr>
              <w:t>Adres do korespondencji jeżeli jest inny niż siedziba Wykonawcy:</w:t>
            </w:r>
          </w:p>
          <w:p w:rsidR="00A97020" w:rsidRPr="002348E8" w:rsidRDefault="00A97020" w:rsidP="008767C8">
            <w:pPr>
              <w:spacing w:before="0" w:after="0"/>
              <w:ind w:left="215"/>
              <w:rPr>
                <w:rFonts w:cs="Century Gothic"/>
                <w:spacing w:val="40"/>
                <w:sz w:val="18"/>
                <w:szCs w:val="18"/>
              </w:rPr>
            </w:pPr>
            <w:r w:rsidRPr="002348E8">
              <w:rPr>
                <w:rFonts w:cs="Century Gothic"/>
                <w:sz w:val="18"/>
                <w:szCs w:val="18"/>
              </w:rPr>
              <w:t xml:space="preserve">ulica </w:t>
            </w:r>
            <w:r w:rsidRPr="002348E8">
              <w:rPr>
                <w:rFonts w:cs="Century Gothic"/>
                <w:spacing w:val="40"/>
                <w:sz w:val="18"/>
                <w:szCs w:val="18"/>
              </w:rPr>
              <w:t>..........................</w:t>
            </w:r>
            <w:r w:rsidRPr="002348E8">
              <w:rPr>
                <w:rFonts w:cs="Century Gothic"/>
                <w:sz w:val="18"/>
                <w:szCs w:val="18"/>
              </w:rPr>
              <w:t xml:space="preserve"> kod </w:t>
            </w:r>
            <w:r w:rsidRPr="002348E8">
              <w:rPr>
                <w:rFonts w:cs="Century Gothic"/>
                <w:spacing w:val="40"/>
                <w:sz w:val="18"/>
                <w:szCs w:val="18"/>
              </w:rPr>
              <w:t>...........</w:t>
            </w:r>
            <w:r w:rsidRPr="002348E8">
              <w:rPr>
                <w:rFonts w:cs="Century Gothic"/>
                <w:sz w:val="18"/>
                <w:szCs w:val="18"/>
              </w:rPr>
              <w:t xml:space="preserve"> miejscowość </w:t>
            </w:r>
            <w:r w:rsidRPr="002348E8">
              <w:rPr>
                <w:rFonts w:cs="Century Gothic"/>
                <w:spacing w:val="40"/>
                <w:sz w:val="18"/>
                <w:szCs w:val="18"/>
              </w:rPr>
              <w:t>....................</w:t>
            </w:r>
          </w:p>
          <w:p w:rsidR="00A97020" w:rsidRPr="002348E8" w:rsidRDefault="00A97020" w:rsidP="008767C8">
            <w:pPr>
              <w:spacing w:before="0" w:after="0"/>
              <w:ind w:left="215"/>
              <w:rPr>
                <w:rFonts w:cs="Century Gothic"/>
                <w:b/>
                <w:bCs/>
                <w:sz w:val="18"/>
                <w:szCs w:val="18"/>
              </w:rPr>
            </w:pPr>
            <w:r w:rsidRPr="002348E8">
              <w:rPr>
                <w:rFonts w:cs="Century Gothic"/>
                <w:b/>
                <w:bCs/>
                <w:sz w:val="18"/>
                <w:szCs w:val="18"/>
              </w:rPr>
              <w:t>Adres poczty elektronicznej i numer faksu, na który zamawiający ma przesyłać korespondencję związaną z przedmiotowym postępowaniem:</w:t>
            </w:r>
          </w:p>
          <w:p w:rsidR="00A97020" w:rsidRPr="002348E8" w:rsidRDefault="00A97020" w:rsidP="008767C8">
            <w:pPr>
              <w:spacing w:before="0" w:after="0"/>
              <w:ind w:left="215"/>
              <w:rPr>
                <w:rFonts w:cs="Century Gothic"/>
                <w:spacing w:val="40"/>
                <w:sz w:val="18"/>
                <w:szCs w:val="18"/>
              </w:rPr>
            </w:pPr>
            <w:r w:rsidRPr="002348E8">
              <w:rPr>
                <w:rFonts w:cs="Century Gothic"/>
                <w:sz w:val="18"/>
                <w:szCs w:val="18"/>
              </w:rPr>
              <w:t>tel.:</w:t>
            </w:r>
            <w:r w:rsidRPr="002348E8">
              <w:rPr>
                <w:rFonts w:cs="Century Gothic"/>
                <w:spacing w:val="40"/>
                <w:sz w:val="18"/>
                <w:szCs w:val="18"/>
              </w:rPr>
              <w:t xml:space="preserve"> .......................</w:t>
            </w:r>
            <w:proofErr w:type="spellStart"/>
            <w:r w:rsidRPr="002348E8">
              <w:rPr>
                <w:rFonts w:cs="Century Gothic"/>
                <w:sz w:val="18"/>
                <w:szCs w:val="18"/>
              </w:rPr>
              <w:t>fax</w:t>
            </w:r>
            <w:proofErr w:type="spellEnd"/>
            <w:r w:rsidRPr="002348E8">
              <w:rPr>
                <w:rFonts w:cs="Century Gothic"/>
                <w:sz w:val="18"/>
                <w:szCs w:val="18"/>
              </w:rPr>
              <w:t>:</w:t>
            </w:r>
            <w:r w:rsidRPr="002348E8">
              <w:rPr>
                <w:rFonts w:cs="Century Gothic"/>
                <w:spacing w:val="40"/>
                <w:sz w:val="18"/>
                <w:szCs w:val="18"/>
              </w:rPr>
              <w:t xml:space="preserve"> .................... </w:t>
            </w:r>
            <w:r w:rsidRPr="002348E8">
              <w:rPr>
                <w:rFonts w:cs="Century Gothic"/>
                <w:sz w:val="18"/>
                <w:szCs w:val="18"/>
              </w:rPr>
              <w:t>e-mail</w:t>
            </w:r>
            <w:r w:rsidRPr="002348E8">
              <w:rPr>
                <w:rFonts w:cs="Century Gothic"/>
                <w:spacing w:val="40"/>
                <w:sz w:val="18"/>
                <w:szCs w:val="18"/>
              </w:rPr>
              <w:t>....................</w:t>
            </w:r>
          </w:p>
        </w:tc>
      </w:tr>
      <w:tr w:rsidR="00A97020" w:rsidRPr="002348E8" w:rsidTr="008767C8">
        <w:trPr>
          <w:trHeight w:val="674"/>
        </w:trPr>
        <w:tc>
          <w:tcPr>
            <w:tcW w:w="506" w:type="dxa"/>
          </w:tcPr>
          <w:p w:rsidR="00A97020" w:rsidRPr="002348E8" w:rsidRDefault="00A97020" w:rsidP="008767C8">
            <w:pPr>
              <w:spacing w:before="0" w:after="0"/>
              <w:ind w:left="80"/>
              <w:jc w:val="both"/>
              <w:rPr>
                <w:rFonts w:cs="Century Gothic"/>
              </w:rPr>
            </w:pPr>
            <w:r w:rsidRPr="002348E8">
              <w:rPr>
                <w:rFonts w:cs="Century Gothic"/>
              </w:rPr>
              <w:t xml:space="preserve">2. </w:t>
            </w:r>
          </w:p>
        </w:tc>
        <w:tc>
          <w:tcPr>
            <w:tcW w:w="9343" w:type="dxa"/>
          </w:tcPr>
          <w:p w:rsidR="00A97020" w:rsidRPr="002348E8" w:rsidRDefault="00A97020" w:rsidP="008767C8">
            <w:pPr>
              <w:pStyle w:val="Tekstpodstawowy3"/>
              <w:spacing w:before="0" w:after="0"/>
              <w:ind w:left="215"/>
              <w:rPr>
                <w:rFonts w:cs="Century Gothic"/>
                <w:b/>
                <w:bCs/>
                <w:spacing w:val="40"/>
                <w:sz w:val="18"/>
                <w:szCs w:val="18"/>
              </w:rPr>
            </w:pPr>
            <w:r w:rsidRPr="002348E8">
              <w:rPr>
                <w:rFonts w:cs="Century Gothic"/>
                <w:sz w:val="18"/>
                <w:szCs w:val="18"/>
              </w:rPr>
              <w:t>Pełna nazwa:</w:t>
            </w:r>
            <w:r w:rsidRPr="002348E8">
              <w:rPr>
                <w:rFonts w:cs="Century Gothic"/>
                <w:spacing w:val="40"/>
                <w:sz w:val="18"/>
                <w:szCs w:val="18"/>
              </w:rPr>
              <w:t>........................................................................</w:t>
            </w:r>
          </w:p>
          <w:p w:rsidR="00A97020" w:rsidRPr="002348E8" w:rsidRDefault="00A97020" w:rsidP="008767C8">
            <w:pPr>
              <w:spacing w:before="0" w:after="0"/>
              <w:ind w:left="215"/>
              <w:rPr>
                <w:rFonts w:cs="Century Gothic"/>
                <w:spacing w:val="40"/>
                <w:sz w:val="18"/>
                <w:szCs w:val="18"/>
              </w:rPr>
            </w:pPr>
            <w:r w:rsidRPr="002348E8">
              <w:rPr>
                <w:rFonts w:cs="Century Gothic"/>
                <w:sz w:val="18"/>
                <w:szCs w:val="18"/>
              </w:rPr>
              <w:t>Adres:</w:t>
            </w:r>
            <w:r w:rsidRPr="002348E8">
              <w:rPr>
                <w:rFonts w:cs="Century Gothic"/>
                <w:spacing w:val="40"/>
                <w:sz w:val="18"/>
                <w:szCs w:val="18"/>
              </w:rPr>
              <w:t xml:space="preserve"> </w:t>
            </w:r>
            <w:r w:rsidRPr="002348E8">
              <w:rPr>
                <w:rFonts w:cs="Century Gothic"/>
                <w:sz w:val="18"/>
                <w:szCs w:val="18"/>
              </w:rPr>
              <w:t xml:space="preserve">ulica </w:t>
            </w:r>
            <w:r w:rsidRPr="002348E8">
              <w:rPr>
                <w:rFonts w:cs="Century Gothic"/>
                <w:spacing w:val="40"/>
                <w:sz w:val="18"/>
                <w:szCs w:val="18"/>
              </w:rPr>
              <w:t>..........................</w:t>
            </w:r>
            <w:r w:rsidRPr="002348E8">
              <w:rPr>
                <w:rFonts w:cs="Century Gothic"/>
                <w:sz w:val="18"/>
                <w:szCs w:val="18"/>
              </w:rPr>
              <w:t xml:space="preserve"> kod </w:t>
            </w:r>
            <w:r w:rsidRPr="002348E8">
              <w:rPr>
                <w:rFonts w:cs="Century Gothic"/>
                <w:spacing w:val="40"/>
                <w:sz w:val="18"/>
                <w:szCs w:val="18"/>
              </w:rPr>
              <w:t>................</w:t>
            </w:r>
            <w:r w:rsidRPr="002348E8">
              <w:rPr>
                <w:rFonts w:cs="Century Gothic"/>
                <w:sz w:val="18"/>
                <w:szCs w:val="18"/>
              </w:rPr>
              <w:t xml:space="preserve"> miejscowość </w:t>
            </w:r>
            <w:r w:rsidRPr="002348E8">
              <w:rPr>
                <w:rFonts w:cs="Century Gothic"/>
                <w:spacing w:val="40"/>
                <w:sz w:val="18"/>
                <w:szCs w:val="18"/>
              </w:rPr>
              <w:t>....................</w:t>
            </w:r>
          </w:p>
          <w:p w:rsidR="00A97020" w:rsidRPr="002348E8" w:rsidRDefault="00A97020" w:rsidP="008767C8">
            <w:pPr>
              <w:spacing w:before="0" w:after="0"/>
              <w:ind w:left="215"/>
              <w:rPr>
                <w:rFonts w:cs="Verdana"/>
                <w:spacing w:val="40"/>
                <w:sz w:val="18"/>
                <w:szCs w:val="18"/>
                <w:lang w:val="en-US"/>
              </w:rPr>
            </w:pPr>
            <w:r w:rsidRPr="002348E8">
              <w:rPr>
                <w:rFonts w:cs="Century Gothic"/>
                <w:sz w:val="18"/>
                <w:szCs w:val="18"/>
                <w:lang w:val="en-US"/>
              </w:rPr>
              <w:t>tel.:</w:t>
            </w:r>
            <w:r w:rsidRPr="002348E8">
              <w:rPr>
                <w:rFonts w:cs="Century Gothic"/>
                <w:spacing w:val="40"/>
                <w:sz w:val="18"/>
                <w:szCs w:val="18"/>
                <w:lang w:val="en-US"/>
              </w:rPr>
              <w:t xml:space="preserve"> .......................</w:t>
            </w:r>
            <w:r w:rsidRPr="002348E8">
              <w:rPr>
                <w:rFonts w:cs="Century Gothic"/>
                <w:sz w:val="18"/>
                <w:szCs w:val="18"/>
                <w:lang w:val="en-US"/>
              </w:rPr>
              <w:t xml:space="preserve"> </w:t>
            </w:r>
            <w:proofErr w:type="spellStart"/>
            <w:r w:rsidRPr="002348E8">
              <w:rPr>
                <w:rFonts w:cs="Century Gothic"/>
                <w:sz w:val="18"/>
                <w:szCs w:val="18"/>
                <w:lang w:val="en-US"/>
              </w:rPr>
              <w:t>numer</w:t>
            </w:r>
            <w:proofErr w:type="spellEnd"/>
            <w:r w:rsidRPr="002348E8">
              <w:rPr>
                <w:rFonts w:cs="Century Gothic"/>
                <w:sz w:val="18"/>
                <w:szCs w:val="18"/>
                <w:lang w:val="en-US"/>
              </w:rPr>
              <w:t xml:space="preserve"> NIP </w:t>
            </w:r>
            <w:r w:rsidRPr="002348E8">
              <w:rPr>
                <w:rFonts w:cs="Century Gothic"/>
                <w:spacing w:val="40"/>
                <w:sz w:val="18"/>
                <w:szCs w:val="18"/>
                <w:lang w:val="en-US"/>
              </w:rPr>
              <w:t>..................</w:t>
            </w:r>
            <w:r w:rsidRPr="002348E8">
              <w:rPr>
                <w:rFonts w:cs="Century Gothic"/>
                <w:sz w:val="18"/>
                <w:szCs w:val="18"/>
                <w:lang w:val="en-US"/>
              </w:rPr>
              <w:t xml:space="preserve"> </w:t>
            </w:r>
            <w:proofErr w:type="spellStart"/>
            <w:r w:rsidRPr="002348E8">
              <w:rPr>
                <w:rFonts w:cs="Century Gothic"/>
                <w:sz w:val="18"/>
                <w:szCs w:val="18"/>
                <w:lang w:val="en-US"/>
              </w:rPr>
              <w:t>numer</w:t>
            </w:r>
            <w:proofErr w:type="spellEnd"/>
            <w:r w:rsidRPr="002348E8">
              <w:rPr>
                <w:rFonts w:cs="Century Gothic"/>
                <w:sz w:val="18"/>
                <w:szCs w:val="18"/>
                <w:lang w:val="en-US"/>
              </w:rPr>
              <w:t xml:space="preserve"> REGON </w:t>
            </w:r>
            <w:r w:rsidRPr="002348E8">
              <w:rPr>
                <w:rFonts w:cs="Century Gothic"/>
                <w:spacing w:val="40"/>
                <w:sz w:val="18"/>
                <w:szCs w:val="18"/>
                <w:lang w:val="en-US"/>
              </w:rPr>
              <w:t>.................</w:t>
            </w:r>
            <w:r w:rsidRPr="002348E8">
              <w:rPr>
                <w:rFonts w:cs="Verdana"/>
                <w:spacing w:val="40"/>
                <w:sz w:val="18"/>
                <w:szCs w:val="18"/>
                <w:lang w:val="en-US"/>
              </w:rPr>
              <w:t xml:space="preserve"> </w:t>
            </w:r>
          </w:p>
          <w:p w:rsidR="00A97020" w:rsidRPr="002348E8" w:rsidRDefault="00A97020" w:rsidP="008767C8">
            <w:pPr>
              <w:spacing w:before="0" w:after="0"/>
              <w:ind w:left="215"/>
              <w:rPr>
                <w:rFonts w:cs="Verdana"/>
                <w:sz w:val="18"/>
                <w:szCs w:val="18"/>
              </w:rPr>
            </w:pPr>
            <w:r w:rsidRPr="002348E8">
              <w:rPr>
                <w:rFonts w:cs="Century Gothic"/>
                <w:sz w:val="18"/>
                <w:szCs w:val="18"/>
                <w:lang w:val="en-US"/>
              </w:rPr>
              <w:t>fax:</w:t>
            </w:r>
            <w:r w:rsidRPr="002348E8">
              <w:rPr>
                <w:rFonts w:cs="Century Gothic"/>
                <w:spacing w:val="40"/>
                <w:sz w:val="18"/>
                <w:szCs w:val="18"/>
                <w:lang w:val="en-US"/>
              </w:rPr>
              <w:t xml:space="preserve"> .................... </w:t>
            </w:r>
            <w:r w:rsidRPr="002348E8">
              <w:rPr>
                <w:rFonts w:cs="Century Gothic"/>
                <w:sz w:val="18"/>
                <w:szCs w:val="18"/>
                <w:lang w:val="en-US"/>
              </w:rPr>
              <w:t>e-mail</w:t>
            </w:r>
            <w:r w:rsidRPr="002348E8">
              <w:rPr>
                <w:rFonts w:cs="Century Gothic"/>
                <w:spacing w:val="40"/>
                <w:sz w:val="18"/>
                <w:szCs w:val="18"/>
                <w:lang w:val="en-US"/>
              </w:rPr>
              <w:t>....................</w:t>
            </w:r>
          </w:p>
        </w:tc>
      </w:tr>
    </w:tbl>
    <w:p w:rsidR="00A97020" w:rsidRPr="009A4971" w:rsidRDefault="00A97020" w:rsidP="00A97020">
      <w:pPr>
        <w:pStyle w:val="Zwykytekst"/>
        <w:spacing w:before="0" w:after="0"/>
        <w:jc w:val="both"/>
        <w:rPr>
          <w:rFonts w:ascii="Calibri" w:hAnsi="Calibri" w:cs="Calibri"/>
          <w:b/>
          <w:bCs/>
        </w:rPr>
      </w:pPr>
      <w:r w:rsidRPr="009A4971">
        <w:rPr>
          <w:rFonts w:ascii="Calibri" w:hAnsi="Calibri" w:cs="Calibri"/>
        </w:rPr>
        <w:t xml:space="preserve">w odpowiedzi na ogłoszenie o przetargu nieograniczonym na </w:t>
      </w:r>
      <w:r w:rsidRPr="009A4971">
        <w:rPr>
          <w:rFonts w:ascii="Calibri" w:hAnsi="Calibri" w:cs="Calibri"/>
          <w:b/>
          <w:bCs/>
        </w:rPr>
        <w:t xml:space="preserve">„Wykonanie dokumentacji projektowej </w:t>
      </w:r>
      <w:r w:rsidRPr="009A4971">
        <w:rPr>
          <w:rFonts w:ascii="Calibri" w:hAnsi="Calibri" w:cs="Calibri"/>
          <w:b/>
        </w:rPr>
        <w:t>budowy drogi do budynków przy ul. Skłodowskiej 11 i 11A  w Iławie i drogi pomiędzy budynkami przy ul. Kościuszki 35 i 37</w:t>
      </w:r>
      <w:r w:rsidRPr="009A4971">
        <w:rPr>
          <w:rFonts w:ascii="Calibri" w:hAnsi="Calibri" w:cs="Calibri"/>
        </w:rPr>
        <w:t xml:space="preserve"> </w:t>
      </w:r>
      <w:r w:rsidRPr="009A4971">
        <w:rPr>
          <w:rFonts w:ascii="Calibri" w:hAnsi="Calibri" w:cs="Calibri"/>
          <w:b/>
        </w:rPr>
        <w:t>w Iławie” Część 2</w:t>
      </w:r>
      <w:r w:rsidRPr="009A4971">
        <w:rPr>
          <w:rFonts w:ascii="Calibri" w:hAnsi="Calibri" w:cs="Calibri"/>
          <w:b/>
          <w:bCs/>
        </w:rPr>
        <w:t xml:space="preserve">- </w:t>
      </w:r>
      <w:r w:rsidRPr="009A4971">
        <w:rPr>
          <w:rFonts w:ascii="Calibri" w:hAnsi="Calibri" w:cs="Calibri"/>
          <w:b/>
        </w:rPr>
        <w:t>Wykonanie dokumentacji projektowej budowy drogi pomiędzy budynkami przy ul. Kościuszki 35 i 37</w:t>
      </w:r>
      <w:r w:rsidRPr="009A4971">
        <w:rPr>
          <w:rFonts w:ascii="Calibri" w:hAnsi="Calibri" w:cs="Calibri"/>
        </w:rPr>
        <w:t xml:space="preserve"> </w:t>
      </w:r>
      <w:r w:rsidRPr="009A4971">
        <w:rPr>
          <w:rFonts w:ascii="Calibri" w:hAnsi="Calibri" w:cs="Calibri"/>
          <w:b/>
        </w:rPr>
        <w:t>w Iławie</w:t>
      </w:r>
      <w:r w:rsidRPr="009A4971">
        <w:rPr>
          <w:rFonts w:ascii="Calibri" w:hAnsi="Calibri" w:cs="Calibri"/>
          <w:b/>
          <w:bCs/>
        </w:rPr>
        <w:t xml:space="preserve"> </w:t>
      </w:r>
    </w:p>
    <w:p w:rsidR="00A97020" w:rsidRPr="002348E8" w:rsidRDefault="00A97020" w:rsidP="00A97020">
      <w:pPr>
        <w:widowControl w:val="0"/>
        <w:tabs>
          <w:tab w:val="left" w:pos="8460"/>
          <w:tab w:val="left" w:pos="8910"/>
        </w:tabs>
        <w:spacing w:before="0" w:after="0"/>
        <w:jc w:val="both"/>
        <w:rPr>
          <w:rFonts w:cs="Century Gothic"/>
        </w:rPr>
      </w:pPr>
      <w:r w:rsidRPr="002348E8">
        <w:rPr>
          <w:rFonts w:cs="Century Gothic"/>
          <w:b/>
          <w:bCs/>
        </w:rPr>
        <w:t xml:space="preserve">Postępowanie znak: </w:t>
      </w:r>
      <w:r>
        <w:rPr>
          <w:rFonts w:cs="Century Gothic"/>
          <w:b/>
          <w:bCs/>
          <w:color w:val="0000FF"/>
        </w:rPr>
        <w:t>ZP.271.38.2020</w:t>
      </w:r>
      <w:r w:rsidRPr="002348E8">
        <w:rPr>
          <w:rFonts w:cs="Century Gothic"/>
          <w:b/>
          <w:bCs/>
        </w:rPr>
        <w:t xml:space="preserve">, </w:t>
      </w:r>
      <w:r w:rsidRPr="002348E8">
        <w:rPr>
          <w:rFonts w:cs="Century Gothic"/>
        </w:rPr>
        <w:t>składam(y) niniejszą ofertę:</w:t>
      </w:r>
      <w:r w:rsidRPr="002348E8">
        <w:rPr>
          <w:rFonts w:cs="Century Gothic"/>
          <w:b/>
          <w:bCs/>
        </w:rPr>
        <w:t xml:space="preserve"> </w:t>
      </w:r>
    </w:p>
    <w:p w:rsidR="00A97020" w:rsidRPr="002348E8" w:rsidRDefault="00A97020" w:rsidP="00A97020">
      <w:pPr>
        <w:pStyle w:val="Akapitzlist1"/>
        <w:numPr>
          <w:ilvl w:val="1"/>
          <w:numId w:val="7"/>
        </w:numPr>
        <w:spacing w:before="0" w:after="0" w:line="240" w:lineRule="auto"/>
        <w:jc w:val="both"/>
        <w:rPr>
          <w:rFonts w:cs="Century Gothic"/>
          <w:sz w:val="20"/>
          <w:szCs w:val="20"/>
        </w:rPr>
      </w:pPr>
      <w:r w:rsidRPr="002348E8">
        <w:rPr>
          <w:rFonts w:cs="Century Gothic"/>
          <w:sz w:val="20"/>
          <w:szCs w:val="20"/>
        </w:rPr>
        <w:t>Oferuję wykonanie zamówienia zgodnie z opisem przedmiotu zamówienia i na warunkach płatności określonych w SIWZ za cenę ryczałtową brutto:...................................... (słownie brut</w:t>
      </w:r>
      <w:r>
        <w:rPr>
          <w:rFonts w:cs="Century Gothic"/>
          <w:sz w:val="20"/>
          <w:szCs w:val="20"/>
        </w:rPr>
        <w:t>to:……………………………………………………………</w:t>
      </w:r>
      <w:r w:rsidRPr="002348E8">
        <w:rPr>
          <w:rFonts w:cs="Century Gothic"/>
          <w:sz w:val="20"/>
          <w:szCs w:val="20"/>
        </w:rPr>
        <w:t>……) zgodnie z poniższą tabelą:</w:t>
      </w: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5751"/>
        <w:gridCol w:w="551"/>
        <w:gridCol w:w="1630"/>
        <w:gridCol w:w="1497"/>
      </w:tblGrid>
      <w:tr w:rsidR="00A97020" w:rsidRPr="00481B6A" w:rsidTr="008767C8">
        <w:trPr>
          <w:jc w:val="center"/>
        </w:trPr>
        <w:tc>
          <w:tcPr>
            <w:tcW w:w="444" w:type="dxa"/>
            <w:tcBorders>
              <w:top w:val="double" w:sz="4" w:space="0" w:color="auto"/>
              <w:left w:val="double" w:sz="4" w:space="0" w:color="auto"/>
            </w:tcBorders>
            <w:shd w:val="clear" w:color="auto" w:fill="92D050"/>
            <w:vAlign w:val="center"/>
          </w:tcPr>
          <w:p w:rsidR="00A97020" w:rsidRPr="000D6F54" w:rsidRDefault="00A97020" w:rsidP="008767C8">
            <w:pPr>
              <w:pStyle w:val="Akapitzlist1"/>
              <w:spacing w:before="0" w:after="0"/>
              <w:ind w:left="0"/>
              <w:jc w:val="center"/>
              <w:rPr>
                <w:rFonts w:cs="Century Gothic"/>
                <w:b/>
                <w:sz w:val="16"/>
                <w:szCs w:val="16"/>
              </w:rPr>
            </w:pPr>
            <w:r w:rsidRPr="000D6F54">
              <w:rPr>
                <w:rFonts w:cs="Century Gothic"/>
                <w:b/>
                <w:sz w:val="16"/>
                <w:szCs w:val="16"/>
              </w:rPr>
              <w:t>Lp.</w:t>
            </w:r>
          </w:p>
        </w:tc>
        <w:tc>
          <w:tcPr>
            <w:tcW w:w="5751" w:type="dxa"/>
            <w:tcBorders>
              <w:top w:val="double" w:sz="4" w:space="0" w:color="auto"/>
            </w:tcBorders>
            <w:shd w:val="clear" w:color="auto" w:fill="92D050"/>
            <w:vAlign w:val="center"/>
          </w:tcPr>
          <w:p w:rsidR="00A97020" w:rsidRPr="000D6F54" w:rsidRDefault="00A97020" w:rsidP="008767C8">
            <w:pPr>
              <w:pStyle w:val="Akapitzlist1"/>
              <w:spacing w:before="0" w:after="0"/>
              <w:ind w:left="0"/>
              <w:jc w:val="center"/>
              <w:rPr>
                <w:rFonts w:cs="Century Gothic"/>
                <w:b/>
                <w:sz w:val="16"/>
                <w:szCs w:val="16"/>
              </w:rPr>
            </w:pPr>
            <w:r w:rsidRPr="000D6F54">
              <w:rPr>
                <w:rFonts w:cs="Century Gothic"/>
                <w:b/>
                <w:sz w:val="16"/>
                <w:szCs w:val="16"/>
              </w:rPr>
              <w:t>Przedmiot zamówienia</w:t>
            </w:r>
          </w:p>
        </w:tc>
        <w:tc>
          <w:tcPr>
            <w:tcW w:w="551" w:type="dxa"/>
            <w:tcBorders>
              <w:top w:val="double" w:sz="4" w:space="0" w:color="auto"/>
            </w:tcBorders>
            <w:shd w:val="clear" w:color="auto" w:fill="92D050"/>
            <w:vAlign w:val="center"/>
          </w:tcPr>
          <w:p w:rsidR="00A97020" w:rsidRPr="000D6F54" w:rsidRDefault="00A97020" w:rsidP="008767C8">
            <w:pPr>
              <w:pStyle w:val="Akapitzlist1"/>
              <w:spacing w:before="0" w:after="0"/>
              <w:ind w:left="0"/>
              <w:jc w:val="center"/>
              <w:rPr>
                <w:rFonts w:cs="Century Gothic"/>
                <w:b/>
                <w:sz w:val="16"/>
                <w:szCs w:val="16"/>
              </w:rPr>
            </w:pPr>
            <w:r w:rsidRPr="000D6F54">
              <w:rPr>
                <w:rFonts w:cs="Century Gothic"/>
                <w:b/>
                <w:sz w:val="16"/>
                <w:szCs w:val="16"/>
              </w:rPr>
              <w:t>ilość</w:t>
            </w:r>
          </w:p>
        </w:tc>
        <w:tc>
          <w:tcPr>
            <w:tcW w:w="1630" w:type="dxa"/>
            <w:tcBorders>
              <w:top w:val="double" w:sz="4" w:space="0" w:color="auto"/>
            </w:tcBorders>
            <w:shd w:val="clear" w:color="auto" w:fill="92D050"/>
            <w:vAlign w:val="center"/>
          </w:tcPr>
          <w:p w:rsidR="00A97020" w:rsidRPr="000D6F54" w:rsidRDefault="00A97020" w:rsidP="008767C8">
            <w:pPr>
              <w:pStyle w:val="Akapitzlist1"/>
              <w:spacing w:before="0" w:after="0"/>
              <w:ind w:left="0"/>
              <w:jc w:val="center"/>
              <w:rPr>
                <w:rFonts w:cs="Century Gothic"/>
                <w:b/>
                <w:sz w:val="16"/>
                <w:szCs w:val="16"/>
              </w:rPr>
            </w:pPr>
            <w:r w:rsidRPr="000D6F54">
              <w:rPr>
                <w:rFonts w:cs="Century Gothic"/>
                <w:b/>
                <w:sz w:val="16"/>
                <w:szCs w:val="16"/>
              </w:rPr>
              <w:t>Cena jednostkowa netto</w:t>
            </w:r>
          </w:p>
        </w:tc>
        <w:tc>
          <w:tcPr>
            <w:tcW w:w="1497" w:type="dxa"/>
            <w:tcBorders>
              <w:top w:val="double" w:sz="4" w:space="0" w:color="auto"/>
              <w:right w:val="double" w:sz="4" w:space="0" w:color="auto"/>
            </w:tcBorders>
            <w:shd w:val="clear" w:color="auto" w:fill="92D050"/>
            <w:vAlign w:val="center"/>
          </w:tcPr>
          <w:p w:rsidR="00A97020" w:rsidRPr="000D6F54" w:rsidRDefault="00A97020" w:rsidP="008767C8">
            <w:pPr>
              <w:pStyle w:val="Akapitzlist1"/>
              <w:spacing w:before="0" w:after="0"/>
              <w:ind w:left="0"/>
              <w:jc w:val="center"/>
              <w:rPr>
                <w:rFonts w:cs="Century Gothic"/>
                <w:b/>
                <w:sz w:val="16"/>
                <w:szCs w:val="16"/>
              </w:rPr>
            </w:pPr>
            <w:r w:rsidRPr="000D6F54">
              <w:rPr>
                <w:rFonts w:cs="Century Gothic"/>
                <w:b/>
                <w:sz w:val="16"/>
                <w:szCs w:val="16"/>
              </w:rPr>
              <w:t>Wartość netto</w:t>
            </w:r>
          </w:p>
          <w:p w:rsidR="00A97020" w:rsidRPr="000D6F54" w:rsidRDefault="00A97020" w:rsidP="008767C8">
            <w:pPr>
              <w:pStyle w:val="Akapitzlist1"/>
              <w:spacing w:before="0" w:after="0"/>
              <w:ind w:left="0"/>
              <w:jc w:val="center"/>
              <w:rPr>
                <w:rFonts w:cs="Century Gothic"/>
                <w:b/>
                <w:sz w:val="16"/>
                <w:szCs w:val="16"/>
              </w:rPr>
            </w:pPr>
            <w:r w:rsidRPr="000D6F54">
              <w:rPr>
                <w:rFonts w:cs="Century Gothic"/>
                <w:b/>
                <w:sz w:val="16"/>
                <w:szCs w:val="16"/>
              </w:rPr>
              <w:t>(3x4)</w:t>
            </w:r>
          </w:p>
        </w:tc>
      </w:tr>
      <w:tr w:rsidR="00A97020" w:rsidRPr="00481B6A" w:rsidTr="008767C8">
        <w:trPr>
          <w:jc w:val="center"/>
        </w:trPr>
        <w:tc>
          <w:tcPr>
            <w:tcW w:w="444" w:type="dxa"/>
            <w:tcBorders>
              <w:left w:val="double" w:sz="4" w:space="0" w:color="auto"/>
              <w:bottom w:val="single" w:sz="12" w:space="0" w:color="auto"/>
            </w:tcBorders>
            <w:shd w:val="clear" w:color="auto" w:fill="E6E6E6"/>
          </w:tcPr>
          <w:p w:rsidR="00A97020" w:rsidRPr="002348E8" w:rsidRDefault="00A97020" w:rsidP="008767C8">
            <w:pPr>
              <w:spacing w:before="0" w:after="0"/>
              <w:jc w:val="center"/>
              <w:rPr>
                <w:rFonts w:ascii="Arial Narrow" w:hAnsi="Arial Narrow" w:cs="Tahoma"/>
              </w:rPr>
            </w:pPr>
            <w:r w:rsidRPr="002348E8">
              <w:rPr>
                <w:rFonts w:ascii="Arial Narrow" w:hAnsi="Arial Narrow" w:cs="Tahoma"/>
              </w:rPr>
              <w:t>1</w:t>
            </w:r>
          </w:p>
        </w:tc>
        <w:tc>
          <w:tcPr>
            <w:tcW w:w="5751" w:type="dxa"/>
            <w:tcBorders>
              <w:bottom w:val="single" w:sz="12" w:space="0" w:color="auto"/>
            </w:tcBorders>
            <w:shd w:val="clear" w:color="auto" w:fill="E6E6E6"/>
          </w:tcPr>
          <w:p w:rsidR="00A97020" w:rsidRPr="002348E8" w:rsidRDefault="00A97020" w:rsidP="008767C8">
            <w:pPr>
              <w:spacing w:before="0" w:after="0"/>
              <w:jc w:val="center"/>
              <w:rPr>
                <w:rFonts w:ascii="Arial Narrow" w:hAnsi="Arial Narrow" w:cs="Tahoma"/>
              </w:rPr>
            </w:pPr>
            <w:r w:rsidRPr="002348E8">
              <w:rPr>
                <w:rFonts w:ascii="Arial Narrow" w:hAnsi="Arial Narrow" w:cs="Tahoma"/>
              </w:rPr>
              <w:t>2</w:t>
            </w:r>
          </w:p>
        </w:tc>
        <w:tc>
          <w:tcPr>
            <w:tcW w:w="551" w:type="dxa"/>
            <w:tcBorders>
              <w:bottom w:val="single" w:sz="12" w:space="0" w:color="auto"/>
            </w:tcBorders>
            <w:shd w:val="clear" w:color="auto" w:fill="E6E6E6"/>
          </w:tcPr>
          <w:p w:rsidR="00A97020" w:rsidRPr="002348E8" w:rsidRDefault="00A97020" w:rsidP="008767C8">
            <w:pPr>
              <w:spacing w:before="0" w:after="0"/>
              <w:jc w:val="center"/>
              <w:rPr>
                <w:rFonts w:ascii="Arial Narrow" w:hAnsi="Arial Narrow" w:cs="Tahoma"/>
              </w:rPr>
            </w:pPr>
            <w:r w:rsidRPr="002348E8">
              <w:rPr>
                <w:rFonts w:ascii="Arial Narrow" w:hAnsi="Arial Narrow" w:cs="Tahoma"/>
              </w:rPr>
              <w:t>3</w:t>
            </w:r>
          </w:p>
        </w:tc>
        <w:tc>
          <w:tcPr>
            <w:tcW w:w="1630" w:type="dxa"/>
            <w:tcBorders>
              <w:bottom w:val="single" w:sz="12" w:space="0" w:color="auto"/>
            </w:tcBorders>
            <w:shd w:val="clear" w:color="auto" w:fill="E6E6E6"/>
          </w:tcPr>
          <w:p w:rsidR="00A97020" w:rsidRPr="002348E8" w:rsidRDefault="00A97020" w:rsidP="008767C8">
            <w:pPr>
              <w:spacing w:before="0" w:after="0"/>
              <w:jc w:val="center"/>
              <w:rPr>
                <w:rFonts w:ascii="Arial Narrow" w:hAnsi="Arial Narrow" w:cs="Tahoma"/>
              </w:rPr>
            </w:pPr>
            <w:r w:rsidRPr="002348E8">
              <w:rPr>
                <w:rFonts w:ascii="Arial Narrow" w:hAnsi="Arial Narrow" w:cs="Tahoma"/>
              </w:rPr>
              <w:t>4</w:t>
            </w:r>
          </w:p>
        </w:tc>
        <w:tc>
          <w:tcPr>
            <w:tcW w:w="1497" w:type="dxa"/>
            <w:tcBorders>
              <w:bottom w:val="single" w:sz="12" w:space="0" w:color="auto"/>
              <w:right w:val="double" w:sz="4" w:space="0" w:color="auto"/>
            </w:tcBorders>
            <w:shd w:val="clear" w:color="auto" w:fill="E6E6E6"/>
          </w:tcPr>
          <w:p w:rsidR="00A97020" w:rsidRPr="002348E8" w:rsidRDefault="00A97020" w:rsidP="008767C8">
            <w:pPr>
              <w:spacing w:before="0" w:after="0"/>
              <w:jc w:val="center"/>
              <w:rPr>
                <w:rFonts w:ascii="Arial Narrow" w:hAnsi="Arial Narrow" w:cs="Tahoma"/>
              </w:rPr>
            </w:pPr>
            <w:r w:rsidRPr="002348E8">
              <w:rPr>
                <w:rFonts w:ascii="Arial Narrow" w:hAnsi="Arial Narrow" w:cs="Tahoma"/>
              </w:rPr>
              <w:t>5</w:t>
            </w:r>
          </w:p>
        </w:tc>
      </w:tr>
      <w:tr w:rsidR="00A97020" w:rsidRPr="00BA5994" w:rsidTr="008767C8">
        <w:trPr>
          <w:trHeight w:val="417"/>
          <w:jc w:val="center"/>
        </w:trPr>
        <w:tc>
          <w:tcPr>
            <w:tcW w:w="444" w:type="dxa"/>
            <w:tcBorders>
              <w:top w:val="single" w:sz="4" w:space="0" w:color="auto"/>
              <w:left w:val="double" w:sz="4" w:space="0" w:color="auto"/>
            </w:tcBorders>
            <w:vAlign w:val="center"/>
          </w:tcPr>
          <w:p w:rsidR="00A97020" w:rsidRPr="00E01236" w:rsidRDefault="00A97020" w:rsidP="008767C8">
            <w:pPr>
              <w:spacing w:before="0" w:after="0"/>
              <w:rPr>
                <w:rFonts w:cs="Tahoma"/>
                <w:sz w:val="16"/>
                <w:szCs w:val="16"/>
              </w:rPr>
            </w:pPr>
            <w:r>
              <w:rPr>
                <w:rFonts w:cs="Tahoma"/>
                <w:sz w:val="16"/>
                <w:szCs w:val="16"/>
              </w:rPr>
              <w:t>1.</w:t>
            </w:r>
          </w:p>
        </w:tc>
        <w:tc>
          <w:tcPr>
            <w:tcW w:w="5751" w:type="dxa"/>
            <w:tcBorders>
              <w:top w:val="single" w:sz="4" w:space="0" w:color="auto"/>
            </w:tcBorders>
            <w:shd w:val="clear" w:color="auto" w:fill="auto"/>
            <w:vAlign w:val="center"/>
          </w:tcPr>
          <w:p w:rsidR="00A97020" w:rsidRPr="003D440F" w:rsidRDefault="00A97020" w:rsidP="008767C8">
            <w:pPr>
              <w:spacing w:before="0" w:after="0"/>
              <w:rPr>
                <w:rFonts w:cs="Tahoma"/>
                <w:sz w:val="16"/>
                <w:szCs w:val="16"/>
              </w:rPr>
            </w:pPr>
            <w:r w:rsidRPr="009D11BF">
              <w:rPr>
                <w:rFonts w:cs="Tahoma"/>
                <w:sz w:val="16"/>
                <w:szCs w:val="16"/>
              </w:rPr>
              <w:t>Kompletna dokumentacja projektowa</w:t>
            </w:r>
            <w:r>
              <w:rPr>
                <w:rFonts w:cs="Tahoma"/>
                <w:sz w:val="16"/>
                <w:szCs w:val="16"/>
              </w:rPr>
              <w:t xml:space="preserve"> wraz z aktualizacją mapy do celów projektowych </w:t>
            </w:r>
            <w:r w:rsidRPr="009D11BF">
              <w:rPr>
                <w:rFonts w:cs="Tahoma"/>
                <w:sz w:val="16"/>
                <w:szCs w:val="16"/>
              </w:rPr>
              <w:t xml:space="preserve"> (dokumentacja projektowa budowlan</w:t>
            </w:r>
            <w:r>
              <w:rPr>
                <w:rFonts w:cs="Tahoma"/>
                <w:sz w:val="16"/>
                <w:szCs w:val="16"/>
              </w:rPr>
              <w:t>o-</w:t>
            </w:r>
            <w:r w:rsidRPr="009D11BF">
              <w:rPr>
                <w:rFonts w:cs="Tahoma"/>
                <w:sz w:val="16"/>
                <w:szCs w:val="16"/>
              </w:rPr>
              <w:t>wykonawcza,  specyfikacje techniczne wykonania i odbioru robót budowlanych, przedmiary i kosztorysy inwestorskie)</w:t>
            </w:r>
          </w:p>
        </w:tc>
        <w:tc>
          <w:tcPr>
            <w:tcW w:w="551" w:type="dxa"/>
            <w:tcBorders>
              <w:top w:val="single" w:sz="4" w:space="0" w:color="auto"/>
              <w:bottom w:val="single" w:sz="4" w:space="0" w:color="auto"/>
              <w:tl2br w:val="single" w:sz="4" w:space="0" w:color="auto"/>
              <w:tr2bl w:val="single" w:sz="4" w:space="0" w:color="auto"/>
            </w:tcBorders>
            <w:shd w:val="clear" w:color="auto" w:fill="A6A6A6"/>
          </w:tcPr>
          <w:p w:rsidR="00A97020" w:rsidRPr="00BA5994" w:rsidRDefault="00A97020" w:rsidP="008767C8">
            <w:pPr>
              <w:spacing w:before="0" w:after="0"/>
              <w:jc w:val="both"/>
              <w:rPr>
                <w:rFonts w:ascii="Arial Narrow" w:hAnsi="Arial Narrow" w:cs="Tahoma"/>
              </w:rPr>
            </w:pPr>
          </w:p>
        </w:tc>
        <w:tc>
          <w:tcPr>
            <w:tcW w:w="1630" w:type="dxa"/>
            <w:tcBorders>
              <w:top w:val="single" w:sz="4" w:space="0" w:color="auto"/>
              <w:bottom w:val="single" w:sz="4" w:space="0" w:color="auto"/>
              <w:tl2br w:val="single" w:sz="4" w:space="0" w:color="auto"/>
              <w:tr2bl w:val="single" w:sz="4" w:space="0" w:color="auto"/>
            </w:tcBorders>
            <w:shd w:val="clear" w:color="auto" w:fill="A6A6A6"/>
          </w:tcPr>
          <w:p w:rsidR="00A97020" w:rsidRPr="00BA5994" w:rsidRDefault="00A97020" w:rsidP="008767C8">
            <w:pPr>
              <w:spacing w:before="0" w:after="0"/>
              <w:jc w:val="both"/>
              <w:rPr>
                <w:rFonts w:ascii="Arial Narrow" w:hAnsi="Arial Narrow" w:cs="Tahoma"/>
              </w:rPr>
            </w:pPr>
          </w:p>
        </w:tc>
        <w:tc>
          <w:tcPr>
            <w:tcW w:w="1497" w:type="dxa"/>
            <w:tcBorders>
              <w:top w:val="single" w:sz="4" w:space="0" w:color="auto"/>
              <w:right w:val="double" w:sz="4" w:space="0" w:color="auto"/>
            </w:tcBorders>
          </w:tcPr>
          <w:p w:rsidR="00A97020" w:rsidRPr="00BA5994" w:rsidRDefault="00A97020" w:rsidP="008767C8">
            <w:pPr>
              <w:spacing w:before="0" w:after="0"/>
              <w:jc w:val="both"/>
              <w:rPr>
                <w:rFonts w:ascii="Arial Narrow" w:hAnsi="Arial Narrow" w:cs="Tahoma"/>
              </w:rPr>
            </w:pPr>
          </w:p>
        </w:tc>
      </w:tr>
      <w:tr w:rsidR="00A97020" w:rsidRPr="00BA5994" w:rsidTr="008767C8">
        <w:trPr>
          <w:trHeight w:val="417"/>
          <w:jc w:val="center"/>
        </w:trPr>
        <w:tc>
          <w:tcPr>
            <w:tcW w:w="444" w:type="dxa"/>
            <w:tcBorders>
              <w:top w:val="single" w:sz="4" w:space="0" w:color="auto"/>
              <w:left w:val="double" w:sz="4" w:space="0" w:color="auto"/>
            </w:tcBorders>
            <w:vAlign w:val="center"/>
          </w:tcPr>
          <w:p w:rsidR="00A97020" w:rsidRDefault="00A97020" w:rsidP="008767C8">
            <w:pPr>
              <w:spacing w:before="0" w:after="0"/>
              <w:rPr>
                <w:rFonts w:cs="Tahoma"/>
                <w:sz w:val="16"/>
                <w:szCs w:val="16"/>
              </w:rPr>
            </w:pPr>
            <w:r>
              <w:rPr>
                <w:rFonts w:cs="Tahoma"/>
                <w:sz w:val="16"/>
                <w:szCs w:val="16"/>
              </w:rPr>
              <w:t>2.</w:t>
            </w:r>
          </w:p>
        </w:tc>
        <w:tc>
          <w:tcPr>
            <w:tcW w:w="5751" w:type="dxa"/>
            <w:tcBorders>
              <w:top w:val="single" w:sz="4" w:space="0" w:color="auto"/>
            </w:tcBorders>
            <w:shd w:val="clear" w:color="auto" w:fill="auto"/>
            <w:vAlign w:val="center"/>
          </w:tcPr>
          <w:p w:rsidR="00A97020" w:rsidRPr="009D11BF" w:rsidRDefault="00A97020" w:rsidP="008767C8">
            <w:pPr>
              <w:spacing w:before="0" w:after="0"/>
              <w:rPr>
                <w:rFonts w:cs="Tahoma"/>
                <w:sz w:val="16"/>
                <w:szCs w:val="16"/>
              </w:rPr>
            </w:pPr>
            <w:r>
              <w:rPr>
                <w:rFonts w:cs="Tahoma"/>
                <w:sz w:val="16"/>
                <w:szCs w:val="16"/>
              </w:rPr>
              <w:t>Nadzór autorski</w:t>
            </w:r>
          </w:p>
        </w:tc>
        <w:tc>
          <w:tcPr>
            <w:tcW w:w="551" w:type="dxa"/>
            <w:tcBorders>
              <w:top w:val="single" w:sz="4" w:space="0" w:color="auto"/>
            </w:tcBorders>
            <w:shd w:val="clear" w:color="auto" w:fill="auto"/>
          </w:tcPr>
          <w:p w:rsidR="00A97020" w:rsidRPr="000E2734" w:rsidRDefault="00A97020" w:rsidP="008767C8">
            <w:pPr>
              <w:spacing w:before="0" w:after="0"/>
              <w:jc w:val="both"/>
              <w:rPr>
                <w:rFonts w:ascii="Arial Narrow" w:hAnsi="Arial Narrow" w:cs="Tahoma"/>
                <w:b/>
                <w:sz w:val="24"/>
                <w:szCs w:val="24"/>
              </w:rPr>
            </w:pPr>
            <w:r>
              <w:rPr>
                <w:rFonts w:ascii="Arial Narrow" w:hAnsi="Arial Narrow" w:cs="Tahoma"/>
                <w:b/>
                <w:sz w:val="24"/>
                <w:szCs w:val="24"/>
              </w:rPr>
              <w:t>3</w:t>
            </w:r>
          </w:p>
        </w:tc>
        <w:tc>
          <w:tcPr>
            <w:tcW w:w="1630" w:type="dxa"/>
            <w:tcBorders>
              <w:top w:val="single" w:sz="4" w:space="0" w:color="auto"/>
              <w:bottom w:val="single" w:sz="4" w:space="0" w:color="auto"/>
            </w:tcBorders>
            <w:shd w:val="clear" w:color="auto" w:fill="auto"/>
          </w:tcPr>
          <w:p w:rsidR="00A97020" w:rsidRPr="00BA5994" w:rsidRDefault="00A97020" w:rsidP="008767C8">
            <w:pPr>
              <w:spacing w:before="0" w:after="0"/>
              <w:jc w:val="both"/>
              <w:rPr>
                <w:rFonts w:ascii="Arial Narrow" w:hAnsi="Arial Narrow" w:cs="Tahoma"/>
              </w:rPr>
            </w:pPr>
          </w:p>
        </w:tc>
        <w:tc>
          <w:tcPr>
            <w:tcW w:w="1497" w:type="dxa"/>
            <w:tcBorders>
              <w:top w:val="single" w:sz="4" w:space="0" w:color="auto"/>
              <w:right w:val="double" w:sz="4" w:space="0" w:color="auto"/>
            </w:tcBorders>
          </w:tcPr>
          <w:p w:rsidR="00A97020" w:rsidRPr="00BA5994" w:rsidRDefault="00A97020" w:rsidP="008767C8">
            <w:pPr>
              <w:spacing w:before="0" w:after="0"/>
              <w:jc w:val="both"/>
              <w:rPr>
                <w:rFonts w:ascii="Arial Narrow" w:hAnsi="Arial Narrow" w:cs="Tahoma"/>
              </w:rPr>
            </w:pPr>
          </w:p>
        </w:tc>
      </w:tr>
      <w:tr w:rsidR="00A97020" w:rsidRPr="00BA5994" w:rsidTr="008767C8">
        <w:trPr>
          <w:trHeight w:val="373"/>
          <w:jc w:val="center"/>
        </w:trPr>
        <w:tc>
          <w:tcPr>
            <w:tcW w:w="8376" w:type="dxa"/>
            <w:gridSpan w:val="4"/>
            <w:tcBorders>
              <w:top w:val="nil"/>
              <w:left w:val="double" w:sz="4" w:space="0" w:color="auto"/>
            </w:tcBorders>
            <w:vAlign w:val="center"/>
          </w:tcPr>
          <w:p w:rsidR="00A97020" w:rsidRPr="00164FC3" w:rsidRDefault="00A97020" w:rsidP="008767C8">
            <w:pPr>
              <w:spacing w:before="0" w:after="0"/>
              <w:jc w:val="right"/>
              <w:rPr>
                <w:rFonts w:ascii="Arial Narrow" w:hAnsi="Arial Narrow" w:cs="Tahoma"/>
                <w:b/>
              </w:rPr>
            </w:pPr>
            <w:r>
              <w:rPr>
                <w:rFonts w:ascii="Arial Narrow" w:hAnsi="Arial Narrow" w:cs="Tahoma"/>
                <w:b/>
              </w:rPr>
              <w:t>Razem netto  (</w:t>
            </w:r>
            <w:proofErr w:type="spellStart"/>
            <w:r>
              <w:rPr>
                <w:rFonts w:ascii="Arial Narrow" w:hAnsi="Arial Narrow" w:cs="Tahoma"/>
                <w:b/>
              </w:rPr>
              <w:t>Lp</w:t>
            </w:r>
            <w:proofErr w:type="spellEnd"/>
            <w:r>
              <w:rPr>
                <w:rFonts w:ascii="Arial Narrow" w:hAnsi="Arial Narrow" w:cs="Tahoma"/>
                <w:b/>
              </w:rPr>
              <w:t xml:space="preserve"> 1+2)</w:t>
            </w:r>
          </w:p>
        </w:tc>
        <w:tc>
          <w:tcPr>
            <w:tcW w:w="1497" w:type="dxa"/>
            <w:tcBorders>
              <w:right w:val="double" w:sz="4" w:space="0" w:color="auto"/>
            </w:tcBorders>
          </w:tcPr>
          <w:p w:rsidR="00A97020" w:rsidRPr="00BA5994" w:rsidRDefault="00A97020" w:rsidP="008767C8">
            <w:pPr>
              <w:spacing w:before="0" w:after="0"/>
              <w:jc w:val="both"/>
              <w:rPr>
                <w:rFonts w:ascii="Arial Narrow" w:hAnsi="Arial Narrow" w:cs="Tahoma"/>
              </w:rPr>
            </w:pPr>
          </w:p>
        </w:tc>
      </w:tr>
      <w:tr w:rsidR="00A97020" w:rsidRPr="00BA5994" w:rsidTr="008767C8">
        <w:trPr>
          <w:trHeight w:val="373"/>
          <w:jc w:val="center"/>
        </w:trPr>
        <w:tc>
          <w:tcPr>
            <w:tcW w:w="8376" w:type="dxa"/>
            <w:gridSpan w:val="4"/>
            <w:tcBorders>
              <w:left w:val="double" w:sz="4" w:space="0" w:color="auto"/>
            </w:tcBorders>
            <w:vAlign w:val="center"/>
          </w:tcPr>
          <w:p w:rsidR="00A97020" w:rsidRDefault="00A97020" w:rsidP="008767C8">
            <w:pPr>
              <w:spacing w:before="0" w:after="0"/>
              <w:jc w:val="right"/>
              <w:rPr>
                <w:rFonts w:ascii="Arial Narrow" w:hAnsi="Arial Narrow" w:cs="Tahoma"/>
                <w:b/>
              </w:rPr>
            </w:pPr>
            <w:r>
              <w:rPr>
                <w:rFonts w:ascii="Arial Narrow" w:hAnsi="Arial Narrow" w:cs="Tahoma"/>
                <w:b/>
              </w:rPr>
              <w:t>Podatek VAT</w:t>
            </w:r>
          </w:p>
        </w:tc>
        <w:tc>
          <w:tcPr>
            <w:tcW w:w="1497" w:type="dxa"/>
            <w:tcBorders>
              <w:right w:val="double" w:sz="4" w:space="0" w:color="auto"/>
            </w:tcBorders>
          </w:tcPr>
          <w:p w:rsidR="00A97020" w:rsidRPr="00BA5994" w:rsidRDefault="00A97020" w:rsidP="008767C8">
            <w:pPr>
              <w:spacing w:before="0" w:after="0"/>
              <w:jc w:val="both"/>
              <w:rPr>
                <w:rFonts w:ascii="Arial Narrow" w:hAnsi="Arial Narrow" w:cs="Tahoma"/>
              </w:rPr>
            </w:pPr>
          </w:p>
        </w:tc>
      </w:tr>
      <w:tr w:rsidR="00A97020" w:rsidRPr="00BA5994" w:rsidTr="008767C8">
        <w:trPr>
          <w:trHeight w:val="373"/>
          <w:jc w:val="center"/>
        </w:trPr>
        <w:tc>
          <w:tcPr>
            <w:tcW w:w="8376" w:type="dxa"/>
            <w:gridSpan w:val="4"/>
            <w:tcBorders>
              <w:left w:val="double" w:sz="4" w:space="0" w:color="auto"/>
              <w:bottom w:val="single" w:sz="12" w:space="0" w:color="auto"/>
            </w:tcBorders>
            <w:vAlign w:val="center"/>
          </w:tcPr>
          <w:p w:rsidR="00A97020" w:rsidRDefault="00A97020" w:rsidP="008767C8">
            <w:pPr>
              <w:spacing w:before="0" w:after="0"/>
              <w:jc w:val="right"/>
              <w:rPr>
                <w:rFonts w:ascii="Arial Narrow" w:hAnsi="Arial Narrow" w:cs="Tahoma"/>
                <w:b/>
              </w:rPr>
            </w:pPr>
            <w:r>
              <w:rPr>
                <w:rFonts w:ascii="Arial Narrow" w:hAnsi="Arial Narrow" w:cs="Tahoma"/>
                <w:b/>
              </w:rPr>
              <w:t xml:space="preserve">Ogółem brutto (Razem netto + podatek VAT) </w:t>
            </w:r>
            <w:r>
              <w:rPr>
                <w:rFonts w:ascii="Arial Narrow" w:hAnsi="Arial Narrow" w:cs="Tahoma"/>
                <w:b/>
              </w:rPr>
              <w:br/>
            </w:r>
            <w:r w:rsidRPr="00F21FC3">
              <w:rPr>
                <w:rFonts w:ascii="Arial Narrow" w:hAnsi="Arial Narrow" w:cs="Tahoma"/>
                <w:b/>
                <w:color w:val="0000FF"/>
                <w:sz w:val="18"/>
                <w:szCs w:val="18"/>
              </w:rPr>
              <w:t xml:space="preserve">Kwotę należy wpisać w </w:t>
            </w:r>
            <w:proofErr w:type="spellStart"/>
            <w:r w:rsidRPr="00F21FC3">
              <w:rPr>
                <w:rFonts w:ascii="Arial Narrow" w:hAnsi="Arial Narrow" w:cs="Tahoma"/>
                <w:b/>
                <w:color w:val="0000FF"/>
                <w:sz w:val="18"/>
                <w:szCs w:val="18"/>
              </w:rPr>
              <w:t>pkt</w:t>
            </w:r>
            <w:proofErr w:type="spellEnd"/>
            <w:r w:rsidRPr="00F21FC3">
              <w:rPr>
                <w:rFonts w:ascii="Arial Narrow" w:hAnsi="Arial Narrow" w:cs="Tahoma"/>
                <w:b/>
                <w:color w:val="0000FF"/>
                <w:sz w:val="18"/>
                <w:szCs w:val="18"/>
              </w:rPr>
              <w:t xml:space="preserve"> 1 niniejszego formularza</w:t>
            </w:r>
          </w:p>
        </w:tc>
        <w:tc>
          <w:tcPr>
            <w:tcW w:w="1497" w:type="dxa"/>
            <w:tcBorders>
              <w:bottom w:val="single" w:sz="12" w:space="0" w:color="auto"/>
              <w:right w:val="double" w:sz="4" w:space="0" w:color="auto"/>
            </w:tcBorders>
          </w:tcPr>
          <w:p w:rsidR="00A97020" w:rsidRPr="00BA5994" w:rsidRDefault="00A97020" w:rsidP="008767C8">
            <w:pPr>
              <w:spacing w:before="0" w:after="0"/>
              <w:jc w:val="both"/>
              <w:rPr>
                <w:rFonts w:ascii="Arial Narrow" w:hAnsi="Arial Narrow" w:cs="Tahoma"/>
              </w:rPr>
            </w:pPr>
          </w:p>
        </w:tc>
      </w:tr>
    </w:tbl>
    <w:p w:rsidR="00A97020" w:rsidRPr="00CE4D98" w:rsidRDefault="00A97020" w:rsidP="00A97020">
      <w:pPr>
        <w:pStyle w:val="Akapitzlist1"/>
        <w:numPr>
          <w:ilvl w:val="1"/>
          <w:numId w:val="7"/>
        </w:numPr>
        <w:spacing w:before="0" w:after="0" w:line="240" w:lineRule="auto"/>
        <w:jc w:val="both"/>
        <w:rPr>
          <w:rFonts w:cs="Century Gothic"/>
          <w:sz w:val="20"/>
          <w:szCs w:val="20"/>
        </w:rPr>
      </w:pPr>
      <w:r w:rsidRPr="000E7ED8">
        <w:rPr>
          <w:rFonts w:cs="Arial"/>
          <w:sz w:val="20"/>
          <w:szCs w:val="20"/>
        </w:rPr>
        <w:t xml:space="preserve">Oświadczamy, że osoba wyznaczona do pełnienia koordynatora projektu, Pan/Pani ..................................................... posiada doświadczenie w projektowaniu jako autor lub współautor obiektów spełniających wymogi określone w §XIV ust. 4 </w:t>
      </w:r>
      <w:proofErr w:type="spellStart"/>
      <w:r w:rsidRPr="000E7ED8">
        <w:rPr>
          <w:rFonts w:cs="Arial"/>
          <w:sz w:val="20"/>
          <w:szCs w:val="20"/>
        </w:rPr>
        <w:t>pkt</w:t>
      </w:r>
      <w:proofErr w:type="spellEnd"/>
      <w:r w:rsidRPr="000E7ED8">
        <w:rPr>
          <w:rFonts w:cs="Arial"/>
          <w:sz w:val="20"/>
          <w:szCs w:val="20"/>
        </w:rPr>
        <w:t xml:space="preserve"> 2) SIWZ –zgodnie z poniższym zestawieniem: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
        <w:gridCol w:w="5000"/>
        <w:gridCol w:w="2095"/>
        <w:gridCol w:w="2501"/>
      </w:tblGrid>
      <w:tr w:rsidR="00A97020" w:rsidRPr="00F81F75" w:rsidTr="008767C8">
        <w:tc>
          <w:tcPr>
            <w:tcW w:w="5300" w:type="dxa"/>
            <w:gridSpan w:val="2"/>
          </w:tcPr>
          <w:p w:rsidR="00A97020" w:rsidRPr="00F81F75" w:rsidRDefault="00A97020" w:rsidP="008767C8">
            <w:pPr>
              <w:pStyle w:val="Akapitzlist1"/>
              <w:spacing w:before="0" w:after="0" w:line="240" w:lineRule="auto"/>
              <w:ind w:left="0"/>
              <w:jc w:val="both"/>
              <w:rPr>
                <w:rFonts w:cs="Arial"/>
                <w:sz w:val="16"/>
                <w:szCs w:val="16"/>
              </w:rPr>
            </w:pPr>
            <w:r w:rsidRPr="00F81F75">
              <w:rPr>
                <w:rFonts w:cs="Arial"/>
                <w:sz w:val="16"/>
                <w:szCs w:val="16"/>
              </w:rPr>
              <w:t>Nazwa projektu, lokalizacja, długość drogi/ścieżki, nawierzchnia drogi/ścieżki</w:t>
            </w:r>
          </w:p>
          <w:p w:rsidR="00A97020" w:rsidRPr="00F81F75" w:rsidRDefault="00A97020" w:rsidP="008767C8">
            <w:pPr>
              <w:pStyle w:val="Akapitzlist1"/>
              <w:spacing w:before="0" w:after="0" w:line="240" w:lineRule="auto"/>
              <w:ind w:left="0"/>
              <w:jc w:val="both"/>
              <w:rPr>
                <w:rFonts w:cs="Century Gothic"/>
                <w:sz w:val="16"/>
                <w:szCs w:val="16"/>
              </w:rPr>
            </w:pPr>
          </w:p>
        </w:tc>
        <w:tc>
          <w:tcPr>
            <w:tcW w:w="2095"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Arial"/>
                <w:sz w:val="16"/>
                <w:szCs w:val="16"/>
              </w:rPr>
              <w:t>Pełniona funkcja autor lub współautor</w:t>
            </w:r>
          </w:p>
        </w:tc>
        <w:tc>
          <w:tcPr>
            <w:tcW w:w="2501"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Arial"/>
                <w:sz w:val="16"/>
                <w:szCs w:val="16"/>
              </w:rPr>
              <w:t>Nazwa, adres, dane kontaktowe inwestora</w:t>
            </w:r>
          </w:p>
        </w:tc>
      </w:tr>
      <w:tr w:rsidR="00A97020" w:rsidRPr="00F81F75" w:rsidTr="008767C8">
        <w:tc>
          <w:tcPr>
            <w:tcW w:w="300" w:type="dxa"/>
          </w:tcPr>
          <w:p w:rsidR="00A97020" w:rsidRPr="00F81F75" w:rsidRDefault="00A97020" w:rsidP="008767C8">
            <w:pPr>
              <w:pStyle w:val="Akapitzlist1"/>
              <w:spacing w:before="0" w:after="0" w:line="240" w:lineRule="auto"/>
              <w:ind w:left="0"/>
              <w:jc w:val="center"/>
              <w:rPr>
                <w:rFonts w:cs="Century Gothic"/>
                <w:sz w:val="16"/>
                <w:szCs w:val="16"/>
              </w:rPr>
            </w:pPr>
            <w:r w:rsidRPr="00F81F75">
              <w:rPr>
                <w:rFonts w:cs="Century Gothic"/>
                <w:sz w:val="16"/>
                <w:szCs w:val="16"/>
              </w:rPr>
              <w:t>1</w:t>
            </w:r>
          </w:p>
        </w:tc>
        <w:tc>
          <w:tcPr>
            <w:tcW w:w="5000" w:type="dxa"/>
          </w:tcPr>
          <w:p w:rsidR="00A97020" w:rsidRPr="00F81F75" w:rsidRDefault="00A97020" w:rsidP="008767C8">
            <w:pPr>
              <w:pStyle w:val="Akapitzlist1"/>
              <w:spacing w:before="0" w:after="0" w:line="240" w:lineRule="auto"/>
              <w:ind w:left="0"/>
              <w:jc w:val="center"/>
              <w:rPr>
                <w:rFonts w:cs="Century Gothic"/>
                <w:sz w:val="16"/>
                <w:szCs w:val="16"/>
              </w:rPr>
            </w:pPr>
            <w:r w:rsidRPr="00F81F75">
              <w:rPr>
                <w:rFonts w:cs="Century Gothic"/>
                <w:sz w:val="16"/>
                <w:szCs w:val="16"/>
              </w:rPr>
              <w:t>2</w:t>
            </w:r>
          </w:p>
        </w:tc>
        <w:tc>
          <w:tcPr>
            <w:tcW w:w="2095" w:type="dxa"/>
          </w:tcPr>
          <w:p w:rsidR="00A97020" w:rsidRPr="00F81F75" w:rsidRDefault="00A97020" w:rsidP="008767C8">
            <w:pPr>
              <w:pStyle w:val="Akapitzlist1"/>
              <w:spacing w:before="0" w:after="0" w:line="240" w:lineRule="auto"/>
              <w:ind w:left="0"/>
              <w:jc w:val="center"/>
              <w:rPr>
                <w:rFonts w:cs="Century Gothic"/>
                <w:sz w:val="16"/>
                <w:szCs w:val="16"/>
              </w:rPr>
            </w:pPr>
            <w:r w:rsidRPr="00F81F75">
              <w:rPr>
                <w:rFonts w:cs="Century Gothic"/>
                <w:sz w:val="16"/>
                <w:szCs w:val="16"/>
              </w:rPr>
              <w:t>3</w:t>
            </w:r>
          </w:p>
        </w:tc>
        <w:tc>
          <w:tcPr>
            <w:tcW w:w="2501" w:type="dxa"/>
          </w:tcPr>
          <w:p w:rsidR="00A97020" w:rsidRPr="00F81F75" w:rsidRDefault="00A97020" w:rsidP="008767C8">
            <w:pPr>
              <w:pStyle w:val="Akapitzlist1"/>
              <w:spacing w:before="0" w:after="0" w:line="240" w:lineRule="auto"/>
              <w:ind w:left="0"/>
              <w:jc w:val="center"/>
              <w:rPr>
                <w:rFonts w:cs="Century Gothic"/>
                <w:sz w:val="16"/>
                <w:szCs w:val="16"/>
              </w:rPr>
            </w:pPr>
            <w:r w:rsidRPr="00F81F75">
              <w:rPr>
                <w:rFonts w:cs="Century Gothic"/>
                <w:sz w:val="16"/>
                <w:szCs w:val="16"/>
              </w:rPr>
              <w:t>4</w:t>
            </w:r>
          </w:p>
        </w:tc>
      </w:tr>
      <w:tr w:rsidR="00A97020" w:rsidRPr="00F81F75" w:rsidTr="008767C8">
        <w:tc>
          <w:tcPr>
            <w:tcW w:w="3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w:t>
            </w:r>
          </w:p>
        </w:tc>
        <w:tc>
          <w:tcPr>
            <w:tcW w:w="50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A97020" w:rsidRPr="00F81F75" w:rsidRDefault="00A97020" w:rsidP="008767C8">
            <w:pPr>
              <w:pStyle w:val="Akapitzlist1"/>
              <w:spacing w:before="0" w:after="0" w:line="240" w:lineRule="auto"/>
              <w:ind w:left="0"/>
              <w:jc w:val="both"/>
              <w:rPr>
                <w:rFonts w:cs="Century Gothic"/>
                <w:sz w:val="16"/>
                <w:szCs w:val="16"/>
              </w:rPr>
            </w:pP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Funkcja .............................</w:t>
            </w:r>
          </w:p>
        </w:tc>
        <w:tc>
          <w:tcPr>
            <w:tcW w:w="2501"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Adres....................</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A97020" w:rsidRPr="00F81F75" w:rsidTr="008767C8">
        <w:tc>
          <w:tcPr>
            <w:tcW w:w="3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w:t>
            </w:r>
          </w:p>
        </w:tc>
        <w:tc>
          <w:tcPr>
            <w:tcW w:w="50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A97020" w:rsidRPr="00F81F75" w:rsidRDefault="00A97020" w:rsidP="008767C8">
            <w:pPr>
              <w:rPr>
                <w:sz w:val="16"/>
                <w:szCs w:val="16"/>
              </w:rPr>
            </w:pPr>
            <w:r w:rsidRPr="00F81F75">
              <w:rPr>
                <w:rFonts w:cs="Century Gothic"/>
                <w:sz w:val="16"/>
                <w:szCs w:val="16"/>
              </w:rPr>
              <w:t>1. Funkcja .............................</w:t>
            </w:r>
          </w:p>
        </w:tc>
        <w:tc>
          <w:tcPr>
            <w:tcW w:w="2501"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Adres....................</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A97020" w:rsidRPr="00F81F75" w:rsidTr="008767C8">
        <w:tc>
          <w:tcPr>
            <w:tcW w:w="3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w:t>
            </w:r>
          </w:p>
        </w:tc>
        <w:tc>
          <w:tcPr>
            <w:tcW w:w="50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A97020" w:rsidRPr="00F81F75" w:rsidRDefault="00A97020" w:rsidP="008767C8">
            <w:pPr>
              <w:rPr>
                <w:sz w:val="16"/>
                <w:szCs w:val="16"/>
              </w:rPr>
            </w:pPr>
            <w:r w:rsidRPr="00F81F75">
              <w:rPr>
                <w:rFonts w:cs="Century Gothic"/>
                <w:sz w:val="16"/>
                <w:szCs w:val="16"/>
              </w:rPr>
              <w:t>1. Funkcja .............................</w:t>
            </w:r>
          </w:p>
        </w:tc>
        <w:tc>
          <w:tcPr>
            <w:tcW w:w="2501"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Adres....................</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A97020" w:rsidRPr="00F81F75" w:rsidTr="008767C8">
        <w:tc>
          <w:tcPr>
            <w:tcW w:w="3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4</w:t>
            </w:r>
          </w:p>
        </w:tc>
        <w:tc>
          <w:tcPr>
            <w:tcW w:w="5000"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A97020" w:rsidRPr="00F81F75" w:rsidRDefault="00A97020" w:rsidP="008767C8">
            <w:pPr>
              <w:rPr>
                <w:sz w:val="16"/>
                <w:szCs w:val="16"/>
              </w:rPr>
            </w:pPr>
            <w:r w:rsidRPr="00F81F75">
              <w:rPr>
                <w:rFonts w:cs="Century Gothic"/>
                <w:sz w:val="16"/>
                <w:szCs w:val="16"/>
              </w:rPr>
              <w:t>1. Funkcja ............................</w:t>
            </w:r>
          </w:p>
        </w:tc>
        <w:tc>
          <w:tcPr>
            <w:tcW w:w="2501" w:type="dxa"/>
          </w:tcPr>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2. Adres....................</w:t>
            </w:r>
          </w:p>
          <w:p w:rsidR="00A97020" w:rsidRPr="00F81F75" w:rsidRDefault="00A97020" w:rsidP="008767C8">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bl>
    <w:p w:rsidR="00A97020" w:rsidRPr="001767CD" w:rsidRDefault="00A97020" w:rsidP="00A97020">
      <w:pPr>
        <w:pStyle w:val="Akapitzlist1"/>
        <w:numPr>
          <w:ilvl w:val="1"/>
          <w:numId w:val="7"/>
        </w:numPr>
        <w:spacing w:before="0" w:after="0" w:line="240" w:lineRule="auto"/>
        <w:jc w:val="both"/>
        <w:rPr>
          <w:rFonts w:cs="Century Gothic"/>
          <w:sz w:val="20"/>
          <w:szCs w:val="20"/>
        </w:rPr>
      </w:pPr>
      <w:r w:rsidRPr="001767CD">
        <w:rPr>
          <w:rFonts w:cs="Century Gothic"/>
          <w:sz w:val="20"/>
          <w:szCs w:val="20"/>
        </w:rPr>
        <w:lastRenderedPageBreak/>
        <w:t xml:space="preserve">Oferowana dodatkowa (ponad 1 obowiązkową) ilość bezpłatnych aktualizacji kosztorysów inwestorskich ..................... podać zgodnie z zapisem </w:t>
      </w:r>
      <w:r w:rsidRPr="001767CD">
        <w:rPr>
          <w:rFonts w:cs="Century Gothic"/>
          <w:color w:val="0000FF"/>
          <w:sz w:val="20"/>
          <w:szCs w:val="20"/>
        </w:rPr>
        <w:t xml:space="preserve">§XIV ust. 2 </w:t>
      </w:r>
      <w:proofErr w:type="spellStart"/>
      <w:r w:rsidRPr="001767CD">
        <w:rPr>
          <w:rFonts w:cs="Century Gothic"/>
          <w:color w:val="0000FF"/>
          <w:sz w:val="20"/>
          <w:szCs w:val="20"/>
        </w:rPr>
        <w:t>pkt</w:t>
      </w:r>
      <w:proofErr w:type="spellEnd"/>
      <w:r w:rsidRPr="001767CD">
        <w:rPr>
          <w:rFonts w:cs="Century Gothic"/>
          <w:color w:val="0000FF"/>
          <w:sz w:val="20"/>
          <w:szCs w:val="20"/>
        </w:rPr>
        <w:t xml:space="preserve"> 5) SIWZ</w:t>
      </w:r>
      <w:r w:rsidRPr="001767CD">
        <w:rPr>
          <w:rFonts w:cs="Century Gothic"/>
          <w:sz w:val="20"/>
          <w:szCs w:val="20"/>
        </w:rPr>
        <w:t>.</w:t>
      </w:r>
    </w:p>
    <w:p w:rsidR="00A97020" w:rsidRPr="00653EDD" w:rsidRDefault="00A97020" w:rsidP="00A97020">
      <w:pPr>
        <w:pStyle w:val="Akapitzlist1"/>
        <w:numPr>
          <w:ilvl w:val="1"/>
          <w:numId w:val="7"/>
        </w:numPr>
        <w:spacing w:before="0" w:after="0" w:line="240" w:lineRule="auto"/>
        <w:jc w:val="both"/>
        <w:rPr>
          <w:rFonts w:cs="Century Gothic"/>
          <w:sz w:val="20"/>
          <w:szCs w:val="20"/>
        </w:rPr>
      </w:pPr>
      <w:r w:rsidRPr="00653EDD">
        <w:rPr>
          <w:rFonts w:cs="Century Gothic"/>
          <w:sz w:val="20"/>
          <w:szCs w:val="20"/>
        </w:rPr>
        <w:t xml:space="preserve">Oświadczamy, że: </w:t>
      </w:r>
    </w:p>
    <w:p w:rsidR="00A97020" w:rsidRPr="003340AA" w:rsidRDefault="00A97020" w:rsidP="00A97020">
      <w:pPr>
        <w:pStyle w:val="Akapitzlist1"/>
        <w:numPr>
          <w:ilvl w:val="2"/>
          <w:numId w:val="8"/>
        </w:numPr>
        <w:spacing w:before="0" w:after="0" w:line="240" w:lineRule="auto"/>
        <w:jc w:val="both"/>
        <w:rPr>
          <w:rFonts w:cs="Century Gothic"/>
          <w:sz w:val="20"/>
          <w:szCs w:val="20"/>
        </w:rPr>
      </w:pPr>
      <w:r w:rsidRPr="003340AA">
        <w:rPr>
          <w:rFonts w:cs="Century Gothic"/>
          <w:sz w:val="20"/>
          <w:szCs w:val="20"/>
        </w:rPr>
        <w:t xml:space="preserve">zapoznaliśmy się ze specyfikacją istotnych warunków zamówienia oraz zdobyliśmy konieczne informacje potrzebne do właściwego wykonania zamówienia, </w:t>
      </w:r>
    </w:p>
    <w:p w:rsidR="00A97020" w:rsidRPr="003340AA" w:rsidRDefault="00A97020" w:rsidP="00A97020">
      <w:pPr>
        <w:pStyle w:val="Akapitzlist1"/>
        <w:numPr>
          <w:ilvl w:val="2"/>
          <w:numId w:val="8"/>
        </w:numPr>
        <w:spacing w:before="0" w:after="0" w:line="240" w:lineRule="auto"/>
        <w:jc w:val="both"/>
        <w:rPr>
          <w:rFonts w:cs="Century Gothic"/>
          <w:sz w:val="20"/>
          <w:szCs w:val="20"/>
        </w:rPr>
      </w:pPr>
      <w:r w:rsidRPr="003340AA">
        <w:rPr>
          <w:rFonts w:cs="Century Gothic"/>
          <w:sz w:val="20"/>
          <w:szCs w:val="20"/>
        </w:rPr>
        <w:t>jesteśmy związani niniejszą ofertą przez okres 30 dni od upływu terminu składania ofert.</w:t>
      </w:r>
    </w:p>
    <w:p w:rsidR="00A97020" w:rsidRPr="003340AA" w:rsidRDefault="00A97020" w:rsidP="00A97020">
      <w:pPr>
        <w:pStyle w:val="Akapitzlist1"/>
        <w:numPr>
          <w:ilvl w:val="2"/>
          <w:numId w:val="8"/>
        </w:numPr>
        <w:spacing w:before="0" w:after="0" w:line="240" w:lineRule="auto"/>
        <w:jc w:val="both"/>
        <w:rPr>
          <w:rFonts w:cs="Century Gothic"/>
          <w:sz w:val="20"/>
          <w:szCs w:val="20"/>
        </w:rPr>
      </w:pPr>
      <w:r w:rsidRPr="003340AA">
        <w:rPr>
          <w:rFonts w:cs="Century Gothic"/>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A97020" w:rsidRPr="003340AA" w:rsidRDefault="00A97020" w:rsidP="00A97020">
      <w:pPr>
        <w:pStyle w:val="Akapitzlist1"/>
        <w:numPr>
          <w:ilvl w:val="2"/>
          <w:numId w:val="8"/>
        </w:numPr>
        <w:spacing w:before="0" w:after="0" w:line="240" w:lineRule="auto"/>
        <w:jc w:val="both"/>
        <w:rPr>
          <w:rFonts w:cs="Century Gothic"/>
          <w:sz w:val="20"/>
          <w:szCs w:val="20"/>
        </w:rPr>
      </w:pPr>
      <w:r w:rsidRPr="003340AA">
        <w:rPr>
          <w:rFonts w:cs="Century Gothic"/>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A97020" w:rsidRPr="003340AA" w:rsidRDefault="00A97020" w:rsidP="00A97020">
      <w:pPr>
        <w:pStyle w:val="Akapitzlist1"/>
        <w:numPr>
          <w:ilvl w:val="2"/>
          <w:numId w:val="8"/>
        </w:numPr>
        <w:spacing w:before="0" w:after="0" w:line="240" w:lineRule="auto"/>
        <w:jc w:val="both"/>
        <w:rPr>
          <w:rFonts w:cs="Century Gothic"/>
          <w:sz w:val="20"/>
          <w:szCs w:val="20"/>
        </w:rPr>
      </w:pPr>
      <w:r w:rsidRPr="003340AA">
        <w:rPr>
          <w:rFonts w:cs="Century Gothic"/>
          <w:sz w:val="20"/>
          <w:szCs w:val="20"/>
        </w:rPr>
        <w:t>uwzględniliśmy zmiany i dodatkowe ustalenia wynikłe w trakcie procedury przetargowej stanowiące integralną część SIWZ, wyszczególnione we wszystkich umieszczonych na stronie internetowej pismach Zamawiającego.</w:t>
      </w:r>
    </w:p>
    <w:p w:rsidR="00A97020" w:rsidRPr="003340AA" w:rsidRDefault="00A97020" w:rsidP="00A97020">
      <w:pPr>
        <w:pStyle w:val="Akapitzlist1"/>
        <w:numPr>
          <w:ilvl w:val="1"/>
          <w:numId w:val="7"/>
        </w:numPr>
        <w:spacing w:before="0" w:after="0" w:line="240" w:lineRule="auto"/>
        <w:jc w:val="both"/>
        <w:rPr>
          <w:rFonts w:cs="Century Gothic"/>
          <w:sz w:val="20"/>
          <w:szCs w:val="20"/>
        </w:rPr>
      </w:pPr>
      <w:r w:rsidRPr="003340AA">
        <w:rPr>
          <w:rFonts w:cs="Century Gothic"/>
          <w:sz w:val="20"/>
          <w:szCs w:val="20"/>
        </w:rPr>
        <w:t>Nazwisko(a) i imię(ona) osoby(</w:t>
      </w:r>
      <w:proofErr w:type="spellStart"/>
      <w:r w:rsidRPr="003340AA">
        <w:rPr>
          <w:rFonts w:cs="Century Gothic"/>
          <w:sz w:val="20"/>
          <w:szCs w:val="20"/>
        </w:rPr>
        <w:t>ób</w:t>
      </w:r>
      <w:proofErr w:type="spellEnd"/>
      <w:r w:rsidRPr="003340AA">
        <w:rPr>
          <w:rFonts w:cs="Century Gothic"/>
          <w:sz w:val="20"/>
          <w:szCs w:val="20"/>
        </w:rPr>
        <w:t>) odpowiedzialnej za realizację zamówienia i kontakt ze strony Wykonawcy ..........................................................................................................................................</w:t>
      </w:r>
    </w:p>
    <w:p w:rsidR="00A97020" w:rsidRPr="003340AA" w:rsidRDefault="00A97020" w:rsidP="00A97020">
      <w:pPr>
        <w:pStyle w:val="Akapitzlist1"/>
        <w:numPr>
          <w:ilvl w:val="1"/>
          <w:numId w:val="7"/>
        </w:numPr>
        <w:spacing w:before="0" w:after="0" w:line="240" w:lineRule="auto"/>
        <w:jc w:val="both"/>
        <w:rPr>
          <w:rFonts w:cs="Century Gothic"/>
        </w:rPr>
      </w:pPr>
      <w:r w:rsidRPr="003340AA">
        <w:rPr>
          <w:rFonts w:cs="Century Gothic"/>
          <w:b/>
          <w:bCs/>
        </w:rPr>
        <w:t>Oświadczamy, że złożona oferta:</w:t>
      </w:r>
    </w:p>
    <w:p w:rsidR="00A97020" w:rsidRPr="003340AA" w:rsidRDefault="00A97020" w:rsidP="00A97020">
      <w:pPr>
        <w:spacing w:before="0" w:after="0"/>
        <w:ind w:left="851" w:hanging="42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nie prowadzi</w:t>
      </w:r>
      <w:r w:rsidRPr="003340AA">
        <w:rPr>
          <w:rFonts w:cs="Century Gothic"/>
        </w:rPr>
        <w:t xml:space="preserve"> do powstania u zamawiającego obowiązku podatkowego zgodnie z przepisami o podatku od towarów i usług;</w:t>
      </w:r>
    </w:p>
    <w:p w:rsidR="00A97020" w:rsidRPr="003340AA" w:rsidRDefault="00A97020" w:rsidP="00A97020">
      <w:pPr>
        <w:spacing w:before="0" w:after="0"/>
        <w:ind w:left="851" w:hanging="42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prowadzi</w:t>
      </w:r>
      <w:r w:rsidRPr="003340AA">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3340AA">
        <w:rPr>
          <w:rFonts w:cs="Century Gothic"/>
          <w:b/>
          <w:bCs/>
          <w:u w:val="single"/>
        </w:rPr>
        <w:t>tzw. VAT odwrócony</w:t>
      </w:r>
      <w:r w:rsidRPr="003340AA">
        <w:rPr>
          <w:rFonts w:cs="Century Gothic"/>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13"/>
        <w:gridCol w:w="4171"/>
      </w:tblGrid>
      <w:tr w:rsidR="00A97020" w:rsidRPr="003340AA" w:rsidTr="008767C8">
        <w:trPr>
          <w:jc w:val="center"/>
        </w:trPr>
        <w:tc>
          <w:tcPr>
            <w:tcW w:w="345" w:type="pct"/>
          </w:tcPr>
          <w:p w:rsidR="00A97020" w:rsidRPr="003340AA" w:rsidRDefault="00A97020" w:rsidP="008767C8">
            <w:pPr>
              <w:pStyle w:val="Bezodstpw1"/>
              <w:spacing w:before="0" w:after="0"/>
              <w:rPr>
                <w:rFonts w:ascii="Calibri" w:hAnsi="Calibri" w:cs="Century Gothic"/>
              </w:rPr>
            </w:pPr>
            <w:proofErr w:type="spellStart"/>
            <w:r w:rsidRPr="003340AA">
              <w:rPr>
                <w:rFonts w:ascii="Calibri" w:hAnsi="Calibri" w:cs="Century Gothic"/>
              </w:rPr>
              <w:t>Lp</w:t>
            </w:r>
            <w:proofErr w:type="spellEnd"/>
            <w:r w:rsidRPr="003340AA">
              <w:rPr>
                <w:rFonts w:ascii="Calibri" w:hAnsi="Calibri" w:cs="Century Gothic"/>
              </w:rPr>
              <w:t>.</w:t>
            </w:r>
          </w:p>
        </w:tc>
        <w:tc>
          <w:tcPr>
            <w:tcW w:w="2586" w:type="pct"/>
          </w:tcPr>
          <w:p w:rsidR="00A97020" w:rsidRPr="003340AA" w:rsidRDefault="00A97020" w:rsidP="008767C8">
            <w:pPr>
              <w:pStyle w:val="Bezodstpw1"/>
              <w:spacing w:before="0" w:after="0"/>
              <w:rPr>
                <w:rFonts w:ascii="Calibri" w:hAnsi="Calibri" w:cs="Century Gothic"/>
                <w:lang w:val="pl-PL"/>
              </w:rPr>
            </w:pPr>
            <w:r w:rsidRPr="003340AA">
              <w:rPr>
                <w:rFonts w:ascii="Calibri" w:hAnsi="Calibri" w:cs="Century Gothic"/>
                <w:lang w:val="pl-PL"/>
              </w:rPr>
              <w:t>Nazwa (rodzaj) towaru lub usługi</w:t>
            </w:r>
          </w:p>
        </w:tc>
        <w:tc>
          <w:tcPr>
            <w:tcW w:w="2069" w:type="pct"/>
          </w:tcPr>
          <w:p w:rsidR="00A97020" w:rsidRPr="003340AA" w:rsidRDefault="00A97020" w:rsidP="008767C8">
            <w:pPr>
              <w:pStyle w:val="Bezodstpw1"/>
              <w:spacing w:before="0" w:after="0"/>
              <w:rPr>
                <w:rFonts w:ascii="Calibri" w:hAnsi="Calibri" w:cs="Century Gothic"/>
              </w:rPr>
            </w:pPr>
            <w:proofErr w:type="spellStart"/>
            <w:r w:rsidRPr="003340AA">
              <w:rPr>
                <w:rFonts w:ascii="Calibri" w:hAnsi="Calibri" w:cs="Century Gothic"/>
              </w:rPr>
              <w:t>Wartość</w:t>
            </w:r>
            <w:proofErr w:type="spellEnd"/>
            <w:r w:rsidRPr="003340AA">
              <w:rPr>
                <w:rFonts w:ascii="Calibri" w:hAnsi="Calibri" w:cs="Century Gothic"/>
              </w:rPr>
              <w:t xml:space="preserve"> </w:t>
            </w:r>
            <w:proofErr w:type="spellStart"/>
            <w:r w:rsidRPr="003340AA">
              <w:rPr>
                <w:rFonts w:ascii="Calibri" w:hAnsi="Calibri" w:cs="Century Gothic"/>
              </w:rPr>
              <w:t>bez</w:t>
            </w:r>
            <w:proofErr w:type="spellEnd"/>
            <w:r w:rsidRPr="003340AA">
              <w:rPr>
                <w:rFonts w:ascii="Calibri" w:hAnsi="Calibri" w:cs="Century Gothic"/>
              </w:rPr>
              <w:t xml:space="preserve"> </w:t>
            </w:r>
            <w:proofErr w:type="spellStart"/>
            <w:r w:rsidRPr="003340AA">
              <w:rPr>
                <w:rFonts w:ascii="Calibri" w:hAnsi="Calibri" w:cs="Century Gothic"/>
              </w:rPr>
              <w:t>kwoty</w:t>
            </w:r>
            <w:proofErr w:type="spellEnd"/>
            <w:r w:rsidRPr="003340AA">
              <w:rPr>
                <w:rFonts w:ascii="Calibri" w:hAnsi="Calibri" w:cs="Century Gothic"/>
              </w:rPr>
              <w:t xml:space="preserve"> </w:t>
            </w:r>
            <w:proofErr w:type="spellStart"/>
            <w:r w:rsidRPr="003340AA">
              <w:rPr>
                <w:rFonts w:ascii="Calibri" w:hAnsi="Calibri" w:cs="Century Gothic"/>
              </w:rPr>
              <w:t>podatku</w:t>
            </w:r>
            <w:proofErr w:type="spellEnd"/>
          </w:p>
        </w:tc>
      </w:tr>
      <w:tr w:rsidR="00A97020" w:rsidRPr="003340AA" w:rsidTr="008767C8">
        <w:trPr>
          <w:jc w:val="center"/>
        </w:trPr>
        <w:tc>
          <w:tcPr>
            <w:tcW w:w="345" w:type="pct"/>
          </w:tcPr>
          <w:p w:rsidR="00A97020" w:rsidRPr="003340AA" w:rsidRDefault="00A97020" w:rsidP="008767C8">
            <w:pPr>
              <w:pStyle w:val="Bezodstpw1"/>
              <w:spacing w:before="0" w:after="0"/>
              <w:rPr>
                <w:rFonts w:ascii="Calibri" w:hAnsi="Calibri" w:cs="Century Gothic"/>
              </w:rPr>
            </w:pPr>
          </w:p>
        </w:tc>
        <w:tc>
          <w:tcPr>
            <w:tcW w:w="2586" w:type="pct"/>
          </w:tcPr>
          <w:p w:rsidR="00A97020" w:rsidRPr="003340AA" w:rsidRDefault="00A97020" w:rsidP="008767C8">
            <w:pPr>
              <w:pStyle w:val="Bezodstpw1"/>
              <w:spacing w:before="0" w:after="0"/>
              <w:rPr>
                <w:rFonts w:ascii="Calibri" w:hAnsi="Calibri" w:cs="Century Gothic"/>
              </w:rPr>
            </w:pPr>
          </w:p>
        </w:tc>
        <w:tc>
          <w:tcPr>
            <w:tcW w:w="2069" w:type="pct"/>
          </w:tcPr>
          <w:p w:rsidR="00A97020" w:rsidRPr="003340AA" w:rsidRDefault="00A97020" w:rsidP="008767C8">
            <w:pPr>
              <w:pStyle w:val="Bezodstpw1"/>
              <w:spacing w:before="0" w:after="0"/>
              <w:rPr>
                <w:rFonts w:ascii="Calibri" w:hAnsi="Calibri" w:cs="Century Gothic"/>
              </w:rPr>
            </w:pPr>
          </w:p>
        </w:tc>
      </w:tr>
      <w:tr w:rsidR="00A97020" w:rsidRPr="003340AA" w:rsidTr="008767C8">
        <w:trPr>
          <w:jc w:val="center"/>
        </w:trPr>
        <w:tc>
          <w:tcPr>
            <w:tcW w:w="345" w:type="pct"/>
          </w:tcPr>
          <w:p w:rsidR="00A97020" w:rsidRPr="003340AA" w:rsidRDefault="00A97020" w:rsidP="008767C8">
            <w:pPr>
              <w:pStyle w:val="Bezodstpw1"/>
              <w:spacing w:before="0" w:after="0"/>
              <w:rPr>
                <w:rFonts w:ascii="Calibri" w:hAnsi="Calibri" w:cs="Century Gothic"/>
              </w:rPr>
            </w:pPr>
          </w:p>
        </w:tc>
        <w:tc>
          <w:tcPr>
            <w:tcW w:w="2586" w:type="pct"/>
          </w:tcPr>
          <w:p w:rsidR="00A97020" w:rsidRPr="003340AA" w:rsidRDefault="00A97020" w:rsidP="008767C8">
            <w:pPr>
              <w:pStyle w:val="Bezodstpw1"/>
              <w:spacing w:before="0" w:after="0"/>
              <w:rPr>
                <w:rFonts w:ascii="Calibri" w:hAnsi="Calibri" w:cs="Century Gothic"/>
              </w:rPr>
            </w:pPr>
          </w:p>
        </w:tc>
        <w:tc>
          <w:tcPr>
            <w:tcW w:w="2069" w:type="pct"/>
          </w:tcPr>
          <w:p w:rsidR="00A97020" w:rsidRPr="003340AA" w:rsidRDefault="00A97020" w:rsidP="008767C8">
            <w:pPr>
              <w:pStyle w:val="Bezodstpw1"/>
              <w:spacing w:before="0" w:after="0"/>
              <w:rPr>
                <w:rFonts w:ascii="Calibri" w:hAnsi="Calibri" w:cs="Century Gothic"/>
              </w:rPr>
            </w:pPr>
          </w:p>
        </w:tc>
      </w:tr>
    </w:tbl>
    <w:p w:rsidR="00A97020" w:rsidRPr="003340AA" w:rsidRDefault="00A97020" w:rsidP="00A97020">
      <w:pPr>
        <w:pStyle w:val="Akapitzlist1"/>
        <w:numPr>
          <w:ilvl w:val="1"/>
          <w:numId w:val="7"/>
        </w:numPr>
        <w:spacing w:before="0" w:after="0" w:line="240" w:lineRule="auto"/>
        <w:jc w:val="both"/>
        <w:rPr>
          <w:rFonts w:cs="Century Gothic"/>
          <w:b/>
          <w:bCs/>
        </w:rPr>
      </w:pPr>
      <w:r w:rsidRPr="003340AA">
        <w:rPr>
          <w:rFonts w:cs="Century Gothic"/>
          <w:b/>
          <w:bCs/>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A97020" w:rsidRPr="003340AA" w:rsidTr="008767C8">
        <w:trPr>
          <w:trHeight w:val="279"/>
          <w:jc w:val="center"/>
        </w:trPr>
        <w:tc>
          <w:tcPr>
            <w:tcW w:w="299" w:type="pct"/>
            <w:vAlign w:val="center"/>
          </w:tcPr>
          <w:p w:rsidR="00A97020" w:rsidRPr="003340AA" w:rsidRDefault="00A97020" w:rsidP="008767C8">
            <w:pPr>
              <w:numPr>
                <w:ilvl w:val="12"/>
                <w:numId w:val="0"/>
              </w:numPr>
              <w:tabs>
                <w:tab w:val="left" w:pos="360"/>
                <w:tab w:val="left" w:pos="427"/>
              </w:tabs>
              <w:spacing w:before="0" w:after="0"/>
              <w:jc w:val="center"/>
              <w:rPr>
                <w:rFonts w:cs="Century Gothic"/>
              </w:rPr>
            </w:pPr>
            <w:r w:rsidRPr="003340AA">
              <w:rPr>
                <w:rFonts w:cs="Century Gothic"/>
              </w:rPr>
              <w:t>Lp.</w:t>
            </w:r>
          </w:p>
        </w:tc>
        <w:tc>
          <w:tcPr>
            <w:tcW w:w="1268" w:type="pct"/>
            <w:vAlign w:val="center"/>
          </w:tcPr>
          <w:p w:rsidR="00A97020" w:rsidRPr="003340AA" w:rsidRDefault="00A97020" w:rsidP="008767C8">
            <w:pPr>
              <w:numPr>
                <w:ilvl w:val="12"/>
                <w:numId w:val="0"/>
              </w:numPr>
              <w:tabs>
                <w:tab w:val="left" w:pos="360"/>
                <w:tab w:val="left" w:pos="427"/>
              </w:tabs>
              <w:spacing w:before="0" w:after="0"/>
              <w:jc w:val="center"/>
              <w:rPr>
                <w:rFonts w:cs="Century Gothic"/>
              </w:rPr>
            </w:pPr>
            <w:r w:rsidRPr="003340AA">
              <w:rPr>
                <w:rFonts w:cs="Century Gothic"/>
              </w:rPr>
              <w:t>Nazwa i adres podwykonawcy</w:t>
            </w:r>
          </w:p>
          <w:p w:rsidR="00A97020" w:rsidRPr="003340AA" w:rsidRDefault="00A97020" w:rsidP="008767C8">
            <w:pPr>
              <w:numPr>
                <w:ilvl w:val="12"/>
                <w:numId w:val="0"/>
              </w:numPr>
              <w:tabs>
                <w:tab w:val="left" w:pos="360"/>
                <w:tab w:val="left" w:pos="427"/>
              </w:tabs>
              <w:spacing w:before="0" w:after="0"/>
              <w:jc w:val="center"/>
              <w:rPr>
                <w:rFonts w:cs="Century Gothic"/>
              </w:rPr>
            </w:pPr>
            <w:r w:rsidRPr="003340AA">
              <w:rPr>
                <w:rFonts w:cs="Century Gothic"/>
              </w:rPr>
              <w:t>(o ile jest to wiadome)</w:t>
            </w:r>
          </w:p>
        </w:tc>
        <w:tc>
          <w:tcPr>
            <w:tcW w:w="1511" w:type="pct"/>
            <w:vAlign w:val="center"/>
          </w:tcPr>
          <w:p w:rsidR="00A97020" w:rsidRPr="003340AA" w:rsidRDefault="00A97020" w:rsidP="008767C8">
            <w:pPr>
              <w:numPr>
                <w:ilvl w:val="12"/>
                <w:numId w:val="0"/>
              </w:numPr>
              <w:tabs>
                <w:tab w:val="left" w:pos="360"/>
                <w:tab w:val="left" w:pos="427"/>
              </w:tabs>
              <w:spacing w:before="0" w:after="0"/>
              <w:jc w:val="center"/>
              <w:rPr>
                <w:rFonts w:cs="Century Gothic"/>
              </w:rPr>
            </w:pPr>
            <w:r w:rsidRPr="003340AA">
              <w:rPr>
                <w:rFonts w:cs="Century Gothic"/>
              </w:rPr>
              <w:t>Część zamówienia, której wykonanie zostanie powierzone podwykonawcom</w:t>
            </w:r>
          </w:p>
        </w:tc>
        <w:tc>
          <w:tcPr>
            <w:tcW w:w="1922" w:type="pct"/>
          </w:tcPr>
          <w:p w:rsidR="00A97020" w:rsidRPr="003340AA" w:rsidRDefault="00A97020" w:rsidP="008767C8">
            <w:pPr>
              <w:numPr>
                <w:ilvl w:val="12"/>
                <w:numId w:val="0"/>
              </w:numPr>
              <w:tabs>
                <w:tab w:val="left" w:pos="360"/>
                <w:tab w:val="left" w:pos="427"/>
              </w:tabs>
              <w:spacing w:before="0" w:after="0"/>
              <w:jc w:val="center"/>
              <w:rPr>
                <w:rFonts w:cs="Century Gothic"/>
              </w:rPr>
            </w:pPr>
            <w:r w:rsidRPr="003340AA">
              <w:rPr>
                <w:rFonts w:cs="Century Gothic"/>
              </w:rPr>
              <w:t xml:space="preserve">% wartość </w:t>
            </w:r>
          </w:p>
          <w:p w:rsidR="00A97020" w:rsidRPr="003340AA" w:rsidRDefault="00A97020" w:rsidP="008767C8">
            <w:pPr>
              <w:numPr>
                <w:ilvl w:val="12"/>
                <w:numId w:val="0"/>
              </w:numPr>
              <w:tabs>
                <w:tab w:val="left" w:pos="360"/>
                <w:tab w:val="left" w:pos="427"/>
              </w:tabs>
              <w:spacing w:before="0" w:after="0"/>
              <w:jc w:val="center"/>
              <w:rPr>
                <w:rFonts w:cs="Century Gothic"/>
              </w:rPr>
            </w:pPr>
            <w:r w:rsidRPr="003340AA">
              <w:rPr>
                <w:rFonts w:cs="Century Gothic"/>
              </w:rPr>
              <w:t>części zamówienia, której wykonanie zostanie powierzone podwykonawcom</w:t>
            </w:r>
          </w:p>
          <w:p w:rsidR="00A97020" w:rsidRPr="003340AA" w:rsidRDefault="00A97020" w:rsidP="008767C8">
            <w:pPr>
              <w:numPr>
                <w:ilvl w:val="12"/>
                <w:numId w:val="0"/>
              </w:numPr>
              <w:tabs>
                <w:tab w:val="left" w:pos="360"/>
                <w:tab w:val="left" w:pos="427"/>
              </w:tabs>
              <w:spacing w:before="0" w:after="0"/>
              <w:jc w:val="center"/>
              <w:rPr>
                <w:rFonts w:cs="Century Gothic"/>
              </w:rPr>
            </w:pPr>
            <w:r w:rsidRPr="003340AA">
              <w:rPr>
                <w:rFonts w:cs="Century Gothic"/>
              </w:rPr>
              <w:t>(kolumna fakultatywna - Wykonawca nie musi jej wypełniać)</w:t>
            </w:r>
          </w:p>
        </w:tc>
      </w:tr>
      <w:tr w:rsidR="00A97020" w:rsidRPr="003340AA" w:rsidTr="008767C8">
        <w:trPr>
          <w:trHeight w:val="38"/>
          <w:jc w:val="center"/>
        </w:trPr>
        <w:tc>
          <w:tcPr>
            <w:tcW w:w="299" w:type="pct"/>
            <w:vAlign w:val="center"/>
          </w:tcPr>
          <w:p w:rsidR="00A97020" w:rsidRPr="003340AA" w:rsidRDefault="00A97020" w:rsidP="008767C8">
            <w:pPr>
              <w:numPr>
                <w:ilvl w:val="12"/>
                <w:numId w:val="0"/>
              </w:numPr>
              <w:tabs>
                <w:tab w:val="left" w:pos="360"/>
                <w:tab w:val="left" w:pos="427"/>
              </w:tabs>
              <w:spacing w:before="0" w:after="0"/>
              <w:rPr>
                <w:rFonts w:cs="Century Gothic"/>
              </w:rPr>
            </w:pPr>
          </w:p>
        </w:tc>
        <w:tc>
          <w:tcPr>
            <w:tcW w:w="1268" w:type="pct"/>
            <w:vAlign w:val="center"/>
          </w:tcPr>
          <w:p w:rsidR="00A97020" w:rsidRPr="003340AA" w:rsidRDefault="00A97020" w:rsidP="008767C8">
            <w:pPr>
              <w:numPr>
                <w:ilvl w:val="12"/>
                <w:numId w:val="0"/>
              </w:numPr>
              <w:tabs>
                <w:tab w:val="left" w:pos="360"/>
                <w:tab w:val="left" w:pos="427"/>
              </w:tabs>
              <w:spacing w:before="0" w:after="0"/>
              <w:rPr>
                <w:rFonts w:cs="Century Gothic"/>
              </w:rPr>
            </w:pPr>
          </w:p>
        </w:tc>
        <w:tc>
          <w:tcPr>
            <w:tcW w:w="1511" w:type="pct"/>
            <w:vAlign w:val="center"/>
          </w:tcPr>
          <w:p w:rsidR="00A97020" w:rsidRPr="003340AA" w:rsidRDefault="00A97020" w:rsidP="008767C8">
            <w:pPr>
              <w:numPr>
                <w:ilvl w:val="12"/>
                <w:numId w:val="0"/>
              </w:numPr>
              <w:tabs>
                <w:tab w:val="left" w:pos="360"/>
                <w:tab w:val="left" w:pos="427"/>
              </w:tabs>
              <w:spacing w:before="0" w:after="0"/>
              <w:rPr>
                <w:rFonts w:cs="Century Gothic"/>
              </w:rPr>
            </w:pPr>
          </w:p>
        </w:tc>
        <w:tc>
          <w:tcPr>
            <w:tcW w:w="1922" w:type="pct"/>
          </w:tcPr>
          <w:p w:rsidR="00A97020" w:rsidRPr="003340AA" w:rsidRDefault="00A97020" w:rsidP="008767C8">
            <w:pPr>
              <w:numPr>
                <w:ilvl w:val="12"/>
                <w:numId w:val="0"/>
              </w:numPr>
              <w:tabs>
                <w:tab w:val="left" w:pos="360"/>
                <w:tab w:val="left" w:pos="427"/>
              </w:tabs>
              <w:spacing w:before="0" w:after="0"/>
              <w:rPr>
                <w:rFonts w:cs="Century Gothic"/>
              </w:rPr>
            </w:pPr>
          </w:p>
        </w:tc>
      </w:tr>
      <w:tr w:rsidR="00A97020" w:rsidRPr="003340AA" w:rsidTr="008767C8">
        <w:trPr>
          <w:trHeight w:val="201"/>
          <w:jc w:val="center"/>
        </w:trPr>
        <w:tc>
          <w:tcPr>
            <w:tcW w:w="299" w:type="pct"/>
            <w:vAlign w:val="center"/>
          </w:tcPr>
          <w:p w:rsidR="00A97020" w:rsidRPr="003340AA" w:rsidRDefault="00A97020" w:rsidP="008767C8">
            <w:pPr>
              <w:numPr>
                <w:ilvl w:val="12"/>
                <w:numId w:val="0"/>
              </w:numPr>
              <w:tabs>
                <w:tab w:val="left" w:pos="360"/>
                <w:tab w:val="left" w:pos="427"/>
              </w:tabs>
              <w:spacing w:before="0" w:after="0"/>
              <w:rPr>
                <w:rFonts w:cs="Century Gothic"/>
              </w:rPr>
            </w:pPr>
          </w:p>
        </w:tc>
        <w:tc>
          <w:tcPr>
            <w:tcW w:w="1268" w:type="pct"/>
            <w:vAlign w:val="center"/>
          </w:tcPr>
          <w:p w:rsidR="00A97020" w:rsidRPr="003340AA" w:rsidRDefault="00A97020" w:rsidP="008767C8">
            <w:pPr>
              <w:numPr>
                <w:ilvl w:val="12"/>
                <w:numId w:val="0"/>
              </w:numPr>
              <w:tabs>
                <w:tab w:val="left" w:pos="360"/>
                <w:tab w:val="left" w:pos="427"/>
              </w:tabs>
              <w:spacing w:before="0" w:after="0"/>
              <w:rPr>
                <w:rFonts w:cs="Century Gothic"/>
              </w:rPr>
            </w:pPr>
          </w:p>
        </w:tc>
        <w:tc>
          <w:tcPr>
            <w:tcW w:w="1511" w:type="pct"/>
            <w:vAlign w:val="center"/>
          </w:tcPr>
          <w:p w:rsidR="00A97020" w:rsidRPr="003340AA" w:rsidRDefault="00A97020" w:rsidP="008767C8">
            <w:pPr>
              <w:numPr>
                <w:ilvl w:val="12"/>
                <w:numId w:val="0"/>
              </w:numPr>
              <w:tabs>
                <w:tab w:val="left" w:pos="360"/>
                <w:tab w:val="left" w:pos="427"/>
              </w:tabs>
              <w:spacing w:before="0" w:after="0"/>
              <w:rPr>
                <w:rFonts w:cs="Century Gothic"/>
              </w:rPr>
            </w:pPr>
          </w:p>
        </w:tc>
        <w:tc>
          <w:tcPr>
            <w:tcW w:w="1922" w:type="pct"/>
          </w:tcPr>
          <w:p w:rsidR="00A97020" w:rsidRPr="003340AA" w:rsidRDefault="00A97020" w:rsidP="008767C8">
            <w:pPr>
              <w:numPr>
                <w:ilvl w:val="12"/>
                <w:numId w:val="0"/>
              </w:numPr>
              <w:tabs>
                <w:tab w:val="left" w:pos="360"/>
                <w:tab w:val="left" w:pos="427"/>
              </w:tabs>
              <w:spacing w:before="0" w:after="0"/>
              <w:rPr>
                <w:rFonts w:cs="Century Gothic"/>
              </w:rPr>
            </w:pPr>
          </w:p>
        </w:tc>
      </w:tr>
    </w:tbl>
    <w:p w:rsidR="00A97020" w:rsidRPr="003340AA" w:rsidRDefault="00A97020" w:rsidP="00A97020">
      <w:pPr>
        <w:pStyle w:val="Akapitzlist1"/>
        <w:numPr>
          <w:ilvl w:val="1"/>
          <w:numId w:val="7"/>
        </w:numPr>
        <w:spacing w:before="0" w:after="0" w:line="240" w:lineRule="auto"/>
        <w:jc w:val="both"/>
        <w:rPr>
          <w:rFonts w:cs="Century Gothic"/>
          <w:sz w:val="20"/>
          <w:szCs w:val="20"/>
        </w:rPr>
      </w:pPr>
      <w:r w:rsidRPr="003340AA">
        <w:rPr>
          <w:rFonts w:cs="Century Gothic"/>
          <w:sz w:val="20"/>
          <w:szCs w:val="20"/>
        </w:rPr>
        <w:t>Oświadczamy, że Wykonawca którego reprezentujemy jest:</w:t>
      </w:r>
    </w:p>
    <w:p w:rsidR="00A97020" w:rsidRPr="003340AA" w:rsidRDefault="00A97020" w:rsidP="00A97020">
      <w:pPr>
        <w:spacing w:before="0" w:after="0"/>
        <w:ind w:left="2800" w:hanging="2440"/>
        <w:jc w:val="both"/>
        <w:rPr>
          <w:rFonts w:cs="Arial"/>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małym przedsiębiorcą </w:t>
      </w:r>
      <w:r w:rsidRPr="003340AA">
        <w:rPr>
          <w:rFonts w:cs="Century Gothic"/>
        </w:rPr>
        <w:t>(małe przedsiębiorstwo definiuje się jako przedsiębiorstwo, które zatrudnia mniej niż 50 pracowników i którego roczny obrót lub roczna suma bilansowa nie przekracza 10 milionów EUR)</w:t>
      </w:r>
    </w:p>
    <w:p w:rsidR="00A97020" w:rsidRPr="003340AA" w:rsidRDefault="00A97020" w:rsidP="00A97020">
      <w:pPr>
        <w:spacing w:before="0" w:after="0"/>
        <w:ind w:left="2835" w:hanging="247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średnim przedsiębiorcą </w:t>
      </w:r>
      <w:r w:rsidRPr="003340AA">
        <w:rPr>
          <w:rFonts w:cs="Century Gothic"/>
        </w:rPr>
        <w:t>(średnie przedsiębiorstwo definiuje się jako przedsiębiorstwo, które zatrudnia mniej niż 250 pracowników i którego roczny obrót nie przekracza 50 milionów lub roczna suma bilansowa nie przekracza 43 milionów EUR)</w:t>
      </w:r>
    </w:p>
    <w:p w:rsidR="00A97020" w:rsidRPr="003340AA" w:rsidRDefault="00A97020" w:rsidP="00A97020">
      <w:pPr>
        <w:spacing w:before="0" w:after="0"/>
        <w:ind w:left="2835" w:hanging="2475"/>
        <w:jc w:val="both"/>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dużym przedsiębiorstwem</w:t>
      </w:r>
    </w:p>
    <w:p w:rsidR="00A97020" w:rsidRPr="003340AA" w:rsidRDefault="00A97020" w:rsidP="00A97020">
      <w:pPr>
        <w:pStyle w:val="Akapitzlist1"/>
        <w:numPr>
          <w:ilvl w:val="1"/>
          <w:numId w:val="7"/>
        </w:numPr>
        <w:spacing w:before="0" w:after="0" w:line="240" w:lineRule="auto"/>
        <w:jc w:val="both"/>
        <w:rPr>
          <w:rFonts w:cs="Century Gothic"/>
          <w:sz w:val="20"/>
          <w:szCs w:val="20"/>
        </w:rPr>
      </w:pPr>
      <w:r w:rsidRPr="003340AA">
        <w:rPr>
          <w:rFonts w:cs="Century Gothic"/>
          <w:sz w:val="20"/>
          <w:szCs w:val="20"/>
        </w:rPr>
        <w:t>Oświadczamy, że oferta nie zawiera/ zawiera (</w:t>
      </w:r>
      <w:r w:rsidRPr="003340AA">
        <w:rPr>
          <w:rFonts w:cs="Century Gothic"/>
          <w:b/>
          <w:bCs/>
          <w:i/>
          <w:iCs/>
          <w:sz w:val="20"/>
          <w:szCs w:val="20"/>
        </w:rPr>
        <w:t>niepotrzebne skreślić</w:t>
      </w:r>
      <w:r w:rsidRPr="003340AA">
        <w:rPr>
          <w:rFonts w:cs="Century Gothic"/>
          <w:sz w:val="20"/>
          <w:szCs w:val="20"/>
        </w:rPr>
        <w:t>) informacji stanowiących tajemnicę przedsiębiorstwa w rozumieniu przepisów o zwalczaniu nieuczciwej konkurencji. Informacje takie zawarte są w następujących dokumentach:.................................................................................</w:t>
      </w:r>
    </w:p>
    <w:p w:rsidR="00A97020" w:rsidRDefault="00A97020" w:rsidP="00A97020">
      <w:pPr>
        <w:pStyle w:val="Tekstpodstawowy3"/>
        <w:spacing w:before="0" w:after="0" w:line="360" w:lineRule="auto"/>
        <w:rPr>
          <w:rFonts w:cs="Century Gothic"/>
          <w:b/>
          <w:bCs/>
        </w:rPr>
      </w:pPr>
    </w:p>
    <w:p w:rsidR="00A97020" w:rsidRPr="003340AA" w:rsidRDefault="00A97020" w:rsidP="00A97020">
      <w:pPr>
        <w:pStyle w:val="Tekstpodstawowy3"/>
        <w:spacing w:before="0" w:after="0" w:line="360" w:lineRule="auto"/>
        <w:rPr>
          <w:rFonts w:cs="Century Gothic"/>
          <w:b/>
          <w:bCs/>
        </w:rPr>
      </w:pPr>
      <w:r w:rsidRPr="003340AA">
        <w:rPr>
          <w:rFonts w:cs="Century Gothic"/>
          <w:b/>
          <w:bCs/>
        </w:rPr>
        <w:t xml:space="preserve">Ofertę składamy na ................................ kolejno ponumerowanych stronach. </w:t>
      </w:r>
    </w:p>
    <w:p w:rsidR="00A97020" w:rsidRPr="003340AA" w:rsidRDefault="00A97020" w:rsidP="00A97020">
      <w:pPr>
        <w:spacing w:before="0" w:after="0" w:line="360" w:lineRule="auto"/>
        <w:rPr>
          <w:rFonts w:cs="Arial Narrow"/>
        </w:rPr>
      </w:pPr>
    </w:p>
    <w:p w:rsidR="00A97020" w:rsidRPr="00726DBA" w:rsidRDefault="00A97020" w:rsidP="00A97020">
      <w:pPr>
        <w:spacing w:before="0" w:after="0"/>
        <w:jc w:val="both"/>
        <w:rPr>
          <w:rFonts w:cs="Arial Narrow"/>
          <w:b/>
          <w:bCs/>
          <w:i/>
          <w:iCs/>
          <w:sz w:val="16"/>
          <w:szCs w:val="16"/>
        </w:rPr>
      </w:pPr>
    </w:p>
    <w:p w:rsidR="00A97020" w:rsidRPr="00726DBA" w:rsidRDefault="00A97020" w:rsidP="00A97020">
      <w:pPr>
        <w:spacing w:before="0" w:after="0"/>
        <w:rPr>
          <w:rFonts w:cs="Century Gothic"/>
          <w:i/>
          <w:iCs/>
          <w:sz w:val="16"/>
          <w:szCs w:val="16"/>
        </w:rPr>
      </w:pPr>
      <w:r w:rsidRPr="00726DBA">
        <w:rPr>
          <w:rFonts w:cs="Century Gothic"/>
          <w:i/>
          <w:iCs/>
          <w:sz w:val="16"/>
          <w:szCs w:val="16"/>
        </w:rPr>
        <w:t>......................................................................................</w:t>
      </w:r>
      <w:r w:rsidRPr="00726DBA">
        <w:rPr>
          <w:rFonts w:cs="Century Gothic"/>
          <w:i/>
          <w:iCs/>
          <w:sz w:val="16"/>
          <w:szCs w:val="16"/>
        </w:rPr>
        <w:tab/>
      </w:r>
      <w:r w:rsidRPr="00726DBA">
        <w:rPr>
          <w:rFonts w:cs="Century Gothic"/>
          <w:i/>
          <w:iCs/>
          <w:sz w:val="16"/>
          <w:szCs w:val="16"/>
        </w:rPr>
        <w:tab/>
        <w:t>........................................</w:t>
      </w:r>
    </w:p>
    <w:p w:rsidR="00A97020" w:rsidRPr="00726DBA" w:rsidRDefault="00A97020" w:rsidP="00A97020">
      <w:pPr>
        <w:pStyle w:val="Tekstpodstawowy"/>
        <w:spacing w:before="0" w:after="0"/>
        <w:rPr>
          <w:rFonts w:cs="Arial Narrow"/>
          <w:b/>
          <w:bCs/>
          <w:sz w:val="16"/>
          <w:szCs w:val="16"/>
        </w:rPr>
      </w:pPr>
      <w:r w:rsidRPr="00726DBA">
        <w:rPr>
          <w:rFonts w:cs="Century Gothic"/>
          <w:i/>
          <w:iCs/>
          <w:sz w:val="16"/>
          <w:szCs w:val="16"/>
        </w:rPr>
        <w:t xml:space="preserve">(pieczęć i podpis(y) osób uprawnionych </w:t>
      </w:r>
      <w:r w:rsidRPr="00726DBA">
        <w:rPr>
          <w:rFonts w:cs="Century Gothic"/>
          <w:i/>
          <w:iCs/>
          <w:sz w:val="16"/>
          <w:szCs w:val="16"/>
        </w:rPr>
        <w:tab/>
      </w:r>
      <w:r w:rsidRPr="00726DBA">
        <w:rPr>
          <w:rFonts w:cs="Century Gothic"/>
          <w:i/>
          <w:iCs/>
          <w:sz w:val="16"/>
          <w:szCs w:val="16"/>
        </w:rPr>
        <w:tab/>
      </w:r>
      <w:r w:rsidRPr="00726DBA">
        <w:rPr>
          <w:rFonts w:cs="Century Gothic"/>
          <w:i/>
          <w:iCs/>
          <w:sz w:val="16"/>
          <w:szCs w:val="16"/>
        </w:rPr>
        <w:tab/>
      </w:r>
      <w:r w:rsidRPr="00726DBA">
        <w:rPr>
          <w:rFonts w:cs="Century Gothic"/>
          <w:i/>
          <w:iCs/>
          <w:sz w:val="16"/>
          <w:szCs w:val="16"/>
        </w:rPr>
        <w:tab/>
        <w:t xml:space="preserve"> (data)</w:t>
      </w:r>
      <w:r w:rsidRPr="00726DBA">
        <w:rPr>
          <w:rFonts w:cs="Century Gothic"/>
          <w:i/>
          <w:iCs/>
          <w:sz w:val="16"/>
          <w:szCs w:val="16"/>
        </w:rPr>
        <w:br/>
        <w:t>do reprezentacji wykonawcy lub pełnomocnika)</w:t>
      </w:r>
    </w:p>
    <w:p w:rsidR="00A97020" w:rsidRDefault="00A97020" w:rsidP="00A97020">
      <w:pPr>
        <w:spacing w:before="0" w:after="0"/>
      </w:pPr>
    </w:p>
    <w:p w:rsidR="00A97020" w:rsidRDefault="00A97020" w:rsidP="00A97020">
      <w:pPr>
        <w:spacing w:before="0" w:after="0"/>
      </w:pPr>
    </w:p>
    <w:p w:rsidR="00A97020" w:rsidRDefault="00A97020" w:rsidP="00A97020">
      <w:pPr>
        <w:spacing w:before="0" w:after="0"/>
      </w:pPr>
    </w:p>
    <w:p w:rsidR="00A97020" w:rsidRPr="00ED420E" w:rsidRDefault="00A97020" w:rsidP="00A97020">
      <w:pPr>
        <w:pStyle w:val="Nagwek4"/>
        <w:numPr>
          <w:ins w:id="6" w:author="Mariusz Korpalski" w:date="2014-01-07T11:18:00Z"/>
        </w:numPr>
        <w:spacing w:before="0" w:line="240" w:lineRule="auto"/>
        <w:jc w:val="right"/>
        <w:rPr>
          <w:rFonts w:cs="Century Gothic"/>
          <w:color w:val="auto"/>
          <w:sz w:val="18"/>
          <w:szCs w:val="18"/>
        </w:rPr>
      </w:pPr>
      <w:bookmarkStart w:id="7" w:name="_Toc460228087"/>
      <w:bookmarkStart w:id="8" w:name="_Toc483298346"/>
      <w:bookmarkStart w:id="9" w:name="_Toc45539246"/>
      <w:r w:rsidRPr="00ED420E">
        <w:rPr>
          <w:rFonts w:cs="Century Gothic"/>
          <w:color w:val="auto"/>
          <w:sz w:val="18"/>
          <w:szCs w:val="18"/>
        </w:rPr>
        <w:lastRenderedPageBreak/>
        <w:t xml:space="preserve">Załącznik nr 2 do SIWZ - oświadczenie o spełnianiu warunków </w:t>
      </w:r>
      <w:bookmarkEnd w:id="7"/>
      <w:r w:rsidRPr="00ED420E">
        <w:rPr>
          <w:rFonts w:cs="Century Gothic"/>
          <w:color w:val="auto"/>
          <w:sz w:val="18"/>
          <w:szCs w:val="18"/>
        </w:rPr>
        <w:t>udziału w postępowaniu</w:t>
      </w:r>
      <w:bookmarkEnd w:id="8"/>
      <w:bookmarkEnd w:id="9"/>
      <w:r w:rsidRPr="00ED420E">
        <w:rPr>
          <w:rFonts w:cs="Century Gothic"/>
          <w:color w:val="auto"/>
          <w:sz w:val="18"/>
          <w:szCs w:val="18"/>
        </w:rPr>
        <w:t xml:space="preserve"> </w:t>
      </w:r>
    </w:p>
    <w:p w:rsidR="00A97020" w:rsidRPr="003340AA" w:rsidRDefault="00A97020" w:rsidP="00A97020">
      <w:pPr>
        <w:pStyle w:val="Nagwek4"/>
        <w:spacing w:before="0"/>
        <w:jc w:val="center"/>
        <w:rPr>
          <w:rFonts w:cs="Arial Narrow"/>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A97020" w:rsidRPr="003340AA" w:rsidTr="008767C8">
        <w:trPr>
          <w:trHeight w:val="413"/>
          <w:jc w:val="center"/>
        </w:trPr>
        <w:tc>
          <w:tcPr>
            <w:tcW w:w="6776" w:type="dxa"/>
            <w:shd w:val="clear" w:color="auto" w:fill="CCFFCC"/>
            <w:vAlign w:val="center"/>
          </w:tcPr>
          <w:p w:rsidR="00A97020" w:rsidRPr="003340AA" w:rsidRDefault="00A97020" w:rsidP="008767C8">
            <w:pPr>
              <w:spacing w:before="0" w:after="0"/>
              <w:jc w:val="center"/>
              <w:rPr>
                <w:rFonts w:cs="Century Gothic"/>
                <w:b/>
                <w:bCs/>
              </w:rPr>
            </w:pPr>
            <w:r w:rsidRPr="003340AA">
              <w:rPr>
                <w:rFonts w:cs="Century Gothic"/>
                <w:b/>
                <w:bCs/>
              </w:rPr>
              <w:t>OŚWIADCZENIE SPEŁNIENIA WARUNKÓW UDZIAŁU W POSTĘPOWANIU</w:t>
            </w:r>
          </w:p>
        </w:tc>
      </w:tr>
    </w:tbl>
    <w:p w:rsidR="00A97020" w:rsidRPr="003340AA" w:rsidRDefault="00A97020" w:rsidP="00A97020">
      <w:pPr>
        <w:spacing w:before="0" w:after="0"/>
      </w:pPr>
    </w:p>
    <w:p w:rsidR="00A97020" w:rsidRPr="003340AA" w:rsidRDefault="00A97020" w:rsidP="00A97020">
      <w:pPr>
        <w:spacing w:before="0" w:after="0"/>
      </w:pPr>
    </w:p>
    <w:p w:rsidR="00A97020" w:rsidRPr="003340AA" w:rsidRDefault="00A97020" w:rsidP="00A97020">
      <w:pPr>
        <w:spacing w:before="0" w:after="0"/>
        <w:jc w:val="both"/>
        <w:rPr>
          <w:rFonts w:cs="Century Gothic"/>
        </w:rPr>
      </w:pPr>
      <w:r w:rsidRPr="003340AA">
        <w:rPr>
          <w:rFonts w:cs="Century Gothic"/>
        </w:rPr>
        <w:t>Przystępując do postępowania prowadzonego w trybie przetargu nieograniczonego w sprawie udzielenia zamówienia publicznego na:</w:t>
      </w:r>
    </w:p>
    <w:p w:rsidR="00A97020" w:rsidRPr="00164D85" w:rsidRDefault="00A97020" w:rsidP="00A97020">
      <w:pPr>
        <w:pStyle w:val="Zwykytekst"/>
        <w:spacing w:before="0" w:after="0"/>
        <w:jc w:val="center"/>
        <w:rPr>
          <w:rFonts w:ascii="Calibri" w:hAnsi="Calibri" w:cs="Calibri"/>
          <w:b/>
          <w:bCs/>
        </w:rPr>
      </w:pPr>
      <w:r w:rsidRPr="00164D85">
        <w:rPr>
          <w:rFonts w:ascii="Calibri" w:hAnsi="Calibri" w:cs="Calibri"/>
          <w:b/>
          <w:bCs/>
        </w:rPr>
        <w:t xml:space="preserve">„Wykonanie dokumentacji projektowej </w:t>
      </w:r>
      <w:r w:rsidRPr="00164D85">
        <w:rPr>
          <w:rFonts w:ascii="Calibri" w:hAnsi="Calibri" w:cs="Calibri"/>
          <w:b/>
        </w:rPr>
        <w:t>budowy drogi do budynków przy ul. Skłodowskiej 11 i 11A  w Iławie</w:t>
      </w:r>
      <w:r>
        <w:rPr>
          <w:rFonts w:ascii="Calibri" w:hAnsi="Calibri" w:cs="Calibri"/>
          <w:b/>
        </w:rPr>
        <w:t xml:space="preserve"> </w:t>
      </w:r>
      <w:r w:rsidRPr="00164D85">
        <w:rPr>
          <w:rFonts w:ascii="Calibri" w:hAnsi="Calibri" w:cs="Calibri"/>
          <w:b/>
        </w:rPr>
        <w:t>i drogi pomiędzy budynkami przy ul. Kościuszki 35 i 37</w:t>
      </w:r>
      <w:r w:rsidRPr="00164D85">
        <w:rPr>
          <w:rFonts w:ascii="Calibri" w:hAnsi="Calibri" w:cs="Calibri"/>
        </w:rPr>
        <w:t xml:space="preserve"> </w:t>
      </w:r>
      <w:r w:rsidRPr="00164D85">
        <w:rPr>
          <w:rFonts w:ascii="Calibri" w:hAnsi="Calibri" w:cs="Calibri"/>
          <w:b/>
        </w:rPr>
        <w:t>w Iławie</w:t>
      </w:r>
      <w:r>
        <w:rPr>
          <w:rFonts w:ascii="Calibri" w:hAnsi="Calibri" w:cs="Calibri"/>
          <w:b/>
        </w:rPr>
        <w:t>”</w:t>
      </w:r>
    </w:p>
    <w:p w:rsidR="00A97020" w:rsidRDefault="00A97020" w:rsidP="00A97020">
      <w:pPr>
        <w:pStyle w:val="Zwykytekst"/>
        <w:spacing w:before="0" w:after="0"/>
        <w:jc w:val="center"/>
        <w:rPr>
          <w:rFonts w:ascii="Calibri" w:hAnsi="Calibri" w:cs="Calibri"/>
          <w:b/>
          <w:bCs/>
        </w:rPr>
      </w:pPr>
      <w:r w:rsidRPr="00DB5B44">
        <w:rPr>
          <w:rFonts w:ascii="Calibri" w:hAnsi="Calibri" w:cs="Calibri"/>
          <w:b/>
        </w:rPr>
        <w:t xml:space="preserve">” </w:t>
      </w:r>
      <w:r w:rsidRPr="00DB5B44">
        <w:rPr>
          <w:rFonts w:ascii="Calibri" w:hAnsi="Calibri" w:cs="Calibri"/>
          <w:b/>
          <w:bCs/>
        </w:rPr>
        <w:t xml:space="preserve">Część nr ....... </w:t>
      </w:r>
      <w:r>
        <w:rPr>
          <w:rFonts w:ascii="Calibri" w:hAnsi="Calibri" w:cs="Calibri"/>
          <w:b/>
          <w:bCs/>
        </w:rPr>
        <w:t>nazwa ……………………</w:t>
      </w:r>
    </w:p>
    <w:p w:rsidR="00A97020" w:rsidRPr="00DB5B44" w:rsidRDefault="00A97020" w:rsidP="00A97020">
      <w:pPr>
        <w:pStyle w:val="Zwykytekst"/>
        <w:spacing w:before="0" w:after="0"/>
        <w:jc w:val="center"/>
        <w:rPr>
          <w:rFonts w:ascii="Calibri" w:hAnsi="Calibri" w:cs="Calibri"/>
          <w:b/>
          <w:bCs/>
        </w:rPr>
      </w:pPr>
      <w:r w:rsidRPr="00DB5B44">
        <w:rPr>
          <w:rFonts w:ascii="Calibri" w:hAnsi="Calibri" w:cs="Calibri"/>
          <w:b/>
          <w:bCs/>
        </w:rPr>
        <w:t xml:space="preserve">Postępowanie znak: </w:t>
      </w:r>
      <w:r>
        <w:rPr>
          <w:rFonts w:ascii="Calibri" w:hAnsi="Calibri" w:cs="Calibri"/>
          <w:b/>
          <w:bCs/>
          <w:color w:val="0000FF"/>
        </w:rPr>
        <w:t>ZP.271.38.2020</w:t>
      </w:r>
    </w:p>
    <w:p w:rsidR="00A97020" w:rsidRPr="003340AA" w:rsidRDefault="00A97020" w:rsidP="00A97020">
      <w:pPr>
        <w:spacing w:before="0" w:after="0"/>
        <w:jc w:val="both"/>
        <w:rPr>
          <w:rFonts w:cs="Century Gothic"/>
          <w:b/>
          <w:bCs/>
        </w:rPr>
      </w:pPr>
    </w:p>
    <w:p w:rsidR="00A97020" w:rsidRPr="003340AA" w:rsidRDefault="00A97020" w:rsidP="00A97020">
      <w:pPr>
        <w:spacing w:before="0" w:after="0"/>
        <w:jc w:val="both"/>
        <w:rPr>
          <w:rFonts w:cs="Century Gothic"/>
          <w:b/>
          <w:bCs/>
        </w:rPr>
      </w:pPr>
    </w:p>
    <w:p w:rsidR="00A97020" w:rsidRPr="003340AA" w:rsidRDefault="00A97020" w:rsidP="00A97020">
      <w:pPr>
        <w:spacing w:before="0" w:after="0"/>
        <w:rPr>
          <w:rFonts w:cs="Century Gothic"/>
        </w:rPr>
      </w:pPr>
      <w:r w:rsidRPr="003340AA">
        <w:rPr>
          <w:rFonts w:cs="Century Gothic"/>
        </w:rPr>
        <w:t>działając w imieniu Wykonawcy:</w:t>
      </w:r>
    </w:p>
    <w:p w:rsidR="00A97020" w:rsidRPr="003340AA" w:rsidRDefault="00A97020" w:rsidP="00A97020">
      <w:pPr>
        <w:spacing w:before="0" w:after="0"/>
        <w:rPr>
          <w:rFonts w:cs="Century Gothic"/>
        </w:rPr>
      </w:pPr>
      <w:r w:rsidRPr="003340AA">
        <w:rPr>
          <w:rFonts w:cs="Century Gothic"/>
        </w:rPr>
        <w:t>……………………………………………………………………………………………………………</w:t>
      </w:r>
      <w:r>
        <w:rPr>
          <w:rFonts w:cs="Century Gothic"/>
        </w:rPr>
        <w:t>……………………</w:t>
      </w:r>
      <w:r w:rsidRPr="003340AA">
        <w:rPr>
          <w:rFonts w:cs="Century Gothic"/>
        </w:rPr>
        <w:t>……………</w:t>
      </w:r>
    </w:p>
    <w:p w:rsidR="00A97020" w:rsidRPr="003340AA" w:rsidRDefault="00A97020" w:rsidP="00A97020">
      <w:pPr>
        <w:spacing w:before="0" w:after="0"/>
        <w:rPr>
          <w:rFonts w:cs="Century Gothic"/>
        </w:rPr>
      </w:pPr>
      <w:r w:rsidRPr="003340AA">
        <w:rPr>
          <w:rFonts w:cs="Century Gothic"/>
        </w:rPr>
        <w:t>………………………………………………………………………………………………………………………………………………</w:t>
      </w:r>
    </w:p>
    <w:p w:rsidR="00A97020" w:rsidRPr="003340AA" w:rsidRDefault="00A97020" w:rsidP="00A97020">
      <w:pPr>
        <w:spacing w:before="0" w:after="0"/>
        <w:jc w:val="center"/>
        <w:rPr>
          <w:rFonts w:cs="Century Gothic"/>
        </w:rPr>
      </w:pPr>
      <w:r w:rsidRPr="003340AA">
        <w:rPr>
          <w:rFonts w:cs="Century Gothic"/>
        </w:rPr>
        <w:t>(podać nazwę i adres Wykonawcy)</w:t>
      </w:r>
    </w:p>
    <w:p w:rsidR="00A97020" w:rsidRPr="003340AA" w:rsidRDefault="00A97020" w:rsidP="00A97020">
      <w:pPr>
        <w:spacing w:before="0" w:after="0"/>
        <w:rPr>
          <w:rFonts w:cs="Century Gothic"/>
        </w:rPr>
      </w:pPr>
    </w:p>
    <w:p w:rsidR="00A97020" w:rsidRPr="003340AA" w:rsidRDefault="00A97020" w:rsidP="00A97020">
      <w:pPr>
        <w:spacing w:before="0" w:after="0"/>
        <w:rPr>
          <w:rFonts w:cs="Century Gothic"/>
        </w:rPr>
      </w:pPr>
    </w:p>
    <w:p w:rsidR="00A97020" w:rsidRPr="003340AA" w:rsidRDefault="00A97020" w:rsidP="00A97020">
      <w:pPr>
        <w:pStyle w:val="Akapitzlist1"/>
        <w:numPr>
          <w:ilvl w:val="3"/>
          <w:numId w:val="1"/>
        </w:numPr>
        <w:tabs>
          <w:tab w:val="clear" w:pos="2880"/>
        </w:tabs>
        <w:spacing w:before="0" w:after="0"/>
        <w:ind w:left="357" w:hanging="357"/>
        <w:rPr>
          <w:rFonts w:cs="Century Gothic"/>
          <w:sz w:val="20"/>
          <w:szCs w:val="20"/>
        </w:rPr>
      </w:pPr>
      <w:r w:rsidRPr="003340AA">
        <w:rPr>
          <w:rFonts w:cs="Century Gothic"/>
          <w:b/>
          <w:bCs/>
          <w:sz w:val="20"/>
          <w:szCs w:val="20"/>
        </w:rPr>
        <w:t>INFORMACJA DOTYCZĄCA WYKONAWCY:</w:t>
      </w:r>
    </w:p>
    <w:p w:rsidR="00A97020" w:rsidRPr="003340AA" w:rsidRDefault="00A97020" w:rsidP="00A97020">
      <w:pPr>
        <w:spacing w:before="0" w:after="0" w:line="269" w:lineRule="auto"/>
        <w:jc w:val="both"/>
        <w:rPr>
          <w:rFonts w:cs="Century Gothic"/>
          <w:b/>
          <w:bCs/>
        </w:rPr>
      </w:pPr>
      <w:r w:rsidRPr="003340AA">
        <w:rPr>
          <w:rFonts w:cs="Century Gothic"/>
        </w:rPr>
        <w:t xml:space="preserve">Oświadczam, że spełniam warunki udziału w postępowaniu określone przez zamawiającego </w:t>
      </w:r>
      <w:r w:rsidRPr="003340AA">
        <w:rPr>
          <w:rFonts w:cs="Century Gothic"/>
          <w:b/>
          <w:bCs/>
        </w:rPr>
        <w:t xml:space="preserve">w §V ust. 1 </w:t>
      </w:r>
      <w:proofErr w:type="spellStart"/>
      <w:r w:rsidRPr="003340AA">
        <w:rPr>
          <w:rFonts w:cs="Century Gothic"/>
          <w:b/>
          <w:bCs/>
        </w:rPr>
        <w:t>pkt</w:t>
      </w:r>
      <w:proofErr w:type="spellEnd"/>
      <w:r w:rsidRPr="003340AA">
        <w:rPr>
          <w:rFonts w:cs="Century Gothic"/>
          <w:b/>
          <w:bCs/>
        </w:rPr>
        <w:t xml:space="preserve"> 2)</w:t>
      </w:r>
      <w:r w:rsidRPr="003340AA">
        <w:rPr>
          <w:rFonts w:cs="Century Gothic"/>
        </w:rPr>
        <w:t xml:space="preserve"> </w:t>
      </w:r>
      <w:proofErr w:type="spellStart"/>
      <w:r w:rsidRPr="003340AA">
        <w:rPr>
          <w:rFonts w:cs="Century Gothic"/>
          <w:b/>
          <w:bCs/>
        </w:rPr>
        <w:t>ppkt</w:t>
      </w:r>
      <w:proofErr w:type="spellEnd"/>
      <w:r w:rsidRPr="003340AA">
        <w:rPr>
          <w:rFonts w:cs="Century Gothic"/>
          <w:b/>
          <w:bCs/>
        </w:rPr>
        <w:t xml:space="preserve"> 2.1)- 2.3) </w:t>
      </w:r>
      <w:r w:rsidRPr="003340AA">
        <w:rPr>
          <w:rFonts w:cs="Century Gothic"/>
        </w:rPr>
        <w:t>Specyfikacji Istotnych Warunków Zamówienia.</w:t>
      </w:r>
    </w:p>
    <w:p w:rsidR="00A97020" w:rsidRPr="003340AA" w:rsidRDefault="00A97020" w:rsidP="00A97020">
      <w:pPr>
        <w:spacing w:before="0" w:after="0" w:line="360" w:lineRule="auto"/>
        <w:jc w:val="both"/>
        <w:rPr>
          <w:rFonts w:cs="Arial"/>
        </w:rPr>
      </w:pPr>
    </w:p>
    <w:p w:rsidR="00A97020" w:rsidRPr="00D76BB5" w:rsidRDefault="00A97020" w:rsidP="00A97020">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A97020" w:rsidRPr="00D76BB5" w:rsidRDefault="00A97020" w:rsidP="00A97020">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A97020" w:rsidRPr="003340AA" w:rsidRDefault="00A97020" w:rsidP="00A97020">
      <w:pPr>
        <w:spacing w:before="0" w:after="0"/>
        <w:jc w:val="both"/>
        <w:rPr>
          <w:rFonts w:cs="Arial"/>
          <w:i/>
          <w:iCs/>
        </w:rPr>
      </w:pPr>
    </w:p>
    <w:p w:rsidR="00A97020" w:rsidRPr="003340AA" w:rsidRDefault="00A97020" w:rsidP="00A97020">
      <w:pPr>
        <w:spacing w:before="0" w:after="0"/>
        <w:jc w:val="both"/>
        <w:rPr>
          <w:rFonts w:cs="Arial"/>
          <w:i/>
          <w:iCs/>
        </w:rPr>
      </w:pPr>
    </w:p>
    <w:p w:rsidR="00A97020" w:rsidRPr="003340AA" w:rsidRDefault="00A97020" w:rsidP="00A97020">
      <w:pPr>
        <w:pStyle w:val="Akapitzlist1"/>
        <w:numPr>
          <w:ilvl w:val="3"/>
          <w:numId w:val="1"/>
        </w:numPr>
        <w:tabs>
          <w:tab w:val="clear" w:pos="2880"/>
        </w:tabs>
        <w:spacing w:before="0" w:after="0"/>
        <w:ind w:left="357" w:hanging="357"/>
        <w:rPr>
          <w:rFonts w:cs="Century Gothic"/>
          <w:b/>
          <w:bCs/>
          <w:sz w:val="20"/>
          <w:szCs w:val="20"/>
        </w:rPr>
      </w:pPr>
      <w:r w:rsidRPr="003340AA">
        <w:rPr>
          <w:rFonts w:cs="Century Gothic"/>
          <w:b/>
          <w:bCs/>
          <w:sz w:val="20"/>
          <w:szCs w:val="20"/>
        </w:rPr>
        <w:t xml:space="preserve">INFORMACJA W ZWIĄZKU Z POLEGANIEM NA ZASOBACH INNYCH PODMIOTÓW: </w:t>
      </w:r>
    </w:p>
    <w:p w:rsidR="00A97020" w:rsidRPr="003340AA" w:rsidRDefault="00A97020" w:rsidP="00A97020">
      <w:pPr>
        <w:spacing w:before="0" w:after="0"/>
        <w:jc w:val="both"/>
        <w:rPr>
          <w:rFonts w:cs="Century Gothic"/>
        </w:rPr>
      </w:pPr>
      <w:r w:rsidRPr="003340AA">
        <w:rPr>
          <w:rFonts w:cs="Century Gothic"/>
        </w:rPr>
        <w:t>Oświadczam, że w celu wykazania spełniania warunków udziału w postępowaniu, określonych przez zamawiającego w</w:t>
      </w:r>
      <w:r w:rsidRPr="003340AA">
        <w:rPr>
          <w:rFonts w:cs="Century Gothic"/>
          <w:b/>
          <w:bCs/>
        </w:rPr>
        <w:t xml:space="preserve"> §V ust. 1 </w:t>
      </w:r>
      <w:proofErr w:type="spellStart"/>
      <w:r w:rsidRPr="003340AA">
        <w:rPr>
          <w:rFonts w:cs="Century Gothic"/>
          <w:b/>
          <w:bCs/>
        </w:rPr>
        <w:t>pkt</w:t>
      </w:r>
      <w:proofErr w:type="spellEnd"/>
      <w:r w:rsidRPr="003340AA">
        <w:rPr>
          <w:rFonts w:cs="Century Gothic"/>
          <w:b/>
          <w:bCs/>
        </w:rPr>
        <w:t xml:space="preserve"> 2)</w:t>
      </w:r>
      <w:r w:rsidRPr="003340AA">
        <w:rPr>
          <w:rFonts w:cs="Century Gothic"/>
        </w:rPr>
        <w:t xml:space="preserve"> </w:t>
      </w:r>
      <w:proofErr w:type="spellStart"/>
      <w:r w:rsidRPr="003340AA">
        <w:rPr>
          <w:rFonts w:cs="Century Gothic"/>
          <w:b/>
          <w:bCs/>
        </w:rPr>
        <w:t>ppkt</w:t>
      </w:r>
      <w:proofErr w:type="spellEnd"/>
      <w:r w:rsidRPr="003340AA">
        <w:rPr>
          <w:rFonts w:cs="Century Gothic"/>
          <w:b/>
          <w:bCs/>
        </w:rPr>
        <w:t xml:space="preserve"> 2.1)- 2.3) </w:t>
      </w:r>
      <w:r w:rsidRPr="003340AA">
        <w:rPr>
          <w:rFonts w:cs="Century Gothic"/>
        </w:rPr>
        <w:t>Specyfikacji Istotnych Warunków Zamówienia, polegam na zasobach następującego/</w:t>
      </w:r>
      <w:proofErr w:type="spellStart"/>
      <w:r w:rsidRPr="003340AA">
        <w:rPr>
          <w:rFonts w:cs="Century Gothic"/>
        </w:rPr>
        <w:t>ych</w:t>
      </w:r>
      <w:proofErr w:type="spellEnd"/>
      <w:r w:rsidRPr="003340AA">
        <w:rPr>
          <w:rFonts w:cs="Century Gothic"/>
        </w:rPr>
        <w:t xml:space="preserve"> podmiotu/ów: ……………………………………………………………………….., w następującym zakresie: ………………………………………… </w:t>
      </w:r>
      <w:r w:rsidRPr="003340AA">
        <w:rPr>
          <w:rFonts w:cs="Century Gothic"/>
          <w:i/>
          <w:iCs/>
        </w:rPr>
        <w:t xml:space="preserve">(wskazać podmiot i określić odpowiedni zakres dla wskazanego podmiotu). </w:t>
      </w:r>
    </w:p>
    <w:p w:rsidR="00A97020" w:rsidRPr="003340AA" w:rsidRDefault="00A97020" w:rsidP="00A97020">
      <w:pPr>
        <w:spacing w:before="0" w:after="0" w:line="360" w:lineRule="auto"/>
        <w:jc w:val="both"/>
        <w:rPr>
          <w:rFonts w:cs="Arial"/>
        </w:rPr>
      </w:pPr>
      <w:bookmarkStart w:id="10" w:name="_GoBack"/>
      <w:bookmarkEnd w:id="10"/>
    </w:p>
    <w:p w:rsidR="00A97020" w:rsidRPr="00D76BB5" w:rsidRDefault="00A97020" w:rsidP="00A97020">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A97020" w:rsidRPr="00D76BB5" w:rsidRDefault="00A97020" w:rsidP="00A97020">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A97020" w:rsidRPr="003340AA" w:rsidRDefault="00A97020" w:rsidP="00A97020">
      <w:pPr>
        <w:spacing w:before="0" w:after="0" w:line="360" w:lineRule="auto"/>
        <w:ind w:left="5664" w:firstLine="708"/>
        <w:jc w:val="both"/>
        <w:rPr>
          <w:rFonts w:cs="Arial"/>
          <w:i/>
          <w:iCs/>
        </w:rPr>
      </w:pPr>
    </w:p>
    <w:p w:rsidR="00A97020" w:rsidRPr="003340AA" w:rsidRDefault="00A97020" w:rsidP="00A97020">
      <w:pPr>
        <w:spacing w:before="0" w:after="0" w:line="360" w:lineRule="auto"/>
        <w:ind w:left="5664" w:firstLine="708"/>
        <w:jc w:val="both"/>
        <w:rPr>
          <w:rFonts w:cs="Arial"/>
          <w:i/>
          <w:iCs/>
        </w:rPr>
      </w:pPr>
    </w:p>
    <w:p w:rsidR="00A97020" w:rsidRPr="003340AA" w:rsidRDefault="00A97020" w:rsidP="00A97020">
      <w:pPr>
        <w:pStyle w:val="Akapitzlist1"/>
        <w:numPr>
          <w:ilvl w:val="3"/>
          <w:numId w:val="1"/>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PODANYCH INFORMACJI:</w:t>
      </w:r>
    </w:p>
    <w:p w:rsidR="00A97020" w:rsidRPr="003340AA" w:rsidRDefault="00A97020" w:rsidP="00A97020">
      <w:pPr>
        <w:spacing w:before="0" w:after="0"/>
        <w:jc w:val="both"/>
        <w:rPr>
          <w:rFonts w:cs="Century Gothic"/>
        </w:rPr>
      </w:pPr>
      <w:r w:rsidRPr="003340AA">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A97020" w:rsidRDefault="00A97020" w:rsidP="00A97020">
      <w:pPr>
        <w:spacing w:before="0" w:after="0" w:line="360" w:lineRule="auto"/>
        <w:jc w:val="both"/>
        <w:rPr>
          <w:rFonts w:cs="Arial"/>
          <w:sz w:val="16"/>
          <w:szCs w:val="16"/>
        </w:rPr>
      </w:pPr>
    </w:p>
    <w:p w:rsidR="00A97020" w:rsidRPr="00D76BB5" w:rsidRDefault="00A97020" w:rsidP="00A97020">
      <w:pPr>
        <w:spacing w:before="0" w:after="0" w:line="360" w:lineRule="auto"/>
        <w:jc w:val="both"/>
        <w:rPr>
          <w:rFonts w:cs="Arial"/>
          <w:sz w:val="16"/>
          <w:szCs w:val="16"/>
        </w:rPr>
      </w:pPr>
    </w:p>
    <w:p w:rsidR="00A97020" w:rsidRPr="00D76BB5" w:rsidRDefault="00A97020" w:rsidP="00A97020">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A97020" w:rsidRPr="00D76BB5" w:rsidRDefault="00A97020" w:rsidP="00A97020">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A97020" w:rsidRPr="00D76BB5" w:rsidRDefault="00A97020" w:rsidP="00A97020">
      <w:pPr>
        <w:spacing w:before="0" w:after="0"/>
        <w:jc w:val="both"/>
        <w:rPr>
          <w:rFonts w:cs="Century Gothic"/>
          <w:i/>
          <w:iCs/>
          <w:sz w:val="16"/>
          <w:szCs w:val="16"/>
        </w:rPr>
      </w:pPr>
    </w:p>
    <w:p w:rsidR="00A97020" w:rsidRDefault="00A97020" w:rsidP="00A97020">
      <w:pPr>
        <w:spacing w:before="0" w:after="0"/>
        <w:jc w:val="both"/>
        <w:rPr>
          <w:rFonts w:cs="Century Gothic"/>
          <w:i/>
          <w:iCs/>
        </w:rPr>
        <w:sectPr w:rsidR="00A97020" w:rsidSect="00AC4B32">
          <w:pgSz w:w="11906" w:h="16838" w:code="9"/>
          <w:pgMar w:top="1021" w:right="1021" w:bottom="1021" w:left="1021" w:header="425" w:footer="425" w:gutter="0"/>
          <w:cols w:space="708"/>
          <w:docGrid w:linePitch="360"/>
        </w:sectPr>
      </w:pPr>
    </w:p>
    <w:p w:rsidR="00A97020" w:rsidRPr="003340AA" w:rsidRDefault="00A97020" w:rsidP="00A97020">
      <w:pPr>
        <w:spacing w:before="0" w:after="0"/>
        <w:jc w:val="both"/>
        <w:rPr>
          <w:rFonts w:cs="Century Gothic"/>
          <w:i/>
          <w:iCs/>
        </w:rPr>
      </w:pPr>
    </w:p>
    <w:p w:rsidR="00A97020" w:rsidRPr="00ED420E" w:rsidRDefault="00A97020" w:rsidP="00A97020">
      <w:pPr>
        <w:pStyle w:val="Nagwek4"/>
        <w:spacing w:before="0" w:line="240" w:lineRule="auto"/>
        <w:jc w:val="right"/>
        <w:rPr>
          <w:rFonts w:cs="Century Gothic"/>
          <w:color w:val="auto"/>
          <w:sz w:val="18"/>
          <w:szCs w:val="18"/>
        </w:rPr>
      </w:pPr>
      <w:bookmarkStart w:id="11" w:name="_Toc483298347"/>
      <w:bookmarkStart w:id="12" w:name="_Toc45539247"/>
      <w:r w:rsidRPr="00ED420E">
        <w:rPr>
          <w:rFonts w:cs="Century Gothic"/>
          <w:color w:val="auto"/>
          <w:sz w:val="18"/>
          <w:szCs w:val="18"/>
        </w:rPr>
        <w:t>Załącznik nr 3 do SIWZ - oświadczenie o braku podstaw do wykluczenia</w:t>
      </w:r>
      <w:bookmarkEnd w:id="11"/>
      <w:bookmarkEnd w:id="12"/>
    </w:p>
    <w:p w:rsidR="00A97020" w:rsidRPr="003340AA" w:rsidRDefault="00A97020" w:rsidP="00A97020">
      <w:pPr>
        <w:spacing w:before="0" w:after="0"/>
        <w:jc w:val="both"/>
        <w:rPr>
          <w:rFonts w:cs="Century Gothic"/>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A97020" w:rsidRPr="003340AA" w:rsidTr="008767C8">
        <w:trPr>
          <w:trHeight w:val="413"/>
          <w:jc w:val="center"/>
        </w:trPr>
        <w:tc>
          <w:tcPr>
            <w:tcW w:w="6776" w:type="dxa"/>
            <w:shd w:val="clear" w:color="auto" w:fill="CCFFCC"/>
            <w:vAlign w:val="center"/>
          </w:tcPr>
          <w:p w:rsidR="00A97020" w:rsidRPr="003340AA" w:rsidRDefault="00A97020" w:rsidP="008767C8">
            <w:pPr>
              <w:spacing w:before="0" w:after="0"/>
              <w:jc w:val="center"/>
              <w:rPr>
                <w:rFonts w:cs="Century Gothic"/>
                <w:b/>
                <w:bCs/>
              </w:rPr>
            </w:pPr>
            <w:r w:rsidRPr="003340AA">
              <w:rPr>
                <w:rFonts w:cs="Century Gothic"/>
                <w:b/>
                <w:bCs/>
              </w:rPr>
              <w:t>OŚWIADCZENIE O BRAKU PODSTAW DO WYKLUCZENIA</w:t>
            </w:r>
          </w:p>
        </w:tc>
      </w:tr>
    </w:tbl>
    <w:p w:rsidR="00A97020" w:rsidRPr="003340AA" w:rsidRDefault="00A97020" w:rsidP="00A97020">
      <w:pPr>
        <w:pStyle w:val="Akapitzlist1"/>
        <w:spacing w:before="0" w:after="0"/>
        <w:ind w:left="357"/>
        <w:rPr>
          <w:rFonts w:cs="Century Gothic"/>
          <w:b/>
          <w:bCs/>
          <w:sz w:val="20"/>
          <w:szCs w:val="20"/>
        </w:rPr>
      </w:pPr>
    </w:p>
    <w:p w:rsidR="00A97020" w:rsidRPr="003340AA" w:rsidRDefault="00A97020" w:rsidP="00A97020">
      <w:pPr>
        <w:spacing w:before="0" w:after="0"/>
        <w:jc w:val="both"/>
        <w:rPr>
          <w:rFonts w:cs="Century Gothic"/>
        </w:rPr>
      </w:pPr>
      <w:r w:rsidRPr="003340AA">
        <w:rPr>
          <w:rFonts w:cs="Century Gothic"/>
        </w:rPr>
        <w:t>Przystępując do postępowania prowadzonego w trybie przetargu nieograniczonego w sprawie udzielenia zamówienia publicznego na:</w:t>
      </w:r>
    </w:p>
    <w:p w:rsidR="00A97020" w:rsidRPr="00164D85" w:rsidRDefault="00A97020" w:rsidP="00A97020">
      <w:pPr>
        <w:pStyle w:val="Zwykytekst"/>
        <w:spacing w:before="0" w:after="0"/>
        <w:jc w:val="center"/>
        <w:rPr>
          <w:rFonts w:ascii="Calibri" w:hAnsi="Calibri" w:cs="Calibri"/>
          <w:b/>
          <w:bCs/>
        </w:rPr>
      </w:pPr>
      <w:r w:rsidRPr="00164D85">
        <w:rPr>
          <w:rFonts w:ascii="Calibri" w:hAnsi="Calibri" w:cs="Calibri"/>
          <w:b/>
          <w:bCs/>
        </w:rPr>
        <w:t xml:space="preserve">„Wykonanie dokumentacji projektowej </w:t>
      </w:r>
      <w:r w:rsidRPr="00164D85">
        <w:rPr>
          <w:rFonts w:ascii="Calibri" w:hAnsi="Calibri" w:cs="Calibri"/>
          <w:b/>
        </w:rPr>
        <w:t>budowy drogi do budynków przy ul. Skłodowskiej 11 i 11A  w Iławie</w:t>
      </w:r>
      <w:r>
        <w:rPr>
          <w:rFonts w:ascii="Calibri" w:hAnsi="Calibri" w:cs="Calibri"/>
          <w:b/>
        </w:rPr>
        <w:t xml:space="preserve"> </w:t>
      </w:r>
      <w:r w:rsidRPr="00164D85">
        <w:rPr>
          <w:rFonts w:ascii="Calibri" w:hAnsi="Calibri" w:cs="Calibri"/>
          <w:b/>
        </w:rPr>
        <w:t>i drogi pomiędzy budynkami przy ul. Kościuszki 35 i 37</w:t>
      </w:r>
      <w:r w:rsidRPr="00164D85">
        <w:rPr>
          <w:rFonts w:ascii="Calibri" w:hAnsi="Calibri" w:cs="Calibri"/>
        </w:rPr>
        <w:t xml:space="preserve"> </w:t>
      </w:r>
      <w:r w:rsidRPr="00164D85">
        <w:rPr>
          <w:rFonts w:ascii="Calibri" w:hAnsi="Calibri" w:cs="Calibri"/>
          <w:b/>
        </w:rPr>
        <w:t>w Iławie</w:t>
      </w:r>
      <w:r>
        <w:rPr>
          <w:rFonts w:ascii="Calibri" w:hAnsi="Calibri" w:cs="Calibri"/>
          <w:b/>
        </w:rPr>
        <w:t>”</w:t>
      </w:r>
    </w:p>
    <w:p w:rsidR="00A97020" w:rsidRDefault="00A97020" w:rsidP="00A97020">
      <w:pPr>
        <w:pStyle w:val="Zwykytekst"/>
        <w:spacing w:before="0" w:after="0"/>
        <w:jc w:val="center"/>
        <w:rPr>
          <w:rFonts w:ascii="Calibri" w:hAnsi="Calibri" w:cs="Calibri"/>
          <w:b/>
          <w:bCs/>
        </w:rPr>
      </w:pPr>
      <w:r w:rsidRPr="00DB5B44">
        <w:rPr>
          <w:rFonts w:ascii="Calibri" w:hAnsi="Calibri" w:cs="Calibri"/>
          <w:b/>
          <w:bCs/>
        </w:rPr>
        <w:t xml:space="preserve">Część nr ....... </w:t>
      </w:r>
      <w:r>
        <w:rPr>
          <w:rFonts w:ascii="Calibri" w:hAnsi="Calibri" w:cs="Calibri"/>
          <w:b/>
          <w:bCs/>
        </w:rPr>
        <w:t>nazwa ……………………</w:t>
      </w:r>
    </w:p>
    <w:p w:rsidR="00A97020" w:rsidRPr="00DB5B44" w:rsidRDefault="00A97020" w:rsidP="00A97020">
      <w:pPr>
        <w:pStyle w:val="Zwykytekst"/>
        <w:spacing w:before="0" w:after="0"/>
        <w:jc w:val="center"/>
        <w:rPr>
          <w:rFonts w:ascii="Calibri" w:hAnsi="Calibri" w:cs="Calibri"/>
          <w:b/>
          <w:bCs/>
        </w:rPr>
      </w:pPr>
      <w:r w:rsidRPr="00DB5B44">
        <w:rPr>
          <w:rFonts w:ascii="Calibri" w:hAnsi="Calibri" w:cs="Calibri"/>
          <w:b/>
          <w:bCs/>
        </w:rPr>
        <w:t xml:space="preserve">Postępowanie znak: </w:t>
      </w:r>
      <w:r>
        <w:rPr>
          <w:rFonts w:ascii="Calibri" w:hAnsi="Calibri" w:cs="Calibri"/>
          <w:b/>
          <w:bCs/>
          <w:color w:val="0000FF"/>
        </w:rPr>
        <w:t>ZP.271.38.2020</w:t>
      </w:r>
    </w:p>
    <w:p w:rsidR="00A97020" w:rsidRPr="003340AA" w:rsidRDefault="00A97020" w:rsidP="00A97020">
      <w:pPr>
        <w:spacing w:before="0" w:after="0"/>
        <w:jc w:val="both"/>
        <w:rPr>
          <w:rFonts w:cs="Century Gothic"/>
          <w:b/>
          <w:bCs/>
        </w:rPr>
      </w:pPr>
    </w:p>
    <w:p w:rsidR="00A97020" w:rsidRPr="003340AA" w:rsidRDefault="00A97020" w:rsidP="00A97020">
      <w:pPr>
        <w:spacing w:before="0" w:after="0"/>
        <w:rPr>
          <w:rFonts w:cs="Century Gothic"/>
        </w:rPr>
      </w:pPr>
      <w:r w:rsidRPr="003340AA">
        <w:rPr>
          <w:rFonts w:cs="Century Gothic"/>
        </w:rPr>
        <w:t>działając w imieniu Wykonawcy:</w:t>
      </w:r>
    </w:p>
    <w:p w:rsidR="00A97020" w:rsidRPr="003340AA" w:rsidRDefault="00A97020" w:rsidP="00A97020">
      <w:pPr>
        <w:spacing w:before="0" w:after="0"/>
        <w:rPr>
          <w:rFonts w:cs="Century Gothic"/>
        </w:rPr>
      </w:pPr>
      <w:r w:rsidRPr="003340AA">
        <w:rPr>
          <w:rFonts w:cs="Century Gothic"/>
        </w:rPr>
        <w:t>…………………………………………………………………………………………………………………………</w:t>
      </w:r>
    </w:p>
    <w:p w:rsidR="00A97020" w:rsidRPr="003340AA" w:rsidRDefault="00A97020" w:rsidP="00A97020">
      <w:pPr>
        <w:spacing w:before="0" w:after="0"/>
        <w:rPr>
          <w:rFonts w:cs="Century Gothic"/>
        </w:rPr>
      </w:pPr>
      <w:r w:rsidRPr="003340AA">
        <w:rPr>
          <w:rFonts w:cs="Century Gothic"/>
        </w:rPr>
        <w:t>………………………………………………………………………………………………………………………………………………</w:t>
      </w:r>
    </w:p>
    <w:p w:rsidR="00A97020" w:rsidRPr="00AB65FB" w:rsidRDefault="00A97020" w:rsidP="00A97020">
      <w:pPr>
        <w:spacing w:before="0" w:after="0"/>
        <w:jc w:val="both"/>
        <w:rPr>
          <w:rFonts w:cs="Century Gothic"/>
          <w:b/>
          <w:bCs/>
        </w:rPr>
      </w:pPr>
      <w:r w:rsidRPr="003340AA">
        <w:rPr>
          <w:rFonts w:cs="Century Gothic"/>
        </w:rPr>
        <w:t>(podać nazwę i adres Wykonawcy)</w:t>
      </w:r>
    </w:p>
    <w:p w:rsidR="00A97020" w:rsidRPr="003F6916" w:rsidRDefault="00A97020" w:rsidP="00A97020">
      <w:pPr>
        <w:pStyle w:val="Akapitzlist1"/>
        <w:spacing w:before="0" w:after="0"/>
        <w:ind w:left="357"/>
        <w:rPr>
          <w:rFonts w:cs="Century Gothic"/>
          <w:b/>
          <w:bCs/>
          <w:sz w:val="20"/>
          <w:szCs w:val="20"/>
        </w:rPr>
      </w:pPr>
    </w:p>
    <w:p w:rsidR="00A97020" w:rsidRPr="003340AA" w:rsidRDefault="00A97020" w:rsidP="00A97020">
      <w:pPr>
        <w:pStyle w:val="Akapitzlist1"/>
        <w:numPr>
          <w:ilvl w:val="0"/>
          <w:numId w:val="6"/>
        </w:numPr>
        <w:tabs>
          <w:tab w:val="clear" w:pos="2880"/>
        </w:tabs>
        <w:spacing w:before="0" w:after="0"/>
        <w:ind w:left="357" w:hanging="357"/>
        <w:rPr>
          <w:rFonts w:cs="Century Gothic"/>
          <w:b/>
          <w:bCs/>
          <w:sz w:val="20"/>
          <w:szCs w:val="20"/>
        </w:rPr>
      </w:pPr>
      <w:r w:rsidRPr="003340AA">
        <w:rPr>
          <w:rFonts w:cs="Century Gothic"/>
          <w:b/>
          <w:bCs/>
          <w:sz w:val="20"/>
          <w:szCs w:val="20"/>
        </w:rPr>
        <w:t>OŚWIADCZENIA DOTYCZĄCE WYKONAWCY:</w:t>
      </w:r>
    </w:p>
    <w:p w:rsidR="00A97020" w:rsidRPr="003340AA" w:rsidRDefault="00A97020" w:rsidP="00A97020">
      <w:pPr>
        <w:pStyle w:val="Akapitzlist1"/>
        <w:numPr>
          <w:ilvl w:val="0"/>
          <w:numId w:val="2"/>
        </w:numPr>
        <w:spacing w:before="0" w:after="0" w:line="269" w:lineRule="auto"/>
        <w:jc w:val="both"/>
        <w:rPr>
          <w:rFonts w:cs="Century Gothic"/>
          <w:sz w:val="20"/>
          <w:szCs w:val="20"/>
        </w:rPr>
      </w:pPr>
      <w:r w:rsidRPr="003340AA">
        <w:rPr>
          <w:rFonts w:cs="Century Gothic"/>
          <w:sz w:val="20"/>
          <w:szCs w:val="20"/>
        </w:rPr>
        <w:t xml:space="preserve">Oświadczam, że nie podlegam wykluczeniu z postępowania na podstawie art. 24 ust 1 </w:t>
      </w:r>
      <w:proofErr w:type="spellStart"/>
      <w:r w:rsidRPr="003340AA">
        <w:rPr>
          <w:rFonts w:cs="Century Gothic"/>
          <w:sz w:val="20"/>
          <w:szCs w:val="20"/>
        </w:rPr>
        <w:t>pkt</w:t>
      </w:r>
      <w:proofErr w:type="spellEnd"/>
      <w:r w:rsidRPr="003340AA">
        <w:rPr>
          <w:rFonts w:cs="Century Gothic"/>
          <w:sz w:val="20"/>
          <w:szCs w:val="20"/>
        </w:rPr>
        <w:t xml:space="preserve"> 12-23 ustawy </w:t>
      </w:r>
      <w:proofErr w:type="spellStart"/>
      <w:r w:rsidRPr="003340AA">
        <w:rPr>
          <w:rFonts w:cs="Century Gothic"/>
          <w:sz w:val="20"/>
          <w:szCs w:val="20"/>
        </w:rPr>
        <w:t>Pzp</w:t>
      </w:r>
      <w:proofErr w:type="spellEnd"/>
      <w:r w:rsidRPr="003340AA">
        <w:rPr>
          <w:rFonts w:cs="Century Gothic"/>
          <w:sz w:val="20"/>
          <w:szCs w:val="20"/>
        </w:rPr>
        <w:t>.</w:t>
      </w:r>
    </w:p>
    <w:p w:rsidR="00A97020" w:rsidRPr="003340AA" w:rsidRDefault="00A97020" w:rsidP="00A97020">
      <w:pPr>
        <w:pStyle w:val="Akapitzlist1"/>
        <w:numPr>
          <w:ilvl w:val="0"/>
          <w:numId w:val="2"/>
        </w:numPr>
        <w:spacing w:before="0" w:after="0" w:line="269" w:lineRule="auto"/>
        <w:jc w:val="both"/>
        <w:rPr>
          <w:rFonts w:cs="Century Gothic"/>
          <w:sz w:val="20"/>
          <w:szCs w:val="20"/>
        </w:rPr>
      </w:pPr>
      <w:r w:rsidRPr="003340AA">
        <w:rPr>
          <w:rFonts w:cs="Century Gothic"/>
          <w:sz w:val="20"/>
          <w:szCs w:val="20"/>
        </w:rPr>
        <w:t xml:space="preserve">Oświadczam, że nie podlegam wykluczeniu z postępowania na podstawie art. 24 ust. 5 </w:t>
      </w:r>
      <w:proofErr w:type="spellStart"/>
      <w:r w:rsidRPr="003340AA">
        <w:rPr>
          <w:rFonts w:cs="Century Gothic"/>
          <w:sz w:val="20"/>
          <w:szCs w:val="20"/>
        </w:rPr>
        <w:t>pkt</w:t>
      </w:r>
      <w:proofErr w:type="spellEnd"/>
      <w:r w:rsidRPr="003340AA">
        <w:rPr>
          <w:rFonts w:cs="Century Gothic"/>
          <w:sz w:val="20"/>
          <w:szCs w:val="20"/>
        </w:rPr>
        <w:t xml:space="preserve"> 1) ustawy </w:t>
      </w:r>
      <w:proofErr w:type="spellStart"/>
      <w:r w:rsidRPr="003340AA">
        <w:rPr>
          <w:rFonts w:cs="Century Gothic"/>
          <w:sz w:val="20"/>
          <w:szCs w:val="20"/>
        </w:rPr>
        <w:t>Pzp</w:t>
      </w:r>
      <w:proofErr w:type="spellEnd"/>
      <w:r w:rsidRPr="003340AA">
        <w:rPr>
          <w:rFonts w:cs="Century Gothic"/>
          <w:sz w:val="20"/>
          <w:szCs w:val="20"/>
        </w:rPr>
        <w:t>.</w:t>
      </w:r>
    </w:p>
    <w:p w:rsidR="00A97020" w:rsidRPr="003340AA" w:rsidRDefault="00A97020" w:rsidP="00A97020">
      <w:pPr>
        <w:spacing w:before="0" w:after="0" w:line="360" w:lineRule="auto"/>
        <w:jc w:val="both"/>
        <w:rPr>
          <w:rFonts w:cs="Arial"/>
          <w:i/>
          <w:iCs/>
        </w:rPr>
      </w:pPr>
    </w:p>
    <w:p w:rsidR="00A97020" w:rsidRPr="00D76BB5" w:rsidRDefault="00A97020" w:rsidP="00A97020">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A97020" w:rsidRPr="00D76BB5" w:rsidRDefault="00A97020" w:rsidP="00A97020">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A97020" w:rsidRPr="003340AA" w:rsidRDefault="00A97020" w:rsidP="00A97020">
      <w:pPr>
        <w:spacing w:before="0" w:after="0" w:line="360" w:lineRule="auto"/>
        <w:ind w:left="5664" w:firstLine="708"/>
        <w:jc w:val="both"/>
        <w:rPr>
          <w:rFonts w:cs="Arial"/>
          <w:i/>
          <w:iCs/>
        </w:rPr>
      </w:pPr>
    </w:p>
    <w:p w:rsidR="00A97020" w:rsidRPr="003340AA" w:rsidRDefault="00A97020" w:rsidP="00A97020">
      <w:pPr>
        <w:spacing w:before="0" w:after="0" w:line="269" w:lineRule="auto"/>
        <w:jc w:val="both"/>
        <w:rPr>
          <w:rFonts w:cs="Century Gothic"/>
        </w:rPr>
      </w:pPr>
      <w:r w:rsidRPr="003340AA">
        <w:rPr>
          <w:rFonts w:cs="Century Gothic"/>
        </w:rPr>
        <w:t xml:space="preserve">Oświadczam, że zachodzą w stosunku do mnie podstawy wykluczenia z postępowania na podstawie art. …………. ustawy </w:t>
      </w:r>
      <w:proofErr w:type="spellStart"/>
      <w:r w:rsidRPr="003340AA">
        <w:rPr>
          <w:rFonts w:cs="Century Gothic"/>
        </w:rPr>
        <w:t>Pzp</w:t>
      </w:r>
      <w:proofErr w:type="spellEnd"/>
      <w:r w:rsidRPr="003340AA">
        <w:rPr>
          <w:rFonts w:cs="Century Gothic"/>
        </w:rPr>
        <w:t xml:space="preserve"> </w:t>
      </w:r>
      <w:r w:rsidRPr="003340AA">
        <w:rPr>
          <w:rFonts w:cs="Century Gothic"/>
          <w:i/>
          <w:iCs/>
        </w:rPr>
        <w:t xml:space="preserve">(podać mającą zastosowanie podstawę wykluczenia spośród wymienionych w art. 24 ust. 1 </w:t>
      </w:r>
      <w:proofErr w:type="spellStart"/>
      <w:r w:rsidRPr="003340AA">
        <w:rPr>
          <w:rFonts w:cs="Century Gothic"/>
          <w:i/>
          <w:iCs/>
        </w:rPr>
        <w:t>pkt</w:t>
      </w:r>
      <w:proofErr w:type="spellEnd"/>
      <w:r w:rsidRPr="003340AA">
        <w:rPr>
          <w:rFonts w:cs="Century Gothic"/>
          <w:i/>
          <w:iCs/>
        </w:rPr>
        <w:t xml:space="preserve"> 13-14, 16-20 lub art. 24 ust. 5 </w:t>
      </w:r>
      <w:proofErr w:type="spellStart"/>
      <w:r w:rsidRPr="003340AA">
        <w:rPr>
          <w:rFonts w:cs="Century Gothic"/>
          <w:i/>
          <w:iCs/>
        </w:rPr>
        <w:t>pkt</w:t>
      </w:r>
      <w:proofErr w:type="spellEnd"/>
      <w:r w:rsidRPr="003340AA">
        <w:rPr>
          <w:rFonts w:cs="Century Gothic"/>
          <w:i/>
          <w:iCs/>
        </w:rPr>
        <w:t xml:space="preserve"> 1)ustawy </w:t>
      </w:r>
      <w:proofErr w:type="spellStart"/>
      <w:r w:rsidRPr="003340AA">
        <w:rPr>
          <w:rFonts w:cs="Century Gothic"/>
          <w:i/>
          <w:iCs/>
        </w:rPr>
        <w:t>Pzp</w:t>
      </w:r>
      <w:proofErr w:type="spellEnd"/>
      <w:r w:rsidRPr="003340AA">
        <w:rPr>
          <w:rFonts w:cs="Century Gothic"/>
          <w:i/>
          <w:iCs/>
        </w:rPr>
        <w:t>).</w:t>
      </w:r>
      <w:r w:rsidRPr="003340AA">
        <w:rPr>
          <w:rFonts w:cs="Century Gothic"/>
        </w:rPr>
        <w:t xml:space="preserve"> Jednocześnie oświadczam, że w związku z ww. okolicznością, na podstawie art. 24 ust. 8 ustawy </w:t>
      </w:r>
      <w:proofErr w:type="spellStart"/>
      <w:r w:rsidRPr="003340AA">
        <w:rPr>
          <w:rFonts w:cs="Century Gothic"/>
        </w:rPr>
        <w:t>Pzp</w:t>
      </w:r>
      <w:proofErr w:type="spellEnd"/>
      <w:r w:rsidRPr="003340AA">
        <w:rPr>
          <w:rFonts w:cs="Century Gothic"/>
        </w:rPr>
        <w:t xml:space="preserve"> podjąłem następujące środki naprawcze: ………………………………………………………………………………</w:t>
      </w:r>
      <w:r>
        <w:rPr>
          <w:rFonts w:cs="Century Gothic"/>
        </w:rPr>
        <w:t>...........................</w:t>
      </w:r>
    </w:p>
    <w:p w:rsidR="00A97020" w:rsidRPr="00D76BB5" w:rsidRDefault="00A97020" w:rsidP="00A97020">
      <w:pPr>
        <w:spacing w:before="0" w:after="0"/>
        <w:jc w:val="both"/>
        <w:rPr>
          <w:rFonts w:cs="Century Gothic"/>
          <w:sz w:val="16"/>
          <w:szCs w:val="16"/>
        </w:rPr>
      </w:pPr>
    </w:p>
    <w:p w:rsidR="00A97020" w:rsidRPr="00D76BB5" w:rsidRDefault="00A97020" w:rsidP="00A97020">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A97020" w:rsidRPr="00D76BB5" w:rsidRDefault="00A97020" w:rsidP="00A97020">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A97020" w:rsidRPr="003340AA" w:rsidRDefault="00A97020" w:rsidP="00A97020">
      <w:pPr>
        <w:spacing w:before="0" w:after="0" w:line="360" w:lineRule="auto"/>
        <w:jc w:val="both"/>
        <w:rPr>
          <w:rFonts w:cs="Arial"/>
          <w:i/>
          <w:iCs/>
        </w:rPr>
      </w:pPr>
    </w:p>
    <w:p w:rsidR="00A97020" w:rsidRPr="003340AA" w:rsidRDefault="00A97020" w:rsidP="00A97020">
      <w:pPr>
        <w:pStyle w:val="Akapitzlist1"/>
        <w:numPr>
          <w:ilvl w:val="0"/>
          <w:numId w:val="6"/>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PODMIOTU, NA KTÓREGO ZASOBY POWOŁUJE SIĘ WYKONAWCA:</w:t>
      </w:r>
    </w:p>
    <w:p w:rsidR="00A97020" w:rsidRPr="003340AA" w:rsidRDefault="00A97020" w:rsidP="00A97020">
      <w:pPr>
        <w:spacing w:before="0" w:after="0" w:line="360" w:lineRule="auto"/>
        <w:jc w:val="both"/>
        <w:rPr>
          <w:rFonts w:cs="Century Gothic"/>
          <w:i/>
          <w:iCs/>
        </w:rPr>
      </w:pPr>
      <w:r w:rsidRPr="003340AA">
        <w:rPr>
          <w:rFonts w:cs="Century Gothic"/>
        </w:rPr>
        <w:t>Oświadczam, że następujący/e podmiot/y, na którego/</w:t>
      </w:r>
      <w:proofErr w:type="spellStart"/>
      <w:r w:rsidRPr="003340AA">
        <w:rPr>
          <w:rFonts w:cs="Century Gothic"/>
        </w:rPr>
        <w:t>ych</w:t>
      </w:r>
      <w:proofErr w:type="spellEnd"/>
      <w:r w:rsidRPr="003340AA">
        <w:rPr>
          <w:rFonts w:cs="Century Gothic"/>
        </w:rPr>
        <w:t xml:space="preserve"> zasoby powołuję się w niniejszym postępowaniu, tj.: …………………………………………………………………….……………………… </w:t>
      </w:r>
      <w:r w:rsidRPr="003340AA">
        <w:rPr>
          <w:rFonts w:cs="Century Gothic"/>
          <w:i/>
          <w:iCs/>
        </w:rPr>
        <w:t>(podać pełną nazwę/firmę, adres, a także w zależności od podmiotu: NIP/PESEL, KRS/</w:t>
      </w:r>
      <w:proofErr w:type="spellStart"/>
      <w:r w:rsidRPr="003340AA">
        <w:rPr>
          <w:rFonts w:cs="Century Gothic"/>
          <w:i/>
          <w:iCs/>
        </w:rPr>
        <w:t>CEiDG</w:t>
      </w:r>
      <w:proofErr w:type="spellEnd"/>
      <w:r w:rsidRPr="003340AA">
        <w:rPr>
          <w:rFonts w:cs="Century Gothic"/>
          <w:i/>
          <w:iCs/>
        </w:rPr>
        <w:t xml:space="preserve">) </w:t>
      </w:r>
      <w:r w:rsidRPr="003340AA">
        <w:rPr>
          <w:rFonts w:cs="Century Gothic"/>
        </w:rPr>
        <w:t>nie podlega/ją wykluczeniu z postępowania o udzielenie zamówienia.</w:t>
      </w:r>
    </w:p>
    <w:p w:rsidR="00A97020" w:rsidRPr="003340AA" w:rsidRDefault="00A97020" w:rsidP="00A97020">
      <w:pPr>
        <w:spacing w:before="0" w:after="0" w:line="360" w:lineRule="auto"/>
        <w:jc w:val="both"/>
        <w:rPr>
          <w:rFonts w:cs="Century Gothic"/>
        </w:rPr>
      </w:pPr>
    </w:p>
    <w:p w:rsidR="00A97020" w:rsidRPr="00D76BB5" w:rsidRDefault="00A97020" w:rsidP="00A97020">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A97020" w:rsidRPr="00D76BB5" w:rsidRDefault="00A97020" w:rsidP="00A97020">
      <w:pPr>
        <w:spacing w:before="0" w:after="0"/>
        <w:jc w:val="both"/>
        <w:rPr>
          <w:rFonts w:cs="Arial"/>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A97020" w:rsidRPr="003340AA" w:rsidRDefault="00A97020" w:rsidP="00A97020">
      <w:pPr>
        <w:spacing w:before="0" w:after="0" w:line="360" w:lineRule="auto"/>
        <w:jc w:val="both"/>
        <w:rPr>
          <w:rFonts w:cs="Arial"/>
          <w:b/>
          <w:bCs/>
        </w:rPr>
      </w:pPr>
    </w:p>
    <w:p w:rsidR="00A97020" w:rsidRPr="003340AA" w:rsidRDefault="00A97020" w:rsidP="00A97020">
      <w:pPr>
        <w:pStyle w:val="Akapitzlist1"/>
        <w:numPr>
          <w:ilvl w:val="0"/>
          <w:numId w:val="6"/>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PODWYKONAWCY NIEBĘDĄCEGO PODMIOTEM, NA KTÓREGO ZASOBY POWOŁUJE SIĘ WYKONAWCA:</w:t>
      </w:r>
    </w:p>
    <w:p w:rsidR="00A97020" w:rsidRPr="003340AA" w:rsidRDefault="00A97020" w:rsidP="00A97020">
      <w:pPr>
        <w:spacing w:before="0" w:after="0" w:line="269" w:lineRule="auto"/>
        <w:jc w:val="both"/>
        <w:rPr>
          <w:rFonts w:cs="Century Gothic"/>
        </w:rPr>
      </w:pPr>
      <w:r w:rsidRPr="003340AA">
        <w:rPr>
          <w:rFonts w:cs="Century Gothic"/>
        </w:rPr>
        <w:t>Oświadczam, że następujący/e podmiot/y, będący/e podwykona</w:t>
      </w:r>
      <w:r>
        <w:rPr>
          <w:rFonts w:cs="Century Gothic"/>
        </w:rPr>
        <w:t>wcą/</w:t>
      </w:r>
      <w:proofErr w:type="spellStart"/>
      <w:r>
        <w:rPr>
          <w:rFonts w:cs="Century Gothic"/>
        </w:rPr>
        <w:t>ami</w:t>
      </w:r>
      <w:proofErr w:type="spellEnd"/>
      <w:r>
        <w:rPr>
          <w:rFonts w:cs="Century Gothic"/>
        </w:rPr>
        <w:t>: …………………………………………………</w:t>
      </w:r>
      <w:r w:rsidRPr="003340AA">
        <w:rPr>
          <w:rFonts w:cs="Century Gothic"/>
        </w:rPr>
        <w:t xml:space="preserve">………..….…… </w:t>
      </w:r>
      <w:r w:rsidRPr="003340AA">
        <w:rPr>
          <w:rFonts w:cs="Century Gothic"/>
          <w:i/>
          <w:iCs/>
        </w:rPr>
        <w:t>(podać pełną nazwę/firmę, adres, a także w zależności od podmiotu: NIP/PESEL, KRS/</w:t>
      </w:r>
      <w:proofErr w:type="spellStart"/>
      <w:r w:rsidRPr="003340AA">
        <w:rPr>
          <w:rFonts w:cs="Century Gothic"/>
          <w:i/>
          <w:iCs/>
        </w:rPr>
        <w:t>CEiDG</w:t>
      </w:r>
      <w:proofErr w:type="spellEnd"/>
      <w:r w:rsidRPr="003340AA">
        <w:rPr>
          <w:rFonts w:cs="Century Gothic"/>
          <w:i/>
          <w:iCs/>
        </w:rPr>
        <w:t>)</w:t>
      </w:r>
      <w:r w:rsidRPr="003340AA">
        <w:rPr>
          <w:rFonts w:cs="Century Gothic"/>
        </w:rPr>
        <w:t>, nie podleg</w:t>
      </w:r>
      <w:r>
        <w:rPr>
          <w:rFonts w:cs="Century Gothic"/>
        </w:rPr>
        <w:t xml:space="preserve">a/ą wykluczeniu z postępowania </w:t>
      </w:r>
      <w:r w:rsidRPr="003340AA">
        <w:rPr>
          <w:rFonts w:cs="Century Gothic"/>
        </w:rPr>
        <w:t>o udzielenie zamówienia.</w:t>
      </w:r>
    </w:p>
    <w:p w:rsidR="00A97020" w:rsidRPr="003340AA" w:rsidRDefault="00A97020" w:rsidP="00A97020">
      <w:pPr>
        <w:spacing w:before="0" w:after="0" w:line="360" w:lineRule="auto"/>
        <w:jc w:val="both"/>
        <w:rPr>
          <w:rFonts w:cs="Arial"/>
        </w:rPr>
      </w:pPr>
    </w:p>
    <w:p w:rsidR="00A97020" w:rsidRPr="00D76BB5" w:rsidRDefault="00A97020" w:rsidP="00A97020">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A97020" w:rsidRPr="00D76BB5" w:rsidRDefault="00A97020" w:rsidP="00A97020">
      <w:pPr>
        <w:spacing w:before="0" w:after="0"/>
        <w:jc w:val="both"/>
        <w:rPr>
          <w:rFonts w:cs="Arial"/>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A97020" w:rsidRPr="003340AA" w:rsidRDefault="00A97020" w:rsidP="00A97020">
      <w:pPr>
        <w:spacing w:before="0" w:after="0" w:line="360" w:lineRule="auto"/>
        <w:jc w:val="both"/>
        <w:rPr>
          <w:rFonts w:cs="Arial"/>
          <w:i/>
          <w:iCs/>
        </w:rPr>
      </w:pPr>
    </w:p>
    <w:p w:rsidR="00A97020" w:rsidRPr="003340AA" w:rsidRDefault="00A97020" w:rsidP="00A97020">
      <w:pPr>
        <w:pStyle w:val="Akapitzlist1"/>
        <w:numPr>
          <w:ilvl w:val="0"/>
          <w:numId w:val="6"/>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PODANYCH INFORMACJI:</w:t>
      </w:r>
    </w:p>
    <w:p w:rsidR="00A97020" w:rsidRPr="003340AA" w:rsidRDefault="00A97020" w:rsidP="00A97020">
      <w:pPr>
        <w:spacing w:before="0" w:after="0" w:line="269" w:lineRule="auto"/>
        <w:jc w:val="both"/>
        <w:rPr>
          <w:rFonts w:cs="Century Gothic"/>
        </w:rPr>
      </w:pPr>
      <w:r w:rsidRPr="003340AA">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A97020" w:rsidRPr="003340AA" w:rsidRDefault="00A97020" w:rsidP="00A97020">
      <w:pPr>
        <w:spacing w:before="0" w:after="0" w:line="360" w:lineRule="auto"/>
        <w:jc w:val="both"/>
        <w:rPr>
          <w:rFonts w:cs="Arial"/>
        </w:rPr>
      </w:pPr>
    </w:p>
    <w:p w:rsidR="00A97020" w:rsidRPr="00D76BB5" w:rsidRDefault="00A97020" w:rsidP="00A97020">
      <w:pPr>
        <w:spacing w:before="0" w:after="0" w:line="360" w:lineRule="auto"/>
        <w:jc w:val="both"/>
        <w:rPr>
          <w:rFonts w:cs="Arial"/>
          <w:sz w:val="16"/>
          <w:szCs w:val="16"/>
        </w:rPr>
      </w:pPr>
    </w:p>
    <w:p w:rsidR="00A97020" w:rsidRPr="00D76BB5" w:rsidRDefault="00A97020" w:rsidP="00A97020">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A97020" w:rsidRPr="00D76BB5" w:rsidRDefault="00A97020" w:rsidP="00A97020">
      <w:pPr>
        <w:spacing w:before="0" w:after="0"/>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A97020" w:rsidRPr="003340AA" w:rsidRDefault="00A97020" w:rsidP="00A97020">
      <w:pPr>
        <w:spacing w:before="0" w:after="0"/>
        <w:sectPr w:rsidR="00A97020" w:rsidRPr="003340AA" w:rsidSect="00AC4B32">
          <w:pgSz w:w="11906" w:h="16838" w:code="9"/>
          <w:pgMar w:top="1021" w:right="1021" w:bottom="1021" w:left="1021" w:header="425" w:footer="425" w:gutter="0"/>
          <w:cols w:space="708"/>
          <w:docGrid w:linePitch="360"/>
        </w:sectPr>
      </w:pPr>
    </w:p>
    <w:p w:rsidR="00A97020" w:rsidRDefault="00A97020" w:rsidP="00A97020">
      <w:pPr>
        <w:pStyle w:val="Nagwek4"/>
        <w:spacing w:before="0" w:line="240" w:lineRule="auto"/>
        <w:jc w:val="right"/>
        <w:rPr>
          <w:rFonts w:cs="Century Gothic"/>
          <w:color w:val="auto"/>
          <w:sz w:val="18"/>
          <w:szCs w:val="18"/>
        </w:rPr>
      </w:pPr>
      <w:bookmarkStart w:id="13" w:name="_Toc426635816"/>
      <w:bookmarkStart w:id="14" w:name="_Toc483298349"/>
    </w:p>
    <w:p w:rsidR="00A97020" w:rsidRPr="00907991" w:rsidRDefault="00A97020" w:rsidP="00A97020">
      <w:pPr>
        <w:pStyle w:val="Nagwek4"/>
        <w:spacing w:before="0" w:line="240" w:lineRule="auto"/>
        <w:jc w:val="right"/>
        <w:rPr>
          <w:rFonts w:cs="Century Gothic"/>
          <w:color w:val="auto"/>
          <w:sz w:val="18"/>
          <w:szCs w:val="18"/>
        </w:rPr>
      </w:pPr>
      <w:bookmarkStart w:id="15" w:name="_Toc45539248"/>
      <w:r w:rsidRPr="00ED420E">
        <w:rPr>
          <w:rFonts w:cs="Century Gothic"/>
          <w:color w:val="auto"/>
          <w:sz w:val="18"/>
          <w:szCs w:val="18"/>
        </w:rPr>
        <w:t>Załącznik nr 4</w:t>
      </w:r>
      <w:r>
        <w:rPr>
          <w:rFonts w:cs="Century Gothic"/>
          <w:color w:val="auto"/>
          <w:sz w:val="18"/>
          <w:szCs w:val="18"/>
        </w:rPr>
        <w:t>A</w:t>
      </w:r>
      <w:r w:rsidRPr="00ED420E">
        <w:rPr>
          <w:rFonts w:cs="Century Gothic"/>
          <w:color w:val="auto"/>
          <w:sz w:val="18"/>
          <w:szCs w:val="18"/>
        </w:rPr>
        <w:t xml:space="preserve"> do SIWZ - wykaz osób</w:t>
      </w:r>
      <w:bookmarkEnd w:id="15"/>
      <w:r w:rsidRPr="00ED420E">
        <w:rPr>
          <w:rFonts w:cs="Century Gothic"/>
          <w:color w:val="auto"/>
          <w:sz w:val="18"/>
          <w:szCs w:val="18"/>
        </w:rPr>
        <w:t xml:space="preserve"> </w:t>
      </w:r>
    </w:p>
    <w:p w:rsidR="00A97020" w:rsidRPr="00907991" w:rsidRDefault="00A97020" w:rsidP="00A97020">
      <w:pPr>
        <w:pStyle w:val="Nagwek4"/>
        <w:spacing w:before="0"/>
        <w:jc w:val="right"/>
        <w:rPr>
          <w:rFonts w:cs="Century Gothic"/>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A97020" w:rsidRPr="00907991" w:rsidTr="008767C8">
        <w:trPr>
          <w:trHeight w:val="440"/>
          <w:jc w:val="center"/>
        </w:trPr>
        <w:tc>
          <w:tcPr>
            <w:tcW w:w="6069" w:type="dxa"/>
            <w:shd w:val="clear" w:color="auto" w:fill="CCFFCC"/>
            <w:vAlign w:val="center"/>
          </w:tcPr>
          <w:p w:rsidR="00A97020" w:rsidRPr="00907991" w:rsidRDefault="00A97020" w:rsidP="008767C8">
            <w:pPr>
              <w:spacing w:before="0" w:after="0"/>
              <w:jc w:val="center"/>
              <w:rPr>
                <w:rFonts w:cs="Century Gothic"/>
                <w:b/>
                <w:bCs/>
              </w:rPr>
            </w:pPr>
            <w:r w:rsidRPr="00907991">
              <w:rPr>
                <w:rFonts w:cs="Century Gothic"/>
                <w:b/>
                <w:bCs/>
              </w:rPr>
              <w:t>POTENCJAŁ KADROWY</w:t>
            </w:r>
            <w:r w:rsidRPr="00907991">
              <w:rPr>
                <w:rStyle w:val="Odwoanieprzypisudolnego"/>
                <w:rFonts w:cs="Century Gothic"/>
                <w:b/>
                <w:bCs/>
              </w:rPr>
              <w:footnoteReference w:id="2"/>
            </w:r>
            <w:r w:rsidRPr="00907991">
              <w:rPr>
                <w:rFonts w:cs="Century Gothic"/>
                <w:b/>
                <w:bCs/>
              </w:rPr>
              <w:t xml:space="preserve"> </w:t>
            </w:r>
          </w:p>
        </w:tc>
      </w:tr>
    </w:tbl>
    <w:p w:rsidR="00A97020" w:rsidRPr="00907991" w:rsidRDefault="00A97020" w:rsidP="00A97020">
      <w:pPr>
        <w:spacing w:before="0" w:after="0" w:line="360" w:lineRule="auto"/>
        <w:ind w:firstLine="709"/>
        <w:rPr>
          <w:rFonts w:cs="Arial Narrow"/>
        </w:rPr>
      </w:pPr>
    </w:p>
    <w:p w:rsidR="00A97020" w:rsidRPr="00907991" w:rsidRDefault="00A97020" w:rsidP="00A97020">
      <w:pPr>
        <w:spacing w:before="0" w:after="0" w:line="360" w:lineRule="auto"/>
        <w:ind w:firstLine="709"/>
        <w:rPr>
          <w:rFonts w:cs="Arial Narrow"/>
        </w:rPr>
      </w:pPr>
    </w:p>
    <w:p w:rsidR="00A97020" w:rsidRPr="00907991" w:rsidRDefault="00A97020" w:rsidP="00A97020">
      <w:pPr>
        <w:spacing w:before="0" w:after="0"/>
        <w:jc w:val="both"/>
        <w:rPr>
          <w:rFonts w:cs="Century Gothic"/>
        </w:rPr>
      </w:pPr>
      <w:r w:rsidRPr="00907991">
        <w:rPr>
          <w:rFonts w:cs="Century Gothic"/>
        </w:rPr>
        <w:t>Przystępując do postępowania prowadzonego w trybie przetargu nieograniczonego w sprawie udzielenia zamówienia publicznego pn:</w:t>
      </w:r>
    </w:p>
    <w:p w:rsidR="00A97020" w:rsidRPr="00164D85" w:rsidRDefault="00A97020" w:rsidP="00A97020">
      <w:pPr>
        <w:pStyle w:val="Zwykytekst"/>
        <w:spacing w:before="0" w:after="0"/>
        <w:jc w:val="center"/>
        <w:rPr>
          <w:rFonts w:ascii="Calibri" w:hAnsi="Calibri" w:cs="Calibri"/>
          <w:b/>
          <w:bCs/>
        </w:rPr>
      </w:pPr>
      <w:r w:rsidRPr="006B4EF2">
        <w:rPr>
          <w:rFonts w:ascii="Calibri" w:hAnsi="Calibri" w:cs="Calibri"/>
          <w:b/>
          <w:bCs/>
        </w:rPr>
        <w:t>„</w:t>
      </w:r>
      <w:r w:rsidRPr="00164D85">
        <w:rPr>
          <w:rFonts w:ascii="Calibri" w:hAnsi="Calibri" w:cs="Calibri"/>
          <w:b/>
          <w:bCs/>
        </w:rPr>
        <w:t xml:space="preserve">Wykonanie dokumentacji projektowej </w:t>
      </w:r>
      <w:r w:rsidRPr="00164D85">
        <w:rPr>
          <w:rFonts w:ascii="Calibri" w:hAnsi="Calibri" w:cs="Calibri"/>
          <w:b/>
        </w:rPr>
        <w:t>budowy drogi do budynków przy ul. Skłodowskiej 11 i 11A  w Iławie</w:t>
      </w:r>
      <w:r>
        <w:rPr>
          <w:rFonts w:ascii="Calibri" w:hAnsi="Calibri" w:cs="Calibri"/>
          <w:b/>
        </w:rPr>
        <w:t xml:space="preserve"> </w:t>
      </w:r>
      <w:r w:rsidRPr="00164D85">
        <w:rPr>
          <w:rFonts w:ascii="Calibri" w:hAnsi="Calibri" w:cs="Calibri"/>
          <w:b/>
        </w:rPr>
        <w:t>i drogi pomiędzy budynkami przy ul. Kościuszki 35 i 37</w:t>
      </w:r>
      <w:r w:rsidRPr="00164D85">
        <w:rPr>
          <w:rFonts w:ascii="Calibri" w:hAnsi="Calibri" w:cs="Calibri"/>
        </w:rPr>
        <w:t xml:space="preserve"> </w:t>
      </w:r>
      <w:r w:rsidRPr="00164D85">
        <w:rPr>
          <w:rFonts w:ascii="Calibri" w:hAnsi="Calibri" w:cs="Calibri"/>
          <w:b/>
        </w:rPr>
        <w:t>w Iławie</w:t>
      </w:r>
      <w:r>
        <w:rPr>
          <w:rFonts w:ascii="Calibri" w:hAnsi="Calibri" w:cs="Calibri"/>
          <w:b/>
        </w:rPr>
        <w:t>”</w:t>
      </w:r>
    </w:p>
    <w:p w:rsidR="00A97020" w:rsidRPr="006B4EF2" w:rsidRDefault="00A97020" w:rsidP="00A97020">
      <w:pPr>
        <w:pStyle w:val="Zwykytekst"/>
        <w:spacing w:before="0" w:after="0"/>
        <w:jc w:val="center"/>
        <w:rPr>
          <w:rFonts w:ascii="Calibri" w:hAnsi="Calibri" w:cs="Calibri"/>
          <w:b/>
          <w:bCs/>
        </w:rPr>
      </w:pPr>
      <w:r w:rsidRPr="006B4EF2">
        <w:rPr>
          <w:rFonts w:ascii="Calibri" w:hAnsi="Calibri" w:cs="Calibri"/>
          <w:b/>
          <w:bCs/>
        </w:rPr>
        <w:t xml:space="preserve">Część nr </w:t>
      </w:r>
      <w:r>
        <w:rPr>
          <w:rFonts w:ascii="Calibri" w:hAnsi="Calibri" w:cs="Calibri"/>
          <w:b/>
          <w:bCs/>
        </w:rPr>
        <w:t>1</w:t>
      </w:r>
      <w:r w:rsidRPr="006B4EF2">
        <w:rPr>
          <w:rFonts w:ascii="Calibri" w:hAnsi="Calibri" w:cs="Calibri"/>
          <w:b/>
          <w:bCs/>
        </w:rPr>
        <w:t xml:space="preserve"> - </w:t>
      </w:r>
      <w:r w:rsidRPr="006B4EF2">
        <w:rPr>
          <w:rFonts w:ascii="Calibri" w:hAnsi="Calibri" w:cs="Calibri"/>
          <w:b/>
        </w:rPr>
        <w:t>Wykonanie dokumentacji projektowej budowy drogi do budynków przy ul. Skł</w:t>
      </w:r>
      <w:r>
        <w:rPr>
          <w:rFonts w:ascii="Calibri" w:hAnsi="Calibri" w:cs="Calibri"/>
          <w:b/>
        </w:rPr>
        <w:t>odowskiej 11 i 11A</w:t>
      </w:r>
      <w:r w:rsidRPr="006B4EF2">
        <w:rPr>
          <w:rFonts w:ascii="Calibri" w:hAnsi="Calibri" w:cs="Calibri"/>
          <w:b/>
        </w:rPr>
        <w:t xml:space="preserve"> w Iławie</w:t>
      </w:r>
    </w:p>
    <w:p w:rsidR="00A97020" w:rsidRPr="006B4EF2" w:rsidRDefault="00A97020" w:rsidP="00A97020">
      <w:pPr>
        <w:pStyle w:val="Zwykytekst"/>
        <w:spacing w:before="0" w:after="0"/>
        <w:jc w:val="center"/>
        <w:rPr>
          <w:rFonts w:ascii="Calibri" w:hAnsi="Calibri" w:cs="Calibri"/>
          <w:b/>
          <w:bCs/>
        </w:rPr>
      </w:pPr>
      <w:r w:rsidRPr="006B4EF2">
        <w:rPr>
          <w:rFonts w:ascii="Calibri" w:hAnsi="Calibri" w:cs="Calibri"/>
          <w:b/>
          <w:bCs/>
        </w:rPr>
        <w:t xml:space="preserve">Postępowanie znak: </w:t>
      </w:r>
      <w:r>
        <w:rPr>
          <w:rFonts w:ascii="Calibri" w:hAnsi="Calibri" w:cs="Calibri"/>
          <w:b/>
          <w:bCs/>
          <w:color w:val="0000FF"/>
        </w:rPr>
        <w:t>ZP.271.38.2020</w:t>
      </w:r>
    </w:p>
    <w:p w:rsidR="00A97020" w:rsidRPr="003340AA" w:rsidRDefault="00A97020" w:rsidP="00A97020">
      <w:pPr>
        <w:spacing w:before="0" w:after="0"/>
        <w:jc w:val="both"/>
        <w:rPr>
          <w:rFonts w:cs="Century Gothic"/>
          <w:b/>
          <w:bCs/>
        </w:rPr>
      </w:pPr>
    </w:p>
    <w:p w:rsidR="00A97020" w:rsidRPr="003340AA" w:rsidRDefault="00A97020" w:rsidP="00A97020">
      <w:pPr>
        <w:spacing w:before="0" w:after="0"/>
        <w:rPr>
          <w:rFonts w:cs="Century Gothic"/>
        </w:rPr>
      </w:pPr>
      <w:r w:rsidRPr="003340AA">
        <w:rPr>
          <w:rFonts w:cs="Century Gothic"/>
        </w:rPr>
        <w:t>działając w imieniu Wykonawcy:</w:t>
      </w:r>
    </w:p>
    <w:p w:rsidR="00A97020" w:rsidRPr="003340AA" w:rsidRDefault="00A97020" w:rsidP="00A97020">
      <w:pPr>
        <w:spacing w:before="0" w:after="0"/>
        <w:rPr>
          <w:rFonts w:cs="Century Gothic"/>
        </w:rPr>
      </w:pPr>
      <w:r w:rsidRPr="003340AA">
        <w:rPr>
          <w:rFonts w:cs="Century Gothic"/>
        </w:rPr>
        <w:t>………………………………………………………………………………………………………….............................………………</w:t>
      </w:r>
    </w:p>
    <w:p w:rsidR="00A97020" w:rsidRPr="003340AA" w:rsidRDefault="00A97020" w:rsidP="00A97020">
      <w:pPr>
        <w:spacing w:before="0" w:after="0"/>
        <w:rPr>
          <w:rFonts w:cs="Century Gothic"/>
        </w:rPr>
      </w:pPr>
      <w:r w:rsidRPr="003340AA">
        <w:rPr>
          <w:rFonts w:cs="Century Gothic"/>
        </w:rPr>
        <w:t>………………………………………………………………………………………………………………………………………………</w:t>
      </w:r>
    </w:p>
    <w:p w:rsidR="00A97020" w:rsidRPr="003340AA" w:rsidRDefault="00A97020" w:rsidP="00A97020">
      <w:pPr>
        <w:spacing w:before="0" w:after="0"/>
        <w:jc w:val="center"/>
        <w:rPr>
          <w:rFonts w:cs="Century Gothic"/>
        </w:rPr>
      </w:pPr>
      <w:r w:rsidRPr="003340AA">
        <w:rPr>
          <w:rFonts w:cs="Century Gothic"/>
        </w:rPr>
        <w:t>(podać nazwę i adres Wykonawcy)</w:t>
      </w:r>
    </w:p>
    <w:p w:rsidR="00A97020" w:rsidRPr="003340AA" w:rsidRDefault="00A97020" w:rsidP="00A97020">
      <w:pPr>
        <w:spacing w:before="0" w:after="0" w:line="260" w:lineRule="atLeast"/>
        <w:jc w:val="center"/>
        <w:rPr>
          <w:rFonts w:cs="Arial Narrow"/>
          <w:b/>
          <w:bCs/>
        </w:rPr>
      </w:pPr>
    </w:p>
    <w:p w:rsidR="00A97020" w:rsidRDefault="00A97020" w:rsidP="00A97020">
      <w:pPr>
        <w:pStyle w:val="Tekstpodstawowy"/>
        <w:widowControl w:val="0"/>
        <w:tabs>
          <w:tab w:val="left" w:pos="8460"/>
          <w:tab w:val="left" w:pos="8910"/>
        </w:tabs>
        <w:spacing w:before="0" w:after="0" w:line="269" w:lineRule="auto"/>
        <w:rPr>
          <w:rFonts w:cs="Century Gothic"/>
        </w:rPr>
      </w:pPr>
      <w:r w:rsidRPr="003340AA">
        <w:rPr>
          <w:rFonts w:cs="Century Gothic"/>
        </w:rPr>
        <w:t>Przedkładam(y) niniejszy wykaz i oświadczam(y), że do realizacji niniejszego zamówienia skierujemy następujące osoby: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378"/>
        <w:gridCol w:w="4253"/>
        <w:gridCol w:w="1559"/>
        <w:gridCol w:w="1984"/>
      </w:tblGrid>
      <w:tr w:rsidR="00A97020" w:rsidRPr="00A5160A" w:rsidTr="008767C8">
        <w:trPr>
          <w:trHeight w:val="1200"/>
          <w:tblHeader/>
        </w:trPr>
        <w:tc>
          <w:tcPr>
            <w:tcW w:w="535" w:type="dxa"/>
            <w:tcBorders>
              <w:top w:val="double" w:sz="4" w:space="0" w:color="auto"/>
              <w:left w:val="double" w:sz="4" w:space="0" w:color="auto"/>
            </w:tcBorders>
            <w:shd w:val="clear" w:color="auto" w:fill="CCFFCC"/>
            <w:vAlign w:val="center"/>
          </w:tcPr>
          <w:p w:rsidR="00A97020" w:rsidRPr="00B87B46" w:rsidRDefault="00A97020" w:rsidP="008767C8">
            <w:pPr>
              <w:spacing w:before="0" w:after="0"/>
              <w:jc w:val="center"/>
              <w:rPr>
                <w:rFonts w:cs="Calibri"/>
                <w:b/>
                <w:bCs/>
                <w:sz w:val="16"/>
                <w:szCs w:val="16"/>
              </w:rPr>
            </w:pPr>
            <w:r w:rsidRPr="00B87B46">
              <w:rPr>
                <w:rFonts w:cs="Calibri"/>
                <w:b/>
                <w:bCs/>
                <w:sz w:val="16"/>
                <w:szCs w:val="16"/>
              </w:rPr>
              <w:t>L.p.</w:t>
            </w:r>
          </w:p>
        </w:tc>
        <w:tc>
          <w:tcPr>
            <w:tcW w:w="1378" w:type="dxa"/>
            <w:tcBorders>
              <w:top w:val="double" w:sz="4" w:space="0" w:color="auto"/>
            </w:tcBorders>
            <w:shd w:val="clear" w:color="auto" w:fill="CCFFCC"/>
            <w:vAlign w:val="center"/>
          </w:tcPr>
          <w:p w:rsidR="00A97020" w:rsidRPr="00B87B46" w:rsidRDefault="00A97020" w:rsidP="008767C8">
            <w:pPr>
              <w:spacing w:before="0" w:after="0"/>
              <w:jc w:val="center"/>
              <w:rPr>
                <w:rFonts w:cs="Calibri"/>
                <w:b/>
                <w:bCs/>
                <w:sz w:val="16"/>
                <w:szCs w:val="16"/>
              </w:rPr>
            </w:pPr>
            <w:r w:rsidRPr="00B87B46">
              <w:rPr>
                <w:rFonts w:cs="Calibri"/>
                <w:b/>
                <w:bCs/>
                <w:sz w:val="16"/>
                <w:szCs w:val="16"/>
              </w:rPr>
              <w:t>Imię i Nazwisko</w:t>
            </w:r>
          </w:p>
        </w:tc>
        <w:tc>
          <w:tcPr>
            <w:tcW w:w="4253" w:type="dxa"/>
            <w:tcBorders>
              <w:top w:val="double" w:sz="4" w:space="0" w:color="auto"/>
            </w:tcBorders>
            <w:shd w:val="clear" w:color="auto" w:fill="CCFFCC"/>
            <w:vAlign w:val="center"/>
          </w:tcPr>
          <w:p w:rsidR="00A97020" w:rsidRPr="00B87B46" w:rsidRDefault="00A97020" w:rsidP="008767C8">
            <w:pPr>
              <w:spacing w:before="0" w:after="0"/>
              <w:jc w:val="center"/>
              <w:rPr>
                <w:rFonts w:cs="Calibri"/>
                <w:b/>
                <w:bCs/>
                <w:sz w:val="16"/>
                <w:szCs w:val="16"/>
              </w:rPr>
            </w:pPr>
          </w:p>
          <w:p w:rsidR="00A97020" w:rsidRPr="00B87B46" w:rsidRDefault="00A97020" w:rsidP="008767C8">
            <w:pPr>
              <w:spacing w:before="0" w:after="0"/>
              <w:jc w:val="center"/>
              <w:rPr>
                <w:rFonts w:cs="Calibri"/>
                <w:b/>
                <w:bCs/>
                <w:sz w:val="16"/>
                <w:szCs w:val="16"/>
              </w:rPr>
            </w:pPr>
            <w:r w:rsidRPr="00B87B46">
              <w:rPr>
                <w:rFonts w:cs="Calibri"/>
                <w:b/>
                <w:bCs/>
                <w:sz w:val="16"/>
                <w:szCs w:val="16"/>
              </w:rPr>
              <w:t>Zakres rzeczowy wykonywanych czynności</w:t>
            </w:r>
          </w:p>
        </w:tc>
        <w:tc>
          <w:tcPr>
            <w:tcW w:w="1559" w:type="dxa"/>
            <w:tcBorders>
              <w:top w:val="double" w:sz="4" w:space="0" w:color="auto"/>
            </w:tcBorders>
            <w:shd w:val="clear" w:color="auto" w:fill="CCFFCC"/>
            <w:vAlign w:val="center"/>
          </w:tcPr>
          <w:p w:rsidR="00A97020" w:rsidRPr="00B87B46" w:rsidRDefault="00A97020" w:rsidP="008767C8">
            <w:pPr>
              <w:spacing w:before="0" w:after="0"/>
              <w:jc w:val="center"/>
              <w:rPr>
                <w:rFonts w:cs="Calibri"/>
                <w:b/>
                <w:bCs/>
                <w:sz w:val="16"/>
                <w:szCs w:val="16"/>
              </w:rPr>
            </w:pPr>
            <w:r w:rsidRPr="00B87B46">
              <w:rPr>
                <w:rFonts w:cs="Calibri"/>
                <w:b/>
                <w:bCs/>
                <w:sz w:val="16"/>
                <w:szCs w:val="16"/>
              </w:rPr>
              <w:t>Kwalifikacje</w:t>
            </w:r>
          </w:p>
          <w:p w:rsidR="00A97020" w:rsidRPr="00B87B46" w:rsidRDefault="00A97020" w:rsidP="008767C8">
            <w:pPr>
              <w:spacing w:before="0" w:after="0"/>
              <w:jc w:val="center"/>
              <w:rPr>
                <w:rFonts w:cs="Calibri"/>
                <w:b/>
                <w:bCs/>
                <w:sz w:val="16"/>
                <w:szCs w:val="16"/>
              </w:rPr>
            </w:pPr>
            <w:r w:rsidRPr="00B87B46">
              <w:rPr>
                <w:rFonts w:cs="Calibri"/>
                <w:b/>
                <w:bCs/>
                <w:sz w:val="16"/>
                <w:szCs w:val="16"/>
              </w:rPr>
              <w:t>(Uprawnienia nr)</w:t>
            </w:r>
          </w:p>
        </w:tc>
        <w:tc>
          <w:tcPr>
            <w:tcW w:w="1984" w:type="dxa"/>
            <w:tcBorders>
              <w:top w:val="double" w:sz="4" w:space="0" w:color="auto"/>
              <w:right w:val="double" w:sz="4" w:space="0" w:color="auto"/>
            </w:tcBorders>
            <w:shd w:val="clear" w:color="auto" w:fill="CCFFCC"/>
            <w:vAlign w:val="center"/>
          </w:tcPr>
          <w:p w:rsidR="00A97020" w:rsidRPr="00B87B46" w:rsidRDefault="00A97020" w:rsidP="008767C8">
            <w:pPr>
              <w:spacing w:before="0" w:after="0"/>
              <w:jc w:val="center"/>
              <w:rPr>
                <w:rFonts w:cs="Calibri"/>
                <w:b/>
                <w:bCs/>
                <w:sz w:val="16"/>
                <w:szCs w:val="16"/>
              </w:rPr>
            </w:pPr>
            <w:r w:rsidRPr="00B87B46">
              <w:rPr>
                <w:rFonts w:cs="Calibri"/>
                <w:b/>
                <w:bCs/>
                <w:sz w:val="16"/>
                <w:szCs w:val="16"/>
              </w:rPr>
              <w:t xml:space="preserve">Informacja o podstawie dysponowania osobami </w:t>
            </w:r>
          </w:p>
        </w:tc>
      </w:tr>
      <w:tr w:rsidR="00A97020" w:rsidRPr="00CC1764" w:rsidTr="008767C8">
        <w:trPr>
          <w:trHeight w:val="223"/>
          <w:tblHeader/>
        </w:trPr>
        <w:tc>
          <w:tcPr>
            <w:tcW w:w="535" w:type="dxa"/>
            <w:tcBorders>
              <w:left w:val="double" w:sz="4" w:space="0" w:color="auto"/>
              <w:bottom w:val="single" w:sz="12" w:space="0" w:color="auto"/>
            </w:tcBorders>
            <w:shd w:val="clear" w:color="auto" w:fill="F3F3F3"/>
            <w:vAlign w:val="center"/>
          </w:tcPr>
          <w:p w:rsidR="00A97020" w:rsidRPr="00B87B46" w:rsidRDefault="00A97020" w:rsidP="008767C8">
            <w:pPr>
              <w:spacing w:before="0" w:after="0"/>
              <w:jc w:val="center"/>
              <w:rPr>
                <w:rFonts w:cs="Calibri"/>
                <w:sz w:val="16"/>
                <w:szCs w:val="16"/>
              </w:rPr>
            </w:pPr>
            <w:r w:rsidRPr="00B87B46">
              <w:rPr>
                <w:rFonts w:cs="Calibri"/>
                <w:sz w:val="16"/>
                <w:szCs w:val="16"/>
              </w:rPr>
              <w:t>1</w:t>
            </w:r>
          </w:p>
        </w:tc>
        <w:tc>
          <w:tcPr>
            <w:tcW w:w="1378" w:type="dxa"/>
            <w:tcBorders>
              <w:bottom w:val="single" w:sz="12" w:space="0" w:color="auto"/>
            </w:tcBorders>
            <w:shd w:val="clear" w:color="auto" w:fill="F3F3F3"/>
            <w:vAlign w:val="center"/>
          </w:tcPr>
          <w:p w:rsidR="00A97020" w:rsidRPr="00B87B46" w:rsidRDefault="00A97020" w:rsidP="008767C8">
            <w:pPr>
              <w:spacing w:before="0" w:after="0"/>
              <w:jc w:val="center"/>
              <w:rPr>
                <w:rFonts w:cs="Calibri"/>
                <w:sz w:val="16"/>
                <w:szCs w:val="16"/>
              </w:rPr>
            </w:pPr>
            <w:r w:rsidRPr="00B87B46">
              <w:rPr>
                <w:rFonts w:cs="Calibri"/>
                <w:sz w:val="16"/>
                <w:szCs w:val="16"/>
              </w:rPr>
              <w:t>2</w:t>
            </w:r>
          </w:p>
        </w:tc>
        <w:tc>
          <w:tcPr>
            <w:tcW w:w="4253" w:type="dxa"/>
            <w:tcBorders>
              <w:bottom w:val="single" w:sz="12" w:space="0" w:color="auto"/>
            </w:tcBorders>
            <w:shd w:val="clear" w:color="auto" w:fill="F3F3F3"/>
            <w:vAlign w:val="center"/>
          </w:tcPr>
          <w:p w:rsidR="00A97020" w:rsidRPr="00B87B46" w:rsidRDefault="00A97020" w:rsidP="008767C8">
            <w:pPr>
              <w:spacing w:before="0" w:after="0"/>
              <w:jc w:val="center"/>
              <w:rPr>
                <w:rFonts w:cs="Calibri"/>
                <w:bCs/>
                <w:sz w:val="16"/>
                <w:szCs w:val="16"/>
              </w:rPr>
            </w:pPr>
            <w:r w:rsidRPr="00B87B46">
              <w:rPr>
                <w:rFonts w:cs="Calibri"/>
                <w:bCs/>
                <w:sz w:val="16"/>
                <w:szCs w:val="16"/>
              </w:rPr>
              <w:t>3</w:t>
            </w:r>
          </w:p>
        </w:tc>
        <w:tc>
          <w:tcPr>
            <w:tcW w:w="1559" w:type="dxa"/>
            <w:tcBorders>
              <w:bottom w:val="single" w:sz="12" w:space="0" w:color="auto"/>
            </w:tcBorders>
            <w:shd w:val="clear" w:color="auto" w:fill="F3F3F3"/>
            <w:vAlign w:val="center"/>
          </w:tcPr>
          <w:p w:rsidR="00A97020" w:rsidRPr="00B87B46" w:rsidRDefault="00A97020" w:rsidP="008767C8">
            <w:pPr>
              <w:spacing w:before="0" w:after="0"/>
              <w:jc w:val="center"/>
              <w:rPr>
                <w:rFonts w:cs="Calibri"/>
                <w:sz w:val="16"/>
                <w:szCs w:val="16"/>
              </w:rPr>
            </w:pPr>
            <w:r w:rsidRPr="00B87B46">
              <w:rPr>
                <w:rFonts w:cs="Calibri"/>
                <w:sz w:val="16"/>
                <w:szCs w:val="16"/>
              </w:rPr>
              <w:t>4</w:t>
            </w:r>
          </w:p>
        </w:tc>
        <w:tc>
          <w:tcPr>
            <w:tcW w:w="1984" w:type="dxa"/>
            <w:tcBorders>
              <w:bottom w:val="single" w:sz="12" w:space="0" w:color="auto"/>
              <w:right w:val="double" w:sz="4" w:space="0" w:color="auto"/>
            </w:tcBorders>
            <w:shd w:val="clear" w:color="auto" w:fill="F3F3F3"/>
            <w:vAlign w:val="center"/>
          </w:tcPr>
          <w:p w:rsidR="00A97020" w:rsidRPr="00B87B46" w:rsidRDefault="00A97020" w:rsidP="008767C8">
            <w:pPr>
              <w:autoSpaceDE w:val="0"/>
              <w:autoSpaceDN w:val="0"/>
              <w:adjustRightInd w:val="0"/>
              <w:spacing w:before="0" w:after="0"/>
              <w:jc w:val="center"/>
              <w:rPr>
                <w:rFonts w:cs="Calibri"/>
                <w:sz w:val="16"/>
                <w:szCs w:val="16"/>
              </w:rPr>
            </w:pPr>
            <w:r w:rsidRPr="00B87B46">
              <w:rPr>
                <w:rFonts w:cs="Calibri"/>
                <w:sz w:val="16"/>
                <w:szCs w:val="16"/>
              </w:rPr>
              <w:t>5</w:t>
            </w:r>
          </w:p>
        </w:tc>
      </w:tr>
      <w:tr w:rsidR="00A97020" w:rsidRPr="00CC1764" w:rsidTr="008767C8">
        <w:trPr>
          <w:trHeight w:val="2335"/>
        </w:trPr>
        <w:tc>
          <w:tcPr>
            <w:tcW w:w="535" w:type="dxa"/>
            <w:tcBorders>
              <w:top w:val="single" w:sz="4" w:space="0" w:color="auto"/>
              <w:left w:val="double" w:sz="4" w:space="0" w:color="auto"/>
              <w:bottom w:val="single" w:sz="4" w:space="0" w:color="auto"/>
            </w:tcBorders>
            <w:shd w:val="clear" w:color="auto" w:fill="FFFFFF"/>
            <w:vAlign w:val="center"/>
          </w:tcPr>
          <w:p w:rsidR="00A97020" w:rsidRPr="00907991" w:rsidRDefault="00A97020" w:rsidP="008767C8">
            <w:pPr>
              <w:spacing w:before="0" w:after="0"/>
              <w:jc w:val="center"/>
              <w:rPr>
                <w:rFonts w:cs="Calibri"/>
                <w:b/>
                <w:bCs/>
                <w:sz w:val="16"/>
                <w:szCs w:val="16"/>
              </w:rPr>
            </w:pPr>
            <w:r w:rsidRPr="00907991">
              <w:rPr>
                <w:rFonts w:cs="Calibri"/>
                <w:b/>
                <w:bCs/>
                <w:sz w:val="16"/>
                <w:szCs w:val="16"/>
              </w:rPr>
              <w:t>1</w:t>
            </w:r>
          </w:p>
        </w:tc>
        <w:tc>
          <w:tcPr>
            <w:tcW w:w="1378" w:type="dxa"/>
            <w:tcBorders>
              <w:top w:val="single" w:sz="4" w:space="0" w:color="auto"/>
              <w:bottom w:val="single" w:sz="4" w:space="0" w:color="auto"/>
            </w:tcBorders>
            <w:shd w:val="clear" w:color="auto" w:fill="FFFFFF"/>
            <w:vAlign w:val="center"/>
          </w:tcPr>
          <w:p w:rsidR="00A97020" w:rsidRPr="00907991" w:rsidRDefault="00A97020" w:rsidP="008767C8">
            <w:pPr>
              <w:spacing w:before="0" w:after="0"/>
              <w:rPr>
                <w:rFonts w:cs="Verdana"/>
                <w:sz w:val="16"/>
                <w:szCs w:val="16"/>
              </w:rPr>
            </w:pPr>
          </w:p>
        </w:tc>
        <w:tc>
          <w:tcPr>
            <w:tcW w:w="4253" w:type="dxa"/>
            <w:tcBorders>
              <w:top w:val="single" w:sz="4" w:space="0" w:color="auto"/>
              <w:bottom w:val="single" w:sz="4" w:space="0" w:color="auto"/>
            </w:tcBorders>
            <w:shd w:val="clear" w:color="auto" w:fill="FFFFFF"/>
          </w:tcPr>
          <w:p w:rsidR="00A97020" w:rsidRPr="008514F9" w:rsidRDefault="00A97020" w:rsidP="008767C8">
            <w:pPr>
              <w:jc w:val="both"/>
              <w:rPr>
                <w:rFonts w:cs="Calibri"/>
                <w:color w:val="000000"/>
              </w:rPr>
            </w:pPr>
            <w:r w:rsidRPr="00071087">
              <w:rPr>
                <w:rFonts w:ascii="Arial Narrow" w:hAnsi="Arial Narrow" w:cs="Arial"/>
                <w:b/>
              </w:rPr>
              <w:t>K</w:t>
            </w:r>
            <w:r>
              <w:rPr>
                <w:rFonts w:ascii="Arial Narrow" w:hAnsi="Arial Narrow" w:cs="Arial"/>
                <w:b/>
              </w:rPr>
              <w:t xml:space="preserve">oordynator projektu – </w:t>
            </w:r>
            <w:r w:rsidRPr="006C3A3F">
              <w:rPr>
                <w:rFonts w:ascii="Arial Narrow" w:hAnsi="Arial Narrow" w:cs="Arial"/>
              </w:rPr>
              <w:t xml:space="preserve">osoba </w:t>
            </w:r>
            <w:r w:rsidRPr="00071087">
              <w:rPr>
                <w:rFonts w:ascii="Arial Narrow" w:hAnsi="Arial Narrow"/>
              </w:rPr>
              <w:t>posiadając</w:t>
            </w:r>
            <w:r>
              <w:rPr>
                <w:rFonts w:ascii="Arial Narrow" w:hAnsi="Arial Narrow"/>
              </w:rPr>
              <w:t>a</w:t>
            </w:r>
            <w:r w:rsidRPr="00071087">
              <w:rPr>
                <w:rFonts w:ascii="Arial Narrow" w:hAnsi="Arial Narrow"/>
                <w:b/>
              </w:rPr>
              <w:t xml:space="preserve"> </w:t>
            </w:r>
            <w:r w:rsidRPr="00071087">
              <w:rPr>
                <w:rFonts w:ascii="Arial Narrow" w:hAnsi="Arial Narrow" w:cs="Tahoma"/>
              </w:rPr>
              <w:t>uprawnienia do wykonywania sam</w:t>
            </w:r>
            <w:r>
              <w:rPr>
                <w:rFonts w:ascii="Arial Narrow" w:hAnsi="Arial Narrow" w:cs="Tahoma"/>
              </w:rPr>
              <w:t xml:space="preserve">odzielnych funkcji technicznych </w:t>
            </w:r>
            <w:r w:rsidRPr="00071087">
              <w:rPr>
                <w:rFonts w:ascii="Arial Narrow" w:hAnsi="Arial Narrow" w:cs="Tahoma"/>
              </w:rPr>
              <w:t>w budownictwie</w:t>
            </w:r>
            <w:r>
              <w:rPr>
                <w:rFonts w:ascii="Arial Narrow" w:hAnsi="Arial Narrow" w:cs="Tahoma"/>
              </w:rPr>
              <w:t xml:space="preserve"> do projektowania </w:t>
            </w:r>
            <w:r w:rsidRPr="00071087">
              <w:rPr>
                <w:rFonts w:ascii="Arial Narrow" w:hAnsi="Arial Narrow" w:cs="Tahoma"/>
              </w:rPr>
              <w:t xml:space="preserve">w specjalności </w:t>
            </w:r>
            <w:r>
              <w:rPr>
                <w:rFonts w:ascii="Arial Narrow" w:hAnsi="Arial Narrow" w:cs="Tahoma"/>
              </w:rPr>
              <w:t>inżynieryjnej drogowej</w:t>
            </w:r>
            <w:r w:rsidRPr="00071087">
              <w:rPr>
                <w:rFonts w:ascii="Arial Narrow" w:hAnsi="Arial Narrow" w:cs="Arial"/>
              </w:rPr>
              <w:t xml:space="preserve"> lub inne uprawnienia umożliwiające wykonywanie tych samych czynności, do </w:t>
            </w:r>
            <w:r w:rsidRPr="00071087">
              <w:rPr>
                <w:rFonts w:ascii="Arial Narrow" w:hAnsi="Arial Narrow" w:cs="Tahoma"/>
              </w:rPr>
              <w:t>wykonywania, których w aktualnym stanie prawnym uprawniają uprawnienia budowlane</w:t>
            </w:r>
            <w:r>
              <w:rPr>
                <w:rFonts w:ascii="Arial Narrow" w:hAnsi="Arial Narrow" w:cs="Tahoma"/>
              </w:rPr>
              <w:t xml:space="preserve"> </w:t>
            </w:r>
            <w:r w:rsidRPr="00071087">
              <w:rPr>
                <w:rFonts w:ascii="Arial Narrow" w:hAnsi="Arial Narrow" w:cs="Tahoma"/>
              </w:rPr>
              <w:t>w/w specjalności</w:t>
            </w:r>
            <w:r w:rsidRPr="00071087">
              <w:rPr>
                <w:rFonts w:ascii="Arial Narrow" w:hAnsi="Arial Narrow" w:cs="Tahoma"/>
                <w:spacing w:val="-3"/>
              </w:rPr>
              <w:t xml:space="preserve"> umożliwiające zrealizowanie przedmiotowego zamówienia.</w:t>
            </w:r>
          </w:p>
        </w:tc>
        <w:tc>
          <w:tcPr>
            <w:tcW w:w="1559" w:type="dxa"/>
            <w:tcBorders>
              <w:top w:val="single" w:sz="4" w:space="0" w:color="auto"/>
              <w:bottom w:val="single" w:sz="4" w:space="0" w:color="auto"/>
            </w:tcBorders>
            <w:shd w:val="clear" w:color="auto" w:fill="FFFFFF"/>
            <w:vAlign w:val="center"/>
          </w:tcPr>
          <w:p w:rsidR="00A97020" w:rsidRPr="00907991" w:rsidRDefault="00A97020" w:rsidP="008767C8">
            <w:pPr>
              <w:spacing w:before="0" w:after="0"/>
              <w:jc w:val="center"/>
              <w:rPr>
                <w:rFonts w:cs="Verdana"/>
                <w:sz w:val="16"/>
                <w:szCs w:val="16"/>
              </w:rPr>
            </w:pPr>
          </w:p>
        </w:tc>
        <w:tc>
          <w:tcPr>
            <w:tcW w:w="1984" w:type="dxa"/>
            <w:tcBorders>
              <w:top w:val="single" w:sz="4" w:space="0" w:color="auto"/>
              <w:bottom w:val="single" w:sz="4" w:space="0" w:color="auto"/>
              <w:right w:val="double" w:sz="4" w:space="0" w:color="auto"/>
            </w:tcBorders>
            <w:shd w:val="clear" w:color="auto" w:fill="FFFFFF"/>
            <w:vAlign w:val="center"/>
          </w:tcPr>
          <w:p w:rsidR="00A97020" w:rsidRPr="00B87B46" w:rsidRDefault="00A97020" w:rsidP="008767C8">
            <w:pPr>
              <w:autoSpaceDE w:val="0"/>
              <w:autoSpaceDN w:val="0"/>
              <w:adjustRightInd w:val="0"/>
              <w:spacing w:before="0" w:after="0"/>
              <w:jc w:val="center"/>
              <w:rPr>
                <w:rFonts w:cs="Verdana"/>
                <w:sz w:val="14"/>
                <w:szCs w:val="14"/>
              </w:rPr>
            </w:pPr>
            <w:r w:rsidRPr="00907991">
              <w:rPr>
                <w:rFonts w:cs="Verdana"/>
                <w:sz w:val="14"/>
                <w:szCs w:val="14"/>
              </w:rPr>
              <w:t>Osoba będąca w dyspozycji wykonawcy / oddana do dyspozycji przez inny podmiot ***</w:t>
            </w:r>
          </w:p>
        </w:tc>
      </w:tr>
      <w:tr w:rsidR="00A97020" w:rsidRPr="00CC1764" w:rsidTr="008767C8">
        <w:trPr>
          <w:trHeight w:val="2654"/>
        </w:trPr>
        <w:tc>
          <w:tcPr>
            <w:tcW w:w="535" w:type="dxa"/>
            <w:tcBorders>
              <w:top w:val="single" w:sz="4" w:space="0" w:color="auto"/>
              <w:left w:val="double" w:sz="4" w:space="0" w:color="auto"/>
              <w:bottom w:val="single" w:sz="4" w:space="0" w:color="auto"/>
            </w:tcBorders>
            <w:shd w:val="clear" w:color="auto" w:fill="FFFFFF"/>
            <w:vAlign w:val="center"/>
          </w:tcPr>
          <w:p w:rsidR="00A97020" w:rsidRPr="00907991" w:rsidRDefault="00A97020" w:rsidP="008767C8">
            <w:pPr>
              <w:jc w:val="center"/>
              <w:rPr>
                <w:rFonts w:cs="Calibri"/>
                <w:b/>
                <w:bCs/>
                <w:sz w:val="16"/>
                <w:szCs w:val="16"/>
              </w:rPr>
            </w:pPr>
            <w:r>
              <w:rPr>
                <w:rFonts w:cs="Calibri"/>
                <w:b/>
                <w:bCs/>
                <w:sz w:val="16"/>
                <w:szCs w:val="16"/>
              </w:rPr>
              <w:t>2</w:t>
            </w:r>
          </w:p>
        </w:tc>
        <w:tc>
          <w:tcPr>
            <w:tcW w:w="1378" w:type="dxa"/>
            <w:tcBorders>
              <w:top w:val="single" w:sz="4" w:space="0" w:color="auto"/>
              <w:bottom w:val="single" w:sz="4" w:space="0" w:color="auto"/>
            </w:tcBorders>
            <w:shd w:val="clear" w:color="auto" w:fill="FFFFFF"/>
            <w:vAlign w:val="center"/>
          </w:tcPr>
          <w:p w:rsidR="00A97020" w:rsidRPr="00907991" w:rsidRDefault="00A97020" w:rsidP="008767C8">
            <w:pPr>
              <w:spacing w:before="0" w:after="0"/>
              <w:rPr>
                <w:rFonts w:cs="Verdana"/>
                <w:sz w:val="16"/>
                <w:szCs w:val="16"/>
              </w:rPr>
            </w:pPr>
          </w:p>
        </w:tc>
        <w:tc>
          <w:tcPr>
            <w:tcW w:w="4253" w:type="dxa"/>
            <w:tcBorders>
              <w:top w:val="single" w:sz="4" w:space="0" w:color="auto"/>
              <w:bottom w:val="single" w:sz="4" w:space="0" w:color="auto"/>
            </w:tcBorders>
            <w:shd w:val="clear" w:color="auto" w:fill="FFFFFF"/>
          </w:tcPr>
          <w:p w:rsidR="00A97020" w:rsidRPr="00071087" w:rsidRDefault="00A97020" w:rsidP="008767C8">
            <w:pPr>
              <w:tabs>
                <w:tab w:val="num" w:pos="1620"/>
              </w:tabs>
              <w:jc w:val="both"/>
              <w:rPr>
                <w:rFonts w:ascii="Arial Narrow" w:hAnsi="Arial Narrow" w:cs="Arial"/>
                <w:b/>
              </w:rPr>
            </w:pPr>
            <w:r>
              <w:rPr>
                <w:rFonts w:ascii="Arial Narrow" w:hAnsi="Arial Narrow" w:cs="Arial"/>
                <w:b/>
              </w:rPr>
              <w:t>Projektant - osoba posiadająca</w:t>
            </w:r>
            <w:r w:rsidRPr="00071087">
              <w:rPr>
                <w:rFonts w:ascii="Arial Narrow" w:hAnsi="Arial Narrow"/>
                <w:b/>
              </w:rPr>
              <w:t xml:space="preserve"> </w:t>
            </w:r>
            <w:r w:rsidRPr="00071087">
              <w:rPr>
                <w:rFonts w:ascii="Arial Narrow" w:hAnsi="Arial Narrow" w:cs="Tahoma"/>
              </w:rPr>
              <w:t>uprawnienia do wykonywania samodzielnych funkc</w:t>
            </w:r>
            <w:r>
              <w:rPr>
                <w:rFonts w:ascii="Arial Narrow" w:hAnsi="Arial Narrow" w:cs="Tahoma"/>
              </w:rPr>
              <w:t xml:space="preserve">ji technicznych w budownictwie do projektowania bez ograniczeń </w:t>
            </w:r>
            <w:r w:rsidRPr="00071087">
              <w:rPr>
                <w:rFonts w:ascii="Arial Narrow" w:hAnsi="Arial Narrow" w:cs="Tahoma"/>
              </w:rPr>
              <w:t xml:space="preserve"> specjalności </w:t>
            </w:r>
            <w:r>
              <w:rPr>
                <w:rFonts w:ascii="Arial Narrow" w:hAnsi="Arial Narrow" w:cs="Tahoma"/>
              </w:rPr>
              <w:t xml:space="preserve">instalacyjnej w zakresie sieci wodociągowych i kanalizacyjnych </w:t>
            </w:r>
            <w:r w:rsidRPr="00071087">
              <w:rPr>
                <w:rFonts w:ascii="Arial Narrow" w:hAnsi="Arial Narrow" w:cs="Arial"/>
              </w:rPr>
              <w:t xml:space="preserve">lub inne uprawnienia umożliwiające wykonywanie tych samych czynności, do </w:t>
            </w:r>
            <w:r>
              <w:rPr>
                <w:rFonts w:ascii="Arial Narrow" w:hAnsi="Arial Narrow" w:cs="Tahoma"/>
              </w:rPr>
              <w:t xml:space="preserve">wykonywania, których </w:t>
            </w:r>
            <w:r w:rsidRPr="00071087">
              <w:rPr>
                <w:rFonts w:ascii="Arial Narrow" w:hAnsi="Arial Narrow" w:cs="Tahoma"/>
              </w:rPr>
              <w:t>w aktualnym stanie prawnym uprawniają uprawnienia budowlane w/w specjalności</w:t>
            </w:r>
            <w:r w:rsidRPr="00071087">
              <w:rPr>
                <w:rFonts w:ascii="Arial Narrow" w:hAnsi="Arial Narrow" w:cs="Tahoma"/>
                <w:spacing w:val="-3"/>
              </w:rPr>
              <w:t xml:space="preserve"> umożliwiające zrealizowanie przedmiotowego zamówienia.</w:t>
            </w:r>
          </w:p>
        </w:tc>
        <w:tc>
          <w:tcPr>
            <w:tcW w:w="1559" w:type="dxa"/>
            <w:tcBorders>
              <w:top w:val="single" w:sz="4" w:space="0" w:color="auto"/>
              <w:bottom w:val="single" w:sz="4" w:space="0" w:color="auto"/>
            </w:tcBorders>
            <w:shd w:val="clear" w:color="auto" w:fill="FFFFFF"/>
            <w:vAlign w:val="center"/>
          </w:tcPr>
          <w:p w:rsidR="00A97020" w:rsidRPr="00907991" w:rsidRDefault="00A97020" w:rsidP="008767C8">
            <w:pPr>
              <w:spacing w:before="0" w:after="0"/>
              <w:jc w:val="center"/>
              <w:rPr>
                <w:rFonts w:cs="Verdana"/>
                <w:sz w:val="16"/>
                <w:szCs w:val="16"/>
              </w:rPr>
            </w:pPr>
          </w:p>
        </w:tc>
        <w:tc>
          <w:tcPr>
            <w:tcW w:w="1984" w:type="dxa"/>
            <w:tcBorders>
              <w:top w:val="single" w:sz="4" w:space="0" w:color="auto"/>
              <w:bottom w:val="single" w:sz="4" w:space="0" w:color="auto"/>
              <w:right w:val="double" w:sz="4" w:space="0" w:color="auto"/>
            </w:tcBorders>
            <w:shd w:val="clear" w:color="auto" w:fill="FFFFFF"/>
            <w:vAlign w:val="center"/>
          </w:tcPr>
          <w:p w:rsidR="00A97020" w:rsidRPr="00907991" w:rsidRDefault="00A97020" w:rsidP="008767C8">
            <w:pPr>
              <w:autoSpaceDE w:val="0"/>
              <w:autoSpaceDN w:val="0"/>
              <w:adjustRightInd w:val="0"/>
              <w:jc w:val="center"/>
              <w:rPr>
                <w:rFonts w:cs="Verdana"/>
                <w:sz w:val="14"/>
                <w:szCs w:val="14"/>
              </w:rPr>
            </w:pPr>
          </w:p>
        </w:tc>
      </w:tr>
      <w:tr w:rsidR="00A97020" w:rsidRPr="00CC1764" w:rsidTr="008767C8">
        <w:trPr>
          <w:trHeight w:val="1935"/>
        </w:trPr>
        <w:tc>
          <w:tcPr>
            <w:tcW w:w="535" w:type="dxa"/>
            <w:tcBorders>
              <w:top w:val="single" w:sz="4" w:space="0" w:color="auto"/>
              <w:left w:val="double" w:sz="4" w:space="0" w:color="auto"/>
              <w:bottom w:val="double" w:sz="4" w:space="0" w:color="auto"/>
            </w:tcBorders>
            <w:shd w:val="clear" w:color="auto" w:fill="FFFFFF"/>
            <w:vAlign w:val="center"/>
          </w:tcPr>
          <w:p w:rsidR="00A97020" w:rsidRPr="00907991" w:rsidRDefault="00A97020" w:rsidP="008767C8">
            <w:pPr>
              <w:jc w:val="center"/>
              <w:rPr>
                <w:rFonts w:cs="Calibri"/>
                <w:b/>
                <w:bCs/>
                <w:sz w:val="16"/>
                <w:szCs w:val="16"/>
              </w:rPr>
            </w:pPr>
            <w:r>
              <w:rPr>
                <w:rFonts w:cs="Calibri"/>
                <w:b/>
                <w:bCs/>
                <w:sz w:val="16"/>
                <w:szCs w:val="16"/>
              </w:rPr>
              <w:lastRenderedPageBreak/>
              <w:t>3</w:t>
            </w:r>
          </w:p>
        </w:tc>
        <w:tc>
          <w:tcPr>
            <w:tcW w:w="1378" w:type="dxa"/>
            <w:tcBorders>
              <w:top w:val="single" w:sz="4" w:space="0" w:color="auto"/>
              <w:bottom w:val="double" w:sz="4" w:space="0" w:color="auto"/>
            </w:tcBorders>
            <w:shd w:val="clear" w:color="auto" w:fill="FFFFFF"/>
            <w:vAlign w:val="center"/>
          </w:tcPr>
          <w:p w:rsidR="00A97020" w:rsidRPr="00907991" w:rsidRDefault="00A97020" w:rsidP="008767C8">
            <w:pPr>
              <w:spacing w:before="0" w:after="0"/>
              <w:rPr>
                <w:rFonts w:cs="Verdana"/>
                <w:sz w:val="16"/>
                <w:szCs w:val="16"/>
              </w:rPr>
            </w:pPr>
          </w:p>
        </w:tc>
        <w:tc>
          <w:tcPr>
            <w:tcW w:w="4253" w:type="dxa"/>
            <w:tcBorders>
              <w:top w:val="single" w:sz="4" w:space="0" w:color="auto"/>
              <w:bottom w:val="double" w:sz="4" w:space="0" w:color="auto"/>
            </w:tcBorders>
            <w:shd w:val="clear" w:color="auto" w:fill="FFFFFF"/>
          </w:tcPr>
          <w:p w:rsidR="00A97020" w:rsidRPr="006B4EF2" w:rsidRDefault="00A97020" w:rsidP="008767C8">
            <w:pPr>
              <w:tabs>
                <w:tab w:val="num" w:pos="1620"/>
              </w:tabs>
              <w:spacing w:before="0" w:after="0" w:line="240" w:lineRule="auto"/>
              <w:jc w:val="both"/>
              <w:rPr>
                <w:rFonts w:ascii="Arial Narrow" w:hAnsi="Arial Narrow"/>
                <w:color w:val="000000"/>
              </w:rPr>
            </w:pPr>
            <w:r>
              <w:rPr>
                <w:rFonts w:ascii="Arial Narrow" w:hAnsi="Arial Narrow"/>
                <w:b/>
              </w:rPr>
              <w:t xml:space="preserve">Projektant - osoba </w:t>
            </w:r>
            <w:r w:rsidRPr="008F5386">
              <w:rPr>
                <w:rFonts w:ascii="Arial Narrow" w:hAnsi="Arial Narrow"/>
                <w:b/>
              </w:rPr>
              <w:t>posiadająca</w:t>
            </w:r>
            <w:r w:rsidRPr="005E7FE1">
              <w:rPr>
                <w:rFonts w:ascii="Arial Narrow" w:hAnsi="Arial Narrow"/>
                <w:b/>
              </w:rPr>
              <w:t xml:space="preserve"> </w:t>
            </w:r>
            <w:r w:rsidRPr="005E7FE1">
              <w:rPr>
                <w:rFonts w:ascii="Arial Narrow" w:hAnsi="Arial Narrow"/>
              </w:rPr>
              <w:t>uprawnienia do wykonywania samodzielnych funkcji technicznych w budownictwie</w:t>
            </w:r>
            <w:r>
              <w:rPr>
                <w:rFonts w:ascii="Arial Narrow" w:hAnsi="Arial Narrow"/>
              </w:rPr>
              <w:t xml:space="preserve"> do projektowania </w:t>
            </w:r>
            <w:r w:rsidRPr="005E7FE1">
              <w:rPr>
                <w:rFonts w:ascii="Arial Narrow" w:hAnsi="Arial Narrow"/>
              </w:rPr>
              <w:t>w specjalności instalacyjnej w zakresie sieci, ins</w:t>
            </w:r>
            <w:r>
              <w:rPr>
                <w:rFonts w:ascii="Arial Narrow" w:hAnsi="Arial Narrow"/>
              </w:rPr>
              <w:t>talacji i urządzeń elektrycznych</w:t>
            </w:r>
            <w:r w:rsidRPr="005E7FE1">
              <w:rPr>
                <w:rFonts w:ascii="Arial Narrow" w:hAnsi="Arial Narrow"/>
              </w:rPr>
              <w:t xml:space="preserve"> i elektroenergetycznych lub inne uprawnienia umożliwiające wykonywanie tych samych czynności,</w:t>
            </w:r>
            <w:r>
              <w:rPr>
                <w:rFonts w:ascii="Arial Narrow" w:hAnsi="Arial Narrow"/>
              </w:rPr>
              <w:t xml:space="preserve"> </w:t>
            </w:r>
            <w:r w:rsidRPr="005E7FE1">
              <w:rPr>
                <w:rFonts w:ascii="Arial Narrow" w:hAnsi="Arial Narrow"/>
              </w:rPr>
              <w:t>do wykonywania, których w aktualnym stanie prawnym uprawniają uprawnienia budowlane w/w specjalności.</w:t>
            </w:r>
          </w:p>
        </w:tc>
        <w:tc>
          <w:tcPr>
            <w:tcW w:w="1559" w:type="dxa"/>
            <w:tcBorders>
              <w:top w:val="single" w:sz="4" w:space="0" w:color="auto"/>
              <w:bottom w:val="double" w:sz="4" w:space="0" w:color="auto"/>
            </w:tcBorders>
            <w:shd w:val="clear" w:color="auto" w:fill="FFFFFF"/>
            <w:vAlign w:val="center"/>
          </w:tcPr>
          <w:p w:rsidR="00A97020" w:rsidRPr="00907991" w:rsidRDefault="00A97020" w:rsidP="008767C8">
            <w:pPr>
              <w:spacing w:before="0" w:after="0"/>
              <w:jc w:val="center"/>
              <w:rPr>
                <w:rFonts w:cs="Verdana"/>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A97020" w:rsidRPr="00907991" w:rsidRDefault="00A97020" w:rsidP="008767C8">
            <w:pPr>
              <w:autoSpaceDE w:val="0"/>
              <w:autoSpaceDN w:val="0"/>
              <w:adjustRightInd w:val="0"/>
              <w:jc w:val="center"/>
              <w:rPr>
                <w:rFonts w:cs="Verdana"/>
                <w:sz w:val="14"/>
                <w:szCs w:val="14"/>
              </w:rPr>
            </w:pPr>
          </w:p>
        </w:tc>
      </w:tr>
    </w:tbl>
    <w:p w:rsidR="00A97020" w:rsidRPr="00A56930" w:rsidRDefault="00A97020" w:rsidP="00A97020">
      <w:pPr>
        <w:pStyle w:val="Tekstpodstawowy"/>
        <w:widowControl w:val="0"/>
        <w:tabs>
          <w:tab w:val="left" w:pos="8460"/>
          <w:tab w:val="left" w:pos="8910"/>
        </w:tabs>
        <w:spacing w:before="0" w:after="0" w:line="269" w:lineRule="auto"/>
        <w:rPr>
          <w:rFonts w:cs="Century Gothic"/>
          <w:b/>
        </w:rPr>
      </w:pPr>
      <w:r w:rsidRPr="00A56930">
        <w:rPr>
          <w:rFonts w:cs="Century Gothic"/>
          <w:b/>
        </w:rPr>
        <w:t>Uwagi</w:t>
      </w:r>
      <w:r>
        <w:rPr>
          <w:rFonts w:cs="Century Gothic"/>
          <w:b/>
        </w:rPr>
        <w:t>:</w:t>
      </w:r>
    </w:p>
    <w:p w:rsidR="00A97020" w:rsidRPr="00A56930" w:rsidRDefault="00A97020" w:rsidP="00A97020">
      <w:pPr>
        <w:pStyle w:val="Tekstpodstawowy"/>
        <w:widowControl w:val="0"/>
        <w:tabs>
          <w:tab w:val="left" w:pos="8460"/>
          <w:tab w:val="left" w:pos="8910"/>
        </w:tabs>
        <w:spacing w:before="0" w:after="0" w:line="269" w:lineRule="auto"/>
        <w:rPr>
          <w:rFonts w:cs="Century Gothic"/>
        </w:rPr>
      </w:pPr>
      <w:r w:rsidRPr="003340AA">
        <w:rPr>
          <w:rFonts w:cs="Century Gothic"/>
          <w:b/>
          <w:bCs/>
        </w:rPr>
        <w:t>*** niewłaściwe skreślić</w:t>
      </w:r>
    </w:p>
    <w:p w:rsidR="00A97020" w:rsidRPr="003340AA" w:rsidRDefault="00A97020" w:rsidP="00A97020">
      <w:pPr>
        <w:spacing w:before="0" w:after="0"/>
        <w:jc w:val="both"/>
        <w:rPr>
          <w:rFonts w:cs="Century Gothic"/>
        </w:rPr>
      </w:pPr>
      <w:r w:rsidRPr="003340AA">
        <w:rPr>
          <w:rFonts w:cs="Century Gothic"/>
        </w:rPr>
        <w:t>Prawdziwość powyższych danych potwierdzam własnoręcznym podpisem świadom odpowiedzialności karnej z art.233kk oraz 305 kk.</w:t>
      </w:r>
    </w:p>
    <w:p w:rsidR="00A97020" w:rsidRPr="003340AA" w:rsidRDefault="00A97020" w:rsidP="00A97020">
      <w:pPr>
        <w:pStyle w:val="Nagwek"/>
        <w:spacing w:before="0" w:after="0"/>
        <w:rPr>
          <w:rFonts w:cs="Arial Narrow"/>
          <w:b/>
          <w:bCs/>
        </w:rPr>
      </w:pPr>
    </w:p>
    <w:p w:rsidR="00A97020" w:rsidRPr="002E7E03" w:rsidRDefault="00A97020" w:rsidP="00A97020">
      <w:pPr>
        <w:spacing w:before="0" w:after="0"/>
        <w:rPr>
          <w:rFonts w:cs="Century Gothic"/>
          <w:i/>
          <w:iCs/>
          <w:sz w:val="16"/>
          <w:szCs w:val="16"/>
        </w:rPr>
      </w:pPr>
      <w:r w:rsidRPr="002E7E03">
        <w:rPr>
          <w:rFonts w:cs="Century Gothic"/>
          <w:i/>
          <w:iCs/>
          <w:sz w:val="16"/>
          <w:szCs w:val="16"/>
        </w:rPr>
        <w:t>......................................................................................</w:t>
      </w:r>
      <w:r w:rsidRPr="002E7E03">
        <w:rPr>
          <w:rFonts w:cs="Century Gothic"/>
          <w:i/>
          <w:iCs/>
          <w:sz w:val="16"/>
          <w:szCs w:val="16"/>
        </w:rPr>
        <w:tab/>
      </w:r>
      <w:r w:rsidRPr="002E7E03">
        <w:rPr>
          <w:rFonts w:cs="Century Gothic"/>
          <w:i/>
          <w:iCs/>
          <w:sz w:val="16"/>
          <w:szCs w:val="16"/>
        </w:rPr>
        <w:tab/>
        <w:t>........................................</w:t>
      </w:r>
    </w:p>
    <w:p w:rsidR="00A97020" w:rsidRPr="002E7E03" w:rsidRDefault="00A97020" w:rsidP="00A97020">
      <w:pPr>
        <w:spacing w:before="0" w:after="0"/>
        <w:rPr>
          <w:rFonts w:cs="Century Gothic"/>
          <w:i/>
          <w:iCs/>
          <w:sz w:val="16"/>
          <w:szCs w:val="16"/>
        </w:rPr>
      </w:pPr>
      <w:r w:rsidRPr="002E7E03">
        <w:rPr>
          <w:rFonts w:cs="Century Gothic"/>
          <w:i/>
          <w:iCs/>
          <w:sz w:val="16"/>
          <w:szCs w:val="16"/>
        </w:rPr>
        <w:t xml:space="preserve">(pieczęć i podpis(y) osób uprawnionych </w:t>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t>(data)</w:t>
      </w:r>
      <w:r w:rsidRPr="002E7E03">
        <w:rPr>
          <w:rFonts w:cs="Century Gothic"/>
          <w:i/>
          <w:iCs/>
          <w:sz w:val="16"/>
          <w:szCs w:val="16"/>
        </w:rPr>
        <w:br/>
        <w:t>do reprezentacji wykonawcy lub pełnomocnika)</w:t>
      </w:r>
    </w:p>
    <w:p w:rsidR="00A97020" w:rsidRPr="003340AA" w:rsidRDefault="00A97020" w:rsidP="00A97020">
      <w:pPr>
        <w:autoSpaceDE w:val="0"/>
        <w:autoSpaceDN w:val="0"/>
        <w:adjustRightInd w:val="0"/>
        <w:spacing w:before="0" w:after="0"/>
        <w:jc w:val="both"/>
        <w:rPr>
          <w:rFonts w:cs="Century Gothic"/>
          <w:b/>
          <w:bCs/>
        </w:rPr>
      </w:pPr>
    </w:p>
    <w:p w:rsidR="00A97020" w:rsidRPr="00135E70" w:rsidRDefault="00A97020" w:rsidP="00A97020">
      <w:pPr>
        <w:autoSpaceDE w:val="0"/>
        <w:autoSpaceDN w:val="0"/>
        <w:adjustRightInd w:val="0"/>
        <w:spacing w:before="0" w:after="0"/>
        <w:jc w:val="both"/>
        <w:rPr>
          <w:rFonts w:cs="Century Gothic"/>
          <w:b/>
          <w:bCs/>
          <w:color w:val="FF0000"/>
          <w:sz w:val="18"/>
          <w:szCs w:val="18"/>
        </w:rPr>
      </w:pPr>
      <w:r w:rsidRPr="00135E70">
        <w:rPr>
          <w:rFonts w:cs="Century Gothic"/>
          <w:b/>
          <w:bCs/>
          <w:color w:val="FF0000"/>
          <w:sz w:val="18"/>
          <w:szCs w:val="18"/>
        </w:rPr>
        <w:t xml:space="preserve">UWAGA !!! </w:t>
      </w:r>
    </w:p>
    <w:p w:rsidR="00A97020" w:rsidRDefault="00A97020" w:rsidP="00A97020">
      <w:pPr>
        <w:spacing w:before="0" w:after="0"/>
        <w:jc w:val="both"/>
        <w:rPr>
          <w:rFonts w:cs="Century Gothic"/>
          <w:b/>
          <w:bCs/>
          <w:color w:val="FF0000"/>
          <w:sz w:val="18"/>
          <w:szCs w:val="18"/>
        </w:rPr>
      </w:pPr>
      <w:r w:rsidRPr="00135E70">
        <w:rPr>
          <w:rFonts w:cs="Century Gothic"/>
          <w:b/>
          <w:bCs/>
          <w:color w:val="FF0000"/>
          <w:sz w:val="18"/>
          <w:szCs w:val="18"/>
        </w:rPr>
        <w:t xml:space="preserve">Zamawiający </w:t>
      </w:r>
      <w:r>
        <w:rPr>
          <w:rFonts w:cs="Century Gothic"/>
          <w:b/>
          <w:bCs/>
          <w:color w:val="FF0000"/>
          <w:sz w:val="18"/>
          <w:szCs w:val="18"/>
        </w:rPr>
        <w:t>wezwie</w:t>
      </w:r>
      <w:r w:rsidRPr="00135E70">
        <w:rPr>
          <w:rFonts w:cs="Century Gothic"/>
          <w:b/>
          <w:bCs/>
          <w:color w:val="FF0000"/>
          <w:sz w:val="18"/>
          <w:szCs w:val="18"/>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Pr="00135E70" w:rsidRDefault="00A97020" w:rsidP="00A97020">
      <w:pPr>
        <w:spacing w:before="0" w:after="0"/>
        <w:jc w:val="both"/>
        <w:rPr>
          <w:rFonts w:cs="Arial Narrow"/>
          <w:i/>
          <w:iCs/>
          <w:sz w:val="18"/>
          <w:szCs w:val="18"/>
        </w:rPr>
      </w:pPr>
    </w:p>
    <w:p w:rsidR="00A97020" w:rsidRPr="00907991" w:rsidRDefault="00A97020" w:rsidP="00A97020">
      <w:pPr>
        <w:pStyle w:val="Nagwek4"/>
        <w:spacing w:before="0" w:line="240" w:lineRule="auto"/>
        <w:jc w:val="right"/>
        <w:rPr>
          <w:rFonts w:cs="Century Gothic"/>
          <w:color w:val="auto"/>
          <w:sz w:val="18"/>
          <w:szCs w:val="18"/>
        </w:rPr>
      </w:pPr>
      <w:bookmarkStart w:id="16" w:name="_Toc45539249"/>
      <w:r w:rsidRPr="00ED420E">
        <w:rPr>
          <w:rFonts w:cs="Century Gothic"/>
          <w:color w:val="auto"/>
          <w:sz w:val="18"/>
          <w:szCs w:val="18"/>
        </w:rPr>
        <w:lastRenderedPageBreak/>
        <w:t>Załącznik nr 4</w:t>
      </w:r>
      <w:r>
        <w:rPr>
          <w:rFonts w:cs="Century Gothic"/>
          <w:color w:val="auto"/>
          <w:sz w:val="18"/>
          <w:szCs w:val="18"/>
        </w:rPr>
        <w:t>b</w:t>
      </w:r>
      <w:r w:rsidRPr="00ED420E">
        <w:rPr>
          <w:rFonts w:cs="Century Gothic"/>
          <w:color w:val="auto"/>
          <w:sz w:val="18"/>
          <w:szCs w:val="18"/>
        </w:rPr>
        <w:t xml:space="preserve"> do SIWZ - wykaz osób</w:t>
      </w:r>
      <w:bookmarkEnd w:id="16"/>
      <w:r w:rsidRPr="00ED420E">
        <w:rPr>
          <w:rFonts w:cs="Century Gothic"/>
          <w:color w:val="auto"/>
          <w:sz w:val="18"/>
          <w:szCs w:val="18"/>
        </w:rPr>
        <w:t xml:space="preserve"> </w:t>
      </w:r>
    </w:p>
    <w:p w:rsidR="00A97020" w:rsidRPr="00907991" w:rsidRDefault="00A97020" w:rsidP="00A97020">
      <w:pPr>
        <w:pStyle w:val="Nagwek4"/>
        <w:spacing w:before="0"/>
        <w:jc w:val="right"/>
        <w:rPr>
          <w:rFonts w:cs="Century Gothic"/>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A97020" w:rsidRPr="00907991" w:rsidTr="008767C8">
        <w:trPr>
          <w:trHeight w:val="440"/>
          <w:jc w:val="center"/>
        </w:trPr>
        <w:tc>
          <w:tcPr>
            <w:tcW w:w="6069" w:type="dxa"/>
            <w:shd w:val="clear" w:color="auto" w:fill="CCFFCC"/>
            <w:vAlign w:val="center"/>
          </w:tcPr>
          <w:p w:rsidR="00A97020" w:rsidRPr="00907991" w:rsidRDefault="00A97020" w:rsidP="008767C8">
            <w:pPr>
              <w:spacing w:before="0" w:after="0"/>
              <w:jc w:val="center"/>
              <w:rPr>
                <w:rFonts w:cs="Century Gothic"/>
                <w:b/>
                <w:bCs/>
              </w:rPr>
            </w:pPr>
            <w:r w:rsidRPr="00907991">
              <w:rPr>
                <w:rFonts w:cs="Century Gothic"/>
                <w:b/>
                <w:bCs/>
              </w:rPr>
              <w:t>POTENCJAŁ KADROWY</w:t>
            </w:r>
            <w:r w:rsidRPr="00907991">
              <w:rPr>
                <w:rStyle w:val="Odwoanieprzypisudolnego"/>
                <w:rFonts w:cs="Century Gothic"/>
                <w:b/>
                <w:bCs/>
              </w:rPr>
              <w:footnoteReference w:id="3"/>
            </w:r>
            <w:r w:rsidRPr="00907991">
              <w:rPr>
                <w:rFonts w:cs="Century Gothic"/>
                <w:b/>
                <w:bCs/>
              </w:rPr>
              <w:t xml:space="preserve"> </w:t>
            </w:r>
          </w:p>
        </w:tc>
      </w:tr>
    </w:tbl>
    <w:p w:rsidR="00A97020" w:rsidRPr="00907991" w:rsidRDefault="00A97020" w:rsidP="00A97020">
      <w:pPr>
        <w:spacing w:before="0" w:after="0" w:line="360" w:lineRule="auto"/>
        <w:ind w:firstLine="709"/>
        <w:rPr>
          <w:rFonts w:cs="Arial Narrow"/>
        </w:rPr>
      </w:pPr>
    </w:p>
    <w:p w:rsidR="00A97020" w:rsidRPr="00907991" w:rsidRDefault="00A97020" w:rsidP="00A97020">
      <w:pPr>
        <w:spacing w:before="0" w:after="0"/>
        <w:jc w:val="both"/>
        <w:rPr>
          <w:rFonts w:cs="Century Gothic"/>
        </w:rPr>
      </w:pPr>
      <w:r w:rsidRPr="00907991">
        <w:rPr>
          <w:rFonts w:cs="Century Gothic"/>
        </w:rPr>
        <w:t>Przystępując do postępowania prowadzonego w trybie przetargu nieograniczonego w sprawie udzielenia zamówienia publicznego pn:</w:t>
      </w:r>
    </w:p>
    <w:p w:rsidR="00A97020" w:rsidRPr="00164D85" w:rsidRDefault="00A97020" w:rsidP="00A97020">
      <w:pPr>
        <w:pStyle w:val="Zwykytekst"/>
        <w:spacing w:before="0" w:after="0"/>
        <w:jc w:val="center"/>
        <w:rPr>
          <w:rFonts w:ascii="Calibri" w:hAnsi="Calibri" w:cs="Calibri"/>
          <w:b/>
          <w:bCs/>
        </w:rPr>
      </w:pPr>
      <w:r w:rsidRPr="00164D85">
        <w:rPr>
          <w:rFonts w:ascii="Calibri" w:hAnsi="Calibri" w:cs="Calibri"/>
          <w:b/>
          <w:bCs/>
        </w:rPr>
        <w:t xml:space="preserve">„Wykonanie dokumentacji projektowej </w:t>
      </w:r>
      <w:r w:rsidRPr="00164D85">
        <w:rPr>
          <w:rFonts w:ascii="Calibri" w:hAnsi="Calibri" w:cs="Calibri"/>
          <w:b/>
        </w:rPr>
        <w:t>budowy drogi do budynków przy ul. Skłodowskiej 11 i 11A  w Iławie</w:t>
      </w:r>
      <w:r>
        <w:rPr>
          <w:rFonts w:ascii="Calibri" w:hAnsi="Calibri" w:cs="Calibri"/>
          <w:b/>
        </w:rPr>
        <w:t xml:space="preserve"> </w:t>
      </w:r>
      <w:r w:rsidRPr="00164D85">
        <w:rPr>
          <w:rFonts w:ascii="Calibri" w:hAnsi="Calibri" w:cs="Calibri"/>
          <w:b/>
        </w:rPr>
        <w:t>i drogi pomiędzy budynkami przy ul. Kościuszki 35 i 37</w:t>
      </w:r>
      <w:r w:rsidRPr="00164D85">
        <w:rPr>
          <w:rFonts w:ascii="Calibri" w:hAnsi="Calibri" w:cs="Calibri"/>
        </w:rPr>
        <w:t xml:space="preserve"> </w:t>
      </w:r>
      <w:r w:rsidRPr="00164D85">
        <w:rPr>
          <w:rFonts w:ascii="Calibri" w:hAnsi="Calibri" w:cs="Calibri"/>
          <w:b/>
        </w:rPr>
        <w:t>w Iławie</w:t>
      </w:r>
      <w:r>
        <w:rPr>
          <w:rFonts w:ascii="Calibri" w:hAnsi="Calibri" w:cs="Calibri"/>
          <w:b/>
        </w:rPr>
        <w:t>”</w:t>
      </w:r>
    </w:p>
    <w:p w:rsidR="00A97020" w:rsidRPr="006B4EF2" w:rsidRDefault="00A97020" w:rsidP="00A97020">
      <w:pPr>
        <w:pStyle w:val="Zwykytekst"/>
        <w:spacing w:before="0" w:after="0"/>
        <w:jc w:val="center"/>
        <w:rPr>
          <w:rFonts w:ascii="Calibri" w:hAnsi="Calibri" w:cs="Calibri"/>
          <w:b/>
          <w:bCs/>
        </w:rPr>
      </w:pPr>
      <w:r w:rsidRPr="006B4EF2">
        <w:rPr>
          <w:rFonts w:ascii="Calibri" w:hAnsi="Calibri" w:cs="Calibri"/>
          <w:b/>
          <w:bCs/>
        </w:rPr>
        <w:t xml:space="preserve">Część nr </w:t>
      </w:r>
      <w:r>
        <w:rPr>
          <w:rFonts w:ascii="Calibri" w:hAnsi="Calibri" w:cs="Calibri"/>
          <w:b/>
          <w:bCs/>
        </w:rPr>
        <w:t>2</w:t>
      </w:r>
      <w:r w:rsidRPr="006B4EF2">
        <w:rPr>
          <w:rFonts w:ascii="Calibri" w:hAnsi="Calibri" w:cs="Calibri"/>
          <w:b/>
          <w:bCs/>
        </w:rPr>
        <w:t xml:space="preserve"> - </w:t>
      </w:r>
      <w:r w:rsidRPr="00CD462A">
        <w:rPr>
          <w:rFonts w:ascii="Arial Narrow" w:hAnsi="Arial Narrow" w:cs="Century Gothic"/>
          <w:b/>
        </w:rPr>
        <w:t>Wykonanie dokumentacji projektowej budowy drogi pomiędzy budynkami przy ul. Kościuszki 35 i 37</w:t>
      </w:r>
      <w:r>
        <w:rPr>
          <w:rFonts w:ascii="Arial Narrow" w:hAnsi="Arial Narrow" w:cs="Century Gothic"/>
        </w:rPr>
        <w:t xml:space="preserve"> </w:t>
      </w:r>
      <w:r>
        <w:rPr>
          <w:rFonts w:ascii="Arial Narrow" w:hAnsi="Arial Narrow" w:cs="Century Gothic"/>
          <w:b/>
        </w:rPr>
        <w:t xml:space="preserve">w </w:t>
      </w:r>
      <w:r w:rsidRPr="00CD462A">
        <w:rPr>
          <w:rFonts w:ascii="Arial Narrow" w:hAnsi="Arial Narrow" w:cs="Century Gothic"/>
          <w:b/>
        </w:rPr>
        <w:t>Iławie</w:t>
      </w:r>
    </w:p>
    <w:p w:rsidR="00A97020" w:rsidRPr="006B4EF2" w:rsidRDefault="00A97020" w:rsidP="00A97020">
      <w:pPr>
        <w:pStyle w:val="Zwykytekst"/>
        <w:spacing w:before="0" w:after="0"/>
        <w:jc w:val="center"/>
        <w:rPr>
          <w:rFonts w:ascii="Calibri" w:hAnsi="Calibri" w:cs="Calibri"/>
          <w:b/>
          <w:bCs/>
        </w:rPr>
      </w:pPr>
      <w:r w:rsidRPr="006B4EF2">
        <w:rPr>
          <w:rFonts w:ascii="Calibri" w:hAnsi="Calibri" w:cs="Calibri"/>
          <w:b/>
          <w:bCs/>
        </w:rPr>
        <w:t xml:space="preserve">Postępowanie znak: </w:t>
      </w:r>
      <w:r>
        <w:rPr>
          <w:rFonts w:ascii="Calibri" w:hAnsi="Calibri" w:cs="Calibri"/>
          <w:b/>
          <w:bCs/>
          <w:color w:val="0000FF"/>
        </w:rPr>
        <w:t>ZP.271.38.2020</w:t>
      </w:r>
    </w:p>
    <w:p w:rsidR="00A97020" w:rsidRPr="003340AA" w:rsidRDefault="00A97020" w:rsidP="00A97020">
      <w:pPr>
        <w:spacing w:before="0" w:after="0"/>
        <w:jc w:val="both"/>
        <w:rPr>
          <w:rFonts w:cs="Century Gothic"/>
          <w:b/>
          <w:bCs/>
        </w:rPr>
      </w:pPr>
    </w:p>
    <w:p w:rsidR="00A97020" w:rsidRPr="003340AA" w:rsidRDefault="00A97020" w:rsidP="00A97020">
      <w:pPr>
        <w:spacing w:before="0" w:after="0"/>
        <w:rPr>
          <w:rFonts w:cs="Century Gothic"/>
        </w:rPr>
      </w:pPr>
      <w:r w:rsidRPr="003340AA">
        <w:rPr>
          <w:rFonts w:cs="Century Gothic"/>
        </w:rPr>
        <w:t>działając w imieniu Wykonawcy:</w:t>
      </w:r>
    </w:p>
    <w:p w:rsidR="00A97020" w:rsidRPr="003340AA" w:rsidRDefault="00A97020" w:rsidP="00A97020">
      <w:pPr>
        <w:spacing w:before="0" w:after="0"/>
        <w:rPr>
          <w:rFonts w:cs="Century Gothic"/>
        </w:rPr>
      </w:pPr>
      <w:r w:rsidRPr="003340AA">
        <w:rPr>
          <w:rFonts w:cs="Century Gothic"/>
        </w:rPr>
        <w:t>………………………………………………………………………………………………………….............................………………</w:t>
      </w:r>
    </w:p>
    <w:p w:rsidR="00A97020" w:rsidRPr="003340AA" w:rsidRDefault="00A97020" w:rsidP="00A97020">
      <w:pPr>
        <w:spacing w:before="0" w:after="0"/>
        <w:rPr>
          <w:rFonts w:cs="Century Gothic"/>
        </w:rPr>
      </w:pPr>
      <w:r w:rsidRPr="003340AA">
        <w:rPr>
          <w:rFonts w:cs="Century Gothic"/>
        </w:rPr>
        <w:t>………………………………………………………………………………………………………………………………………………</w:t>
      </w:r>
    </w:p>
    <w:p w:rsidR="00A97020" w:rsidRPr="003340AA" w:rsidRDefault="00A97020" w:rsidP="00A97020">
      <w:pPr>
        <w:spacing w:before="0" w:after="0"/>
        <w:jc w:val="center"/>
        <w:rPr>
          <w:rFonts w:cs="Century Gothic"/>
        </w:rPr>
      </w:pPr>
      <w:r w:rsidRPr="003340AA">
        <w:rPr>
          <w:rFonts w:cs="Century Gothic"/>
        </w:rPr>
        <w:t>(podać nazwę i adres Wykonawcy)</w:t>
      </w:r>
    </w:p>
    <w:p w:rsidR="00A97020" w:rsidRPr="003340AA" w:rsidRDefault="00A97020" w:rsidP="00A97020">
      <w:pPr>
        <w:spacing w:before="0" w:after="0" w:line="260" w:lineRule="atLeast"/>
        <w:jc w:val="center"/>
        <w:rPr>
          <w:rFonts w:cs="Arial Narrow"/>
          <w:b/>
          <w:bCs/>
        </w:rPr>
      </w:pPr>
    </w:p>
    <w:p w:rsidR="00A97020" w:rsidRDefault="00A97020" w:rsidP="00A97020">
      <w:pPr>
        <w:pStyle w:val="Tekstpodstawowy"/>
        <w:widowControl w:val="0"/>
        <w:tabs>
          <w:tab w:val="left" w:pos="8460"/>
          <w:tab w:val="left" w:pos="8910"/>
        </w:tabs>
        <w:spacing w:before="0" w:after="0" w:line="269" w:lineRule="auto"/>
        <w:rPr>
          <w:rFonts w:cs="Century Gothic"/>
        </w:rPr>
      </w:pPr>
      <w:r w:rsidRPr="003340AA">
        <w:rPr>
          <w:rFonts w:cs="Century Gothic"/>
        </w:rPr>
        <w:t>Przedkładam(y) niniejszy wykaz i oświadczam(y), że do realizacji niniejszego zamówienia skierujemy następujące osoby: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378"/>
        <w:gridCol w:w="4253"/>
        <w:gridCol w:w="1559"/>
        <w:gridCol w:w="1984"/>
      </w:tblGrid>
      <w:tr w:rsidR="00A97020" w:rsidRPr="00A5160A" w:rsidTr="008767C8">
        <w:trPr>
          <w:trHeight w:val="1200"/>
          <w:tblHeader/>
        </w:trPr>
        <w:tc>
          <w:tcPr>
            <w:tcW w:w="535" w:type="dxa"/>
            <w:tcBorders>
              <w:top w:val="double" w:sz="4" w:space="0" w:color="auto"/>
              <w:left w:val="double" w:sz="4" w:space="0" w:color="auto"/>
            </w:tcBorders>
            <w:shd w:val="clear" w:color="auto" w:fill="CCFFCC"/>
            <w:vAlign w:val="center"/>
          </w:tcPr>
          <w:p w:rsidR="00A97020" w:rsidRPr="00B87B46" w:rsidRDefault="00A97020" w:rsidP="008767C8">
            <w:pPr>
              <w:spacing w:before="0" w:after="0"/>
              <w:jc w:val="center"/>
              <w:rPr>
                <w:rFonts w:cs="Calibri"/>
                <w:b/>
                <w:bCs/>
                <w:sz w:val="16"/>
                <w:szCs w:val="16"/>
              </w:rPr>
            </w:pPr>
            <w:r w:rsidRPr="00B87B46">
              <w:rPr>
                <w:rFonts w:cs="Calibri"/>
                <w:b/>
                <w:bCs/>
                <w:sz w:val="16"/>
                <w:szCs w:val="16"/>
              </w:rPr>
              <w:t>L.p.</w:t>
            </w:r>
          </w:p>
        </w:tc>
        <w:tc>
          <w:tcPr>
            <w:tcW w:w="1378" w:type="dxa"/>
            <w:tcBorders>
              <w:top w:val="double" w:sz="4" w:space="0" w:color="auto"/>
            </w:tcBorders>
            <w:shd w:val="clear" w:color="auto" w:fill="CCFFCC"/>
            <w:vAlign w:val="center"/>
          </w:tcPr>
          <w:p w:rsidR="00A97020" w:rsidRPr="00B87B46" w:rsidRDefault="00A97020" w:rsidP="008767C8">
            <w:pPr>
              <w:spacing w:before="0" w:after="0"/>
              <w:jc w:val="center"/>
              <w:rPr>
                <w:rFonts w:cs="Calibri"/>
                <w:b/>
                <w:bCs/>
                <w:sz w:val="16"/>
                <w:szCs w:val="16"/>
              </w:rPr>
            </w:pPr>
            <w:r w:rsidRPr="00B87B46">
              <w:rPr>
                <w:rFonts w:cs="Calibri"/>
                <w:b/>
                <w:bCs/>
                <w:sz w:val="16"/>
                <w:szCs w:val="16"/>
              </w:rPr>
              <w:t>Imię i Nazwisko</w:t>
            </w:r>
          </w:p>
        </w:tc>
        <w:tc>
          <w:tcPr>
            <w:tcW w:w="4253" w:type="dxa"/>
            <w:tcBorders>
              <w:top w:val="double" w:sz="4" w:space="0" w:color="auto"/>
            </w:tcBorders>
            <w:shd w:val="clear" w:color="auto" w:fill="CCFFCC"/>
            <w:vAlign w:val="center"/>
          </w:tcPr>
          <w:p w:rsidR="00A97020" w:rsidRPr="00B87B46" w:rsidRDefault="00A97020" w:rsidP="008767C8">
            <w:pPr>
              <w:spacing w:before="0" w:after="0"/>
              <w:jc w:val="center"/>
              <w:rPr>
                <w:rFonts w:cs="Calibri"/>
                <w:b/>
                <w:bCs/>
                <w:sz w:val="16"/>
                <w:szCs w:val="16"/>
              </w:rPr>
            </w:pPr>
          </w:p>
          <w:p w:rsidR="00A97020" w:rsidRPr="00B87B46" w:rsidRDefault="00A97020" w:rsidP="008767C8">
            <w:pPr>
              <w:spacing w:before="0" w:after="0"/>
              <w:jc w:val="center"/>
              <w:rPr>
                <w:rFonts w:cs="Calibri"/>
                <w:b/>
                <w:bCs/>
                <w:sz w:val="16"/>
                <w:szCs w:val="16"/>
              </w:rPr>
            </w:pPr>
            <w:r w:rsidRPr="00B87B46">
              <w:rPr>
                <w:rFonts w:cs="Calibri"/>
                <w:b/>
                <w:bCs/>
                <w:sz w:val="16"/>
                <w:szCs w:val="16"/>
              </w:rPr>
              <w:t>Zakres rzeczowy wykonywanych czynności</w:t>
            </w:r>
          </w:p>
        </w:tc>
        <w:tc>
          <w:tcPr>
            <w:tcW w:w="1559" w:type="dxa"/>
            <w:tcBorders>
              <w:top w:val="double" w:sz="4" w:space="0" w:color="auto"/>
            </w:tcBorders>
            <w:shd w:val="clear" w:color="auto" w:fill="CCFFCC"/>
            <w:vAlign w:val="center"/>
          </w:tcPr>
          <w:p w:rsidR="00A97020" w:rsidRPr="00B87B46" w:rsidRDefault="00A97020" w:rsidP="008767C8">
            <w:pPr>
              <w:spacing w:before="0" w:after="0"/>
              <w:jc w:val="center"/>
              <w:rPr>
                <w:rFonts w:cs="Calibri"/>
                <w:b/>
                <w:bCs/>
                <w:sz w:val="16"/>
                <w:szCs w:val="16"/>
              </w:rPr>
            </w:pPr>
            <w:r w:rsidRPr="00B87B46">
              <w:rPr>
                <w:rFonts w:cs="Calibri"/>
                <w:b/>
                <w:bCs/>
                <w:sz w:val="16"/>
                <w:szCs w:val="16"/>
              </w:rPr>
              <w:t>Kwalifikacje</w:t>
            </w:r>
          </w:p>
          <w:p w:rsidR="00A97020" w:rsidRPr="00B87B46" w:rsidRDefault="00A97020" w:rsidP="008767C8">
            <w:pPr>
              <w:spacing w:before="0" w:after="0"/>
              <w:jc w:val="center"/>
              <w:rPr>
                <w:rFonts w:cs="Calibri"/>
                <w:b/>
                <w:bCs/>
                <w:sz w:val="16"/>
                <w:szCs w:val="16"/>
              </w:rPr>
            </w:pPr>
            <w:r w:rsidRPr="00B87B46">
              <w:rPr>
                <w:rFonts w:cs="Calibri"/>
                <w:b/>
                <w:bCs/>
                <w:sz w:val="16"/>
                <w:szCs w:val="16"/>
              </w:rPr>
              <w:t>(Uprawnienia nr)</w:t>
            </w:r>
          </w:p>
        </w:tc>
        <w:tc>
          <w:tcPr>
            <w:tcW w:w="1984" w:type="dxa"/>
            <w:tcBorders>
              <w:top w:val="double" w:sz="4" w:space="0" w:color="auto"/>
              <w:right w:val="double" w:sz="4" w:space="0" w:color="auto"/>
            </w:tcBorders>
            <w:shd w:val="clear" w:color="auto" w:fill="CCFFCC"/>
            <w:vAlign w:val="center"/>
          </w:tcPr>
          <w:p w:rsidR="00A97020" w:rsidRPr="00B87B46" w:rsidRDefault="00A97020" w:rsidP="008767C8">
            <w:pPr>
              <w:spacing w:before="0" w:after="0"/>
              <w:jc w:val="center"/>
              <w:rPr>
                <w:rFonts w:cs="Calibri"/>
                <w:b/>
                <w:bCs/>
                <w:sz w:val="16"/>
                <w:szCs w:val="16"/>
              </w:rPr>
            </w:pPr>
            <w:r w:rsidRPr="00B87B46">
              <w:rPr>
                <w:rFonts w:cs="Calibri"/>
                <w:b/>
                <w:bCs/>
                <w:sz w:val="16"/>
                <w:szCs w:val="16"/>
              </w:rPr>
              <w:t xml:space="preserve">Informacja o podstawie dysponowania osobami </w:t>
            </w:r>
          </w:p>
        </w:tc>
      </w:tr>
      <w:tr w:rsidR="00A97020" w:rsidRPr="00CC1764" w:rsidTr="008767C8">
        <w:trPr>
          <w:trHeight w:val="223"/>
          <w:tblHeader/>
        </w:trPr>
        <w:tc>
          <w:tcPr>
            <w:tcW w:w="535" w:type="dxa"/>
            <w:tcBorders>
              <w:left w:val="double" w:sz="4" w:space="0" w:color="auto"/>
              <w:bottom w:val="single" w:sz="12" w:space="0" w:color="auto"/>
            </w:tcBorders>
            <w:shd w:val="clear" w:color="auto" w:fill="F3F3F3"/>
            <w:vAlign w:val="center"/>
          </w:tcPr>
          <w:p w:rsidR="00A97020" w:rsidRPr="00B87B46" w:rsidRDefault="00A97020" w:rsidP="008767C8">
            <w:pPr>
              <w:spacing w:before="0" w:after="0"/>
              <w:jc w:val="center"/>
              <w:rPr>
                <w:rFonts w:cs="Calibri"/>
                <w:sz w:val="16"/>
                <w:szCs w:val="16"/>
              </w:rPr>
            </w:pPr>
            <w:r w:rsidRPr="00B87B46">
              <w:rPr>
                <w:rFonts w:cs="Calibri"/>
                <w:sz w:val="16"/>
                <w:szCs w:val="16"/>
              </w:rPr>
              <w:t>1</w:t>
            </w:r>
          </w:p>
        </w:tc>
        <w:tc>
          <w:tcPr>
            <w:tcW w:w="1378" w:type="dxa"/>
            <w:tcBorders>
              <w:bottom w:val="single" w:sz="12" w:space="0" w:color="auto"/>
            </w:tcBorders>
            <w:shd w:val="clear" w:color="auto" w:fill="F3F3F3"/>
            <w:vAlign w:val="center"/>
          </w:tcPr>
          <w:p w:rsidR="00A97020" w:rsidRPr="00B87B46" w:rsidRDefault="00A97020" w:rsidP="008767C8">
            <w:pPr>
              <w:spacing w:before="0" w:after="0"/>
              <w:jc w:val="center"/>
              <w:rPr>
                <w:rFonts w:cs="Calibri"/>
                <w:sz w:val="16"/>
                <w:szCs w:val="16"/>
              </w:rPr>
            </w:pPr>
            <w:r w:rsidRPr="00B87B46">
              <w:rPr>
                <w:rFonts w:cs="Calibri"/>
                <w:sz w:val="16"/>
                <w:szCs w:val="16"/>
              </w:rPr>
              <w:t>2</w:t>
            </w:r>
          </w:p>
        </w:tc>
        <w:tc>
          <w:tcPr>
            <w:tcW w:w="4253" w:type="dxa"/>
            <w:tcBorders>
              <w:bottom w:val="single" w:sz="12" w:space="0" w:color="auto"/>
            </w:tcBorders>
            <w:shd w:val="clear" w:color="auto" w:fill="F3F3F3"/>
            <w:vAlign w:val="center"/>
          </w:tcPr>
          <w:p w:rsidR="00A97020" w:rsidRPr="00B87B46" w:rsidRDefault="00A97020" w:rsidP="008767C8">
            <w:pPr>
              <w:spacing w:before="0" w:after="0"/>
              <w:jc w:val="center"/>
              <w:rPr>
                <w:rFonts w:cs="Calibri"/>
                <w:bCs/>
                <w:sz w:val="16"/>
                <w:szCs w:val="16"/>
              </w:rPr>
            </w:pPr>
            <w:r w:rsidRPr="00B87B46">
              <w:rPr>
                <w:rFonts w:cs="Calibri"/>
                <w:bCs/>
                <w:sz w:val="16"/>
                <w:szCs w:val="16"/>
              </w:rPr>
              <w:t>3</w:t>
            </w:r>
          </w:p>
        </w:tc>
        <w:tc>
          <w:tcPr>
            <w:tcW w:w="1559" w:type="dxa"/>
            <w:tcBorders>
              <w:bottom w:val="single" w:sz="12" w:space="0" w:color="auto"/>
            </w:tcBorders>
            <w:shd w:val="clear" w:color="auto" w:fill="F3F3F3"/>
            <w:vAlign w:val="center"/>
          </w:tcPr>
          <w:p w:rsidR="00A97020" w:rsidRPr="00B87B46" w:rsidRDefault="00A97020" w:rsidP="008767C8">
            <w:pPr>
              <w:spacing w:before="0" w:after="0"/>
              <w:jc w:val="center"/>
              <w:rPr>
                <w:rFonts w:cs="Calibri"/>
                <w:sz w:val="16"/>
                <w:szCs w:val="16"/>
              </w:rPr>
            </w:pPr>
            <w:r w:rsidRPr="00B87B46">
              <w:rPr>
                <w:rFonts w:cs="Calibri"/>
                <w:sz w:val="16"/>
                <w:szCs w:val="16"/>
              </w:rPr>
              <w:t>4</w:t>
            </w:r>
          </w:p>
        </w:tc>
        <w:tc>
          <w:tcPr>
            <w:tcW w:w="1984" w:type="dxa"/>
            <w:tcBorders>
              <w:bottom w:val="single" w:sz="12" w:space="0" w:color="auto"/>
              <w:right w:val="double" w:sz="4" w:space="0" w:color="auto"/>
            </w:tcBorders>
            <w:shd w:val="clear" w:color="auto" w:fill="F3F3F3"/>
            <w:vAlign w:val="center"/>
          </w:tcPr>
          <w:p w:rsidR="00A97020" w:rsidRPr="00B87B46" w:rsidRDefault="00A97020" w:rsidP="008767C8">
            <w:pPr>
              <w:autoSpaceDE w:val="0"/>
              <w:autoSpaceDN w:val="0"/>
              <w:adjustRightInd w:val="0"/>
              <w:spacing w:before="0" w:after="0"/>
              <w:jc w:val="center"/>
              <w:rPr>
                <w:rFonts w:cs="Calibri"/>
                <w:sz w:val="16"/>
                <w:szCs w:val="16"/>
              </w:rPr>
            </w:pPr>
            <w:r w:rsidRPr="00B87B46">
              <w:rPr>
                <w:rFonts w:cs="Calibri"/>
                <w:sz w:val="16"/>
                <w:szCs w:val="16"/>
              </w:rPr>
              <w:t>5</w:t>
            </w:r>
          </w:p>
        </w:tc>
      </w:tr>
      <w:tr w:rsidR="00A97020" w:rsidRPr="00CC1764" w:rsidTr="008767C8">
        <w:trPr>
          <w:trHeight w:val="2335"/>
        </w:trPr>
        <w:tc>
          <w:tcPr>
            <w:tcW w:w="535" w:type="dxa"/>
            <w:tcBorders>
              <w:top w:val="single" w:sz="4" w:space="0" w:color="auto"/>
              <w:left w:val="double" w:sz="4" w:space="0" w:color="auto"/>
              <w:bottom w:val="single" w:sz="4" w:space="0" w:color="auto"/>
            </w:tcBorders>
            <w:shd w:val="clear" w:color="auto" w:fill="FFFFFF"/>
            <w:vAlign w:val="center"/>
          </w:tcPr>
          <w:p w:rsidR="00A97020" w:rsidRPr="00907991" w:rsidRDefault="00A97020" w:rsidP="008767C8">
            <w:pPr>
              <w:spacing w:before="0" w:after="0"/>
              <w:jc w:val="center"/>
              <w:rPr>
                <w:rFonts w:cs="Calibri"/>
                <w:b/>
                <w:bCs/>
                <w:sz w:val="16"/>
                <w:szCs w:val="16"/>
              </w:rPr>
            </w:pPr>
            <w:r w:rsidRPr="00907991">
              <w:rPr>
                <w:rFonts w:cs="Calibri"/>
                <w:b/>
                <w:bCs/>
                <w:sz w:val="16"/>
                <w:szCs w:val="16"/>
              </w:rPr>
              <w:t>1</w:t>
            </w:r>
          </w:p>
        </w:tc>
        <w:tc>
          <w:tcPr>
            <w:tcW w:w="1378" w:type="dxa"/>
            <w:tcBorders>
              <w:top w:val="single" w:sz="4" w:space="0" w:color="auto"/>
              <w:bottom w:val="single" w:sz="4" w:space="0" w:color="auto"/>
            </w:tcBorders>
            <w:shd w:val="clear" w:color="auto" w:fill="FFFFFF"/>
            <w:vAlign w:val="center"/>
          </w:tcPr>
          <w:p w:rsidR="00A97020" w:rsidRPr="00907991" w:rsidRDefault="00A97020" w:rsidP="008767C8">
            <w:pPr>
              <w:spacing w:before="0" w:after="0"/>
              <w:rPr>
                <w:rFonts w:cs="Verdana"/>
                <w:sz w:val="16"/>
                <w:szCs w:val="16"/>
              </w:rPr>
            </w:pPr>
          </w:p>
        </w:tc>
        <w:tc>
          <w:tcPr>
            <w:tcW w:w="4253" w:type="dxa"/>
            <w:tcBorders>
              <w:top w:val="single" w:sz="4" w:space="0" w:color="auto"/>
              <w:bottom w:val="single" w:sz="4" w:space="0" w:color="auto"/>
            </w:tcBorders>
            <w:shd w:val="clear" w:color="auto" w:fill="FFFFFF"/>
          </w:tcPr>
          <w:p w:rsidR="00A97020" w:rsidRPr="008514F9" w:rsidRDefault="00A97020" w:rsidP="008767C8">
            <w:pPr>
              <w:jc w:val="both"/>
              <w:rPr>
                <w:rFonts w:cs="Calibri"/>
                <w:color w:val="000000"/>
              </w:rPr>
            </w:pPr>
            <w:r w:rsidRPr="00071087">
              <w:rPr>
                <w:rFonts w:ascii="Arial Narrow" w:hAnsi="Arial Narrow" w:cs="Arial"/>
                <w:b/>
              </w:rPr>
              <w:t>K</w:t>
            </w:r>
            <w:r>
              <w:rPr>
                <w:rFonts w:ascii="Arial Narrow" w:hAnsi="Arial Narrow" w:cs="Arial"/>
                <w:b/>
              </w:rPr>
              <w:t xml:space="preserve">oordynator projektu – </w:t>
            </w:r>
            <w:r w:rsidRPr="006C3A3F">
              <w:rPr>
                <w:rFonts w:ascii="Arial Narrow" w:hAnsi="Arial Narrow" w:cs="Arial"/>
              </w:rPr>
              <w:t xml:space="preserve">osoba </w:t>
            </w:r>
            <w:r w:rsidRPr="00071087">
              <w:rPr>
                <w:rFonts w:ascii="Arial Narrow" w:hAnsi="Arial Narrow"/>
              </w:rPr>
              <w:t>posiadając</w:t>
            </w:r>
            <w:r>
              <w:rPr>
                <w:rFonts w:ascii="Arial Narrow" w:hAnsi="Arial Narrow"/>
              </w:rPr>
              <w:t>a</w:t>
            </w:r>
            <w:r w:rsidRPr="00071087">
              <w:rPr>
                <w:rFonts w:ascii="Arial Narrow" w:hAnsi="Arial Narrow"/>
                <w:b/>
              </w:rPr>
              <w:t xml:space="preserve"> </w:t>
            </w:r>
            <w:r w:rsidRPr="00071087">
              <w:rPr>
                <w:rFonts w:ascii="Arial Narrow" w:hAnsi="Arial Narrow" w:cs="Tahoma"/>
              </w:rPr>
              <w:t>uprawnienia do wykonywania sam</w:t>
            </w:r>
            <w:r>
              <w:rPr>
                <w:rFonts w:ascii="Arial Narrow" w:hAnsi="Arial Narrow" w:cs="Tahoma"/>
              </w:rPr>
              <w:t xml:space="preserve">odzielnych funkcji technicznych </w:t>
            </w:r>
            <w:r w:rsidRPr="00071087">
              <w:rPr>
                <w:rFonts w:ascii="Arial Narrow" w:hAnsi="Arial Narrow" w:cs="Tahoma"/>
              </w:rPr>
              <w:t>w budownictwie</w:t>
            </w:r>
            <w:r>
              <w:rPr>
                <w:rFonts w:ascii="Arial Narrow" w:hAnsi="Arial Narrow" w:cs="Tahoma"/>
              </w:rPr>
              <w:t xml:space="preserve"> do projektowania </w:t>
            </w:r>
            <w:r w:rsidRPr="00071087">
              <w:rPr>
                <w:rFonts w:ascii="Arial Narrow" w:hAnsi="Arial Narrow" w:cs="Tahoma"/>
              </w:rPr>
              <w:t xml:space="preserve">w specjalności </w:t>
            </w:r>
            <w:r>
              <w:rPr>
                <w:rFonts w:ascii="Arial Narrow" w:hAnsi="Arial Narrow" w:cs="Tahoma"/>
              </w:rPr>
              <w:t>inżynieryjnej drogowej</w:t>
            </w:r>
            <w:r w:rsidRPr="00071087">
              <w:rPr>
                <w:rFonts w:ascii="Arial Narrow" w:hAnsi="Arial Narrow" w:cs="Arial"/>
              </w:rPr>
              <w:t xml:space="preserve"> lub inne uprawnienia umożliwiające wykonywanie tych samych czynności, do </w:t>
            </w:r>
            <w:r w:rsidRPr="00071087">
              <w:rPr>
                <w:rFonts w:ascii="Arial Narrow" w:hAnsi="Arial Narrow" w:cs="Tahoma"/>
              </w:rPr>
              <w:t>wykonywania, których w aktualnym stanie prawnym uprawniają uprawnienia budowlane</w:t>
            </w:r>
            <w:r>
              <w:rPr>
                <w:rFonts w:ascii="Arial Narrow" w:hAnsi="Arial Narrow" w:cs="Tahoma"/>
              </w:rPr>
              <w:t xml:space="preserve"> </w:t>
            </w:r>
            <w:r w:rsidRPr="00071087">
              <w:rPr>
                <w:rFonts w:ascii="Arial Narrow" w:hAnsi="Arial Narrow" w:cs="Tahoma"/>
              </w:rPr>
              <w:t>w/w specjalności</w:t>
            </w:r>
            <w:r w:rsidRPr="00071087">
              <w:rPr>
                <w:rFonts w:ascii="Arial Narrow" w:hAnsi="Arial Narrow" w:cs="Tahoma"/>
                <w:spacing w:val="-3"/>
              </w:rPr>
              <w:t xml:space="preserve"> umożliwiające zrealizowanie przedmiotowego zamówienia.</w:t>
            </w:r>
          </w:p>
        </w:tc>
        <w:tc>
          <w:tcPr>
            <w:tcW w:w="1559" w:type="dxa"/>
            <w:tcBorders>
              <w:top w:val="single" w:sz="4" w:space="0" w:color="auto"/>
              <w:bottom w:val="single" w:sz="4" w:space="0" w:color="auto"/>
            </w:tcBorders>
            <w:shd w:val="clear" w:color="auto" w:fill="FFFFFF"/>
            <w:vAlign w:val="center"/>
          </w:tcPr>
          <w:p w:rsidR="00A97020" w:rsidRPr="00907991" w:rsidRDefault="00A97020" w:rsidP="008767C8">
            <w:pPr>
              <w:spacing w:before="0" w:after="0"/>
              <w:jc w:val="center"/>
              <w:rPr>
                <w:rFonts w:cs="Verdana"/>
                <w:sz w:val="16"/>
                <w:szCs w:val="16"/>
              </w:rPr>
            </w:pPr>
          </w:p>
        </w:tc>
        <w:tc>
          <w:tcPr>
            <w:tcW w:w="1984" w:type="dxa"/>
            <w:tcBorders>
              <w:top w:val="single" w:sz="4" w:space="0" w:color="auto"/>
              <w:bottom w:val="single" w:sz="4" w:space="0" w:color="auto"/>
              <w:right w:val="double" w:sz="4" w:space="0" w:color="auto"/>
            </w:tcBorders>
            <w:shd w:val="clear" w:color="auto" w:fill="FFFFFF"/>
            <w:vAlign w:val="center"/>
          </w:tcPr>
          <w:p w:rsidR="00A97020" w:rsidRPr="00B87B46" w:rsidRDefault="00A97020" w:rsidP="008767C8">
            <w:pPr>
              <w:autoSpaceDE w:val="0"/>
              <w:autoSpaceDN w:val="0"/>
              <w:adjustRightInd w:val="0"/>
              <w:spacing w:before="0" w:after="0"/>
              <w:jc w:val="center"/>
              <w:rPr>
                <w:rFonts w:cs="Verdana"/>
                <w:sz w:val="14"/>
                <w:szCs w:val="14"/>
              </w:rPr>
            </w:pPr>
            <w:r w:rsidRPr="00907991">
              <w:rPr>
                <w:rFonts w:cs="Verdana"/>
                <w:sz w:val="14"/>
                <w:szCs w:val="14"/>
              </w:rPr>
              <w:t>Osoba będąca w dyspozycji wykonawcy / oddana do dyspozycji przez inny podmiot ***</w:t>
            </w:r>
          </w:p>
        </w:tc>
      </w:tr>
      <w:tr w:rsidR="00A97020" w:rsidRPr="00CC1764" w:rsidTr="008767C8">
        <w:trPr>
          <w:trHeight w:val="2654"/>
        </w:trPr>
        <w:tc>
          <w:tcPr>
            <w:tcW w:w="535" w:type="dxa"/>
            <w:tcBorders>
              <w:top w:val="single" w:sz="4" w:space="0" w:color="auto"/>
              <w:left w:val="double" w:sz="4" w:space="0" w:color="auto"/>
              <w:bottom w:val="single" w:sz="4" w:space="0" w:color="auto"/>
            </w:tcBorders>
            <w:shd w:val="clear" w:color="auto" w:fill="FFFFFF"/>
            <w:vAlign w:val="center"/>
          </w:tcPr>
          <w:p w:rsidR="00A97020" w:rsidRPr="00907991" w:rsidRDefault="00A97020" w:rsidP="008767C8">
            <w:pPr>
              <w:jc w:val="center"/>
              <w:rPr>
                <w:rFonts w:cs="Calibri"/>
                <w:b/>
                <w:bCs/>
                <w:sz w:val="16"/>
                <w:szCs w:val="16"/>
              </w:rPr>
            </w:pPr>
            <w:r>
              <w:rPr>
                <w:rFonts w:cs="Calibri"/>
                <w:b/>
                <w:bCs/>
                <w:sz w:val="16"/>
                <w:szCs w:val="16"/>
              </w:rPr>
              <w:t>2</w:t>
            </w:r>
          </w:p>
        </w:tc>
        <w:tc>
          <w:tcPr>
            <w:tcW w:w="1378" w:type="dxa"/>
            <w:tcBorders>
              <w:top w:val="single" w:sz="4" w:space="0" w:color="auto"/>
              <w:bottom w:val="single" w:sz="4" w:space="0" w:color="auto"/>
            </w:tcBorders>
            <w:shd w:val="clear" w:color="auto" w:fill="FFFFFF"/>
            <w:vAlign w:val="center"/>
          </w:tcPr>
          <w:p w:rsidR="00A97020" w:rsidRPr="00907991" w:rsidRDefault="00A97020" w:rsidP="008767C8">
            <w:pPr>
              <w:spacing w:before="0" w:after="0"/>
              <w:rPr>
                <w:rFonts w:cs="Verdana"/>
                <w:sz w:val="16"/>
                <w:szCs w:val="16"/>
              </w:rPr>
            </w:pPr>
          </w:p>
        </w:tc>
        <w:tc>
          <w:tcPr>
            <w:tcW w:w="4253" w:type="dxa"/>
            <w:tcBorders>
              <w:top w:val="single" w:sz="4" w:space="0" w:color="auto"/>
              <w:bottom w:val="single" w:sz="4" w:space="0" w:color="auto"/>
            </w:tcBorders>
            <w:shd w:val="clear" w:color="auto" w:fill="FFFFFF"/>
          </w:tcPr>
          <w:p w:rsidR="00A97020" w:rsidRPr="00071087" w:rsidRDefault="00A97020" w:rsidP="008767C8">
            <w:pPr>
              <w:tabs>
                <w:tab w:val="num" w:pos="1620"/>
              </w:tabs>
              <w:jc w:val="both"/>
              <w:rPr>
                <w:rFonts w:ascii="Arial Narrow" w:hAnsi="Arial Narrow" w:cs="Arial"/>
                <w:b/>
              </w:rPr>
            </w:pPr>
            <w:r>
              <w:rPr>
                <w:rFonts w:ascii="Arial Narrow" w:hAnsi="Arial Narrow" w:cs="Arial"/>
                <w:b/>
              </w:rPr>
              <w:t>Projektant - osoba posiadająca</w:t>
            </w:r>
            <w:r w:rsidRPr="00071087">
              <w:rPr>
                <w:rFonts w:ascii="Arial Narrow" w:hAnsi="Arial Narrow"/>
                <w:b/>
              </w:rPr>
              <w:t xml:space="preserve"> </w:t>
            </w:r>
            <w:r w:rsidRPr="00071087">
              <w:rPr>
                <w:rFonts w:ascii="Arial Narrow" w:hAnsi="Arial Narrow" w:cs="Tahoma"/>
              </w:rPr>
              <w:t>uprawnienia do wykonywania samodzielnych funkc</w:t>
            </w:r>
            <w:r>
              <w:rPr>
                <w:rFonts w:ascii="Arial Narrow" w:hAnsi="Arial Narrow" w:cs="Tahoma"/>
              </w:rPr>
              <w:t xml:space="preserve">ji technicznych w budownictwie do projektowania bez ograniczeń </w:t>
            </w:r>
            <w:r w:rsidRPr="00071087">
              <w:rPr>
                <w:rFonts w:ascii="Arial Narrow" w:hAnsi="Arial Narrow" w:cs="Tahoma"/>
              </w:rPr>
              <w:t xml:space="preserve"> specjalności </w:t>
            </w:r>
            <w:r>
              <w:rPr>
                <w:rFonts w:ascii="Arial Narrow" w:hAnsi="Arial Narrow" w:cs="Tahoma"/>
              </w:rPr>
              <w:t xml:space="preserve">instalacyjnej w zakresie sieci wodociągowych i kanalizacyjnych </w:t>
            </w:r>
            <w:r w:rsidRPr="00071087">
              <w:rPr>
                <w:rFonts w:ascii="Arial Narrow" w:hAnsi="Arial Narrow" w:cs="Arial"/>
              </w:rPr>
              <w:t xml:space="preserve">lub inne uprawnienia umożliwiające wykonywanie tych samych czynności, do </w:t>
            </w:r>
            <w:r>
              <w:rPr>
                <w:rFonts w:ascii="Arial Narrow" w:hAnsi="Arial Narrow" w:cs="Tahoma"/>
              </w:rPr>
              <w:t xml:space="preserve">wykonywania, których </w:t>
            </w:r>
            <w:r w:rsidRPr="00071087">
              <w:rPr>
                <w:rFonts w:ascii="Arial Narrow" w:hAnsi="Arial Narrow" w:cs="Tahoma"/>
              </w:rPr>
              <w:t>w aktualnym stanie prawnym uprawniają uprawnienia budowlane w/w specjalności</w:t>
            </w:r>
            <w:r w:rsidRPr="00071087">
              <w:rPr>
                <w:rFonts w:ascii="Arial Narrow" w:hAnsi="Arial Narrow" w:cs="Tahoma"/>
                <w:spacing w:val="-3"/>
              </w:rPr>
              <w:t xml:space="preserve"> umożliwiające zrealizowanie przedmiotowego zamówienia.</w:t>
            </w:r>
          </w:p>
        </w:tc>
        <w:tc>
          <w:tcPr>
            <w:tcW w:w="1559" w:type="dxa"/>
            <w:tcBorders>
              <w:top w:val="single" w:sz="4" w:space="0" w:color="auto"/>
              <w:bottom w:val="single" w:sz="4" w:space="0" w:color="auto"/>
            </w:tcBorders>
            <w:shd w:val="clear" w:color="auto" w:fill="FFFFFF"/>
            <w:vAlign w:val="center"/>
          </w:tcPr>
          <w:p w:rsidR="00A97020" w:rsidRPr="00907991" w:rsidRDefault="00A97020" w:rsidP="008767C8">
            <w:pPr>
              <w:spacing w:before="0" w:after="0"/>
              <w:jc w:val="center"/>
              <w:rPr>
                <w:rFonts w:cs="Verdana"/>
                <w:sz w:val="16"/>
                <w:szCs w:val="16"/>
              </w:rPr>
            </w:pPr>
          </w:p>
        </w:tc>
        <w:tc>
          <w:tcPr>
            <w:tcW w:w="1984" w:type="dxa"/>
            <w:tcBorders>
              <w:top w:val="single" w:sz="4" w:space="0" w:color="auto"/>
              <w:bottom w:val="single" w:sz="4" w:space="0" w:color="auto"/>
              <w:right w:val="double" w:sz="4" w:space="0" w:color="auto"/>
            </w:tcBorders>
            <w:shd w:val="clear" w:color="auto" w:fill="FFFFFF"/>
            <w:vAlign w:val="center"/>
          </w:tcPr>
          <w:p w:rsidR="00A97020" w:rsidRPr="00907991" w:rsidRDefault="00A97020" w:rsidP="008767C8">
            <w:pPr>
              <w:autoSpaceDE w:val="0"/>
              <w:autoSpaceDN w:val="0"/>
              <w:adjustRightInd w:val="0"/>
              <w:jc w:val="center"/>
              <w:rPr>
                <w:rFonts w:cs="Verdana"/>
                <w:sz w:val="14"/>
                <w:szCs w:val="14"/>
              </w:rPr>
            </w:pPr>
          </w:p>
        </w:tc>
      </w:tr>
      <w:tr w:rsidR="00A97020" w:rsidRPr="00CC1764" w:rsidTr="008767C8">
        <w:trPr>
          <w:trHeight w:val="1935"/>
        </w:trPr>
        <w:tc>
          <w:tcPr>
            <w:tcW w:w="535" w:type="dxa"/>
            <w:tcBorders>
              <w:top w:val="single" w:sz="4" w:space="0" w:color="auto"/>
              <w:left w:val="double" w:sz="4" w:space="0" w:color="auto"/>
              <w:bottom w:val="double" w:sz="4" w:space="0" w:color="auto"/>
            </w:tcBorders>
            <w:shd w:val="clear" w:color="auto" w:fill="FFFFFF"/>
            <w:vAlign w:val="center"/>
          </w:tcPr>
          <w:p w:rsidR="00A97020" w:rsidRPr="00907991" w:rsidRDefault="00A97020" w:rsidP="008767C8">
            <w:pPr>
              <w:jc w:val="center"/>
              <w:rPr>
                <w:rFonts w:cs="Calibri"/>
                <w:b/>
                <w:bCs/>
                <w:sz w:val="16"/>
                <w:szCs w:val="16"/>
              </w:rPr>
            </w:pPr>
            <w:r>
              <w:rPr>
                <w:rFonts w:cs="Calibri"/>
                <w:b/>
                <w:bCs/>
                <w:sz w:val="16"/>
                <w:szCs w:val="16"/>
              </w:rPr>
              <w:t>3</w:t>
            </w:r>
          </w:p>
        </w:tc>
        <w:tc>
          <w:tcPr>
            <w:tcW w:w="1378" w:type="dxa"/>
            <w:tcBorders>
              <w:top w:val="single" w:sz="4" w:space="0" w:color="auto"/>
              <w:bottom w:val="double" w:sz="4" w:space="0" w:color="auto"/>
            </w:tcBorders>
            <w:shd w:val="clear" w:color="auto" w:fill="FFFFFF"/>
            <w:vAlign w:val="center"/>
          </w:tcPr>
          <w:p w:rsidR="00A97020" w:rsidRPr="00907991" w:rsidRDefault="00A97020" w:rsidP="008767C8">
            <w:pPr>
              <w:spacing w:before="0" w:after="0"/>
              <w:rPr>
                <w:rFonts w:cs="Verdana"/>
                <w:sz w:val="16"/>
                <w:szCs w:val="16"/>
              </w:rPr>
            </w:pPr>
          </w:p>
        </w:tc>
        <w:tc>
          <w:tcPr>
            <w:tcW w:w="4253" w:type="dxa"/>
            <w:tcBorders>
              <w:top w:val="single" w:sz="4" w:space="0" w:color="auto"/>
              <w:bottom w:val="double" w:sz="4" w:space="0" w:color="auto"/>
            </w:tcBorders>
            <w:shd w:val="clear" w:color="auto" w:fill="FFFFFF"/>
          </w:tcPr>
          <w:p w:rsidR="00A97020" w:rsidRPr="006B4EF2" w:rsidRDefault="00A97020" w:rsidP="008767C8">
            <w:pPr>
              <w:tabs>
                <w:tab w:val="num" w:pos="1620"/>
              </w:tabs>
              <w:spacing w:before="0" w:after="0" w:line="240" w:lineRule="auto"/>
              <w:jc w:val="both"/>
              <w:rPr>
                <w:rFonts w:ascii="Arial Narrow" w:hAnsi="Arial Narrow"/>
                <w:color w:val="000000"/>
              </w:rPr>
            </w:pPr>
            <w:r>
              <w:rPr>
                <w:rFonts w:ascii="Arial Narrow" w:hAnsi="Arial Narrow"/>
                <w:b/>
              </w:rPr>
              <w:t xml:space="preserve">Projektant - osoba </w:t>
            </w:r>
            <w:r w:rsidRPr="008F5386">
              <w:rPr>
                <w:rFonts w:ascii="Arial Narrow" w:hAnsi="Arial Narrow"/>
                <w:b/>
              </w:rPr>
              <w:t>posiadająca</w:t>
            </w:r>
            <w:r w:rsidRPr="005E7FE1">
              <w:rPr>
                <w:rFonts w:ascii="Arial Narrow" w:hAnsi="Arial Narrow"/>
                <w:b/>
              </w:rPr>
              <w:t xml:space="preserve"> </w:t>
            </w:r>
            <w:r w:rsidRPr="005E7FE1">
              <w:rPr>
                <w:rFonts w:ascii="Arial Narrow" w:hAnsi="Arial Narrow"/>
              </w:rPr>
              <w:t>uprawnienia do wykonywania samodzielnych funkcji technicznych w budownictwie</w:t>
            </w:r>
            <w:r>
              <w:rPr>
                <w:rFonts w:ascii="Arial Narrow" w:hAnsi="Arial Narrow"/>
              </w:rPr>
              <w:t xml:space="preserve"> do projektowania </w:t>
            </w:r>
            <w:r w:rsidRPr="005E7FE1">
              <w:rPr>
                <w:rFonts w:ascii="Arial Narrow" w:hAnsi="Arial Narrow"/>
              </w:rPr>
              <w:t>w specjalności instalacyjnej w zakresie sieci, ins</w:t>
            </w:r>
            <w:r>
              <w:rPr>
                <w:rFonts w:ascii="Arial Narrow" w:hAnsi="Arial Narrow"/>
              </w:rPr>
              <w:t>talacji i urządzeń elektrycznych</w:t>
            </w:r>
            <w:r w:rsidRPr="005E7FE1">
              <w:rPr>
                <w:rFonts w:ascii="Arial Narrow" w:hAnsi="Arial Narrow"/>
              </w:rPr>
              <w:t xml:space="preserve"> i elektroenergetycznych lub inne uprawnienia umożliwiające wykonywanie tych samych czynności,</w:t>
            </w:r>
            <w:r>
              <w:rPr>
                <w:rFonts w:ascii="Arial Narrow" w:hAnsi="Arial Narrow"/>
              </w:rPr>
              <w:t xml:space="preserve"> </w:t>
            </w:r>
            <w:r w:rsidRPr="005E7FE1">
              <w:rPr>
                <w:rFonts w:ascii="Arial Narrow" w:hAnsi="Arial Narrow"/>
              </w:rPr>
              <w:t>do wykonywania, których w aktualnym stanie prawnym uprawniają uprawnienia budowlane w/w specjalności.</w:t>
            </w:r>
          </w:p>
        </w:tc>
        <w:tc>
          <w:tcPr>
            <w:tcW w:w="1559" w:type="dxa"/>
            <w:tcBorders>
              <w:top w:val="single" w:sz="4" w:space="0" w:color="auto"/>
              <w:bottom w:val="double" w:sz="4" w:space="0" w:color="auto"/>
            </w:tcBorders>
            <w:shd w:val="clear" w:color="auto" w:fill="FFFFFF"/>
            <w:vAlign w:val="center"/>
          </w:tcPr>
          <w:p w:rsidR="00A97020" w:rsidRPr="00907991" w:rsidRDefault="00A97020" w:rsidP="008767C8">
            <w:pPr>
              <w:spacing w:before="0" w:after="0"/>
              <w:jc w:val="center"/>
              <w:rPr>
                <w:rFonts w:cs="Verdana"/>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A97020" w:rsidRPr="00907991" w:rsidRDefault="00A97020" w:rsidP="008767C8">
            <w:pPr>
              <w:autoSpaceDE w:val="0"/>
              <w:autoSpaceDN w:val="0"/>
              <w:adjustRightInd w:val="0"/>
              <w:jc w:val="center"/>
              <w:rPr>
                <w:rFonts w:cs="Verdana"/>
                <w:sz w:val="14"/>
                <w:szCs w:val="14"/>
              </w:rPr>
            </w:pPr>
          </w:p>
        </w:tc>
      </w:tr>
    </w:tbl>
    <w:p w:rsidR="00A97020" w:rsidRPr="00A56930" w:rsidRDefault="00A97020" w:rsidP="00A97020">
      <w:pPr>
        <w:pStyle w:val="Tekstpodstawowy"/>
        <w:widowControl w:val="0"/>
        <w:tabs>
          <w:tab w:val="left" w:pos="8460"/>
          <w:tab w:val="left" w:pos="8910"/>
        </w:tabs>
        <w:spacing w:before="0" w:after="0" w:line="269" w:lineRule="auto"/>
        <w:rPr>
          <w:rFonts w:cs="Century Gothic"/>
          <w:b/>
        </w:rPr>
      </w:pPr>
      <w:r w:rsidRPr="00A56930">
        <w:rPr>
          <w:rFonts w:cs="Century Gothic"/>
          <w:b/>
        </w:rPr>
        <w:lastRenderedPageBreak/>
        <w:t>Uwagi</w:t>
      </w:r>
      <w:r>
        <w:rPr>
          <w:rFonts w:cs="Century Gothic"/>
          <w:b/>
        </w:rPr>
        <w:t>:</w:t>
      </w:r>
    </w:p>
    <w:p w:rsidR="00A97020" w:rsidRPr="00A56930" w:rsidRDefault="00A97020" w:rsidP="00A97020">
      <w:pPr>
        <w:pStyle w:val="Tekstpodstawowy"/>
        <w:widowControl w:val="0"/>
        <w:tabs>
          <w:tab w:val="left" w:pos="8460"/>
          <w:tab w:val="left" w:pos="8910"/>
        </w:tabs>
        <w:spacing w:before="0" w:after="0" w:line="269" w:lineRule="auto"/>
        <w:rPr>
          <w:rFonts w:cs="Century Gothic"/>
        </w:rPr>
      </w:pPr>
      <w:r w:rsidRPr="003340AA">
        <w:rPr>
          <w:rFonts w:cs="Century Gothic"/>
          <w:b/>
          <w:bCs/>
        </w:rPr>
        <w:t>*** niewłaściwe skreślić</w:t>
      </w:r>
    </w:p>
    <w:p w:rsidR="00A97020" w:rsidRPr="003340AA" w:rsidRDefault="00A97020" w:rsidP="00A97020">
      <w:pPr>
        <w:spacing w:before="0" w:after="0"/>
        <w:jc w:val="both"/>
        <w:rPr>
          <w:rFonts w:cs="Century Gothic"/>
        </w:rPr>
      </w:pPr>
      <w:r w:rsidRPr="003340AA">
        <w:rPr>
          <w:rFonts w:cs="Century Gothic"/>
        </w:rPr>
        <w:t>Prawdziwość powyższych danych potwierdzam własnoręcznym podpisem świadom odpowiedzialności karnej z art.233kk oraz 305 kk.</w:t>
      </w:r>
    </w:p>
    <w:p w:rsidR="00A97020" w:rsidRPr="003340AA" w:rsidRDefault="00A97020" w:rsidP="00A97020">
      <w:pPr>
        <w:pStyle w:val="Nagwek"/>
        <w:spacing w:before="0" w:after="0"/>
        <w:rPr>
          <w:rFonts w:cs="Arial Narrow"/>
          <w:b/>
          <w:bCs/>
        </w:rPr>
      </w:pPr>
    </w:p>
    <w:p w:rsidR="00A97020" w:rsidRPr="002E7E03" w:rsidRDefault="00A97020" w:rsidP="00A97020">
      <w:pPr>
        <w:spacing w:before="0" w:after="0"/>
        <w:rPr>
          <w:rFonts w:cs="Century Gothic"/>
          <w:i/>
          <w:iCs/>
          <w:sz w:val="16"/>
          <w:szCs w:val="16"/>
        </w:rPr>
      </w:pPr>
      <w:r w:rsidRPr="002E7E03">
        <w:rPr>
          <w:rFonts w:cs="Century Gothic"/>
          <w:i/>
          <w:iCs/>
          <w:sz w:val="16"/>
          <w:szCs w:val="16"/>
        </w:rPr>
        <w:t>......................................................................................</w:t>
      </w:r>
      <w:r w:rsidRPr="002E7E03">
        <w:rPr>
          <w:rFonts w:cs="Century Gothic"/>
          <w:i/>
          <w:iCs/>
          <w:sz w:val="16"/>
          <w:szCs w:val="16"/>
        </w:rPr>
        <w:tab/>
      </w:r>
      <w:r w:rsidRPr="002E7E03">
        <w:rPr>
          <w:rFonts w:cs="Century Gothic"/>
          <w:i/>
          <w:iCs/>
          <w:sz w:val="16"/>
          <w:szCs w:val="16"/>
        </w:rPr>
        <w:tab/>
        <w:t>........................................</w:t>
      </w:r>
    </w:p>
    <w:p w:rsidR="00A97020" w:rsidRPr="002E7E03" w:rsidRDefault="00A97020" w:rsidP="00A97020">
      <w:pPr>
        <w:spacing w:before="0" w:after="0"/>
        <w:rPr>
          <w:rFonts w:cs="Century Gothic"/>
          <w:i/>
          <w:iCs/>
          <w:sz w:val="16"/>
          <w:szCs w:val="16"/>
        </w:rPr>
      </w:pPr>
      <w:r w:rsidRPr="002E7E03">
        <w:rPr>
          <w:rFonts w:cs="Century Gothic"/>
          <w:i/>
          <w:iCs/>
          <w:sz w:val="16"/>
          <w:szCs w:val="16"/>
        </w:rPr>
        <w:t xml:space="preserve">(pieczęć i podpis(y) osób uprawnionych </w:t>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t>(data)</w:t>
      </w:r>
      <w:r w:rsidRPr="002E7E03">
        <w:rPr>
          <w:rFonts w:cs="Century Gothic"/>
          <w:i/>
          <w:iCs/>
          <w:sz w:val="16"/>
          <w:szCs w:val="16"/>
        </w:rPr>
        <w:br/>
        <w:t>do reprezentacji wykonawcy lub pełnomocnika)</w:t>
      </w:r>
    </w:p>
    <w:p w:rsidR="00A97020" w:rsidRPr="003340AA" w:rsidRDefault="00A97020" w:rsidP="00A97020">
      <w:pPr>
        <w:autoSpaceDE w:val="0"/>
        <w:autoSpaceDN w:val="0"/>
        <w:adjustRightInd w:val="0"/>
        <w:spacing w:before="0" w:after="0"/>
        <w:jc w:val="both"/>
        <w:rPr>
          <w:rFonts w:cs="Century Gothic"/>
          <w:b/>
          <w:bCs/>
        </w:rPr>
      </w:pPr>
    </w:p>
    <w:p w:rsidR="00A97020" w:rsidRPr="00135E70" w:rsidRDefault="00A97020" w:rsidP="00A97020">
      <w:pPr>
        <w:autoSpaceDE w:val="0"/>
        <w:autoSpaceDN w:val="0"/>
        <w:adjustRightInd w:val="0"/>
        <w:spacing w:before="0" w:after="0"/>
        <w:jc w:val="both"/>
        <w:rPr>
          <w:rFonts w:cs="Century Gothic"/>
          <w:b/>
          <w:bCs/>
          <w:color w:val="FF0000"/>
          <w:sz w:val="18"/>
          <w:szCs w:val="18"/>
        </w:rPr>
      </w:pPr>
      <w:r w:rsidRPr="00135E70">
        <w:rPr>
          <w:rFonts w:cs="Century Gothic"/>
          <w:b/>
          <w:bCs/>
          <w:color w:val="FF0000"/>
          <w:sz w:val="18"/>
          <w:szCs w:val="18"/>
        </w:rPr>
        <w:t xml:space="preserve">UWAGA !!! </w:t>
      </w:r>
    </w:p>
    <w:p w:rsidR="00A97020" w:rsidRDefault="00A97020" w:rsidP="00A97020">
      <w:pPr>
        <w:spacing w:before="0" w:after="0"/>
        <w:jc w:val="both"/>
        <w:rPr>
          <w:rFonts w:cs="Century Gothic"/>
          <w:b/>
          <w:bCs/>
          <w:color w:val="FF0000"/>
          <w:sz w:val="18"/>
          <w:szCs w:val="18"/>
        </w:rPr>
      </w:pPr>
      <w:r w:rsidRPr="00135E70">
        <w:rPr>
          <w:rFonts w:cs="Century Gothic"/>
          <w:b/>
          <w:bCs/>
          <w:color w:val="FF0000"/>
          <w:sz w:val="18"/>
          <w:szCs w:val="18"/>
        </w:rPr>
        <w:t xml:space="preserve">Zamawiający </w:t>
      </w:r>
      <w:r>
        <w:rPr>
          <w:rFonts w:cs="Century Gothic"/>
          <w:b/>
          <w:bCs/>
          <w:color w:val="FF0000"/>
          <w:sz w:val="18"/>
          <w:szCs w:val="18"/>
        </w:rPr>
        <w:t>wezwie</w:t>
      </w:r>
      <w:r w:rsidRPr="00135E70">
        <w:rPr>
          <w:rFonts w:cs="Century Gothic"/>
          <w:b/>
          <w:bCs/>
          <w:color w:val="FF0000"/>
          <w:sz w:val="18"/>
          <w:szCs w:val="18"/>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Default="00A97020" w:rsidP="00A97020">
      <w:pPr>
        <w:spacing w:before="0" w:after="0"/>
        <w:jc w:val="both"/>
        <w:rPr>
          <w:rFonts w:cs="Century Gothic"/>
          <w:b/>
          <w:bCs/>
          <w:color w:val="FF0000"/>
          <w:sz w:val="18"/>
          <w:szCs w:val="18"/>
        </w:rPr>
      </w:pPr>
    </w:p>
    <w:p w:rsidR="00A97020" w:rsidRPr="00135E70" w:rsidRDefault="00A97020" w:rsidP="00A97020">
      <w:pPr>
        <w:spacing w:before="0" w:after="0"/>
        <w:jc w:val="both"/>
        <w:rPr>
          <w:rFonts w:cs="Arial Narrow"/>
          <w:i/>
          <w:iCs/>
          <w:sz w:val="18"/>
          <w:szCs w:val="18"/>
        </w:rPr>
      </w:pPr>
    </w:p>
    <w:p w:rsidR="00A97020" w:rsidRPr="00A926D0" w:rsidRDefault="00A97020" w:rsidP="00A97020">
      <w:pPr>
        <w:pStyle w:val="Nagwek4"/>
        <w:spacing w:before="0"/>
        <w:jc w:val="right"/>
        <w:rPr>
          <w:rFonts w:cs="Calibri"/>
          <w:color w:val="auto"/>
          <w:sz w:val="18"/>
          <w:szCs w:val="18"/>
        </w:rPr>
      </w:pPr>
      <w:bookmarkStart w:id="17" w:name="_Toc43127618"/>
      <w:bookmarkStart w:id="18" w:name="_Toc45539250"/>
      <w:r w:rsidRPr="00A926D0">
        <w:rPr>
          <w:rFonts w:cs="Calibri"/>
          <w:color w:val="auto"/>
          <w:sz w:val="18"/>
          <w:szCs w:val="18"/>
        </w:rPr>
        <w:t>Załącznik nr 5 do SIWZ - wykaz USŁUG</w:t>
      </w:r>
      <w:bookmarkEnd w:id="17"/>
      <w:bookmarkEnd w:id="18"/>
    </w:p>
    <w:p w:rsidR="00A97020" w:rsidRPr="006C6F61" w:rsidRDefault="00A97020" w:rsidP="00A97020">
      <w:pPr>
        <w:pStyle w:val="Tekstpodstawowy"/>
        <w:spacing w:before="0" w:after="0" w:line="240" w:lineRule="auto"/>
        <w:rPr>
          <w:rFonts w:ascii="Cambria" w:hAnsi="Cambria" w:cs="Cambria"/>
          <w:b/>
          <w:bCs/>
        </w:rPr>
      </w:pPr>
    </w:p>
    <w:p w:rsidR="00A97020" w:rsidRPr="006C6F61" w:rsidRDefault="00A97020" w:rsidP="00A97020">
      <w:pPr>
        <w:pStyle w:val="Tekstpodstawowy"/>
        <w:spacing w:before="0" w:after="0" w:line="240" w:lineRule="auto"/>
        <w:rPr>
          <w:rFonts w:ascii="Cambria" w:hAnsi="Cambria" w:cs="Cambri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A97020" w:rsidRPr="006C6F61" w:rsidTr="008767C8">
        <w:trPr>
          <w:trHeight w:val="413"/>
          <w:jc w:val="center"/>
        </w:trPr>
        <w:tc>
          <w:tcPr>
            <w:tcW w:w="6776" w:type="dxa"/>
            <w:tcBorders>
              <w:top w:val="single" w:sz="4" w:space="0" w:color="auto"/>
              <w:left w:val="single" w:sz="4" w:space="0" w:color="auto"/>
              <w:bottom w:val="single" w:sz="4" w:space="0" w:color="auto"/>
              <w:right w:val="single" w:sz="4" w:space="0" w:color="auto"/>
            </w:tcBorders>
            <w:shd w:val="clear" w:color="auto" w:fill="CCFFCC"/>
            <w:vAlign w:val="center"/>
          </w:tcPr>
          <w:p w:rsidR="00A97020" w:rsidRPr="00A926D0" w:rsidRDefault="00A97020" w:rsidP="008767C8">
            <w:pPr>
              <w:jc w:val="center"/>
              <w:rPr>
                <w:rFonts w:cs="Calibri"/>
                <w:b/>
                <w:bCs/>
                <w:sz w:val="22"/>
                <w:szCs w:val="22"/>
              </w:rPr>
            </w:pPr>
            <w:r w:rsidRPr="00A926D0">
              <w:rPr>
                <w:rFonts w:cs="Calibri"/>
                <w:b/>
                <w:bCs/>
                <w:sz w:val="22"/>
                <w:szCs w:val="22"/>
              </w:rPr>
              <w:t>WYKAZ USŁUG – doświadczenie wykonawcy</w:t>
            </w:r>
          </w:p>
        </w:tc>
      </w:tr>
    </w:tbl>
    <w:p w:rsidR="00A97020" w:rsidRDefault="00A97020" w:rsidP="00A97020">
      <w:pPr>
        <w:pStyle w:val="Zwykytekst"/>
        <w:spacing w:before="0" w:after="0"/>
        <w:jc w:val="center"/>
        <w:rPr>
          <w:rFonts w:ascii="Calibri" w:hAnsi="Calibri" w:cs="Calibri"/>
        </w:rPr>
      </w:pPr>
    </w:p>
    <w:p w:rsidR="00A97020" w:rsidRPr="007C318E" w:rsidRDefault="00A97020" w:rsidP="00A97020">
      <w:pPr>
        <w:pStyle w:val="Zwykytekst"/>
        <w:spacing w:before="0" w:after="0"/>
        <w:jc w:val="center"/>
        <w:rPr>
          <w:rFonts w:ascii="Calibri" w:hAnsi="Calibri" w:cs="Calibri"/>
          <w:b/>
          <w:bCs/>
        </w:rPr>
      </w:pPr>
      <w:r w:rsidRPr="007C318E">
        <w:rPr>
          <w:rFonts w:ascii="Calibri" w:hAnsi="Calibri" w:cs="Calibri"/>
        </w:rPr>
        <w:t xml:space="preserve">Przystępując do postępowania prowadzonego w trybie przetargu nieograniczonego w sprawie udzielenia zamówienia publicznego pn. </w:t>
      </w:r>
      <w:r w:rsidRPr="007C318E">
        <w:rPr>
          <w:rFonts w:ascii="Calibri" w:hAnsi="Calibri" w:cs="Calibri"/>
          <w:b/>
          <w:bCs/>
        </w:rPr>
        <w:t xml:space="preserve">„Wykonanie dokumentacji projektowej </w:t>
      </w:r>
      <w:r w:rsidRPr="007C318E">
        <w:rPr>
          <w:rFonts w:ascii="Calibri" w:hAnsi="Calibri" w:cs="Calibri"/>
          <w:b/>
        </w:rPr>
        <w:t>budowy drogi do budynków przy ul. Skłodowskiej 11 i 11A  w Iławie i drogi pomiędzy budynkami przy ul. Kościuszki 35 i 37</w:t>
      </w:r>
      <w:r w:rsidRPr="007C318E">
        <w:rPr>
          <w:rFonts w:ascii="Calibri" w:hAnsi="Calibri" w:cs="Calibri"/>
        </w:rPr>
        <w:t xml:space="preserve"> </w:t>
      </w:r>
      <w:r w:rsidRPr="007C318E">
        <w:rPr>
          <w:rFonts w:ascii="Calibri" w:hAnsi="Calibri" w:cs="Calibri"/>
          <w:b/>
        </w:rPr>
        <w:t>w Iławie”</w:t>
      </w:r>
    </w:p>
    <w:p w:rsidR="00A97020" w:rsidRPr="007C318E" w:rsidRDefault="00A97020" w:rsidP="00A97020">
      <w:pPr>
        <w:pStyle w:val="Zwykytekst"/>
        <w:spacing w:before="0" w:after="0"/>
        <w:jc w:val="center"/>
        <w:rPr>
          <w:rFonts w:ascii="Calibri" w:hAnsi="Calibri" w:cs="Calibri"/>
        </w:rPr>
      </w:pPr>
      <w:r w:rsidRPr="007C318E">
        <w:rPr>
          <w:rFonts w:ascii="Calibri" w:hAnsi="Calibri" w:cs="Calibri"/>
          <w:b/>
        </w:rPr>
        <w:t xml:space="preserve">” </w:t>
      </w:r>
      <w:r w:rsidRPr="007C318E">
        <w:rPr>
          <w:rFonts w:ascii="Calibri" w:hAnsi="Calibri" w:cs="Calibri"/>
          <w:b/>
          <w:bCs/>
        </w:rPr>
        <w:t xml:space="preserve">Część nr ……. Nazwa ……………..  Postępowanie znak: </w:t>
      </w:r>
      <w:r>
        <w:rPr>
          <w:rFonts w:ascii="Calibri" w:hAnsi="Calibri" w:cs="Calibri"/>
          <w:b/>
          <w:bCs/>
          <w:color w:val="0000FF"/>
        </w:rPr>
        <w:t>ZP.271.38.2020</w:t>
      </w:r>
    </w:p>
    <w:p w:rsidR="00A97020" w:rsidRPr="00A926D0" w:rsidRDefault="00A97020" w:rsidP="00A97020">
      <w:pPr>
        <w:rPr>
          <w:rFonts w:cs="Calibri"/>
        </w:rPr>
      </w:pPr>
      <w:r w:rsidRPr="00A926D0">
        <w:rPr>
          <w:rFonts w:cs="Calibri"/>
        </w:rPr>
        <w:t>działając w imieniu Wykonawcy:</w:t>
      </w:r>
    </w:p>
    <w:p w:rsidR="00A97020" w:rsidRPr="00A926D0" w:rsidRDefault="00A97020" w:rsidP="00A97020">
      <w:pPr>
        <w:jc w:val="center"/>
        <w:rPr>
          <w:rFonts w:cs="Calibri"/>
        </w:rPr>
      </w:pPr>
      <w:r w:rsidRPr="00A926D0">
        <w:rPr>
          <w:rFonts w:cs="Calibri"/>
        </w:rPr>
        <w:lastRenderedPageBreak/>
        <w:t>……………………………………………………………………………………………………………………………………......................</w:t>
      </w:r>
    </w:p>
    <w:p w:rsidR="00A97020" w:rsidRPr="00A926D0" w:rsidRDefault="00A97020" w:rsidP="00A97020">
      <w:pPr>
        <w:jc w:val="center"/>
        <w:rPr>
          <w:rFonts w:cs="Calibri"/>
        </w:rPr>
      </w:pPr>
      <w:r w:rsidRPr="00A926D0">
        <w:rPr>
          <w:rFonts w:cs="Calibri"/>
        </w:rPr>
        <w:t>……………………………………………………………………………………………………………………………………………………</w:t>
      </w:r>
    </w:p>
    <w:p w:rsidR="00A97020" w:rsidRPr="00A926D0" w:rsidRDefault="00A97020" w:rsidP="00A97020">
      <w:pPr>
        <w:jc w:val="center"/>
        <w:rPr>
          <w:rFonts w:cs="Calibri"/>
        </w:rPr>
      </w:pPr>
      <w:r w:rsidRPr="00A926D0">
        <w:rPr>
          <w:rFonts w:cs="Calibri"/>
        </w:rPr>
        <w:t>(podać nazwę i adres Wykonawcy)</w:t>
      </w:r>
    </w:p>
    <w:p w:rsidR="00A97020" w:rsidRPr="00A926D0" w:rsidRDefault="00A97020" w:rsidP="00A97020">
      <w:pPr>
        <w:pStyle w:val="ListParagraph"/>
        <w:numPr>
          <w:ilvl w:val="5"/>
          <w:numId w:val="10"/>
        </w:numPr>
        <w:tabs>
          <w:tab w:val="clear" w:pos="4320"/>
        </w:tabs>
        <w:spacing w:before="0" w:after="0" w:line="269" w:lineRule="auto"/>
        <w:ind w:left="300" w:hanging="280"/>
        <w:jc w:val="both"/>
        <w:rPr>
          <w:rStyle w:val="Wyrnienieintensywne"/>
          <w:rFonts w:ascii="Calibri" w:hAnsi="Calibri" w:cs="Calibri"/>
          <w:b w:val="0"/>
          <w:color w:val="000000"/>
          <w:sz w:val="18"/>
          <w:szCs w:val="18"/>
        </w:rPr>
      </w:pPr>
      <w:r w:rsidRPr="00A926D0">
        <w:rPr>
          <w:rStyle w:val="Wyrnienieintensywne"/>
          <w:rFonts w:ascii="Calibri" w:hAnsi="Calibri" w:cs="Calibri"/>
          <w:b w:val="0"/>
          <w:caps w:val="0"/>
          <w:color w:val="000000"/>
          <w:sz w:val="18"/>
          <w:szCs w:val="18"/>
        </w:rPr>
        <w:t xml:space="preserve">Oświadczam/y że: reprezentowana przez nas firma </w:t>
      </w:r>
      <w:r w:rsidRPr="00A926D0">
        <w:rPr>
          <w:rFonts w:ascii="Calibri" w:hAnsi="Calibri" w:cs="Calibri"/>
          <w:sz w:val="18"/>
          <w:szCs w:val="18"/>
        </w:rPr>
        <w:t xml:space="preserve">wykonała, a w przypadku świadczeń okresowych lub ciągłych również wykonuje, w okresie ostatnich 3 lat przed upływem terminu składania ofert, a jeżeli okres prowadzenia działalności jest krótszy - </w:t>
      </w:r>
      <w:r>
        <w:rPr>
          <w:rFonts w:ascii="Calibri" w:hAnsi="Calibri" w:cs="Calibri"/>
          <w:sz w:val="18"/>
          <w:szCs w:val="18"/>
        </w:rPr>
        <w:br/>
      </w:r>
      <w:r w:rsidRPr="00A926D0">
        <w:rPr>
          <w:rFonts w:ascii="Calibri" w:hAnsi="Calibri" w:cs="Calibri"/>
          <w:sz w:val="18"/>
          <w:szCs w:val="18"/>
        </w:rPr>
        <w:t>w tym okresie, wraz z podaniem ich wartości, przedmiotu, dat wykonania i podmiotów, na rzecz których usługi zostały wykonane</w:t>
      </w:r>
      <w:r w:rsidRPr="00A926D0">
        <w:rPr>
          <w:rFonts w:ascii="Calibri" w:hAnsi="Calibri" w:cs="Calibri"/>
          <w:b/>
          <w:bCs/>
          <w:sz w:val="18"/>
          <w:szCs w:val="18"/>
        </w:rPr>
        <w:t>:</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567"/>
        <w:gridCol w:w="1833"/>
        <w:gridCol w:w="1800"/>
        <w:gridCol w:w="1600"/>
        <w:gridCol w:w="2000"/>
        <w:gridCol w:w="2039"/>
      </w:tblGrid>
      <w:tr w:rsidR="00A97020" w:rsidRPr="00A926D0" w:rsidTr="008767C8">
        <w:trPr>
          <w:cantSplit/>
          <w:trHeight w:val="1427"/>
          <w:tblHead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A97020" w:rsidRPr="00A926D0" w:rsidRDefault="00A97020" w:rsidP="008767C8">
            <w:pPr>
              <w:widowControl w:val="0"/>
              <w:suppressAutoHyphens/>
              <w:ind w:firstLine="33"/>
              <w:jc w:val="center"/>
              <w:rPr>
                <w:rFonts w:cs="Calibri"/>
                <w:b/>
                <w:bCs/>
                <w:sz w:val="16"/>
                <w:szCs w:val="16"/>
              </w:rPr>
            </w:pPr>
            <w:r w:rsidRPr="00A926D0">
              <w:rPr>
                <w:rFonts w:cs="Calibri"/>
                <w:b/>
                <w:bCs/>
                <w:sz w:val="16"/>
                <w:szCs w:val="16"/>
              </w:rPr>
              <w:t>Lp.</w:t>
            </w:r>
          </w:p>
        </w:tc>
        <w:tc>
          <w:tcPr>
            <w:tcW w:w="1833" w:type="dxa"/>
            <w:tcBorders>
              <w:top w:val="single" w:sz="4" w:space="0" w:color="auto"/>
              <w:left w:val="single" w:sz="4" w:space="0" w:color="auto"/>
              <w:bottom w:val="single" w:sz="4" w:space="0" w:color="auto"/>
              <w:right w:val="single" w:sz="4" w:space="0" w:color="auto"/>
            </w:tcBorders>
            <w:shd w:val="clear" w:color="auto" w:fill="D9D9D9"/>
            <w:vAlign w:val="center"/>
          </w:tcPr>
          <w:p w:rsidR="00A97020" w:rsidRPr="00A926D0" w:rsidRDefault="00A97020" w:rsidP="008767C8">
            <w:pPr>
              <w:widowControl w:val="0"/>
              <w:suppressAutoHyphens/>
              <w:jc w:val="center"/>
              <w:rPr>
                <w:rFonts w:cs="Calibri"/>
                <w:b/>
                <w:bCs/>
                <w:color w:val="000000"/>
                <w:sz w:val="16"/>
                <w:szCs w:val="16"/>
              </w:rPr>
            </w:pPr>
            <w:r w:rsidRPr="00A926D0">
              <w:rPr>
                <w:rFonts w:cs="Calibri"/>
                <w:b/>
                <w:bCs/>
                <w:color w:val="000000"/>
                <w:sz w:val="16"/>
                <w:szCs w:val="16"/>
              </w:rPr>
              <w:t>Przedmiot wykonanej usługi/dostawy</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A97020" w:rsidRPr="00A926D0" w:rsidRDefault="00A97020" w:rsidP="008767C8">
            <w:pPr>
              <w:pStyle w:val="Default"/>
              <w:spacing w:before="0" w:after="0" w:line="240" w:lineRule="auto"/>
              <w:jc w:val="center"/>
              <w:rPr>
                <w:rFonts w:ascii="Calibri" w:hAnsi="Calibri" w:cs="Calibri"/>
                <w:b/>
                <w:bCs/>
                <w:sz w:val="16"/>
                <w:szCs w:val="16"/>
              </w:rPr>
            </w:pPr>
            <w:r w:rsidRPr="00A926D0">
              <w:rPr>
                <w:rFonts w:ascii="Calibri" w:hAnsi="Calibri" w:cs="Calibri"/>
                <w:b/>
                <w:bCs/>
                <w:sz w:val="16"/>
                <w:szCs w:val="16"/>
              </w:rPr>
              <w:t>Wartość brutto zadania, którego przedmiotem była usługa</w:t>
            </w:r>
          </w:p>
        </w:tc>
        <w:tc>
          <w:tcPr>
            <w:tcW w:w="1600" w:type="dxa"/>
            <w:tcBorders>
              <w:top w:val="single" w:sz="4" w:space="0" w:color="auto"/>
              <w:left w:val="single" w:sz="4" w:space="0" w:color="auto"/>
              <w:bottom w:val="single" w:sz="4" w:space="0" w:color="auto"/>
              <w:right w:val="single" w:sz="4" w:space="0" w:color="auto"/>
            </w:tcBorders>
            <w:shd w:val="clear" w:color="auto" w:fill="D9D9D9"/>
            <w:vAlign w:val="center"/>
          </w:tcPr>
          <w:p w:rsidR="00A97020" w:rsidRPr="00A926D0" w:rsidRDefault="00A97020" w:rsidP="008767C8">
            <w:pPr>
              <w:snapToGrid w:val="0"/>
              <w:jc w:val="center"/>
              <w:rPr>
                <w:rFonts w:cs="Calibri"/>
                <w:b/>
                <w:bCs/>
                <w:sz w:val="16"/>
                <w:szCs w:val="16"/>
              </w:rPr>
            </w:pPr>
            <w:r w:rsidRPr="00A926D0">
              <w:rPr>
                <w:rFonts w:cs="Calibri"/>
                <w:b/>
                <w:bCs/>
                <w:sz w:val="16"/>
                <w:szCs w:val="16"/>
              </w:rPr>
              <w:t>Data wykonania  (</w:t>
            </w:r>
            <w:proofErr w:type="spellStart"/>
            <w:r w:rsidRPr="00A926D0">
              <w:rPr>
                <w:rFonts w:cs="Calibri"/>
                <w:b/>
                <w:bCs/>
                <w:sz w:val="16"/>
                <w:szCs w:val="16"/>
              </w:rPr>
              <w:t>od…do</w:t>
            </w:r>
            <w:proofErr w:type="spellEnd"/>
            <w:r w:rsidRPr="00A926D0">
              <w:rPr>
                <w:rFonts w:cs="Calibri"/>
                <w:b/>
                <w:bCs/>
                <w:sz w:val="16"/>
                <w:szCs w:val="16"/>
              </w:rPr>
              <w:t xml:space="preserve">…) </w:t>
            </w:r>
          </w:p>
          <w:p w:rsidR="00A97020" w:rsidRPr="00A926D0" w:rsidRDefault="00A97020" w:rsidP="008767C8">
            <w:pPr>
              <w:widowControl w:val="0"/>
              <w:suppressAutoHyphens/>
              <w:jc w:val="center"/>
              <w:rPr>
                <w:rFonts w:cs="Calibri"/>
                <w:b/>
                <w:bCs/>
                <w:sz w:val="16"/>
                <w:szCs w:val="16"/>
              </w:rPr>
            </w:pPr>
            <w:r w:rsidRPr="00A926D0">
              <w:rPr>
                <w:rFonts w:cs="Calibri"/>
                <w:b/>
                <w:bCs/>
                <w:sz w:val="16"/>
                <w:szCs w:val="16"/>
              </w:rPr>
              <w:t xml:space="preserve">podać dzień, miesiąc i </w:t>
            </w:r>
            <w:proofErr w:type="spellStart"/>
            <w:r w:rsidRPr="00A926D0">
              <w:rPr>
                <w:rFonts w:cs="Calibri"/>
                <w:b/>
                <w:bCs/>
                <w:sz w:val="16"/>
                <w:szCs w:val="16"/>
              </w:rPr>
              <w:t>rok</w:t>
            </w:r>
            <w:r w:rsidRPr="00A926D0">
              <w:rPr>
                <w:rFonts w:cs="Calibri"/>
                <w:b/>
                <w:bCs/>
                <w:vanish/>
                <w:sz w:val="16"/>
                <w:szCs w:val="16"/>
              </w:rPr>
              <w:t>.odać</w:t>
            </w:r>
            <w:proofErr w:type="spellEnd"/>
            <w:r w:rsidRPr="00A926D0">
              <w:rPr>
                <w:rFonts w:cs="Calibri"/>
                <w:b/>
                <w:bCs/>
                <w:vanish/>
                <w:sz w:val="16"/>
                <w:szCs w:val="16"/>
              </w:rPr>
              <w:t xml:space="preserve"> dzień, miesiąc i rok. </w:t>
            </w:r>
            <w:proofErr w:type="spellStart"/>
            <w:r w:rsidRPr="00A926D0">
              <w:rPr>
                <w:rFonts w:cs="Calibri"/>
                <w:b/>
                <w:bCs/>
                <w:vanish/>
                <w:sz w:val="16"/>
                <w:szCs w:val="16"/>
              </w:rPr>
              <w:t>ga</w:t>
            </w:r>
            <w:proofErr w:type="spellEnd"/>
            <w:r w:rsidRPr="00A926D0">
              <w:rPr>
                <w:rFonts w:cs="Calibri"/>
                <w:b/>
                <w:bCs/>
                <w:vanish/>
                <w:sz w:val="16"/>
                <w:szCs w:val="16"/>
              </w:rPr>
              <w:t>.  WYKONAWCY DO DYSPOZYCJI NIEZBĘDNYCH ZASOBÓW NA POTRZEBY REALIZACJI ZAMÓWIENIA__________________</w:t>
            </w:r>
          </w:p>
        </w:tc>
        <w:tc>
          <w:tcPr>
            <w:tcW w:w="2000" w:type="dxa"/>
            <w:tcBorders>
              <w:top w:val="single" w:sz="4" w:space="0" w:color="auto"/>
              <w:left w:val="single" w:sz="4" w:space="0" w:color="auto"/>
              <w:bottom w:val="single" w:sz="4" w:space="0" w:color="auto"/>
              <w:right w:val="single" w:sz="4" w:space="0" w:color="auto"/>
            </w:tcBorders>
            <w:shd w:val="clear" w:color="auto" w:fill="D9D9D9"/>
            <w:vAlign w:val="center"/>
          </w:tcPr>
          <w:p w:rsidR="00A97020" w:rsidRPr="00A926D0" w:rsidRDefault="00A97020" w:rsidP="008767C8">
            <w:pPr>
              <w:widowControl w:val="0"/>
              <w:suppressAutoHyphens/>
              <w:jc w:val="center"/>
              <w:rPr>
                <w:rFonts w:cs="Calibri"/>
                <w:b/>
                <w:bCs/>
                <w:sz w:val="16"/>
                <w:szCs w:val="16"/>
              </w:rPr>
            </w:pPr>
            <w:r w:rsidRPr="00A926D0">
              <w:rPr>
                <w:rFonts w:cs="Calibri"/>
                <w:b/>
                <w:bCs/>
                <w:sz w:val="16"/>
                <w:szCs w:val="16"/>
              </w:rPr>
              <w:t xml:space="preserve">Podmiot na rzecz którego usługa była wykonywana </w:t>
            </w:r>
          </w:p>
        </w:tc>
        <w:tc>
          <w:tcPr>
            <w:tcW w:w="2039" w:type="dxa"/>
            <w:tcBorders>
              <w:top w:val="single" w:sz="4" w:space="0" w:color="auto"/>
              <w:left w:val="single" w:sz="4" w:space="0" w:color="auto"/>
              <w:bottom w:val="single" w:sz="4" w:space="0" w:color="auto"/>
              <w:right w:val="single" w:sz="4" w:space="0" w:color="auto"/>
            </w:tcBorders>
            <w:shd w:val="clear" w:color="auto" w:fill="D9D9D9"/>
            <w:vAlign w:val="center"/>
          </w:tcPr>
          <w:p w:rsidR="00A97020" w:rsidRPr="00A926D0" w:rsidRDefault="00A97020" w:rsidP="008767C8">
            <w:pPr>
              <w:rPr>
                <w:rFonts w:cs="Calibri"/>
                <w:b/>
                <w:bCs/>
                <w:sz w:val="16"/>
                <w:szCs w:val="16"/>
              </w:rPr>
            </w:pPr>
          </w:p>
          <w:p w:rsidR="00A97020" w:rsidRPr="00A926D0" w:rsidRDefault="00A97020" w:rsidP="008767C8">
            <w:pPr>
              <w:jc w:val="center"/>
              <w:rPr>
                <w:rFonts w:cs="Calibri"/>
                <w:b/>
                <w:bCs/>
                <w:sz w:val="16"/>
                <w:szCs w:val="16"/>
              </w:rPr>
            </w:pPr>
            <w:r w:rsidRPr="00A926D0">
              <w:rPr>
                <w:rFonts w:cs="Calibri"/>
                <w:b/>
                <w:bCs/>
                <w:sz w:val="16"/>
                <w:szCs w:val="16"/>
              </w:rPr>
              <w:t xml:space="preserve">Informacja </w:t>
            </w:r>
            <w:r w:rsidRPr="00A926D0">
              <w:rPr>
                <w:rFonts w:cs="Calibri"/>
                <w:b/>
                <w:bCs/>
                <w:sz w:val="16"/>
                <w:szCs w:val="16"/>
              </w:rPr>
              <w:br/>
              <w:t>o podstawie dysponowania  doświadczeniem*</w:t>
            </w:r>
          </w:p>
        </w:tc>
      </w:tr>
      <w:tr w:rsidR="00A97020" w:rsidRPr="00A926D0" w:rsidTr="008767C8">
        <w:trPr>
          <w:cantSplit/>
          <w:trHeight w:hRule="exact" w:val="198"/>
          <w:tblHead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A97020" w:rsidRPr="00A926D0" w:rsidRDefault="00A97020" w:rsidP="008767C8">
            <w:pPr>
              <w:ind w:firstLine="33"/>
              <w:jc w:val="center"/>
              <w:rPr>
                <w:rFonts w:cs="Calibri"/>
                <w:kern w:val="32"/>
              </w:rPr>
            </w:pPr>
            <w:r w:rsidRPr="00A926D0">
              <w:rPr>
                <w:rFonts w:cs="Calibri"/>
                <w:kern w:val="32"/>
              </w:rPr>
              <w:t>1</w:t>
            </w:r>
          </w:p>
        </w:tc>
        <w:tc>
          <w:tcPr>
            <w:tcW w:w="1833" w:type="dxa"/>
            <w:tcBorders>
              <w:top w:val="single" w:sz="4" w:space="0" w:color="auto"/>
              <w:left w:val="single" w:sz="4" w:space="0" w:color="auto"/>
              <w:bottom w:val="single" w:sz="4" w:space="0" w:color="auto"/>
              <w:right w:val="single" w:sz="4" w:space="0" w:color="auto"/>
            </w:tcBorders>
            <w:shd w:val="clear" w:color="auto" w:fill="D9D9D9"/>
            <w:vAlign w:val="center"/>
          </w:tcPr>
          <w:p w:rsidR="00A97020" w:rsidRPr="00A926D0" w:rsidRDefault="00A97020" w:rsidP="008767C8">
            <w:pPr>
              <w:jc w:val="center"/>
              <w:rPr>
                <w:rFonts w:cs="Calibri"/>
                <w:kern w:val="32"/>
              </w:rPr>
            </w:pPr>
            <w:r w:rsidRPr="00A926D0">
              <w:rPr>
                <w:rFonts w:cs="Calibri"/>
                <w:kern w:val="32"/>
              </w:rPr>
              <w:t>2</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A97020" w:rsidRPr="00A926D0" w:rsidRDefault="00A97020" w:rsidP="008767C8">
            <w:pPr>
              <w:jc w:val="center"/>
              <w:rPr>
                <w:rFonts w:cs="Calibri"/>
                <w:kern w:val="32"/>
              </w:rPr>
            </w:pPr>
            <w:r w:rsidRPr="00A926D0">
              <w:rPr>
                <w:rFonts w:cs="Calibri"/>
                <w:kern w:val="32"/>
              </w:rPr>
              <w:t>3</w:t>
            </w:r>
          </w:p>
        </w:tc>
        <w:tc>
          <w:tcPr>
            <w:tcW w:w="1600" w:type="dxa"/>
            <w:tcBorders>
              <w:top w:val="single" w:sz="4" w:space="0" w:color="auto"/>
              <w:left w:val="single" w:sz="4" w:space="0" w:color="auto"/>
              <w:bottom w:val="single" w:sz="4" w:space="0" w:color="auto"/>
              <w:right w:val="single" w:sz="4" w:space="0" w:color="auto"/>
            </w:tcBorders>
            <w:shd w:val="clear" w:color="auto" w:fill="D9D9D9"/>
            <w:vAlign w:val="center"/>
          </w:tcPr>
          <w:p w:rsidR="00A97020" w:rsidRPr="00A926D0" w:rsidRDefault="00A97020" w:rsidP="008767C8">
            <w:pPr>
              <w:jc w:val="center"/>
              <w:rPr>
                <w:rFonts w:cs="Calibri"/>
                <w:kern w:val="32"/>
              </w:rPr>
            </w:pPr>
            <w:r w:rsidRPr="00A926D0">
              <w:rPr>
                <w:rFonts w:cs="Calibri"/>
                <w:kern w:val="32"/>
              </w:rPr>
              <w:t>4</w:t>
            </w:r>
          </w:p>
        </w:tc>
        <w:tc>
          <w:tcPr>
            <w:tcW w:w="2000" w:type="dxa"/>
            <w:tcBorders>
              <w:top w:val="single" w:sz="4" w:space="0" w:color="auto"/>
              <w:left w:val="single" w:sz="4" w:space="0" w:color="auto"/>
              <w:bottom w:val="single" w:sz="4" w:space="0" w:color="auto"/>
              <w:right w:val="single" w:sz="4" w:space="0" w:color="auto"/>
            </w:tcBorders>
            <w:shd w:val="clear" w:color="auto" w:fill="D9D9D9"/>
            <w:vAlign w:val="center"/>
          </w:tcPr>
          <w:p w:rsidR="00A97020" w:rsidRPr="00A926D0" w:rsidRDefault="00A97020" w:rsidP="008767C8">
            <w:pPr>
              <w:jc w:val="center"/>
              <w:rPr>
                <w:rFonts w:cs="Calibri"/>
                <w:kern w:val="32"/>
              </w:rPr>
            </w:pPr>
            <w:r w:rsidRPr="00A926D0">
              <w:rPr>
                <w:rFonts w:cs="Calibri"/>
                <w:kern w:val="32"/>
              </w:rPr>
              <w:t>5</w:t>
            </w:r>
          </w:p>
        </w:tc>
        <w:tc>
          <w:tcPr>
            <w:tcW w:w="2039" w:type="dxa"/>
            <w:tcBorders>
              <w:top w:val="single" w:sz="4" w:space="0" w:color="auto"/>
              <w:left w:val="single" w:sz="4" w:space="0" w:color="auto"/>
              <w:bottom w:val="single" w:sz="4" w:space="0" w:color="auto"/>
              <w:right w:val="single" w:sz="4" w:space="0" w:color="auto"/>
            </w:tcBorders>
            <w:shd w:val="clear" w:color="auto" w:fill="D9D9D9"/>
            <w:vAlign w:val="center"/>
          </w:tcPr>
          <w:p w:rsidR="00A97020" w:rsidRPr="00A926D0" w:rsidRDefault="00A97020" w:rsidP="008767C8">
            <w:pPr>
              <w:jc w:val="center"/>
              <w:rPr>
                <w:rFonts w:cs="Calibri"/>
                <w:kern w:val="32"/>
              </w:rPr>
            </w:pPr>
          </w:p>
        </w:tc>
      </w:tr>
      <w:tr w:rsidR="00A97020" w:rsidRPr="00A926D0" w:rsidTr="008767C8">
        <w:trPr>
          <w:cantSplit/>
        </w:trPr>
        <w:tc>
          <w:tcPr>
            <w:tcW w:w="567" w:type="dxa"/>
            <w:tcBorders>
              <w:top w:val="single" w:sz="4" w:space="0" w:color="auto"/>
              <w:left w:val="single" w:sz="4" w:space="0" w:color="auto"/>
              <w:bottom w:val="single" w:sz="4" w:space="0" w:color="auto"/>
              <w:right w:val="single" w:sz="4" w:space="0" w:color="auto"/>
            </w:tcBorders>
            <w:vAlign w:val="center"/>
          </w:tcPr>
          <w:p w:rsidR="00A97020" w:rsidRPr="00A926D0" w:rsidRDefault="00A97020" w:rsidP="008767C8">
            <w:pPr>
              <w:ind w:firstLine="33"/>
              <w:jc w:val="center"/>
              <w:rPr>
                <w:rFonts w:cs="Calibri"/>
                <w:kern w:val="32"/>
                <w:sz w:val="16"/>
                <w:szCs w:val="16"/>
              </w:rPr>
            </w:pPr>
            <w:r w:rsidRPr="00A926D0">
              <w:rPr>
                <w:rFonts w:cs="Calibri"/>
                <w:kern w:val="32"/>
                <w:sz w:val="16"/>
                <w:szCs w:val="16"/>
              </w:rPr>
              <w:t>1</w:t>
            </w:r>
          </w:p>
        </w:tc>
        <w:tc>
          <w:tcPr>
            <w:tcW w:w="1833" w:type="dxa"/>
            <w:tcBorders>
              <w:top w:val="single" w:sz="4" w:space="0" w:color="auto"/>
              <w:left w:val="single" w:sz="4" w:space="0" w:color="auto"/>
              <w:bottom w:val="single" w:sz="4" w:space="0" w:color="auto"/>
              <w:right w:val="single" w:sz="4" w:space="0" w:color="auto"/>
            </w:tcBorders>
            <w:vAlign w:val="center"/>
          </w:tcPr>
          <w:p w:rsidR="00A97020" w:rsidRPr="00A926D0" w:rsidRDefault="00A97020" w:rsidP="008767C8">
            <w:pPr>
              <w:ind w:left="-108" w:right="-108"/>
              <w:jc w:val="center"/>
              <w:rPr>
                <w:rFonts w:cs="Calibri"/>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A97020" w:rsidRPr="00A926D0" w:rsidRDefault="00A97020" w:rsidP="008767C8">
            <w:pPr>
              <w:autoSpaceDE w:val="0"/>
              <w:autoSpaceDN w:val="0"/>
              <w:adjustRightInd w:val="0"/>
              <w:jc w:val="center"/>
              <w:rPr>
                <w:rFonts w:cs="Calibri"/>
                <w:sz w:val="16"/>
                <w:szCs w:val="16"/>
              </w:rPr>
            </w:pPr>
          </w:p>
        </w:tc>
        <w:tc>
          <w:tcPr>
            <w:tcW w:w="1600" w:type="dxa"/>
            <w:tcBorders>
              <w:top w:val="single" w:sz="4" w:space="0" w:color="auto"/>
              <w:left w:val="single" w:sz="4" w:space="0" w:color="auto"/>
              <w:bottom w:val="single" w:sz="4" w:space="0" w:color="auto"/>
              <w:right w:val="single" w:sz="4" w:space="0" w:color="auto"/>
            </w:tcBorders>
            <w:vAlign w:val="center"/>
          </w:tcPr>
          <w:p w:rsidR="00A97020" w:rsidRPr="00A926D0" w:rsidRDefault="00A97020" w:rsidP="008767C8">
            <w:pPr>
              <w:jc w:val="center"/>
              <w:rPr>
                <w:rFonts w:cs="Calibri"/>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rsidR="00A97020" w:rsidRPr="00A926D0" w:rsidRDefault="00A97020" w:rsidP="008767C8">
            <w:pPr>
              <w:pStyle w:val="Standard"/>
              <w:spacing w:before="0" w:after="0" w:line="240" w:lineRule="auto"/>
              <w:jc w:val="center"/>
              <w:rPr>
                <w:rFonts w:cs="Calibri"/>
                <w:color w:val="000000"/>
                <w:sz w:val="16"/>
                <w:szCs w:val="16"/>
              </w:rPr>
            </w:pPr>
          </w:p>
        </w:tc>
        <w:tc>
          <w:tcPr>
            <w:tcW w:w="2039" w:type="dxa"/>
            <w:tcBorders>
              <w:top w:val="single" w:sz="4" w:space="0" w:color="auto"/>
              <w:left w:val="single" w:sz="4" w:space="0" w:color="auto"/>
              <w:bottom w:val="single" w:sz="4" w:space="0" w:color="auto"/>
              <w:right w:val="single" w:sz="4" w:space="0" w:color="auto"/>
            </w:tcBorders>
            <w:vAlign w:val="center"/>
          </w:tcPr>
          <w:p w:rsidR="00A97020" w:rsidRDefault="00A97020" w:rsidP="008767C8">
            <w:pPr>
              <w:pStyle w:val="Standard"/>
              <w:spacing w:before="0" w:after="0" w:line="240" w:lineRule="auto"/>
              <w:jc w:val="center"/>
              <w:rPr>
                <w:rFonts w:cs="Calibri"/>
                <w:sz w:val="16"/>
                <w:szCs w:val="16"/>
              </w:rPr>
            </w:pPr>
          </w:p>
          <w:p w:rsidR="00A97020" w:rsidRDefault="00A97020" w:rsidP="008767C8">
            <w:pPr>
              <w:pStyle w:val="Standard"/>
              <w:spacing w:before="0" w:after="0" w:line="240" w:lineRule="auto"/>
              <w:jc w:val="center"/>
              <w:rPr>
                <w:rFonts w:cs="Calibri"/>
                <w:sz w:val="16"/>
                <w:szCs w:val="16"/>
              </w:rPr>
            </w:pPr>
          </w:p>
          <w:p w:rsidR="00A97020" w:rsidRDefault="00A97020" w:rsidP="008767C8">
            <w:pPr>
              <w:pStyle w:val="Standard"/>
              <w:spacing w:before="0" w:after="0" w:line="240" w:lineRule="auto"/>
              <w:jc w:val="center"/>
              <w:rPr>
                <w:rFonts w:cs="Calibri"/>
                <w:sz w:val="16"/>
                <w:szCs w:val="16"/>
              </w:rPr>
            </w:pPr>
          </w:p>
          <w:p w:rsidR="00A97020" w:rsidRDefault="00A97020" w:rsidP="008767C8">
            <w:pPr>
              <w:pStyle w:val="Standard"/>
              <w:spacing w:before="0" w:after="0" w:line="240" w:lineRule="auto"/>
              <w:jc w:val="center"/>
              <w:rPr>
                <w:rFonts w:cs="Calibri"/>
                <w:sz w:val="16"/>
                <w:szCs w:val="16"/>
              </w:rPr>
            </w:pPr>
            <w:r w:rsidRPr="00A926D0">
              <w:rPr>
                <w:rFonts w:cs="Calibri"/>
                <w:sz w:val="16"/>
                <w:szCs w:val="16"/>
              </w:rPr>
              <w:t>doświadczenie wykonawcy / doświadczenie oddane do dyspozycji przez inny podmiot **</w:t>
            </w:r>
          </w:p>
          <w:p w:rsidR="00A97020" w:rsidRDefault="00A97020" w:rsidP="008767C8">
            <w:pPr>
              <w:pStyle w:val="Standard"/>
              <w:spacing w:before="0" w:after="0" w:line="240" w:lineRule="auto"/>
              <w:jc w:val="center"/>
              <w:rPr>
                <w:rFonts w:cs="Calibri"/>
                <w:sz w:val="16"/>
                <w:szCs w:val="16"/>
              </w:rPr>
            </w:pPr>
          </w:p>
          <w:p w:rsidR="00A97020" w:rsidRDefault="00A97020" w:rsidP="008767C8">
            <w:pPr>
              <w:pStyle w:val="Standard"/>
              <w:spacing w:before="0" w:after="0" w:line="240" w:lineRule="auto"/>
              <w:jc w:val="center"/>
              <w:rPr>
                <w:rFonts w:cs="Calibri"/>
                <w:sz w:val="16"/>
                <w:szCs w:val="16"/>
              </w:rPr>
            </w:pPr>
          </w:p>
          <w:p w:rsidR="00A97020" w:rsidRDefault="00A97020" w:rsidP="008767C8">
            <w:pPr>
              <w:pStyle w:val="Standard"/>
              <w:spacing w:before="0" w:after="0" w:line="240" w:lineRule="auto"/>
              <w:jc w:val="center"/>
              <w:rPr>
                <w:rFonts w:cs="Calibri"/>
                <w:sz w:val="16"/>
                <w:szCs w:val="16"/>
              </w:rPr>
            </w:pPr>
          </w:p>
          <w:p w:rsidR="00A97020" w:rsidRDefault="00A97020" w:rsidP="008767C8">
            <w:pPr>
              <w:pStyle w:val="Standard"/>
              <w:spacing w:before="0" w:after="0" w:line="240" w:lineRule="auto"/>
              <w:jc w:val="center"/>
              <w:rPr>
                <w:rFonts w:cs="Calibri"/>
                <w:sz w:val="16"/>
                <w:szCs w:val="16"/>
              </w:rPr>
            </w:pPr>
          </w:p>
          <w:p w:rsidR="00A97020" w:rsidRPr="00A926D0" w:rsidRDefault="00A97020" w:rsidP="008767C8">
            <w:pPr>
              <w:pStyle w:val="Standard"/>
              <w:spacing w:before="0" w:after="0" w:line="240" w:lineRule="auto"/>
              <w:jc w:val="center"/>
              <w:rPr>
                <w:rFonts w:cs="Calibri"/>
                <w:color w:val="000000"/>
                <w:sz w:val="16"/>
                <w:szCs w:val="16"/>
              </w:rPr>
            </w:pPr>
          </w:p>
        </w:tc>
      </w:tr>
    </w:tbl>
    <w:p w:rsidR="00A97020" w:rsidRPr="00A926D0" w:rsidRDefault="00A97020" w:rsidP="00A97020">
      <w:pPr>
        <w:suppressAutoHyphens/>
        <w:rPr>
          <w:rFonts w:cs="Calibri"/>
          <w:b/>
          <w:bCs/>
          <w:sz w:val="16"/>
          <w:szCs w:val="16"/>
        </w:rPr>
      </w:pPr>
      <w:r w:rsidRPr="00A926D0">
        <w:rPr>
          <w:rFonts w:cs="Calibri"/>
          <w:b/>
          <w:bCs/>
          <w:sz w:val="16"/>
          <w:szCs w:val="16"/>
        </w:rPr>
        <w:t xml:space="preserve">*Do wykazu należy dołączyć dowody potwierdzające, że usługi te zostały </w:t>
      </w:r>
      <w:r w:rsidRPr="00A926D0">
        <w:rPr>
          <w:rFonts w:cs="Calibri"/>
          <w:b/>
          <w:bCs/>
          <w:sz w:val="16"/>
          <w:szCs w:val="16"/>
          <w:u w:val="single"/>
        </w:rPr>
        <w:t>wykonane w sposób należyty zgodnie z   przepisami prawa i prawidłowo ukończone</w:t>
      </w:r>
      <w:r w:rsidRPr="00A926D0">
        <w:rPr>
          <w:rFonts w:cs="Calibri"/>
          <w:b/>
          <w:bCs/>
          <w:sz w:val="16"/>
          <w:szCs w:val="16"/>
        </w:rPr>
        <w:t>.</w:t>
      </w:r>
    </w:p>
    <w:p w:rsidR="00A97020" w:rsidRPr="00A926D0" w:rsidRDefault="00A97020" w:rsidP="00A97020">
      <w:pPr>
        <w:tabs>
          <w:tab w:val="center" w:pos="1134"/>
        </w:tabs>
        <w:suppressAutoHyphens/>
        <w:rPr>
          <w:rFonts w:cs="Calibri"/>
          <w:b/>
          <w:bCs/>
          <w:sz w:val="16"/>
          <w:szCs w:val="16"/>
        </w:rPr>
      </w:pPr>
      <w:r w:rsidRPr="00A926D0">
        <w:rPr>
          <w:rFonts w:cs="Calibri"/>
          <w:b/>
          <w:bCs/>
          <w:sz w:val="16"/>
          <w:szCs w:val="16"/>
        </w:rPr>
        <w:t>** kolumna fakultatywna wykonawca nie jest obowiązany do jej wypełnienia</w:t>
      </w:r>
    </w:p>
    <w:p w:rsidR="00A97020" w:rsidRPr="00A926D0" w:rsidRDefault="00A97020" w:rsidP="00A97020">
      <w:pPr>
        <w:widowControl w:val="0"/>
        <w:adjustRightInd w:val="0"/>
        <w:spacing w:line="360" w:lineRule="atLeast"/>
        <w:ind w:left="86"/>
        <w:textAlignment w:val="baseline"/>
        <w:rPr>
          <w:rFonts w:cs="Calibri"/>
          <w:u w:val="single"/>
        </w:rPr>
      </w:pPr>
    </w:p>
    <w:p w:rsidR="00A97020" w:rsidRPr="00A926D0" w:rsidRDefault="00A97020" w:rsidP="00A97020">
      <w:pPr>
        <w:spacing w:before="0" w:after="0" w:line="240" w:lineRule="auto"/>
        <w:rPr>
          <w:rFonts w:cs="Calibri"/>
          <w:i/>
          <w:iCs/>
          <w:sz w:val="16"/>
          <w:szCs w:val="16"/>
        </w:rPr>
      </w:pPr>
      <w:r w:rsidRPr="00A926D0">
        <w:rPr>
          <w:rFonts w:cs="Calibri"/>
          <w:i/>
          <w:iCs/>
          <w:sz w:val="16"/>
          <w:szCs w:val="16"/>
        </w:rPr>
        <w:t>......................................................................................</w:t>
      </w:r>
      <w:r w:rsidRPr="00A926D0">
        <w:rPr>
          <w:rFonts w:cs="Calibri"/>
          <w:i/>
          <w:iCs/>
          <w:sz w:val="16"/>
          <w:szCs w:val="16"/>
        </w:rPr>
        <w:tab/>
      </w:r>
      <w:r w:rsidRPr="00A926D0">
        <w:rPr>
          <w:rFonts w:cs="Calibri"/>
          <w:i/>
          <w:iCs/>
          <w:sz w:val="16"/>
          <w:szCs w:val="16"/>
        </w:rPr>
        <w:tab/>
      </w:r>
      <w:r w:rsidRPr="00A926D0">
        <w:rPr>
          <w:rFonts w:cs="Calibri"/>
          <w:i/>
          <w:iCs/>
          <w:sz w:val="16"/>
          <w:szCs w:val="16"/>
        </w:rPr>
        <w:tab/>
      </w:r>
      <w:r w:rsidRPr="00A926D0">
        <w:rPr>
          <w:rFonts w:cs="Calibri"/>
          <w:i/>
          <w:iCs/>
          <w:sz w:val="16"/>
          <w:szCs w:val="16"/>
        </w:rPr>
        <w:tab/>
        <w:t>........................................</w:t>
      </w:r>
    </w:p>
    <w:p w:rsidR="00A97020" w:rsidRPr="00A926D0" w:rsidRDefault="00A97020" w:rsidP="00A97020">
      <w:pPr>
        <w:pStyle w:val="Tekstpodstawowy"/>
        <w:spacing w:before="0" w:after="0" w:line="240" w:lineRule="auto"/>
        <w:rPr>
          <w:rFonts w:cs="Calibri"/>
          <w:i/>
          <w:iCs/>
          <w:sz w:val="16"/>
          <w:szCs w:val="16"/>
        </w:rPr>
      </w:pPr>
      <w:r w:rsidRPr="00A926D0">
        <w:rPr>
          <w:rFonts w:cs="Calibri"/>
          <w:i/>
          <w:iCs/>
          <w:sz w:val="16"/>
          <w:szCs w:val="16"/>
        </w:rPr>
        <w:t xml:space="preserve">(pieczęć i podpis(y) osób uprawnionych </w:t>
      </w:r>
      <w:r w:rsidRPr="00A926D0">
        <w:rPr>
          <w:rFonts w:cs="Calibri"/>
          <w:i/>
          <w:iCs/>
          <w:sz w:val="16"/>
          <w:szCs w:val="16"/>
        </w:rPr>
        <w:tab/>
      </w:r>
      <w:r w:rsidRPr="00A926D0">
        <w:rPr>
          <w:rFonts w:cs="Calibri"/>
          <w:i/>
          <w:iCs/>
          <w:sz w:val="16"/>
          <w:szCs w:val="16"/>
        </w:rPr>
        <w:tab/>
      </w:r>
      <w:r w:rsidRPr="00A926D0">
        <w:rPr>
          <w:rFonts w:cs="Calibri"/>
          <w:i/>
          <w:iCs/>
          <w:sz w:val="16"/>
          <w:szCs w:val="16"/>
        </w:rPr>
        <w:tab/>
      </w:r>
      <w:r w:rsidRPr="00A926D0">
        <w:rPr>
          <w:rFonts w:cs="Calibri"/>
          <w:i/>
          <w:iCs/>
          <w:sz w:val="16"/>
          <w:szCs w:val="16"/>
        </w:rPr>
        <w:tab/>
      </w:r>
      <w:r>
        <w:rPr>
          <w:rFonts w:cs="Calibri"/>
          <w:i/>
          <w:iCs/>
          <w:sz w:val="16"/>
          <w:szCs w:val="16"/>
        </w:rPr>
        <w:tab/>
      </w:r>
      <w:r w:rsidRPr="00A926D0">
        <w:rPr>
          <w:rFonts w:cs="Calibri"/>
          <w:i/>
          <w:iCs/>
          <w:sz w:val="16"/>
          <w:szCs w:val="16"/>
        </w:rPr>
        <w:t>(data)</w:t>
      </w:r>
      <w:r w:rsidRPr="00A926D0">
        <w:rPr>
          <w:rFonts w:cs="Calibri"/>
          <w:i/>
          <w:iCs/>
          <w:sz w:val="16"/>
          <w:szCs w:val="16"/>
        </w:rPr>
        <w:br/>
        <w:t>do reprezentacji wykonawcy lub pełnomocnika)</w:t>
      </w:r>
    </w:p>
    <w:p w:rsidR="00A97020" w:rsidRDefault="00A97020" w:rsidP="00A97020">
      <w:pPr>
        <w:pStyle w:val="Nagwek4"/>
        <w:spacing w:before="0" w:line="240" w:lineRule="auto"/>
        <w:jc w:val="right"/>
        <w:rPr>
          <w:rFonts w:cs="Century Gothic"/>
          <w:color w:val="auto"/>
          <w:sz w:val="18"/>
          <w:szCs w:val="18"/>
        </w:rPr>
      </w:pPr>
    </w:p>
    <w:p w:rsidR="00A97020" w:rsidRPr="00A56930" w:rsidRDefault="00A97020" w:rsidP="00A97020">
      <w:pPr>
        <w:pStyle w:val="Nagwek4"/>
        <w:spacing w:before="0" w:line="240" w:lineRule="auto"/>
        <w:jc w:val="right"/>
        <w:rPr>
          <w:rFonts w:cs="Century Gothic"/>
          <w:color w:val="auto"/>
          <w:sz w:val="18"/>
          <w:szCs w:val="18"/>
        </w:rPr>
      </w:pPr>
      <w:bookmarkStart w:id="19" w:name="_Toc45539251"/>
      <w:r w:rsidRPr="00A56930">
        <w:rPr>
          <w:rFonts w:cs="Century Gothic"/>
          <w:color w:val="auto"/>
          <w:sz w:val="18"/>
          <w:szCs w:val="18"/>
        </w:rPr>
        <w:t xml:space="preserve">Załącznik Nr </w:t>
      </w:r>
      <w:r>
        <w:rPr>
          <w:rFonts w:cs="Century Gothic"/>
          <w:color w:val="auto"/>
          <w:sz w:val="18"/>
          <w:szCs w:val="18"/>
        </w:rPr>
        <w:t>6</w:t>
      </w:r>
      <w:r w:rsidRPr="00A56930">
        <w:rPr>
          <w:rFonts w:cs="Century Gothic"/>
          <w:color w:val="auto"/>
          <w:sz w:val="18"/>
          <w:szCs w:val="18"/>
        </w:rPr>
        <w:t xml:space="preserve"> do SIWZ -  informacja o przynależności do grupy kapitałowej</w:t>
      </w:r>
      <w:bookmarkEnd w:id="13"/>
      <w:bookmarkEnd w:id="14"/>
      <w:bookmarkEnd w:id="19"/>
    </w:p>
    <w:p w:rsidR="00A97020" w:rsidRPr="003340AA" w:rsidRDefault="00A97020" w:rsidP="00A97020">
      <w:pPr>
        <w:spacing w:before="0" w:after="0" w:line="240" w:lineRule="auto"/>
        <w:jc w:val="both"/>
        <w:rPr>
          <w:rFonts w:cs="Century Gothic"/>
        </w:rPr>
      </w:pPr>
    </w:p>
    <w:p w:rsidR="00A97020" w:rsidRPr="003340AA" w:rsidRDefault="00A97020" w:rsidP="00A97020">
      <w:pPr>
        <w:spacing w:before="0" w:after="0" w:line="240" w:lineRule="auto"/>
        <w:jc w:val="center"/>
        <w:rPr>
          <w:rFonts w:cs="Century Gothic"/>
          <w:b/>
          <w:bCs/>
        </w:rPr>
      </w:pPr>
      <w:r w:rsidRPr="003340AA">
        <w:rPr>
          <w:rFonts w:cs="Century Gothic"/>
          <w:b/>
          <w:bCs/>
        </w:rPr>
        <w:t>Lista podmiotów należących do tej samej grupy kapitałowej/</w:t>
      </w:r>
      <w:r w:rsidRPr="003340AA">
        <w:rPr>
          <w:rFonts w:cs="Century Gothic"/>
          <w:b/>
          <w:bCs/>
        </w:rPr>
        <w:br/>
        <w:t>informacja o tym, że wykonawca nie należy do grupy kapitałowej*.</w:t>
      </w:r>
    </w:p>
    <w:p w:rsidR="00A97020" w:rsidRPr="003340AA" w:rsidRDefault="00A97020" w:rsidP="00A97020">
      <w:pPr>
        <w:spacing w:before="0" w:after="0"/>
        <w:jc w:val="both"/>
        <w:rPr>
          <w:rFonts w:cs="Arial Narrow"/>
          <w:b/>
          <w:bCs/>
          <w:color w:val="FF0000"/>
        </w:rPr>
      </w:pPr>
    </w:p>
    <w:p w:rsidR="00A97020" w:rsidRPr="003340AA" w:rsidRDefault="00A97020" w:rsidP="00A97020">
      <w:pPr>
        <w:spacing w:before="0" w:after="0" w:line="240" w:lineRule="auto"/>
        <w:jc w:val="both"/>
        <w:rPr>
          <w:rFonts w:cs="Century Gothic"/>
        </w:rPr>
      </w:pPr>
      <w:r w:rsidRPr="003340AA">
        <w:rPr>
          <w:rFonts w:cs="Century Gothic"/>
        </w:rPr>
        <w:t>Przystępując do postępowania prowadzonego w trybie przetargu nieograniczonego w sprawie udzielenia zamówienia publicznego na:</w:t>
      </w:r>
    </w:p>
    <w:p w:rsidR="00A97020" w:rsidRPr="00164D85" w:rsidRDefault="00A97020" w:rsidP="00A97020">
      <w:pPr>
        <w:pStyle w:val="Zwykytekst"/>
        <w:spacing w:before="0" w:after="0"/>
        <w:jc w:val="center"/>
        <w:rPr>
          <w:rFonts w:ascii="Calibri" w:hAnsi="Calibri" w:cs="Calibri"/>
          <w:b/>
          <w:bCs/>
        </w:rPr>
      </w:pPr>
      <w:r w:rsidRPr="00164D85">
        <w:rPr>
          <w:rFonts w:ascii="Calibri" w:hAnsi="Calibri" w:cs="Calibri"/>
          <w:b/>
          <w:bCs/>
        </w:rPr>
        <w:t xml:space="preserve">„Wykonanie dokumentacji projektowej </w:t>
      </w:r>
      <w:r w:rsidRPr="00164D85">
        <w:rPr>
          <w:rFonts w:ascii="Calibri" w:hAnsi="Calibri" w:cs="Calibri"/>
          <w:b/>
        </w:rPr>
        <w:t>budowy drogi do budynków przy ul. Skłodowskiej 11 i 11A  w Iławie</w:t>
      </w:r>
      <w:r>
        <w:rPr>
          <w:rFonts w:ascii="Calibri" w:hAnsi="Calibri" w:cs="Calibri"/>
          <w:b/>
        </w:rPr>
        <w:t xml:space="preserve"> </w:t>
      </w:r>
      <w:r w:rsidRPr="00164D85">
        <w:rPr>
          <w:rFonts w:ascii="Calibri" w:hAnsi="Calibri" w:cs="Calibri"/>
          <w:b/>
        </w:rPr>
        <w:t>i drogi pomiędzy budynkami przy ul. Kościuszki 35 i 37</w:t>
      </w:r>
      <w:r w:rsidRPr="00164D85">
        <w:rPr>
          <w:rFonts w:ascii="Calibri" w:hAnsi="Calibri" w:cs="Calibri"/>
        </w:rPr>
        <w:t xml:space="preserve"> </w:t>
      </w:r>
      <w:r w:rsidRPr="00164D85">
        <w:rPr>
          <w:rFonts w:ascii="Calibri" w:hAnsi="Calibri" w:cs="Calibri"/>
          <w:b/>
        </w:rPr>
        <w:t>w Iławie</w:t>
      </w:r>
      <w:r>
        <w:rPr>
          <w:rFonts w:ascii="Calibri" w:hAnsi="Calibri" w:cs="Calibri"/>
          <w:b/>
        </w:rPr>
        <w:t>”</w:t>
      </w:r>
    </w:p>
    <w:p w:rsidR="00A97020" w:rsidRPr="003340AA" w:rsidRDefault="00A97020" w:rsidP="00A97020">
      <w:pPr>
        <w:spacing w:before="0" w:after="0" w:line="240" w:lineRule="auto"/>
        <w:jc w:val="center"/>
        <w:rPr>
          <w:rFonts w:cs="Century Gothic"/>
          <w:b/>
          <w:bCs/>
          <w:color w:val="FF0000"/>
        </w:rPr>
      </w:pPr>
      <w:r w:rsidRPr="003340AA">
        <w:rPr>
          <w:rFonts w:cs="Century Gothic"/>
          <w:b/>
          <w:bCs/>
        </w:rPr>
        <w:t xml:space="preserve"> Postępowanie znak</w:t>
      </w:r>
      <w:r w:rsidRPr="004A5B95">
        <w:rPr>
          <w:rFonts w:cs="Century Gothic"/>
          <w:b/>
          <w:bCs/>
        </w:rPr>
        <w:t xml:space="preserve">: </w:t>
      </w:r>
      <w:r>
        <w:rPr>
          <w:rFonts w:cs="Century Gothic"/>
          <w:b/>
          <w:bCs/>
          <w:color w:val="0000FF"/>
        </w:rPr>
        <w:t>ZP.271.38.2020</w:t>
      </w:r>
    </w:p>
    <w:p w:rsidR="00A97020" w:rsidRPr="003340AA" w:rsidRDefault="00A97020" w:rsidP="00A97020">
      <w:pPr>
        <w:spacing w:before="0" w:after="0" w:line="240" w:lineRule="auto"/>
        <w:jc w:val="both"/>
        <w:rPr>
          <w:rFonts w:cs="Century Gothic"/>
          <w:b/>
          <w:bCs/>
        </w:rPr>
      </w:pPr>
    </w:p>
    <w:p w:rsidR="00A97020" w:rsidRPr="003340AA" w:rsidRDefault="00A97020" w:rsidP="00A97020">
      <w:pPr>
        <w:spacing w:before="0" w:after="0" w:line="240" w:lineRule="auto"/>
        <w:rPr>
          <w:rFonts w:cs="Century Gothic"/>
        </w:rPr>
      </w:pPr>
      <w:r w:rsidRPr="003340AA">
        <w:rPr>
          <w:rFonts w:cs="Century Gothic"/>
        </w:rPr>
        <w:t>działając w imieniu Wykonawcy*:</w:t>
      </w:r>
    </w:p>
    <w:p w:rsidR="00A97020" w:rsidRPr="003340AA" w:rsidRDefault="00A97020" w:rsidP="00A97020">
      <w:pPr>
        <w:spacing w:before="0" w:after="0" w:line="240" w:lineRule="auto"/>
        <w:rPr>
          <w:rFonts w:cs="Century Gothic"/>
        </w:rPr>
      </w:pPr>
      <w:r w:rsidRPr="003340AA">
        <w:rPr>
          <w:rFonts w:cs="Century Gothic"/>
        </w:rPr>
        <w:t>………………………………………………………………………………………………………….............................………………</w:t>
      </w:r>
    </w:p>
    <w:p w:rsidR="00A97020" w:rsidRPr="003340AA" w:rsidRDefault="00A97020" w:rsidP="00A97020">
      <w:pPr>
        <w:spacing w:before="0" w:after="0" w:line="240" w:lineRule="auto"/>
        <w:rPr>
          <w:rFonts w:cs="Century Gothic"/>
        </w:rPr>
      </w:pPr>
      <w:r w:rsidRPr="003340AA">
        <w:rPr>
          <w:rFonts w:cs="Century Gothic"/>
        </w:rPr>
        <w:t>………………………………………………………………………………………………………………………………………………</w:t>
      </w:r>
    </w:p>
    <w:p w:rsidR="00A97020" w:rsidRPr="003340AA" w:rsidRDefault="00A97020" w:rsidP="00A97020">
      <w:pPr>
        <w:spacing w:before="0" w:after="0" w:line="100" w:lineRule="atLeast"/>
        <w:jc w:val="center"/>
        <w:rPr>
          <w:rFonts w:cs="Arial Narrow"/>
        </w:rPr>
      </w:pPr>
      <w:r w:rsidRPr="003340AA">
        <w:rPr>
          <w:rFonts w:cs="Century Gothic"/>
        </w:rPr>
        <w:lastRenderedPageBreak/>
        <w:t>(podać nazwę i adres Wykonawcy)</w:t>
      </w:r>
    </w:p>
    <w:p w:rsidR="00A97020" w:rsidRPr="003340AA" w:rsidRDefault="00A97020" w:rsidP="00A97020">
      <w:pPr>
        <w:pStyle w:val="Nagwek"/>
        <w:tabs>
          <w:tab w:val="clear" w:pos="4536"/>
          <w:tab w:val="clear" w:pos="9072"/>
        </w:tabs>
        <w:spacing w:before="0" w:after="0"/>
        <w:rPr>
          <w:rFonts w:cs="Calibri"/>
        </w:rPr>
      </w:pPr>
    </w:p>
    <w:p w:rsidR="00A97020" w:rsidRPr="003340AA" w:rsidRDefault="00A97020" w:rsidP="00A97020">
      <w:pPr>
        <w:autoSpaceDE w:val="0"/>
        <w:autoSpaceDN w:val="0"/>
        <w:adjustRightInd w:val="0"/>
        <w:spacing w:before="0" w:after="0" w:line="360" w:lineRule="auto"/>
        <w:jc w:val="both"/>
        <w:rPr>
          <w:rFonts w:cs="Century Gothic"/>
          <w:b/>
          <w:bCs/>
          <w:spacing w:val="-4"/>
        </w:rPr>
      </w:pPr>
      <w:r w:rsidRPr="003340AA">
        <w:rPr>
          <w:rFonts w:cs="Century Gothic"/>
          <w:spacing w:val="-4"/>
        </w:rPr>
        <w:t>Nawiązując do zamieszczonej w dniu ……….........……</w:t>
      </w:r>
      <w:r w:rsidRPr="003340AA">
        <w:rPr>
          <w:rFonts w:cs="Century Gothic"/>
          <w:b/>
          <w:bCs/>
          <w:spacing w:val="-4"/>
        </w:rPr>
        <w:t>**</w:t>
      </w:r>
      <w:r w:rsidRPr="003340AA">
        <w:rPr>
          <w:rFonts w:cs="Century Gothic"/>
          <w:spacing w:val="-4"/>
        </w:rPr>
        <w:t xml:space="preserve"> na stronie internetowej Zamawiającego </w:t>
      </w:r>
      <w:r w:rsidRPr="003340AA">
        <w:rPr>
          <w:rFonts w:cs="Century Gothic"/>
          <w:spacing w:val="-4"/>
          <w:u w:val="single"/>
        </w:rPr>
        <w:t>informacji z otwarcia ofert</w:t>
      </w:r>
      <w:r w:rsidRPr="003340AA">
        <w:rPr>
          <w:rFonts w:cs="Century Gothic"/>
          <w:spacing w:val="-4"/>
        </w:rPr>
        <w:t xml:space="preserve">, o której mowa w art. 86 ust. 5 ustawy </w:t>
      </w:r>
      <w:proofErr w:type="spellStart"/>
      <w:r w:rsidRPr="003340AA">
        <w:rPr>
          <w:rFonts w:cs="Century Gothic"/>
          <w:spacing w:val="-4"/>
        </w:rPr>
        <w:t>Pzp</w:t>
      </w:r>
      <w:proofErr w:type="spellEnd"/>
      <w:r w:rsidRPr="003340AA">
        <w:rPr>
          <w:rFonts w:cs="Century Gothic"/>
          <w:spacing w:val="-4"/>
        </w:rPr>
        <w:t xml:space="preserve"> </w:t>
      </w:r>
    </w:p>
    <w:p w:rsidR="00A97020" w:rsidRPr="003340AA" w:rsidRDefault="00A97020" w:rsidP="00A97020">
      <w:pPr>
        <w:spacing w:before="0" w:after="0"/>
        <w:rPr>
          <w:rFonts w:cs="Arial Narrow"/>
        </w:rPr>
      </w:pPr>
    </w:p>
    <w:p w:rsidR="00A97020" w:rsidRPr="003340AA" w:rsidRDefault="00A97020" w:rsidP="00A97020">
      <w:pPr>
        <w:widowControl w:val="0"/>
        <w:numPr>
          <w:ilvl w:val="0"/>
          <w:numId w:val="3"/>
        </w:numPr>
        <w:adjustRightInd w:val="0"/>
        <w:spacing w:before="0" w:after="0" w:line="240" w:lineRule="auto"/>
        <w:ind w:left="426" w:hanging="426"/>
        <w:jc w:val="both"/>
        <w:textAlignment w:val="baseline"/>
        <w:rPr>
          <w:rFonts w:cs="Century Gothic"/>
        </w:rPr>
      </w:pPr>
      <w:r w:rsidRPr="003340AA">
        <w:rPr>
          <w:rFonts w:cs="Century Gothic"/>
          <w:b/>
          <w:bCs/>
          <w:u w:val="single"/>
        </w:rPr>
        <w:t>Informuję(my), że z poniższymi wykonawcami biorącymi udział w przedmiotowym postępowaniu**</w:t>
      </w:r>
      <w:r w:rsidRPr="003340AA">
        <w:rPr>
          <w:rFonts w:cs="Century Gothic"/>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A97020" w:rsidRPr="003340AA" w:rsidTr="008767C8">
        <w:tc>
          <w:tcPr>
            <w:tcW w:w="543" w:type="dxa"/>
          </w:tcPr>
          <w:p w:rsidR="00A97020" w:rsidRPr="003340AA" w:rsidRDefault="00A97020" w:rsidP="008767C8">
            <w:pPr>
              <w:spacing w:before="0" w:after="0"/>
              <w:rPr>
                <w:rFonts w:cs="Century Gothic"/>
              </w:rPr>
            </w:pPr>
            <w:r w:rsidRPr="003340AA">
              <w:rPr>
                <w:rFonts w:cs="Century Gothic"/>
              </w:rPr>
              <w:t>Lp.</w:t>
            </w:r>
          </w:p>
        </w:tc>
        <w:tc>
          <w:tcPr>
            <w:tcW w:w="2693" w:type="dxa"/>
          </w:tcPr>
          <w:p w:rsidR="00A97020" w:rsidRPr="003340AA" w:rsidRDefault="00A97020" w:rsidP="008767C8">
            <w:pPr>
              <w:spacing w:before="0" w:after="0"/>
              <w:rPr>
                <w:rFonts w:cs="Century Gothic"/>
              </w:rPr>
            </w:pPr>
            <w:r w:rsidRPr="003340AA">
              <w:rPr>
                <w:rFonts w:cs="Century Gothic"/>
              </w:rPr>
              <w:t>Nazwa podmiotu</w:t>
            </w:r>
          </w:p>
        </w:tc>
        <w:tc>
          <w:tcPr>
            <w:tcW w:w="5985" w:type="dxa"/>
          </w:tcPr>
          <w:p w:rsidR="00A97020" w:rsidRPr="003340AA" w:rsidRDefault="00A97020" w:rsidP="008767C8">
            <w:pPr>
              <w:spacing w:before="0" w:after="0"/>
              <w:rPr>
                <w:rFonts w:cs="Century Gothic"/>
              </w:rPr>
            </w:pPr>
            <w:r w:rsidRPr="003340AA">
              <w:rPr>
                <w:rFonts w:cs="Century Gothic"/>
              </w:rPr>
              <w:t>Adres podmiotu</w:t>
            </w:r>
          </w:p>
        </w:tc>
      </w:tr>
      <w:tr w:rsidR="00A97020" w:rsidRPr="003340AA" w:rsidTr="008767C8">
        <w:tc>
          <w:tcPr>
            <w:tcW w:w="543" w:type="dxa"/>
          </w:tcPr>
          <w:p w:rsidR="00A97020" w:rsidRPr="003340AA" w:rsidRDefault="00A97020" w:rsidP="008767C8">
            <w:pPr>
              <w:spacing w:before="0" w:after="0"/>
              <w:rPr>
                <w:rFonts w:cs="Century Gothic"/>
              </w:rPr>
            </w:pPr>
            <w:r w:rsidRPr="003340AA">
              <w:rPr>
                <w:rFonts w:cs="Century Gothic"/>
              </w:rPr>
              <w:t>1.</w:t>
            </w:r>
          </w:p>
        </w:tc>
        <w:tc>
          <w:tcPr>
            <w:tcW w:w="2693" w:type="dxa"/>
          </w:tcPr>
          <w:p w:rsidR="00A97020" w:rsidRPr="003340AA" w:rsidRDefault="00A97020" w:rsidP="008767C8">
            <w:pPr>
              <w:spacing w:before="0" w:after="0"/>
              <w:rPr>
                <w:rFonts w:cs="Century Gothic"/>
              </w:rPr>
            </w:pPr>
          </w:p>
        </w:tc>
        <w:tc>
          <w:tcPr>
            <w:tcW w:w="5985" w:type="dxa"/>
          </w:tcPr>
          <w:p w:rsidR="00A97020" w:rsidRPr="003340AA" w:rsidRDefault="00A97020" w:rsidP="008767C8">
            <w:pPr>
              <w:spacing w:before="0" w:after="0"/>
              <w:rPr>
                <w:rFonts w:cs="Century Gothic"/>
              </w:rPr>
            </w:pPr>
          </w:p>
        </w:tc>
      </w:tr>
      <w:tr w:rsidR="00A97020" w:rsidRPr="003340AA" w:rsidTr="008767C8">
        <w:tc>
          <w:tcPr>
            <w:tcW w:w="543" w:type="dxa"/>
          </w:tcPr>
          <w:p w:rsidR="00A97020" w:rsidRPr="003340AA" w:rsidRDefault="00A97020" w:rsidP="008767C8">
            <w:pPr>
              <w:spacing w:before="0" w:after="0"/>
              <w:rPr>
                <w:rFonts w:cs="Century Gothic"/>
              </w:rPr>
            </w:pPr>
            <w:r w:rsidRPr="003340AA">
              <w:rPr>
                <w:rFonts w:cs="Century Gothic"/>
              </w:rPr>
              <w:t>…..</w:t>
            </w:r>
          </w:p>
        </w:tc>
        <w:tc>
          <w:tcPr>
            <w:tcW w:w="2693" w:type="dxa"/>
          </w:tcPr>
          <w:p w:rsidR="00A97020" w:rsidRPr="003340AA" w:rsidRDefault="00A97020" w:rsidP="008767C8">
            <w:pPr>
              <w:spacing w:before="0" w:after="0"/>
              <w:rPr>
                <w:rFonts w:cs="Century Gothic"/>
              </w:rPr>
            </w:pPr>
          </w:p>
        </w:tc>
        <w:tc>
          <w:tcPr>
            <w:tcW w:w="5985" w:type="dxa"/>
          </w:tcPr>
          <w:p w:rsidR="00A97020" w:rsidRPr="003340AA" w:rsidRDefault="00A97020" w:rsidP="008767C8">
            <w:pPr>
              <w:spacing w:before="0" w:after="0"/>
              <w:rPr>
                <w:rFonts w:cs="Century Gothic"/>
              </w:rPr>
            </w:pPr>
          </w:p>
        </w:tc>
      </w:tr>
    </w:tbl>
    <w:p w:rsidR="00A97020" w:rsidRPr="003340AA" w:rsidRDefault="00A97020" w:rsidP="00A97020">
      <w:pPr>
        <w:spacing w:before="0" w:after="0"/>
        <w:rPr>
          <w:rFonts w:cs="Century Gothic"/>
          <w:i/>
          <w:iCs/>
        </w:rPr>
      </w:pPr>
    </w:p>
    <w:p w:rsidR="00A97020" w:rsidRPr="00A56930" w:rsidRDefault="00A97020" w:rsidP="00A97020">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A97020" w:rsidRPr="00A56930" w:rsidRDefault="00A97020" w:rsidP="00A97020">
      <w:pPr>
        <w:pStyle w:val="Tekstpodstawowy"/>
        <w:spacing w:before="0" w:after="0"/>
        <w:rPr>
          <w:rFonts w:cs="Century Gothic"/>
          <w:i/>
          <w:i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A97020" w:rsidRPr="003340AA" w:rsidRDefault="00A97020" w:rsidP="00A97020">
      <w:pPr>
        <w:pStyle w:val="Tekstpodstawowy"/>
        <w:spacing w:before="0" w:after="0"/>
        <w:rPr>
          <w:rFonts w:cs="Century Gothic"/>
          <w:b/>
          <w:bCs/>
        </w:rPr>
      </w:pPr>
      <w:r w:rsidRPr="003340AA">
        <w:rPr>
          <w:rFonts w:cs="Century Gothic"/>
          <w:b/>
          <w:bCs/>
          <w:vertAlign w:val="superscript"/>
        </w:rPr>
        <w:t>**</w:t>
      </w:r>
      <w:r w:rsidRPr="003340AA">
        <w:rPr>
          <w:rFonts w:cs="Century Gothic"/>
          <w:b/>
          <w:bCs/>
        </w:rPr>
        <w:t>wraz ze złożonym oświadczeniem przedstawimy dowody, że powiązania z innymi wykonawcami nie prowadzą do zakłócenia konkurencji w niniejszym postępowaniu o udzielenie zamówienia publicznego :</w:t>
      </w:r>
    </w:p>
    <w:p w:rsidR="00A97020" w:rsidRPr="003340AA" w:rsidRDefault="00A97020" w:rsidP="00A97020">
      <w:pPr>
        <w:pStyle w:val="Tekstpodstawowy"/>
        <w:numPr>
          <w:ilvl w:val="5"/>
          <w:numId w:val="4"/>
        </w:numPr>
        <w:spacing w:before="0" w:after="0" w:line="240" w:lineRule="auto"/>
        <w:rPr>
          <w:rFonts w:cs="Century Gothic"/>
          <w:b/>
          <w:bCs/>
        </w:rPr>
      </w:pPr>
      <w:r w:rsidRPr="003340AA">
        <w:rPr>
          <w:rFonts w:cs="Century Gothic"/>
          <w:b/>
          <w:bCs/>
        </w:rPr>
        <w:t>..............................</w:t>
      </w:r>
    </w:p>
    <w:p w:rsidR="00A97020" w:rsidRPr="00A56930" w:rsidRDefault="00A97020" w:rsidP="00A97020">
      <w:pPr>
        <w:pStyle w:val="Tekstpodstawowy"/>
        <w:numPr>
          <w:ilvl w:val="5"/>
          <w:numId w:val="4"/>
        </w:numPr>
        <w:spacing w:before="0" w:after="0" w:line="240" w:lineRule="auto"/>
        <w:rPr>
          <w:rFonts w:cs="Century Gothic"/>
          <w:i/>
          <w:iCs/>
        </w:rPr>
      </w:pPr>
      <w:r w:rsidRPr="003340AA">
        <w:rPr>
          <w:rFonts w:cs="Century Gothic"/>
          <w:b/>
          <w:bCs/>
        </w:rPr>
        <w:t>...............................</w:t>
      </w:r>
    </w:p>
    <w:p w:rsidR="00A97020" w:rsidRPr="003340AA" w:rsidRDefault="00A97020" w:rsidP="00A97020">
      <w:pPr>
        <w:pStyle w:val="Tekstpodstawowy"/>
        <w:spacing w:before="0" w:after="0" w:line="240" w:lineRule="auto"/>
        <w:ind w:left="1077"/>
        <w:rPr>
          <w:rFonts w:cs="Century Gothic"/>
          <w:i/>
          <w:iCs/>
        </w:rPr>
      </w:pPr>
    </w:p>
    <w:p w:rsidR="00A97020" w:rsidRPr="00A56930" w:rsidRDefault="00A97020" w:rsidP="00A97020">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A97020" w:rsidRPr="00A56930" w:rsidRDefault="00A97020" w:rsidP="00A97020">
      <w:pPr>
        <w:pStyle w:val="Tekstpodstawowy"/>
        <w:spacing w:before="0" w:after="0"/>
        <w:rPr>
          <w:rFonts w:cs="Century Gothic"/>
          <w:b/>
          <w:b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A97020" w:rsidRPr="003340AA" w:rsidRDefault="00A97020" w:rsidP="00A97020">
      <w:pPr>
        <w:spacing w:before="0" w:after="0"/>
        <w:rPr>
          <w:rFonts w:cs="Century Gothic"/>
        </w:rPr>
      </w:pPr>
      <w:r w:rsidRPr="003340AA">
        <w:rPr>
          <w:rFonts w:cs="Century Gothic"/>
        </w:rPr>
        <w:pict>
          <v:rect id="_x0000_i1025" style="width:0;height:1.5pt" o:hralign="center" o:hrstd="t" o:hr="t" fillcolor="#aca899" stroked="f"/>
        </w:pict>
      </w:r>
    </w:p>
    <w:p w:rsidR="00A97020" w:rsidRPr="003340AA" w:rsidRDefault="00A97020" w:rsidP="00A97020">
      <w:pPr>
        <w:widowControl w:val="0"/>
        <w:numPr>
          <w:ilvl w:val="0"/>
          <w:numId w:val="3"/>
        </w:numPr>
        <w:adjustRightInd w:val="0"/>
        <w:spacing w:before="0" w:after="0" w:line="360" w:lineRule="atLeast"/>
        <w:jc w:val="both"/>
        <w:textAlignment w:val="baseline"/>
        <w:rPr>
          <w:rFonts w:cs="Century Gothic"/>
          <w:u w:val="single"/>
        </w:rPr>
      </w:pPr>
      <w:r w:rsidRPr="003340AA">
        <w:rPr>
          <w:rFonts w:cs="Century Gothic"/>
          <w:b/>
          <w:bCs/>
          <w:u w:val="single"/>
        </w:rPr>
        <w:t>informujemy, że nie należymy do grupy kapitałowej*</w:t>
      </w:r>
      <w:r w:rsidRPr="003340AA">
        <w:rPr>
          <w:rFonts w:cs="Century Gothic"/>
          <w:u w:val="single"/>
        </w:rPr>
        <w:t>,</w:t>
      </w:r>
      <w:r w:rsidRPr="003340AA">
        <w:rPr>
          <w:rFonts w:cs="Century Gothic"/>
        </w:rPr>
        <w:t xml:space="preserve"> /</w:t>
      </w:r>
      <w:r w:rsidRPr="003340AA">
        <w:rPr>
          <w:rFonts w:cs="Century Gothic"/>
          <w:b/>
          <w:bCs/>
          <w:u w:val="single"/>
        </w:rPr>
        <w:t xml:space="preserve"> że nie należymy do żadnej grupy kapitałowej***</w:t>
      </w:r>
      <w:r w:rsidRPr="003340AA">
        <w:rPr>
          <w:rFonts w:cs="Century Gothic"/>
        </w:rPr>
        <w:t xml:space="preserve"> o której mowa w art. 24 ust. 1 pkt.23) ustawy Prawo zamówień publicznych.</w:t>
      </w:r>
    </w:p>
    <w:p w:rsidR="00A97020" w:rsidRPr="003340AA" w:rsidRDefault="00A97020" w:rsidP="00A97020">
      <w:pPr>
        <w:spacing w:before="0" w:after="0"/>
        <w:rPr>
          <w:rFonts w:cs="Century Gothic"/>
        </w:rPr>
      </w:pPr>
    </w:p>
    <w:p w:rsidR="00A97020" w:rsidRPr="00A56930" w:rsidRDefault="00A97020" w:rsidP="00A97020">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A97020" w:rsidRDefault="00A97020" w:rsidP="00A97020">
      <w:pPr>
        <w:pStyle w:val="Tekstpodstawowy"/>
        <w:spacing w:before="0" w:after="0"/>
        <w:rPr>
          <w:rFonts w:cs="Century Gothic"/>
          <w:i/>
          <w:i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A97020" w:rsidRPr="00A56930" w:rsidRDefault="00A97020" w:rsidP="00A97020">
      <w:pPr>
        <w:pStyle w:val="Tekstpodstawowy"/>
        <w:spacing w:before="0" w:after="0"/>
        <w:rPr>
          <w:rFonts w:cs="Century Gothic"/>
          <w:b/>
          <w:bCs/>
          <w:sz w:val="16"/>
          <w:szCs w:val="16"/>
        </w:rPr>
      </w:pPr>
    </w:p>
    <w:p w:rsidR="00A97020" w:rsidRPr="00A56930" w:rsidRDefault="00A97020" w:rsidP="00A97020">
      <w:pPr>
        <w:pStyle w:val="Tekstpodstawowy"/>
        <w:spacing w:before="0" w:after="0"/>
        <w:rPr>
          <w:rFonts w:cs="Century Gothic"/>
          <w:b/>
          <w:bCs/>
          <w:sz w:val="16"/>
          <w:szCs w:val="16"/>
        </w:rPr>
      </w:pPr>
      <w:r w:rsidRPr="00A56930">
        <w:rPr>
          <w:rFonts w:cs="Century Gothic"/>
          <w:b/>
          <w:bCs/>
          <w:sz w:val="16"/>
          <w:szCs w:val="16"/>
        </w:rPr>
        <w:t xml:space="preserve">* - należy wypełnić pkt. 1 </w:t>
      </w:r>
      <w:r w:rsidRPr="00A56930">
        <w:rPr>
          <w:rFonts w:cs="Century Gothic"/>
          <w:b/>
          <w:bCs/>
          <w:sz w:val="16"/>
          <w:szCs w:val="16"/>
          <w:u w:val="single"/>
        </w:rPr>
        <w:t>lub</w:t>
      </w:r>
      <w:r w:rsidRPr="00A56930">
        <w:rPr>
          <w:rFonts w:cs="Century Gothic"/>
          <w:b/>
          <w:bCs/>
          <w:sz w:val="16"/>
          <w:szCs w:val="16"/>
        </w:rPr>
        <w:t xml:space="preserve"> pkt. 2</w:t>
      </w:r>
    </w:p>
    <w:p w:rsidR="00A97020" w:rsidRPr="00A56930" w:rsidRDefault="00A97020" w:rsidP="00A97020">
      <w:pPr>
        <w:pStyle w:val="Tekstpodstawowy"/>
        <w:spacing w:before="0" w:after="0"/>
        <w:rPr>
          <w:rFonts w:cs="Century Gothic"/>
          <w:b/>
          <w:bCs/>
          <w:sz w:val="16"/>
          <w:szCs w:val="16"/>
        </w:rPr>
      </w:pPr>
      <w:r w:rsidRPr="00A56930">
        <w:rPr>
          <w:rFonts w:cs="Century Gothic"/>
          <w:b/>
          <w:bCs/>
          <w:sz w:val="16"/>
          <w:szCs w:val="16"/>
        </w:rPr>
        <w:t xml:space="preserve">** - datę wstawić w przypadku składania niniejszego oświadczenia po otwarciu ofert. </w:t>
      </w:r>
    </w:p>
    <w:p w:rsidR="00A97020" w:rsidRPr="00A56930" w:rsidRDefault="00A97020" w:rsidP="00A97020">
      <w:pPr>
        <w:pStyle w:val="Tekstpodstawowy"/>
        <w:spacing w:before="0" w:after="0"/>
        <w:rPr>
          <w:rFonts w:cs="Century Gothic"/>
          <w:b/>
          <w:bCs/>
          <w:sz w:val="16"/>
          <w:szCs w:val="16"/>
        </w:rPr>
      </w:pPr>
      <w:r w:rsidRPr="00A56930">
        <w:rPr>
          <w:rFonts w:cs="Century Gothic"/>
          <w:b/>
          <w:bCs/>
          <w:sz w:val="16"/>
          <w:szCs w:val="16"/>
        </w:rPr>
        <w:t>*** - niepotrzebne skreślić</w:t>
      </w:r>
    </w:p>
    <w:p w:rsidR="00A97020" w:rsidRPr="003340AA" w:rsidRDefault="00A97020" w:rsidP="00A97020">
      <w:pPr>
        <w:spacing w:before="0" w:after="0"/>
        <w:jc w:val="both"/>
        <w:rPr>
          <w:rFonts w:cs="Century Gothic"/>
          <w:b/>
          <w:bCs/>
          <w:i/>
          <w:iCs/>
        </w:rPr>
      </w:pPr>
      <w:r w:rsidRPr="003340AA">
        <w:rPr>
          <w:rFonts w:cs="Century Gothic"/>
        </w:rPr>
        <w:t>Prawdziwość powyższych danych potwierdzam własnoręcznym podpisem świadom odpowiedzialności karnej z art.233kk oraz 305 kk.</w:t>
      </w:r>
    </w:p>
    <w:p w:rsidR="00A97020" w:rsidRPr="003340AA" w:rsidRDefault="00A97020" w:rsidP="00A97020">
      <w:pPr>
        <w:autoSpaceDE w:val="0"/>
        <w:autoSpaceDN w:val="0"/>
        <w:adjustRightInd w:val="0"/>
        <w:spacing w:before="0" w:after="0" w:line="240" w:lineRule="auto"/>
        <w:rPr>
          <w:rFonts w:cs="Century Gothic"/>
          <w:color w:val="FF0000"/>
        </w:rPr>
      </w:pPr>
      <w:r w:rsidRPr="003340AA">
        <w:rPr>
          <w:rFonts w:cs="Century Gothic"/>
          <w:b/>
          <w:bCs/>
          <w:color w:val="FF0000"/>
        </w:rPr>
        <w:t xml:space="preserve">UWAGA !!! </w:t>
      </w:r>
    </w:p>
    <w:p w:rsidR="00A97020" w:rsidRPr="007C318E" w:rsidRDefault="00A97020" w:rsidP="00A97020">
      <w:pPr>
        <w:spacing w:before="0" w:after="0" w:line="240" w:lineRule="auto"/>
        <w:rPr>
          <w:sz w:val="16"/>
          <w:szCs w:val="16"/>
        </w:rPr>
        <w:sectPr w:rsidR="00A97020" w:rsidRPr="007C318E" w:rsidSect="00AC4B32">
          <w:pgSz w:w="11906" w:h="16838" w:code="9"/>
          <w:pgMar w:top="1021" w:right="1021" w:bottom="1021" w:left="1021" w:header="425" w:footer="425" w:gutter="0"/>
          <w:cols w:space="708"/>
          <w:docGrid w:linePitch="360"/>
        </w:sectPr>
      </w:pPr>
      <w:r w:rsidRPr="007C318E">
        <w:rPr>
          <w:rFonts w:cs="Century Gothic"/>
          <w:b/>
          <w:bCs/>
          <w:color w:val="FF0000"/>
          <w:sz w:val="16"/>
          <w:szCs w:val="16"/>
        </w:rPr>
        <w:t xml:space="preserve">Załącznik nr 5 - Wykonawca składa w terminie 3 dni od dnia zamieszczenia na stronie internetowej informacji, o której mowa w art. 86 ust. 5 ustawy </w:t>
      </w:r>
      <w:proofErr w:type="spellStart"/>
      <w:r w:rsidRPr="007C318E">
        <w:rPr>
          <w:rFonts w:cs="Century Gothic"/>
          <w:b/>
          <w:bCs/>
          <w:color w:val="FF0000"/>
          <w:sz w:val="16"/>
          <w:szCs w:val="16"/>
        </w:rPr>
        <w:t>Pz</w:t>
      </w:r>
      <w:proofErr w:type="spellEnd"/>
    </w:p>
    <w:p w:rsidR="002457F8" w:rsidRPr="00A97020" w:rsidRDefault="002457F8" w:rsidP="00A97020"/>
    <w:sectPr w:rsidR="002457F8" w:rsidRPr="00A97020" w:rsidSect="002457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020" w:rsidRDefault="00A97020" w:rsidP="00A97020">
      <w:pPr>
        <w:spacing w:before="0" w:after="0" w:line="240" w:lineRule="auto"/>
      </w:pPr>
      <w:r>
        <w:separator/>
      </w:r>
    </w:p>
  </w:endnote>
  <w:endnote w:type="continuationSeparator" w:id="1">
    <w:p w:rsidR="00A97020" w:rsidRDefault="00A97020" w:rsidP="00A9702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020" w:rsidRDefault="00A97020" w:rsidP="00A97020">
      <w:pPr>
        <w:spacing w:before="0" w:after="0" w:line="240" w:lineRule="auto"/>
      </w:pPr>
      <w:r>
        <w:separator/>
      </w:r>
    </w:p>
  </w:footnote>
  <w:footnote w:type="continuationSeparator" w:id="1">
    <w:p w:rsidR="00A97020" w:rsidRDefault="00A97020" w:rsidP="00A97020">
      <w:pPr>
        <w:spacing w:before="0" w:after="0" w:line="240" w:lineRule="auto"/>
      </w:pPr>
      <w:r>
        <w:continuationSeparator/>
      </w:r>
    </w:p>
  </w:footnote>
  <w:footnote w:id="2">
    <w:p w:rsidR="00A97020" w:rsidRDefault="00A97020" w:rsidP="00A97020">
      <w:pPr>
        <w:pStyle w:val="Tekstprzypisudolnego"/>
      </w:pPr>
      <w:r>
        <w:rPr>
          <w:rStyle w:val="Odwoanieprzypisudolnego"/>
        </w:rPr>
        <w:footnoteRef/>
      </w:r>
      <w:r>
        <w:t xml:space="preserve"> </w:t>
      </w:r>
      <w:r w:rsidRPr="003A1FD9">
        <w:rPr>
          <w:rFonts w:ascii="Century Gothic" w:hAnsi="Century Gothic" w:cs="Century Gothic"/>
          <w:sz w:val="14"/>
          <w:szCs w:val="14"/>
        </w:rPr>
        <w:t xml:space="preserve">Wypełnić adekwatnie do treści warunku określonego w §V ust. 1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w:t>
      </w:r>
      <w:r>
        <w:rPr>
          <w:rFonts w:ascii="Century Gothic" w:hAnsi="Century Gothic" w:cs="Century Gothic"/>
          <w:sz w:val="14"/>
          <w:szCs w:val="14"/>
        </w:rPr>
        <w:t xml:space="preserve">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2.3</w:t>
      </w:r>
      <w:r>
        <w:rPr>
          <w:rFonts w:ascii="Century Gothic" w:hAnsi="Century Gothic" w:cs="Century Gothic"/>
          <w:sz w:val="14"/>
          <w:szCs w:val="14"/>
        </w:rPr>
        <w:t>.2. SIWZ</w:t>
      </w:r>
    </w:p>
  </w:footnote>
  <w:footnote w:id="3">
    <w:p w:rsidR="00A97020" w:rsidRDefault="00A97020" w:rsidP="00A97020">
      <w:pPr>
        <w:pStyle w:val="Tekstprzypisudolnego"/>
      </w:pPr>
      <w:r>
        <w:rPr>
          <w:rStyle w:val="Odwoanieprzypisudolnego"/>
        </w:rPr>
        <w:footnoteRef/>
      </w:r>
      <w:r>
        <w:t xml:space="preserve"> </w:t>
      </w:r>
      <w:r w:rsidRPr="003A1FD9">
        <w:rPr>
          <w:rFonts w:ascii="Century Gothic" w:hAnsi="Century Gothic" w:cs="Century Gothic"/>
          <w:sz w:val="14"/>
          <w:szCs w:val="14"/>
        </w:rPr>
        <w:t xml:space="preserve">Wypełnić adekwatnie do treści warunku określonego w §V ust. 1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w:t>
      </w:r>
      <w:r>
        <w:rPr>
          <w:rFonts w:ascii="Century Gothic" w:hAnsi="Century Gothic" w:cs="Century Gothic"/>
          <w:sz w:val="14"/>
          <w:szCs w:val="14"/>
        </w:rPr>
        <w:t xml:space="preserve">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2.3</w:t>
      </w:r>
      <w:r>
        <w:rPr>
          <w:rFonts w:ascii="Century Gothic" w:hAnsi="Century Gothic" w:cs="Century Gothic"/>
          <w:sz w:val="14"/>
          <w:szCs w:val="14"/>
        </w:rPr>
        <w:t>.2.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5"/>
    <w:multiLevelType w:val="multilevel"/>
    <w:tmpl w:val="B31494FA"/>
    <w:lvl w:ilvl="0">
      <w:start w:val="1"/>
      <w:numFmt w:val="decimal"/>
      <w:lvlText w:val="%1."/>
      <w:lvlJc w:val="left"/>
      <w:pPr>
        <w:tabs>
          <w:tab w:val="num" w:pos="357"/>
        </w:tabs>
        <w:ind w:left="357" w:hanging="357"/>
      </w:pPr>
      <w:rPr>
        <w:rFonts w:ascii="Cambria" w:hAnsi="Cambria" w:cs="Cambria"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decimal"/>
      <w:lvlText w:val="%6."/>
      <w:lvlJc w:val="right"/>
      <w:pPr>
        <w:tabs>
          <w:tab w:val="num" w:pos="4320"/>
        </w:tabs>
        <w:ind w:left="4320" w:hanging="180"/>
      </w:pPr>
      <w:rPr>
        <w:rFonts w:ascii="Cambria" w:eastAsia="Times New Roman" w:hAnsi="Cambria"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305058"/>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4">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
    <w:nsid w:val="365D4036"/>
    <w:multiLevelType w:val="hybridMultilevel"/>
    <w:tmpl w:val="323C6F6C"/>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447D41BF"/>
    <w:multiLevelType w:val="hybridMultilevel"/>
    <w:tmpl w:val="EDD6A88C"/>
    <w:lvl w:ilvl="0" w:tplc="6B0C0B84">
      <w:start w:val="1"/>
      <w:numFmt w:val="decimal"/>
      <w:lvlText w:val="%1."/>
      <w:lvlJc w:val="left"/>
      <w:pPr>
        <w:tabs>
          <w:tab w:val="num" w:pos="2880"/>
        </w:tabs>
        <w:ind w:left="2880" w:hanging="360"/>
      </w:pPr>
      <w:rPr>
        <w:b/>
        <w:bCs/>
      </w:rPr>
    </w:lvl>
    <w:lvl w:ilvl="1" w:tplc="04150019" w:tentative="1">
      <w:start w:val="1"/>
      <w:numFmt w:val="lowerLetter"/>
      <w:lvlText w:val="%2."/>
      <w:lvlJc w:val="left"/>
      <w:pPr>
        <w:ind w:left="1440" w:hanging="360"/>
      </w:pPr>
    </w:lvl>
    <w:lvl w:ilvl="2" w:tplc="F5766DA8" w:tentative="1">
      <w:start w:val="1"/>
      <w:numFmt w:val="lowerRoman"/>
      <w:lvlText w:val="%3."/>
      <w:lvlJc w:val="right"/>
      <w:pPr>
        <w:ind w:left="2160" w:hanging="180"/>
      </w:pPr>
    </w:lvl>
    <w:lvl w:ilvl="3" w:tplc="59C06C4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DB574E"/>
    <w:multiLevelType w:val="multilevel"/>
    <w:tmpl w:val="AA7A82A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sz w:val="20"/>
        <w:szCs w:val="20"/>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5D4A3729"/>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
    <w:nsid w:val="79BF6C18"/>
    <w:multiLevelType w:val="multilevel"/>
    <w:tmpl w:val="AA7A82A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sz w:val="20"/>
        <w:szCs w:val="20"/>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5"/>
  </w:num>
  <w:num w:numId="2">
    <w:abstractNumId w:val="2"/>
  </w:num>
  <w:num w:numId="3">
    <w:abstractNumId w:val="3"/>
  </w:num>
  <w:num w:numId="4">
    <w:abstractNumId w:val="4"/>
  </w:num>
  <w:num w:numId="5">
    <w:abstractNumId w:val="9"/>
  </w:num>
  <w:num w:numId="6">
    <w:abstractNumId w:val="6"/>
  </w:num>
  <w:num w:numId="7">
    <w:abstractNumId w:val="7"/>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A97020"/>
    <w:rsid w:val="001B5AC2"/>
    <w:rsid w:val="002457F8"/>
    <w:rsid w:val="005A6705"/>
    <w:rsid w:val="00A970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020"/>
    <w:pPr>
      <w:spacing w:before="200"/>
    </w:pPr>
    <w:rPr>
      <w:rFonts w:ascii="Calibri" w:eastAsia="Times New Roman" w:hAnsi="Calibri" w:cs="Times New Roman"/>
      <w:sz w:val="20"/>
      <w:szCs w:val="20"/>
      <w:lang w:bidi="en-US"/>
    </w:rPr>
  </w:style>
  <w:style w:type="paragraph" w:styleId="Nagwek4">
    <w:name w:val="heading 4"/>
    <w:aliases w:val="Nag.3,Org Heading 2,h2"/>
    <w:basedOn w:val="Normalny"/>
    <w:next w:val="Normalny"/>
    <w:link w:val="Nagwek4Znak"/>
    <w:qFormat/>
    <w:rsid w:val="00A97020"/>
    <w:pPr>
      <w:pBdr>
        <w:top w:val="dotted" w:sz="6" w:space="2" w:color="4F81BD"/>
        <w:left w:val="dotted" w:sz="6" w:space="2" w:color="4F81BD"/>
      </w:pBdr>
      <w:spacing w:before="300" w:after="0"/>
      <w:outlineLvl w:val="3"/>
    </w:pPr>
    <w:rPr>
      <w:caps/>
      <w:color w:val="365F91"/>
      <w:spacing w:val="1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basedOn w:val="Domylnaczcionkaakapitu"/>
    <w:link w:val="Nagwek4"/>
    <w:rsid w:val="00A97020"/>
    <w:rPr>
      <w:rFonts w:ascii="Calibri" w:eastAsia="Times New Roman" w:hAnsi="Calibri" w:cs="Times New Roman"/>
      <w:caps/>
      <w:color w:val="365F91"/>
      <w:spacing w:val="10"/>
      <w:lang w:bidi="en-US"/>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A97020"/>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rsid w:val="00A97020"/>
    <w:rPr>
      <w:rFonts w:ascii="Courier New" w:eastAsia="Times New Roman" w:hAnsi="Courier New" w:cs="Courier New"/>
      <w:sz w:val="20"/>
      <w:szCs w:val="20"/>
      <w:lang w:bidi="en-US"/>
    </w:rPr>
  </w:style>
  <w:style w:type="paragraph" w:styleId="Tekstpodstawowy3">
    <w:name w:val="Body Text 3"/>
    <w:basedOn w:val="Normalny"/>
    <w:link w:val="Tekstpodstawowy3Znak"/>
    <w:uiPriority w:val="99"/>
    <w:rsid w:val="00A97020"/>
    <w:pPr>
      <w:jc w:val="both"/>
    </w:pPr>
  </w:style>
  <w:style w:type="character" w:customStyle="1" w:styleId="Tekstpodstawowy3Znak">
    <w:name w:val="Tekst podstawowy 3 Znak"/>
    <w:basedOn w:val="Domylnaczcionkaakapitu"/>
    <w:link w:val="Tekstpodstawowy3"/>
    <w:uiPriority w:val="99"/>
    <w:rsid w:val="00A97020"/>
    <w:rPr>
      <w:rFonts w:ascii="Calibri" w:eastAsia="Times New Roman" w:hAnsi="Calibri" w:cs="Times New Roman"/>
      <w:sz w:val="20"/>
      <w:szCs w:val="20"/>
      <w:lang w:bidi="en-US"/>
    </w:rPr>
  </w:style>
  <w:style w:type="paragraph" w:customStyle="1" w:styleId="ListParagraph">
    <w:name w:val="List Paragraph"/>
    <w:basedOn w:val="Normalny"/>
    <w:link w:val="ListParagraphChar"/>
    <w:uiPriority w:val="99"/>
    <w:qFormat/>
    <w:rsid w:val="00A97020"/>
    <w:pPr>
      <w:ind w:left="720"/>
    </w:pPr>
    <w:rPr>
      <w:rFonts w:ascii="Times New Roman" w:hAnsi="Times New Roman"/>
      <w:sz w:val="24"/>
      <w:lang w:bidi="ar-SA"/>
    </w:rPr>
  </w:style>
  <w:style w:type="paragraph" w:styleId="Tekstpodstawowy">
    <w:name w:val="Body Text"/>
    <w:aliases w:val="Brødtekst Tegn Tegn"/>
    <w:basedOn w:val="Normalny"/>
    <w:link w:val="TekstpodstawowyZnak"/>
    <w:rsid w:val="00A97020"/>
    <w:pPr>
      <w:spacing w:after="120"/>
    </w:pPr>
  </w:style>
  <w:style w:type="character" w:customStyle="1" w:styleId="TekstpodstawowyZnak">
    <w:name w:val="Tekst podstawowy Znak"/>
    <w:aliases w:val="Brødtekst Tegn Tegn Znak1"/>
    <w:basedOn w:val="Domylnaczcionkaakapitu"/>
    <w:link w:val="Tekstpodstawowy"/>
    <w:rsid w:val="00A97020"/>
    <w:rPr>
      <w:rFonts w:ascii="Calibri" w:eastAsia="Times New Roman" w:hAnsi="Calibri" w:cs="Times New Roman"/>
      <w:sz w:val="20"/>
      <w:szCs w:val="20"/>
      <w:lang w:bidi="en-US"/>
    </w:rPr>
  </w:style>
  <w:style w:type="paragraph" w:styleId="Nagwek">
    <w:name w:val="header"/>
    <w:aliases w:val="Nagłówek strony"/>
    <w:basedOn w:val="Normalny"/>
    <w:link w:val="NagwekZnak"/>
    <w:rsid w:val="00A97020"/>
    <w:pPr>
      <w:tabs>
        <w:tab w:val="center" w:pos="4536"/>
        <w:tab w:val="right" w:pos="9072"/>
      </w:tabs>
    </w:pPr>
  </w:style>
  <w:style w:type="character" w:customStyle="1" w:styleId="NagwekZnak">
    <w:name w:val="Nagłówek Znak"/>
    <w:aliases w:val="Nagłówek strony Znak"/>
    <w:basedOn w:val="Domylnaczcionkaakapitu"/>
    <w:link w:val="Nagwek"/>
    <w:rsid w:val="00A97020"/>
    <w:rPr>
      <w:rFonts w:ascii="Calibri" w:eastAsia="Times New Roman" w:hAnsi="Calibri" w:cs="Times New Roman"/>
      <w:sz w:val="20"/>
      <w:szCs w:val="20"/>
      <w:lang w:bidi="en-US"/>
    </w:rPr>
  </w:style>
  <w:style w:type="paragraph" w:styleId="Tekstprzypisudolnego">
    <w:name w:val="footnote text"/>
    <w:aliases w:val="Podrozdział,Podrozdzia³"/>
    <w:basedOn w:val="Normalny"/>
    <w:link w:val="TekstprzypisudolnegoZnak"/>
    <w:uiPriority w:val="99"/>
    <w:semiHidden/>
    <w:rsid w:val="00A97020"/>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semiHidden/>
    <w:rsid w:val="00A97020"/>
    <w:rPr>
      <w:rFonts w:ascii="Calibri" w:eastAsia="Times New Roman" w:hAnsi="Calibri" w:cs="Times New Roman"/>
      <w:sz w:val="20"/>
      <w:szCs w:val="20"/>
      <w:lang w:eastAsia="en-GB" w:bidi="en-US"/>
    </w:rPr>
  </w:style>
  <w:style w:type="paragraph" w:customStyle="1" w:styleId="Standard">
    <w:name w:val="Standard"/>
    <w:link w:val="StandardZnak"/>
    <w:rsid w:val="00A97020"/>
    <w:pPr>
      <w:widowControl w:val="0"/>
      <w:autoSpaceDE w:val="0"/>
      <w:autoSpaceDN w:val="0"/>
      <w:adjustRightInd w:val="0"/>
      <w:spacing w:before="200"/>
    </w:pPr>
    <w:rPr>
      <w:rFonts w:ascii="Calibri" w:eastAsia="Times New Roman" w:hAnsi="Calibri" w:cs="Times New Roman"/>
      <w:sz w:val="24"/>
      <w:szCs w:val="24"/>
      <w:lang w:eastAsia="pl-PL"/>
    </w:rPr>
  </w:style>
  <w:style w:type="character" w:styleId="Odwoanieprzypisudolnego">
    <w:name w:val="footnote reference"/>
    <w:basedOn w:val="Domylnaczcionkaakapitu"/>
    <w:uiPriority w:val="99"/>
    <w:semiHidden/>
    <w:rsid w:val="00A97020"/>
    <w:rPr>
      <w:rFonts w:cs="Times New Roman"/>
      <w:vertAlign w:val="superscript"/>
    </w:rPr>
  </w:style>
  <w:style w:type="paragraph" w:customStyle="1" w:styleId="Default">
    <w:name w:val="Default"/>
    <w:rsid w:val="00A97020"/>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uiPriority w:val="99"/>
    <w:rsid w:val="00A97020"/>
    <w:pPr>
      <w:ind w:left="720"/>
    </w:pPr>
    <w:rPr>
      <w:rFonts w:cs="Calibri"/>
      <w:sz w:val="22"/>
      <w:szCs w:val="22"/>
    </w:rPr>
  </w:style>
  <w:style w:type="paragraph" w:customStyle="1" w:styleId="Bezodstpw1">
    <w:name w:val="Bez odstępów1"/>
    <w:uiPriority w:val="99"/>
    <w:qFormat/>
    <w:rsid w:val="00A97020"/>
    <w:pPr>
      <w:spacing w:before="200"/>
    </w:pPr>
    <w:rPr>
      <w:rFonts w:ascii="Verdana" w:eastAsia="Times New Roman" w:hAnsi="Verdana" w:cs="Verdana"/>
      <w:lang w:val="en-US"/>
    </w:rPr>
  </w:style>
  <w:style w:type="character" w:customStyle="1" w:styleId="ListParagraphChar">
    <w:name w:val="List Paragraph Char"/>
    <w:link w:val="ListParagraph"/>
    <w:uiPriority w:val="99"/>
    <w:locked/>
    <w:rsid w:val="00A97020"/>
    <w:rPr>
      <w:rFonts w:ascii="Times New Roman" w:eastAsia="Times New Roman" w:hAnsi="Times New Roman" w:cs="Times New Roman"/>
      <w:sz w:val="24"/>
      <w:szCs w:val="20"/>
      <w:lang/>
    </w:rPr>
  </w:style>
  <w:style w:type="character" w:styleId="Wyrnienieintensywne">
    <w:name w:val="Intense Emphasis"/>
    <w:uiPriority w:val="21"/>
    <w:qFormat/>
    <w:rsid w:val="00A97020"/>
    <w:rPr>
      <w:b/>
      <w:bCs/>
      <w:caps/>
      <w:color w:val="243F60"/>
      <w:spacing w:val="10"/>
    </w:rPr>
  </w:style>
  <w:style w:type="character" w:customStyle="1" w:styleId="StandardZnak">
    <w:name w:val="Standard Znak"/>
    <w:link w:val="Standard"/>
    <w:locked/>
    <w:rsid w:val="00A97020"/>
    <w:rPr>
      <w:rFonts w:ascii="Calibri" w:eastAsia="Times New Roman" w:hAnsi="Calibri"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4781</Words>
  <Characters>28690</Characters>
  <Application>Microsoft Office Word</Application>
  <DocSecurity>0</DocSecurity>
  <Lines>239</Lines>
  <Paragraphs>66</Paragraphs>
  <ScaleCrop>false</ScaleCrop>
  <Company/>
  <LinksUpToDate>false</LinksUpToDate>
  <CharactersWithSpaces>33405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2020-09-29T10:03:00Z</dcterms:created>
  <dcterms:modified xsi:type="dcterms:W3CDTF">2020-09-29T10:04:00Z</dcterms:modified>
</cp:coreProperties>
</file>