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0B" w:rsidRPr="002071A7" w:rsidRDefault="008D580B" w:rsidP="008D580B">
      <w:pPr>
        <w:pStyle w:val="Nagwek4"/>
        <w:numPr>
          <w:ins w:id="0" w:author="GoliaszEwa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20"/>
          <w:szCs w:val="20"/>
        </w:rPr>
      </w:pPr>
      <w:bookmarkStart w:id="1" w:name="_Toc347383113"/>
      <w:bookmarkStart w:id="2" w:name="_Toc366768180"/>
      <w:bookmarkStart w:id="3" w:name="_Toc426635810"/>
      <w:bookmarkStart w:id="4" w:name="_Toc495916233"/>
      <w:r w:rsidRPr="002071A7">
        <w:rPr>
          <w:rFonts w:ascii="Century Gothic" w:hAnsi="Century Gothic" w:cs="Century Gothic"/>
          <w:color w:val="auto"/>
          <w:sz w:val="20"/>
          <w:szCs w:val="20"/>
        </w:rPr>
        <w:t>Załącznik nr 1 do IWZ - formularz oferty</w:t>
      </w:r>
      <w:bookmarkEnd w:id="1"/>
      <w:bookmarkEnd w:id="2"/>
      <w:bookmarkEnd w:id="3"/>
      <w:bookmarkEnd w:id="4"/>
      <w:r w:rsidRPr="002071A7"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</w:p>
    <w:p w:rsidR="008D580B" w:rsidRPr="002071A7" w:rsidRDefault="008D580B" w:rsidP="008D580B">
      <w:pPr>
        <w:pStyle w:val="Nagwek4"/>
        <w:jc w:val="center"/>
        <w:rPr>
          <w:rFonts w:ascii="Century Gothic" w:hAnsi="Century Gothic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9"/>
      </w:tblGrid>
      <w:tr w:rsidR="008D580B" w:rsidRPr="002071A7" w:rsidTr="00F838B5">
        <w:trPr>
          <w:trHeight w:val="413"/>
          <w:jc w:val="center"/>
        </w:trPr>
        <w:tc>
          <w:tcPr>
            <w:tcW w:w="6069" w:type="dxa"/>
            <w:shd w:val="clear" w:color="auto" w:fill="CCFFCC"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FORMULARZ OFERTOWY</w:t>
            </w:r>
          </w:p>
        </w:tc>
      </w:tr>
    </w:tbl>
    <w:p w:rsidR="008D580B" w:rsidRPr="002071A7" w:rsidRDefault="008D580B" w:rsidP="008D580B">
      <w:pPr>
        <w:pStyle w:val="Bezodstpw"/>
        <w:rPr>
          <w:rFonts w:ascii="Century Gothic" w:hAnsi="Century Gothic" w:cs="Century Gothic"/>
        </w:rPr>
      </w:pPr>
    </w:p>
    <w:p w:rsidR="008D580B" w:rsidRPr="002071A7" w:rsidRDefault="008D580B" w:rsidP="008D580B">
      <w:pPr>
        <w:pStyle w:val="Bezodstpw"/>
        <w:rPr>
          <w:rFonts w:ascii="Century Gothic" w:hAnsi="Century Gothic" w:cs="Century Gothic"/>
        </w:rPr>
      </w:pPr>
      <w:r w:rsidRPr="002071A7">
        <w:rPr>
          <w:rFonts w:ascii="Century Gothic" w:hAnsi="Century Gothic" w:cs="Century Gothic"/>
        </w:rPr>
        <w:t>DANE WYKONAWCY</w:t>
      </w:r>
    </w:p>
    <w:p w:rsidR="008D580B" w:rsidRPr="002071A7" w:rsidRDefault="008D580B" w:rsidP="008D580B">
      <w:pPr>
        <w:spacing w:before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(Wykonawców - w przypadku oferty wspólnej, ze wskazaniem pełnomocnika):</w:t>
      </w:r>
    </w:p>
    <w:tbl>
      <w:tblPr>
        <w:tblW w:w="92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6"/>
        <w:gridCol w:w="8788"/>
      </w:tblGrid>
      <w:tr w:rsidR="008D580B" w:rsidRPr="002071A7" w:rsidTr="00F838B5">
        <w:trPr>
          <w:trHeight w:val="674"/>
        </w:trPr>
        <w:tc>
          <w:tcPr>
            <w:tcW w:w="506" w:type="dxa"/>
          </w:tcPr>
          <w:p w:rsidR="008D580B" w:rsidRPr="002071A7" w:rsidRDefault="008D580B" w:rsidP="00F838B5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1. </w:t>
            </w:r>
          </w:p>
        </w:tc>
        <w:tc>
          <w:tcPr>
            <w:tcW w:w="8788" w:type="dxa"/>
          </w:tcPr>
          <w:p w:rsidR="008D580B" w:rsidRPr="002071A7" w:rsidRDefault="008D580B" w:rsidP="00F838B5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</w:rPr>
            </w:pPr>
            <w:r w:rsidRPr="002071A7">
              <w:rPr>
                <w:rFonts w:ascii="Century Gothic" w:hAnsi="Century Gothic" w:cs="Century Gothic"/>
              </w:rPr>
              <w:t xml:space="preserve">Osoba upoważniona do reprezentacji Wykonawcy/ów i podpisująca ofertę: </w:t>
            </w:r>
            <w:r w:rsidRPr="002071A7">
              <w:rPr>
                <w:rFonts w:ascii="Century Gothic" w:hAnsi="Century Gothic" w:cs="Century Gothic"/>
                <w:spacing w:val="40"/>
              </w:rPr>
              <w:t>.........................</w:t>
            </w:r>
          </w:p>
          <w:p w:rsidR="008D580B" w:rsidRPr="002071A7" w:rsidRDefault="008D580B" w:rsidP="00F838B5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</w:rPr>
            </w:pPr>
            <w:r w:rsidRPr="002071A7">
              <w:rPr>
                <w:rFonts w:ascii="Century Gothic" w:hAnsi="Century Gothic" w:cs="Century Gothic"/>
              </w:rPr>
              <w:t>Pełna nazwa:</w:t>
            </w:r>
            <w:r w:rsidRPr="002071A7">
              <w:rPr>
                <w:rFonts w:ascii="Century Gothic" w:hAnsi="Century Gothic" w:cs="Century Gothic"/>
                <w:spacing w:val="40"/>
              </w:rPr>
              <w:t>........................................................................</w:t>
            </w:r>
          </w:p>
          <w:p w:rsidR="008D580B" w:rsidRPr="002071A7" w:rsidRDefault="008D580B" w:rsidP="00F838B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Adres: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ulica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 kod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 miejscowość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....................</w:t>
            </w:r>
          </w:p>
          <w:p w:rsidR="008D580B" w:rsidRPr="002071A7" w:rsidRDefault="008D580B" w:rsidP="00F838B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</w:pPr>
            <w:proofErr w:type="spellStart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>numer</w:t>
            </w:r>
            <w:proofErr w:type="spellEnd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NIP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  <w:t>..................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>numer</w:t>
            </w:r>
            <w:proofErr w:type="spellEnd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REGON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  <w:t>................. KRS...................</w:t>
            </w:r>
          </w:p>
          <w:p w:rsidR="008D580B" w:rsidRPr="002071A7" w:rsidRDefault="008D580B" w:rsidP="00F838B5">
            <w:pPr>
              <w:spacing w:before="60"/>
              <w:ind w:left="215"/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>Adres do korespondencji jeżeli jest inny niż siedziba Wykonawcy:</w:t>
            </w:r>
          </w:p>
          <w:p w:rsidR="008D580B" w:rsidRPr="002071A7" w:rsidRDefault="008D580B" w:rsidP="00F838B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ulica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 kod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 miejscowość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....................</w:t>
            </w:r>
          </w:p>
          <w:p w:rsidR="008D580B" w:rsidRPr="002071A7" w:rsidRDefault="008D580B" w:rsidP="00F838B5">
            <w:pPr>
              <w:spacing w:before="60" w:after="120" w:line="276" w:lineRule="auto"/>
              <w:ind w:left="215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Adres poczty elektronicznej i numer faksu, na który zamawiający ma przesyłać korespondencję związaną z przedmiotowym postępowaniem:</w:t>
            </w:r>
          </w:p>
          <w:p w:rsidR="008D580B" w:rsidRPr="002071A7" w:rsidRDefault="008D580B" w:rsidP="00F838B5">
            <w:pPr>
              <w:spacing w:before="60" w:after="120"/>
              <w:ind w:left="215"/>
              <w:rPr>
                <w:rFonts w:ascii="Century Gothic" w:hAnsi="Century Gothic" w:cs="Century Gothic"/>
                <w:spacing w:val="40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tel.: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 xml:space="preserve"> .......................</w:t>
            </w:r>
            <w:proofErr w:type="spellStart"/>
            <w:r w:rsidRPr="002071A7">
              <w:rPr>
                <w:rFonts w:ascii="Century Gothic" w:hAnsi="Century Gothic" w:cs="Century Gothic"/>
                <w:sz w:val="20"/>
                <w:szCs w:val="20"/>
              </w:rPr>
              <w:t>fax</w:t>
            </w:r>
            <w:proofErr w:type="spellEnd"/>
            <w:r w:rsidRPr="002071A7">
              <w:rPr>
                <w:rFonts w:ascii="Century Gothic" w:hAnsi="Century Gothic" w:cs="Century Gothic"/>
                <w:sz w:val="20"/>
                <w:szCs w:val="20"/>
              </w:rPr>
              <w:t>: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 xml:space="preserve"> .................... 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>e-mail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....................</w:t>
            </w:r>
          </w:p>
        </w:tc>
      </w:tr>
      <w:tr w:rsidR="008D580B" w:rsidRPr="002071A7" w:rsidTr="00F838B5">
        <w:trPr>
          <w:trHeight w:val="674"/>
        </w:trPr>
        <w:tc>
          <w:tcPr>
            <w:tcW w:w="506" w:type="dxa"/>
          </w:tcPr>
          <w:p w:rsidR="008D580B" w:rsidRPr="002071A7" w:rsidRDefault="008D580B" w:rsidP="00F838B5">
            <w:pPr>
              <w:spacing w:before="120"/>
              <w:ind w:left="80"/>
              <w:jc w:val="both"/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2. </w:t>
            </w:r>
          </w:p>
        </w:tc>
        <w:tc>
          <w:tcPr>
            <w:tcW w:w="8788" w:type="dxa"/>
          </w:tcPr>
          <w:p w:rsidR="008D580B" w:rsidRPr="002071A7" w:rsidRDefault="008D580B" w:rsidP="00F838B5">
            <w:pPr>
              <w:pStyle w:val="Tekstpodstawowy3"/>
              <w:spacing w:before="120"/>
              <w:ind w:left="215"/>
              <w:rPr>
                <w:rFonts w:ascii="Century Gothic" w:hAnsi="Century Gothic" w:cs="Century Gothic"/>
                <w:b/>
                <w:bCs/>
                <w:spacing w:val="40"/>
              </w:rPr>
            </w:pPr>
            <w:r w:rsidRPr="002071A7">
              <w:rPr>
                <w:rFonts w:ascii="Century Gothic" w:hAnsi="Century Gothic" w:cs="Century Gothic"/>
              </w:rPr>
              <w:t>Pełna nazwa:</w:t>
            </w:r>
            <w:r w:rsidRPr="002071A7">
              <w:rPr>
                <w:rFonts w:ascii="Century Gothic" w:hAnsi="Century Gothic" w:cs="Century Gothic"/>
                <w:spacing w:val="40"/>
              </w:rPr>
              <w:t>........................................................................</w:t>
            </w:r>
          </w:p>
          <w:p w:rsidR="008D580B" w:rsidRPr="002071A7" w:rsidRDefault="008D580B" w:rsidP="00F838B5">
            <w:pPr>
              <w:spacing w:before="60"/>
              <w:ind w:left="215"/>
              <w:rPr>
                <w:rFonts w:ascii="Century Gothic" w:hAnsi="Century Gothic" w:cs="Century Gothic"/>
                <w:spacing w:val="40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Adres: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 xml:space="preserve"> 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ulica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 kod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</w:rPr>
              <w:t xml:space="preserve"> miejscowość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</w:rPr>
              <w:t>....................</w:t>
            </w:r>
          </w:p>
          <w:p w:rsidR="008D580B" w:rsidRPr="002071A7" w:rsidRDefault="008D580B" w:rsidP="00F838B5">
            <w:pPr>
              <w:spacing w:before="60" w:after="120"/>
              <w:ind w:left="215"/>
              <w:rPr>
                <w:rFonts w:ascii="Century Gothic" w:hAnsi="Century Gothic" w:cs="Verdana"/>
                <w:spacing w:val="40"/>
                <w:sz w:val="20"/>
                <w:szCs w:val="20"/>
                <w:lang w:val="en-US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>tel.: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  <w:t xml:space="preserve"> .......................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>numer</w:t>
            </w:r>
            <w:proofErr w:type="spellEnd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NIP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  <w:t>..................</w:t>
            </w:r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>numer</w:t>
            </w:r>
            <w:proofErr w:type="spellEnd"/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 REGON 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  <w:t>.................</w:t>
            </w:r>
            <w:r w:rsidRPr="002071A7">
              <w:rPr>
                <w:rFonts w:ascii="Century Gothic" w:hAnsi="Century Gothic" w:cs="Verdana"/>
                <w:spacing w:val="40"/>
                <w:sz w:val="20"/>
                <w:szCs w:val="20"/>
                <w:lang w:val="en-US"/>
              </w:rPr>
              <w:t xml:space="preserve"> </w:t>
            </w:r>
          </w:p>
          <w:p w:rsidR="008D580B" w:rsidRPr="002071A7" w:rsidRDefault="008D580B" w:rsidP="00F838B5">
            <w:pPr>
              <w:spacing w:before="60" w:after="120"/>
              <w:ind w:left="215"/>
              <w:rPr>
                <w:rFonts w:ascii="Century Gothic" w:hAnsi="Century Gothic" w:cs="Verdana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>fax: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  <w:t xml:space="preserve"> .................... </w:t>
            </w:r>
            <w:r w:rsidRPr="002071A7">
              <w:rPr>
                <w:rFonts w:ascii="Century Gothic" w:hAnsi="Century Gothic" w:cs="Century Gothic"/>
                <w:sz w:val="20"/>
                <w:szCs w:val="20"/>
                <w:lang w:val="en-US"/>
              </w:rPr>
              <w:t>e-mail</w:t>
            </w:r>
            <w:r w:rsidRPr="002071A7">
              <w:rPr>
                <w:rFonts w:ascii="Century Gothic" w:hAnsi="Century Gothic" w:cs="Century Gothic"/>
                <w:spacing w:val="40"/>
                <w:sz w:val="20"/>
                <w:szCs w:val="20"/>
                <w:lang w:val="en-US"/>
              </w:rPr>
              <w:t>....................</w:t>
            </w:r>
          </w:p>
        </w:tc>
      </w:tr>
    </w:tbl>
    <w:p w:rsidR="008D580B" w:rsidRPr="002071A7" w:rsidRDefault="008D580B" w:rsidP="008D580B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widowControl w:val="0"/>
        <w:tabs>
          <w:tab w:val="left" w:pos="8460"/>
          <w:tab w:val="left" w:pos="8910"/>
        </w:tabs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w odpowiedzi na ogłoszenie o udzielenie zamówienia prowadzone trybie art.138o ustawy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na 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>„Świadczenie powszechnych usług pocztowych w obrocie krajowym i zagranicznym dla Urzędu Miasta Iławy”</w:t>
      </w:r>
      <w:r w:rsidRPr="002071A7">
        <w:rPr>
          <w:rFonts w:ascii="Century Gothic" w:hAnsi="Century Gothic" w:cs="Arial Narrow"/>
          <w:sz w:val="20"/>
          <w:szCs w:val="20"/>
        </w:rPr>
        <w:t>.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Postępowanie znak: ZP.271.41.2020, </w:t>
      </w:r>
      <w:r w:rsidRPr="002071A7">
        <w:rPr>
          <w:rFonts w:ascii="Century Gothic" w:hAnsi="Century Gothic" w:cs="Century Gothic"/>
          <w:sz w:val="20"/>
          <w:szCs w:val="20"/>
        </w:rPr>
        <w:t>składam(y) niniejszą ofertę: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</w:t>
      </w:r>
    </w:p>
    <w:p w:rsidR="008D580B" w:rsidRPr="002071A7" w:rsidRDefault="008D580B" w:rsidP="008D580B">
      <w:pPr>
        <w:numPr>
          <w:ilvl w:val="0"/>
          <w:numId w:val="2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Oferuję wykonanie zamówienia - zgodnie z opisem przedmiotu zamówienia i na warunkach płatności określonych w IWZ za cenę brutto:.................................................................... w tym należny podatek VAT (słownie brutto……………………………………..............)  zgodnie z poniższą tabelą </w:t>
      </w: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/>
      </w:tblPr>
      <w:tblGrid>
        <w:gridCol w:w="790"/>
        <w:gridCol w:w="1828"/>
        <w:gridCol w:w="2817"/>
        <w:gridCol w:w="1546"/>
        <w:gridCol w:w="1381"/>
        <w:gridCol w:w="1642"/>
      </w:tblGrid>
      <w:tr w:rsidR="008D580B" w:rsidRPr="002071A7" w:rsidTr="00F838B5">
        <w:trPr>
          <w:trHeight w:val="795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Lp.</w:t>
            </w:r>
          </w:p>
        </w:tc>
        <w:tc>
          <w:tcPr>
            <w:tcW w:w="10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Rodzaj przesyłki</w:t>
            </w:r>
          </w:p>
        </w:tc>
        <w:tc>
          <w:tcPr>
            <w:tcW w:w="112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Waga przesyłki</w:t>
            </w:r>
          </w:p>
        </w:tc>
        <w:tc>
          <w:tcPr>
            <w:tcW w:w="686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Przewidywana ilość na okres 36 miesięcy</w:t>
            </w:r>
          </w:p>
        </w:tc>
        <w:tc>
          <w:tcPr>
            <w:tcW w:w="6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Cen jednostkowa netto</w:t>
            </w:r>
          </w:p>
        </w:tc>
        <w:tc>
          <w:tcPr>
            <w:tcW w:w="98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Wartość netto na 36 miesięcy (iloczyn kolumn D i E)</w:t>
            </w: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A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B</w:t>
            </w: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C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D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E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</w:t>
            </w:r>
          </w:p>
        </w:tc>
      </w:tr>
      <w:tr w:rsidR="008D580B" w:rsidRPr="002071A7" w:rsidTr="00F838B5">
        <w:trPr>
          <w:trHeight w:val="60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 xml:space="preserve">LISTY I PACZKI KRAJOWE </w:t>
            </w:r>
          </w:p>
        </w:tc>
      </w:tr>
      <w:tr w:rsidR="008D580B" w:rsidRPr="002071A7" w:rsidTr="00F838B5">
        <w:trPr>
          <w:trHeight w:val="36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Przesyłki listowe nierejestrowane niebędące przesyłkami najszybszej kategorii w obrocie krajowym (ekonomiczne 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 do 500 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16500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3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 do 1000 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5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 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20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Przesyłki nierejestrowane najszybszej </w:t>
            </w: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lastRenderedPageBreak/>
              <w:t>kategorii w obrocie krajowym (priorytetowe)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lastRenderedPageBreak/>
              <w:t>Format S do 500g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90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510"/>
        </w:trPr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05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Przesyłki rejestrowane, niebędące przesyłkami najszybszej kategorii</w:t>
            </w: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 w obrocie krajowym (polecone ekonomiczne)</w:t>
            </w:r>
          </w:p>
        </w:tc>
        <w:tc>
          <w:tcPr>
            <w:tcW w:w="11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4500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0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67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3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Przesyłki rejestrowane, najszybszej kategorii w obrocie krajowym </w:t>
            </w:r>
            <w:r w:rsidRPr="002071A7">
              <w:rPr>
                <w:rFonts w:ascii="Century Gothic" w:hAnsi="Century Gothic" w:cs="Arial Narrow"/>
                <w:sz w:val="20"/>
                <w:szCs w:val="20"/>
              </w:rPr>
              <w:t>(polecone priorytetowe)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8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54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66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Przesyłki rejestrowane, niebędące przesyłkami najszybszej kategorii ze zwrotnym potwierdzeniem odbioru w obrocie krajowym (polecone ZPO ekonomiczne 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33000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67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81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76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Przesyłki rejestrowane, najszybszej kategorii ze zwrotnym potwierdzeniem odbioru w obrocie krajowym             (polecone  ZPO priorytetowe)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61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5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Paczki rejestrowane niebędące paczkami najszybszej kategorii w obrocie krajowym (ekonomiczne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1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1 kg do 2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3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2 kg do 5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7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5 kg do 10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1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1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1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1 kg do 2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1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2 kg do 5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52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5 kg do 10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Paczki </w:t>
            </w: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lastRenderedPageBreak/>
              <w:t>rejestrowane najszybszej kategorii w obrocie krajowym (priorytetowe)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lastRenderedPageBreak/>
              <w:t xml:space="preserve">do 1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1 kg do 2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2 kg do 5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5 kg do 10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1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1 kg do 2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2 kg do 5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5 kg do 10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57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Usługa „zwrot przesyłki rejestrowanej do siedziby zamawiającego” w obrocie krajowym (polecone)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5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2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61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Usługa „zwrot przesyłki rejestrowanej, z potwierdzeniem odbioru,  do siedziby zamawiającego” w obrocie krajowym (ZPO)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1200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0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81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5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Usługa „zwrot paczki rejestrowanej do siedziby zamawiającego” w obrocie krajowym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1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1 kg do 2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2 kg do 5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5 kg do 10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gab.A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1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1 kg do 2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2 kg do 5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ponad 5 kg do 10 kg </w:t>
            </w:r>
            <w:proofErr w:type="spellStart"/>
            <w:r w:rsidRPr="002071A7">
              <w:rPr>
                <w:rFonts w:ascii="Century Gothic" w:hAnsi="Century Gothic" w:cs="Arial Narrow"/>
                <w:sz w:val="20"/>
                <w:szCs w:val="20"/>
              </w:rPr>
              <w:t>gab.B</w:t>
            </w:r>
            <w:proofErr w:type="spellEnd"/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9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FF"/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 xml:space="preserve">PRZESYŁKI ZAGRANICZNE </w:t>
            </w:r>
          </w:p>
        </w:tc>
      </w:tr>
      <w:tr w:rsidR="008D580B" w:rsidRPr="002071A7" w:rsidTr="00F838B5">
        <w:trPr>
          <w:trHeight w:val="57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Przesyłki zagraniczne STREFA A</w:t>
            </w: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 (Europa , Cypr, Rosja, Izrael)</w:t>
            </w:r>
          </w:p>
        </w:tc>
      </w:tr>
      <w:tr w:rsidR="008D580B" w:rsidRPr="002071A7" w:rsidTr="00F838B5">
        <w:trPr>
          <w:trHeight w:val="28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>Przesyłki nierejestrowane w obrocie zagranicznym (priorytetowe)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50g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120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50g do 100g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100g do 350g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350g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500g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1000g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Przesyłki rejestrowane w obrocie zagranicznym (polecone </w:t>
            </w:r>
            <w:proofErr w:type="spellStart"/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>piorytetowe</w:t>
            </w:r>
            <w:proofErr w:type="spellEnd"/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50g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50g do 100g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100g do 350g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15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350g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500g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1000g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Przesyłki rejestrowane w obrocie zagranicznym (polecone </w:t>
            </w:r>
            <w:proofErr w:type="spellStart"/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>piorytetowe</w:t>
            </w:r>
            <w:proofErr w:type="spellEnd"/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ZPO)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lastRenderedPageBreak/>
              <w:t xml:space="preserve">do 50g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50g do 100g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100g do 350g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350g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500g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1000g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Usługa „zwrot przesyłki rejestrowanej do siedziby zamawiającego” w obrocie zagranicznym (polecone </w:t>
            </w:r>
            <w:proofErr w:type="spellStart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piorytetowe</w:t>
            </w:r>
            <w:proofErr w:type="spellEnd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91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Przesyłki zagraniczne STREFA B</w:t>
            </w: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 (Ameryka Północna, Afryka, USA)</w:t>
            </w:r>
          </w:p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4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Przesyłki rejestrowane najszybszej kategorii w obrocie zagranicznym                       ( polecone priorytetowe ZPO)                    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50g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50g do 100g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100g do 350g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6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350g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500g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2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1000g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2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17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Usługa „zwrot przesyłki rejestrowanej do siedziby zamawiającego” w obrocie zagranicznym (polecone </w:t>
            </w:r>
            <w:proofErr w:type="spellStart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piorytetowe</w:t>
            </w:r>
            <w:proofErr w:type="spellEnd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ZPO)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4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73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b/>
                <w:bCs/>
                <w:sz w:val="20"/>
                <w:szCs w:val="20"/>
              </w:rPr>
              <w:t>Przesyłki zagraniczne STREFA C</w:t>
            </w: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 (Ameryka Południowa, Środkowa, Azja)</w:t>
            </w:r>
          </w:p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b/>
                <w:bCs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18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Przesyłki rejestrowane najszybszej kategorii w obrocie zagranicznym  ( polecone priorytetowe  ZPO)                    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 xml:space="preserve">do 50g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50g do 100g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100g do 350g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350g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500g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1000g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19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Usługa „zwrot przesyłki rejestrowanej do siedziby zamawiającego” w obrocie zagranicznym (polecone </w:t>
            </w:r>
            <w:proofErr w:type="spellStart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piorytetowe</w:t>
            </w:r>
            <w:proofErr w:type="spellEnd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ZPO)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7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5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CCFFCC"/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b/>
                <w:bCs/>
                <w:sz w:val="20"/>
                <w:szCs w:val="20"/>
              </w:rPr>
              <w:t>Przesyłki zagraniczne STREFA D</w:t>
            </w:r>
            <w:r w:rsidRPr="002071A7">
              <w:rPr>
                <w:rFonts w:ascii="Century Gothic" w:hAnsi="Century Gothic" w:cs="Arial"/>
                <w:sz w:val="20"/>
                <w:szCs w:val="20"/>
              </w:rPr>
              <w:t xml:space="preserve"> (Australia ,Oceania)</w:t>
            </w:r>
          </w:p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Przesyłki rejestrowane najszybszej kategorii w obrocie </w:t>
            </w:r>
            <w:r w:rsidRPr="002071A7">
              <w:rPr>
                <w:rFonts w:ascii="Century Gothic" w:hAnsi="Century Gothic"/>
                <w:color w:val="000000"/>
                <w:sz w:val="20"/>
                <w:szCs w:val="20"/>
              </w:rPr>
              <w:lastRenderedPageBreak/>
              <w:t xml:space="preserve">zagranicznym                       ( polecone priorytetowe ZPO)                     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lastRenderedPageBreak/>
              <w:t xml:space="preserve">do 50g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50g do 100g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100g do 350g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60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350g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36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500g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450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ponad 1000g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85"/>
        </w:trPr>
        <w:tc>
          <w:tcPr>
            <w:tcW w:w="549" w:type="pct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071A7">
              <w:rPr>
                <w:rFonts w:ascii="Century Gothic" w:hAnsi="Century Gothic" w:cs="Arial"/>
                <w:sz w:val="20"/>
                <w:szCs w:val="20"/>
              </w:rPr>
              <w:t>21</w:t>
            </w:r>
          </w:p>
        </w:tc>
        <w:tc>
          <w:tcPr>
            <w:tcW w:w="105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Usługa „zwrot przesyłki rejestrowanej do siedziby zamawiającego” w obrocie zagranicznym (polecone </w:t>
            </w:r>
            <w:proofErr w:type="spellStart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>piorytetowe</w:t>
            </w:r>
            <w:proofErr w:type="spellEnd"/>
            <w:r w:rsidRPr="002071A7">
              <w:rPr>
                <w:rFonts w:ascii="Century Gothic" w:hAnsi="Century Gothic" w:cs="Arial Narrow"/>
                <w:color w:val="000000"/>
                <w:sz w:val="20"/>
                <w:szCs w:val="20"/>
              </w:rPr>
              <w:t xml:space="preserve"> ZPO)</w:t>
            </w: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S do 500g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5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M do 1000g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915"/>
        </w:trPr>
        <w:tc>
          <w:tcPr>
            <w:tcW w:w="549" w:type="pct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rPr>
                <w:rFonts w:ascii="Century Gothic" w:hAnsi="Century Gothic" w:cs="Arial Narrow"/>
                <w:color w:val="000000"/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Format L do 2000g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915"/>
        </w:trPr>
        <w:tc>
          <w:tcPr>
            <w:tcW w:w="40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Arial Narrow"/>
                <w:sz w:val="20"/>
                <w:szCs w:val="20"/>
              </w:rPr>
            </w:pPr>
            <w:r w:rsidRPr="002071A7">
              <w:rPr>
                <w:rFonts w:ascii="Century Gothic" w:hAnsi="Century Gothic" w:cs="Arial Narrow"/>
                <w:sz w:val="20"/>
                <w:szCs w:val="20"/>
              </w:rPr>
              <w:t>Ogółem (1-21)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580B" w:rsidRPr="002071A7" w:rsidRDefault="008D580B" w:rsidP="00F838B5">
            <w:pPr>
              <w:jc w:val="right"/>
              <w:rPr>
                <w:rFonts w:ascii="Century Gothic" w:hAnsi="Century Gothic" w:cs="Arial Narrow"/>
                <w:sz w:val="20"/>
                <w:szCs w:val="20"/>
              </w:rPr>
            </w:pPr>
          </w:p>
        </w:tc>
      </w:tr>
    </w:tbl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Uwaga:</w:t>
      </w:r>
    </w:p>
    <w:p w:rsidR="008D580B" w:rsidRPr="002071A7" w:rsidRDefault="008D580B" w:rsidP="008D580B">
      <w:pPr>
        <w:spacing w:before="60" w:after="60"/>
        <w:ind w:left="3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*Przyspieszony termin doręczenia oznacza termin nie dłuższy niż 3 dni robocze od nadania przesyłki</w:t>
      </w:r>
    </w:p>
    <w:p w:rsidR="008D580B" w:rsidRPr="002071A7" w:rsidRDefault="008D580B" w:rsidP="008D580B">
      <w:pPr>
        <w:numPr>
          <w:ilvl w:val="0"/>
          <w:numId w:val="2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Oświadczamy, że posiadamy na terenie miasta Iławy, co najmniej jedną placówkę, o której mowa 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2071A7">
        <w:rPr>
          <w:rFonts w:ascii="Century Gothic" w:hAnsi="Century Gothic" w:cs="Century Gothic"/>
          <w:sz w:val="20"/>
          <w:szCs w:val="20"/>
        </w:rPr>
        <w:t xml:space="preserve">w rozdział §V ust. 1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2)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ppkt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2.3.3) IWZ: …………………………………………………………………………………… ………………………………………………………………………… (należy podać nazwę placówki, nazwę ulicy i numer budynku / lokalu)</w:t>
      </w:r>
    </w:p>
    <w:p w:rsidR="008D580B" w:rsidRPr="002071A7" w:rsidRDefault="008D580B" w:rsidP="008D580B">
      <w:pPr>
        <w:numPr>
          <w:ilvl w:val="0"/>
          <w:numId w:val="2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Oświadczamy, że: </w:t>
      </w:r>
    </w:p>
    <w:p w:rsidR="008D580B" w:rsidRPr="002071A7" w:rsidRDefault="008D580B" w:rsidP="008D580B">
      <w:pPr>
        <w:pStyle w:val="Akapitzlist"/>
        <w:numPr>
          <w:ilvl w:val="2"/>
          <w:numId w:val="6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zapoznaliśmy się z istotnymi warunkami zamówienia oraz zdobyliśmy konieczne informacje potrzebne do właściwego wykonania zamówienia, </w:t>
      </w:r>
    </w:p>
    <w:p w:rsidR="008D580B" w:rsidRPr="002071A7" w:rsidRDefault="008D580B" w:rsidP="008D580B">
      <w:pPr>
        <w:pStyle w:val="Akapitzlist"/>
        <w:numPr>
          <w:ilvl w:val="2"/>
          <w:numId w:val="6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jesteśmy związani niniejszą ofertą przez okres 30 dni od upływu terminu składania ofert.</w:t>
      </w:r>
    </w:p>
    <w:p w:rsidR="008D580B" w:rsidRPr="002071A7" w:rsidRDefault="008D580B" w:rsidP="008D580B">
      <w:pPr>
        <w:pStyle w:val="Akapitzlist"/>
        <w:numPr>
          <w:ilvl w:val="2"/>
          <w:numId w:val="6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zawarty w istotnych warunkach zamówienia wzór umowy został przez nas zaakceptowany bez zastrzeżeń i zobowiązujemy się, w przypadku wybrania naszej oferty do zawarcia umowy na warunkach określonych w IWZ oraz w miejscu i terminie wyznaczonym przez zamawiającego.</w:t>
      </w:r>
    </w:p>
    <w:p w:rsidR="008D580B" w:rsidRPr="002071A7" w:rsidRDefault="008D580B" w:rsidP="008D580B">
      <w:pPr>
        <w:pStyle w:val="Akapitzlist"/>
        <w:numPr>
          <w:ilvl w:val="2"/>
          <w:numId w:val="6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nie wykonywaliśmy żadnych czynności związanych z przygotowaniem niniejszego postępowania o udzielenie zamówienia publicznego, a w celu sporządzenia oferty nie posługiwaliśmy się osobami uczestniczącymi w dokonaniu tych czynności, </w:t>
      </w:r>
    </w:p>
    <w:p w:rsidR="008D580B" w:rsidRPr="002071A7" w:rsidRDefault="008D580B" w:rsidP="008D580B">
      <w:pPr>
        <w:pStyle w:val="Akapitzlist"/>
        <w:numPr>
          <w:ilvl w:val="2"/>
          <w:numId w:val="6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uwzględniliśmy zmiany i dodatkowe ustalenia wynikłe w trakcie procedury o udzielenie zamówienia stanowiące integralną część IWZ, wyszczególnione we wszystkich umieszczonych na stronie internetowej pismach Zamawiającego.</w:t>
      </w:r>
    </w:p>
    <w:p w:rsidR="008D580B" w:rsidRPr="002071A7" w:rsidRDefault="008D580B" w:rsidP="008D580B">
      <w:pPr>
        <w:pStyle w:val="Akapitzlist1"/>
        <w:numPr>
          <w:ilvl w:val="2"/>
          <w:numId w:val="6"/>
        </w:numPr>
        <w:suppressAutoHyphens/>
        <w:spacing w:after="0"/>
        <w:jc w:val="both"/>
        <w:rPr>
          <w:rFonts w:ascii="Century Gothic" w:hAnsi="Century Gothic"/>
          <w:sz w:val="20"/>
          <w:szCs w:val="20"/>
        </w:rPr>
      </w:pPr>
      <w:r w:rsidRPr="002071A7">
        <w:rPr>
          <w:rFonts w:ascii="Century Gothic" w:hAnsi="Century Gothic"/>
          <w:sz w:val="20"/>
          <w:szCs w:val="20"/>
        </w:rPr>
        <w:t>akceptujemy warunki płatności określone przez Zamawiającego w Specyfikacji Istotnych Warunków Zamówienia.</w:t>
      </w:r>
    </w:p>
    <w:p w:rsidR="008D580B" w:rsidRPr="002071A7" w:rsidRDefault="008D580B" w:rsidP="008D580B">
      <w:pPr>
        <w:numPr>
          <w:ilvl w:val="0"/>
          <w:numId w:val="2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Nazwisko(a) i imię(ona) osoby(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ób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>) odpowiedzialnej za realizację zamówienia i kontakt ze strony Wykonawcy ..........................................................................................................................................</w:t>
      </w:r>
    </w:p>
    <w:p w:rsidR="008D580B" w:rsidRPr="002071A7" w:rsidRDefault="008D580B" w:rsidP="008D580B">
      <w:pPr>
        <w:pStyle w:val="Bezodstpw"/>
        <w:numPr>
          <w:ilvl w:val="0"/>
          <w:numId w:val="2"/>
        </w:numPr>
        <w:spacing w:after="60"/>
        <w:jc w:val="both"/>
        <w:rPr>
          <w:rFonts w:ascii="Century Gothic" w:hAnsi="Century Gothic" w:cs="Century Gothic"/>
          <w:lang w:val="pl-PL"/>
        </w:rPr>
      </w:pPr>
      <w:r w:rsidRPr="002071A7">
        <w:rPr>
          <w:rFonts w:ascii="Century Gothic" w:hAnsi="Century Gothic" w:cs="Century Gothic"/>
          <w:b/>
          <w:bCs/>
          <w:lang w:val="pl-PL"/>
        </w:rPr>
        <w:t>Oświadczamy, że złożona oferta:</w:t>
      </w:r>
    </w:p>
    <w:p w:rsidR="008D580B" w:rsidRPr="002071A7" w:rsidRDefault="008D580B" w:rsidP="008D580B">
      <w:pPr>
        <w:spacing w:before="6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instrText xml:space="preserve"> FORMCHECKBOX </w:instrText>
      </w:r>
      <w:r w:rsidRPr="002071A7">
        <w:rPr>
          <w:rFonts w:ascii="Century Gothic" w:hAnsi="Century Gothic" w:cs="Century Gothic"/>
          <w:b/>
          <w:bCs/>
          <w:sz w:val="20"/>
          <w:szCs w:val="20"/>
        </w:rPr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fldChar w:fldCharType="end"/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nie prowadzi</w:t>
      </w:r>
      <w:r w:rsidRPr="002071A7">
        <w:rPr>
          <w:rFonts w:ascii="Century Gothic" w:hAnsi="Century Gothic" w:cs="Century Gothic"/>
          <w:sz w:val="20"/>
          <w:szCs w:val="20"/>
        </w:rPr>
        <w:t xml:space="preserve"> do powstania u zamawiającego obowiązku podatkowego zgodnie z przepisami o podatku od towarów i usług;</w:t>
      </w:r>
    </w:p>
    <w:p w:rsidR="008D580B" w:rsidRPr="002071A7" w:rsidRDefault="008D580B" w:rsidP="008D580B">
      <w:pPr>
        <w:spacing w:before="60" w:after="60"/>
        <w:ind w:left="851" w:hanging="425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instrText xml:space="preserve"> FORMCHECKBOX </w:instrText>
      </w:r>
      <w:r w:rsidRPr="002071A7">
        <w:rPr>
          <w:rFonts w:ascii="Century Gothic" w:hAnsi="Century Gothic" w:cs="Century Gothic"/>
          <w:b/>
          <w:bCs/>
          <w:sz w:val="20"/>
          <w:szCs w:val="20"/>
        </w:rPr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fldChar w:fldCharType="end"/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prowadzi</w:t>
      </w:r>
      <w:r w:rsidRPr="002071A7">
        <w:rPr>
          <w:rFonts w:ascii="Century Gothic" w:hAnsi="Century Gothic" w:cs="Century Gothic"/>
          <w:sz w:val="20"/>
          <w:szCs w:val="20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5213"/>
        <w:gridCol w:w="4171"/>
      </w:tblGrid>
      <w:tr w:rsidR="008D580B" w:rsidRPr="002071A7" w:rsidTr="00F838B5">
        <w:tc>
          <w:tcPr>
            <w:tcW w:w="345" w:type="pct"/>
          </w:tcPr>
          <w:p w:rsidR="008D580B" w:rsidRPr="002071A7" w:rsidRDefault="008D580B" w:rsidP="00F838B5">
            <w:pPr>
              <w:pStyle w:val="Bezodstpw"/>
              <w:spacing w:before="60" w:after="60"/>
              <w:rPr>
                <w:rFonts w:ascii="Century Gothic" w:hAnsi="Century Gothic" w:cs="Century Gothic"/>
              </w:rPr>
            </w:pPr>
            <w:proofErr w:type="spellStart"/>
            <w:r w:rsidRPr="002071A7">
              <w:rPr>
                <w:rFonts w:ascii="Century Gothic" w:hAnsi="Century Gothic" w:cs="Century Gothic"/>
              </w:rPr>
              <w:t>Lp</w:t>
            </w:r>
            <w:proofErr w:type="spellEnd"/>
            <w:r w:rsidRPr="002071A7">
              <w:rPr>
                <w:rFonts w:ascii="Century Gothic" w:hAnsi="Century Gothic" w:cs="Century Gothic"/>
              </w:rPr>
              <w:t>.</w:t>
            </w:r>
          </w:p>
        </w:tc>
        <w:tc>
          <w:tcPr>
            <w:tcW w:w="2586" w:type="pct"/>
          </w:tcPr>
          <w:p w:rsidR="008D580B" w:rsidRPr="002071A7" w:rsidRDefault="008D580B" w:rsidP="00F838B5">
            <w:pPr>
              <w:pStyle w:val="Bezodstpw"/>
              <w:spacing w:before="60" w:after="60"/>
              <w:rPr>
                <w:rFonts w:ascii="Century Gothic" w:hAnsi="Century Gothic" w:cs="Century Gothic"/>
                <w:lang w:val="pl-PL"/>
              </w:rPr>
            </w:pPr>
            <w:r w:rsidRPr="002071A7">
              <w:rPr>
                <w:rFonts w:ascii="Century Gothic" w:hAnsi="Century Gothic" w:cs="Century Gothic"/>
                <w:lang w:val="pl-PL"/>
              </w:rPr>
              <w:t>Nazwa (rodzaj) towaru lub usługi</w:t>
            </w:r>
          </w:p>
        </w:tc>
        <w:tc>
          <w:tcPr>
            <w:tcW w:w="2069" w:type="pct"/>
          </w:tcPr>
          <w:p w:rsidR="008D580B" w:rsidRPr="002071A7" w:rsidRDefault="008D580B" w:rsidP="00F838B5">
            <w:pPr>
              <w:pStyle w:val="Bezodstpw"/>
              <w:spacing w:before="60" w:after="60"/>
              <w:rPr>
                <w:rFonts w:ascii="Century Gothic" w:hAnsi="Century Gothic" w:cs="Century Gothic"/>
              </w:rPr>
            </w:pPr>
            <w:proofErr w:type="spellStart"/>
            <w:r w:rsidRPr="002071A7">
              <w:rPr>
                <w:rFonts w:ascii="Century Gothic" w:hAnsi="Century Gothic" w:cs="Century Gothic"/>
              </w:rPr>
              <w:t>Wartość</w:t>
            </w:r>
            <w:proofErr w:type="spellEnd"/>
            <w:r w:rsidRPr="002071A7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2071A7">
              <w:rPr>
                <w:rFonts w:ascii="Century Gothic" w:hAnsi="Century Gothic" w:cs="Century Gothic"/>
              </w:rPr>
              <w:t>bez</w:t>
            </w:r>
            <w:proofErr w:type="spellEnd"/>
            <w:r w:rsidRPr="002071A7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2071A7">
              <w:rPr>
                <w:rFonts w:ascii="Century Gothic" w:hAnsi="Century Gothic" w:cs="Century Gothic"/>
              </w:rPr>
              <w:t>kwoty</w:t>
            </w:r>
            <w:proofErr w:type="spellEnd"/>
            <w:r w:rsidRPr="002071A7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2071A7">
              <w:rPr>
                <w:rFonts w:ascii="Century Gothic" w:hAnsi="Century Gothic" w:cs="Century Gothic"/>
              </w:rPr>
              <w:t>podatku</w:t>
            </w:r>
            <w:proofErr w:type="spellEnd"/>
          </w:p>
        </w:tc>
      </w:tr>
      <w:tr w:rsidR="008D580B" w:rsidRPr="002071A7" w:rsidTr="00F838B5">
        <w:tc>
          <w:tcPr>
            <w:tcW w:w="345" w:type="pct"/>
          </w:tcPr>
          <w:p w:rsidR="008D580B" w:rsidRPr="002071A7" w:rsidRDefault="008D580B" w:rsidP="00F838B5">
            <w:pPr>
              <w:pStyle w:val="Bezodstpw"/>
              <w:rPr>
                <w:rFonts w:ascii="Century Gothic" w:hAnsi="Century Gothic" w:cs="Century Gothic"/>
              </w:rPr>
            </w:pPr>
          </w:p>
        </w:tc>
        <w:tc>
          <w:tcPr>
            <w:tcW w:w="2586" w:type="pct"/>
          </w:tcPr>
          <w:p w:rsidR="008D580B" w:rsidRPr="002071A7" w:rsidRDefault="008D580B" w:rsidP="00F838B5">
            <w:pPr>
              <w:pStyle w:val="Bezodstpw"/>
              <w:rPr>
                <w:rFonts w:ascii="Century Gothic" w:hAnsi="Century Gothic" w:cs="Century Gothic"/>
              </w:rPr>
            </w:pPr>
          </w:p>
        </w:tc>
        <w:tc>
          <w:tcPr>
            <w:tcW w:w="2069" w:type="pct"/>
          </w:tcPr>
          <w:p w:rsidR="008D580B" w:rsidRPr="002071A7" w:rsidRDefault="008D580B" w:rsidP="00F838B5">
            <w:pPr>
              <w:pStyle w:val="Bezodstpw"/>
              <w:rPr>
                <w:rFonts w:ascii="Century Gothic" w:hAnsi="Century Gothic" w:cs="Century Gothic"/>
              </w:rPr>
            </w:pPr>
          </w:p>
        </w:tc>
      </w:tr>
      <w:tr w:rsidR="008D580B" w:rsidRPr="002071A7" w:rsidTr="00F838B5">
        <w:tc>
          <w:tcPr>
            <w:tcW w:w="345" w:type="pct"/>
          </w:tcPr>
          <w:p w:rsidR="008D580B" w:rsidRPr="002071A7" w:rsidRDefault="008D580B" w:rsidP="00F838B5">
            <w:pPr>
              <w:pStyle w:val="Bezodstpw"/>
              <w:rPr>
                <w:rFonts w:ascii="Century Gothic" w:hAnsi="Century Gothic" w:cs="Century Gothic"/>
              </w:rPr>
            </w:pPr>
          </w:p>
        </w:tc>
        <w:tc>
          <w:tcPr>
            <w:tcW w:w="2586" w:type="pct"/>
          </w:tcPr>
          <w:p w:rsidR="008D580B" w:rsidRPr="002071A7" w:rsidRDefault="008D580B" w:rsidP="00F838B5">
            <w:pPr>
              <w:pStyle w:val="Bezodstpw"/>
              <w:rPr>
                <w:rFonts w:ascii="Century Gothic" w:hAnsi="Century Gothic" w:cs="Century Gothic"/>
              </w:rPr>
            </w:pPr>
          </w:p>
        </w:tc>
        <w:tc>
          <w:tcPr>
            <w:tcW w:w="2069" w:type="pct"/>
          </w:tcPr>
          <w:p w:rsidR="008D580B" w:rsidRPr="002071A7" w:rsidRDefault="008D580B" w:rsidP="00F838B5">
            <w:pPr>
              <w:pStyle w:val="Bezodstpw"/>
              <w:rPr>
                <w:rFonts w:ascii="Century Gothic" w:hAnsi="Century Gothic" w:cs="Century Gothic"/>
              </w:rPr>
            </w:pPr>
          </w:p>
        </w:tc>
      </w:tr>
    </w:tbl>
    <w:p w:rsidR="008D580B" w:rsidRPr="002071A7" w:rsidRDefault="008D580B" w:rsidP="008D580B">
      <w:pPr>
        <w:pStyle w:val="Bezodstpw"/>
        <w:spacing w:after="60"/>
        <w:ind w:left="360"/>
        <w:jc w:val="both"/>
        <w:rPr>
          <w:rFonts w:ascii="Century Gothic" w:hAnsi="Century Gothic" w:cs="Century Gothic"/>
          <w:b/>
          <w:bCs/>
          <w:lang w:val="pl-PL"/>
        </w:rPr>
      </w:pPr>
    </w:p>
    <w:p w:rsidR="008D580B" w:rsidRPr="002071A7" w:rsidRDefault="008D580B" w:rsidP="008D580B">
      <w:pPr>
        <w:pStyle w:val="Bezodstpw1"/>
        <w:numPr>
          <w:ilvl w:val="0"/>
          <w:numId w:val="2"/>
        </w:numPr>
        <w:spacing w:after="60"/>
        <w:jc w:val="both"/>
        <w:rPr>
          <w:rFonts w:ascii="Century Gothic" w:hAnsi="Century Gothic" w:cs="Century Gothic"/>
          <w:b/>
          <w:bCs/>
          <w:lang w:val="pl-PL"/>
        </w:rPr>
      </w:pPr>
      <w:r w:rsidRPr="002071A7">
        <w:rPr>
          <w:rFonts w:ascii="Century Gothic" w:hAnsi="Century Gothic" w:cs="Century Gothic"/>
          <w:b/>
          <w:bCs/>
          <w:lang w:val="pl-PL"/>
        </w:rPr>
        <w:t xml:space="preserve">Następujące prace zamierzamy zlecić podwykonawcom: 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3"/>
        <w:gridCol w:w="2556"/>
        <w:gridCol w:w="3046"/>
        <w:gridCol w:w="3875"/>
      </w:tblGrid>
      <w:tr w:rsidR="008D580B" w:rsidRPr="002071A7" w:rsidTr="00F838B5">
        <w:trPr>
          <w:trHeight w:val="279"/>
        </w:trPr>
        <w:tc>
          <w:tcPr>
            <w:tcW w:w="299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268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Nazwa i adres podwykonawcy</w:t>
            </w:r>
          </w:p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(o ile jest to wiadome)</w:t>
            </w:r>
          </w:p>
        </w:tc>
        <w:tc>
          <w:tcPr>
            <w:tcW w:w="1511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  <w:lang w:eastAsia="en-US"/>
              </w:rPr>
              <w:t>Część zamówienia, której wykonanie zostanie powierzone podwykonawcom</w:t>
            </w:r>
          </w:p>
        </w:tc>
        <w:tc>
          <w:tcPr>
            <w:tcW w:w="1922" w:type="pct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20"/>
                <w:szCs w:val="20"/>
                <w:lang w:eastAsia="en-US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  <w:lang w:eastAsia="en-US"/>
              </w:rPr>
              <w:t xml:space="preserve">% wartość </w:t>
            </w:r>
          </w:p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20"/>
                <w:szCs w:val="20"/>
                <w:lang w:eastAsia="en-US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  <w:lang w:eastAsia="en-US"/>
              </w:rPr>
              <w:t>części zamówienia, której wykonanie zostanie powierzone podwykonawcom</w:t>
            </w:r>
          </w:p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entury Gothic" w:hAnsi="Century Gothic" w:cs="Century Gothic"/>
                <w:sz w:val="20"/>
                <w:szCs w:val="20"/>
                <w:lang w:eastAsia="en-US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  <w:lang w:eastAsia="en-US"/>
              </w:rPr>
              <w:t>(kolumna fakultatywna - Wykonawca nie musi jej wypełniać)</w:t>
            </w:r>
          </w:p>
        </w:tc>
      </w:tr>
      <w:tr w:rsidR="008D580B" w:rsidRPr="002071A7" w:rsidTr="00F838B5">
        <w:trPr>
          <w:trHeight w:val="38"/>
        </w:trPr>
        <w:tc>
          <w:tcPr>
            <w:tcW w:w="299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22" w:type="pct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D580B" w:rsidRPr="002071A7" w:rsidTr="00F838B5">
        <w:trPr>
          <w:trHeight w:val="201"/>
        </w:trPr>
        <w:tc>
          <w:tcPr>
            <w:tcW w:w="299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268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511" w:type="pct"/>
            <w:vAlign w:val="center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1922" w:type="pct"/>
          </w:tcPr>
          <w:p w:rsidR="008D580B" w:rsidRPr="002071A7" w:rsidRDefault="008D580B" w:rsidP="00F838B5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8D580B" w:rsidRPr="002071A7" w:rsidRDefault="008D580B" w:rsidP="008D580B">
      <w:pPr>
        <w:pStyle w:val="Bezodstpw1"/>
        <w:spacing w:after="60"/>
        <w:ind w:left="426"/>
        <w:jc w:val="both"/>
        <w:rPr>
          <w:rFonts w:ascii="Century Gothic" w:hAnsi="Century Gothic" w:cs="Times New Roman"/>
          <w:color w:val="FF0000"/>
          <w:lang w:val="pl-PL"/>
        </w:rPr>
      </w:pPr>
    </w:p>
    <w:p w:rsidR="008D580B" w:rsidRPr="002071A7" w:rsidRDefault="008D580B" w:rsidP="008D580B">
      <w:pPr>
        <w:numPr>
          <w:ilvl w:val="0"/>
          <w:numId w:val="2"/>
        </w:numPr>
        <w:spacing w:before="60" w:after="60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Oświadczamy, że oferta nie zawiera/ zawiera (</w:t>
      </w:r>
      <w:r w:rsidRPr="002071A7">
        <w:rPr>
          <w:rFonts w:ascii="Century Gothic" w:hAnsi="Century Gothic" w:cs="Century Gothic"/>
          <w:b/>
          <w:bCs/>
          <w:i/>
          <w:iCs/>
          <w:sz w:val="20"/>
          <w:szCs w:val="20"/>
        </w:rPr>
        <w:t>niepotrzebne skreślić</w:t>
      </w:r>
      <w:r w:rsidRPr="002071A7">
        <w:rPr>
          <w:rFonts w:ascii="Century Gothic" w:hAnsi="Century Gothic" w:cs="Century Gothic"/>
          <w:sz w:val="20"/>
          <w:szCs w:val="20"/>
        </w:rPr>
        <w:t>) informacji stanowiących tajemnicę przedsiębiorstwa w rozumieniu przepisów o zwalczaniu nieuczciwej konkurencji. Informacje takie zawarte są w następujących dokumentach:.................................................................................</w:t>
      </w:r>
    </w:p>
    <w:p w:rsidR="008D580B" w:rsidRPr="002071A7" w:rsidRDefault="008D580B" w:rsidP="008D580B">
      <w:pPr>
        <w:pStyle w:val="Akapitzlist1"/>
        <w:numPr>
          <w:ilvl w:val="0"/>
          <w:numId w:val="2"/>
        </w:numPr>
        <w:spacing w:after="0"/>
        <w:jc w:val="both"/>
        <w:rPr>
          <w:rFonts w:ascii="Century Gothic" w:hAnsi="Century Gothic" w:cs="Times New Roman"/>
          <w:sz w:val="20"/>
          <w:szCs w:val="20"/>
        </w:rPr>
      </w:pPr>
      <w:r w:rsidRPr="002071A7">
        <w:rPr>
          <w:rFonts w:ascii="Century Gothic" w:hAnsi="Century Gothic"/>
          <w:sz w:val="20"/>
          <w:szCs w:val="20"/>
        </w:rPr>
        <w:t>Oświadczam(y) że wypełniłem (</w:t>
      </w:r>
      <w:proofErr w:type="spellStart"/>
      <w:r w:rsidRPr="002071A7">
        <w:rPr>
          <w:rFonts w:ascii="Century Gothic" w:hAnsi="Century Gothic"/>
          <w:sz w:val="20"/>
          <w:szCs w:val="20"/>
        </w:rPr>
        <w:t>śmy</w:t>
      </w:r>
      <w:proofErr w:type="spellEnd"/>
      <w:r w:rsidRPr="002071A7">
        <w:rPr>
          <w:rFonts w:ascii="Century Gothic" w:hAnsi="Century Gothic"/>
          <w:sz w:val="20"/>
          <w:szCs w:val="20"/>
        </w:rPr>
        <w:t>) obowiązki informacyjne przewidziane w art. 13 lub art. 14 RODO</w:t>
      </w:r>
      <w:r w:rsidRPr="002071A7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2"/>
      </w:r>
      <w:r w:rsidRPr="002071A7">
        <w:rPr>
          <w:rFonts w:ascii="Century Gothic" w:hAnsi="Century Gothic"/>
          <w:sz w:val="20"/>
          <w:szCs w:val="20"/>
        </w:rPr>
        <w:t>wobec osób fizycznych, od których dane osobowe bezpośrednio lub pośrednio pozyskałem celu ubiegania się o udzielenie zamówienia publicznego w niniejszym postępowaniu.</w:t>
      </w:r>
      <w:r w:rsidRPr="002071A7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8D580B" w:rsidRPr="002071A7" w:rsidRDefault="008D580B" w:rsidP="008D580B">
      <w:pPr>
        <w:pStyle w:val="Akapitzlist1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2071A7">
        <w:rPr>
          <w:rFonts w:ascii="Century Gothic" w:hAnsi="Century Gothic"/>
          <w:sz w:val="20"/>
          <w:szCs w:val="20"/>
        </w:rPr>
        <w:t>Oświadczamy, że Wykonawca którego reprezentujemy jest:</w:t>
      </w:r>
    </w:p>
    <w:bookmarkStart w:id="5" w:name="__Fieldmark__6_2656875230"/>
    <w:p w:rsidR="008D580B" w:rsidRPr="002071A7" w:rsidRDefault="008D580B" w:rsidP="008D580B">
      <w:pPr>
        <w:ind w:left="357"/>
        <w:jc w:val="both"/>
        <w:rPr>
          <w:rFonts w:ascii="Century Gothic" w:hAnsi="Century Gothic"/>
          <w:sz w:val="20"/>
          <w:szCs w:val="20"/>
        </w:rPr>
      </w:pPr>
      <w:r w:rsidRPr="002071A7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1A7">
        <w:rPr>
          <w:rFonts w:ascii="Century Gothic" w:hAnsi="Century Gothic"/>
          <w:sz w:val="20"/>
          <w:szCs w:val="20"/>
        </w:rPr>
        <w:instrText xml:space="preserve"> FORMCHECKBOX </w:instrText>
      </w:r>
      <w:r w:rsidRPr="002071A7">
        <w:rPr>
          <w:rFonts w:ascii="Century Gothic" w:hAnsi="Century Gothic"/>
          <w:sz w:val="20"/>
          <w:szCs w:val="20"/>
        </w:rPr>
      </w:r>
      <w:r w:rsidRPr="002071A7">
        <w:rPr>
          <w:rFonts w:ascii="Century Gothic" w:hAnsi="Century Gothic"/>
          <w:sz w:val="20"/>
          <w:szCs w:val="20"/>
        </w:rPr>
        <w:fldChar w:fldCharType="end"/>
      </w:r>
      <w:bookmarkStart w:id="6" w:name="__Fieldmark__2805_2666601533"/>
      <w:bookmarkStart w:id="7" w:name="__Fieldmark__9992_4071566577"/>
      <w:bookmarkEnd w:id="5"/>
      <w:bookmarkEnd w:id="6"/>
      <w:bookmarkEnd w:id="7"/>
      <w:r w:rsidRPr="002071A7">
        <w:rPr>
          <w:rFonts w:ascii="Century Gothic" w:hAnsi="Century Gothic"/>
          <w:b/>
          <w:bCs/>
          <w:sz w:val="20"/>
          <w:szCs w:val="20"/>
        </w:rPr>
        <w:t xml:space="preserve"> mikro przedsiębiorcą </w:t>
      </w:r>
      <w:r w:rsidRPr="002071A7">
        <w:rPr>
          <w:rFonts w:ascii="Century Gothic" w:hAnsi="Century Gothic"/>
          <w:sz w:val="20"/>
          <w:szCs w:val="20"/>
        </w:rPr>
        <w:t>(podmiot niebędący żadnym z poniższych)</w:t>
      </w:r>
    </w:p>
    <w:bookmarkStart w:id="8" w:name="__Fieldmark__7_2656875230"/>
    <w:p w:rsidR="008D580B" w:rsidRPr="002071A7" w:rsidRDefault="008D580B" w:rsidP="008D580B">
      <w:pPr>
        <w:ind w:left="357"/>
        <w:jc w:val="both"/>
        <w:rPr>
          <w:rFonts w:ascii="Century Gothic" w:hAnsi="Century Gothic"/>
          <w:sz w:val="20"/>
          <w:szCs w:val="20"/>
        </w:rPr>
      </w:pPr>
      <w:r w:rsidRPr="002071A7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1A7">
        <w:rPr>
          <w:rFonts w:ascii="Century Gothic" w:hAnsi="Century Gothic"/>
          <w:sz w:val="20"/>
          <w:szCs w:val="20"/>
        </w:rPr>
        <w:instrText xml:space="preserve"> FORMCHECKBOX </w:instrText>
      </w:r>
      <w:r w:rsidRPr="002071A7">
        <w:rPr>
          <w:rFonts w:ascii="Century Gothic" w:hAnsi="Century Gothic"/>
          <w:sz w:val="20"/>
          <w:szCs w:val="20"/>
        </w:rPr>
      </w:r>
      <w:r w:rsidRPr="002071A7">
        <w:rPr>
          <w:rFonts w:ascii="Century Gothic" w:hAnsi="Century Gothic"/>
          <w:sz w:val="20"/>
          <w:szCs w:val="20"/>
        </w:rPr>
        <w:fldChar w:fldCharType="end"/>
      </w:r>
      <w:bookmarkStart w:id="9" w:name="__Fieldmark__2814_2666601533"/>
      <w:bookmarkStart w:id="10" w:name="__Fieldmark__9996_4071566577"/>
      <w:bookmarkEnd w:id="8"/>
      <w:bookmarkEnd w:id="9"/>
      <w:bookmarkEnd w:id="10"/>
      <w:r w:rsidRPr="002071A7">
        <w:rPr>
          <w:rFonts w:ascii="Century Gothic" w:hAnsi="Century Gothic"/>
          <w:b/>
          <w:bCs/>
          <w:sz w:val="20"/>
          <w:szCs w:val="20"/>
        </w:rPr>
        <w:t xml:space="preserve"> małym przedsiębiorcą </w:t>
      </w:r>
      <w:r w:rsidRPr="002071A7">
        <w:rPr>
          <w:rFonts w:ascii="Century Gothic" w:hAnsi="Century Gothic"/>
          <w:sz w:val="20"/>
          <w:szCs w:val="20"/>
        </w:rPr>
        <w:t>(małe przedsiębiorstwo definiuje się jako przedsiębiorstwo, które zatrudnia mniej niż 50 pracowników i którego roczny obrót lub roczna suma bilansowa nie przekracza 10 milionów EUR)</w:t>
      </w:r>
    </w:p>
    <w:bookmarkStart w:id="11" w:name="__Fieldmark__8_2656875230"/>
    <w:p w:rsidR="008D580B" w:rsidRPr="002071A7" w:rsidRDefault="008D580B" w:rsidP="008D580B">
      <w:pPr>
        <w:ind w:left="357"/>
        <w:jc w:val="both"/>
        <w:rPr>
          <w:rFonts w:ascii="Century Gothic" w:hAnsi="Century Gothic"/>
          <w:sz w:val="20"/>
          <w:szCs w:val="20"/>
        </w:rPr>
      </w:pPr>
      <w:r w:rsidRPr="002071A7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1A7">
        <w:rPr>
          <w:rFonts w:ascii="Century Gothic" w:hAnsi="Century Gothic"/>
          <w:sz w:val="20"/>
          <w:szCs w:val="20"/>
        </w:rPr>
        <w:instrText xml:space="preserve"> FORMCHECKBOX </w:instrText>
      </w:r>
      <w:r w:rsidRPr="002071A7">
        <w:rPr>
          <w:rFonts w:ascii="Century Gothic" w:hAnsi="Century Gothic"/>
          <w:sz w:val="20"/>
          <w:szCs w:val="20"/>
        </w:rPr>
      </w:r>
      <w:r w:rsidRPr="002071A7">
        <w:rPr>
          <w:rFonts w:ascii="Century Gothic" w:hAnsi="Century Gothic"/>
          <w:sz w:val="20"/>
          <w:szCs w:val="20"/>
        </w:rPr>
        <w:fldChar w:fldCharType="end"/>
      </w:r>
      <w:bookmarkStart w:id="12" w:name="__Fieldmark__2823_2666601533"/>
      <w:bookmarkStart w:id="13" w:name="__Fieldmark__10000_4071566577"/>
      <w:bookmarkEnd w:id="11"/>
      <w:bookmarkEnd w:id="12"/>
      <w:bookmarkEnd w:id="13"/>
      <w:r w:rsidRPr="002071A7">
        <w:rPr>
          <w:rFonts w:ascii="Century Gothic" w:hAnsi="Century Gothic"/>
          <w:b/>
          <w:bCs/>
          <w:sz w:val="20"/>
          <w:szCs w:val="20"/>
        </w:rPr>
        <w:t xml:space="preserve"> średnim przedsiębiorcą </w:t>
      </w:r>
      <w:r w:rsidRPr="002071A7">
        <w:rPr>
          <w:rFonts w:ascii="Century Gothic" w:hAnsi="Century Gothic"/>
          <w:sz w:val="20"/>
          <w:szCs w:val="20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bookmarkStart w:id="14" w:name="__Fieldmark__9_2656875230"/>
    <w:p w:rsidR="008D580B" w:rsidRPr="002071A7" w:rsidRDefault="008D580B" w:rsidP="008D580B">
      <w:pPr>
        <w:ind w:left="357"/>
        <w:jc w:val="both"/>
        <w:rPr>
          <w:rFonts w:ascii="Century Gothic" w:hAnsi="Century Gothic"/>
          <w:sz w:val="20"/>
          <w:szCs w:val="20"/>
        </w:rPr>
      </w:pPr>
      <w:r w:rsidRPr="002071A7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1A7">
        <w:rPr>
          <w:rFonts w:ascii="Century Gothic" w:hAnsi="Century Gothic"/>
          <w:sz w:val="20"/>
          <w:szCs w:val="20"/>
        </w:rPr>
        <w:instrText xml:space="preserve"> FORMCHECKBOX </w:instrText>
      </w:r>
      <w:r w:rsidRPr="002071A7">
        <w:rPr>
          <w:rFonts w:ascii="Century Gothic" w:hAnsi="Century Gothic"/>
          <w:sz w:val="20"/>
          <w:szCs w:val="20"/>
        </w:rPr>
      </w:r>
      <w:r w:rsidRPr="002071A7">
        <w:rPr>
          <w:rFonts w:ascii="Century Gothic" w:hAnsi="Century Gothic"/>
          <w:sz w:val="20"/>
          <w:szCs w:val="20"/>
        </w:rPr>
        <w:fldChar w:fldCharType="end"/>
      </w:r>
      <w:bookmarkStart w:id="15" w:name="__Fieldmark__2832_2666601533"/>
      <w:bookmarkStart w:id="16" w:name="__Fieldmark__10004_4071566577"/>
      <w:bookmarkEnd w:id="14"/>
      <w:bookmarkEnd w:id="15"/>
      <w:bookmarkEnd w:id="16"/>
      <w:r w:rsidRPr="002071A7">
        <w:rPr>
          <w:rFonts w:ascii="Century Gothic" w:hAnsi="Century Gothic"/>
          <w:b/>
          <w:bCs/>
          <w:sz w:val="20"/>
          <w:szCs w:val="20"/>
        </w:rPr>
        <w:t xml:space="preserve"> dużym przedsiębiorstwem</w:t>
      </w:r>
    </w:p>
    <w:p w:rsidR="008D580B" w:rsidRPr="002071A7" w:rsidRDefault="008D580B" w:rsidP="008D580B">
      <w:pPr>
        <w:spacing w:before="60" w:after="60"/>
        <w:ind w:left="360"/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pStyle w:val="Tekstpodstawowy3"/>
        <w:spacing w:line="360" w:lineRule="auto"/>
        <w:rPr>
          <w:rFonts w:ascii="Century Gothic" w:hAnsi="Century Gothic" w:cs="Century Gothic"/>
          <w:b/>
          <w:bCs/>
        </w:rPr>
      </w:pPr>
      <w:r w:rsidRPr="002071A7">
        <w:rPr>
          <w:rFonts w:ascii="Century Gothic" w:hAnsi="Century Gothic" w:cs="Century Gothic"/>
          <w:b/>
          <w:bCs/>
        </w:rPr>
        <w:t xml:space="preserve">Ofertę składamy na ................................ kolejno ponumerowanych stronach. </w:t>
      </w:r>
    </w:p>
    <w:p w:rsidR="008D580B" w:rsidRPr="002071A7" w:rsidRDefault="008D580B" w:rsidP="008D580B">
      <w:pPr>
        <w:spacing w:line="360" w:lineRule="auto"/>
        <w:rPr>
          <w:rFonts w:ascii="Century Gothic" w:hAnsi="Century Gothic" w:cs="Arial Narrow"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Arial Narrow"/>
          <w:b/>
          <w:bCs/>
          <w:i/>
          <w:iCs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pStyle w:val="Tekstpodstawowy"/>
        <w:spacing w:before="120"/>
        <w:rPr>
          <w:rFonts w:ascii="Century Gothic" w:hAnsi="Century Gothic" w:cs="Arial Narrow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8D580B" w:rsidRPr="002071A7" w:rsidRDefault="008D580B" w:rsidP="008D580B">
      <w:pPr>
        <w:rPr>
          <w:rFonts w:ascii="Century Gothic" w:hAnsi="Century Gothic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/>
          <w:sz w:val="20"/>
          <w:szCs w:val="20"/>
        </w:rPr>
        <w:sectPr w:rsidR="008D580B" w:rsidRPr="002071A7" w:rsidSect="007F7FC9">
          <w:footnotePr>
            <w:numRestart w:val="eachSect"/>
          </w:footnotePr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D580B" w:rsidRPr="002071A7" w:rsidRDefault="008D580B" w:rsidP="008D580B">
      <w:pPr>
        <w:pStyle w:val="Nagwek4"/>
        <w:numPr>
          <w:ins w:id="17" w:author="GoliaszEwa" w:date="2014-01-07T11:18:00Z"/>
        </w:numPr>
        <w:spacing w:before="0"/>
        <w:jc w:val="right"/>
        <w:rPr>
          <w:rFonts w:ascii="Century Gothic" w:hAnsi="Century Gothic" w:cs="Century Gothic"/>
          <w:color w:val="auto"/>
          <w:sz w:val="20"/>
          <w:szCs w:val="20"/>
        </w:rPr>
      </w:pPr>
      <w:bookmarkStart w:id="18" w:name="_Toc495916234"/>
      <w:bookmarkStart w:id="19" w:name="_Toc460228087"/>
      <w:r w:rsidRPr="002071A7">
        <w:rPr>
          <w:rFonts w:ascii="Century Gothic" w:hAnsi="Century Gothic" w:cs="Century Gothic"/>
          <w:color w:val="auto"/>
          <w:sz w:val="20"/>
          <w:szCs w:val="20"/>
        </w:rPr>
        <w:lastRenderedPageBreak/>
        <w:t>Załącznik nr 2 do IWZ - oświadczenie o spełnianiu warunków</w:t>
      </w:r>
      <w:bookmarkEnd w:id="18"/>
      <w:r w:rsidRPr="002071A7">
        <w:rPr>
          <w:rFonts w:ascii="Century Gothic" w:hAnsi="Century Gothic" w:cs="Century Gothic"/>
          <w:color w:val="auto"/>
          <w:sz w:val="20"/>
          <w:szCs w:val="20"/>
        </w:rPr>
        <w:t xml:space="preserve"> </w:t>
      </w:r>
      <w:bookmarkEnd w:id="19"/>
    </w:p>
    <w:p w:rsidR="008D580B" w:rsidRPr="002071A7" w:rsidRDefault="008D580B" w:rsidP="008D580B">
      <w:pPr>
        <w:pStyle w:val="Nagwek4"/>
        <w:jc w:val="center"/>
        <w:rPr>
          <w:rFonts w:ascii="Century Gothic" w:hAnsi="Century Gothic" w:cs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D580B" w:rsidRPr="002071A7" w:rsidTr="00F838B5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OŚWIADCZENIE SPEŁNIENIA WARUNKÓW UDZIAŁU W POSTĘPOWANIU</w:t>
            </w:r>
          </w:p>
        </w:tc>
      </w:tr>
    </w:tbl>
    <w:p w:rsidR="008D580B" w:rsidRPr="002071A7" w:rsidRDefault="008D580B" w:rsidP="008D580B">
      <w:pPr>
        <w:rPr>
          <w:rFonts w:ascii="Century Gothic" w:hAnsi="Century Gothic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Przystępując do postępowania prowadzonego w trybie art.138o ustawy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w sprawie udzielenia zamówienia publicznego na: 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>„Świadczenie powszechnych usług pocztowych w obrocie krajowym i zagranicznym dla Urzędu Miasta Iławy”. Postępowanie znak: ZP.271.41.2020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działając w imieniu Wykonawcy:</w:t>
      </w: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D580B" w:rsidRPr="002071A7" w:rsidRDefault="008D580B" w:rsidP="008D580B">
      <w:pPr>
        <w:jc w:val="center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(podać nazwę i adres Wykonawcy)</w:t>
      </w: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INFORMACJA DOTYCZĄCA WYKONAWCY:</w:t>
      </w:r>
    </w:p>
    <w:p w:rsidR="008D580B" w:rsidRPr="002071A7" w:rsidRDefault="008D580B" w:rsidP="008D580B">
      <w:pPr>
        <w:spacing w:line="269" w:lineRule="auto"/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Oświadczam, że spełniam warunki udziału w postępowaniu określone przez zamawiającego 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w §V ust. 1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2)</w:t>
      </w:r>
      <w:r w:rsidRPr="002071A7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2.1)- 2.3) </w:t>
      </w:r>
      <w:r w:rsidRPr="002071A7">
        <w:rPr>
          <w:rFonts w:ascii="Century Gothic" w:hAnsi="Century Gothic" w:cs="Century Gothic"/>
          <w:sz w:val="20"/>
          <w:szCs w:val="20"/>
        </w:rPr>
        <w:t>Istotnych Warunków Zamówienia.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8D580B" w:rsidRPr="002071A7" w:rsidRDefault="008D580B" w:rsidP="008D580B">
      <w:pPr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pStyle w:val="Akapitzlist2"/>
        <w:numPr>
          <w:ilvl w:val="3"/>
          <w:numId w:val="1"/>
        </w:numPr>
        <w:spacing w:line="276" w:lineRule="auto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INFORMACJA DOTYCZĄCA WYKONACÓW WYSTĘPUJĄCYCH WSPÓLNIE:</w:t>
      </w:r>
    </w:p>
    <w:p w:rsidR="008D580B" w:rsidRPr="002071A7" w:rsidRDefault="008D580B" w:rsidP="008D580B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Oświadczam że reprezentowani przeze mnie Wykonawcy wspólnie ubiegający się o zamówienie spełniają warunki udziału w postępowaniu w następującym zakresie:</w:t>
      </w:r>
    </w:p>
    <w:p w:rsidR="008D580B" w:rsidRPr="002071A7" w:rsidRDefault="008D580B" w:rsidP="008D580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wykonawca ........................................................- warunek określony  w 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§V ust. 1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2.1) IWZ,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. </w:t>
      </w:r>
    </w:p>
    <w:p w:rsidR="008D580B" w:rsidRPr="002071A7" w:rsidRDefault="008D580B" w:rsidP="008D580B">
      <w:pPr>
        <w:numPr>
          <w:ilvl w:val="0"/>
          <w:numId w:val="8"/>
        </w:num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wykonawca ........................................................- warunek określony  w 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§V ust. 1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2.3.3) IWZ,</w:t>
      </w:r>
      <w:r w:rsidRPr="002071A7">
        <w:rPr>
          <w:rFonts w:ascii="Century Gothic" w:hAnsi="Century Gothic" w:cs="Century Gothic"/>
          <w:sz w:val="20"/>
          <w:szCs w:val="20"/>
        </w:rPr>
        <w:t xml:space="preserve"> </w:t>
      </w:r>
    </w:p>
    <w:p w:rsidR="008D580B" w:rsidRPr="002071A7" w:rsidRDefault="008D580B" w:rsidP="008D580B">
      <w:pPr>
        <w:spacing w:line="269" w:lineRule="auto"/>
        <w:ind w:left="720"/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pStyle w:val="Akapitzlist2"/>
        <w:numPr>
          <w:ilvl w:val="3"/>
          <w:numId w:val="1"/>
        </w:numPr>
        <w:tabs>
          <w:tab w:val="clear" w:pos="360"/>
        </w:tabs>
        <w:spacing w:line="276" w:lineRule="auto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INFORMACJA W ZWIĄZKU Z POLEGANIEM NA ZASOBACH INNYCH PODMIOTÓW: </w:t>
      </w:r>
    </w:p>
    <w:p w:rsidR="008D580B" w:rsidRPr="002071A7" w:rsidRDefault="008D580B" w:rsidP="008D580B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Oświadczam, że w celu wykazania spełniania warunków udziału w postępowaniu, określonych przez zamawiającego w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§V ust. 1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2)</w:t>
      </w:r>
      <w:r w:rsidRPr="002071A7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071A7">
        <w:rPr>
          <w:rFonts w:ascii="Century Gothic" w:hAnsi="Century Gothic" w:cs="Century Gothic"/>
          <w:b/>
          <w:bCs/>
          <w:sz w:val="20"/>
          <w:szCs w:val="20"/>
        </w:rPr>
        <w:t>ppkt</w:t>
      </w:r>
      <w:proofErr w:type="spellEnd"/>
      <w:r w:rsidRPr="002071A7">
        <w:rPr>
          <w:rFonts w:ascii="Century Gothic" w:hAnsi="Century Gothic" w:cs="Century Gothic"/>
          <w:b/>
          <w:bCs/>
          <w:sz w:val="20"/>
          <w:szCs w:val="20"/>
        </w:rPr>
        <w:t xml:space="preserve"> 2.1)-2.3) </w:t>
      </w:r>
      <w:r w:rsidRPr="002071A7">
        <w:rPr>
          <w:rFonts w:ascii="Century Gothic" w:hAnsi="Century Gothic" w:cs="Century Gothic"/>
          <w:sz w:val="20"/>
          <w:szCs w:val="20"/>
        </w:rPr>
        <w:t>Istotnych Warunków Zamówienia, polegam na zasobach następującego/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ych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podmiotu/ów: …………………………………............................................................................................…………………………………….. (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>podać pełną nazwę/firmę, adres, także w zależności od podmiotu  NIP/PESEL, KRS/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CEiDG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), </w:t>
      </w:r>
      <w:r w:rsidRPr="002071A7">
        <w:rPr>
          <w:rFonts w:ascii="Century Gothic" w:hAnsi="Century Gothic" w:cs="Century Gothic"/>
          <w:sz w:val="20"/>
          <w:szCs w:val="20"/>
        </w:rPr>
        <w:br/>
        <w:t xml:space="preserve">w następującym zakresie: ………..........................………………........................................................……………...........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(określić odpowiedni zakres dla wskazanego podmiotu zgodnie z zapisem §V ust.1 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 2) 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ppkt</w:t>
      </w:r>
      <w:proofErr w:type="spellEnd"/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 2.1)- 2.3)  IWZ).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8D580B" w:rsidRPr="002071A7" w:rsidRDefault="008D580B" w:rsidP="008D580B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pStyle w:val="Akapitzlist"/>
        <w:numPr>
          <w:ilvl w:val="3"/>
          <w:numId w:val="1"/>
        </w:numPr>
        <w:spacing w:line="276" w:lineRule="auto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OŚWIADCZENIE DOTYCZĄCE PODANYCH INFORMACJI:</w:t>
      </w:r>
    </w:p>
    <w:p w:rsidR="008D580B" w:rsidRPr="002071A7" w:rsidRDefault="008D580B" w:rsidP="008D580B">
      <w:pPr>
        <w:spacing w:line="276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i/>
          <w:iCs/>
          <w:sz w:val="20"/>
          <w:szCs w:val="20"/>
        </w:rPr>
        <w:sectPr w:rsidR="008D580B" w:rsidRPr="002071A7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</w:p>
    <w:p w:rsidR="008D580B" w:rsidRPr="002071A7" w:rsidRDefault="008D580B" w:rsidP="008D580B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20"/>
          <w:szCs w:val="20"/>
        </w:rPr>
      </w:pPr>
      <w:bookmarkStart w:id="20" w:name="_Toc495318528"/>
      <w:bookmarkStart w:id="21" w:name="_Toc495916235"/>
      <w:r w:rsidRPr="002071A7">
        <w:rPr>
          <w:rFonts w:ascii="Century Gothic" w:hAnsi="Century Gothic" w:cs="Century Gothic"/>
          <w:color w:val="auto"/>
          <w:sz w:val="20"/>
          <w:szCs w:val="20"/>
        </w:rPr>
        <w:lastRenderedPageBreak/>
        <w:t>Załącznik nr 3 do IWZ - oświadczenie o braku podstaw do wykluczenia</w:t>
      </w:r>
      <w:bookmarkEnd w:id="20"/>
      <w:bookmarkEnd w:id="21"/>
    </w:p>
    <w:p w:rsidR="008D580B" w:rsidRPr="002071A7" w:rsidRDefault="008D580B" w:rsidP="008D580B">
      <w:pPr>
        <w:pStyle w:val="Nagwek4"/>
        <w:spacing w:before="0"/>
        <w:jc w:val="right"/>
        <w:rPr>
          <w:rFonts w:ascii="Century Gothic" w:hAnsi="Century Gothic" w:cs="Century Gothic"/>
          <w:i w:val="0"/>
          <w:iCs w:val="0"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Century Gothic"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6"/>
      </w:tblGrid>
      <w:tr w:rsidR="008D580B" w:rsidRPr="002071A7" w:rsidTr="00F838B5">
        <w:trPr>
          <w:trHeight w:val="413"/>
          <w:jc w:val="center"/>
        </w:trPr>
        <w:tc>
          <w:tcPr>
            <w:tcW w:w="6776" w:type="dxa"/>
            <w:shd w:val="clear" w:color="auto" w:fill="CCFFCC"/>
            <w:vAlign w:val="center"/>
          </w:tcPr>
          <w:p w:rsidR="008D580B" w:rsidRPr="002071A7" w:rsidRDefault="008D580B" w:rsidP="00F838B5">
            <w:pPr>
              <w:jc w:val="center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OŚWIADCZENIE O BRAKU PODSTAW DO WYKLUCZENIA</w:t>
            </w:r>
          </w:p>
        </w:tc>
      </w:tr>
    </w:tbl>
    <w:p w:rsidR="008D580B" w:rsidRPr="002071A7" w:rsidRDefault="008D580B" w:rsidP="008D580B">
      <w:pPr>
        <w:pStyle w:val="Akapitzlist"/>
        <w:ind w:left="357"/>
        <w:rPr>
          <w:rFonts w:ascii="Century Gothic" w:hAnsi="Century Gothic" w:cs="Century Gothic"/>
          <w:b/>
          <w:bCs/>
          <w:sz w:val="20"/>
          <w:szCs w:val="20"/>
        </w:rPr>
      </w:pPr>
    </w:p>
    <w:p w:rsidR="008D580B" w:rsidRPr="002071A7" w:rsidRDefault="008D580B" w:rsidP="008D580B">
      <w:pPr>
        <w:pStyle w:val="Akapitzlist"/>
        <w:spacing w:line="276" w:lineRule="auto"/>
        <w:ind w:left="357"/>
        <w:rPr>
          <w:rFonts w:ascii="Century Gothic" w:hAnsi="Century Gothic" w:cs="Century Gothic"/>
          <w:b/>
          <w:bCs/>
          <w:sz w:val="20"/>
          <w:szCs w:val="20"/>
        </w:rPr>
      </w:pPr>
    </w:p>
    <w:p w:rsidR="008D580B" w:rsidRPr="002071A7" w:rsidRDefault="008D580B" w:rsidP="008D580B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OŚWIADCZENIA DOTYCZĄCE WYKONAWCY:</w:t>
      </w:r>
    </w:p>
    <w:p w:rsidR="008D580B" w:rsidRPr="002071A7" w:rsidRDefault="008D580B" w:rsidP="008D580B">
      <w:pPr>
        <w:pStyle w:val="Akapitzlist"/>
        <w:numPr>
          <w:ilvl w:val="0"/>
          <w:numId w:val="3"/>
        </w:num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Oświadczam, że nie podlegam wykluczeniu z postępowania na podstawie art. 24 ust 1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12-23 ustawy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>.</w:t>
      </w:r>
    </w:p>
    <w:p w:rsidR="008D580B" w:rsidRPr="002071A7" w:rsidRDefault="008D580B" w:rsidP="008D580B">
      <w:pPr>
        <w:pStyle w:val="Akapitzlist"/>
        <w:numPr>
          <w:ilvl w:val="0"/>
          <w:numId w:val="3"/>
        </w:num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Oświadczam, że nie podlegam wykluczeniu z postępowania na podstawie art. 24 ust. 5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1) ustawy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>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</w:t>
      </w:r>
    </w:p>
    <w:p w:rsidR="008D580B" w:rsidRPr="002071A7" w:rsidRDefault="008D580B" w:rsidP="008D580B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spacing w:line="360" w:lineRule="auto"/>
        <w:ind w:left="5664" w:firstLine="708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 13-14, 16-20 lub art. 24 ust. 5 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pkt</w:t>
      </w:r>
      <w:proofErr w:type="spellEnd"/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 1)ustawy 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i/>
          <w:iCs/>
          <w:sz w:val="20"/>
          <w:szCs w:val="20"/>
        </w:rPr>
        <w:t>).</w:t>
      </w:r>
      <w:r w:rsidRPr="002071A7">
        <w:rPr>
          <w:rFonts w:ascii="Century Gothic" w:hAnsi="Century Gothic" w:cs="Century Gothic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………………………………………………………………………………………………………………............................................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OŚWIADCZENIE DOTYCZĄCE PODMIOTU, NA KTÓREGO ZASOBY POWOŁUJE SIĘ WYKONAWCA: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Oświadczam, że następujący/e podmiot/y, na którego/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ych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CEiDG</w:t>
      </w:r>
      <w:proofErr w:type="spellEnd"/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) </w:t>
      </w:r>
      <w:r w:rsidRPr="002071A7">
        <w:rPr>
          <w:rFonts w:ascii="Century Gothic" w:hAnsi="Century Gothic" w:cs="Century Gothic"/>
          <w:sz w:val="20"/>
          <w:szCs w:val="20"/>
        </w:rPr>
        <w:t>nie podlega/ją wykluczeniu z postępowania o udzielenie zamówienia.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8D580B" w:rsidRPr="002071A7" w:rsidRDefault="008D580B" w:rsidP="008D580B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OŚWIADCZENIE DOTYCZĄCE PODWYKONAWCY NIEBĘDĄCEGO PODMIOTEM, NA KTÓREGO ZASOBY POWOŁUJE SIĘ WYKONAWCA:</w:t>
      </w:r>
    </w:p>
    <w:p w:rsidR="008D580B" w:rsidRPr="002071A7" w:rsidRDefault="008D580B" w:rsidP="008D580B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Oświadczam, że następujący/e podmiot/y, będący/e podwykonawcą/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ami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: ……………………………………………………………………..….……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>(podać pełną nazwę/firmę, adres, a także w zależności od podmiotu: NIP/PESEL, KRS/</w:t>
      </w:r>
      <w:proofErr w:type="spellStart"/>
      <w:r w:rsidRPr="002071A7">
        <w:rPr>
          <w:rFonts w:ascii="Century Gothic" w:hAnsi="Century Gothic" w:cs="Century Gothic"/>
          <w:i/>
          <w:iCs/>
          <w:sz w:val="20"/>
          <w:szCs w:val="20"/>
        </w:rPr>
        <w:t>CEiDG</w:t>
      </w:r>
      <w:proofErr w:type="spellEnd"/>
      <w:r w:rsidRPr="002071A7">
        <w:rPr>
          <w:rFonts w:ascii="Century Gothic" w:hAnsi="Century Gothic" w:cs="Century Gothic"/>
          <w:i/>
          <w:iCs/>
          <w:sz w:val="20"/>
          <w:szCs w:val="20"/>
        </w:rPr>
        <w:t>)</w:t>
      </w:r>
      <w:r w:rsidRPr="002071A7">
        <w:rPr>
          <w:rFonts w:ascii="Century Gothic" w:hAnsi="Century Gothic" w:cs="Century Gothic"/>
          <w:sz w:val="20"/>
          <w:szCs w:val="20"/>
        </w:rPr>
        <w:t xml:space="preserve">, nie podlega/ą wykluczeniu z postępowania </w:t>
      </w:r>
      <w:r w:rsidRPr="002071A7">
        <w:rPr>
          <w:rFonts w:ascii="Century Gothic" w:hAnsi="Century Gothic" w:cs="Century Gothic"/>
          <w:sz w:val="20"/>
          <w:szCs w:val="20"/>
        </w:rPr>
        <w:br/>
        <w:t>o udzielenie zamówienia.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jc w:val="both"/>
        <w:rPr>
          <w:rFonts w:ascii="Century Gothic" w:hAnsi="Century Gothic" w:cs="Arial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i/>
          <w:iCs/>
          <w:sz w:val="20"/>
          <w:szCs w:val="20"/>
        </w:rPr>
      </w:pPr>
    </w:p>
    <w:p w:rsidR="008D580B" w:rsidRPr="002071A7" w:rsidRDefault="008D580B" w:rsidP="008D580B">
      <w:pPr>
        <w:pStyle w:val="Akapitzlist"/>
        <w:numPr>
          <w:ilvl w:val="0"/>
          <w:numId w:val="7"/>
        </w:numPr>
        <w:spacing w:line="276" w:lineRule="auto"/>
        <w:ind w:left="357" w:hanging="357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lastRenderedPageBreak/>
        <w:t>OŚWIADCZENIE DOTYCZĄCE PODANYCH INFORMACJI:</w:t>
      </w:r>
    </w:p>
    <w:p w:rsidR="008D580B" w:rsidRPr="002071A7" w:rsidRDefault="008D580B" w:rsidP="008D580B">
      <w:pPr>
        <w:spacing w:line="269" w:lineRule="auto"/>
        <w:jc w:val="both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Oświadczam, że wszystkie informacje podane w powyższych oświadczeniach są aktualne </w:t>
      </w:r>
      <w:r w:rsidRPr="002071A7">
        <w:rPr>
          <w:rFonts w:ascii="Century Gothic" w:hAnsi="Century Gothic" w:cs="Century Gothic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D580B" w:rsidRPr="002071A7" w:rsidRDefault="008D580B" w:rsidP="008D580B">
      <w:pPr>
        <w:spacing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rPr>
          <w:rFonts w:ascii="Century Gothic" w:hAnsi="Century Gothic"/>
          <w:sz w:val="20"/>
          <w:szCs w:val="20"/>
        </w:rPr>
        <w:sectPr w:rsidR="008D580B" w:rsidRPr="002071A7" w:rsidSect="007F7FC9">
          <w:pgSz w:w="11906" w:h="16838" w:code="9"/>
          <w:pgMar w:top="1021" w:right="1021" w:bottom="1021" w:left="1021" w:header="425" w:footer="425" w:gutter="0"/>
          <w:cols w:space="708"/>
          <w:docGrid w:linePitch="360"/>
        </w:sect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 xml:space="preserve"> 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</w:t>
      </w:r>
    </w:p>
    <w:p w:rsidR="008D580B" w:rsidRPr="002071A7" w:rsidRDefault="008D580B" w:rsidP="008D580B">
      <w:pPr>
        <w:pStyle w:val="Nagwek4"/>
        <w:spacing w:before="0"/>
        <w:jc w:val="right"/>
        <w:rPr>
          <w:rFonts w:ascii="Century Gothic" w:hAnsi="Century Gothic" w:cs="Century Gothic"/>
          <w:color w:val="auto"/>
          <w:sz w:val="20"/>
          <w:szCs w:val="20"/>
        </w:rPr>
      </w:pPr>
      <w:bookmarkStart w:id="22" w:name="_Toc426635816"/>
      <w:bookmarkStart w:id="23" w:name="_Toc495916236"/>
      <w:r w:rsidRPr="002071A7">
        <w:rPr>
          <w:rFonts w:ascii="Century Gothic" w:hAnsi="Century Gothic" w:cs="Century Gothic"/>
          <w:color w:val="auto"/>
          <w:sz w:val="20"/>
          <w:szCs w:val="20"/>
        </w:rPr>
        <w:lastRenderedPageBreak/>
        <w:t>Załącznik Nr 4 - informacja o przynależności do grupy kapitałowej</w:t>
      </w:r>
      <w:bookmarkEnd w:id="22"/>
      <w:bookmarkEnd w:id="23"/>
    </w:p>
    <w:p w:rsidR="008D580B" w:rsidRPr="002071A7" w:rsidRDefault="008D580B" w:rsidP="008D580B">
      <w:pPr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jc w:val="center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Lista podmiotów należących do tej samej grupy kapitałowej/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br/>
        <w:t>informacja o tym, że wykonawca nie należy do grupy kapitałowej*.</w:t>
      </w:r>
    </w:p>
    <w:p w:rsidR="008D580B" w:rsidRPr="002071A7" w:rsidRDefault="008D580B" w:rsidP="008D580B">
      <w:pPr>
        <w:jc w:val="both"/>
        <w:rPr>
          <w:rFonts w:ascii="Century Gothic" w:hAnsi="Century Gothic" w:cs="Arial Narrow"/>
          <w:b/>
          <w:bCs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 xml:space="preserve">Przystępując do postępowania prowadzonego w trybie art.138o ustawy </w:t>
      </w:r>
      <w:proofErr w:type="spellStart"/>
      <w:r w:rsidRPr="002071A7">
        <w:rPr>
          <w:rFonts w:ascii="Century Gothic" w:hAnsi="Century Gothic" w:cs="Century Gothic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z w:val="20"/>
          <w:szCs w:val="20"/>
        </w:rPr>
        <w:t xml:space="preserve"> w sprawie udzielenia zamówienia publicznego na: 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>„Świadczenie powszechnych usług pocztowych w obrocie krajowym i zagranicznym dla Urzędu Miasta Iławy”. Postępowanie znak: ZP.271.41.2020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działając w imieniu Wykonawcy*:</w:t>
      </w: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………………………………………………………………………………………………………….............................………………</w:t>
      </w: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8D580B" w:rsidRPr="002071A7" w:rsidRDefault="008D580B" w:rsidP="008D580B">
      <w:pPr>
        <w:spacing w:line="100" w:lineRule="atLeast"/>
        <w:jc w:val="center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(podać nazwę i adres Wykonawcy)</w:t>
      </w:r>
    </w:p>
    <w:p w:rsidR="008D580B" w:rsidRPr="002071A7" w:rsidRDefault="008D580B" w:rsidP="008D580B">
      <w:pPr>
        <w:pStyle w:val="Nagwek"/>
        <w:tabs>
          <w:tab w:val="clear" w:pos="4536"/>
          <w:tab w:val="clear" w:pos="9072"/>
        </w:tabs>
        <w:rPr>
          <w:rFonts w:ascii="Century Gothic" w:hAnsi="Century Gothic" w:cs="Century Gothic"/>
        </w:rPr>
      </w:pPr>
    </w:p>
    <w:p w:rsidR="008D580B" w:rsidRPr="002071A7" w:rsidRDefault="008D580B" w:rsidP="008D580B">
      <w:pPr>
        <w:autoSpaceDE w:val="0"/>
        <w:autoSpaceDN w:val="0"/>
        <w:adjustRightInd w:val="0"/>
        <w:spacing w:before="60" w:line="360" w:lineRule="auto"/>
        <w:jc w:val="both"/>
        <w:rPr>
          <w:rFonts w:ascii="Century Gothic" w:hAnsi="Century Gothic" w:cs="Century Gothic"/>
          <w:b/>
          <w:bCs/>
          <w:spacing w:val="-4"/>
          <w:sz w:val="20"/>
          <w:szCs w:val="20"/>
        </w:rPr>
      </w:pPr>
      <w:r w:rsidRPr="002071A7">
        <w:rPr>
          <w:rFonts w:ascii="Century Gothic" w:hAnsi="Century Gothic" w:cs="Century Gothic"/>
          <w:spacing w:val="-4"/>
          <w:sz w:val="20"/>
          <w:szCs w:val="20"/>
        </w:rPr>
        <w:t>Nawiązując do zamieszczonej w dniu ……….........……</w:t>
      </w:r>
      <w:r w:rsidRPr="002071A7">
        <w:rPr>
          <w:rFonts w:ascii="Century Gothic" w:hAnsi="Century Gothic" w:cs="Century Gothic"/>
          <w:b/>
          <w:bCs/>
          <w:spacing w:val="-4"/>
          <w:sz w:val="20"/>
          <w:szCs w:val="20"/>
        </w:rPr>
        <w:t>**</w:t>
      </w:r>
      <w:r w:rsidRPr="002071A7">
        <w:rPr>
          <w:rFonts w:ascii="Century Gothic" w:hAnsi="Century Gothic" w:cs="Century Gothic"/>
          <w:spacing w:val="-4"/>
          <w:sz w:val="20"/>
          <w:szCs w:val="20"/>
        </w:rPr>
        <w:t xml:space="preserve"> na stronie internetowej Zamawiającego </w:t>
      </w:r>
      <w:r w:rsidRPr="002071A7">
        <w:rPr>
          <w:rFonts w:ascii="Century Gothic" w:hAnsi="Century Gothic" w:cs="Century Gothic"/>
          <w:spacing w:val="-4"/>
          <w:sz w:val="20"/>
          <w:szCs w:val="20"/>
          <w:u w:val="single"/>
        </w:rPr>
        <w:t>informacji z otwarcia ofert</w:t>
      </w:r>
      <w:r w:rsidRPr="002071A7">
        <w:rPr>
          <w:rFonts w:ascii="Century Gothic" w:hAnsi="Century Gothic" w:cs="Century Gothic"/>
          <w:spacing w:val="-4"/>
          <w:sz w:val="20"/>
          <w:szCs w:val="20"/>
        </w:rPr>
        <w:t xml:space="preserve">, o której mowa w art. 86 ust. 5 ustawy </w:t>
      </w:r>
      <w:proofErr w:type="spellStart"/>
      <w:r w:rsidRPr="002071A7">
        <w:rPr>
          <w:rFonts w:ascii="Century Gothic" w:hAnsi="Century Gothic" w:cs="Century Gothic"/>
          <w:spacing w:val="-4"/>
          <w:sz w:val="20"/>
          <w:szCs w:val="20"/>
        </w:rPr>
        <w:t>Pzp</w:t>
      </w:r>
      <w:proofErr w:type="spellEnd"/>
      <w:r w:rsidRPr="002071A7">
        <w:rPr>
          <w:rFonts w:ascii="Century Gothic" w:hAnsi="Century Gothic" w:cs="Century Gothic"/>
          <w:spacing w:val="-4"/>
          <w:sz w:val="20"/>
          <w:szCs w:val="20"/>
        </w:rPr>
        <w:t xml:space="preserve"> </w:t>
      </w: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widowControl w:val="0"/>
        <w:numPr>
          <w:ilvl w:val="0"/>
          <w:numId w:val="4"/>
        </w:numPr>
        <w:adjustRightInd w:val="0"/>
        <w:ind w:left="426" w:hanging="426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  <w:u w:val="single"/>
        </w:rPr>
        <w:t>Informuję(my), że z poniższymi wykonawcami biorącymi udział w przedmiotowym postępowaniu**</w:t>
      </w:r>
      <w:r w:rsidRPr="002071A7">
        <w:rPr>
          <w:rFonts w:ascii="Century Gothic" w:hAnsi="Century Gothic" w:cs="Century Gothic"/>
          <w:sz w:val="20"/>
          <w:szCs w:val="20"/>
        </w:rPr>
        <w:t>, należymy do tej samej grupy kapitałowej w rozumieniu ustawy z dnia 16 lutego 2007 r. o ochronie konkurencji i konsumentów w skład której wchodzą następujące podmioty:</w:t>
      </w:r>
    </w:p>
    <w:p w:rsidR="008D580B" w:rsidRPr="002071A7" w:rsidRDefault="008D580B" w:rsidP="008D580B">
      <w:pPr>
        <w:widowControl w:val="0"/>
        <w:adjustRightInd w:val="0"/>
        <w:jc w:val="both"/>
        <w:textAlignment w:val="baseline"/>
        <w:rPr>
          <w:rFonts w:ascii="Century Gothic" w:hAnsi="Century Gothic" w:cs="Century Gothic"/>
          <w:sz w:val="20"/>
          <w:szCs w:val="20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2712"/>
        <w:gridCol w:w="6030"/>
      </w:tblGrid>
      <w:tr w:rsidR="008D580B" w:rsidRPr="002071A7" w:rsidTr="00F838B5">
        <w:tc>
          <w:tcPr>
            <w:tcW w:w="294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Lp.</w:t>
            </w:r>
          </w:p>
        </w:tc>
        <w:tc>
          <w:tcPr>
            <w:tcW w:w="1460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Nazwa podmiotu</w:t>
            </w:r>
          </w:p>
        </w:tc>
        <w:tc>
          <w:tcPr>
            <w:tcW w:w="3245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Adres podmiotu</w:t>
            </w:r>
          </w:p>
        </w:tc>
      </w:tr>
      <w:tr w:rsidR="008D580B" w:rsidRPr="002071A7" w:rsidTr="00F838B5">
        <w:tc>
          <w:tcPr>
            <w:tcW w:w="294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1.</w:t>
            </w:r>
          </w:p>
        </w:tc>
        <w:tc>
          <w:tcPr>
            <w:tcW w:w="1460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245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8D580B" w:rsidRPr="002071A7" w:rsidTr="00F838B5">
        <w:tc>
          <w:tcPr>
            <w:tcW w:w="294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  <w:r w:rsidRPr="002071A7">
              <w:rPr>
                <w:rFonts w:ascii="Century Gothic" w:hAnsi="Century Gothic" w:cs="Century Gothic"/>
                <w:sz w:val="20"/>
                <w:szCs w:val="20"/>
              </w:rPr>
              <w:t>…..</w:t>
            </w:r>
          </w:p>
        </w:tc>
        <w:tc>
          <w:tcPr>
            <w:tcW w:w="1460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3245" w:type="pct"/>
          </w:tcPr>
          <w:p w:rsidR="008D580B" w:rsidRPr="002071A7" w:rsidRDefault="008D580B" w:rsidP="00F838B5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pStyle w:val="Tekstpodstawowy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8D580B" w:rsidRPr="002071A7" w:rsidRDefault="008D580B" w:rsidP="008D580B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>**</w:t>
      </w:r>
      <w:r w:rsidRPr="002071A7">
        <w:rPr>
          <w:rFonts w:ascii="Century Gothic" w:hAnsi="Century Gothic" w:cs="Century Gothic"/>
          <w:b/>
          <w:bCs/>
          <w:sz w:val="20"/>
          <w:szCs w:val="20"/>
        </w:rPr>
        <w:t>wraz ze złożonym oświadczeniem przedstawimy dowody, że powiązania z innymi wykonawcami nie prowadzą do zakłócenia konkurencji w niniejszym postępowaniu o udzielenie zamówienia publicznego :</w:t>
      </w:r>
    </w:p>
    <w:p w:rsidR="008D580B" w:rsidRPr="002071A7" w:rsidRDefault="008D580B" w:rsidP="008D580B">
      <w:pPr>
        <w:pStyle w:val="Tekstpodstawowy"/>
        <w:numPr>
          <w:ilvl w:val="5"/>
          <w:numId w:val="5"/>
        </w:numPr>
        <w:spacing w:after="0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..............................</w:t>
      </w:r>
    </w:p>
    <w:p w:rsidR="008D580B" w:rsidRPr="002071A7" w:rsidRDefault="008D580B" w:rsidP="008D580B">
      <w:pPr>
        <w:pStyle w:val="Tekstpodstawowy"/>
        <w:numPr>
          <w:ilvl w:val="5"/>
          <w:numId w:val="5"/>
        </w:numPr>
        <w:spacing w:after="0"/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</w:rPr>
        <w:t>...............................</w:t>
      </w: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pStyle w:val="Tekstpodstawowy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  <w:r w:rsidRPr="00311DEF">
        <w:rPr>
          <w:rFonts w:ascii="Century Gothic" w:hAnsi="Century Gothic" w:cs="Century Gothic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8D580B" w:rsidRPr="002071A7" w:rsidRDefault="008D580B" w:rsidP="008D580B">
      <w:pPr>
        <w:widowControl w:val="0"/>
        <w:numPr>
          <w:ilvl w:val="0"/>
          <w:numId w:val="4"/>
        </w:numPr>
        <w:adjustRightInd w:val="0"/>
        <w:spacing w:line="360" w:lineRule="atLeast"/>
        <w:jc w:val="both"/>
        <w:textAlignment w:val="baseline"/>
        <w:rPr>
          <w:rFonts w:ascii="Century Gothic" w:hAnsi="Century Gothic" w:cs="Century Gothic"/>
          <w:sz w:val="20"/>
          <w:szCs w:val="20"/>
          <w:u w:val="single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  <w:u w:val="single"/>
        </w:rPr>
        <w:t>informujemy, że nie należymy do grupy kapitałowej*</w:t>
      </w:r>
      <w:r w:rsidRPr="002071A7">
        <w:rPr>
          <w:rFonts w:ascii="Century Gothic" w:hAnsi="Century Gothic" w:cs="Century Gothic"/>
          <w:sz w:val="20"/>
          <w:szCs w:val="20"/>
          <w:u w:val="single"/>
        </w:rPr>
        <w:t>,</w:t>
      </w:r>
      <w:r w:rsidRPr="002071A7">
        <w:rPr>
          <w:rFonts w:ascii="Century Gothic" w:hAnsi="Century Gothic" w:cs="Century Gothic"/>
          <w:sz w:val="20"/>
          <w:szCs w:val="20"/>
        </w:rPr>
        <w:t xml:space="preserve"> /</w:t>
      </w:r>
      <w:r w:rsidRPr="002071A7">
        <w:rPr>
          <w:rFonts w:ascii="Century Gothic" w:hAnsi="Century Gothic" w:cs="Century Gothic"/>
          <w:b/>
          <w:bCs/>
          <w:sz w:val="20"/>
          <w:szCs w:val="20"/>
          <w:u w:val="single"/>
        </w:rPr>
        <w:t xml:space="preserve"> że nie należymy do żadnej grupy kapitałowej***</w:t>
      </w:r>
      <w:r w:rsidRPr="002071A7">
        <w:rPr>
          <w:rFonts w:ascii="Century Gothic" w:hAnsi="Century Gothic" w:cs="Century Gothic"/>
          <w:sz w:val="20"/>
          <w:szCs w:val="20"/>
        </w:rPr>
        <w:t xml:space="preserve"> o której mowa w art. 24 ust. 1 pkt.23) ustawy Prawo zamówień publicznych.</w:t>
      </w:r>
    </w:p>
    <w:p w:rsidR="008D580B" w:rsidRPr="002071A7" w:rsidRDefault="008D580B" w:rsidP="008D580B">
      <w:pPr>
        <w:widowControl w:val="0"/>
        <w:adjustRightInd w:val="0"/>
        <w:spacing w:line="360" w:lineRule="atLeast"/>
        <w:ind w:left="86"/>
        <w:jc w:val="both"/>
        <w:textAlignment w:val="baseline"/>
        <w:rPr>
          <w:rFonts w:ascii="Century Gothic" w:hAnsi="Century Gothic" w:cs="Century Gothic"/>
          <w:sz w:val="20"/>
          <w:szCs w:val="20"/>
          <w:u w:val="single"/>
        </w:rPr>
      </w:pPr>
    </w:p>
    <w:p w:rsidR="008D580B" w:rsidRPr="002071A7" w:rsidRDefault="008D580B" w:rsidP="008D580B">
      <w:pPr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rPr>
          <w:rFonts w:ascii="Century Gothic" w:hAnsi="Century Gothic" w:cs="Century Gothic"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>......................................................................................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........................................</w:t>
      </w:r>
    </w:p>
    <w:p w:rsidR="008D580B" w:rsidRPr="002071A7" w:rsidRDefault="008D580B" w:rsidP="008D580B">
      <w:pPr>
        <w:pStyle w:val="Tekstpodstawowy"/>
        <w:rPr>
          <w:rFonts w:ascii="Century Gothic" w:hAnsi="Century Gothic" w:cs="Century Gothic"/>
          <w:b/>
          <w:bCs/>
          <w:sz w:val="20"/>
          <w:szCs w:val="20"/>
        </w:rPr>
      </w:pPr>
      <w:r w:rsidRPr="002071A7">
        <w:rPr>
          <w:rFonts w:ascii="Century Gothic" w:hAnsi="Century Gothic" w:cs="Century Gothic"/>
          <w:i/>
          <w:iCs/>
          <w:sz w:val="20"/>
          <w:szCs w:val="20"/>
        </w:rPr>
        <w:t xml:space="preserve">(pieczęć i podpis(y) osób uprawnionych 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tab/>
        <w:t>(data)</w:t>
      </w:r>
      <w:r w:rsidRPr="002071A7">
        <w:rPr>
          <w:rFonts w:ascii="Century Gothic" w:hAnsi="Century Gothic" w:cs="Century Gothic"/>
          <w:i/>
          <w:iCs/>
          <w:sz w:val="20"/>
          <w:szCs w:val="20"/>
        </w:rPr>
        <w:br/>
        <w:t>do reprezentacji wykonawcy lub pełnomocnika)</w:t>
      </w:r>
    </w:p>
    <w:p w:rsidR="008D580B" w:rsidRPr="002071A7" w:rsidRDefault="008D580B" w:rsidP="008D580B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  <w:vertAlign w:val="superscript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 xml:space="preserve">* - należy wypełnić pkt. 1 </w:t>
      </w:r>
      <w:r w:rsidRPr="002071A7">
        <w:rPr>
          <w:rFonts w:ascii="Century Gothic" w:hAnsi="Century Gothic" w:cs="Century Gothic"/>
          <w:b/>
          <w:bCs/>
          <w:sz w:val="20"/>
          <w:szCs w:val="20"/>
          <w:u w:val="single"/>
          <w:vertAlign w:val="superscript"/>
        </w:rPr>
        <w:t>lub</w:t>
      </w:r>
      <w:r w:rsidRPr="002071A7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 xml:space="preserve"> pkt. 2</w:t>
      </w:r>
    </w:p>
    <w:p w:rsidR="008D580B" w:rsidRPr="002071A7" w:rsidRDefault="008D580B" w:rsidP="008D580B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  <w:vertAlign w:val="superscript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lastRenderedPageBreak/>
        <w:t xml:space="preserve">** - datę wstawić w przypadku składania niniejszego oświadczenia po otwarciu ofert. </w:t>
      </w:r>
    </w:p>
    <w:p w:rsidR="008D580B" w:rsidRPr="002071A7" w:rsidRDefault="008D580B" w:rsidP="008D580B">
      <w:pPr>
        <w:pStyle w:val="Tekstpodstawowy"/>
        <w:spacing w:after="0"/>
        <w:rPr>
          <w:rFonts w:ascii="Century Gothic" w:hAnsi="Century Gothic" w:cs="Century Gothic"/>
          <w:b/>
          <w:bCs/>
          <w:sz w:val="20"/>
          <w:szCs w:val="20"/>
          <w:vertAlign w:val="superscript"/>
        </w:rPr>
      </w:pPr>
      <w:r w:rsidRPr="002071A7">
        <w:rPr>
          <w:rFonts w:ascii="Century Gothic" w:hAnsi="Century Gothic" w:cs="Century Gothic"/>
          <w:b/>
          <w:bCs/>
          <w:sz w:val="20"/>
          <w:szCs w:val="20"/>
          <w:vertAlign w:val="superscript"/>
        </w:rPr>
        <w:t>*** - niepotrzebne skreślić</w:t>
      </w:r>
    </w:p>
    <w:p w:rsidR="008D580B" w:rsidRPr="002071A7" w:rsidRDefault="008D580B" w:rsidP="008D580B">
      <w:pPr>
        <w:jc w:val="both"/>
        <w:rPr>
          <w:rFonts w:ascii="Century Gothic" w:hAnsi="Century Gothic" w:cs="Century Gothic"/>
          <w:sz w:val="20"/>
          <w:szCs w:val="20"/>
        </w:rPr>
      </w:pPr>
    </w:p>
    <w:p w:rsidR="008D580B" w:rsidRPr="002071A7" w:rsidRDefault="008D580B" w:rsidP="008D580B">
      <w:pPr>
        <w:jc w:val="both"/>
        <w:rPr>
          <w:rFonts w:ascii="Century Gothic" w:hAnsi="Century Gothic" w:cs="Century Gothic"/>
          <w:b/>
          <w:bCs/>
          <w:i/>
          <w:iCs/>
          <w:sz w:val="20"/>
          <w:szCs w:val="20"/>
        </w:rPr>
      </w:pPr>
      <w:r w:rsidRPr="002071A7">
        <w:rPr>
          <w:rFonts w:ascii="Century Gothic" w:hAnsi="Century Gothic" w:cs="Century Gothic"/>
          <w:sz w:val="20"/>
          <w:szCs w:val="20"/>
        </w:rPr>
        <w:t>Prawdziwość powyższych danych potwierdzam własnoręcznym podpisem świadom odpowiedzialności karnej z art.233kk oraz 305 kk.</w:t>
      </w:r>
    </w:p>
    <w:p w:rsidR="008D580B" w:rsidRPr="002071A7" w:rsidRDefault="008D580B" w:rsidP="008D580B">
      <w:pPr>
        <w:rPr>
          <w:rFonts w:ascii="Century Gothic" w:hAnsi="Century Gothic" w:cs="Century Gothic"/>
          <w:color w:val="FF0000"/>
          <w:sz w:val="20"/>
          <w:szCs w:val="20"/>
        </w:rPr>
      </w:pPr>
    </w:p>
    <w:p w:rsidR="008D580B" w:rsidRPr="002071A7" w:rsidRDefault="008D580B" w:rsidP="008D580B">
      <w:pPr>
        <w:autoSpaceDE w:val="0"/>
        <w:autoSpaceDN w:val="0"/>
        <w:adjustRightInd w:val="0"/>
        <w:rPr>
          <w:rFonts w:ascii="Century Gothic" w:hAnsi="Century Gothic" w:cs="Century Gothic"/>
          <w:color w:val="FF0000"/>
          <w:sz w:val="20"/>
          <w:szCs w:val="20"/>
          <w:lang w:eastAsia="en-US"/>
        </w:rPr>
      </w:pPr>
      <w:r w:rsidRPr="002071A7">
        <w:rPr>
          <w:rFonts w:ascii="Century Gothic" w:hAnsi="Century Gothic" w:cs="Century Gothic"/>
          <w:b/>
          <w:bCs/>
          <w:color w:val="FF0000"/>
          <w:sz w:val="20"/>
          <w:szCs w:val="20"/>
          <w:lang w:eastAsia="en-US"/>
        </w:rPr>
        <w:t xml:space="preserve">UWAGA !!! </w:t>
      </w:r>
    </w:p>
    <w:p w:rsidR="008D580B" w:rsidRPr="002071A7" w:rsidRDefault="008D580B" w:rsidP="008D580B">
      <w:pPr>
        <w:rPr>
          <w:rFonts w:ascii="Century Gothic" w:hAnsi="Century Gothic" w:cs="Century Gothic"/>
          <w:color w:val="FF0000"/>
          <w:sz w:val="20"/>
          <w:szCs w:val="20"/>
        </w:rPr>
      </w:pPr>
      <w:r w:rsidRPr="002071A7">
        <w:rPr>
          <w:rFonts w:ascii="Century Gothic" w:hAnsi="Century Gothic" w:cs="Century Gothic"/>
          <w:b/>
          <w:bCs/>
          <w:color w:val="FF0000"/>
          <w:sz w:val="20"/>
          <w:szCs w:val="20"/>
          <w:lang w:eastAsia="en-US"/>
        </w:rPr>
        <w:t xml:space="preserve">Załącznik nr 4 - Wykonawca składa w terminie 3 dni od dnia zamieszczenia na stronie internetowej informacji, o której mowa w art. 86 ust. 5 ustawy </w:t>
      </w:r>
      <w:proofErr w:type="spellStart"/>
      <w:r w:rsidRPr="002071A7">
        <w:rPr>
          <w:rFonts w:ascii="Century Gothic" w:hAnsi="Century Gothic" w:cs="Century Gothic"/>
          <w:b/>
          <w:bCs/>
          <w:color w:val="FF0000"/>
          <w:sz w:val="20"/>
          <w:szCs w:val="20"/>
          <w:lang w:eastAsia="en-US"/>
        </w:rPr>
        <w:t>Pzp</w:t>
      </w:r>
      <w:proofErr w:type="spellEnd"/>
    </w:p>
    <w:p w:rsidR="008D580B" w:rsidRPr="002071A7" w:rsidRDefault="008D580B" w:rsidP="008D580B">
      <w:pPr>
        <w:rPr>
          <w:rFonts w:ascii="Century Gothic" w:hAnsi="Century Gothic"/>
          <w:sz w:val="20"/>
          <w:szCs w:val="20"/>
        </w:rPr>
      </w:pPr>
    </w:p>
    <w:p w:rsidR="002457F8" w:rsidRDefault="002457F8"/>
    <w:sectPr w:rsidR="002457F8" w:rsidSect="0024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0B" w:rsidRDefault="008D580B" w:rsidP="008D580B">
      <w:r>
        <w:separator/>
      </w:r>
    </w:p>
  </w:endnote>
  <w:endnote w:type="continuationSeparator" w:id="1">
    <w:p w:rsidR="008D580B" w:rsidRDefault="008D580B" w:rsidP="008D5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0B" w:rsidRDefault="008D580B" w:rsidP="008D580B">
      <w:r>
        <w:separator/>
      </w:r>
    </w:p>
  </w:footnote>
  <w:footnote w:type="continuationSeparator" w:id="1">
    <w:p w:rsidR="008D580B" w:rsidRDefault="008D580B" w:rsidP="008D580B">
      <w:r>
        <w:continuationSeparator/>
      </w:r>
    </w:p>
  </w:footnote>
  <w:footnote w:id="2">
    <w:p w:rsidR="008D580B" w:rsidRDefault="008D580B" w:rsidP="008D580B">
      <w:pPr>
        <w:pStyle w:val="Tekstprzypisudolnego"/>
        <w:jc w:val="both"/>
      </w:pPr>
      <w:r>
        <w:rPr>
          <w:rStyle w:val="Znakiprzypiswdolnych"/>
        </w:rPr>
        <w:footnoteRef/>
      </w:r>
      <w:r w:rsidRPr="00606B55">
        <w:rPr>
          <w:rFonts w:ascii="Cambria" w:hAnsi="Cambria" w:cs="Cambria"/>
          <w:sz w:val="16"/>
          <w:szCs w:val="16"/>
        </w:rPr>
        <w:tab/>
      </w:r>
      <w:r w:rsidRPr="00606B55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8D580B" w:rsidRDefault="008D580B" w:rsidP="008D580B">
      <w:pPr>
        <w:pStyle w:val="Tekstprzypisudolnego"/>
        <w:jc w:val="both"/>
      </w:pPr>
      <w:r w:rsidRPr="00606B55">
        <w:rPr>
          <w:rStyle w:val="Znakiprzypiswdolnych"/>
          <w:sz w:val="16"/>
          <w:szCs w:val="16"/>
        </w:rPr>
        <w:footnoteRef/>
      </w:r>
      <w:r w:rsidRPr="00606B55">
        <w:rPr>
          <w:sz w:val="16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treści oświadczenia przez jego wykreślenie)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52FF"/>
    <w:multiLevelType w:val="singleLevel"/>
    <w:tmpl w:val="9F920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Century Gothic" w:hint="default"/>
        <w:b w:val="0"/>
        <w:bCs w:val="0"/>
      </w:r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0662F90"/>
    <w:multiLevelType w:val="multilevel"/>
    <w:tmpl w:val="9612BA5A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263150BE"/>
    <w:multiLevelType w:val="multilevel"/>
    <w:tmpl w:val="0DC6D4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77"/>
        </w:tabs>
        <w:ind w:left="107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5">
    <w:nsid w:val="365D4036"/>
    <w:multiLevelType w:val="hybridMultilevel"/>
    <w:tmpl w:val="C33EA926"/>
    <w:lvl w:ilvl="0" w:tplc="93C0B9C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entury Gothic" w:hAnsi="Century Gothic" w:cs="Century Gothic" w:hint="default"/>
        <w:b w:val="0"/>
        <w:bCs w:val="0"/>
        <w:i w:val="0"/>
        <w:iCs w:val="0"/>
        <w:sz w:val="18"/>
        <w:szCs w:val="18"/>
      </w:rPr>
    </w:lvl>
    <w:lvl w:ilvl="1" w:tplc="A364D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C5B5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676B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6B297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7C1F5A"/>
    <w:multiLevelType w:val="hybridMultilevel"/>
    <w:tmpl w:val="ED1ABDA0"/>
    <w:lvl w:ilvl="0" w:tplc="D4846C56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8055505"/>
    <w:multiLevelType w:val="hybridMultilevel"/>
    <w:tmpl w:val="C81EB35A"/>
    <w:lvl w:ilvl="0" w:tplc="478676B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8D580B"/>
    <w:rsid w:val="0001647A"/>
    <w:rsid w:val="002457F8"/>
    <w:rsid w:val="005A6705"/>
    <w:rsid w:val="008D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aliases w:val="Nag.3,Org Heading 2,h2"/>
    <w:basedOn w:val="Normalny"/>
    <w:next w:val="Normalny"/>
    <w:link w:val="Nagwek4Znak"/>
    <w:uiPriority w:val="99"/>
    <w:qFormat/>
    <w:rsid w:val="008D580B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basedOn w:val="Domylnaczcionkaakapitu"/>
    <w:link w:val="Nagwek4"/>
    <w:uiPriority w:val="99"/>
    <w:rsid w:val="008D580B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8D580B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580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CW_Lista,Wypunktowanie,List Paragraph11,Use Case List Paragraph Char,Obiekt,BulletC,normalny tekst,Numerowanie,lp1,Preambuła,CP-UC,CP-Punkty,Bullet List,List - bullets,Equipment,Bullet 1,List Paragraph Char Char,b1,Ref"/>
    <w:basedOn w:val="Normalny"/>
    <w:link w:val="AkapitzlistZnak"/>
    <w:uiPriority w:val="99"/>
    <w:qFormat/>
    <w:rsid w:val="008D580B"/>
    <w:pPr>
      <w:ind w:left="720"/>
    </w:pPr>
    <w:rPr>
      <w:rFonts w:eastAsia="Calibri"/>
    </w:rPr>
  </w:style>
  <w:style w:type="paragraph" w:styleId="Tekstpodstawowy">
    <w:name w:val="Body Text"/>
    <w:aliases w:val="Brødtekst Tegn Tegn"/>
    <w:basedOn w:val="Normalny"/>
    <w:link w:val="TekstpodstawowyZnak"/>
    <w:uiPriority w:val="99"/>
    <w:rsid w:val="008D580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uiPriority w:val="99"/>
    <w:rsid w:val="008D580B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D580B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D580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580B"/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8D580B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basedOn w:val="Domylnaczcionkaakapitu"/>
    <w:uiPriority w:val="99"/>
    <w:semiHidden/>
    <w:rsid w:val="008D580B"/>
    <w:rPr>
      <w:vertAlign w:val="superscript"/>
    </w:rPr>
  </w:style>
  <w:style w:type="character" w:customStyle="1" w:styleId="Znakiprzypiswdolnych">
    <w:name w:val="Znaki przypisów dolnych"/>
    <w:uiPriority w:val="99"/>
    <w:rsid w:val="008D580B"/>
    <w:rPr>
      <w:vertAlign w:val="superscript"/>
    </w:rPr>
  </w:style>
  <w:style w:type="paragraph" w:customStyle="1" w:styleId="Akapitzlist1">
    <w:name w:val="Akapit z listą1"/>
    <w:basedOn w:val="Normalny"/>
    <w:link w:val="ListParagraphChar"/>
    <w:uiPriority w:val="99"/>
    <w:rsid w:val="008D58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8D58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ezodstpw1">
    <w:name w:val="Bez odstępów1"/>
    <w:uiPriority w:val="99"/>
    <w:rsid w:val="008D58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kapitzlist2">
    <w:name w:val="Akapit z listą2"/>
    <w:basedOn w:val="Normalny"/>
    <w:uiPriority w:val="99"/>
    <w:rsid w:val="008D580B"/>
    <w:pPr>
      <w:ind w:left="720"/>
    </w:pPr>
  </w:style>
  <w:style w:type="character" w:customStyle="1" w:styleId="AkapitzlistZnak">
    <w:name w:val="Akapit z listą Znak"/>
    <w:aliases w:val="Podsis rysunku Znak,CW_Lista Znak,Wypunktowanie Znak,List Paragraph11 Znak,Use Case List Paragraph Char Znak,Obiekt Znak,BulletC Znak,normalny tekst Znak,Numerowanie Znak,lp1 Znak,Preambuła Znak,CP-UC Znak,CP-Punkty Znak,b1 Znak"/>
    <w:link w:val="Akapitzlist"/>
    <w:uiPriority w:val="99"/>
    <w:locked/>
    <w:rsid w:val="008D580B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link w:val="Akapitzlist1"/>
    <w:uiPriority w:val="99"/>
    <w:locked/>
    <w:rsid w:val="008D580B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2804</Words>
  <Characters>16829</Characters>
  <Application>Microsoft Office Word</Application>
  <DocSecurity>0</DocSecurity>
  <Lines>140</Lines>
  <Paragraphs>39</Paragraphs>
  <ScaleCrop>false</ScaleCrop>
  <Company/>
  <LinksUpToDate>false</LinksUpToDate>
  <CharactersWithSpaces>19594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ajachowska</dc:creator>
  <cp:lastModifiedBy>ajachowska</cp:lastModifiedBy>
  <cp:revision>1</cp:revision>
  <dcterms:created xsi:type="dcterms:W3CDTF">2020-10-19T09:21:00Z</dcterms:created>
  <dcterms:modified xsi:type="dcterms:W3CDTF">2020-10-19T09:22:00Z</dcterms:modified>
</cp:coreProperties>
</file>