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1" w:rsidRPr="00573DD1" w:rsidRDefault="00573DD1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460575721"/>
      <w:bookmarkStart w:id="2" w:name="_Toc347383113"/>
      <w:bookmarkStart w:id="3" w:name="_Toc366768180"/>
      <w:bookmarkStart w:id="4" w:name="_Toc426635810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 w:rsidR="00A72B2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do SIWZ - formularz oferty</w:t>
      </w:r>
      <w:bookmarkEnd w:id="1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2"/>
      <w:bookmarkEnd w:id="3"/>
      <w:bookmarkEnd w:id="4"/>
    </w:p>
    <w:p w:rsidR="00573DD1" w:rsidRPr="000F7E05" w:rsidRDefault="00573DD1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573DD1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73DD1" w:rsidRPr="00DD0A27" w:rsidRDefault="00DD0A27" w:rsidP="00F6696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  <w:r w:rsidR="00573DD1"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573DD1" w:rsidRPr="00571B1C" w:rsidRDefault="00573DD1" w:rsidP="00573DD1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573DD1" w:rsidRPr="0068349B" w:rsidRDefault="00573DD1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573DD1" w:rsidRPr="0068349B" w:rsidRDefault="00573DD1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573DD1" w:rsidRPr="00AF7745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68349B" w:rsidRDefault="0068349B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upoważniona do reprezentacji Wykonawcy</w:t>
            </w:r>
            <w:r w:rsidR="00501581">
              <w:rPr>
                <w:rFonts w:ascii="Century Gothic" w:hAnsi="Century Gothic"/>
                <w:sz w:val="16"/>
                <w:szCs w:val="16"/>
              </w:rPr>
              <w:t xml:space="preserve">/ów i </w:t>
            </w:r>
            <w:r w:rsidR="005478FA">
              <w:rPr>
                <w:rFonts w:ascii="Century Gothic" w:hAnsi="Century Gothic"/>
                <w:sz w:val="16"/>
                <w:szCs w:val="16"/>
              </w:rPr>
              <w:t xml:space="preserve">podpisująca ofertę: 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573DD1" w:rsidRPr="0068349B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Default="00573DD1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AF7745" w:rsidRDefault="00AF774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</w:t>
            </w:r>
            <w:r w:rsidR="009B4EC8">
              <w:rPr>
                <w:rFonts w:ascii="Century Gothic" w:hAnsi="Century Gothic"/>
                <w:sz w:val="16"/>
                <w:szCs w:val="16"/>
              </w:rPr>
              <w:t>Wykonawcy: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159D0" w:rsidRPr="00F159D0" w:rsidRDefault="00F159D0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</w:t>
            </w:r>
            <w:r w:rsidR="00AF7745">
              <w:rPr>
                <w:rFonts w:ascii="Century Gothic" w:hAnsi="Century Gothic"/>
                <w:sz w:val="16"/>
                <w:szCs w:val="16"/>
              </w:rPr>
              <w:t>z przedmiotowym postępowaniem</w:t>
            </w:r>
          </w:p>
          <w:p w:rsidR="00573DD1" w:rsidRPr="00AF7745" w:rsidRDefault="00573DD1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573DD1" w:rsidRPr="00F159D0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573DD1" w:rsidRPr="005478FA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Pr="005478FA" w:rsidRDefault="00573DD1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573DD1" w:rsidRPr="00516961" w:rsidRDefault="00573DD1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F159D0" w:rsidRPr="00F159D0" w:rsidRDefault="00F159D0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9B4EC8" w:rsidRP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</w:t>
      </w:r>
      <w:r w:rsidR="00D86FB7">
        <w:rPr>
          <w:rFonts w:ascii="Century Gothic" w:hAnsi="Century Gothic" w:cs="Tahoma"/>
          <w:sz w:val="18"/>
          <w:szCs w:val="18"/>
        </w:rPr>
        <w:t>pn.</w:t>
      </w:r>
      <w:r w:rsidRPr="009B4EC8">
        <w:rPr>
          <w:rFonts w:ascii="Century Gothic" w:hAnsi="Century Gothic" w:cs="Tahoma"/>
          <w:sz w:val="18"/>
          <w:szCs w:val="18"/>
        </w:rPr>
        <w:t xml:space="preserve"> </w:t>
      </w:r>
      <w:r w:rsidRPr="009B4EC8">
        <w:rPr>
          <w:rFonts w:ascii="Century Gothic" w:hAnsi="Century Gothic" w:cs="Arial"/>
          <w:b/>
          <w:bCs/>
          <w:sz w:val="18"/>
          <w:szCs w:val="18"/>
        </w:rPr>
        <w:t>„</w:t>
      </w:r>
      <w:r w:rsidR="00D86FB7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627C5E">
        <w:rPr>
          <w:rFonts w:ascii="Century Gothic" w:hAnsi="Century Gothic" w:cs="Tahoma"/>
          <w:b/>
          <w:sz w:val="18"/>
          <w:szCs w:val="18"/>
        </w:rPr>
        <w:t>ZP.271.31.2016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, </w:t>
      </w:r>
      <w:r w:rsidRPr="009B4EC8">
        <w:rPr>
          <w:rFonts w:ascii="Century Gothic" w:hAnsi="Century Gothic" w:cs="Tahoma"/>
          <w:sz w:val="18"/>
          <w:szCs w:val="18"/>
        </w:rPr>
        <w:t>składam(y)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573DD1" w:rsidRDefault="00573DD1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D2FDF" w:rsidRPr="005D2FDF" w:rsidRDefault="005D2FDF" w:rsidP="00990104">
      <w:pPr>
        <w:numPr>
          <w:ilvl w:val="0"/>
          <w:numId w:val="146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5D2FDF" w:rsidRPr="005D2FDF" w:rsidRDefault="005D2FDF" w:rsidP="005D2FDF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poniższą tabelą:</w:t>
      </w:r>
    </w:p>
    <w:p w:rsidR="005D2FDF" w:rsidRPr="005711BA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</w:t>
      </w:r>
      <w:r w:rsidR="0073011C" w:rsidRPr="005D2FDF">
        <w:rPr>
          <w:rFonts w:ascii="Century Gothic" w:hAnsi="Century Gothic" w:cs="Tahoma"/>
          <w:b/>
          <w:sz w:val="18"/>
          <w:szCs w:val="18"/>
        </w:rPr>
        <w:t xml:space="preserve">podać ilość lat: </w:t>
      </w:r>
      <w:r w:rsidR="00195FB2">
        <w:rPr>
          <w:rFonts w:ascii="Century Gothic" w:hAnsi="Century Gothic" w:cs="Tahoma"/>
          <w:b/>
          <w:sz w:val="18"/>
          <w:szCs w:val="18"/>
        </w:rPr>
        <w:t>3, 4, 5, 6,</w:t>
      </w:r>
      <w:r w:rsidR="0073011C">
        <w:rPr>
          <w:rFonts w:ascii="Century Gothic" w:hAnsi="Century Gothic" w:cs="Tahoma"/>
          <w:b/>
          <w:sz w:val="18"/>
          <w:szCs w:val="18"/>
        </w:rPr>
        <w:t xml:space="preserve"> 7</w:t>
      </w:r>
      <w:r w:rsidR="00195FB2">
        <w:rPr>
          <w:rFonts w:ascii="Century Gothic" w:hAnsi="Century Gothic" w:cs="Tahoma"/>
          <w:b/>
          <w:sz w:val="18"/>
          <w:szCs w:val="18"/>
        </w:rPr>
        <w:t xml:space="preserve"> lat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="002C35AC" w:rsidRPr="00AE72D3">
        <w:rPr>
          <w:rFonts w:ascii="Century Gothic" w:hAnsi="Century Gothic" w:cs="Tahoma"/>
          <w:b/>
          <w:sz w:val="18"/>
          <w:szCs w:val="18"/>
        </w:rPr>
        <w:t>§</w:t>
      </w:r>
      <w:r w:rsidR="00AE72D3" w:rsidRPr="00AE72D3">
        <w:rPr>
          <w:rFonts w:ascii="Century Gothic" w:hAnsi="Century Gothic" w:cs="Tahoma"/>
          <w:b/>
          <w:sz w:val="18"/>
          <w:szCs w:val="18"/>
        </w:rPr>
        <w:t>X</w:t>
      </w:r>
      <w:r w:rsidR="00C7364E" w:rsidRPr="00AE72D3">
        <w:rPr>
          <w:rFonts w:ascii="Century Gothic" w:hAnsi="Century Gothic" w:cs="Tahoma"/>
          <w:b/>
          <w:sz w:val="18"/>
          <w:szCs w:val="18"/>
        </w:rPr>
        <w:t>I</w:t>
      </w:r>
      <w:r w:rsidR="00AE72D3" w:rsidRPr="00AE72D3">
        <w:rPr>
          <w:rFonts w:ascii="Century Gothic" w:hAnsi="Century Gothic" w:cs="Tahoma"/>
          <w:b/>
          <w:sz w:val="18"/>
          <w:szCs w:val="18"/>
        </w:rPr>
        <w:t>V</w:t>
      </w:r>
      <w:r w:rsidRPr="00AE72D3">
        <w:rPr>
          <w:rFonts w:ascii="Century Gothic" w:hAnsi="Century Gothic" w:cs="Tahoma"/>
          <w:b/>
          <w:sz w:val="18"/>
          <w:szCs w:val="18"/>
        </w:rPr>
        <w:t xml:space="preserve"> ust. 5 SIWZ.</w:t>
      </w:r>
    </w:p>
    <w:p w:rsidR="005711BA" w:rsidRPr="00184454" w:rsidRDefault="005711BA" w:rsidP="00990104">
      <w:pPr>
        <w:numPr>
          <w:ilvl w:val="0"/>
          <w:numId w:val="146"/>
        </w:numPr>
        <w:spacing w:line="36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84454">
        <w:rPr>
          <w:rFonts w:ascii="Century Gothic" w:hAnsi="Century Gothic" w:cs="Tahoma"/>
          <w:b/>
          <w:sz w:val="18"/>
          <w:szCs w:val="18"/>
        </w:rPr>
        <w:t>Oświadczamy, że osoba wyznaczona do pełnienia funkcji kierownika robót sanitarnych, Pan/Pani …………………………………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>.............</w:t>
      </w:r>
      <w:r w:rsidRPr="00184454">
        <w:rPr>
          <w:rFonts w:ascii="Century Gothic" w:hAnsi="Century Gothic" w:cs="Tahoma"/>
          <w:b/>
          <w:sz w:val="18"/>
          <w:szCs w:val="18"/>
        </w:rPr>
        <w:t>……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posiada</w:t>
      </w:r>
      <w:r w:rsidRPr="00184454">
        <w:rPr>
          <w:rFonts w:ascii="Century Gothic" w:hAnsi="Century Gothic" w:cs="Tahoma"/>
          <w:b/>
          <w:sz w:val="18"/>
          <w:szCs w:val="18"/>
        </w:rPr>
        <w:tab/>
        <w:t>doświadczenie</w:t>
      </w:r>
      <w:r w:rsidRPr="00184454">
        <w:rPr>
          <w:rFonts w:ascii="Century Gothic" w:hAnsi="Century Gothic" w:cs="Tahoma"/>
          <w:b/>
          <w:sz w:val="18"/>
          <w:szCs w:val="18"/>
        </w:rPr>
        <w:tab/>
        <w:t>w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kierowaniu</w:t>
      </w:r>
      <w:r w:rsidR="00195FB2" w:rsidRPr="00184454">
        <w:rPr>
          <w:rFonts w:ascii="Century Gothic" w:hAnsi="Century Gothic" w:cs="Tahoma"/>
          <w:b/>
          <w:sz w:val="18"/>
          <w:szCs w:val="18"/>
        </w:rPr>
        <w:t xml:space="preserve"> lub nadzorowaniu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realizacjami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spełniającymi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wymogi określone w 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>§</w:t>
      </w:r>
      <w:r w:rsidRPr="00184454">
        <w:rPr>
          <w:rFonts w:ascii="Century Gothic" w:hAnsi="Century Gothic" w:cs="Tahoma"/>
          <w:b/>
          <w:sz w:val="18"/>
          <w:szCs w:val="18"/>
        </w:rPr>
        <w:t>XI</w:t>
      </w:r>
      <w:r w:rsidR="00184454" w:rsidRPr="00184454">
        <w:rPr>
          <w:rFonts w:ascii="Century Gothic" w:hAnsi="Century Gothic" w:cs="Tahoma"/>
          <w:b/>
          <w:sz w:val="18"/>
          <w:szCs w:val="18"/>
        </w:rPr>
        <w:t>V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="00B051D0" w:rsidRPr="00184454">
        <w:rPr>
          <w:rFonts w:ascii="Century Gothic" w:hAnsi="Century Gothic" w:cs="Tahoma"/>
          <w:b/>
          <w:sz w:val="18"/>
          <w:szCs w:val="18"/>
        </w:rPr>
        <w:t xml:space="preserve">ust. 6 </w:t>
      </w:r>
      <w:proofErr w:type="spellStart"/>
      <w:r w:rsidR="00B051D0" w:rsidRPr="00184454">
        <w:rPr>
          <w:rFonts w:ascii="Century Gothic" w:hAnsi="Century Gothic" w:cs="Tahoma"/>
          <w:b/>
          <w:sz w:val="18"/>
          <w:szCs w:val="18"/>
        </w:rPr>
        <w:t>pkt</w:t>
      </w:r>
      <w:proofErr w:type="spellEnd"/>
      <w:r w:rsidR="00B051D0" w:rsidRPr="00184454">
        <w:rPr>
          <w:rFonts w:ascii="Century Gothic" w:hAnsi="Century Gothic" w:cs="Tahoma"/>
          <w:b/>
          <w:sz w:val="18"/>
          <w:szCs w:val="18"/>
        </w:rPr>
        <w:t xml:space="preserve"> 2)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SIWZ – zgodnie z poniższym zestawieniem</w:t>
      </w:r>
      <w:r w:rsidR="00CF30E7" w:rsidRPr="00184454">
        <w:rPr>
          <w:rFonts w:ascii="Century Gothic" w:hAnsi="Century Gothic" w:cs="Tahoma"/>
          <w:b/>
          <w:sz w:val="18"/>
          <w:szCs w:val="18"/>
        </w:rPr>
        <w:t>:</w:t>
      </w:r>
    </w:p>
    <w:tbl>
      <w:tblPr>
        <w:tblStyle w:val="TableNormal"/>
        <w:tblW w:w="9497" w:type="dxa"/>
        <w:tblInd w:w="431" w:type="dxa"/>
        <w:tblLayout w:type="fixed"/>
        <w:tblLook w:val="01E0"/>
      </w:tblPr>
      <w:tblGrid>
        <w:gridCol w:w="283"/>
        <w:gridCol w:w="4318"/>
        <w:gridCol w:w="2203"/>
        <w:gridCol w:w="2693"/>
      </w:tblGrid>
      <w:tr w:rsidR="00B051D0" w:rsidRPr="0083202F" w:rsidTr="004B4980">
        <w:trPr>
          <w:trHeight w:hRule="exact" w:val="816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B051D0" w:rsidP="00A834B0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 realizacji, lokalizacja, opis parametrów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ze wskazaniem</w:t>
            </w:r>
            <w:r w:rsidR="00CB31C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</w:t>
            </w:r>
            <w:r w:rsidR="00195FB2" w:rsidRPr="0083202F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>wykonania wentylacji mechanicznej</w:t>
            </w:r>
            <w:r w:rsidR="00195FB2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oraz 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kubatury</w:t>
            </w:r>
            <w:r w:rsidR="004147C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0056C9" w:rsidP="00603DCC">
            <w:pPr>
              <w:ind w:left="76"/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Pełniona funkcja oraz o</w:t>
            </w:r>
            <w:r w:rsidR="00B051D0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kres pełnienia funkcji kierownika budowy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lub inspektora nadzoru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B051D0" w:rsidP="00F66967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Nazwa, adres, dane kontaktowe inwestora</w:t>
            </w:r>
          </w:p>
        </w:tc>
      </w:tr>
      <w:tr w:rsidR="00B051D0" w:rsidRPr="0083202F" w:rsidTr="004B4980">
        <w:trPr>
          <w:trHeight w:hRule="exact" w:val="170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4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4</w:t>
            </w:r>
          </w:p>
        </w:tc>
      </w:tr>
      <w:tr w:rsidR="00B051D0" w:rsidRPr="0083202F" w:rsidTr="004B4980">
        <w:trPr>
          <w:trHeight w:hRule="exact" w:val="9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256AE3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1D480E" w:rsidRPr="0083202F" w:rsidRDefault="001D480E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1D480E" w:rsidRPr="0083202F" w:rsidRDefault="001D480E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Parametry..............................................................</w:t>
            </w:r>
          </w:p>
          <w:p w:rsidR="001D480E" w:rsidRPr="0083202F" w:rsidRDefault="001D480E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Kubatura..................................................................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D87E01" w:rsidP="00A2715F">
            <w:pPr>
              <w:pStyle w:val="Akapitzlist"/>
              <w:numPr>
                <w:ilvl w:val="0"/>
                <w:numId w:val="1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Funkcja ................................</w:t>
            </w:r>
          </w:p>
          <w:p w:rsidR="00D87E01" w:rsidRPr="0083202F" w:rsidRDefault="00D87E01" w:rsidP="00A2715F">
            <w:pPr>
              <w:pStyle w:val="Akapitzlist"/>
              <w:numPr>
                <w:ilvl w:val="0"/>
                <w:numId w:val="1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Okres pełnienia funkcji ..........................................</w:t>
            </w:r>
          </w:p>
          <w:p w:rsidR="00256AE3" w:rsidRPr="0083202F" w:rsidRDefault="00256AE3" w:rsidP="004B4980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013557" w:rsidP="00A2715F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013557" w:rsidRPr="0083202F" w:rsidRDefault="00013557" w:rsidP="00A2715F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013557" w:rsidRPr="0083202F" w:rsidRDefault="00013557" w:rsidP="00A2715F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  <w:tr w:rsidR="004B4980" w:rsidRPr="0083202F" w:rsidTr="004B4980">
        <w:trPr>
          <w:trHeight w:hRule="exact" w:val="9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Parametry..............................................................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Kubatura..................................................................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A2715F">
            <w:pPr>
              <w:pStyle w:val="Akapitzlist"/>
              <w:numPr>
                <w:ilvl w:val="0"/>
                <w:numId w:val="201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Funkcja 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1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Okres pełnienia funkcji ..........................................</w:t>
            </w:r>
          </w:p>
          <w:p w:rsidR="004B4980" w:rsidRPr="0083202F" w:rsidRDefault="004B4980" w:rsidP="004B4980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A2715F">
            <w:pPr>
              <w:pStyle w:val="Akapitzlist"/>
              <w:numPr>
                <w:ilvl w:val="0"/>
                <w:numId w:val="202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2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2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  <w:tr w:rsidR="004B4980" w:rsidRPr="0083202F" w:rsidTr="004B4980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  <w:tr w:rsidR="004B4980" w:rsidRPr="0083202F" w:rsidTr="004B4980">
        <w:trPr>
          <w:trHeight w:hRule="exact" w:val="2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  <w:tr w:rsidR="004B4980" w:rsidRPr="0083202F" w:rsidTr="004B4980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11BA" w:rsidRPr="0083202F" w:rsidRDefault="005711BA" w:rsidP="005711BA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251265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 w:rsidR="00251265"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 w:rsidR="00251265">
        <w:rPr>
          <w:rFonts w:ascii="Century Gothic" w:hAnsi="Century Gothic" w:cs="Tahoma"/>
          <w:sz w:val="18"/>
          <w:szCs w:val="18"/>
        </w:rPr>
        <w:t xml:space="preserve">, 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lastRenderedPageBreak/>
        <w:t xml:space="preserve">zawarty w specyfikacji istotnych warunków zamówienia </w:t>
      </w:r>
      <w:r w:rsidR="00586BEC"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 w:rsidR="00F0145D"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586BEC" w:rsidRDefault="00586BEC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586BEC" w:rsidRDefault="00F0145D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</w:t>
      </w:r>
      <w:r w:rsidR="003742D4">
        <w:rPr>
          <w:rFonts w:ascii="Century Gothic" w:hAnsi="Century Gothic" w:cs="Tahoma"/>
          <w:sz w:val="18"/>
          <w:szCs w:val="18"/>
        </w:rPr>
        <w:t xml:space="preserve">do wniesienia najpóźniej w dniu zawarcia umowy </w:t>
      </w:r>
      <w:r w:rsidR="0028308C">
        <w:rPr>
          <w:rFonts w:ascii="Century Gothic" w:hAnsi="Century Gothic" w:cs="Tahoma"/>
          <w:sz w:val="18"/>
          <w:szCs w:val="18"/>
        </w:rPr>
        <w:t>zabezpieczenia</w:t>
      </w:r>
      <w:r w:rsidR="003742D4">
        <w:rPr>
          <w:rFonts w:ascii="Century Gothic" w:hAnsi="Century Gothic" w:cs="Tahoma"/>
          <w:sz w:val="18"/>
          <w:szCs w:val="18"/>
        </w:rPr>
        <w:t xml:space="preserve"> należytego wykonania umowy wysokości </w:t>
      </w:r>
      <w:r w:rsidR="00F66967">
        <w:rPr>
          <w:rFonts w:ascii="Century Gothic" w:hAnsi="Century Gothic" w:cs="Tahoma"/>
          <w:sz w:val="18"/>
          <w:szCs w:val="18"/>
        </w:rPr>
        <w:t>5</w:t>
      </w:r>
      <w:r w:rsidR="003742D4">
        <w:rPr>
          <w:rFonts w:ascii="Century Gothic" w:hAnsi="Century Gothic" w:cs="Tahoma"/>
          <w:sz w:val="18"/>
          <w:szCs w:val="18"/>
        </w:rPr>
        <w:t xml:space="preserve">% ceny ofertowej brutto. </w:t>
      </w:r>
    </w:p>
    <w:p w:rsidR="00F61C6D" w:rsidRPr="00251265" w:rsidRDefault="00F61C6D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5D2FDF" w:rsidRPr="0028308C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="00586BEC" w:rsidRPr="0028308C">
        <w:rPr>
          <w:rFonts w:ascii="Century Gothic" w:hAnsi="Century Gothic" w:cs="Tahoma"/>
          <w:sz w:val="18"/>
          <w:szCs w:val="18"/>
        </w:rPr>
        <w:t xml:space="preserve">i kontakt </w:t>
      </w:r>
      <w:r w:rsidRPr="0028308C">
        <w:rPr>
          <w:rFonts w:ascii="Century Gothic" w:hAnsi="Century Gothic" w:cs="Tahoma"/>
          <w:sz w:val="18"/>
          <w:szCs w:val="18"/>
        </w:rPr>
        <w:t>ze strony Wykonawcy ..........................................................................................................................................</w:t>
      </w:r>
    </w:p>
    <w:p w:rsidR="0028308C" w:rsidRPr="0028308C" w:rsidRDefault="0028308C" w:rsidP="00990104">
      <w:pPr>
        <w:pStyle w:val="Bezodstpw"/>
        <w:numPr>
          <w:ilvl w:val="0"/>
          <w:numId w:val="146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28308C" w:rsidRPr="0028308C" w:rsidRDefault="00A10B1E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308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28308C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28308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28308C" w:rsidRPr="0028308C" w:rsidRDefault="00A10B1E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308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28308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924992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7E49" w:rsidRDefault="00F77E49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B82785" w:rsidRPr="00B82785" w:rsidRDefault="00B82785" w:rsidP="00990104">
      <w:pPr>
        <w:pStyle w:val="Bezodstpw"/>
        <w:numPr>
          <w:ilvl w:val="0"/>
          <w:numId w:val="146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82785">
        <w:rPr>
          <w:rFonts w:ascii="Century Gothic" w:hAnsi="Century Gothic"/>
          <w:b/>
          <w:sz w:val="18"/>
          <w:szCs w:val="18"/>
          <w:lang w:val="pl-PL"/>
        </w:rPr>
        <w:t>Następujące prace zamierzamy zlecić podwykonawcom</w:t>
      </w:r>
      <w:r w:rsidR="00F77E49">
        <w:rPr>
          <w:rFonts w:ascii="Century Gothic" w:hAnsi="Century Gothic"/>
          <w:b/>
          <w:sz w:val="18"/>
          <w:szCs w:val="18"/>
          <w:lang w:val="pl-PL"/>
        </w:rPr>
        <w:t>:</w:t>
      </w:r>
      <w:r w:rsidRPr="00B82785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B82785" w:rsidRPr="00427F62" w:rsidTr="00E268B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F77E49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6961">
              <w:rPr>
                <w:rFonts w:ascii="Century Gothic" w:hAnsi="Century Gothic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B82785" w:rsidRPr="00427F62" w:rsidTr="00E268B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785" w:rsidRPr="00427F62" w:rsidTr="00E268B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2785" w:rsidRDefault="00B82785" w:rsidP="00B82785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98489B" w:rsidRPr="0098489B" w:rsidRDefault="0098489B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76E1E">
        <w:rPr>
          <w:rFonts w:ascii="Century Gothic" w:hAnsi="Century Gothic" w:cs="Tahoma"/>
          <w:sz w:val="18"/>
          <w:szCs w:val="18"/>
        </w:rPr>
        <w:t xml:space="preserve">Potwierdzamy wniesienie wadium w wysokości </w:t>
      </w:r>
      <w:r w:rsidR="003404ED" w:rsidRPr="003404ED">
        <w:rPr>
          <w:rFonts w:ascii="Century Gothic" w:hAnsi="Century Gothic" w:cs="Tahoma"/>
          <w:color w:val="FF0000"/>
          <w:sz w:val="18"/>
          <w:szCs w:val="18"/>
        </w:rPr>
        <w:t>40.</w:t>
      </w:r>
      <w:r w:rsidRPr="003404ED">
        <w:rPr>
          <w:rFonts w:ascii="Century Gothic" w:hAnsi="Century Gothic" w:cs="Tahoma"/>
          <w:color w:val="FF0000"/>
          <w:sz w:val="18"/>
          <w:szCs w:val="18"/>
        </w:rPr>
        <w:t xml:space="preserve">000,00 zł. </w:t>
      </w:r>
      <w:r w:rsidRPr="0098489B">
        <w:rPr>
          <w:rFonts w:ascii="Century Gothic" w:hAnsi="Century Gothic" w:cs="Tahoma"/>
          <w:sz w:val="18"/>
          <w:szCs w:val="18"/>
        </w:rPr>
        <w:t>Wniesione wadium (dotyczy Wykonawców wnoszących wadium w pieniądzu) prosimy zwrócić na: rachunek bankowy, z którego dokonano przelewu wpłaty wadium, wskazany rachunek bankowy: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8489B">
        <w:rPr>
          <w:rFonts w:ascii="Century Gothic" w:hAnsi="Century Gothic" w:cs="Tahoma"/>
          <w:sz w:val="18"/>
          <w:szCs w:val="18"/>
        </w:rPr>
        <w:t>.........................................................................................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>..................</w:t>
      </w:r>
    </w:p>
    <w:p w:rsidR="005D2FDF" w:rsidRPr="005D2FDF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D2FDF" w:rsidRPr="005D2FDF" w:rsidRDefault="005D2FDF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5D2FDF" w:rsidRDefault="005D2FDF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73DD1" w:rsidRPr="000F7E05" w:rsidRDefault="00573DD1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573DD1" w:rsidRPr="000B7E1A" w:rsidRDefault="00573DD1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573DD1" w:rsidRPr="000F7E05" w:rsidRDefault="00573DD1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sectPr w:rsidR="00573DD1" w:rsidRPr="000F7E05" w:rsidSect="007F7FC9">
      <w:headerReference w:type="default" r:id="rId8"/>
      <w:footerReference w:type="default" r:id="rId9"/>
      <w:pgSz w:w="11906" w:h="16838" w:code="9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7F" w:rsidRDefault="00690C7F" w:rsidP="007F7FC9">
      <w:r>
        <w:separator/>
      </w:r>
    </w:p>
  </w:endnote>
  <w:endnote w:type="continuationSeparator" w:id="0">
    <w:p w:rsidR="00690C7F" w:rsidRDefault="00690C7F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237B8" w:rsidRDefault="008237B8" w:rsidP="007F7FC9">
            <w:pPr>
              <w:pStyle w:val="Stopka"/>
              <w:jc w:val="center"/>
            </w:pPr>
            <w:r w:rsidRPr="007F7FC9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="00A10B1E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="00A10B1E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E1773C">
              <w:rPr>
                <w:rFonts w:ascii="Century Gothic" w:hAnsi="Century Gothic"/>
                <w:b/>
                <w:noProof/>
                <w:sz w:val="16"/>
                <w:szCs w:val="16"/>
              </w:rPr>
              <w:t>2</w:t>
            </w:r>
            <w:r w:rsidR="00A10B1E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7F7FC9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="00A10B1E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="00A10B1E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E1773C">
              <w:rPr>
                <w:rFonts w:ascii="Century Gothic" w:hAnsi="Century Gothic"/>
                <w:b/>
                <w:noProof/>
                <w:sz w:val="16"/>
                <w:szCs w:val="16"/>
              </w:rPr>
              <w:t>2</w:t>
            </w:r>
            <w:r w:rsidR="00A10B1E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7F" w:rsidRDefault="00690C7F" w:rsidP="007F7FC9">
      <w:r>
        <w:separator/>
      </w:r>
    </w:p>
  </w:footnote>
  <w:footnote w:type="continuationSeparator" w:id="0">
    <w:p w:rsidR="00690C7F" w:rsidRDefault="00690C7F" w:rsidP="007F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B8" w:rsidRDefault="008237B8">
    <w:pPr>
      <w:pStyle w:val="Nagwek"/>
      <w:rPr>
        <w:rFonts w:ascii="Century Gothic" w:hAnsi="Century Gothic"/>
        <w:sz w:val="14"/>
        <w:szCs w:val="14"/>
      </w:rPr>
    </w:pPr>
    <w:r w:rsidRPr="00997361">
      <w:rPr>
        <w:rFonts w:ascii="Century Gothic" w:hAnsi="Century Gothic"/>
        <w:sz w:val="14"/>
        <w:szCs w:val="14"/>
      </w:rPr>
      <w:t>ZP.271.31.2016</w:t>
    </w:r>
  </w:p>
  <w:p w:rsidR="003404ED" w:rsidRPr="00E1773C" w:rsidRDefault="003404ED">
    <w:pPr>
      <w:pStyle w:val="Nagwek"/>
      <w:rPr>
        <w:rFonts w:ascii="Century Gothic" w:hAnsi="Century Gothic"/>
        <w:b/>
        <w:sz w:val="14"/>
        <w:szCs w:val="14"/>
      </w:rPr>
    </w:pPr>
    <w:r w:rsidRPr="00E1773C">
      <w:rPr>
        <w:rFonts w:ascii="Century Gothic" w:hAnsi="Century Gothic"/>
        <w:b/>
        <w:sz w:val="14"/>
        <w:szCs w:val="14"/>
      </w:rPr>
      <w:t>Załącznik nr 1 do pisma z dnia 13.09.2016 - poprawiony załącznik nr 1 - 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61F7F"/>
    <w:multiLevelType w:val="hybridMultilevel"/>
    <w:tmpl w:val="962811BA"/>
    <w:lvl w:ilvl="0" w:tplc="6610ED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369CB"/>
    <w:multiLevelType w:val="multilevel"/>
    <w:tmpl w:val="D6109E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41536CB"/>
    <w:multiLevelType w:val="hybridMultilevel"/>
    <w:tmpl w:val="7EA649BE"/>
    <w:lvl w:ilvl="0" w:tplc="06289D48">
      <w:start w:val="1"/>
      <w:numFmt w:val="lowerLetter"/>
      <w:lvlText w:val="%1)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C816F8"/>
    <w:multiLevelType w:val="hybridMultilevel"/>
    <w:tmpl w:val="948644C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03384"/>
    <w:multiLevelType w:val="hybridMultilevel"/>
    <w:tmpl w:val="2396740A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B5575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143F8D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AD4239"/>
    <w:multiLevelType w:val="multilevel"/>
    <w:tmpl w:val="6E309C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0C914DBE"/>
    <w:multiLevelType w:val="multilevel"/>
    <w:tmpl w:val="B8E2542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D7F63C5"/>
    <w:multiLevelType w:val="hybridMultilevel"/>
    <w:tmpl w:val="29C6EB96"/>
    <w:lvl w:ilvl="0" w:tplc="983A7D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48120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325C4B"/>
    <w:multiLevelType w:val="hybridMultilevel"/>
    <w:tmpl w:val="2FD6A2D0"/>
    <w:lvl w:ilvl="0" w:tplc="A0A0C1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3F714C2"/>
    <w:multiLevelType w:val="multilevel"/>
    <w:tmpl w:val="3D265F0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>
    <w:nsid w:val="143913D5"/>
    <w:multiLevelType w:val="hybridMultilevel"/>
    <w:tmpl w:val="07E4294E"/>
    <w:lvl w:ilvl="0" w:tplc="EFBA3F26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entury Gothic" w:eastAsia="Times New Roman" w:hAnsi="Century Gothic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55141"/>
    <w:multiLevelType w:val="hybridMultilevel"/>
    <w:tmpl w:val="08783D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444604"/>
    <w:multiLevelType w:val="multilevel"/>
    <w:tmpl w:val="222E83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1755580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>
    <w:nsid w:val="185E7B78"/>
    <w:multiLevelType w:val="hybridMultilevel"/>
    <w:tmpl w:val="07603CE0"/>
    <w:lvl w:ilvl="0" w:tplc="2EAA85FE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A12CC"/>
    <w:multiLevelType w:val="hybridMultilevel"/>
    <w:tmpl w:val="6C4E7A22"/>
    <w:lvl w:ilvl="0" w:tplc="F2B8235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>
    <w:nsid w:val="1B122B5E"/>
    <w:multiLevelType w:val="hybridMultilevel"/>
    <w:tmpl w:val="1414BE06"/>
    <w:lvl w:ilvl="0" w:tplc="67024F40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1E667024"/>
    <w:multiLevelType w:val="hybridMultilevel"/>
    <w:tmpl w:val="E5D83FA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6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366EE1"/>
    <w:multiLevelType w:val="multilevel"/>
    <w:tmpl w:val="3BFC921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>
    <w:nsid w:val="209816AE"/>
    <w:multiLevelType w:val="hybridMultilevel"/>
    <w:tmpl w:val="AD2C1130"/>
    <w:lvl w:ilvl="0" w:tplc="C3865C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CB4693"/>
    <w:multiLevelType w:val="hybridMultilevel"/>
    <w:tmpl w:val="1AE8916A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1032115"/>
    <w:multiLevelType w:val="multilevel"/>
    <w:tmpl w:val="E05265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>
    <w:nsid w:val="21B129A8"/>
    <w:multiLevelType w:val="multilevel"/>
    <w:tmpl w:val="FFA63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26513845"/>
    <w:multiLevelType w:val="hybridMultilevel"/>
    <w:tmpl w:val="218ECC5C"/>
    <w:lvl w:ilvl="0" w:tplc="8D34AD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6F8324F"/>
    <w:multiLevelType w:val="multilevel"/>
    <w:tmpl w:val="FBEE91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9">
    <w:nsid w:val="27F946EF"/>
    <w:multiLevelType w:val="multilevel"/>
    <w:tmpl w:val="F04AD0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60">
    <w:nsid w:val="284343CC"/>
    <w:multiLevelType w:val="hybridMultilevel"/>
    <w:tmpl w:val="A5368178"/>
    <w:lvl w:ilvl="0" w:tplc="4424A5F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95B408B"/>
    <w:multiLevelType w:val="multilevel"/>
    <w:tmpl w:val="7812D5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3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2C8F17D0"/>
    <w:multiLevelType w:val="hybridMultilevel"/>
    <w:tmpl w:val="7C845172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CCF4F0C"/>
    <w:multiLevelType w:val="hybridMultilevel"/>
    <w:tmpl w:val="95241BD2"/>
    <w:lvl w:ilvl="0" w:tplc="902A05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D11309D"/>
    <w:multiLevelType w:val="hybridMultilevel"/>
    <w:tmpl w:val="6366C1CC"/>
    <w:lvl w:ilvl="0" w:tplc="2F60C2A0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>
    <w:nsid w:val="2E79072B"/>
    <w:multiLevelType w:val="hybridMultilevel"/>
    <w:tmpl w:val="D9D2FB04"/>
    <w:lvl w:ilvl="0" w:tplc="5F0226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E9D68D1"/>
    <w:multiLevelType w:val="hybridMultilevel"/>
    <w:tmpl w:val="391AF442"/>
    <w:lvl w:ilvl="0" w:tplc="50EE2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05017C1"/>
    <w:multiLevelType w:val="multilevel"/>
    <w:tmpl w:val="0F5C8A5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>
    <w:nsid w:val="30573F56"/>
    <w:multiLevelType w:val="hybridMultilevel"/>
    <w:tmpl w:val="A6020B76"/>
    <w:lvl w:ilvl="0" w:tplc="3A4A9B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F909CB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315C49EC"/>
    <w:multiLevelType w:val="multilevel"/>
    <w:tmpl w:val="2DF8D2E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316A70B5"/>
    <w:multiLevelType w:val="hybridMultilevel"/>
    <w:tmpl w:val="C9D8DBA8"/>
    <w:lvl w:ilvl="0" w:tplc="54B895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19E321A"/>
    <w:multiLevelType w:val="multilevel"/>
    <w:tmpl w:val="DF184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>
    <w:nsid w:val="31A00D9B"/>
    <w:multiLevelType w:val="hybridMultilevel"/>
    <w:tmpl w:val="6DB648D2"/>
    <w:lvl w:ilvl="0" w:tplc="2412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1B40BD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760919"/>
    <w:multiLevelType w:val="hybridMultilevel"/>
    <w:tmpl w:val="D4FE918A"/>
    <w:lvl w:ilvl="0" w:tplc="C166ED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E36348"/>
    <w:multiLevelType w:val="multilevel"/>
    <w:tmpl w:val="210C20D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5">
    <w:nsid w:val="32F23B24"/>
    <w:multiLevelType w:val="hybridMultilevel"/>
    <w:tmpl w:val="6B0ABD42"/>
    <w:lvl w:ilvl="0" w:tplc="3A44B7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33FF6D7A"/>
    <w:multiLevelType w:val="hybridMultilevel"/>
    <w:tmpl w:val="5F4C650E"/>
    <w:lvl w:ilvl="0" w:tplc="34227D74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35984A90"/>
    <w:multiLevelType w:val="multilevel"/>
    <w:tmpl w:val="046AB4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68F563F"/>
    <w:multiLevelType w:val="multilevel"/>
    <w:tmpl w:val="2BE8EF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2">
    <w:nsid w:val="36AD542C"/>
    <w:multiLevelType w:val="multilevel"/>
    <w:tmpl w:val="B1DE2D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>
    <w:nsid w:val="373D65FF"/>
    <w:multiLevelType w:val="multilevel"/>
    <w:tmpl w:val="083E966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Century Gothic" w:eastAsia="Calibri" w:hAnsi="Century Gothic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4">
    <w:nsid w:val="381B2930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5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6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9F414A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ED2117"/>
    <w:multiLevelType w:val="hybridMultilevel"/>
    <w:tmpl w:val="9DB4811E"/>
    <w:lvl w:ilvl="0" w:tplc="EC3E9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DB76595"/>
    <w:multiLevelType w:val="hybridMultilevel"/>
    <w:tmpl w:val="DAB278A8"/>
    <w:lvl w:ilvl="0" w:tplc="2BB8806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3">
    <w:nsid w:val="3E7F4E29"/>
    <w:multiLevelType w:val="hybridMultilevel"/>
    <w:tmpl w:val="E54ADF84"/>
    <w:lvl w:ilvl="0" w:tplc="81EEE4F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F6E181C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A671E0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42504AD9"/>
    <w:multiLevelType w:val="hybridMultilevel"/>
    <w:tmpl w:val="A330E95C"/>
    <w:lvl w:ilvl="0" w:tplc="147E8AD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3932A1"/>
    <w:multiLevelType w:val="hybridMultilevel"/>
    <w:tmpl w:val="11EE4C48"/>
    <w:lvl w:ilvl="0" w:tplc="8ED4F7FC">
      <w:start w:val="1"/>
      <w:numFmt w:val="bullet"/>
      <w:lvlText w:val="-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1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3">
    <w:nsid w:val="44E71992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FB7F21"/>
    <w:multiLevelType w:val="hybridMultilevel"/>
    <w:tmpl w:val="A8509842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7">
      <w:start w:val="1"/>
      <w:numFmt w:val="lowerLetter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15">
    <w:nsid w:val="46932AC8"/>
    <w:multiLevelType w:val="multilevel"/>
    <w:tmpl w:val="3948E2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>
    <w:nsid w:val="49784469"/>
    <w:multiLevelType w:val="hybridMultilevel"/>
    <w:tmpl w:val="7B40ACBE"/>
    <w:lvl w:ilvl="0" w:tplc="8F7ADDFE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7">
    <w:nsid w:val="49A63296"/>
    <w:multiLevelType w:val="multilevel"/>
    <w:tmpl w:val="065EB0C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>
    <w:nsid w:val="4A7B1DD3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B967367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2">
    <w:nsid w:val="4CD54494"/>
    <w:multiLevelType w:val="hybridMultilevel"/>
    <w:tmpl w:val="40C2DBF2"/>
    <w:lvl w:ilvl="0" w:tplc="5FB4E4D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CFF0EB2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D4F021A"/>
    <w:multiLevelType w:val="hybridMultilevel"/>
    <w:tmpl w:val="8452DD2E"/>
    <w:lvl w:ilvl="0" w:tplc="BD725CA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6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E5606E2"/>
    <w:multiLevelType w:val="hybridMultilevel"/>
    <w:tmpl w:val="5AC83856"/>
    <w:lvl w:ilvl="0" w:tplc="B6125F9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0214FFE"/>
    <w:multiLevelType w:val="hybridMultilevel"/>
    <w:tmpl w:val="F86A87B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4173D89"/>
    <w:multiLevelType w:val="hybridMultilevel"/>
    <w:tmpl w:val="BE122C5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44B7D2F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52A6CDC"/>
    <w:multiLevelType w:val="hybridMultilevel"/>
    <w:tmpl w:val="38DCAF5A"/>
    <w:lvl w:ilvl="0" w:tplc="AD1CB0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65CC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5">
    <w:nsid w:val="59153C93"/>
    <w:multiLevelType w:val="hybridMultilevel"/>
    <w:tmpl w:val="C27C86A8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B0ACDD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Arial Narrow" w:eastAsia="Times New Roman" w:hAnsi="Arial Narrow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6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0656C2"/>
    <w:multiLevelType w:val="multilevel"/>
    <w:tmpl w:val="A5BA6AF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>
    <w:nsid w:val="5A151FA1"/>
    <w:multiLevelType w:val="hybridMultilevel"/>
    <w:tmpl w:val="D598D972"/>
    <w:lvl w:ilvl="0" w:tplc="83B422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AE41F73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1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B8D05F9"/>
    <w:multiLevelType w:val="hybridMultilevel"/>
    <w:tmpl w:val="9D3C9E0C"/>
    <w:lvl w:ilvl="0" w:tplc="6784A478">
      <w:start w:val="1"/>
      <w:numFmt w:val="bullet"/>
      <w:lvlText w:val="-"/>
      <w:lvlJc w:val="left"/>
      <w:pPr>
        <w:ind w:left="179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3">
    <w:nsid w:val="5C143B12"/>
    <w:multiLevelType w:val="hybridMultilevel"/>
    <w:tmpl w:val="F62EC72C"/>
    <w:lvl w:ilvl="0" w:tplc="6C94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C434995"/>
    <w:multiLevelType w:val="multilevel"/>
    <w:tmpl w:val="8226747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>
    <w:nsid w:val="5C725542"/>
    <w:multiLevelType w:val="hybridMultilevel"/>
    <w:tmpl w:val="46E4F1E6"/>
    <w:lvl w:ilvl="0" w:tplc="ACF22E8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>
    <w:nsid w:val="5CEA4047"/>
    <w:multiLevelType w:val="hybridMultilevel"/>
    <w:tmpl w:val="45F4FD56"/>
    <w:lvl w:ilvl="0" w:tplc="6EEA67C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8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9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3713D1"/>
    <w:multiLevelType w:val="hybridMultilevel"/>
    <w:tmpl w:val="B9D80774"/>
    <w:lvl w:ilvl="0" w:tplc="35F0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3A32908"/>
    <w:multiLevelType w:val="hybridMultilevel"/>
    <w:tmpl w:val="45C85B2E"/>
    <w:lvl w:ilvl="0" w:tplc="6BC0153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5215EFF"/>
    <w:multiLevelType w:val="hybridMultilevel"/>
    <w:tmpl w:val="CFF8EA38"/>
    <w:lvl w:ilvl="0" w:tplc="E44851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7">
    <w:nsid w:val="6656351A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8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74E60A1"/>
    <w:multiLevelType w:val="hybridMultilevel"/>
    <w:tmpl w:val="6AA25B4C"/>
    <w:lvl w:ilvl="0" w:tplc="EDF8EF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1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9E11D5A"/>
    <w:multiLevelType w:val="hybridMultilevel"/>
    <w:tmpl w:val="ACCCB8A2"/>
    <w:lvl w:ilvl="0" w:tplc="96769B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A7D0861"/>
    <w:multiLevelType w:val="hybridMultilevel"/>
    <w:tmpl w:val="6368E1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8A744F"/>
    <w:multiLevelType w:val="hybridMultilevel"/>
    <w:tmpl w:val="15469962"/>
    <w:lvl w:ilvl="0" w:tplc="F18E606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BCD6367"/>
    <w:multiLevelType w:val="hybridMultilevel"/>
    <w:tmpl w:val="AC745692"/>
    <w:lvl w:ilvl="0" w:tplc="96F838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BF737CB"/>
    <w:multiLevelType w:val="hybridMultilevel"/>
    <w:tmpl w:val="D4BCD9D2"/>
    <w:lvl w:ilvl="0" w:tplc="E3B4FA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F25ADA"/>
    <w:multiLevelType w:val="hybridMultilevel"/>
    <w:tmpl w:val="DCDA5B06"/>
    <w:lvl w:ilvl="0" w:tplc="5EB24FC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D885C2B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>
    <w:nsid w:val="6E660ADF"/>
    <w:multiLevelType w:val="hybridMultilevel"/>
    <w:tmpl w:val="363E6DE6"/>
    <w:lvl w:ilvl="0" w:tplc="8132C0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EFA394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FCF14CB"/>
    <w:multiLevelType w:val="hybridMultilevel"/>
    <w:tmpl w:val="0B7262D6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24BC99A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1410CD8"/>
    <w:multiLevelType w:val="hybridMultilevel"/>
    <w:tmpl w:val="46883C9A"/>
    <w:lvl w:ilvl="0" w:tplc="6CE861B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1935E34"/>
    <w:multiLevelType w:val="multilevel"/>
    <w:tmpl w:val="97F6267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2">
    <w:nsid w:val="72126551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DF6874"/>
    <w:multiLevelType w:val="hybridMultilevel"/>
    <w:tmpl w:val="CFF2F5F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14301F"/>
    <w:multiLevelType w:val="hybridMultilevel"/>
    <w:tmpl w:val="0A48C306"/>
    <w:lvl w:ilvl="0" w:tplc="3E747C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6D814F6"/>
    <w:multiLevelType w:val="hybridMultilevel"/>
    <w:tmpl w:val="47C4802C"/>
    <w:lvl w:ilvl="0" w:tplc="8EE20F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7251556"/>
    <w:multiLevelType w:val="hybridMultilevel"/>
    <w:tmpl w:val="F6C801CE"/>
    <w:lvl w:ilvl="0" w:tplc="BE9C204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93962AD"/>
    <w:multiLevelType w:val="hybridMultilevel"/>
    <w:tmpl w:val="547EE51C"/>
    <w:lvl w:ilvl="0" w:tplc="599C0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2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3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4">
    <w:nsid w:val="7A1130E1"/>
    <w:multiLevelType w:val="hybridMultilevel"/>
    <w:tmpl w:val="7974D5EE"/>
    <w:lvl w:ilvl="0" w:tplc="BD2E1D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BD03419"/>
    <w:multiLevelType w:val="hybridMultilevel"/>
    <w:tmpl w:val="51B0488A"/>
    <w:lvl w:ilvl="0" w:tplc="359299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7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9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1">
    <w:nsid w:val="7DC40C91"/>
    <w:multiLevelType w:val="multilevel"/>
    <w:tmpl w:val="1256A9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>
    <w:nsid w:val="7EA37C7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4">
    <w:nsid w:val="7F7344F2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1"/>
  </w:num>
  <w:num w:numId="2">
    <w:abstractNumId w:val="109"/>
  </w:num>
  <w:num w:numId="3">
    <w:abstractNumId w:val="98"/>
  </w:num>
  <w:num w:numId="4">
    <w:abstractNumId w:val="17"/>
  </w:num>
  <w:num w:numId="5">
    <w:abstractNumId w:val="156"/>
  </w:num>
  <w:num w:numId="6">
    <w:abstractNumId w:val="204"/>
  </w:num>
  <w:num w:numId="7">
    <w:abstractNumId w:val="3"/>
  </w:num>
  <w:num w:numId="8">
    <w:abstractNumId w:val="52"/>
  </w:num>
  <w:num w:numId="9">
    <w:abstractNumId w:val="104"/>
  </w:num>
  <w:num w:numId="10">
    <w:abstractNumId w:val="200"/>
  </w:num>
  <w:num w:numId="11">
    <w:abstractNumId w:val="32"/>
  </w:num>
  <w:num w:numId="12">
    <w:abstractNumId w:val="89"/>
  </w:num>
  <w:num w:numId="13">
    <w:abstractNumId w:val="40"/>
  </w:num>
  <w:num w:numId="14">
    <w:abstractNumId w:val="46"/>
  </w:num>
  <w:num w:numId="15">
    <w:abstractNumId w:val="112"/>
  </w:num>
  <w:num w:numId="16">
    <w:abstractNumId w:val="23"/>
  </w:num>
  <w:num w:numId="17">
    <w:abstractNumId w:val="154"/>
  </w:num>
  <w:num w:numId="18">
    <w:abstractNumId w:val="95"/>
  </w:num>
  <w:num w:numId="19">
    <w:abstractNumId w:val="11"/>
  </w:num>
  <w:num w:numId="20">
    <w:abstractNumId w:val="136"/>
  </w:num>
  <w:num w:numId="21">
    <w:abstractNumId w:val="56"/>
  </w:num>
  <w:num w:numId="22">
    <w:abstractNumId w:val="119"/>
  </w:num>
  <w:num w:numId="23">
    <w:abstractNumId w:val="189"/>
  </w:num>
  <w:num w:numId="24">
    <w:abstractNumId w:val="130"/>
  </w:num>
  <w:num w:numId="25">
    <w:abstractNumId w:val="65"/>
  </w:num>
  <w:num w:numId="26">
    <w:abstractNumId w:val="21"/>
  </w:num>
  <w:num w:numId="27">
    <w:abstractNumId w:val="55"/>
  </w:num>
  <w:num w:numId="28">
    <w:abstractNumId w:val="120"/>
  </w:num>
  <w:num w:numId="29">
    <w:abstractNumId w:val="90"/>
  </w:num>
  <w:num w:numId="30">
    <w:abstractNumId w:val="77"/>
  </w:num>
  <w:num w:numId="31">
    <w:abstractNumId w:val="169"/>
  </w:num>
  <w:num w:numId="32">
    <w:abstractNumId w:val="158"/>
  </w:num>
  <w:num w:numId="33">
    <w:abstractNumId w:val="129"/>
  </w:num>
  <w:num w:numId="34">
    <w:abstractNumId w:val="108"/>
  </w:num>
  <w:num w:numId="35">
    <w:abstractNumId w:val="68"/>
  </w:num>
  <w:num w:numId="36">
    <w:abstractNumId w:val="190"/>
  </w:num>
  <w:num w:numId="37">
    <w:abstractNumId w:val="132"/>
  </w:num>
  <w:num w:numId="38">
    <w:abstractNumId w:val="30"/>
  </w:num>
  <w:num w:numId="39">
    <w:abstractNumId w:val="0"/>
  </w:num>
  <w:num w:numId="40">
    <w:abstractNumId w:val="141"/>
  </w:num>
  <w:num w:numId="41">
    <w:abstractNumId w:val="42"/>
  </w:num>
  <w:num w:numId="42">
    <w:abstractNumId w:val="165"/>
  </w:num>
  <w:num w:numId="43">
    <w:abstractNumId w:val="153"/>
  </w:num>
  <w:num w:numId="44">
    <w:abstractNumId w:val="97"/>
  </w:num>
  <w:num w:numId="45">
    <w:abstractNumId w:val="34"/>
  </w:num>
  <w:num w:numId="46">
    <w:abstractNumId w:val="58"/>
  </w:num>
  <w:num w:numId="47">
    <w:abstractNumId w:val="18"/>
  </w:num>
  <w:num w:numId="48">
    <w:abstractNumId w:val="170"/>
  </w:num>
  <w:num w:numId="49">
    <w:abstractNumId w:val="151"/>
  </w:num>
  <w:num w:numId="50">
    <w:abstractNumId w:val="174"/>
  </w:num>
  <w:num w:numId="51">
    <w:abstractNumId w:val="69"/>
  </w:num>
  <w:num w:numId="52">
    <w:abstractNumId w:val="126"/>
  </w:num>
  <w:num w:numId="53">
    <w:abstractNumId w:val="148"/>
  </w:num>
  <w:num w:numId="54">
    <w:abstractNumId w:val="161"/>
  </w:num>
  <w:num w:numId="55">
    <w:abstractNumId w:val="96"/>
  </w:num>
  <w:num w:numId="56">
    <w:abstractNumId w:val="102"/>
  </w:num>
  <w:num w:numId="57">
    <w:abstractNumId w:val="192"/>
  </w:num>
  <w:num w:numId="58">
    <w:abstractNumId w:val="106"/>
  </w:num>
  <w:num w:numId="59">
    <w:abstractNumId w:val="160"/>
  </w:num>
  <w:num w:numId="60">
    <w:abstractNumId w:val="54"/>
  </w:num>
  <w:num w:numId="61">
    <w:abstractNumId w:val="7"/>
  </w:num>
  <w:num w:numId="62">
    <w:abstractNumId w:val="67"/>
  </w:num>
  <w:num w:numId="63">
    <w:abstractNumId w:val="33"/>
  </w:num>
  <w:num w:numId="64">
    <w:abstractNumId w:val="4"/>
  </w:num>
  <w:num w:numId="65">
    <w:abstractNumId w:val="72"/>
  </w:num>
  <w:num w:numId="66">
    <w:abstractNumId w:val="80"/>
  </w:num>
  <w:num w:numId="67">
    <w:abstractNumId w:val="147"/>
  </w:num>
  <w:num w:numId="68">
    <w:abstractNumId w:val="9"/>
  </w:num>
  <w:num w:numId="69">
    <w:abstractNumId w:val="152"/>
  </w:num>
  <w:num w:numId="70">
    <w:abstractNumId w:val="188"/>
  </w:num>
  <w:num w:numId="71">
    <w:abstractNumId w:val="193"/>
  </w:num>
  <w:num w:numId="72">
    <w:abstractNumId w:val="28"/>
  </w:num>
  <w:num w:numId="73">
    <w:abstractNumId w:val="197"/>
  </w:num>
  <w:num w:numId="74">
    <w:abstractNumId w:val="12"/>
  </w:num>
  <w:num w:numId="75">
    <w:abstractNumId w:val="196"/>
  </w:num>
  <w:num w:numId="76">
    <w:abstractNumId w:val="79"/>
  </w:num>
  <w:num w:numId="77">
    <w:abstractNumId w:val="139"/>
  </w:num>
  <w:num w:numId="78">
    <w:abstractNumId w:val="185"/>
  </w:num>
  <w:num w:numId="79">
    <w:abstractNumId w:val="163"/>
  </w:num>
  <w:num w:numId="80">
    <w:abstractNumId w:val="155"/>
  </w:num>
  <w:num w:numId="81">
    <w:abstractNumId w:val="75"/>
  </w:num>
  <w:num w:numId="82">
    <w:abstractNumId w:val="111"/>
  </w:num>
  <w:num w:numId="83">
    <w:abstractNumId w:val="143"/>
  </w:num>
  <w:num w:numId="84">
    <w:abstractNumId w:val="1"/>
  </w:num>
  <w:num w:numId="85">
    <w:abstractNumId w:val="124"/>
  </w:num>
  <w:num w:numId="86">
    <w:abstractNumId w:val="73"/>
  </w:num>
  <w:num w:numId="87">
    <w:abstractNumId w:val="168"/>
  </w:num>
  <w:num w:numId="88">
    <w:abstractNumId w:val="127"/>
  </w:num>
  <w:num w:numId="89">
    <w:abstractNumId w:val="64"/>
  </w:num>
  <w:num w:numId="90">
    <w:abstractNumId w:val="76"/>
  </w:num>
  <w:num w:numId="91">
    <w:abstractNumId w:val="15"/>
  </w:num>
  <w:num w:numId="92">
    <w:abstractNumId w:val="44"/>
  </w:num>
  <w:num w:numId="93">
    <w:abstractNumId w:val="135"/>
  </w:num>
  <w:num w:numId="94">
    <w:abstractNumId w:val="10"/>
  </w:num>
  <w:num w:numId="95">
    <w:abstractNumId w:val="94"/>
  </w:num>
  <w:num w:numId="96">
    <w:abstractNumId w:val="13"/>
  </w:num>
  <w:num w:numId="97">
    <w:abstractNumId w:val="183"/>
  </w:num>
  <w:num w:numId="98">
    <w:abstractNumId w:val="91"/>
  </w:num>
  <w:num w:numId="99">
    <w:abstractNumId w:val="38"/>
  </w:num>
  <w:num w:numId="100">
    <w:abstractNumId w:val="47"/>
  </w:num>
  <w:num w:numId="101">
    <w:abstractNumId w:val="178"/>
  </w:num>
  <w:num w:numId="102">
    <w:abstractNumId w:val="131"/>
  </w:num>
  <w:num w:numId="103">
    <w:abstractNumId w:val="84"/>
  </w:num>
  <w:num w:numId="104">
    <w:abstractNumId w:val="86"/>
  </w:num>
  <w:num w:numId="105">
    <w:abstractNumId w:val="31"/>
  </w:num>
  <w:num w:numId="106">
    <w:abstractNumId w:val="49"/>
  </w:num>
  <w:num w:numId="107">
    <w:abstractNumId w:val="74"/>
  </w:num>
  <w:num w:numId="108">
    <w:abstractNumId w:val="177"/>
  </w:num>
  <w:num w:numId="109">
    <w:abstractNumId w:val="93"/>
  </w:num>
  <w:num w:numId="110">
    <w:abstractNumId w:val="162"/>
  </w:num>
  <w:num w:numId="111">
    <w:abstractNumId w:val="85"/>
  </w:num>
  <w:num w:numId="112">
    <w:abstractNumId w:val="128"/>
  </w:num>
  <w:num w:numId="113">
    <w:abstractNumId w:val="159"/>
  </w:num>
  <w:num w:numId="114">
    <w:abstractNumId w:val="146"/>
  </w:num>
  <w:num w:numId="115">
    <w:abstractNumId w:val="181"/>
  </w:num>
  <w:num w:numId="116">
    <w:abstractNumId w:val="167"/>
  </w:num>
  <w:num w:numId="117">
    <w:abstractNumId w:val="194"/>
  </w:num>
  <w:num w:numId="118">
    <w:abstractNumId w:val="57"/>
  </w:num>
  <w:num w:numId="119">
    <w:abstractNumId w:val="180"/>
  </w:num>
  <w:num w:numId="120">
    <w:abstractNumId w:val="138"/>
  </w:num>
  <w:num w:numId="121">
    <w:abstractNumId w:val="92"/>
  </w:num>
  <w:num w:numId="122">
    <w:abstractNumId w:val="172"/>
  </w:num>
  <w:num w:numId="123">
    <w:abstractNumId w:val="117"/>
  </w:num>
  <w:num w:numId="124">
    <w:abstractNumId w:val="62"/>
  </w:num>
  <w:num w:numId="125">
    <w:abstractNumId w:val="175"/>
  </w:num>
  <w:num w:numId="126">
    <w:abstractNumId w:val="186"/>
  </w:num>
  <w:num w:numId="127">
    <w:abstractNumId w:val="187"/>
  </w:num>
  <w:num w:numId="128">
    <w:abstractNumId w:val="78"/>
  </w:num>
  <w:num w:numId="129">
    <w:abstractNumId w:val="20"/>
  </w:num>
  <w:num w:numId="130">
    <w:abstractNumId w:val="195"/>
  </w:num>
  <w:num w:numId="131">
    <w:abstractNumId w:val="71"/>
  </w:num>
  <w:num w:numId="132">
    <w:abstractNumId w:val="122"/>
  </w:num>
  <w:num w:numId="133">
    <w:abstractNumId w:val="103"/>
  </w:num>
  <w:num w:numId="134">
    <w:abstractNumId w:val="107"/>
  </w:num>
  <w:num w:numId="135">
    <w:abstractNumId w:val="41"/>
  </w:num>
  <w:num w:numId="136">
    <w:abstractNumId w:val="115"/>
  </w:num>
  <w:num w:numId="137">
    <w:abstractNumId w:val="100"/>
  </w:num>
  <w:num w:numId="138">
    <w:abstractNumId w:val="66"/>
  </w:num>
  <w:num w:numId="139">
    <w:abstractNumId w:val="166"/>
  </w:num>
  <w:num w:numId="140">
    <w:abstractNumId w:val="36"/>
  </w:num>
  <w:num w:numId="141">
    <w:abstractNumId w:val="81"/>
  </w:num>
  <w:num w:numId="142">
    <w:abstractNumId w:val="198"/>
  </w:num>
  <w:num w:numId="143">
    <w:abstractNumId w:val="157"/>
  </w:num>
  <w:num w:numId="144">
    <w:abstractNumId w:val="114"/>
  </w:num>
  <w:num w:numId="145">
    <w:abstractNumId w:val="35"/>
  </w:num>
  <w:num w:numId="146">
    <w:abstractNumId w:val="16"/>
  </w:num>
  <w:num w:numId="147">
    <w:abstractNumId w:val="8"/>
  </w:num>
  <w:num w:numId="148">
    <w:abstractNumId w:val="27"/>
  </w:num>
  <w:num w:numId="149">
    <w:abstractNumId w:val="45"/>
  </w:num>
  <w:num w:numId="150">
    <w:abstractNumId w:val="201"/>
  </w:num>
  <w:num w:numId="151">
    <w:abstractNumId w:val="171"/>
  </w:num>
  <w:num w:numId="152">
    <w:abstractNumId w:val="184"/>
  </w:num>
  <w:num w:numId="153">
    <w:abstractNumId w:val="63"/>
  </w:num>
  <w:num w:numId="154">
    <w:abstractNumId w:val="29"/>
  </w:num>
  <w:num w:numId="155">
    <w:abstractNumId w:val="199"/>
  </w:num>
  <w:num w:numId="156">
    <w:abstractNumId w:val="2"/>
  </w:num>
  <w:num w:numId="157">
    <w:abstractNumId w:val="101"/>
  </w:num>
  <w:num w:numId="158">
    <w:abstractNumId w:val="24"/>
  </w:num>
  <w:num w:numId="159">
    <w:abstractNumId w:val="53"/>
  </w:num>
  <w:num w:numId="160">
    <w:abstractNumId w:val="133"/>
  </w:num>
  <w:num w:numId="161">
    <w:abstractNumId w:val="150"/>
  </w:num>
  <w:num w:numId="162">
    <w:abstractNumId w:val="179"/>
  </w:num>
  <w:num w:numId="163">
    <w:abstractNumId w:val="110"/>
  </w:num>
  <w:num w:numId="164">
    <w:abstractNumId w:val="59"/>
  </w:num>
  <w:num w:numId="165">
    <w:abstractNumId w:val="164"/>
  </w:num>
  <w:num w:numId="166">
    <w:abstractNumId w:val="142"/>
  </w:num>
  <w:num w:numId="167">
    <w:abstractNumId w:val="99"/>
  </w:num>
  <w:num w:numId="168">
    <w:abstractNumId w:val="144"/>
  </w:num>
  <w:num w:numId="169">
    <w:abstractNumId w:val="22"/>
  </w:num>
  <w:num w:numId="170">
    <w:abstractNumId w:val="6"/>
  </w:num>
  <w:num w:numId="171">
    <w:abstractNumId w:val="137"/>
  </w:num>
  <w:num w:numId="172">
    <w:abstractNumId w:val="88"/>
  </w:num>
  <w:num w:numId="173">
    <w:abstractNumId w:val="51"/>
  </w:num>
  <w:num w:numId="174">
    <w:abstractNumId w:val="50"/>
  </w:num>
  <w:num w:numId="175">
    <w:abstractNumId w:val="26"/>
  </w:num>
  <w:num w:numId="176">
    <w:abstractNumId w:val="149"/>
  </w:num>
  <w:num w:numId="177">
    <w:abstractNumId w:val="37"/>
  </w:num>
  <w:num w:numId="178">
    <w:abstractNumId w:val="60"/>
  </w:num>
  <w:num w:numId="179">
    <w:abstractNumId w:val="5"/>
  </w:num>
  <w:num w:numId="180">
    <w:abstractNumId w:val="118"/>
  </w:num>
  <w:num w:numId="181">
    <w:abstractNumId w:val="134"/>
  </w:num>
  <w:num w:numId="182">
    <w:abstractNumId w:val="25"/>
  </w:num>
  <w:num w:numId="183">
    <w:abstractNumId w:val="116"/>
  </w:num>
  <w:num w:numId="184">
    <w:abstractNumId w:val="87"/>
  </w:num>
  <w:num w:numId="185">
    <w:abstractNumId w:val="70"/>
  </w:num>
  <w:num w:numId="186">
    <w:abstractNumId w:val="145"/>
  </w:num>
  <w:num w:numId="187">
    <w:abstractNumId w:val="83"/>
  </w:num>
  <w:num w:numId="188">
    <w:abstractNumId w:val="43"/>
  </w:num>
  <w:num w:numId="189">
    <w:abstractNumId w:val="125"/>
  </w:num>
  <w:num w:numId="190">
    <w:abstractNumId w:val="19"/>
  </w:num>
  <w:num w:numId="191">
    <w:abstractNumId w:val="48"/>
  </w:num>
  <w:num w:numId="192">
    <w:abstractNumId w:val="121"/>
  </w:num>
  <w:num w:numId="193">
    <w:abstractNumId w:val="140"/>
  </w:num>
  <w:num w:numId="194">
    <w:abstractNumId w:val="39"/>
  </w:num>
  <w:num w:numId="195">
    <w:abstractNumId w:val="14"/>
  </w:num>
  <w:num w:numId="196">
    <w:abstractNumId w:val="123"/>
  </w:num>
  <w:num w:numId="197">
    <w:abstractNumId w:val="113"/>
  </w:num>
  <w:num w:numId="198">
    <w:abstractNumId w:val="82"/>
  </w:num>
  <w:num w:numId="199">
    <w:abstractNumId w:val="182"/>
  </w:num>
  <w:num w:numId="200">
    <w:abstractNumId w:val="173"/>
  </w:num>
  <w:num w:numId="201">
    <w:abstractNumId w:val="176"/>
  </w:num>
  <w:num w:numId="202">
    <w:abstractNumId w:val="105"/>
  </w:num>
  <w:num w:numId="203">
    <w:abstractNumId w:val="191"/>
  </w:num>
  <w:num w:numId="204">
    <w:abstractNumId w:val="203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56C9"/>
    <w:rsid w:val="0000698E"/>
    <w:rsid w:val="00007ADF"/>
    <w:rsid w:val="00011059"/>
    <w:rsid w:val="00012C77"/>
    <w:rsid w:val="00013557"/>
    <w:rsid w:val="00021125"/>
    <w:rsid w:val="00023142"/>
    <w:rsid w:val="000358DA"/>
    <w:rsid w:val="000467D1"/>
    <w:rsid w:val="000539B4"/>
    <w:rsid w:val="00056B0E"/>
    <w:rsid w:val="00066384"/>
    <w:rsid w:val="00067C17"/>
    <w:rsid w:val="000837E8"/>
    <w:rsid w:val="00085AD9"/>
    <w:rsid w:val="00093681"/>
    <w:rsid w:val="0009388B"/>
    <w:rsid w:val="00096C92"/>
    <w:rsid w:val="000A1374"/>
    <w:rsid w:val="000A606C"/>
    <w:rsid w:val="000B2F18"/>
    <w:rsid w:val="000B3CB7"/>
    <w:rsid w:val="000B3CD7"/>
    <w:rsid w:val="000B4CB1"/>
    <w:rsid w:val="000B7E1A"/>
    <w:rsid w:val="000C39E1"/>
    <w:rsid w:val="000C713C"/>
    <w:rsid w:val="000D1A1F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F00FC"/>
    <w:rsid w:val="000F0336"/>
    <w:rsid w:val="000F54DB"/>
    <w:rsid w:val="000F7DA7"/>
    <w:rsid w:val="0010240A"/>
    <w:rsid w:val="00102ED7"/>
    <w:rsid w:val="00104A94"/>
    <w:rsid w:val="00105910"/>
    <w:rsid w:val="0010620A"/>
    <w:rsid w:val="001065CC"/>
    <w:rsid w:val="001113E5"/>
    <w:rsid w:val="001159B8"/>
    <w:rsid w:val="00117543"/>
    <w:rsid w:val="00120B41"/>
    <w:rsid w:val="001340C2"/>
    <w:rsid w:val="00134252"/>
    <w:rsid w:val="0013563D"/>
    <w:rsid w:val="0013673E"/>
    <w:rsid w:val="00137D2D"/>
    <w:rsid w:val="001420ED"/>
    <w:rsid w:val="00143E72"/>
    <w:rsid w:val="00146799"/>
    <w:rsid w:val="00147673"/>
    <w:rsid w:val="00154626"/>
    <w:rsid w:val="0015586E"/>
    <w:rsid w:val="00160C7D"/>
    <w:rsid w:val="001619E6"/>
    <w:rsid w:val="001621BE"/>
    <w:rsid w:val="001650CA"/>
    <w:rsid w:val="0016570D"/>
    <w:rsid w:val="0016634B"/>
    <w:rsid w:val="001707BB"/>
    <w:rsid w:val="001726E9"/>
    <w:rsid w:val="001745EF"/>
    <w:rsid w:val="00175C5A"/>
    <w:rsid w:val="0018112A"/>
    <w:rsid w:val="001832F5"/>
    <w:rsid w:val="00184454"/>
    <w:rsid w:val="00185ECB"/>
    <w:rsid w:val="00186AED"/>
    <w:rsid w:val="00187C42"/>
    <w:rsid w:val="00191F5B"/>
    <w:rsid w:val="00192E21"/>
    <w:rsid w:val="00194B16"/>
    <w:rsid w:val="00195FB2"/>
    <w:rsid w:val="00196A57"/>
    <w:rsid w:val="00196D04"/>
    <w:rsid w:val="001A0335"/>
    <w:rsid w:val="001A23E2"/>
    <w:rsid w:val="001A46D8"/>
    <w:rsid w:val="001A517A"/>
    <w:rsid w:val="001A581C"/>
    <w:rsid w:val="001A6346"/>
    <w:rsid w:val="001B081F"/>
    <w:rsid w:val="001B3441"/>
    <w:rsid w:val="001B4D55"/>
    <w:rsid w:val="001B7322"/>
    <w:rsid w:val="001C1156"/>
    <w:rsid w:val="001D4015"/>
    <w:rsid w:val="001D480E"/>
    <w:rsid w:val="001D5B80"/>
    <w:rsid w:val="001D724A"/>
    <w:rsid w:val="001E411F"/>
    <w:rsid w:val="001F1C97"/>
    <w:rsid w:val="001F2A96"/>
    <w:rsid w:val="001F2E4F"/>
    <w:rsid w:val="001F7E17"/>
    <w:rsid w:val="00200501"/>
    <w:rsid w:val="00202B12"/>
    <w:rsid w:val="00204690"/>
    <w:rsid w:val="00207551"/>
    <w:rsid w:val="00213691"/>
    <w:rsid w:val="00213B18"/>
    <w:rsid w:val="00221C7F"/>
    <w:rsid w:val="00225F50"/>
    <w:rsid w:val="00231C27"/>
    <w:rsid w:val="00244174"/>
    <w:rsid w:val="002462E6"/>
    <w:rsid w:val="0025036F"/>
    <w:rsid w:val="00251265"/>
    <w:rsid w:val="00251997"/>
    <w:rsid w:val="00252958"/>
    <w:rsid w:val="00256AE3"/>
    <w:rsid w:val="00264CD9"/>
    <w:rsid w:val="00270517"/>
    <w:rsid w:val="002714EF"/>
    <w:rsid w:val="002720CD"/>
    <w:rsid w:val="00274018"/>
    <w:rsid w:val="0027466A"/>
    <w:rsid w:val="00282D14"/>
    <w:rsid w:val="0028308C"/>
    <w:rsid w:val="002840E7"/>
    <w:rsid w:val="00286466"/>
    <w:rsid w:val="00294142"/>
    <w:rsid w:val="002958BC"/>
    <w:rsid w:val="00297517"/>
    <w:rsid w:val="002A0B86"/>
    <w:rsid w:val="002B15A8"/>
    <w:rsid w:val="002B5091"/>
    <w:rsid w:val="002C0F19"/>
    <w:rsid w:val="002C2074"/>
    <w:rsid w:val="002C23E1"/>
    <w:rsid w:val="002C35AC"/>
    <w:rsid w:val="002C6E35"/>
    <w:rsid w:val="002D21BD"/>
    <w:rsid w:val="002D2CB6"/>
    <w:rsid w:val="002D4A78"/>
    <w:rsid w:val="002D7403"/>
    <w:rsid w:val="002E08EE"/>
    <w:rsid w:val="002E0D2E"/>
    <w:rsid w:val="002E3FBD"/>
    <w:rsid w:val="002E54BE"/>
    <w:rsid w:val="002E70FE"/>
    <w:rsid w:val="002F3644"/>
    <w:rsid w:val="002F3EA9"/>
    <w:rsid w:val="00301EB2"/>
    <w:rsid w:val="00303311"/>
    <w:rsid w:val="00311CC6"/>
    <w:rsid w:val="00316A76"/>
    <w:rsid w:val="00317BEC"/>
    <w:rsid w:val="00320AB9"/>
    <w:rsid w:val="003240DF"/>
    <w:rsid w:val="003261E0"/>
    <w:rsid w:val="00333141"/>
    <w:rsid w:val="003404ED"/>
    <w:rsid w:val="00341298"/>
    <w:rsid w:val="003431D0"/>
    <w:rsid w:val="00346449"/>
    <w:rsid w:val="00350887"/>
    <w:rsid w:val="003516D8"/>
    <w:rsid w:val="003541A2"/>
    <w:rsid w:val="00360813"/>
    <w:rsid w:val="00362772"/>
    <w:rsid w:val="00365F34"/>
    <w:rsid w:val="003665B4"/>
    <w:rsid w:val="0037362D"/>
    <w:rsid w:val="00373E25"/>
    <w:rsid w:val="003742D4"/>
    <w:rsid w:val="00374C55"/>
    <w:rsid w:val="003809B0"/>
    <w:rsid w:val="003809C9"/>
    <w:rsid w:val="0038130F"/>
    <w:rsid w:val="00381699"/>
    <w:rsid w:val="003841A4"/>
    <w:rsid w:val="0038474C"/>
    <w:rsid w:val="003902DF"/>
    <w:rsid w:val="00393364"/>
    <w:rsid w:val="00393B86"/>
    <w:rsid w:val="003A0355"/>
    <w:rsid w:val="003A1FD9"/>
    <w:rsid w:val="003A47F9"/>
    <w:rsid w:val="003A5211"/>
    <w:rsid w:val="003B2728"/>
    <w:rsid w:val="003B54FA"/>
    <w:rsid w:val="003C61E1"/>
    <w:rsid w:val="003C64B1"/>
    <w:rsid w:val="003D0875"/>
    <w:rsid w:val="003D1D34"/>
    <w:rsid w:val="003D217F"/>
    <w:rsid w:val="003D4A1D"/>
    <w:rsid w:val="003D4C5B"/>
    <w:rsid w:val="003D7DD3"/>
    <w:rsid w:val="003E0171"/>
    <w:rsid w:val="003E6ACE"/>
    <w:rsid w:val="003F130D"/>
    <w:rsid w:val="0040294C"/>
    <w:rsid w:val="00404D6B"/>
    <w:rsid w:val="00405D95"/>
    <w:rsid w:val="004147C4"/>
    <w:rsid w:val="004159E4"/>
    <w:rsid w:val="004160B8"/>
    <w:rsid w:val="00416F9A"/>
    <w:rsid w:val="00420AD8"/>
    <w:rsid w:val="00421592"/>
    <w:rsid w:val="0042427B"/>
    <w:rsid w:val="00424EBC"/>
    <w:rsid w:val="004252CB"/>
    <w:rsid w:val="0043193F"/>
    <w:rsid w:val="004334D1"/>
    <w:rsid w:val="00445572"/>
    <w:rsid w:val="004458E1"/>
    <w:rsid w:val="0045081C"/>
    <w:rsid w:val="00455E72"/>
    <w:rsid w:val="004564B5"/>
    <w:rsid w:val="00456635"/>
    <w:rsid w:val="0048119A"/>
    <w:rsid w:val="004846A3"/>
    <w:rsid w:val="00485AA0"/>
    <w:rsid w:val="00487245"/>
    <w:rsid w:val="00487FEE"/>
    <w:rsid w:val="00490D0D"/>
    <w:rsid w:val="00494853"/>
    <w:rsid w:val="00495670"/>
    <w:rsid w:val="004A02FE"/>
    <w:rsid w:val="004A1C09"/>
    <w:rsid w:val="004A408A"/>
    <w:rsid w:val="004B0679"/>
    <w:rsid w:val="004B16A3"/>
    <w:rsid w:val="004B3BD7"/>
    <w:rsid w:val="004B4980"/>
    <w:rsid w:val="004B7966"/>
    <w:rsid w:val="004C0FB4"/>
    <w:rsid w:val="004C57E1"/>
    <w:rsid w:val="004C78DA"/>
    <w:rsid w:val="004D051C"/>
    <w:rsid w:val="004D1BCE"/>
    <w:rsid w:val="004E23E4"/>
    <w:rsid w:val="004E4026"/>
    <w:rsid w:val="004E6642"/>
    <w:rsid w:val="004E70AA"/>
    <w:rsid w:val="004F1010"/>
    <w:rsid w:val="004F2A85"/>
    <w:rsid w:val="004F45EC"/>
    <w:rsid w:val="004F50EC"/>
    <w:rsid w:val="004F7549"/>
    <w:rsid w:val="00500524"/>
    <w:rsid w:val="00500D8C"/>
    <w:rsid w:val="00500DA0"/>
    <w:rsid w:val="00501581"/>
    <w:rsid w:val="00511BC8"/>
    <w:rsid w:val="00516961"/>
    <w:rsid w:val="005229E1"/>
    <w:rsid w:val="00524C23"/>
    <w:rsid w:val="00525E0C"/>
    <w:rsid w:val="00530855"/>
    <w:rsid w:val="00530FA3"/>
    <w:rsid w:val="00534FE6"/>
    <w:rsid w:val="005356C3"/>
    <w:rsid w:val="00536554"/>
    <w:rsid w:val="00540160"/>
    <w:rsid w:val="0054463F"/>
    <w:rsid w:val="00545851"/>
    <w:rsid w:val="005478FA"/>
    <w:rsid w:val="00552BC1"/>
    <w:rsid w:val="00552C01"/>
    <w:rsid w:val="00555862"/>
    <w:rsid w:val="00557228"/>
    <w:rsid w:val="005603F4"/>
    <w:rsid w:val="005616FB"/>
    <w:rsid w:val="00561D7A"/>
    <w:rsid w:val="00562FDE"/>
    <w:rsid w:val="00563730"/>
    <w:rsid w:val="005711BA"/>
    <w:rsid w:val="00572EEA"/>
    <w:rsid w:val="00573440"/>
    <w:rsid w:val="00573DD1"/>
    <w:rsid w:val="00577C91"/>
    <w:rsid w:val="0058115D"/>
    <w:rsid w:val="00584233"/>
    <w:rsid w:val="00586BEC"/>
    <w:rsid w:val="00586C25"/>
    <w:rsid w:val="005873B7"/>
    <w:rsid w:val="00587D4D"/>
    <w:rsid w:val="00587F1A"/>
    <w:rsid w:val="0059068E"/>
    <w:rsid w:val="00591BBF"/>
    <w:rsid w:val="0059518B"/>
    <w:rsid w:val="005977A4"/>
    <w:rsid w:val="005A0693"/>
    <w:rsid w:val="005A09A7"/>
    <w:rsid w:val="005A21D7"/>
    <w:rsid w:val="005A33C0"/>
    <w:rsid w:val="005B358E"/>
    <w:rsid w:val="005B3B2D"/>
    <w:rsid w:val="005B4534"/>
    <w:rsid w:val="005C4E1E"/>
    <w:rsid w:val="005C5229"/>
    <w:rsid w:val="005D0319"/>
    <w:rsid w:val="005D2FDF"/>
    <w:rsid w:val="005D7777"/>
    <w:rsid w:val="005E0604"/>
    <w:rsid w:val="005E5B77"/>
    <w:rsid w:val="005F4720"/>
    <w:rsid w:val="005F4D70"/>
    <w:rsid w:val="005F6C24"/>
    <w:rsid w:val="006000C7"/>
    <w:rsid w:val="00601929"/>
    <w:rsid w:val="00603DCC"/>
    <w:rsid w:val="006061CA"/>
    <w:rsid w:val="00606840"/>
    <w:rsid w:val="00607B40"/>
    <w:rsid w:val="006120BE"/>
    <w:rsid w:val="006218B0"/>
    <w:rsid w:val="00622430"/>
    <w:rsid w:val="00622AB1"/>
    <w:rsid w:val="00627C5E"/>
    <w:rsid w:val="00631661"/>
    <w:rsid w:val="0063223A"/>
    <w:rsid w:val="00632841"/>
    <w:rsid w:val="00635F41"/>
    <w:rsid w:val="00636A88"/>
    <w:rsid w:val="00637E21"/>
    <w:rsid w:val="00643FD9"/>
    <w:rsid w:val="006514EC"/>
    <w:rsid w:val="00653C60"/>
    <w:rsid w:val="006563C3"/>
    <w:rsid w:val="006623DC"/>
    <w:rsid w:val="00662609"/>
    <w:rsid w:val="00662AAB"/>
    <w:rsid w:val="00665439"/>
    <w:rsid w:val="00666F93"/>
    <w:rsid w:val="006751FE"/>
    <w:rsid w:val="006769C6"/>
    <w:rsid w:val="00676E1E"/>
    <w:rsid w:val="0068349B"/>
    <w:rsid w:val="006847D0"/>
    <w:rsid w:val="00684E4B"/>
    <w:rsid w:val="006867F6"/>
    <w:rsid w:val="00690C7F"/>
    <w:rsid w:val="00695206"/>
    <w:rsid w:val="00696C00"/>
    <w:rsid w:val="006A0CCD"/>
    <w:rsid w:val="006A0F5C"/>
    <w:rsid w:val="006A4268"/>
    <w:rsid w:val="006B2957"/>
    <w:rsid w:val="006B77E5"/>
    <w:rsid w:val="006C1D5C"/>
    <w:rsid w:val="006C70E1"/>
    <w:rsid w:val="006D27F6"/>
    <w:rsid w:val="006D3CD8"/>
    <w:rsid w:val="006D7065"/>
    <w:rsid w:val="006E500D"/>
    <w:rsid w:val="006F1209"/>
    <w:rsid w:val="006F3C37"/>
    <w:rsid w:val="00700250"/>
    <w:rsid w:val="007015D6"/>
    <w:rsid w:val="0070304B"/>
    <w:rsid w:val="007032B8"/>
    <w:rsid w:val="00704A3B"/>
    <w:rsid w:val="007051CA"/>
    <w:rsid w:val="00705DE1"/>
    <w:rsid w:val="00706DA4"/>
    <w:rsid w:val="00707E3E"/>
    <w:rsid w:val="00712B0E"/>
    <w:rsid w:val="00716660"/>
    <w:rsid w:val="00720D6A"/>
    <w:rsid w:val="0072118A"/>
    <w:rsid w:val="007215F2"/>
    <w:rsid w:val="00722468"/>
    <w:rsid w:val="007233AE"/>
    <w:rsid w:val="00723FB3"/>
    <w:rsid w:val="0073011C"/>
    <w:rsid w:val="0073118E"/>
    <w:rsid w:val="00731C01"/>
    <w:rsid w:val="0073262C"/>
    <w:rsid w:val="00732B3B"/>
    <w:rsid w:val="00735129"/>
    <w:rsid w:val="00736D28"/>
    <w:rsid w:val="0073727A"/>
    <w:rsid w:val="007445C2"/>
    <w:rsid w:val="007447CB"/>
    <w:rsid w:val="00745140"/>
    <w:rsid w:val="00747990"/>
    <w:rsid w:val="00747A67"/>
    <w:rsid w:val="00752FBC"/>
    <w:rsid w:val="00753C56"/>
    <w:rsid w:val="00754959"/>
    <w:rsid w:val="00766740"/>
    <w:rsid w:val="0077053B"/>
    <w:rsid w:val="00772B07"/>
    <w:rsid w:val="00776457"/>
    <w:rsid w:val="0077764B"/>
    <w:rsid w:val="00780324"/>
    <w:rsid w:val="00781795"/>
    <w:rsid w:val="007868A6"/>
    <w:rsid w:val="00787D71"/>
    <w:rsid w:val="00790E06"/>
    <w:rsid w:val="00791464"/>
    <w:rsid w:val="00792DCE"/>
    <w:rsid w:val="00794A64"/>
    <w:rsid w:val="00794F7F"/>
    <w:rsid w:val="007A2F3D"/>
    <w:rsid w:val="007A2F55"/>
    <w:rsid w:val="007B0B33"/>
    <w:rsid w:val="007B0ED0"/>
    <w:rsid w:val="007B17B7"/>
    <w:rsid w:val="007B62BF"/>
    <w:rsid w:val="007C1860"/>
    <w:rsid w:val="007C50FA"/>
    <w:rsid w:val="007C764D"/>
    <w:rsid w:val="007C7C3D"/>
    <w:rsid w:val="007D44F5"/>
    <w:rsid w:val="007D7D29"/>
    <w:rsid w:val="007E0588"/>
    <w:rsid w:val="007F207A"/>
    <w:rsid w:val="007F29E7"/>
    <w:rsid w:val="007F5BE5"/>
    <w:rsid w:val="007F7FC9"/>
    <w:rsid w:val="00800172"/>
    <w:rsid w:val="00800422"/>
    <w:rsid w:val="00804D07"/>
    <w:rsid w:val="00806635"/>
    <w:rsid w:val="00807FD0"/>
    <w:rsid w:val="008136CD"/>
    <w:rsid w:val="00814223"/>
    <w:rsid w:val="00814319"/>
    <w:rsid w:val="00816878"/>
    <w:rsid w:val="00816EF1"/>
    <w:rsid w:val="00820DE7"/>
    <w:rsid w:val="008237B8"/>
    <w:rsid w:val="00825F39"/>
    <w:rsid w:val="008261E0"/>
    <w:rsid w:val="00826E0B"/>
    <w:rsid w:val="0083202F"/>
    <w:rsid w:val="00833D56"/>
    <w:rsid w:val="00841B85"/>
    <w:rsid w:val="00846A87"/>
    <w:rsid w:val="00854F15"/>
    <w:rsid w:val="0085568D"/>
    <w:rsid w:val="00861492"/>
    <w:rsid w:val="00867D71"/>
    <w:rsid w:val="008711E6"/>
    <w:rsid w:val="00872A26"/>
    <w:rsid w:val="00874A01"/>
    <w:rsid w:val="0087767F"/>
    <w:rsid w:val="008778AA"/>
    <w:rsid w:val="00877A38"/>
    <w:rsid w:val="00883729"/>
    <w:rsid w:val="0088622D"/>
    <w:rsid w:val="00886429"/>
    <w:rsid w:val="00886794"/>
    <w:rsid w:val="00886B91"/>
    <w:rsid w:val="00887A1D"/>
    <w:rsid w:val="00891938"/>
    <w:rsid w:val="008956C5"/>
    <w:rsid w:val="008A2E8F"/>
    <w:rsid w:val="008A3610"/>
    <w:rsid w:val="008B0549"/>
    <w:rsid w:val="008B3885"/>
    <w:rsid w:val="008C207C"/>
    <w:rsid w:val="008C20C4"/>
    <w:rsid w:val="008C2AF4"/>
    <w:rsid w:val="008C54BE"/>
    <w:rsid w:val="008D0631"/>
    <w:rsid w:val="008D086E"/>
    <w:rsid w:val="008D2F87"/>
    <w:rsid w:val="008D3515"/>
    <w:rsid w:val="008D3D27"/>
    <w:rsid w:val="008D6C17"/>
    <w:rsid w:val="008E0845"/>
    <w:rsid w:val="008E49D9"/>
    <w:rsid w:val="008E7E59"/>
    <w:rsid w:val="008F41B0"/>
    <w:rsid w:val="008F4F81"/>
    <w:rsid w:val="008F7DE7"/>
    <w:rsid w:val="008F7E5D"/>
    <w:rsid w:val="00901956"/>
    <w:rsid w:val="009034EE"/>
    <w:rsid w:val="0091043E"/>
    <w:rsid w:val="00916B44"/>
    <w:rsid w:val="009221C0"/>
    <w:rsid w:val="0092225A"/>
    <w:rsid w:val="00923CEA"/>
    <w:rsid w:val="00924992"/>
    <w:rsid w:val="009276EE"/>
    <w:rsid w:val="00930214"/>
    <w:rsid w:val="00932396"/>
    <w:rsid w:val="009327A4"/>
    <w:rsid w:val="00934A3A"/>
    <w:rsid w:val="0093513E"/>
    <w:rsid w:val="0093602A"/>
    <w:rsid w:val="009370DB"/>
    <w:rsid w:val="00937359"/>
    <w:rsid w:val="009404A3"/>
    <w:rsid w:val="00944D5A"/>
    <w:rsid w:val="00950365"/>
    <w:rsid w:val="00955DF3"/>
    <w:rsid w:val="009566A7"/>
    <w:rsid w:val="009572BE"/>
    <w:rsid w:val="00961EF6"/>
    <w:rsid w:val="00971217"/>
    <w:rsid w:val="00972BFF"/>
    <w:rsid w:val="0097713B"/>
    <w:rsid w:val="0098489B"/>
    <w:rsid w:val="0098600D"/>
    <w:rsid w:val="00990104"/>
    <w:rsid w:val="00990C92"/>
    <w:rsid w:val="009951CB"/>
    <w:rsid w:val="00997361"/>
    <w:rsid w:val="009A3348"/>
    <w:rsid w:val="009A3EFF"/>
    <w:rsid w:val="009A5EEF"/>
    <w:rsid w:val="009B1A1C"/>
    <w:rsid w:val="009B1F4E"/>
    <w:rsid w:val="009B4EC8"/>
    <w:rsid w:val="009B615F"/>
    <w:rsid w:val="009C33E9"/>
    <w:rsid w:val="009C4A99"/>
    <w:rsid w:val="009C60C8"/>
    <w:rsid w:val="009C7672"/>
    <w:rsid w:val="009D65E5"/>
    <w:rsid w:val="009D7AAC"/>
    <w:rsid w:val="009D7CE5"/>
    <w:rsid w:val="009E39BF"/>
    <w:rsid w:val="009E3C41"/>
    <w:rsid w:val="009E3CA4"/>
    <w:rsid w:val="009E6818"/>
    <w:rsid w:val="009E6AE6"/>
    <w:rsid w:val="009E7773"/>
    <w:rsid w:val="009F2554"/>
    <w:rsid w:val="009F4293"/>
    <w:rsid w:val="009F4D82"/>
    <w:rsid w:val="009F4F90"/>
    <w:rsid w:val="009F60F3"/>
    <w:rsid w:val="009F63A5"/>
    <w:rsid w:val="00A01249"/>
    <w:rsid w:val="00A0178D"/>
    <w:rsid w:val="00A10B1E"/>
    <w:rsid w:val="00A12CBB"/>
    <w:rsid w:val="00A139EF"/>
    <w:rsid w:val="00A151CB"/>
    <w:rsid w:val="00A170EE"/>
    <w:rsid w:val="00A17700"/>
    <w:rsid w:val="00A22647"/>
    <w:rsid w:val="00A2715F"/>
    <w:rsid w:val="00A27CF7"/>
    <w:rsid w:val="00A30C31"/>
    <w:rsid w:val="00A3490C"/>
    <w:rsid w:val="00A37E64"/>
    <w:rsid w:val="00A4260D"/>
    <w:rsid w:val="00A43474"/>
    <w:rsid w:val="00A44C9B"/>
    <w:rsid w:val="00A53FAC"/>
    <w:rsid w:val="00A5779C"/>
    <w:rsid w:val="00A60833"/>
    <w:rsid w:val="00A64E69"/>
    <w:rsid w:val="00A65FF0"/>
    <w:rsid w:val="00A67AC3"/>
    <w:rsid w:val="00A71112"/>
    <w:rsid w:val="00A72B22"/>
    <w:rsid w:val="00A82B96"/>
    <w:rsid w:val="00A834B0"/>
    <w:rsid w:val="00A84A56"/>
    <w:rsid w:val="00A87869"/>
    <w:rsid w:val="00A92137"/>
    <w:rsid w:val="00A93447"/>
    <w:rsid w:val="00A964C2"/>
    <w:rsid w:val="00AA0C44"/>
    <w:rsid w:val="00AB0C6E"/>
    <w:rsid w:val="00AB0CCC"/>
    <w:rsid w:val="00AC063C"/>
    <w:rsid w:val="00AC41A7"/>
    <w:rsid w:val="00AD0352"/>
    <w:rsid w:val="00AD0E50"/>
    <w:rsid w:val="00AD3462"/>
    <w:rsid w:val="00AD36AB"/>
    <w:rsid w:val="00AD583F"/>
    <w:rsid w:val="00AD6A83"/>
    <w:rsid w:val="00AD7AF6"/>
    <w:rsid w:val="00AE72D3"/>
    <w:rsid w:val="00AF07EA"/>
    <w:rsid w:val="00AF7745"/>
    <w:rsid w:val="00B0467B"/>
    <w:rsid w:val="00B051D0"/>
    <w:rsid w:val="00B05FF9"/>
    <w:rsid w:val="00B07088"/>
    <w:rsid w:val="00B11027"/>
    <w:rsid w:val="00B1656C"/>
    <w:rsid w:val="00B17EDA"/>
    <w:rsid w:val="00B20550"/>
    <w:rsid w:val="00B213DD"/>
    <w:rsid w:val="00B27AAC"/>
    <w:rsid w:val="00B34988"/>
    <w:rsid w:val="00B47E28"/>
    <w:rsid w:val="00B546B1"/>
    <w:rsid w:val="00B57522"/>
    <w:rsid w:val="00B62656"/>
    <w:rsid w:val="00B7534B"/>
    <w:rsid w:val="00B802D3"/>
    <w:rsid w:val="00B8162D"/>
    <w:rsid w:val="00B82785"/>
    <w:rsid w:val="00B87BFA"/>
    <w:rsid w:val="00B91AD8"/>
    <w:rsid w:val="00B94016"/>
    <w:rsid w:val="00BA1008"/>
    <w:rsid w:val="00BB3356"/>
    <w:rsid w:val="00BC3846"/>
    <w:rsid w:val="00BC51E9"/>
    <w:rsid w:val="00BD13E6"/>
    <w:rsid w:val="00BD556A"/>
    <w:rsid w:val="00BD653C"/>
    <w:rsid w:val="00BE0BCF"/>
    <w:rsid w:val="00BF59F8"/>
    <w:rsid w:val="00BF763C"/>
    <w:rsid w:val="00C02023"/>
    <w:rsid w:val="00C043F9"/>
    <w:rsid w:val="00C04EBB"/>
    <w:rsid w:val="00C053F9"/>
    <w:rsid w:val="00C05552"/>
    <w:rsid w:val="00C12F5B"/>
    <w:rsid w:val="00C136FA"/>
    <w:rsid w:val="00C13D87"/>
    <w:rsid w:val="00C15FC9"/>
    <w:rsid w:val="00C162C0"/>
    <w:rsid w:val="00C254AD"/>
    <w:rsid w:val="00C41427"/>
    <w:rsid w:val="00C42509"/>
    <w:rsid w:val="00C50027"/>
    <w:rsid w:val="00C519D2"/>
    <w:rsid w:val="00C62B29"/>
    <w:rsid w:val="00C6360E"/>
    <w:rsid w:val="00C7364E"/>
    <w:rsid w:val="00C74642"/>
    <w:rsid w:val="00C74DE1"/>
    <w:rsid w:val="00C7576F"/>
    <w:rsid w:val="00C75B50"/>
    <w:rsid w:val="00C75B91"/>
    <w:rsid w:val="00C76A4C"/>
    <w:rsid w:val="00C80500"/>
    <w:rsid w:val="00C835A5"/>
    <w:rsid w:val="00C90AC1"/>
    <w:rsid w:val="00C96E72"/>
    <w:rsid w:val="00CA1D74"/>
    <w:rsid w:val="00CA2B1C"/>
    <w:rsid w:val="00CA3DF5"/>
    <w:rsid w:val="00CA582B"/>
    <w:rsid w:val="00CA7B33"/>
    <w:rsid w:val="00CA7CF2"/>
    <w:rsid w:val="00CB2F70"/>
    <w:rsid w:val="00CB31CF"/>
    <w:rsid w:val="00CB4663"/>
    <w:rsid w:val="00CB54C3"/>
    <w:rsid w:val="00CB5667"/>
    <w:rsid w:val="00CB59B2"/>
    <w:rsid w:val="00CC0CC1"/>
    <w:rsid w:val="00CC2217"/>
    <w:rsid w:val="00CC3042"/>
    <w:rsid w:val="00CC3B96"/>
    <w:rsid w:val="00CC7BB9"/>
    <w:rsid w:val="00CD4501"/>
    <w:rsid w:val="00CD6464"/>
    <w:rsid w:val="00CE019E"/>
    <w:rsid w:val="00CE0B72"/>
    <w:rsid w:val="00CE2010"/>
    <w:rsid w:val="00CE210D"/>
    <w:rsid w:val="00CE4B99"/>
    <w:rsid w:val="00CF30E7"/>
    <w:rsid w:val="00CF3E97"/>
    <w:rsid w:val="00CF7204"/>
    <w:rsid w:val="00D03006"/>
    <w:rsid w:val="00D0363F"/>
    <w:rsid w:val="00D05016"/>
    <w:rsid w:val="00D05B3C"/>
    <w:rsid w:val="00D07836"/>
    <w:rsid w:val="00D07B36"/>
    <w:rsid w:val="00D1301F"/>
    <w:rsid w:val="00D14CF3"/>
    <w:rsid w:val="00D17CF2"/>
    <w:rsid w:val="00D243FC"/>
    <w:rsid w:val="00D32615"/>
    <w:rsid w:val="00D337C8"/>
    <w:rsid w:val="00D33B4B"/>
    <w:rsid w:val="00D40053"/>
    <w:rsid w:val="00D45876"/>
    <w:rsid w:val="00D52431"/>
    <w:rsid w:val="00D60147"/>
    <w:rsid w:val="00D6128F"/>
    <w:rsid w:val="00D65701"/>
    <w:rsid w:val="00D73E2F"/>
    <w:rsid w:val="00D75E3E"/>
    <w:rsid w:val="00D8133C"/>
    <w:rsid w:val="00D823B3"/>
    <w:rsid w:val="00D828A8"/>
    <w:rsid w:val="00D855FB"/>
    <w:rsid w:val="00D86FB7"/>
    <w:rsid w:val="00D87E01"/>
    <w:rsid w:val="00D929AD"/>
    <w:rsid w:val="00D931BE"/>
    <w:rsid w:val="00D936DF"/>
    <w:rsid w:val="00D93A1F"/>
    <w:rsid w:val="00D95566"/>
    <w:rsid w:val="00D9556A"/>
    <w:rsid w:val="00DA00D8"/>
    <w:rsid w:val="00DA0E96"/>
    <w:rsid w:val="00DA2719"/>
    <w:rsid w:val="00DA2D8C"/>
    <w:rsid w:val="00DA39D1"/>
    <w:rsid w:val="00DA4C53"/>
    <w:rsid w:val="00DB31A0"/>
    <w:rsid w:val="00DB7F2C"/>
    <w:rsid w:val="00DC1A82"/>
    <w:rsid w:val="00DC35D1"/>
    <w:rsid w:val="00DC3EDE"/>
    <w:rsid w:val="00DC553F"/>
    <w:rsid w:val="00DC583F"/>
    <w:rsid w:val="00DD0A27"/>
    <w:rsid w:val="00DD1B34"/>
    <w:rsid w:val="00DE187E"/>
    <w:rsid w:val="00DE2CCB"/>
    <w:rsid w:val="00DF525F"/>
    <w:rsid w:val="00E00779"/>
    <w:rsid w:val="00E02091"/>
    <w:rsid w:val="00E045E5"/>
    <w:rsid w:val="00E04AF4"/>
    <w:rsid w:val="00E04D71"/>
    <w:rsid w:val="00E13BE3"/>
    <w:rsid w:val="00E14725"/>
    <w:rsid w:val="00E15D19"/>
    <w:rsid w:val="00E15E54"/>
    <w:rsid w:val="00E1773C"/>
    <w:rsid w:val="00E2092F"/>
    <w:rsid w:val="00E224E1"/>
    <w:rsid w:val="00E23CA6"/>
    <w:rsid w:val="00E24F68"/>
    <w:rsid w:val="00E268B0"/>
    <w:rsid w:val="00E31581"/>
    <w:rsid w:val="00E32B34"/>
    <w:rsid w:val="00E3521F"/>
    <w:rsid w:val="00E4039D"/>
    <w:rsid w:val="00E5191D"/>
    <w:rsid w:val="00E51BFE"/>
    <w:rsid w:val="00E52E62"/>
    <w:rsid w:val="00E536A1"/>
    <w:rsid w:val="00E5539E"/>
    <w:rsid w:val="00E5545D"/>
    <w:rsid w:val="00E57A83"/>
    <w:rsid w:val="00E60361"/>
    <w:rsid w:val="00E61470"/>
    <w:rsid w:val="00E62004"/>
    <w:rsid w:val="00E626BB"/>
    <w:rsid w:val="00E66A84"/>
    <w:rsid w:val="00E671CF"/>
    <w:rsid w:val="00E70548"/>
    <w:rsid w:val="00E72C7B"/>
    <w:rsid w:val="00E802EC"/>
    <w:rsid w:val="00E81990"/>
    <w:rsid w:val="00E82353"/>
    <w:rsid w:val="00E82C9F"/>
    <w:rsid w:val="00E84285"/>
    <w:rsid w:val="00E85793"/>
    <w:rsid w:val="00E914E7"/>
    <w:rsid w:val="00EA5607"/>
    <w:rsid w:val="00EB389B"/>
    <w:rsid w:val="00EB572D"/>
    <w:rsid w:val="00EC5521"/>
    <w:rsid w:val="00EC7CAD"/>
    <w:rsid w:val="00EC7ED5"/>
    <w:rsid w:val="00EC7FCA"/>
    <w:rsid w:val="00ED3C4D"/>
    <w:rsid w:val="00ED4B8A"/>
    <w:rsid w:val="00EE06EB"/>
    <w:rsid w:val="00EE4DCD"/>
    <w:rsid w:val="00EE78F7"/>
    <w:rsid w:val="00EF0378"/>
    <w:rsid w:val="00EF5010"/>
    <w:rsid w:val="00EF7709"/>
    <w:rsid w:val="00F00728"/>
    <w:rsid w:val="00F00EA2"/>
    <w:rsid w:val="00F0145D"/>
    <w:rsid w:val="00F13554"/>
    <w:rsid w:val="00F15921"/>
    <w:rsid w:val="00F159D0"/>
    <w:rsid w:val="00F17962"/>
    <w:rsid w:val="00F20D5D"/>
    <w:rsid w:val="00F21658"/>
    <w:rsid w:val="00F21D22"/>
    <w:rsid w:val="00F2316E"/>
    <w:rsid w:val="00F27542"/>
    <w:rsid w:val="00F366F4"/>
    <w:rsid w:val="00F370D6"/>
    <w:rsid w:val="00F37F5F"/>
    <w:rsid w:val="00F407F4"/>
    <w:rsid w:val="00F47192"/>
    <w:rsid w:val="00F47736"/>
    <w:rsid w:val="00F5339D"/>
    <w:rsid w:val="00F57713"/>
    <w:rsid w:val="00F60690"/>
    <w:rsid w:val="00F61A58"/>
    <w:rsid w:val="00F61C6D"/>
    <w:rsid w:val="00F63109"/>
    <w:rsid w:val="00F66967"/>
    <w:rsid w:val="00F6729C"/>
    <w:rsid w:val="00F70F19"/>
    <w:rsid w:val="00F70F3D"/>
    <w:rsid w:val="00F725BD"/>
    <w:rsid w:val="00F74B85"/>
    <w:rsid w:val="00F771DC"/>
    <w:rsid w:val="00F77E49"/>
    <w:rsid w:val="00F830BF"/>
    <w:rsid w:val="00F85F48"/>
    <w:rsid w:val="00F8652A"/>
    <w:rsid w:val="00F93DBF"/>
    <w:rsid w:val="00F96C08"/>
    <w:rsid w:val="00F96CAA"/>
    <w:rsid w:val="00F973C5"/>
    <w:rsid w:val="00FA2378"/>
    <w:rsid w:val="00FB3440"/>
    <w:rsid w:val="00FB4939"/>
    <w:rsid w:val="00FC0C28"/>
    <w:rsid w:val="00FC2F49"/>
    <w:rsid w:val="00FD0C3C"/>
    <w:rsid w:val="00FD76C6"/>
    <w:rsid w:val="00FE6304"/>
    <w:rsid w:val="00FF0553"/>
    <w:rsid w:val="00FF1726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9276EE"/>
    <w:pPr>
      <w:keepNext/>
      <w:numPr>
        <w:numId w:val="56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FF1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Nag.3,Org Heading 2,h2"/>
    <w:basedOn w:val="Normalny"/>
    <w:next w:val="Normalny"/>
    <w:link w:val="Nagwek4Znak"/>
    <w:unhideWhenUsed/>
    <w:qFormat/>
    <w:rsid w:val="00927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927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A64E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4E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D9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2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</w:style>
  <w:style w:type="paragraph" w:styleId="Tekstpodstawowy">
    <w:name w:val="Body Text"/>
    <w:aliases w:val="Brødtekst Tegn Tegn"/>
    <w:basedOn w:val="Normalny"/>
    <w:link w:val="TekstpodstawowyZnak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rsid w:val="00606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A03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alb">
    <w:name w:val="a_lb"/>
    <w:basedOn w:val="Domylnaczcionkaakapitu"/>
    <w:rsid w:val="00C05552"/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i/>
      <w:iCs/>
    </w:rPr>
  </w:style>
  <w:style w:type="character" w:customStyle="1" w:styleId="fn-ref">
    <w:name w:val="fn-ref"/>
    <w:basedOn w:val="Domylnaczcionkaakapitu"/>
    <w:rsid w:val="00C05552"/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rsid w:val="00FF1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rsid w:val="00927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76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9276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9276E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76EE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76E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276EE"/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76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276EE"/>
    <w:pPr>
      <w:ind w:left="1920"/>
    </w:pPr>
  </w:style>
  <w:style w:type="paragraph" w:styleId="Tekstblokowy">
    <w:name w:val="Block Text"/>
    <w:basedOn w:val="Normalny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E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9276EE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rsid w:val="0092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  <w:rPr>
      <w:b w:val="0"/>
      <w:i w:val="0"/>
    </w:rPr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qFormat/>
    <w:rsid w:val="009276EE"/>
    <w:rPr>
      <w:b/>
      <w:bCs/>
    </w:rPr>
  </w:style>
  <w:style w:type="character" w:customStyle="1" w:styleId="redproductinfo">
    <w:name w:val="redproductinfo"/>
    <w:basedOn w:val="Domylnaczcionkaakapitu"/>
    <w:rsid w:val="009276EE"/>
  </w:style>
  <w:style w:type="character" w:customStyle="1" w:styleId="postbody1">
    <w:name w:val="postbody1"/>
    <w:basedOn w:val="Domylnaczcionkaakapitu"/>
    <w:rsid w:val="009276EE"/>
  </w:style>
  <w:style w:type="character" w:styleId="UyteHipercze">
    <w:name w:val="FollowedHyperlink"/>
    <w:basedOn w:val="Domylnaczcionkaakapitu"/>
    <w:rsid w:val="009276E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l1wasny">
    <w:name w:val="Stl 1 własny"/>
    <w:rsid w:val="009276EE"/>
    <w:pPr>
      <w:numPr>
        <w:numId w:val="58"/>
      </w:numPr>
    </w:pPr>
  </w:style>
  <w:style w:type="numbering" w:styleId="Artykusekcja">
    <w:name w:val="Outline List 3"/>
    <w:aliases w:val="Dział"/>
    <w:basedOn w:val="Bezlisty"/>
    <w:rsid w:val="009276EE"/>
    <w:pPr>
      <w:numPr>
        <w:numId w:val="57"/>
      </w:numPr>
    </w:p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rsid w:val="009276EE"/>
    <w:pPr>
      <w:numPr>
        <w:numId w:val="59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6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6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9276EE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TEDT" w:hAnsi="Arial" w:cs="Arial"/>
    </w:rPr>
  </w:style>
  <w:style w:type="paragraph" w:customStyle="1" w:styleId="Normalny1">
    <w:name w:val="Normalny1"/>
    <w:rsid w:val="009276E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napToGrid w:val="0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b/>
      <w:bCs/>
      <w:color w:val="2A5754"/>
    </w:rPr>
  </w:style>
  <w:style w:type="character" w:customStyle="1" w:styleId="sp2">
    <w:name w:val="sp2"/>
    <w:basedOn w:val="Domylnaczcionkaakapitu"/>
    <w:rsid w:val="009276EE"/>
    <w:rPr>
      <w:b w:val="0"/>
      <w:bCs w:val="0"/>
      <w:color w:val="2A5754"/>
    </w:rPr>
  </w:style>
  <w:style w:type="character" w:customStyle="1" w:styleId="sp3">
    <w:name w:val="sp3"/>
    <w:basedOn w:val="Domylnaczcionkaakapitu"/>
    <w:rsid w:val="009276EE"/>
    <w:rPr>
      <w:b w:val="0"/>
      <w:bCs w:val="0"/>
      <w:color w:val="39787D"/>
    </w:rPr>
  </w:style>
  <w:style w:type="character" w:customStyle="1" w:styleId="zabroniony">
    <w:name w:val="zabroniony"/>
    <w:basedOn w:val="Domylnaczcionkaakapitu"/>
    <w:rsid w:val="009276EE"/>
    <w:rPr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hAnsi="Arial Unicode MS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276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EE"/>
    <w:rPr>
      <w:b/>
      <w:bCs/>
    </w:rPr>
  </w:style>
  <w:style w:type="paragraph" w:styleId="Listapunktowana3">
    <w:name w:val="List Bullet 3"/>
    <w:basedOn w:val="Normalny"/>
    <w:autoRedefine/>
    <w:rsid w:val="009276EE"/>
    <w:pPr>
      <w:numPr>
        <w:numId w:val="61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eastAsia="Times New Roman" w:hAnsi="Tahoma" w:cs="Tahoma"/>
      <w:lang w:eastAsia="pl-PL"/>
    </w:rPr>
  </w:style>
  <w:style w:type="character" w:customStyle="1" w:styleId="N5Znak2">
    <w:name w:val="N5 Znak2"/>
    <w:basedOn w:val="Domylnaczcionkaakapitu"/>
    <w:link w:val="N5"/>
    <w:rsid w:val="009276EE"/>
    <w:rPr>
      <w:rFonts w:ascii="Tahoma" w:eastAsia="Times New Roman" w:hAnsi="Tahoma" w:cs="Tahoma"/>
      <w:lang w:eastAsia="pl-PL"/>
    </w:rPr>
  </w:style>
  <w:style w:type="character" w:customStyle="1" w:styleId="textbold">
    <w:name w:val="text bold"/>
    <w:basedOn w:val="Domylnaczcionkaakapitu"/>
    <w:rsid w:val="009276EE"/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b/>
      <w:bCs/>
      <w:sz w:val="32"/>
      <w:szCs w:val="24"/>
      <w:u w:val="single"/>
      <w:lang w:val="pl-PL" w:eastAsia="pl-PL" w:bidi="ar-SA"/>
    </w:rPr>
  </w:style>
  <w:style w:type="paragraph" w:customStyle="1" w:styleId="Tekstpodstawowy310">
    <w:name w:val="Tekst podstawowy 31"/>
    <w:basedOn w:val="Normalny"/>
    <w:rsid w:val="009276EE"/>
    <w:pPr>
      <w:widowControl w:val="0"/>
      <w:suppressAutoHyphens/>
    </w:pPr>
    <w:rPr>
      <w:rFonts w:eastAsia="Lucida Sans Unicode"/>
      <w:kern w:val="1"/>
    </w:rPr>
  </w:style>
  <w:style w:type="paragraph" w:customStyle="1" w:styleId="ZnakZnak10">
    <w:name w:val="Znak Znak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, Znak Znak3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rsid w:val="009276EE"/>
    <w:rPr>
      <w:rFonts w:ascii="Tahoma" w:eastAsia="Times New Roman" w:hAnsi="Tahoma" w:cs="Tahoma"/>
      <w:lang w:eastAsia="pl-PL"/>
    </w:rPr>
  </w:style>
  <w:style w:type="paragraph" w:customStyle="1" w:styleId="Tekstpodstawowy210">
    <w:name w:val="Tekst podstawowy 2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9276EE"/>
    <w:rPr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Theme="minorHAnsi" w:hAnsi="Arial" w:cstheme="minorBidi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eastAsia="Times New Roman" w:hAnsi="Arial Narrow" w:cs="Tahoma"/>
    </w:rPr>
  </w:style>
  <w:style w:type="paragraph" w:customStyle="1" w:styleId="Primary">
    <w:name w:val="Primary"/>
    <w:rsid w:val="009276EE"/>
    <w:pPr>
      <w:spacing w:after="0" w:line="240" w:lineRule="auto"/>
      <w:ind w:firstLine="432"/>
    </w:pPr>
    <w:rPr>
      <w:rFonts w:ascii="Arial" w:eastAsia="Times New Roman" w:hAnsi="Arial" w:cs="Times New Roman"/>
      <w:color w:val="000000"/>
      <w:sz w:val="20"/>
      <w:szCs w:val="20"/>
      <w:lang w:val="cs-CZ" w:eastAsia="pl-PL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9276EE"/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9276EE"/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573DD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575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752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5">
    <w:name w:val="Heading 5"/>
    <w:basedOn w:val="Normalny"/>
    <w:uiPriority w:val="1"/>
    <w:qFormat/>
    <w:rsid w:val="005711BA"/>
    <w:pPr>
      <w:widowControl w:val="0"/>
      <w:ind w:left="2126"/>
      <w:outlineLvl w:val="5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E0E1-40C4-4B97-BD2E-0EEE0169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3</cp:revision>
  <cp:lastPrinted>2016-08-26T11:37:00Z</cp:lastPrinted>
  <dcterms:created xsi:type="dcterms:W3CDTF">2016-09-13T11:43:00Z</dcterms:created>
  <dcterms:modified xsi:type="dcterms:W3CDTF">2016-09-13T11:53:00Z</dcterms:modified>
</cp:coreProperties>
</file>