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66" w:rsidRDefault="00704B66" w:rsidP="00B16B0A">
      <w:pPr>
        <w:tabs>
          <w:tab w:val="left" w:pos="142"/>
        </w:tabs>
        <w:spacing w:after="120"/>
        <w:rPr>
          <w:rFonts w:cs="Arial"/>
          <w:b/>
          <w:bCs/>
          <w:szCs w:val="22"/>
        </w:rPr>
      </w:pPr>
      <w:r w:rsidRPr="003F43F0">
        <w:rPr>
          <w:rFonts w:cs="Arial"/>
          <w:b/>
          <w:bCs/>
          <w:szCs w:val="22"/>
        </w:rPr>
        <w:t xml:space="preserve">[!] </w:t>
      </w:r>
      <w:r>
        <w:rPr>
          <w:rFonts w:cs="Arial"/>
          <w:b/>
          <w:bCs/>
          <w:szCs w:val="22"/>
        </w:rPr>
        <w:t>Instrukcja wypełniania</w:t>
      </w:r>
    </w:p>
    <w:p w:rsidR="00704B66" w:rsidRDefault="00704B66" w:rsidP="000171CC">
      <w:pPr>
        <w:pStyle w:val="ListParagraph"/>
        <w:numPr>
          <w:ilvl w:val="0"/>
          <w:numId w:val="1"/>
        </w:numPr>
        <w:tabs>
          <w:tab w:val="left" w:pos="142"/>
        </w:tabs>
        <w:spacing w:after="480"/>
        <w:ind w:left="284" w:hanging="284"/>
        <w:rPr>
          <w:rFonts w:cs="Arial"/>
          <w:szCs w:val="22"/>
        </w:rPr>
      </w:pPr>
      <w:r w:rsidRPr="00264E3C">
        <w:rPr>
          <w:rFonts w:cs="Arial"/>
          <w:szCs w:val="22"/>
        </w:rPr>
        <w:t>Wypełnij WIELKIMI LITERAMI.</w:t>
      </w:r>
    </w:p>
    <w:p w:rsidR="00704B66" w:rsidRPr="00F14ED3" w:rsidRDefault="00704B66" w:rsidP="00F14ED3">
      <w:pPr>
        <w:pStyle w:val="ListParagraph"/>
        <w:numPr>
          <w:ilvl w:val="0"/>
          <w:numId w:val="1"/>
        </w:numPr>
        <w:tabs>
          <w:tab w:val="left" w:pos="142"/>
        </w:tabs>
        <w:spacing w:after="480"/>
        <w:ind w:left="284" w:hanging="284"/>
        <w:contextualSpacing w:val="0"/>
        <w:rPr>
          <w:rFonts w:cs="Arial"/>
          <w:szCs w:val="22"/>
        </w:rPr>
      </w:pPr>
      <w:r w:rsidRPr="00264E3C">
        <w:rPr>
          <w:rFonts w:cs="Arial"/>
          <w:szCs w:val="22"/>
        </w:rPr>
        <w:t>W polach wyboru zaznacz właściwą opcję – postaw krzyżyk w kratce</w:t>
      </w:r>
      <w:r w:rsidRPr="00141B8E">
        <w:rPr>
          <w:rFonts w:cs="Arial"/>
          <w:szCs w:val="22"/>
        </w:rPr>
        <w:t>.</w:t>
      </w:r>
    </w:p>
    <w:p w:rsidR="00704B66" w:rsidRPr="00866BDD" w:rsidRDefault="00704B66" w:rsidP="000171CC">
      <w:pPr>
        <w:widowControl w:val="0"/>
        <w:tabs>
          <w:tab w:val="left" w:pos="4678"/>
        </w:tabs>
        <w:ind w:left="23" w:right="-1418"/>
        <w:rPr>
          <w:rFonts w:cs="Calibri"/>
          <w:szCs w:val="22"/>
          <w:shd w:val="clear" w:color="auto" w:fill="FFFFFF"/>
          <w:lang w:eastAsia="en-US"/>
        </w:rPr>
      </w:pPr>
      <w:r>
        <w:rPr>
          <w:rFonts w:cs="Calibri"/>
          <w:szCs w:val="22"/>
          <w:shd w:val="clear" w:color="auto" w:fill="FFFFFF"/>
          <w:lang w:eastAsia="en-US"/>
        </w:rPr>
        <w:t xml:space="preserve">Imię: </w:t>
      </w:r>
      <w:r w:rsidRPr="00866BDD">
        <w:rPr>
          <w:rFonts w:cs="Calibri"/>
          <w:szCs w:val="22"/>
          <w:u w:val="dotted"/>
          <w:shd w:val="clear" w:color="auto" w:fill="FFFFFF"/>
          <w:lang w:eastAsia="en-US"/>
        </w:rPr>
        <w:tab/>
      </w:r>
    </w:p>
    <w:p w:rsidR="00704B66" w:rsidRPr="00EA04EC" w:rsidRDefault="00704B66" w:rsidP="000171CC">
      <w:pPr>
        <w:widowControl w:val="0"/>
        <w:tabs>
          <w:tab w:val="left" w:pos="4678"/>
        </w:tabs>
        <w:ind w:left="23" w:right="-1418"/>
        <w:rPr>
          <w:rFonts w:cs="Calibri"/>
          <w:szCs w:val="22"/>
          <w:shd w:val="clear" w:color="auto" w:fill="FFFFFF"/>
          <w:lang w:eastAsia="en-US"/>
        </w:rPr>
      </w:pPr>
      <w:r w:rsidRPr="00237279">
        <w:rPr>
          <w:rFonts w:cs="Calibri"/>
          <w:szCs w:val="22"/>
          <w:shd w:val="clear" w:color="auto" w:fill="FFFFFF"/>
          <w:lang w:eastAsia="en-US"/>
        </w:rPr>
        <w:t xml:space="preserve">Nazwisko: </w:t>
      </w:r>
      <w:r w:rsidRPr="00EA04EC">
        <w:rPr>
          <w:rFonts w:cs="Calibri"/>
          <w:szCs w:val="22"/>
          <w:u w:val="dotted"/>
          <w:shd w:val="clear" w:color="auto" w:fill="FFFFFF"/>
          <w:lang w:eastAsia="en-US"/>
        </w:rPr>
        <w:tab/>
      </w:r>
    </w:p>
    <w:p w:rsidR="00704B66" w:rsidRPr="00866BDD" w:rsidRDefault="00704B66" w:rsidP="000171CC">
      <w:pPr>
        <w:widowControl w:val="0"/>
        <w:tabs>
          <w:tab w:val="left" w:pos="4678"/>
        </w:tabs>
        <w:ind w:left="23" w:right="-1418"/>
        <w:rPr>
          <w:rFonts w:cs="Calibri"/>
          <w:szCs w:val="22"/>
          <w:shd w:val="clear" w:color="auto" w:fill="FFFFFF"/>
          <w:lang w:eastAsia="en-US"/>
        </w:rPr>
      </w:pPr>
      <w:r>
        <w:rPr>
          <w:rFonts w:cs="Calibri"/>
          <w:szCs w:val="22"/>
          <w:shd w:val="clear" w:color="auto" w:fill="FFFFFF"/>
          <w:lang w:eastAsia="en-US"/>
        </w:rPr>
        <w:t xml:space="preserve">PESEL: </w:t>
      </w:r>
      <w:r w:rsidRPr="00866BDD">
        <w:rPr>
          <w:rFonts w:cs="Calibri"/>
          <w:szCs w:val="22"/>
          <w:u w:val="dotted"/>
          <w:shd w:val="clear" w:color="auto" w:fill="FFFFFF"/>
          <w:lang w:eastAsia="en-US"/>
        </w:rPr>
        <w:tab/>
      </w:r>
    </w:p>
    <w:p w:rsidR="00704B66" w:rsidRPr="00866BDD" w:rsidRDefault="00704B66" w:rsidP="000171CC">
      <w:pPr>
        <w:widowControl w:val="0"/>
        <w:ind w:left="23" w:right="4820"/>
        <w:rPr>
          <w:rFonts w:cs="Calibri"/>
          <w:szCs w:val="22"/>
          <w:shd w:val="clear" w:color="auto" w:fill="FFFFFF"/>
          <w:lang w:eastAsia="en-US"/>
        </w:rPr>
      </w:pPr>
      <w:r>
        <w:rPr>
          <w:rFonts w:cs="Calibri"/>
          <w:szCs w:val="22"/>
          <w:shd w:val="clear" w:color="auto" w:fill="FFFFFF"/>
          <w:lang w:eastAsia="en-US"/>
        </w:rPr>
        <w:t>Adres do korespondencji:</w:t>
      </w:r>
    </w:p>
    <w:p w:rsidR="00704B66" w:rsidRDefault="00704B66" w:rsidP="008B048C">
      <w:pPr>
        <w:tabs>
          <w:tab w:val="left" w:pos="4678"/>
        </w:tabs>
        <w:spacing w:after="480"/>
        <w:rPr>
          <w:shd w:val="clear" w:color="auto" w:fill="FFFFFF"/>
          <w:lang w:eastAsia="en-US"/>
        </w:rPr>
      </w:pPr>
      <w:r w:rsidRPr="00237279">
        <w:rPr>
          <w:u w:val="dotted"/>
          <w:shd w:val="clear" w:color="auto" w:fill="FFFFFF"/>
          <w:lang w:eastAsia="en-US"/>
        </w:rPr>
        <w:tab/>
      </w:r>
    </w:p>
    <w:p w:rsidR="00704B66" w:rsidRPr="00EA04EC" w:rsidRDefault="00704B66" w:rsidP="00EA04EC">
      <w:pPr>
        <w:pStyle w:val="Heading1"/>
      </w:pPr>
      <w:r w:rsidRPr="00EA04EC">
        <w:t>Oświadczenie</w:t>
      </w:r>
    </w:p>
    <w:p w:rsidR="00704B66" w:rsidRDefault="00704B66" w:rsidP="0009694C">
      <w:pPr>
        <w:tabs>
          <w:tab w:val="left" w:pos="8931"/>
        </w:tabs>
        <w:spacing w:after="120"/>
        <w:rPr>
          <w:rFonts w:cs="Calibri"/>
          <w:szCs w:val="22"/>
        </w:rPr>
      </w:pPr>
      <w:r w:rsidRPr="00F14ED3">
        <w:rPr>
          <w:rFonts w:cs="Calibri"/>
          <w:szCs w:val="22"/>
        </w:rPr>
        <w:t>Oświadczam, że</w:t>
      </w:r>
      <w:r>
        <w:rPr>
          <w:rFonts w:cs="Calibri"/>
          <w:szCs w:val="22"/>
        </w:rPr>
        <w:t xml:space="preserve"> </w:t>
      </w:r>
      <w:r>
        <w:rPr>
          <w:rFonts w:ascii="MS Gothic" w:eastAsia="MS Gothic" w:hAnsi="MS Gothic" w:cs="Calibri" w:hint="eastAsia"/>
          <w:szCs w:val="22"/>
        </w:rPr>
        <w:t>☐</w:t>
      </w:r>
      <w:r w:rsidRPr="00F14ED3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Pan </w:t>
      </w: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 xml:space="preserve"> Pani </w:t>
      </w:r>
      <w:r w:rsidRPr="00F14ED3">
        <w:rPr>
          <w:rFonts w:cs="Calibri"/>
          <w:szCs w:val="22"/>
        </w:rPr>
        <w:t>[</w:t>
      </w:r>
      <w:r>
        <w:rPr>
          <w:rFonts w:cs="Calibri"/>
          <w:szCs w:val="22"/>
        </w:rPr>
        <w:t>wpisz imię i nazwisko osoby, której dotyczy oświadczenie</w:t>
      </w:r>
      <w:r w:rsidRPr="00F14ED3">
        <w:rPr>
          <w:rFonts w:cs="Calibri"/>
          <w:szCs w:val="22"/>
        </w:rPr>
        <w:t>]</w:t>
      </w:r>
      <w:r>
        <w:rPr>
          <w:rFonts w:cs="Calibri"/>
          <w:szCs w:val="22"/>
        </w:rPr>
        <w:t xml:space="preserve">: </w:t>
      </w:r>
    </w:p>
    <w:p w:rsidR="00704B66" w:rsidRDefault="00704B66" w:rsidP="0009694C">
      <w:pPr>
        <w:tabs>
          <w:tab w:val="left" w:pos="8931"/>
        </w:tabs>
        <w:spacing w:after="120"/>
        <w:jc w:val="both"/>
        <w:rPr>
          <w:rFonts w:cs="Calibri"/>
          <w:szCs w:val="22"/>
          <w:u w:val="dotted"/>
        </w:rPr>
      </w:pPr>
      <w:r w:rsidRPr="00F14ED3">
        <w:rPr>
          <w:rFonts w:cs="Calibri"/>
          <w:szCs w:val="22"/>
          <w:u w:val="dotted"/>
        </w:rPr>
        <w:tab/>
      </w:r>
      <w:r w:rsidRPr="00563376">
        <w:rPr>
          <w:rFonts w:cs="Calibri"/>
          <w:szCs w:val="22"/>
        </w:rPr>
        <w:t>,</w:t>
      </w:r>
    </w:p>
    <w:p w:rsidR="00704B66" w:rsidRPr="00F14ED3" w:rsidRDefault="00704B66" w:rsidP="0009694C">
      <w:pPr>
        <w:tabs>
          <w:tab w:val="left" w:pos="4962"/>
        </w:tabs>
        <w:spacing w:after="120"/>
      </w:pPr>
      <w:r>
        <w:t>o numerze</w:t>
      </w:r>
      <w:r w:rsidRPr="00F14ED3">
        <w:t xml:space="preserve"> PESEL</w:t>
      </w:r>
      <w:r w:rsidRPr="00F14ED3">
        <w:rPr>
          <w:vertAlign w:val="subscript"/>
        </w:rPr>
        <w:t xml:space="preserve"> </w:t>
      </w:r>
      <w:r w:rsidRPr="00F14ED3">
        <w:t xml:space="preserve">: </w:t>
      </w:r>
      <w:r w:rsidRPr="00F14ED3">
        <w:rPr>
          <w:u w:val="dotted"/>
        </w:rPr>
        <w:tab/>
      </w:r>
      <w:r>
        <w:t xml:space="preserve">, </w:t>
      </w:r>
      <w:r w:rsidRPr="00F14ED3">
        <w:t>mieszk</w:t>
      </w:r>
      <w:r>
        <w:t>a</w:t>
      </w:r>
      <w:r w:rsidRPr="00F14ED3">
        <w:t xml:space="preserve"> </w:t>
      </w:r>
      <w:r>
        <w:t xml:space="preserve">na </w:t>
      </w:r>
      <w:r w:rsidRPr="00F14ED3">
        <w:t>sta</w:t>
      </w:r>
      <w:r>
        <w:t>ł</w:t>
      </w:r>
      <w:r w:rsidRPr="00F14ED3">
        <w:t>e w Warszawie pod adresem</w:t>
      </w:r>
      <w:r>
        <w:t xml:space="preserve"> </w:t>
      </w:r>
      <w:r w:rsidRPr="00F14ED3">
        <w:t>[wpisz nazwę ulicy lub placu oraz numer budynku i lokalu]:</w:t>
      </w:r>
      <w:r w:rsidRPr="00F14ED3">
        <w:rPr>
          <w:u w:val="dotted"/>
        </w:rPr>
        <w:t xml:space="preserve"> </w:t>
      </w:r>
    </w:p>
    <w:p w:rsidR="00704B66" w:rsidRPr="00F14ED3" w:rsidRDefault="00704B66" w:rsidP="0009694C">
      <w:pPr>
        <w:tabs>
          <w:tab w:val="left" w:pos="8931"/>
        </w:tabs>
        <w:spacing w:after="120"/>
        <w:jc w:val="both"/>
        <w:rPr>
          <w:rFonts w:cs="Calibri"/>
          <w:szCs w:val="22"/>
        </w:rPr>
      </w:pPr>
      <w:r>
        <w:rPr>
          <w:rFonts w:cs="Calibri"/>
          <w:szCs w:val="22"/>
          <w:u w:val="dotted"/>
        </w:rPr>
        <w:tab/>
      </w:r>
      <w:r w:rsidRPr="00F14ED3">
        <w:rPr>
          <w:rFonts w:cs="Calibri"/>
          <w:szCs w:val="22"/>
        </w:rPr>
        <w:t>.</w:t>
      </w:r>
    </w:p>
    <w:p w:rsidR="00704B66" w:rsidRPr="00F14ED3" w:rsidRDefault="00704B66" w:rsidP="00881E34">
      <w:pPr>
        <w:pStyle w:val="BodyText"/>
        <w:spacing w:after="720" w:line="300" w:lineRule="auto"/>
        <w:jc w:val="left"/>
        <w:rPr>
          <w:rFonts w:cs="Calibri"/>
          <w:szCs w:val="22"/>
        </w:rPr>
      </w:pPr>
      <w:r>
        <w:rPr>
          <w:rFonts w:cs="Calibri"/>
          <w:szCs w:val="22"/>
        </w:rPr>
        <w:t>J</w:t>
      </w:r>
      <w:r w:rsidRPr="00F14ED3">
        <w:rPr>
          <w:rFonts w:cs="Calibri"/>
          <w:szCs w:val="22"/>
        </w:rPr>
        <w:t xml:space="preserve">estem </w:t>
      </w: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 xml:space="preserve"> </w:t>
      </w:r>
      <w:r w:rsidRPr="00F14ED3">
        <w:rPr>
          <w:rFonts w:cs="Calibri"/>
          <w:szCs w:val="22"/>
        </w:rPr>
        <w:t>właścicielem</w:t>
      </w:r>
      <w:r>
        <w:rPr>
          <w:rFonts w:cs="Calibri"/>
          <w:szCs w:val="22"/>
        </w:rPr>
        <w:t xml:space="preserve"> tego lokalu lub nieruchomości </w:t>
      </w:r>
      <w:r>
        <w:rPr>
          <w:rFonts w:ascii="MS Gothic" w:eastAsia="MS Gothic" w:hAnsi="MS Gothic" w:cs="Calibri" w:hint="eastAsia"/>
          <w:szCs w:val="22"/>
        </w:rPr>
        <w:t>☐</w:t>
      </w:r>
      <w:r>
        <w:rPr>
          <w:rFonts w:cs="Calibri"/>
          <w:szCs w:val="22"/>
        </w:rPr>
        <w:t xml:space="preserve"> </w:t>
      </w:r>
      <w:r w:rsidRPr="00F14ED3">
        <w:rPr>
          <w:rFonts w:cs="Calibri"/>
          <w:szCs w:val="22"/>
        </w:rPr>
        <w:t xml:space="preserve">najemcą </w:t>
      </w:r>
      <w:r>
        <w:rPr>
          <w:rFonts w:cs="Calibri"/>
          <w:szCs w:val="22"/>
        </w:rPr>
        <w:t xml:space="preserve">tego </w:t>
      </w:r>
      <w:r w:rsidRPr="00F14ED3">
        <w:rPr>
          <w:rFonts w:cs="Calibri"/>
          <w:szCs w:val="22"/>
        </w:rPr>
        <w:t>lokalu</w:t>
      </w:r>
      <w:r>
        <w:rPr>
          <w:rFonts w:cs="Calibri"/>
          <w:szCs w:val="22"/>
        </w:rPr>
        <w:t xml:space="preserve"> lub </w:t>
      </w:r>
      <w:r w:rsidRPr="00F14ED3">
        <w:rPr>
          <w:rFonts w:cs="Calibri"/>
          <w:szCs w:val="22"/>
        </w:rPr>
        <w:t>nieruchomości.</w:t>
      </w:r>
    </w:p>
    <w:p w:rsidR="00704B66" w:rsidRPr="004F1CF5" w:rsidRDefault="00704B66" w:rsidP="00FE4450">
      <w:pPr>
        <w:widowControl w:val="0"/>
        <w:tabs>
          <w:tab w:val="left" w:pos="156"/>
          <w:tab w:val="left" w:pos="9070"/>
        </w:tabs>
        <w:spacing w:after="0" w:line="240" w:lineRule="auto"/>
        <w:ind w:left="4536"/>
        <w:rPr>
          <w:rFonts w:cs="Calibri"/>
          <w:szCs w:val="22"/>
          <w:u w:val="dotted"/>
          <w:shd w:val="clear" w:color="auto" w:fill="FFFFFF"/>
        </w:rPr>
      </w:pPr>
      <w:r w:rsidRPr="004F1CF5">
        <w:rPr>
          <w:rFonts w:cs="Calibri"/>
          <w:szCs w:val="22"/>
          <w:u w:val="dotted"/>
          <w:shd w:val="clear" w:color="auto" w:fill="FFFFFF"/>
        </w:rPr>
        <w:tab/>
      </w:r>
    </w:p>
    <w:p w:rsidR="00704B66" w:rsidRPr="00F14ED3" w:rsidRDefault="00704B66" w:rsidP="00F14ED3">
      <w:pPr>
        <w:ind w:left="5103"/>
        <w:rPr>
          <w:rFonts w:cs="Calibri"/>
          <w:szCs w:val="22"/>
        </w:rPr>
      </w:pPr>
      <w:r w:rsidRPr="004F1CF5">
        <w:rPr>
          <w:rFonts w:cs="Calibri"/>
          <w:szCs w:val="22"/>
          <w:shd w:val="clear" w:color="auto" w:fill="FFFFFF"/>
        </w:rPr>
        <w:t>[</w:t>
      </w:r>
      <w:r>
        <w:rPr>
          <w:rFonts w:cs="Calibri"/>
          <w:szCs w:val="22"/>
          <w:shd w:val="clear" w:color="auto" w:fill="FFFFFF"/>
        </w:rPr>
        <w:t xml:space="preserve">czytelny </w:t>
      </w:r>
      <w:r w:rsidRPr="004F1CF5">
        <w:rPr>
          <w:rFonts w:cs="Calibri"/>
          <w:szCs w:val="22"/>
          <w:shd w:val="clear" w:color="auto" w:fill="FFFFFF"/>
        </w:rPr>
        <w:t xml:space="preserve">podpis </w:t>
      </w:r>
      <w:r>
        <w:rPr>
          <w:rFonts w:cs="Calibri"/>
          <w:szCs w:val="22"/>
          <w:shd w:val="clear" w:color="auto" w:fill="FFFFFF"/>
        </w:rPr>
        <w:t>właściciela lub najemcy</w:t>
      </w:r>
      <w:r w:rsidRPr="004F1CF5">
        <w:rPr>
          <w:rFonts w:cs="Calibri"/>
          <w:szCs w:val="22"/>
          <w:shd w:val="clear" w:color="auto" w:fill="FFFFFF"/>
        </w:rPr>
        <w:t>]</w:t>
      </w:r>
    </w:p>
    <w:sectPr w:rsidR="00704B66" w:rsidRPr="00F14ED3" w:rsidSect="00703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66" w:rsidRDefault="00704B66" w:rsidP="000171CC">
      <w:r>
        <w:separator/>
      </w:r>
    </w:p>
  </w:endnote>
  <w:endnote w:type="continuationSeparator" w:id="0">
    <w:p w:rsidR="00704B66" w:rsidRDefault="00704B66" w:rsidP="000171CC">
      <w:r>
        <w:continuationSeparator/>
      </w:r>
    </w:p>
  </w:endnote>
  <w:endnote w:type="continuationNotice" w:id="1">
    <w:p w:rsidR="00704B66" w:rsidRDefault="00704B6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6" w:rsidRDefault="00704B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6" w:rsidRPr="000171CC" w:rsidRDefault="00704B66">
    <w:pPr>
      <w:pStyle w:val="Footer"/>
      <w:rPr>
        <w:rFonts w:ascii="Calibri" w:hAnsi="Calibri" w:cs="Calibri"/>
        <w:szCs w:val="22"/>
      </w:rPr>
    </w:pPr>
    <w:del w:id="0" w:author="ejankowska" w:date="2024-03-06T11:36:00Z">
      <w:r w:rsidRPr="000171CC" w:rsidDel="001F2992">
        <w:rPr>
          <w:rFonts w:ascii="Calibri" w:hAnsi="Calibri" w:cs="Calibri"/>
          <w:szCs w:val="22"/>
        </w:rPr>
        <w:delText xml:space="preserve">Wersja </w:delText>
      </w:r>
      <w:r w:rsidDel="001F2992">
        <w:rPr>
          <w:rFonts w:ascii="Calibri" w:hAnsi="Calibri" w:cs="Calibri"/>
          <w:szCs w:val="22"/>
        </w:rPr>
        <w:delText>1.0</w:delText>
      </w:r>
      <w:r w:rsidRPr="000171CC" w:rsidDel="001F2992">
        <w:rPr>
          <w:rFonts w:ascii="Calibri" w:hAnsi="Calibri" w:cs="Calibri"/>
          <w:szCs w:val="22"/>
        </w:rPr>
        <w:delText xml:space="preserve"> z 2</w:delText>
      </w:r>
      <w:r w:rsidDel="001F2992">
        <w:rPr>
          <w:rFonts w:ascii="Calibri" w:hAnsi="Calibri" w:cs="Calibri"/>
          <w:szCs w:val="22"/>
        </w:rPr>
        <w:delText>6</w:delText>
      </w:r>
      <w:r w:rsidRPr="000171CC" w:rsidDel="001F2992">
        <w:rPr>
          <w:rFonts w:ascii="Calibri" w:hAnsi="Calibri" w:cs="Calibri"/>
          <w:szCs w:val="22"/>
        </w:rPr>
        <w:delText>.02.2024 r.</w:delText>
      </w:r>
    </w:del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6" w:rsidRDefault="00704B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66" w:rsidRDefault="00704B66" w:rsidP="000171CC">
      <w:r>
        <w:separator/>
      </w:r>
    </w:p>
  </w:footnote>
  <w:footnote w:type="continuationSeparator" w:id="0">
    <w:p w:rsidR="00704B66" w:rsidRDefault="00704B66" w:rsidP="000171CC">
      <w:r>
        <w:continuationSeparator/>
      </w:r>
    </w:p>
  </w:footnote>
  <w:footnote w:type="continuationNotice" w:id="1">
    <w:p w:rsidR="00704B66" w:rsidRDefault="00704B6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6" w:rsidRDefault="00704B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6" w:rsidRDefault="00704B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6" w:rsidRDefault="00704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9E7"/>
    <w:rsid w:val="000171CC"/>
    <w:rsid w:val="0007423D"/>
    <w:rsid w:val="0009694C"/>
    <w:rsid w:val="000B124A"/>
    <w:rsid w:val="001038BE"/>
    <w:rsid w:val="001262FA"/>
    <w:rsid w:val="00141B8E"/>
    <w:rsid w:val="0019760B"/>
    <w:rsid w:val="001B26DB"/>
    <w:rsid w:val="001C6FAE"/>
    <w:rsid w:val="001F2992"/>
    <w:rsid w:val="0023383E"/>
    <w:rsid w:val="00237279"/>
    <w:rsid w:val="00264E3C"/>
    <w:rsid w:val="00266FED"/>
    <w:rsid w:val="002F3C5C"/>
    <w:rsid w:val="00322119"/>
    <w:rsid w:val="0032363A"/>
    <w:rsid w:val="003B66F9"/>
    <w:rsid w:val="003C27D9"/>
    <w:rsid w:val="003D59E7"/>
    <w:rsid w:val="003F43F0"/>
    <w:rsid w:val="003F47FB"/>
    <w:rsid w:val="00414BDF"/>
    <w:rsid w:val="004A79E7"/>
    <w:rsid w:val="004D56BE"/>
    <w:rsid w:val="004F1CF5"/>
    <w:rsid w:val="00520BD0"/>
    <w:rsid w:val="00563376"/>
    <w:rsid w:val="006176B6"/>
    <w:rsid w:val="00663313"/>
    <w:rsid w:val="00703DD5"/>
    <w:rsid w:val="00704B66"/>
    <w:rsid w:val="00721596"/>
    <w:rsid w:val="007B775C"/>
    <w:rsid w:val="0081621B"/>
    <w:rsid w:val="00866BDD"/>
    <w:rsid w:val="00881E34"/>
    <w:rsid w:val="008B048C"/>
    <w:rsid w:val="00B16B0A"/>
    <w:rsid w:val="00BF637D"/>
    <w:rsid w:val="00C45A6D"/>
    <w:rsid w:val="00C74873"/>
    <w:rsid w:val="00CC4EC9"/>
    <w:rsid w:val="00D44425"/>
    <w:rsid w:val="00E43B9E"/>
    <w:rsid w:val="00EA04EC"/>
    <w:rsid w:val="00F14ED3"/>
    <w:rsid w:val="00FC0B77"/>
    <w:rsid w:val="00FE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25"/>
    <w:pPr>
      <w:spacing w:after="240" w:line="300" w:lineRule="auto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1CC"/>
    <w:pPr>
      <w:keepNext/>
      <w:spacing w:after="480"/>
      <w:jc w:val="center"/>
      <w:outlineLvl w:val="0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703DD5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171C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71CC"/>
    <w:rPr>
      <w:rFonts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0171C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71CC"/>
    <w:rPr>
      <w:rFonts w:cs="Times New Roman"/>
      <w:sz w:val="24"/>
      <w:lang w:eastAsia="pl-PL"/>
    </w:rPr>
  </w:style>
  <w:style w:type="paragraph" w:styleId="Revision">
    <w:name w:val="Revision"/>
    <w:hidden/>
    <w:uiPriority w:val="99"/>
    <w:semiHidden/>
    <w:rsid w:val="000171C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171C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171CC"/>
    <w:rPr>
      <w:rFonts w:ascii="Calibri" w:hAnsi="Calibri" w:cs="Times New Roman"/>
      <w:sz w:val="22"/>
      <w:lang w:eastAsia="pl-PL"/>
    </w:rPr>
  </w:style>
  <w:style w:type="character" w:styleId="FootnoteReference">
    <w:name w:val="footnote reference"/>
    <w:basedOn w:val="DefaultParagraphFont"/>
    <w:uiPriority w:val="99"/>
    <w:rsid w:val="000171C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171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171CC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71CC"/>
    <w:rPr>
      <w:rFonts w:cs="Times New Roman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7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71CC"/>
    <w:rPr>
      <w:b/>
    </w:rPr>
  </w:style>
  <w:style w:type="paragraph" w:styleId="ListParagraph">
    <w:name w:val="List Paragraph"/>
    <w:basedOn w:val="Normal"/>
    <w:uiPriority w:val="99"/>
    <w:qFormat/>
    <w:rsid w:val="00017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D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6B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77</Words>
  <Characters>467</Characters>
  <Application>Microsoft Office Outlook</Application>
  <DocSecurity>0</DocSecurity>
  <Lines>0</Lines>
  <Paragraphs>0</Paragraphs>
  <ScaleCrop>false</ScaleCrop>
  <Company>UMW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zamieszkiwaniu</dc:title>
  <dc:subject/>
  <dc:creator>Starostka Aneta (AO)</dc:creator>
  <cp:keywords/>
  <dc:description/>
  <cp:lastModifiedBy>ejankowska</cp:lastModifiedBy>
  <cp:revision>3</cp:revision>
  <cp:lastPrinted>2018-08-28T14:05:00Z</cp:lastPrinted>
  <dcterms:created xsi:type="dcterms:W3CDTF">2024-03-06T10:36:00Z</dcterms:created>
  <dcterms:modified xsi:type="dcterms:W3CDTF">2024-03-06T10:36:00Z</dcterms:modified>
</cp:coreProperties>
</file>