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1" w:rsidRPr="00573DD1" w:rsidRDefault="00573DD1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465679537"/>
      <w:bookmarkStart w:id="2" w:name="_Toc347383113"/>
      <w:bookmarkStart w:id="3" w:name="_Toc366768180"/>
      <w:bookmarkStart w:id="4" w:name="_Toc426635810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A72B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do SIWZ - formularz oferty</w:t>
      </w:r>
      <w:bookmarkEnd w:id="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2"/>
      <w:bookmarkEnd w:id="3"/>
      <w:bookmarkEnd w:id="4"/>
    </w:p>
    <w:p w:rsidR="00573DD1" w:rsidRPr="000F7E05" w:rsidRDefault="00573DD1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573DD1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73DD1" w:rsidRPr="00DD0A27" w:rsidRDefault="00DD0A27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  <w:r w:rsidR="00573DD1"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573DD1" w:rsidRPr="00571B1C" w:rsidRDefault="00573DD1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573DD1" w:rsidRPr="0068349B" w:rsidRDefault="00573DD1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573DD1" w:rsidRPr="0068349B" w:rsidRDefault="00573DD1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573DD1" w:rsidRPr="00AF7745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68349B" w:rsidRDefault="0068349B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upoważniona do reprezentacji Wykonawcy</w:t>
            </w:r>
            <w:r w:rsidR="00501581">
              <w:rPr>
                <w:rFonts w:ascii="Century Gothic" w:hAnsi="Century Gothic"/>
                <w:sz w:val="16"/>
                <w:szCs w:val="16"/>
              </w:rPr>
              <w:t xml:space="preserve">/ów i </w:t>
            </w:r>
            <w:r w:rsidR="005478FA">
              <w:rPr>
                <w:rFonts w:ascii="Century Gothic" w:hAnsi="Century Gothic"/>
                <w:sz w:val="16"/>
                <w:szCs w:val="16"/>
              </w:rPr>
              <w:t xml:space="preserve">podpisująca ofertę: 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573DD1" w:rsidRPr="0068349B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Default="00573DD1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7745" w:rsidRDefault="00AF774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</w:t>
            </w:r>
            <w:r w:rsidR="009B4EC8">
              <w:rPr>
                <w:rFonts w:ascii="Century Gothic" w:hAnsi="Century Gothic"/>
                <w:sz w:val="16"/>
                <w:szCs w:val="16"/>
              </w:rPr>
              <w:t>Wykonawcy: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159D0" w:rsidRPr="00F159D0" w:rsidRDefault="00F159D0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</w:t>
            </w:r>
            <w:r w:rsidR="00AF7745">
              <w:rPr>
                <w:rFonts w:ascii="Century Gothic" w:hAnsi="Century Gothic"/>
                <w:sz w:val="16"/>
                <w:szCs w:val="16"/>
              </w:rPr>
              <w:t>z przedmiotowym postępowaniem</w:t>
            </w:r>
          </w:p>
          <w:p w:rsidR="00573DD1" w:rsidRPr="00AF7745" w:rsidRDefault="00573DD1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573DD1" w:rsidRPr="00F159D0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573DD1" w:rsidRPr="005478FA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Pr="005478FA" w:rsidRDefault="00573DD1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573DD1" w:rsidRPr="00516961" w:rsidRDefault="00573DD1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F159D0" w:rsidRPr="00F159D0" w:rsidRDefault="00F159D0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9B4EC8" w:rsidRP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</w:t>
      </w:r>
      <w:r w:rsidR="00D86FB7">
        <w:rPr>
          <w:rFonts w:ascii="Century Gothic" w:hAnsi="Century Gothic" w:cs="Tahoma"/>
          <w:sz w:val="18"/>
          <w:szCs w:val="18"/>
        </w:rPr>
        <w:t>pn.</w:t>
      </w:r>
      <w:r w:rsidRPr="009B4EC8">
        <w:rPr>
          <w:rFonts w:ascii="Century Gothic" w:hAnsi="Century Gothic" w:cs="Tahoma"/>
          <w:sz w:val="18"/>
          <w:szCs w:val="18"/>
        </w:rPr>
        <w:t xml:space="preserve">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="00D86FB7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80A92">
        <w:rPr>
          <w:rFonts w:ascii="Century Gothic" w:hAnsi="Century Gothic" w:cs="Tahoma"/>
          <w:b/>
          <w:sz w:val="18"/>
          <w:szCs w:val="18"/>
        </w:rPr>
        <w:t>ZP.271.37.2016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,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573DD1" w:rsidRDefault="00573DD1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D2FDF" w:rsidRPr="005D2FDF" w:rsidRDefault="005D2FDF" w:rsidP="00A22393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5D2FDF" w:rsidRPr="005D2FDF" w:rsidRDefault="00A141A3" w:rsidP="00A22393">
      <w:pPr>
        <w:spacing w:line="360" w:lineRule="auto"/>
        <w:ind w:left="3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5D2FDF" w:rsidRPr="005D2FDF">
        <w:rPr>
          <w:rFonts w:ascii="Century Gothic" w:hAnsi="Century Gothic" w:cs="Tahoma"/>
          <w:sz w:val="18"/>
          <w:szCs w:val="18"/>
        </w:rPr>
        <w:t>Słownie brutto:</w:t>
      </w:r>
      <w:r w:rsidR="00002BA6">
        <w:rPr>
          <w:rFonts w:ascii="Century Gothic" w:hAnsi="Century Gothic" w:cs="Tahoma"/>
          <w:sz w:val="18"/>
          <w:szCs w:val="18"/>
        </w:rPr>
        <w:t xml:space="preserve"> </w:t>
      </w:r>
      <w:r w:rsidR="005D2FDF" w:rsidRPr="005D2FDF">
        <w:rPr>
          <w:rFonts w:ascii="Century Gothic" w:hAnsi="Century Gothic" w:cs="Tahoma"/>
          <w:sz w:val="18"/>
          <w:szCs w:val="18"/>
        </w:rPr>
        <w:t>……........................................................................................</w:t>
      </w:r>
      <w:r w:rsidR="00002BA6">
        <w:rPr>
          <w:rFonts w:ascii="Century Gothic" w:hAnsi="Century Gothic" w:cs="Tahoma"/>
          <w:sz w:val="18"/>
          <w:szCs w:val="18"/>
        </w:rPr>
        <w:t>.................................................</w:t>
      </w:r>
      <w:r w:rsidR="005D2FDF" w:rsidRPr="005D2FDF">
        <w:rPr>
          <w:rFonts w:ascii="Century Gothic" w:hAnsi="Century Gothic" w:cs="Tahoma"/>
          <w:sz w:val="18"/>
          <w:szCs w:val="18"/>
        </w:rPr>
        <w:t>...............</w:t>
      </w:r>
      <w:r w:rsidR="00002BA6">
        <w:rPr>
          <w:rFonts w:ascii="Century Gothic" w:hAnsi="Century Gothic" w:cs="Tahoma"/>
          <w:sz w:val="18"/>
          <w:szCs w:val="18"/>
        </w:rPr>
        <w:t>)</w:t>
      </w:r>
      <w:r w:rsidR="005D2FDF" w:rsidRPr="005D2FDF">
        <w:rPr>
          <w:rFonts w:ascii="Century Gothic" w:hAnsi="Century Gothic" w:cs="Tahoma"/>
          <w:sz w:val="18"/>
          <w:szCs w:val="18"/>
        </w:rPr>
        <w:t xml:space="preserve"> </w:t>
      </w:r>
      <w:r w:rsidR="00414D1E">
        <w:rPr>
          <w:rFonts w:ascii="Century Gothic" w:hAnsi="Century Gothic" w:cs="Tahoma"/>
          <w:sz w:val="18"/>
          <w:szCs w:val="18"/>
        </w:rPr>
        <w:t xml:space="preserve">netto ............................... zł </w:t>
      </w:r>
      <w:r w:rsidR="005D2FDF" w:rsidRPr="00567158">
        <w:rPr>
          <w:rFonts w:ascii="Century Gothic" w:hAnsi="Century Gothic" w:cs="Tahoma"/>
          <w:sz w:val="18"/>
          <w:szCs w:val="18"/>
        </w:rPr>
        <w:t xml:space="preserve">zgodnie z </w:t>
      </w:r>
      <w:r w:rsidR="00A22393" w:rsidRPr="00567158">
        <w:rPr>
          <w:rFonts w:ascii="Century Gothic" w:hAnsi="Century Gothic" w:cs="Tahoma"/>
          <w:sz w:val="18"/>
          <w:szCs w:val="18"/>
        </w:rPr>
        <w:t>załączonymi kosztorysami</w:t>
      </w:r>
      <w:r w:rsidR="00567158" w:rsidRPr="00567158">
        <w:rPr>
          <w:rFonts w:ascii="Century Gothic" w:hAnsi="Century Gothic" w:cs="Tahoma"/>
          <w:sz w:val="18"/>
          <w:szCs w:val="18"/>
        </w:rPr>
        <w:t>.</w:t>
      </w:r>
    </w:p>
    <w:p w:rsidR="005D2FDF" w:rsidRPr="00567158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67158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67158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 w:rsidR="00CB31CF" w:rsidRPr="00567158">
        <w:rPr>
          <w:rFonts w:ascii="Century Gothic" w:hAnsi="Century Gothic" w:cs="Tahoma"/>
          <w:sz w:val="18"/>
          <w:szCs w:val="18"/>
        </w:rPr>
        <w:t xml:space="preserve"> 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miesięcy</w:t>
      </w:r>
      <w:r w:rsidRPr="00567158">
        <w:rPr>
          <w:rFonts w:ascii="Century Gothic" w:hAnsi="Century Gothic" w:cs="Tahoma"/>
          <w:b/>
          <w:sz w:val="18"/>
          <w:szCs w:val="18"/>
        </w:rPr>
        <w:t xml:space="preserve"> (podać ilość 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miesięcy</w:t>
      </w:r>
      <w:r w:rsidRPr="00567158">
        <w:rPr>
          <w:rFonts w:ascii="Century Gothic" w:hAnsi="Century Gothic" w:cs="Tahoma"/>
          <w:b/>
          <w:sz w:val="18"/>
          <w:szCs w:val="18"/>
        </w:rPr>
        <w:t xml:space="preserve">: </w:t>
      </w:r>
      <w:r w:rsidR="00195FB2" w:rsidRPr="00567158">
        <w:rPr>
          <w:rFonts w:ascii="Century Gothic" w:hAnsi="Century Gothic" w:cs="Tahoma"/>
          <w:b/>
          <w:sz w:val="18"/>
          <w:szCs w:val="18"/>
        </w:rPr>
        <w:t>3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6</w:t>
      </w:r>
      <w:r w:rsidR="00195FB2" w:rsidRPr="00567158">
        <w:rPr>
          <w:rFonts w:ascii="Century Gothic" w:hAnsi="Century Gothic" w:cs="Tahoma"/>
          <w:b/>
          <w:sz w:val="18"/>
          <w:szCs w:val="18"/>
        </w:rPr>
        <w:t xml:space="preserve">, </w:t>
      </w:r>
      <w:r w:rsidR="00E85545" w:rsidRPr="00567158">
        <w:rPr>
          <w:rFonts w:ascii="Century Gothic" w:hAnsi="Century Gothic" w:cs="Tahoma"/>
          <w:b/>
          <w:sz w:val="18"/>
          <w:szCs w:val="18"/>
        </w:rPr>
        <w:t>42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, 48</w:t>
      </w:r>
      <w:r w:rsidR="00195FB2" w:rsidRPr="00567158">
        <w:rPr>
          <w:rFonts w:ascii="Century Gothic" w:hAnsi="Century Gothic" w:cs="Tahoma"/>
          <w:b/>
          <w:sz w:val="18"/>
          <w:szCs w:val="18"/>
        </w:rPr>
        <w:t>, 5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4</w:t>
      </w:r>
      <w:r w:rsidR="00195FB2" w:rsidRPr="00567158">
        <w:rPr>
          <w:rFonts w:ascii="Century Gothic" w:hAnsi="Century Gothic" w:cs="Tahoma"/>
          <w:b/>
          <w:sz w:val="18"/>
          <w:szCs w:val="18"/>
        </w:rPr>
        <w:t>, 6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0</w:t>
      </w:r>
      <w:r w:rsidR="00195FB2" w:rsidRPr="00567158">
        <w:rPr>
          <w:rFonts w:ascii="Century Gothic" w:hAnsi="Century Gothic" w:cs="Tahoma"/>
          <w:b/>
          <w:sz w:val="18"/>
          <w:szCs w:val="18"/>
        </w:rPr>
        <w:t>,</w:t>
      </w:r>
      <w:r w:rsidR="0073011C" w:rsidRPr="00567158">
        <w:rPr>
          <w:rFonts w:ascii="Century Gothic" w:hAnsi="Century Gothic" w:cs="Tahoma"/>
          <w:b/>
          <w:sz w:val="18"/>
          <w:szCs w:val="18"/>
        </w:rPr>
        <w:t xml:space="preserve"> </w:t>
      </w:r>
      <w:r w:rsidR="00D629D2" w:rsidRPr="00567158">
        <w:rPr>
          <w:rFonts w:ascii="Century Gothic" w:hAnsi="Century Gothic" w:cs="Tahoma"/>
          <w:b/>
          <w:sz w:val="18"/>
          <w:szCs w:val="18"/>
        </w:rPr>
        <w:t>miesięcy</w:t>
      </w:r>
      <w:r w:rsidRPr="00567158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="002C35AC" w:rsidRPr="00567158">
        <w:rPr>
          <w:rFonts w:ascii="Century Gothic" w:hAnsi="Century Gothic" w:cs="Tahoma"/>
          <w:b/>
          <w:sz w:val="18"/>
          <w:szCs w:val="18"/>
        </w:rPr>
        <w:t>§</w:t>
      </w:r>
      <w:r w:rsidR="00AE72D3" w:rsidRPr="00567158">
        <w:rPr>
          <w:rFonts w:ascii="Century Gothic" w:hAnsi="Century Gothic" w:cs="Tahoma"/>
          <w:b/>
          <w:sz w:val="18"/>
          <w:szCs w:val="18"/>
        </w:rPr>
        <w:t>X</w:t>
      </w:r>
      <w:r w:rsidR="00C7364E" w:rsidRPr="00567158">
        <w:rPr>
          <w:rFonts w:ascii="Century Gothic" w:hAnsi="Century Gothic" w:cs="Tahoma"/>
          <w:b/>
          <w:sz w:val="18"/>
          <w:szCs w:val="18"/>
        </w:rPr>
        <w:t>I</w:t>
      </w:r>
      <w:r w:rsidR="00AE72D3" w:rsidRPr="00567158">
        <w:rPr>
          <w:rFonts w:ascii="Century Gothic" w:hAnsi="Century Gothic" w:cs="Tahoma"/>
          <w:b/>
          <w:sz w:val="18"/>
          <w:szCs w:val="18"/>
        </w:rPr>
        <w:t>V</w:t>
      </w:r>
      <w:r w:rsidRPr="00567158">
        <w:rPr>
          <w:rFonts w:ascii="Century Gothic" w:hAnsi="Century Gothic" w:cs="Tahoma"/>
          <w:b/>
          <w:sz w:val="18"/>
          <w:szCs w:val="18"/>
        </w:rPr>
        <w:t xml:space="preserve"> ust. 5 SIWZ.</w:t>
      </w:r>
    </w:p>
    <w:p w:rsidR="005711BA" w:rsidRPr="00184454" w:rsidRDefault="005711BA" w:rsidP="00990104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84454">
        <w:rPr>
          <w:rFonts w:ascii="Century Gothic" w:hAnsi="Century Gothic" w:cs="Tahoma"/>
          <w:b/>
          <w:sz w:val="18"/>
          <w:szCs w:val="18"/>
        </w:rPr>
        <w:t>Oświadczamy, że osoba wyznaczona do pełnienia funkcji kierownika robót sanitarnych, Pan/Pani …………………………………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.............</w:t>
      </w:r>
      <w:r w:rsidRPr="00184454">
        <w:rPr>
          <w:rFonts w:ascii="Century Gothic" w:hAnsi="Century Gothic" w:cs="Tahoma"/>
          <w:b/>
          <w:sz w:val="18"/>
          <w:szCs w:val="18"/>
        </w:rPr>
        <w:t>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posiada</w:t>
      </w:r>
      <w:r w:rsidRPr="00184454">
        <w:rPr>
          <w:rFonts w:ascii="Century Gothic" w:hAnsi="Century Gothic" w:cs="Tahoma"/>
          <w:b/>
          <w:sz w:val="18"/>
          <w:szCs w:val="18"/>
        </w:rPr>
        <w:tab/>
        <w:t>doświadczenie</w:t>
      </w:r>
      <w:r w:rsidRPr="00184454">
        <w:rPr>
          <w:rFonts w:ascii="Century Gothic" w:hAnsi="Century Gothic" w:cs="Tahoma"/>
          <w:b/>
          <w:sz w:val="18"/>
          <w:szCs w:val="18"/>
        </w:rPr>
        <w:tab/>
        <w:t>w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kierowaniu</w:t>
      </w:r>
      <w:r w:rsidR="00195FB2" w:rsidRPr="00184454">
        <w:rPr>
          <w:rFonts w:ascii="Century Gothic" w:hAnsi="Century Gothic" w:cs="Tahoma"/>
          <w:b/>
          <w:sz w:val="18"/>
          <w:szCs w:val="18"/>
        </w:rPr>
        <w:t xml:space="preserve"> lub nadzorowaniu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realizacjami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spełniającymi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wymogi określone w 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§</w:t>
      </w:r>
      <w:r w:rsidRPr="00184454">
        <w:rPr>
          <w:rFonts w:ascii="Century Gothic" w:hAnsi="Century Gothic" w:cs="Tahoma"/>
          <w:b/>
          <w:sz w:val="18"/>
          <w:szCs w:val="18"/>
        </w:rPr>
        <w:t>XI</w:t>
      </w:r>
      <w:r w:rsidR="00184454" w:rsidRPr="00184454">
        <w:rPr>
          <w:rFonts w:ascii="Century Gothic" w:hAnsi="Century Gothic" w:cs="Tahoma"/>
          <w:b/>
          <w:sz w:val="18"/>
          <w:szCs w:val="18"/>
        </w:rPr>
        <w:t>V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ust. 6 </w:t>
      </w:r>
      <w:proofErr w:type="spellStart"/>
      <w:r w:rsidR="00B051D0" w:rsidRPr="00184454">
        <w:rPr>
          <w:rFonts w:ascii="Century Gothic" w:hAnsi="Century Gothic" w:cs="Tahoma"/>
          <w:b/>
          <w:sz w:val="18"/>
          <w:szCs w:val="18"/>
        </w:rPr>
        <w:t>pkt</w:t>
      </w:r>
      <w:proofErr w:type="spellEnd"/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 2)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SIWZ – zgodnie z poniższym zestawieniem</w:t>
      </w:r>
      <w:r w:rsidR="00CF30E7" w:rsidRPr="00184454">
        <w:rPr>
          <w:rFonts w:ascii="Century Gothic" w:hAnsi="Century Gothic" w:cs="Tahoma"/>
          <w:b/>
          <w:sz w:val="18"/>
          <w:szCs w:val="18"/>
        </w:rPr>
        <w:t>:</w:t>
      </w:r>
    </w:p>
    <w:tbl>
      <w:tblPr>
        <w:tblStyle w:val="TableNormal"/>
        <w:tblW w:w="9497" w:type="dxa"/>
        <w:tblInd w:w="431" w:type="dxa"/>
        <w:tblLayout w:type="fixed"/>
        <w:tblLook w:val="01E0"/>
      </w:tblPr>
      <w:tblGrid>
        <w:gridCol w:w="283"/>
        <w:gridCol w:w="4318"/>
        <w:gridCol w:w="2203"/>
        <w:gridCol w:w="2693"/>
      </w:tblGrid>
      <w:tr w:rsidR="00B051D0" w:rsidRPr="0083202F" w:rsidTr="004B4980">
        <w:trPr>
          <w:trHeight w:hRule="exact" w:val="816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A834B0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Nazwa </w:t>
            </w:r>
            <w:r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realizacji, lokalizacja, opis parametrów</w:t>
            </w:r>
            <w:r w:rsidR="00500524"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 xml:space="preserve"> ze wskazaniem</w:t>
            </w:r>
            <w:r w:rsidR="00CB31CF"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 xml:space="preserve"> </w:t>
            </w:r>
            <w:r w:rsidR="00195FB2" w:rsidRPr="0083202F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wykonania wentylacji mechanicznej</w:t>
            </w:r>
            <w:r w:rsidR="00195FB2"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 xml:space="preserve"> oraz </w:t>
            </w:r>
            <w:r w:rsidR="00500524"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kubatury</w:t>
            </w:r>
            <w:r w:rsidR="004147C4" w:rsidRPr="00E3288E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056C9" w:rsidP="00603DCC">
            <w:pPr>
              <w:ind w:left="76"/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Pełniona funkcja oraz o</w:t>
            </w:r>
            <w:r w:rsidR="00B051D0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kres pełnienia funkcji kierownika budowy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lub inspektora nadzoru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F66967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Nazwa, adres, dane kontaktowe inwestora</w:t>
            </w:r>
          </w:p>
        </w:tc>
      </w:tr>
      <w:tr w:rsidR="00B051D0" w:rsidRPr="0083202F" w:rsidTr="004B4980">
        <w:trPr>
          <w:trHeight w:hRule="exact" w:val="17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4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4</w:t>
            </w:r>
          </w:p>
        </w:tc>
      </w:tr>
      <w:tr w:rsidR="00B051D0" w:rsidRPr="0083202F" w:rsidTr="00911AC5">
        <w:trPr>
          <w:trHeight w:hRule="exact" w:val="116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256AE3" w:rsidP="008C0E54">
            <w:pPr>
              <w:pStyle w:val="Akapitzlist"/>
              <w:numPr>
                <w:ilvl w:val="0"/>
                <w:numId w:val="1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1D480E" w:rsidRPr="0083202F" w:rsidRDefault="001D480E" w:rsidP="008C0E54">
            <w:pPr>
              <w:pStyle w:val="Akapitzlist"/>
              <w:numPr>
                <w:ilvl w:val="0"/>
                <w:numId w:val="1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1D480E" w:rsidRPr="0083202F" w:rsidRDefault="001D480E" w:rsidP="008C0E54">
            <w:pPr>
              <w:pStyle w:val="Akapitzlist"/>
              <w:numPr>
                <w:ilvl w:val="0"/>
                <w:numId w:val="1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</w:t>
            </w:r>
            <w:r w:rsidR="00911AC5">
              <w:rPr>
                <w:rFonts w:ascii="Century Gothic" w:hAnsi="Century Gothic"/>
                <w:sz w:val="14"/>
                <w:szCs w:val="14"/>
                <w:lang w:val="pl-PL"/>
              </w:rPr>
              <w:t xml:space="preserve"> wentylacji mechanicznej </w:t>
            </w: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..............................................................</w:t>
            </w:r>
          </w:p>
          <w:p w:rsidR="001D480E" w:rsidRPr="0083202F" w:rsidRDefault="001D480E" w:rsidP="008C0E54">
            <w:pPr>
              <w:pStyle w:val="Akapitzlist"/>
              <w:numPr>
                <w:ilvl w:val="0"/>
                <w:numId w:val="1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D87E01" w:rsidP="008C0E54">
            <w:pPr>
              <w:pStyle w:val="Akapitzlist"/>
              <w:numPr>
                <w:ilvl w:val="0"/>
                <w:numId w:val="195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D87E01" w:rsidRPr="0083202F" w:rsidRDefault="00D87E01" w:rsidP="008C0E54">
            <w:pPr>
              <w:pStyle w:val="Akapitzlist"/>
              <w:numPr>
                <w:ilvl w:val="0"/>
                <w:numId w:val="195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256AE3" w:rsidRPr="0083202F" w:rsidRDefault="00256AE3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13557" w:rsidP="008C0E54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013557" w:rsidRPr="0083202F" w:rsidRDefault="00013557" w:rsidP="008C0E54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013557" w:rsidRPr="0083202F" w:rsidRDefault="00013557" w:rsidP="008C0E54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911AC5">
        <w:trPr>
          <w:trHeight w:hRule="exact" w:val="12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8C0E54">
            <w:pPr>
              <w:pStyle w:val="Akapitzlist"/>
              <w:numPr>
                <w:ilvl w:val="0"/>
                <w:numId w:val="1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4B4980" w:rsidRPr="0083202F" w:rsidRDefault="004B4980" w:rsidP="008C0E54">
            <w:pPr>
              <w:pStyle w:val="Akapitzlist"/>
              <w:numPr>
                <w:ilvl w:val="0"/>
                <w:numId w:val="1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911AC5" w:rsidRPr="0083202F" w:rsidRDefault="00911AC5" w:rsidP="008C0E54">
            <w:pPr>
              <w:pStyle w:val="Akapitzlist"/>
              <w:numPr>
                <w:ilvl w:val="0"/>
                <w:numId w:val="1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</w:t>
            </w: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 wentylacji mechanicznej </w:t>
            </w: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..............................................................</w:t>
            </w:r>
          </w:p>
          <w:p w:rsidR="004B4980" w:rsidRPr="0083202F" w:rsidRDefault="004B4980" w:rsidP="008C0E54">
            <w:pPr>
              <w:pStyle w:val="Akapitzlist"/>
              <w:numPr>
                <w:ilvl w:val="0"/>
                <w:numId w:val="1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8C0E54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4B4980" w:rsidRPr="0083202F" w:rsidRDefault="004B4980" w:rsidP="008C0E54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4B4980" w:rsidRPr="0083202F" w:rsidRDefault="004B4980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8C0E54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4B4980" w:rsidRPr="0083202F" w:rsidRDefault="004B4980" w:rsidP="008C0E54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4B4980" w:rsidRPr="0083202F" w:rsidRDefault="004B4980" w:rsidP="008C0E54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4B4980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  <w:tr w:rsidR="004B4980" w:rsidRPr="0083202F" w:rsidTr="004B4980">
        <w:trPr>
          <w:trHeight w:hRule="exact" w:val="2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</w:tbl>
    <w:p w:rsidR="005711BA" w:rsidRPr="0083202F" w:rsidRDefault="005711BA" w:rsidP="005711BA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D629D2" w:rsidRDefault="00D629D2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Pr="00A003B6">
        <w:rPr>
          <w:rFonts w:ascii="Century Gothic" w:hAnsi="Century Gothic"/>
          <w:b/>
          <w:sz w:val="18"/>
          <w:szCs w:val="18"/>
        </w:rPr>
        <w:t>lauzula społeczna „</w:t>
      </w:r>
      <w:r w:rsidRPr="0014331D">
        <w:rPr>
          <w:rFonts w:ascii="Century Gothic" w:hAnsi="Century Gothic"/>
          <w:b/>
          <w:sz w:val="18"/>
          <w:szCs w:val="18"/>
        </w:rPr>
        <w:t>Zatrudnienie osób z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 xml:space="preserve">”: W przypadku wyboru naszej oferty jako najkorzystniejszej zobowiązujemy się do zatrudnienia przy realizacji przedmiotu zamówienia, na </w:t>
      </w:r>
      <w:r w:rsidRPr="00A003B6">
        <w:rPr>
          <w:rFonts w:ascii="Century Gothic" w:hAnsi="Century Gothic"/>
          <w:b/>
          <w:sz w:val="18"/>
          <w:szCs w:val="18"/>
        </w:rPr>
        <w:lastRenderedPageBreak/>
        <w:t>podstawie umowy o pracę: ……… pracowników (</w:t>
      </w:r>
      <w:r w:rsidRPr="00A003B6">
        <w:rPr>
          <w:rFonts w:ascii="Century Gothic" w:hAnsi="Century Gothic" w:cs="Arial"/>
          <w:b/>
          <w:sz w:val="18"/>
          <w:szCs w:val="18"/>
        </w:rPr>
        <w:t>będących członkami grup społecznie marginalizowanych</w:t>
      </w:r>
      <w:r w:rsidRPr="00A003B6">
        <w:rPr>
          <w:rFonts w:ascii="Century Gothic" w:hAnsi="Century Gothic"/>
          <w:b/>
          <w:sz w:val="18"/>
          <w:szCs w:val="18"/>
        </w:rPr>
        <w:t>), łącznie na: ……… etatów.</w:t>
      </w:r>
      <w:r w:rsidRPr="00A003B6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1"/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003B6">
        <w:rPr>
          <w:rFonts w:ascii="Century Gothic" w:hAnsi="Century Gothic"/>
          <w:i/>
          <w:sz w:val="18"/>
          <w:szCs w:val="18"/>
        </w:rPr>
        <w:t xml:space="preserve">Wypełnia wykonawca, zgodnie z </w:t>
      </w:r>
      <w:proofErr w:type="spellStart"/>
      <w:r w:rsidRPr="00A003B6">
        <w:rPr>
          <w:rFonts w:ascii="Century Gothic" w:hAnsi="Century Gothic"/>
          <w:i/>
          <w:sz w:val="18"/>
          <w:szCs w:val="18"/>
        </w:rPr>
        <w:t>siwz</w:t>
      </w:r>
      <w:proofErr w:type="spellEnd"/>
      <w:r w:rsidRPr="00A003B6">
        <w:rPr>
          <w:rFonts w:ascii="Century Gothic" w:hAnsi="Century Gothic"/>
          <w:i/>
          <w:sz w:val="18"/>
          <w:szCs w:val="18"/>
        </w:rPr>
        <w:t xml:space="preserve"> (należy podać liczbę pracowników i łączną ilość etatów, maks. 2 etaty).</w:t>
      </w:r>
    </w:p>
    <w:p w:rsidR="00251265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 w:rsidR="00251265"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 w:rsidR="00251265">
        <w:rPr>
          <w:rFonts w:ascii="Century Gothic" w:hAnsi="Century Gothic" w:cs="Tahoma"/>
          <w:sz w:val="18"/>
          <w:szCs w:val="18"/>
        </w:rPr>
        <w:t xml:space="preserve">,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 w:rsidR="00586BEC"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 w:rsidR="00F0145D"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586BEC" w:rsidRDefault="00586BEC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586BEC" w:rsidRDefault="00F0145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</w:t>
      </w:r>
      <w:r w:rsidR="003742D4">
        <w:rPr>
          <w:rFonts w:ascii="Century Gothic" w:hAnsi="Century Gothic" w:cs="Tahoma"/>
          <w:sz w:val="18"/>
          <w:szCs w:val="18"/>
        </w:rPr>
        <w:t xml:space="preserve">do wniesienia najpóźniej w dniu zawarcia umowy </w:t>
      </w:r>
      <w:r w:rsidR="0028308C">
        <w:rPr>
          <w:rFonts w:ascii="Century Gothic" w:hAnsi="Century Gothic" w:cs="Tahoma"/>
          <w:sz w:val="18"/>
          <w:szCs w:val="18"/>
        </w:rPr>
        <w:t>zabezpieczenia</w:t>
      </w:r>
      <w:r w:rsidR="003742D4">
        <w:rPr>
          <w:rFonts w:ascii="Century Gothic" w:hAnsi="Century Gothic" w:cs="Tahoma"/>
          <w:sz w:val="18"/>
          <w:szCs w:val="18"/>
        </w:rPr>
        <w:t xml:space="preserve"> należytego wykonania umowy wysokości </w:t>
      </w:r>
      <w:r w:rsidR="00F66967">
        <w:rPr>
          <w:rFonts w:ascii="Century Gothic" w:hAnsi="Century Gothic" w:cs="Tahoma"/>
          <w:sz w:val="18"/>
          <w:szCs w:val="18"/>
        </w:rPr>
        <w:t>5</w:t>
      </w:r>
      <w:r w:rsidR="003742D4">
        <w:rPr>
          <w:rFonts w:ascii="Century Gothic" w:hAnsi="Century Gothic" w:cs="Tahoma"/>
          <w:sz w:val="18"/>
          <w:szCs w:val="18"/>
        </w:rPr>
        <w:t xml:space="preserve">% ceny ofertowej brutto. </w:t>
      </w:r>
    </w:p>
    <w:p w:rsidR="00F61C6D" w:rsidRPr="00251265" w:rsidRDefault="00F61C6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5D2FDF" w:rsidRPr="0028308C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="00586BEC" w:rsidRPr="0028308C">
        <w:rPr>
          <w:rFonts w:ascii="Century Gothic" w:hAnsi="Century Gothic" w:cs="Tahoma"/>
          <w:sz w:val="18"/>
          <w:szCs w:val="18"/>
        </w:rPr>
        <w:t xml:space="preserve">i kontakt </w:t>
      </w:r>
      <w:r w:rsidRPr="0028308C">
        <w:rPr>
          <w:rFonts w:ascii="Century Gothic" w:hAnsi="Century Gothic" w:cs="Tahoma"/>
          <w:sz w:val="18"/>
          <w:szCs w:val="18"/>
        </w:rPr>
        <w:t>ze strony Wykonawcy ..........................................................................................................................................</w:t>
      </w:r>
    </w:p>
    <w:p w:rsidR="005C4772" w:rsidRPr="00113850" w:rsidRDefault="005C4772" w:rsidP="005C4772">
      <w:pPr>
        <w:numPr>
          <w:ilvl w:val="0"/>
          <w:numId w:val="146"/>
        </w:numPr>
        <w:spacing w:before="60" w:after="60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t>Oświadczamy, że złożona oferta:</w:t>
      </w:r>
    </w:p>
    <w:p w:rsidR="005C4772" w:rsidRPr="00113850" w:rsidRDefault="005C4772" w:rsidP="005C4772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Pr="00113850">
        <w:rPr>
          <w:rFonts w:ascii="Century Gothic" w:hAnsi="Century Gothic"/>
          <w:b/>
          <w:sz w:val="18"/>
          <w:szCs w:val="18"/>
        </w:rPr>
        <w:t xml:space="preserve"> </w:t>
      </w:r>
      <w:r w:rsidRPr="00113850">
        <w:rPr>
          <w:rFonts w:ascii="Century Gothic" w:hAnsi="Century Gothic"/>
          <w:b/>
          <w:bCs/>
          <w:sz w:val="18"/>
          <w:szCs w:val="18"/>
        </w:rPr>
        <w:t>nie</w:t>
      </w:r>
      <w:r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5C4772" w:rsidRPr="00113850" w:rsidRDefault="005C4772" w:rsidP="005C4772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5C4772" w:rsidRPr="00113850" w:rsidTr="00214FD3">
        <w:tc>
          <w:tcPr>
            <w:tcW w:w="567" w:type="dxa"/>
          </w:tcPr>
          <w:p w:rsidR="005C4772" w:rsidRPr="00113850" w:rsidRDefault="005C4772" w:rsidP="00214FD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13850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11385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5C4772" w:rsidRPr="00113850" w:rsidRDefault="005C4772" w:rsidP="00214FD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5C4772" w:rsidRPr="00113850" w:rsidRDefault="005C4772" w:rsidP="00214FD3">
            <w:pPr>
              <w:pStyle w:val="Bezodstpw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5C4772" w:rsidRPr="00113850" w:rsidTr="00214FD3">
        <w:tc>
          <w:tcPr>
            <w:tcW w:w="567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4772" w:rsidRPr="00113850" w:rsidTr="00214FD3">
        <w:tc>
          <w:tcPr>
            <w:tcW w:w="567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5C4772" w:rsidRPr="00113850" w:rsidRDefault="005C4772" w:rsidP="00214FD3">
            <w:pPr>
              <w:pStyle w:val="Bezodstpw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C4772" w:rsidRPr="00113850" w:rsidRDefault="005C4772" w:rsidP="005C4772">
      <w:pPr>
        <w:pStyle w:val="Bezodstpw1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5C4772" w:rsidRPr="00113850" w:rsidRDefault="005C4772" w:rsidP="005C4772">
      <w:pPr>
        <w:numPr>
          <w:ilvl w:val="0"/>
          <w:numId w:val="146"/>
        </w:numPr>
        <w:spacing w:before="60" w:after="60"/>
        <w:jc w:val="both"/>
        <w:rPr>
          <w:rFonts w:ascii="Century Gothic" w:hAnsi="Century Gothic"/>
          <w:b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5C4772" w:rsidRPr="00113850" w:rsidTr="00214FD3">
        <w:trPr>
          <w:trHeight w:val="279"/>
        </w:trPr>
        <w:tc>
          <w:tcPr>
            <w:tcW w:w="567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5C4772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5C4772" w:rsidRPr="00CE7CEA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5C4772" w:rsidRPr="00CE7CEA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5C4772" w:rsidRPr="00113850" w:rsidTr="00214FD3">
        <w:trPr>
          <w:trHeight w:val="38"/>
        </w:trPr>
        <w:tc>
          <w:tcPr>
            <w:tcW w:w="567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4772" w:rsidRPr="00113850" w:rsidTr="00214FD3">
        <w:trPr>
          <w:trHeight w:val="201"/>
        </w:trPr>
        <w:tc>
          <w:tcPr>
            <w:tcW w:w="567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5C4772" w:rsidRPr="00113850" w:rsidRDefault="005C4772" w:rsidP="00214FD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C4772" w:rsidRDefault="005C4772" w:rsidP="005C4772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5C4772" w:rsidRDefault="005C4772" w:rsidP="005C4772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Pr="0011385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>
        <w:rPr>
          <w:rFonts w:ascii="Century Gothic" w:hAnsi="Century Gothic" w:cs="Tahoma"/>
          <w:sz w:val="18"/>
          <w:szCs w:val="18"/>
        </w:rPr>
        <w:t>)</w:t>
      </w:r>
    </w:p>
    <w:p w:rsidR="005C4772" w:rsidRDefault="005C4772" w:rsidP="005C4772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Pr="0011385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Pr="0048640C">
        <w:rPr>
          <w:rFonts w:ascii="Century Gothic" w:hAnsi="Century Gothic" w:cs="Tahoma"/>
          <w:sz w:val="18"/>
          <w:szCs w:val="18"/>
        </w:rPr>
        <w:t>(</w:t>
      </w:r>
      <w:r>
        <w:rPr>
          <w:rFonts w:ascii="Century Gothic" w:hAnsi="Century Gothic" w:cs="Tahoma"/>
          <w:sz w:val="18"/>
          <w:szCs w:val="18"/>
        </w:rPr>
        <w:t>średnie</w:t>
      </w:r>
      <w:r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>
        <w:rPr>
          <w:rFonts w:ascii="Century Gothic" w:hAnsi="Century Gothic" w:cs="Tahoma"/>
          <w:sz w:val="18"/>
          <w:szCs w:val="18"/>
        </w:rPr>
        <w:t>2</w:t>
      </w:r>
      <w:r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>
        <w:rPr>
          <w:rFonts w:ascii="Century Gothic" w:hAnsi="Century Gothic" w:cs="Tahoma"/>
          <w:sz w:val="18"/>
          <w:szCs w:val="18"/>
        </w:rPr>
        <w:t>50</w:t>
      </w:r>
      <w:r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>
        <w:rPr>
          <w:rFonts w:ascii="Century Gothic" w:hAnsi="Century Gothic" w:cs="Tahoma"/>
          <w:sz w:val="18"/>
          <w:szCs w:val="18"/>
        </w:rPr>
        <w:t>43</w:t>
      </w:r>
      <w:r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>
        <w:rPr>
          <w:rFonts w:ascii="Century Gothic" w:hAnsi="Century Gothic" w:cs="Tahoma"/>
          <w:sz w:val="18"/>
          <w:szCs w:val="18"/>
        </w:rPr>
        <w:t>)</w:t>
      </w:r>
    </w:p>
    <w:p w:rsidR="00B82785" w:rsidRDefault="005C4772" w:rsidP="005C4772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Pr="0011385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dużym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przedsiębiorstwem</w:t>
      </w:r>
      <w:proofErr w:type="spellEnd"/>
    </w:p>
    <w:p w:rsidR="0098489B" w:rsidRPr="0098489B" w:rsidRDefault="0098489B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76E1E">
        <w:rPr>
          <w:rFonts w:ascii="Century Gothic" w:hAnsi="Century Gothic" w:cs="Tahoma"/>
          <w:sz w:val="18"/>
          <w:szCs w:val="18"/>
        </w:rPr>
        <w:t xml:space="preserve">Potwierdzamy wniesienie wadium w wysokości </w:t>
      </w:r>
      <w:r w:rsidR="00527A8E" w:rsidRPr="00567158">
        <w:rPr>
          <w:rFonts w:ascii="Century Gothic" w:hAnsi="Century Gothic" w:cs="Tahoma"/>
          <w:b/>
          <w:sz w:val="18"/>
          <w:szCs w:val="18"/>
        </w:rPr>
        <w:t>40.</w:t>
      </w:r>
      <w:r w:rsidRPr="00567158">
        <w:rPr>
          <w:rFonts w:ascii="Century Gothic" w:hAnsi="Century Gothic" w:cs="Tahoma"/>
          <w:b/>
          <w:sz w:val="18"/>
          <w:szCs w:val="18"/>
        </w:rPr>
        <w:t>000,00 zł.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Wniesione wadium (dotyczy Wykonawców wnoszących wadium w pieniądzu) prosimy zwrócić na: rachunek bankowy, z którego dokonano przelewu wpłaty wadium, wskazany rachunek bankowy: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.........................................................................................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>..................</w:t>
      </w:r>
    </w:p>
    <w:p w:rsidR="005D2FDF" w:rsidRPr="005D2FDF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D2FDF" w:rsidRPr="005D2FDF" w:rsidRDefault="005D2FDF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5D2FDF" w:rsidRDefault="005D2FDF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73DD1" w:rsidRPr="000F7E05" w:rsidRDefault="00573DD1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573DD1" w:rsidRPr="000B7E1A" w:rsidRDefault="00573DD1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3DD1" w:rsidRPr="000F7E05" w:rsidRDefault="00573DD1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04AF4" w:rsidRDefault="00E04AF4" w:rsidP="009276EE">
      <w:pPr>
        <w:sectPr w:rsidR="00E04AF4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14319" w:rsidRPr="00573DD1" w:rsidRDefault="00814319" w:rsidP="0081431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5679538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</w:t>
      </w:r>
      <w:r w:rsidR="00CB31CF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>oraz braku podstaw do wykluczenia</w:t>
      </w:r>
      <w:bookmarkEnd w:id="6"/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14319" w:rsidRPr="000F7E05" w:rsidRDefault="00814319" w:rsidP="0081431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14319" w:rsidRPr="00443281" w:rsidTr="00590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14319" w:rsidRPr="00A01249" w:rsidRDefault="00A01249" w:rsidP="00D86FB7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DD0A27" w:rsidRDefault="00DD0A27" w:rsidP="009276EE"/>
    <w:p w:rsidR="00814223" w:rsidRDefault="00814223" w:rsidP="009276EE"/>
    <w:p w:rsidR="00814223" w:rsidRPr="004F45EC" w:rsidRDefault="00814223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D86FB7"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D86FB7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80A92">
        <w:rPr>
          <w:rFonts w:ascii="Century Gothic" w:hAnsi="Century Gothic" w:cs="Tahoma"/>
          <w:b/>
          <w:sz w:val="18"/>
          <w:szCs w:val="18"/>
        </w:rPr>
        <w:t>ZP.271.37.2016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23142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14223" w:rsidRPr="00023142" w:rsidRDefault="00814223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14223" w:rsidRPr="004F45EC" w:rsidRDefault="00814223" w:rsidP="004F45EC">
      <w:pPr>
        <w:rPr>
          <w:rFonts w:ascii="Century Gothic" w:hAnsi="Century Gothic"/>
          <w:sz w:val="18"/>
          <w:szCs w:val="18"/>
        </w:rPr>
      </w:pP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4F45EC" w:rsidRDefault="008F4F81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231C27" w:rsidRDefault="002958BC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</w:t>
      </w:r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147673"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 w:rsidR="00147673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F8652A"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F8652A"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 w:rsidR="00901956"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Specyfikacji Istotnych Warunków Zamówienia</w:t>
      </w:r>
      <w:r w:rsidR="00527A8E">
        <w:rPr>
          <w:rFonts w:ascii="Century Gothic" w:hAnsi="Century Gothic" w:cs="Arial"/>
          <w:sz w:val="18"/>
          <w:szCs w:val="18"/>
        </w:rPr>
        <w:t>.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68E" w:rsidRDefault="0059068E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7E1A" w:rsidRPr="000B7E1A" w:rsidRDefault="000B7E1A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Default="000B7E1A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AB0C6E" w:rsidRDefault="00AB0C6E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Pr="004D7E48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958BC" w:rsidRPr="00231C27" w:rsidRDefault="002958BC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6514EC" w:rsidRDefault="006514E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958BC" w:rsidRPr="006514EC" w:rsidRDefault="002958B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="00C75B91"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="00C75B91" w:rsidRPr="006514EC">
        <w:rPr>
          <w:rFonts w:ascii="Century Gothic" w:hAnsi="Century Gothic" w:cs="Arial"/>
          <w:sz w:val="18"/>
          <w:szCs w:val="18"/>
        </w:rPr>
        <w:t>Specyfikacji Istotnych Warunków Zamówienia</w:t>
      </w:r>
      <w:r w:rsidRPr="006514EC">
        <w:rPr>
          <w:rFonts w:ascii="Century Gothic" w:hAnsi="Century Gothic" w:cs="Arial"/>
          <w:sz w:val="18"/>
          <w:szCs w:val="18"/>
        </w:rPr>
        <w:t>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="006514EC"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7" w:name="_GoBack"/>
      <w:bookmarkEnd w:id="7"/>
    </w:p>
    <w:p w:rsidR="002958BC" w:rsidRPr="00CE019E" w:rsidRDefault="002958BC" w:rsidP="002958BC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CE019E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958BC" w:rsidRDefault="002958BC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4992" w:rsidRDefault="00924992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Pr="00190D6E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8BC" w:rsidRPr="00C13D87" w:rsidRDefault="002958BC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2958BC" w:rsidRPr="00A22DCF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8BC" w:rsidRPr="001F2A96" w:rsidRDefault="002958BC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1F2A96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E5545D" w:rsidRDefault="00E5545D" w:rsidP="009276EE"/>
    <w:p w:rsidR="00930214" w:rsidRDefault="00930214" w:rsidP="009276EE"/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930214" w:rsidRPr="00443281" w:rsidTr="00854F1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30214" w:rsidRPr="00A01249" w:rsidRDefault="00930214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930214" w:rsidRDefault="00930214" w:rsidP="00930214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930214" w:rsidRPr="00E5191D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930214" w:rsidRPr="00E5191D" w:rsidRDefault="00930214" w:rsidP="00930214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Default="00930214" w:rsidP="00990104">
      <w:pPr>
        <w:pStyle w:val="Akapitzlist"/>
        <w:numPr>
          <w:ilvl w:val="0"/>
          <w:numId w:val="14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lastRenderedPageBreak/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930214" w:rsidRPr="00E5191D" w:rsidRDefault="00930214" w:rsidP="00990104">
      <w:pPr>
        <w:pStyle w:val="Akapitzlist"/>
        <w:numPr>
          <w:ilvl w:val="0"/>
          <w:numId w:val="14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 w:rsidR="0080017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sz w:val="18"/>
          <w:szCs w:val="18"/>
        </w:rPr>
        <w:t xml:space="preserve"> 1)</w:t>
      </w:r>
      <w:r w:rsidRPr="00E5191D">
        <w:rPr>
          <w:rFonts w:ascii="Century Gothic" w:hAnsi="Century Gothic" w:cs="Arial"/>
          <w:sz w:val="18"/>
          <w:szCs w:val="18"/>
        </w:rPr>
        <w:t xml:space="preserve">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="00CB31CF">
        <w:rPr>
          <w:rFonts w:ascii="Century Gothic" w:hAnsi="Century Gothic" w:cs="Arial"/>
          <w:sz w:val="18"/>
          <w:szCs w:val="18"/>
        </w:rPr>
        <w:t xml:space="preserve"> </w:t>
      </w:r>
      <w:r w:rsidRPr="00E5191D">
        <w:rPr>
          <w:rFonts w:ascii="Century Gothic" w:hAnsi="Century Gothic" w:cs="Arial"/>
          <w:sz w:val="18"/>
          <w:szCs w:val="18"/>
        </w:rPr>
        <w:t>.</w:t>
      </w:r>
    </w:p>
    <w:p w:rsidR="00930214" w:rsidRPr="003E1710" w:rsidRDefault="00930214" w:rsidP="00930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E5191D" w:rsidRDefault="00930214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307A36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D32615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 w:rsidR="00CB31CF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930214" w:rsidRDefault="00930214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930214" w:rsidRDefault="00930214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D32615" w:rsidRDefault="00930214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CC3B96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8560CF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4E70AA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8C54BE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930214" w:rsidRPr="000817F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1F4C82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7C50FA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930214" w:rsidRPr="007C50FA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3021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1F4C82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276EE">
      <w:pPr>
        <w:sectPr w:rsidR="00930214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E5545D" w:rsidRPr="00573DD1" w:rsidRDefault="00E5545D" w:rsidP="00E5545D">
      <w:pPr>
        <w:pStyle w:val="Nagwek4"/>
        <w:numPr>
          <w:ins w:id="8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9" w:name="_Toc465679539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>wykaz wykonanych robót</w:t>
      </w:r>
      <w:bookmarkEnd w:id="9"/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5545D" w:rsidRPr="00711DE4" w:rsidTr="00791464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E5545D" w:rsidRPr="008F7E5D" w:rsidRDefault="00B1656C" w:rsidP="00102ED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2"/>
            </w:r>
            <w:r w:rsidR="00E5545D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E5545D" w:rsidRPr="000F7E05" w:rsidRDefault="00E5545D" w:rsidP="00E5545D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p w:rsidR="00E5545D" w:rsidRDefault="00E5545D" w:rsidP="00E5545D"/>
    <w:p w:rsidR="00E5545D" w:rsidRDefault="00E5545D" w:rsidP="00E5545D"/>
    <w:p w:rsidR="00E5545D" w:rsidRPr="004F45EC" w:rsidRDefault="00E5545D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CA1D74"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CA1D74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80A92">
        <w:rPr>
          <w:rFonts w:ascii="Century Gothic" w:hAnsi="Century Gothic" w:cs="Tahoma"/>
          <w:b/>
          <w:sz w:val="18"/>
          <w:szCs w:val="18"/>
        </w:rPr>
        <w:t>ZP.271.37.2016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5545D" w:rsidRDefault="00E5545D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E5545D" w:rsidRDefault="00E5545D" w:rsidP="00E5545D"/>
    <w:p w:rsidR="00E5545D" w:rsidRPr="00711DE4" w:rsidRDefault="00E5545D" w:rsidP="00E5545D">
      <w:pPr>
        <w:spacing w:line="260" w:lineRule="atLeast"/>
        <w:jc w:val="center"/>
        <w:rPr>
          <w:rFonts w:ascii="Arial Narrow" w:hAnsi="Arial Narrow"/>
          <w:b/>
        </w:rPr>
      </w:pPr>
    </w:p>
    <w:p w:rsidR="00E5545D" w:rsidRPr="007A2F3D" w:rsidRDefault="00E5545D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>
        <w:rPr>
          <w:rFonts w:ascii="Century Gothic" w:hAnsi="Century Gothic" w:cs="Tahoma"/>
          <w:i w:val="0"/>
          <w:sz w:val="18"/>
          <w:szCs w:val="18"/>
        </w:rPr>
        <w:t>Przedkładam(y) niniejszy wykaz i o</w:t>
      </w:r>
      <w:r w:rsidRPr="007A2F3D">
        <w:rPr>
          <w:rFonts w:ascii="Century Gothic" w:hAnsi="Century Gothic" w:cs="Tahoma"/>
          <w:i w:val="0"/>
          <w:sz w:val="18"/>
          <w:szCs w:val="18"/>
        </w:rPr>
        <w:t>świadczam</w:t>
      </w:r>
      <w:r>
        <w:rPr>
          <w:rFonts w:ascii="Century Gothic" w:hAnsi="Century Gothic" w:cs="Tahoma"/>
          <w:i w:val="0"/>
          <w:sz w:val="18"/>
          <w:szCs w:val="18"/>
        </w:rPr>
        <w:t>(</w:t>
      </w:r>
      <w:r w:rsidRPr="007A2F3D">
        <w:rPr>
          <w:rFonts w:ascii="Century Gothic" w:hAnsi="Century Gothic" w:cs="Tahoma"/>
          <w:i w:val="0"/>
          <w:sz w:val="18"/>
          <w:szCs w:val="18"/>
        </w:rPr>
        <w:t>y</w:t>
      </w:r>
      <w:r>
        <w:rPr>
          <w:rFonts w:ascii="Century Gothic" w:hAnsi="Century Gothic" w:cs="Tahoma"/>
          <w:i w:val="0"/>
          <w:sz w:val="18"/>
          <w:szCs w:val="18"/>
        </w:rPr>
        <w:t>)</w:t>
      </w:r>
      <w:r w:rsidRPr="007A2F3D">
        <w:rPr>
          <w:rFonts w:ascii="Century Gothic" w:hAnsi="Century Gothic" w:cs="Tahoma"/>
          <w:i w:val="0"/>
          <w:sz w:val="18"/>
          <w:szCs w:val="18"/>
        </w:rPr>
        <w:t>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EB389B" w:rsidRPr="007A2F3D" w:rsidTr="0054463F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**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102ED7" w:rsidRPr="006D7065" w:rsidRDefault="00102ED7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EB389B" w:rsidRPr="007A2F3D" w:rsidRDefault="00102ED7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(wykazać zadanie polegające budowie lub przebudowie</w:t>
            </w:r>
            <w:r w:rsidR="00CB31CF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lub remon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cie</w:t>
            </w:r>
            <w:r w:rsidR="00CB31CF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obiektów takich jak: sale gimnastyczne, hale sportowe, kryte pływalnie, kryte lodowiska, sale koncertowe, budynki użyteczności publicznej o kubaturze min. 10.000,00 m</w:t>
            </w:r>
            <w:r w:rsidRPr="003809B0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3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EB389B" w:rsidRPr="007A2F3D" w:rsidTr="0054463F">
        <w:trPr>
          <w:trHeight w:hRule="exact" w:val="230"/>
        </w:trPr>
        <w:tc>
          <w:tcPr>
            <w:tcW w:w="61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EB389B" w:rsidRPr="007A2F3D" w:rsidTr="0054463F">
        <w:trPr>
          <w:trHeight w:val="1375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Default="00EB389B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54463F" w:rsidRPr="007A2F3D" w:rsidRDefault="0054463F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102ED7" w:rsidRPr="006D7065" w:rsidRDefault="00102ED7" w:rsidP="00102ED7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Kubatura</w:t>
            </w:r>
            <w:r w:rsidR="00CB31CF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(wymagana /posiadana)</w:t>
            </w:r>
          </w:p>
          <w:p w:rsidR="00EB389B" w:rsidRPr="007A2F3D" w:rsidRDefault="00102ED7" w:rsidP="00102ED7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6D7065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0.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000 m</w:t>
            </w:r>
            <w:r w:rsidRPr="006D7065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2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B389B" w:rsidRPr="007A2F3D" w:rsidTr="0054463F">
        <w:trPr>
          <w:trHeight w:val="851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545D" w:rsidRDefault="00E5545D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E5545D" w:rsidRPr="00F96CAA" w:rsidRDefault="00E5545D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F96CAA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E5545D" w:rsidRDefault="00E5545D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F96CAA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F96CAA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F96CAA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D828A8" w:rsidRDefault="00D828A8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Pr="00731C01">
        <w:rPr>
          <w:rFonts w:ascii="Century Gothic" w:hAnsi="Century Gothic" w:cs="Tahoma"/>
          <w:b/>
          <w:sz w:val="14"/>
          <w:szCs w:val="14"/>
        </w:rPr>
        <w:t xml:space="preserve"> </w:t>
      </w:r>
      <w:r w:rsidRPr="00731C01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5A09A7" w:rsidRDefault="005A09A7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54463F" w:rsidRPr="0054463F" w:rsidRDefault="0054463F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54463F" w:rsidRPr="0054463F" w:rsidRDefault="0054463F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5A09A7" w:rsidRPr="00F96CAA" w:rsidRDefault="005A09A7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5545D" w:rsidRDefault="00E5545D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4260D" w:rsidRPr="00BD653C" w:rsidRDefault="00A4260D" w:rsidP="00BD653C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A4260D" w:rsidRDefault="00A4260D" w:rsidP="00BD653C">
      <w:pPr>
        <w:tabs>
          <w:tab w:val="center" w:pos="1134"/>
        </w:tabs>
        <w:jc w:val="both"/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</w:pP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</w:t>
      </w:r>
      <w:r w:rsid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otwierdzających okoliczności, o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których mowa w art. 25 ust. 1. Załącznik nr 3 -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696C00" w:rsidRPr="00BD653C" w:rsidRDefault="00696C00" w:rsidP="00BD653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696C00" w:rsidRPr="00BD653C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8F7E5D" w:rsidRPr="00EE06EB" w:rsidRDefault="00EE06EB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5679540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</w:t>
      </w:r>
      <w:r w:rsidR="00CB31CF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10"/>
      <w:bookmarkEnd w:id="11"/>
      <w:bookmarkEnd w:id="12"/>
      <w:bookmarkEnd w:id="13"/>
      <w:bookmarkEnd w:id="14"/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F7E5D" w:rsidRPr="004C102C" w:rsidRDefault="008F7E5D" w:rsidP="008F7E5D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F7E5D" w:rsidRPr="002A243E" w:rsidTr="00D931B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F7E5D" w:rsidRPr="00A65FF0" w:rsidRDefault="008F7E5D" w:rsidP="003D217F">
            <w:pPr>
              <w:jc w:val="center"/>
              <w:rPr>
                <w:rFonts w:ascii="Century Gothic" w:hAnsi="Century Gothic" w:cs="Tahoma"/>
                <w:b/>
              </w:rPr>
            </w:pPr>
            <w:r w:rsidRPr="00A65FF0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="003D217F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3"/>
            </w:r>
          </w:p>
        </w:tc>
      </w:tr>
    </w:tbl>
    <w:p w:rsidR="008F7E5D" w:rsidRDefault="008F7E5D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631661" w:rsidRPr="008C20C4" w:rsidRDefault="00631661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8956C5">
        <w:rPr>
          <w:rFonts w:ascii="Century Gothic" w:hAnsi="Century Gothic" w:cs="Verdana"/>
          <w:sz w:val="18"/>
          <w:szCs w:val="18"/>
        </w:rPr>
        <w:t>pn</w:t>
      </w:r>
      <w:r w:rsidRPr="008C20C4">
        <w:rPr>
          <w:rFonts w:ascii="Century Gothic" w:hAnsi="Century Gothic" w:cs="Verdana"/>
          <w:sz w:val="18"/>
          <w:szCs w:val="18"/>
        </w:rPr>
        <w:t>: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8956C5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80A92">
        <w:rPr>
          <w:rFonts w:ascii="Century Gothic" w:hAnsi="Century Gothic" w:cs="Tahoma"/>
          <w:b/>
          <w:sz w:val="18"/>
          <w:szCs w:val="18"/>
        </w:rPr>
        <w:t>ZP.271.37.2016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631661" w:rsidRPr="008C20C4" w:rsidRDefault="00631661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631661" w:rsidRPr="008C20C4" w:rsidRDefault="00631661" w:rsidP="00631661">
      <w:pPr>
        <w:rPr>
          <w:sz w:val="18"/>
          <w:szCs w:val="18"/>
        </w:rPr>
      </w:pPr>
    </w:p>
    <w:p w:rsidR="00631661" w:rsidRPr="008C20C4" w:rsidRDefault="00631661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8F7E5D" w:rsidRPr="008C20C4" w:rsidRDefault="00631661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niniejszy wykaz i oświadczam(y), że</w:t>
      </w:r>
      <w:r w:rsidR="008F7E5D" w:rsidRPr="008C20C4">
        <w:rPr>
          <w:rFonts w:ascii="Century Gothic" w:hAnsi="Century Gothic" w:cs="Segoe UI"/>
          <w:sz w:val="18"/>
          <w:szCs w:val="18"/>
        </w:rPr>
        <w:t xml:space="preserve"> </w:t>
      </w:r>
      <w:proofErr w:type="spellStart"/>
      <w:r w:rsidR="008F7E5D" w:rsidRPr="008C20C4">
        <w:rPr>
          <w:rFonts w:ascii="Century Gothic" w:hAnsi="Century Gothic" w:cs="Segoe UI"/>
          <w:sz w:val="18"/>
          <w:szCs w:val="18"/>
        </w:rPr>
        <w:t>że</w:t>
      </w:r>
      <w:proofErr w:type="spellEnd"/>
      <w:r w:rsidR="008F7E5D" w:rsidRPr="008C20C4">
        <w:rPr>
          <w:rFonts w:ascii="Century Gothic" w:hAnsi="Century Gothic" w:cs="Segoe UI"/>
          <w:sz w:val="18"/>
          <w:szCs w:val="18"/>
        </w:rPr>
        <w:t xml:space="preserve">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393364" w:rsidRPr="00AA1865" w:rsidTr="00393364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podstawie dysponowania osobami **</w:t>
            </w:r>
          </w:p>
        </w:tc>
      </w:tr>
      <w:tr w:rsidR="00393364" w:rsidRPr="005A7EBE" w:rsidTr="009951CB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both"/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</w:pP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Kierownik robót w specjalności konstrukcyjno-budowlanej pełniący jednocześnie rolę kierownika budowy. </w:t>
            </w:r>
            <w:r w:rsidRPr="00393364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Minimalne wymagania: </w:t>
            </w:r>
          </w:p>
          <w:p w:rsidR="00393364" w:rsidRPr="00393364" w:rsidRDefault="00393364" w:rsidP="00990104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</w:t>
            </w:r>
            <w:r w:rsidRPr="00393364"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D217F" w:rsidRDefault="00393364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Kierownik robót w specjalności sanitarnej. Minimalne wymagania:</w:t>
            </w:r>
          </w:p>
          <w:p w:rsidR="00393364" w:rsidRPr="003D217F" w:rsidRDefault="00393364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  <w:p w:rsidR="008956C5" w:rsidRPr="003D217F" w:rsidRDefault="003D217F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podsiadający oświadczenie na stanowiskach kierowniczych w bezpośrednim kierowaniu lub nadzorowaniu robót sanitarnych, przy czym posiada doświadczenie w realizacji lub nadzorze (jako kierownik robót lub inspektor nadzoru) co najmniej jednego zadania polegającego na budowie lub przebudowie obiektów takich jak: sale gimnastyczne, hale sportowe, kryte pływalnie, kryte lodowiska, sale koncertowe, budynki użyteczności publicznej obejmujące w zakresie wykonania wentylację mechaniczną, o kubaturze min. 10.000 m3</w:t>
            </w:r>
            <w:r w:rsidR="00DD1B34" w:rsidRPr="00696C00">
              <w:rPr>
                <w:rFonts w:ascii="Century Gothic" w:hAnsi="Century Gothic" w:cs="Tahoma"/>
                <w:spacing w:val="-3"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both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Kierownik robót w specjalności elektroenergetycznej. </w:t>
            </w:r>
            <w:r w:rsidRPr="00393364">
              <w:rPr>
                <w:rFonts w:ascii="Century Gothic" w:hAnsi="Century Gothic"/>
                <w:color w:val="000000"/>
                <w:sz w:val="14"/>
                <w:szCs w:val="14"/>
              </w:rPr>
              <w:t>Minimalne wymagania:</w:t>
            </w:r>
          </w:p>
          <w:p w:rsidR="00393364" w:rsidRPr="00393364" w:rsidRDefault="00393364" w:rsidP="00990104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posiadający</w:t>
            </w: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 </w:t>
            </w: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393364"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393364" w:rsidRDefault="00393364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8F7E5D" w:rsidRPr="00505C36" w:rsidRDefault="008F7E5D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DD1B34" w:rsidRDefault="00DD1B34" w:rsidP="00990104">
      <w:pPr>
        <w:numPr>
          <w:ilvl w:val="0"/>
          <w:numId w:val="14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lastRenderedPageBreak/>
        <w:t xml:space="preserve">* </w:t>
      </w:r>
      <w:r w:rsidRPr="003D217F">
        <w:rPr>
          <w:rFonts w:ascii="Century Gothic" w:hAnsi="Century Gothic" w:cs="Verdana"/>
          <w:b/>
          <w:bCs/>
          <w:sz w:val="16"/>
          <w:szCs w:val="16"/>
        </w:rPr>
        <w:t xml:space="preserve">Wykonawca nie jest zobowiązany wykazywać doświadczenia w przedmiotowym załączniku. Wykaz </w:t>
      </w:r>
      <w:r w:rsidR="009951CB" w:rsidRPr="003D217F">
        <w:rPr>
          <w:rFonts w:ascii="Century Gothic" w:hAnsi="Century Gothic" w:cs="Verdana"/>
          <w:b/>
          <w:bCs/>
          <w:sz w:val="16"/>
          <w:szCs w:val="16"/>
        </w:rPr>
        <w:t>zadań został złożony wraz</w:t>
      </w:r>
      <w:r w:rsidR="00CB31CF" w:rsidRPr="003D217F">
        <w:rPr>
          <w:rFonts w:ascii="Century Gothic" w:hAnsi="Century Gothic" w:cs="Verdana"/>
          <w:b/>
          <w:bCs/>
          <w:sz w:val="16"/>
          <w:szCs w:val="16"/>
        </w:rPr>
        <w:t xml:space="preserve"> </w:t>
      </w:r>
      <w:r w:rsidR="009951CB" w:rsidRPr="003D217F">
        <w:rPr>
          <w:rFonts w:ascii="Century Gothic" w:hAnsi="Century Gothic" w:cs="Verdana"/>
          <w:b/>
          <w:bCs/>
          <w:sz w:val="16"/>
          <w:szCs w:val="16"/>
        </w:rPr>
        <w:t>oświadczeniem, o spełnianiu warunków z uwagi na to, że doświadczenie kierownika robót stanowiło kryterium oceny ofert</w:t>
      </w:r>
      <w:r w:rsidR="009951CB">
        <w:rPr>
          <w:rFonts w:ascii="Century Gothic" w:hAnsi="Century Gothic" w:cs="Verdana"/>
          <w:b/>
          <w:bCs/>
          <w:sz w:val="16"/>
          <w:szCs w:val="16"/>
        </w:rPr>
        <w:t xml:space="preserve">. </w:t>
      </w:r>
    </w:p>
    <w:p w:rsidR="008F7E5D" w:rsidRPr="00631661" w:rsidRDefault="008F7E5D" w:rsidP="00990104">
      <w:pPr>
        <w:numPr>
          <w:ilvl w:val="0"/>
          <w:numId w:val="14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31661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8F7E5D" w:rsidRPr="00631661" w:rsidRDefault="008F7E5D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F7E5D" w:rsidRPr="000B5E84" w:rsidRDefault="008F7E5D" w:rsidP="008F7E5D">
      <w:pPr>
        <w:pStyle w:val="Nagwek"/>
        <w:rPr>
          <w:rFonts w:ascii="Arial Narrow" w:hAnsi="Arial Narrow"/>
          <w:b/>
          <w:color w:val="FF0000"/>
        </w:rPr>
      </w:pP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Default="00A65FF0" w:rsidP="007C50FA"/>
    <w:p w:rsidR="00A4260D" w:rsidRDefault="00A4260D" w:rsidP="007C50FA"/>
    <w:p w:rsidR="00A4260D" w:rsidRDefault="00A4260D" w:rsidP="007C50FA"/>
    <w:p w:rsidR="00A4260D" w:rsidRPr="00F15921" w:rsidRDefault="00A4260D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A4260D" w:rsidRPr="00F15921" w:rsidRDefault="00A4260D" w:rsidP="00A4260D">
      <w:pPr>
        <w:rPr>
          <w:sz w:val="16"/>
          <w:szCs w:val="16"/>
        </w:rPr>
        <w:sectPr w:rsidR="00A4260D" w:rsidRPr="00F15921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A65FF0" w:rsidRPr="00A65FF0" w:rsidRDefault="00A65FF0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426635816"/>
      <w:bookmarkStart w:id="16" w:name="_Toc465679541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5"/>
      <w:bookmarkEnd w:id="16"/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571B1C" w:rsidRDefault="00A65FF0" w:rsidP="00A65FF0">
      <w:pPr>
        <w:jc w:val="both"/>
        <w:rPr>
          <w:rFonts w:ascii="Arial Narrow" w:hAnsi="Arial Narrow"/>
        </w:rPr>
      </w:pPr>
    </w:p>
    <w:p w:rsidR="00A65FF0" w:rsidRPr="00374963" w:rsidRDefault="00A65FF0" w:rsidP="00A65FF0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4F45EC" w:rsidRDefault="00A65FF0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9951CB">
        <w:rPr>
          <w:rFonts w:ascii="Century Gothic" w:hAnsi="Century Gothic" w:cs="Verdana"/>
          <w:sz w:val="18"/>
          <w:szCs w:val="18"/>
        </w:rPr>
        <w:t>pn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9951CB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580A92">
        <w:rPr>
          <w:rFonts w:ascii="Century Gothic" w:hAnsi="Century Gothic" w:cs="Tahoma"/>
          <w:b/>
          <w:sz w:val="18"/>
          <w:szCs w:val="18"/>
        </w:rPr>
        <w:t>ZP.271.37.2016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</w:t>
      </w:r>
      <w:r w:rsidR="00E57A83">
        <w:rPr>
          <w:rFonts w:ascii="Century Gothic" w:hAnsi="Century Gothic" w:cs="Segoe UI"/>
          <w:sz w:val="18"/>
          <w:szCs w:val="18"/>
        </w:rPr>
        <w:t>**</w:t>
      </w:r>
      <w:r w:rsidRPr="00023142">
        <w:rPr>
          <w:rFonts w:ascii="Century Gothic" w:hAnsi="Century Gothic" w:cs="Segoe UI"/>
          <w:sz w:val="18"/>
          <w:szCs w:val="18"/>
        </w:rPr>
        <w:t>: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65FF0" w:rsidRPr="00D615FC" w:rsidRDefault="00A65FF0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A65FF0" w:rsidRPr="00505C36" w:rsidRDefault="00A65FF0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A65FF0" w:rsidRPr="00EB2EA1" w:rsidRDefault="00A65FF0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71084F" w:rsidRPr="00A5160A" w:rsidRDefault="0071084F" w:rsidP="0071084F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 w:cs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</w:p>
    <w:p w:rsidR="0071084F" w:rsidRPr="00A5160A" w:rsidRDefault="0071084F" w:rsidP="0071084F">
      <w:pPr>
        <w:rPr>
          <w:rFonts w:ascii="Arial Narrow" w:hAnsi="Arial Narrow" w:cs="Arial Narrow"/>
          <w:sz w:val="20"/>
          <w:szCs w:val="20"/>
        </w:rPr>
      </w:pPr>
    </w:p>
    <w:p w:rsidR="0071084F" w:rsidRPr="00A5160A" w:rsidRDefault="0071084F" w:rsidP="0071084F">
      <w:pPr>
        <w:rPr>
          <w:rFonts w:ascii="Century Gothic" w:hAnsi="Century Gothic" w:cs="Century Gothic"/>
          <w:sz w:val="20"/>
          <w:szCs w:val="20"/>
        </w:rPr>
      </w:pPr>
    </w:p>
    <w:p w:rsidR="0071084F" w:rsidRPr="0073118E" w:rsidRDefault="0071084F" w:rsidP="0071084F">
      <w:pPr>
        <w:widowControl w:val="0"/>
        <w:numPr>
          <w:ilvl w:val="0"/>
          <w:numId w:val="149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 w:rsidRPr="0073118E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 w:cs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 w:cs="Century Gothic"/>
          <w:sz w:val="20"/>
          <w:szCs w:val="20"/>
        </w:rPr>
        <w:t>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71084F" w:rsidRPr="0073118E" w:rsidTr="00214FD3">
        <w:tc>
          <w:tcPr>
            <w:tcW w:w="54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71084F" w:rsidRPr="0073118E" w:rsidTr="00214FD3">
        <w:tc>
          <w:tcPr>
            <w:tcW w:w="54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1084F" w:rsidRPr="0073118E" w:rsidTr="00214FD3">
        <w:tc>
          <w:tcPr>
            <w:tcW w:w="54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71084F" w:rsidRPr="0073118E" w:rsidRDefault="0071084F" w:rsidP="00214FD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71084F" w:rsidRPr="0073118E" w:rsidRDefault="0071084F" w:rsidP="0071084F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71084F" w:rsidRDefault="0071084F" w:rsidP="0071084F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71084F" w:rsidRPr="0073118E" w:rsidRDefault="0071084F" w:rsidP="0071084F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71084F" w:rsidRPr="0073118E" w:rsidRDefault="0071084F" w:rsidP="0071084F">
      <w:pPr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1084F" w:rsidRDefault="0071084F" w:rsidP="0071084F">
      <w:pPr>
        <w:pStyle w:val="Tekstpodstawowy"/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1084F" w:rsidRPr="00B36121" w:rsidRDefault="0071084F" w:rsidP="0071084F">
      <w:pPr>
        <w:pStyle w:val="Tekstpodstawowy"/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 w:rsidRPr="00B36121">
        <w:rPr>
          <w:rFonts w:ascii="Century Gothic" w:hAnsi="Century Gothic" w:cs="Century Gothic"/>
          <w:b/>
          <w:bCs/>
          <w:sz w:val="18"/>
          <w:szCs w:val="18"/>
          <w:vertAlign w:val="superscript"/>
        </w:rPr>
        <w:t>**</w:t>
      </w:r>
      <w:r w:rsidRPr="00B36121">
        <w:rPr>
          <w:rFonts w:ascii="Century Gothic" w:hAnsi="Century Gothic"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71084F" w:rsidRPr="00CF7ED0" w:rsidRDefault="0071084F" w:rsidP="0071084F">
      <w:pPr>
        <w:pStyle w:val="Tekstpodstawowy"/>
        <w:numPr>
          <w:ilvl w:val="5"/>
          <w:numId w:val="210"/>
        </w:numPr>
        <w:spacing w:after="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71084F" w:rsidRPr="00A5160A" w:rsidRDefault="0071084F" w:rsidP="0071084F">
      <w:pPr>
        <w:pStyle w:val="Tekstpodstawowy"/>
        <w:numPr>
          <w:ilvl w:val="5"/>
          <w:numId w:val="210"/>
        </w:numPr>
        <w:spacing w:after="0"/>
        <w:rPr>
          <w:rFonts w:ascii="Century Gothic" w:hAnsi="Century Gothic" w:cs="Century Gothic"/>
          <w:i/>
          <w:iCs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71084F" w:rsidRPr="00A5160A" w:rsidRDefault="0071084F" w:rsidP="0071084F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1084F" w:rsidRPr="00A5160A" w:rsidRDefault="0071084F" w:rsidP="0071084F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1084F" w:rsidRPr="00A5160A" w:rsidRDefault="00592092" w:rsidP="0071084F">
      <w:pPr>
        <w:rPr>
          <w:rFonts w:ascii="Century Gothic" w:hAnsi="Century Gothic" w:cs="Century Gothic"/>
        </w:rPr>
      </w:pPr>
      <w:r w:rsidRPr="00592092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1084F" w:rsidRPr="00A5160A" w:rsidRDefault="0071084F" w:rsidP="0071084F">
      <w:pPr>
        <w:widowControl w:val="0"/>
        <w:numPr>
          <w:ilvl w:val="0"/>
          <w:numId w:val="149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 w:cs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 w:cs="Century Gothic"/>
          <w:sz w:val="18"/>
          <w:szCs w:val="18"/>
        </w:rPr>
        <w:t xml:space="preserve"> o której mowa w art. 24 ust. 1 pkt.23)  ustawy Prawo zamówień publicznych.</w:t>
      </w:r>
    </w:p>
    <w:p w:rsidR="0071084F" w:rsidRPr="00A5160A" w:rsidRDefault="0071084F" w:rsidP="0071084F">
      <w:pPr>
        <w:rPr>
          <w:rFonts w:ascii="Century Gothic" w:hAnsi="Century Gothic" w:cs="Century Gothic"/>
        </w:rPr>
      </w:pPr>
    </w:p>
    <w:p w:rsidR="0071084F" w:rsidRPr="00A5160A" w:rsidRDefault="0071084F" w:rsidP="0071084F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71084F" w:rsidRPr="00A5160A" w:rsidRDefault="0071084F" w:rsidP="0071084F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71084F" w:rsidRPr="00A5160A" w:rsidRDefault="0071084F" w:rsidP="0071084F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bCs/>
          <w:vertAlign w:val="superscript"/>
        </w:rPr>
      </w:pPr>
    </w:p>
    <w:p w:rsidR="0071084F" w:rsidRPr="00A5160A" w:rsidRDefault="0071084F" w:rsidP="0071084F">
      <w:pPr>
        <w:pStyle w:val="Tekstpodstawowy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 w:cs="Century Gothic"/>
          <w:b/>
          <w:bCs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 pkt. 2</w:t>
      </w:r>
    </w:p>
    <w:p w:rsidR="0071084F" w:rsidRPr="00A5160A" w:rsidRDefault="0071084F" w:rsidP="0071084F">
      <w:pPr>
        <w:jc w:val="both"/>
        <w:rPr>
          <w:rFonts w:ascii="Century Gothic" w:hAnsi="Century Gothic" w:cs="Century Gothic"/>
          <w:sz w:val="20"/>
          <w:szCs w:val="20"/>
        </w:rPr>
      </w:pPr>
    </w:p>
    <w:p w:rsidR="0071084F" w:rsidRPr="00A5160A" w:rsidRDefault="0071084F" w:rsidP="0071084F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A4260D" w:rsidRPr="00A4260D" w:rsidRDefault="00A4260D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8"/>
          <w:szCs w:val="18"/>
          <w:lang w:eastAsia="en-US"/>
        </w:rPr>
      </w:pPr>
      <w:r w:rsidRPr="00A4260D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A53FAC" w:rsidRPr="009276EE" w:rsidRDefault="00A4260D" w:rsidP="00933282">
      <w:r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</w:t>
      </w:r>
      <w:r w:rsidR="00696C00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W</w:t>
      </w:r>
      <w:r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ykonawca składa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 </w:t>
      </w:r>
      <w:r w:rsid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w terminie 3 dni </w:t>
      </w:r>
      <w:r w:rsidR="00F93DBF" w:rsidRP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od dnia zamieszczenia na stronie internetowej informacji, o której mowa w art. 86 ust. 5 ustawy </w:t>
      </w:r>
      <w:proofErr w:type="spellStart"/>
      <w:r w:rsidR="00F93DBF" w:rsidRP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A53FAC" w:rsidRPr="009276EE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61" w:rsidRDefault="00BD0761" w:rsidP="007F7FC9">
      <w:r>
        <w:separator/>
      </w:r>
    </w:p>
  </w:endnote>
  <w:endnote w:type="continuationSeparator" w:id="0">
    <w:p w:rsidR="00BD0761" w:rsidRDefault="00BD0761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461C0" w:rsidRDefault="003461C0" w:rsidP="007F7FC9">
            <w:pPr>
              <w:pStyle w:val="Stopka"/>
              <w:jc w:val="center"/>
            </w:pPr>
            <w:r w:rsidRPr="007F7FC9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020F46">
              <w:rPr>
                <w:rFonts w:ascii="Century Gothic" w:hAnsi="Century Gothic"/>
                <w:b/>
                <w:noProof/>
                <w:sz w:val="16"/>
                <w:szCs w:val="16"/>
              </w:rPr>
              <w:t>1</w: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7F7FC9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020F46">
              <w:rPr>
                <w:rFonts w:ascii="Century Gothic" w:hAnsi="Century Gothic"/>
                <w:b/>
                <w:noProof/>
                <w:sz w:val="16"/>
                <w:szCs w:val="16"/>
              </w:rPr>
              <w:t>8</w:t>
            </w:r>
            <w:r w:rsidR="00592092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61" w:rsidRDefault="00BD0761" w:rsidP="007F7FC9">
      <w:r>
        <w:separator/>
      </w:r>
    </w:p>
  </w:footnote>
  <w:footnote w:type="continuationSeparator" w:id="0">
    <w:p w:rsidR="00BD0761" w:rsidRDefault="00BD0761" w:rsidP="007F7FC9">
      <w:r>
        <w:continuationSeparator/>
      </w:r>
    </w:p>
  </w:footnote>
  <w:footnote w:id="1">
    <w:p w:rsidR="003461C0" w:rsidRPr="00010BDB" w:rsidRDefault="003461C0" w:rsidP="00D629D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AF5CD5">
        <w:rPr>
          <w:rFonts w:ascii="Century Gothic" w:hAnsi="Century Gothic"/>
          <w:sz w:val="14"/>
          <w:szCs w:val="14"/>
        </w:rPr>
        <w:t xml:space="preserve">Szczegółowy opis kryterium znajduje się w </w:t>
      </w:r>
      <w:r w:rsidRPr="00AF5CD5">
        <w:rPr>
          <w:rFonts w:ascii="Century Gothic" w:hAnsi="Century Gothic"/>
          <w:b/>
          <w:sz w:val="14"/>
          <w:szCs w:val="14"/>
        </w:rPr>
        <w:t xml:space="preserve">§XIV ust. 7 </w:t>
      </w:r>
      <w:proofErr w:type="spellStart"/>
      <w:r w:rsidRPr="00AF5CD5">
        <w:rPr>
          <w:rFonts w:ascii="Century Gothic" w:hAnsi="Century Gothic"/>
          <w:b/>
          <w:sz w:val="14"/>
          <w:szCs w:val="14"/>
        </w:rPr>
        <w:t>pkt</w:t>
      </w:r>
      <w:proofErr w:type="spellEnd"/>
      <w:r w:rsidRPr="00AF5CD5">
        <w:rPr>
          <w:rFonts w:ascii="Century Gothic" w:hAnsi="Century Gothic"/>
          <w:b/>
          <w:sz w:val="14"/>
          <w:szCs w:val="14"/>
        </w:rPr>
        <w:t xml:space="preserve"> 1)-6) SIWZ</w:t>
      </w:r>
    </w:p>
  </w:footnote>
  <w:footnote w:id="2">
    <w:p w:rsidR="003461C0" w:rsidRPr="003A1FD9" w:rsidRDefault="003461C0">
      <w:pPr>
        <w:pStyle w:val="Tekstprzypisudolnego"/>
        <w:rPr>
          <w:rFonts w:ascii="Century Gothic" w:hAnsi="Century Gothic"/>
          <w:sz w:val="16"/>
          <w:szCs w:val="16"/>
        </w:rPr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3">
    <w:p w:rsidR="003461C0" w:rsidRDefault="00346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0" w:rsidRPr="00997361" w:rsidRDefault="003461C0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ZP.271.37.2016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369CB"/>
    <w:multiLevelType w:val="multilevel"/>
    <w:tmpl w:val="D6109E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41536CB"/>
    <w:multiLevelType w:val="hybridMultilevel"/>
    <w:tmpl w:val="7EA649BE"/>
    <w:lvl w:ilvl="0" w:tplc="06289D48">
      <w:start w:val="1"/>
      <w:numFmt w:val="lowerLetter"/>
      <w:lvlText w:val="%1)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C816F8"/>
    <w:multiLevelType w:val="hybridMultilevel"/>
    <w:tmpl w:val="948644C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03384"/>
    <w:multiLevelType w:val="hybridMultilevel"/>
    <w:tmpl w:val="2396740A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5575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143F8D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AD4239"/>
    <w:multiLevelType w:val="multilevel"/>
    <w:tmpl w:val="6E309C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0C914DBE"/>
    <w:multiLevelType w:val="multilevel"/>
    <w:tmpl w:val="B8E2542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D7F63C5"/>
    <w:multiLevelType w:val="hybridMultilevel"/>
    <w:tmpl w:val="29C6EB96"/>
    <w:lvl w:ilvl="0" w:tplc="983A7D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48120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3F714C2"/>
    <w:multiLevelType w:val="multilevel"/>
    <w:tmpl w:val="3D265F0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>
    <w:nsid w:val="143913D5"/>
    <w:multiLevelType w:val="hybridMultilevel"/>
    <w:tmpl w:val="07E4294E"/>
    <w:lvl w:ilvl="0" w:tplc="EFBA3F26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entury Gothic" w:eastAsia="Times New Roman" w:hAnsi="Century Gothic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55141"/>
    <w:multiLevelType w:val="hybridMultilevel"/>
    <w:tmpl w:val="FB0EF288"/>
    <w:lvl w:ilvl="0" w:tplc="DFB009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444604"/>
    <w:multiLevelType w:val="multilevel"/>
    <w:tmpl w:val="222E83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17555807"/>
    <w:multiLevelType w:val="multilevel"/>
    <w:tmpl w:val="52C4862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>
    <w:nsid w:val="17B76BC5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0">
    <w:nsid w:val="185E7B78"/>
    <w:multiLevelType w:val="hybridMultilevel"/>
    <w:tmpl w:val="07603CE0"/>
    <w:lvl w:ilvl="0" w:tplc="2EAA85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A12CC"/>
    <w:multiLevelType w:val="hybridMultilevel"/>
    <w:tmpl w:val="6C4E7A22"/>
    <w:lvl w:ilvl="0" w:tplc="F2B8235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>
    <w:nsid w:val="1B122B5E"/>
    <w:multiLevelType w:val="hybridMultilevel"/>
    <w:tmpl w:val="1414BE06"/>
    <w:lvl w:ilvl="0" w:tplc="67024F4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667024"/>
    <w:multiLevelType w:val="hybridMultilevel"/>
    <w:tmpl w:val="E5D83FA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8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366EE1"/>
    <w:multiLevelType w:val="multilevel"/>
    <w:tmpl w:val="3BFC921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0">
    <w:nsid w:val="209816AE"/>
    <w:multiLevelType w:val="hybridMultilevel"/>
    <w:tmpl w:val="AD2C1130"/>
    <w:lvl w:ilvl="0" w:tplc="C3865C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0D961D9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4">
    <w:nsid w:val="21032115"/>
    <w:multiLevelType w:val="multilevel"/>
    <w:tmpl w:val="E0526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5">
    <w:nsid w:val="21B129A8"/>
    <w:multiLevelType w:val="multilevel"/>
    <w:tmpl w:val="FFA63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6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1">
    <w:nsid w:val="26513845"/>
    <w:multiLevelType w:val="hybridMultilevel"/>
    <w:tmpl w:val="218ECC5C"/>
    <w:lvl w:ilvl="0" w:tplc="8D34AD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F8324F"/>
    <w:multiLevelType w:val="multilevel"/>
    <w:tmpl w:val="FBEE91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64">
    <w:nsid w:val="284343CC"/>
    <w:multiLevelType w:val="hybridMultilevel"/>
    <w:tmpl w:val="A5368178"/>
    <w:lvl w:ilvl="0" w:tplc="4424A5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95B408B"/>
    <w:multiLevelType w:val="multilevel"/>
    <w:tmpl w:val="7812D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7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CF4F0C"/>
    <w:multiLevelType w:val="hybridMultilevel"/>
    <w:tmpl w:val="95241BD2"/>
    <w:lvl w:ilvl="0" w:tplc="902A05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D11309D"/>
    <w:multiLevelType w:val="hybridMultilevel"/>
    <w:tmpl w:val="6366C1CC"/>
    <w:lvl w:ilvl="0" w:tplc="2F60C2A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2E79072B"/>
    <w:multiLevelType w:val="hybridMultilevel"/>
    <w:tmpl w:val="D9D2FB04"/>
    <w:lvl w:ilvl="0" w:tplc="5F0226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05017C1"/>
    <w:multiLevelType w:val="multilevel"/>
    <w:tmpl w:val="0F5C8A5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30573F56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F909CB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315C49EC"/>
    <w:multiLevelType w:val="multilevel"/>
    <w:tmpl w:val="2DF8D2E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3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5">
    <w:nsid w:val="31A00D9B"/>
    <w:multiLevelType w:val="hybridMultilevel"/>
    <w:tmpl w:val="6DB648D2"/>
    <w:lvl w:ilvl="0" w:tplc="2412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31B40BD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760919"/>
    <w:multiLevelType w:val="hybridMultilevel"/>
    <w:tmpl w:val="D4FE918A"/>
    <w:lvl w:ilvl="0" w:tplc="C166ED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E36348"/>
    <w:multiLevelType w:val="multilevel"/>
    <w:tmpl w:val="210C20D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33FF6D7A"/>
    <w:multiLevelType w:val="hybridMultilevel"/>
    <w:tmpl w:val="5F4C650E"/>
    <w:lvl w:ilvl="0" w:tplc="34227D74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35984A90"/>
    <w:multiLevelType w:val="multilevel"/>
    <w:tmpl w:val="046AB4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4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68F563F"/>
    <w:multiLevelType w:val="multilevel"/>
    <w:tmpl w:val="2BE8EF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6">
    <w:nsid w:val="36AD542C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>
    <w:nsid w:val="373D65FF"/>
    <w:multiLevelType w:val="multilevel"/>
    <w:tmpl w:val="083E966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Century Gothic" w:eastAsia="Calibri" w:hAnsi="Century Gothic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8">
    <w:nsid w:val="381B2930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9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0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DB76595"/>
    <w:multiLevelType w:val="hybridMultilevel"/>
    <w:tmpl w:val="DAB278A8"/>
    <w:lvl w:ilvl="0" w:tplc="2BB8806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7">
    <w:nsid w:val="3E7F4E29"/>
    <w:multiLevelType w:val="hybridMultilevel"/>
    <w:tmpl w:val="E54ADF84"/>
    <w:lvl w:ilvl="0" w:tplc="81EEE4F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6E181C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A671E0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>
    <w:nsid w:val="42504AD9"/>
    <w:multiLevelType w:val="hybridMultilevel"/>
    <w:tmpl w:val="A330E95C"/>
    <w:lvl w:ilvl="0" w:tplc="147E8AD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3932A1"/>
    <w:multiLevelType w:val="hybridMultilevel"/>
    <w:tmpl w:val="11EE4C48"/>
    <w:lvl w:ilvl="0" w:tplc="8ED4F7FC">
      <w:start w:val="1"/>
      <w:numFmt w:val="bullet"/>
      <w:lvlText w:val="-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5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>
    <w:nsid w:val="445F2A27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>
    <w:nsid w:val="45FB7F21"/>
    <w:multiLevelType w:val="hybridMultilevel"/>
    <w:tmpl w:val="A8509842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7">
      <w:start w:val="1"/>
      <w:numFmt w:val="lowerLetter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19">
    <w:nsid w:val="46932AC8"/>
    <w:multiLevelType w:val="multilevel"/>
    <w:tmpl w:val="3948E2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0">
    <w:nsid w:val="48082F5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784469"/>
    <w:multiLevelType w:val="hybridMultilevel"/>
    <w:tmpl w:val="7B40ACBE"/>
    <w:lvl w:ilvl="0" w:tplc="8F7ADD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2">
    <w:nsid w:val="49A63296"/>
    <w:multiLevelType w:val="multilevel"/>
    <w:tmpl w:val="065EB0C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3">
    <w:nsid w:val="4A7B1DD3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B967367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7">
    <w:nsid w:val="4CD54494"/>
    <w:multiLevelType w:val="hybridMultilevel"/>
    <w:tmpl w:val="40C2DBF2"/>
    <w:lvl w:ilvl="0" w:tplc="5FB4E4D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CFF0EB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D4F021A"/>
    <w:multiLevelType w:val="hybridMultilevel"/>
    <w:tmpl w:val="8452DD2E"/>
    <w:lvl w:ilvl="0" w:tplc="BD725CA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1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E5606E2"/>
    <w:multiLevelType w:val="hybridMultilevel"/>
    <w:tmpl w:val="5AC83856"/>
    <w:lvl w:ilvl="0" w:tplc="B6125F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0214FFE"/>
    <w:multiLevelType w:val="hybridMultilevel"/>
    <w:tmpl w:val="F86A87B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4173D89"/>
    <w:multiLevelType w:val="hybridMultilevel"/>
    <w:tmpl w:val="BE122C5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52A6CDC"/>
    <w:multiLevelType w:val="hybridMultilevel"/>
    <w:tmpl w:val="38DCAF5A"/>
    <w:lvl w:ilvl="0" w:tplc="AD1CB0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65CC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0">
    <w:nsid w:val="59153C93"/>
    <w:multiLevelType w:val="hybridMultilevel"/>
    <w:tmpl w:val="C27C86A8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B0AC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Arial Narrow" w:eastAsia="Times New Roman" w:hAnsi="Arial Narrow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1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0656C2"/>
    <w:multiLevelType w:val="multilevel"/>
    <w:tmpl w:val="A5BA6AF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5A151FA1"/>
    <w:multiLevelType w:val="hybridMultilevel"/>
    <w:tmpl w:val="D598D972"/>
    <w:lvl w:ilvl="0" w:tplc="83B422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B8D05F9"/>
    <w:multiLevelType w:val="hybridMultilevel"/>
    <w:tmpl w:val="9D3C9E0C"/>
    <w:lvl w:ilvl="0" w:tplc="6784A478">
      <w:start w:val="1"/>
      <w:numFmt w:val="bullet"/>
      <w:lvlText w:val="-"/>
      <w:lvlJc w:val="left"/>
      <w:pPr>
        <w:ind w:left="17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8">
    <w:nsid w:val="5C143B12"/>
    <w:multiLevelType w:val="hybridMultilevel"/>
    <w:tmpl w:val="F62EC72C"/>
    <w:lvl w:ilvl="0" w:tplc="6C94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434995"/>
    <w:multiLevelType w:val="multilevel"/>
    <w:tmpl w:val="8226747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5C725542"/>
    <w:multiLevelType w:val="hybridMultilevel"/>
    <w:tmpl w:val="46E4F1E6"/>
    <w:lvl w:ilvl="0" w:tplc="ACF22E8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1">
    <w:nsid w:val="5CEA4047"/>
    <w:multiLevelType w:val="hybridMultilevel"/>
    <w:tmpl w:val="45F4FD56"/>
    <w:lvl w:ilvl="0" w:tplc="6EEA67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3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4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23713D1"/>
    <w:multiLevelType w:val="hybridMultilevel"/>
    <w:tmpl w:val="B3A06EF8"/>
    <w:lvl w:ilvl="0" w:tplc="96605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3A32908"/>
    <w:multiLevelType w:val="hybridMultilevel"/>
    <w:tmpl w:val="45C85B2E"/>
    <w:lvl w:ilvl="0" w:tplc="6BC0153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2">
    <w:nsid w:val="6656351A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3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74E60A1"/>
    <w:multiLevelType w:val="hybridMultilevel"/>
    <w:tmpl w:val="6AA25B4C"/>
    <w:lvl w:ilvl="0" w:tplc="EDF8EF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6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A7D0861"/>
    <w:multiLevelType w:val="hybridMultilevel"/>
    <w:tmpl w:val="6368E1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8A744F"/>
    <w:multiLevelType w:val="hybridMultilevel"/>
    <w:tmpl w:val="15469962"/>
    <w:lvl w:ilvl="0" w:tplc="F18E606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6BCD6367"/>
    <w:multiLevelType w:val="hybridMultilevel"/>
    <w:tmpl w:val="AC745692"/>
    <w:lvl w:ilvl="0" w:tplc="96F838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BF737CB"/>
    <w:multiLevelType w:val="hybridMultilevel"/>
    <w:tmpl w:val="D4BCD9D2"/>
    <w:lvl w:ilvl="0" w:tplc="E3B4FA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CF25ADA"/>
    <w:multiLevelType w:val="hybridMultilevel"/>
    <w:tmpl w:val="DCDA5B06"/>
    <w:lvl w:ilvl="0" w:tplc="5EB24F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D885C2B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0">
    <w:nsid w:val="6E660ADF"/>
    <w:multiLevelType w:val="hybridMultilevel"/>
    <w:tmpl w:val="363E6DE6"/>
    <w:lvl w:ilvl="0" w:tplc="8132C0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EFA394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FCF14CB"/>
    <w:multiLevelType w:val="hybridMultilevel"/>
    <w:tmpl w:val="0B7262D6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24BC99A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1410CD8"/>
    <w:multiLevelType w:val="hybridMultilevel"/>
    <w:tmpl w:val="46883C9A"/>
    <w:lvl w:ilvl="0" w:tplc="6CE861B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1935E34"/>
    <w:multiLevelType w:val="multilevel"/>
    <w:tmpl w:val="97F6267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>
    <w:nsid w:val="72126551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DF6874"/>
    <w:multiLevelType w:val="hybridMultilevel"/>
    <w:tmpl w:val="CFF2F5F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6445AA4"/>
    <w:multiLevelType w:val="hybridMultilevel"/>
    <w:tmpl w:val="3D3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6D814F6"/>
    <w:multiLevelType w:val="hybridMultilevel"/>
    <w:tmpl w:val="47C4802C"/>
    <w:lvl w:ilvl="0" w:tplc="8EE20F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7251556"/>
    <w:multiLevelType w:val="hybridMultilevel"/>
    <w:tmpl w:val="F6C801CE"/>
    <w:lvl w:ilvl="0" w:tplc="BE9C204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6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93962AD"/>
    <w:multiLevelType w:val="hybridMultilevel"/>
    <w:tmpl w:val="547EE51C"/>
    <w:lvl w:ilvl="0" w:tplc="599C0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8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9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0">
    <w:nsid w:val="7A1130E1"/>
    <w:multiLevelType w:val="hybridMultilevel"/>
    <w:tmpl w:val="7974D5EE"/>
    <w:lvl w:ilvl="0" w:tplc="BD2E1D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ACA7D82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BD03419"/>
    <w:multiLevelType w:val="hybridMultilevel"/>
    <w:tmpl w:val="51B0488A"/>
    <w:lvl w:ilvl="0" w:tplc="359299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4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6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8">
    <w:nsid w:val="7DC40C91"/>
    <w:multiLevelType w:val="multilevel"/>
    <w:tmpl w:val="1256A9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1">
    <w:nsid w:val="7F7344F2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113"/>
  </w:num>
  <w:num w:numId="3">
    <w:abstractNumId w:val="102"/>
  </w:num>
  <w:num w:numId="4">
    <w:abstractNumId w:val="17"/>
  </w:num>
  <w:num w:numId="5">
    <w:abstractNumId w:val="161"/>
  </w:num>
  <w:num w:numId="6">
    <w:abstractNumId w:val="211"/>
  </w:num>
  <w:num w:numId="7">
    <w:abstractNumId w:val="3"/>
  </w:num>
  <w:num w:numId="8">
    <w:abstractNumId w:val="55"/>
  </w:num>
  <w:num w:numId="9">
    <w:abstractNumId w:val="108"/>
  </w:num>
  <w:num w:numId="10">
    <w:abstractNumId w:val="207"/>
  </w:num>
  <w:num w:numId="11">
    <w:abstractNumId w:val="32"/>
  </w:num>
  <w:num w:numId="12">
    <w:abstractNumId w:val="93"/>
  </w:num>
  <w:num w:numId="13">
    <w:abstractNumId w:val="41"/>
  </w:num>
  <w:num w:numId="14">
    <w:abstractNumId w:val="48"/>
  </w:num>
  <w:num w:numId="15">
    <w:abstractNumId w:val="116"/>
  </w:num>
  <w:num w:numId="16">
    <w:abstractNumId w:val="23"/>
  </w:num>
  <w:num w:numId="17">
    <w:abstractNumId w:val="159"/>
  </w:num>
  <w:num w:numId="18">
    <w:abstractNumId w:val="99"/>
  </w:num>
  <w:num w:numId="19">
    <w:abstractNumId w:val="11"/>
  </w:num>
  <w:num w:numId="20">
    <w:abstractNumId w:val="141"/>
  </w:num>
  <w:num w:numId="21">
    <w:abstractNumId w:val="59"/>
  </w:num>
  <w:num w:numId="22">
    <w:abstractNumId w:val="124"/>
  </w:num>
  <w:num w:numId="23">
    <w:abstractNumId w:val="195"/>
  </w:num>
  <w:num w:numId="24">
    <w:abstractNumId w:val="135"/>
  </w:num>
  <w:num w:numId="25">
    <w:abstractNumId w:val="69"/>
  </w:num>
  <w:num w:numId="26">
    <w:abstractNumId w:val="21"/>
  </w:num>
  <w:num w:numId="27">
    <w:abstractNumId w:val="58"/>
  </w:num>
  <w:num w:numId="28">
    <w:abstractNumId w:val="125"/>
  </w:num>
  <w:num w:numId="29">
    <w:abstractNumId w:val="94"/>
  </w:num>
  <w:num w:numId="30">
    <w:abstractNumId w:val="81"/>
  </w:num>
  <w:num w:numId="31">
    <w:abstractNumId w:val="174"/>
  </w:num>
  <w:num w:numId="32">
    <w:abstractNumId w:val="163"/>
  </w:num>
  <w:num w:numId="33">
    <w:abstractNumId w:val="134"/>
  </w:num>
  <w:num w:numId="34">
    <w:abstractNumId w:val="112"/>
  </w:num>
  <w:num w:numId="35">
    <w:abstractNumId w:val="72"/>
  </w:num>
  <w:num w:numId="36">
    <w:abstractNumId w:val="196"/>
  </w:num>
  <w:num w:numId="37">
    <w:abstractNumId w:val="137"/>
  </w:num>
  <w:num w:numId="38">
    <w:abstractNumId w:val="30"/>
  </w:num>
  <w:num w:numId="39">
    <w:abstractNumId w:val="0"/>
  </w:num>
  <w:num w:numId="40">
    <w:abstractNumId w:val="146"/>
  </w:num>
  <w:num w:numId="41">
    <w:abstractNumId w:val="43"/>
  </w:num>
  <w:num w:numId="42">
    <w:abstractNumId w:val="170"/>
  </w:num>
  <w:num w:numId="43">
    <w:abstractNumId w:val="158"/>
  </w:num>
  <w:num w:numId="44">
    <w:abstractNumId w:val="101"/>
  </w:num>
  <w:num w:numId="45">
    <w:abstractNumId w:val="34"/>
  </w:num>
  <w:num w:numId="46">
    <w:abstractNumId w:val="62"/>
  </w:num>
  <w:num w:numId="47">
    <w:abstractNumId w:val="18"/>
  </w:num>
  <w:num w:numId="48">
    <w:abstractNumId w:val="175"/>
  </w:num>
  <w:num w:numId="49">
    <w:abstractNumId w:val="156"/>
  </w:num>
  <w:num w:numId="50">
    <w:abstractNumId w:val="179"/>
  </w:num>
  <w:num w:numId="51">
    <w:abstractNumId w:val="73"/>
  </w:num>
  <w:num w:numId="52">
    <w:abstractNumId w:val="131"/>
  </w:num>
  <w:num w:numId="53">
    <w:abstractNumId w:val="153"/>
  </w:num>
  <w:num w:numId="54">
    <w:abstractNumId w:val="166"/>
  </w:num>
  <w:num w:numId="55">
    <w:abstractNumId w:val="100"/>
  </w:num>
  <w:num w:numId="56">
    <w:abstractNumId w:val="106"/>
  </w:num>
  <w:num w:numId="57">
    <w:abstractNumId w:val="198"/>
  </w:num>
  <w:num w:numId="58">
    <w:abstractNumId w:val="110"/>
  </w:num>
  <w:num w:numId="59">
    <w:abstractNumId w:val="165"/>
  </w:num>
  <w:num w:numId="60">
    <w:abstractNumId w:val="57"/>
  </w:num>
  <w:num w:numId="61">
    <w:abstractNumId w:val="7"/>
  </w:num>
  <w:num w:numId="62">
    <w:abstractNumId w:val="71"/>
  </w:num>
  <w:num w:numId="63">
    <w:abstractNumId w:val="33"/>
  </w:num>
  <w:num w:numId="64">
    <w:abstractNumId w:val="4"/>
  </w:num>
  <w:num w:numId="65">
    <w:abstractNumId w:val="76"/>
  </w:num>
  <w:num w:numId="66">
    <w:abstractNumId w:val="84"/>
  </w:num>
  <w:num w:numId="67">
    <w:abstractNumId w:val="152"/>
  </w:num>
  <w:num w:numId="68">
    <w:abstractNumId w:val="9"/>
  </w:num>
  <w:num w:numId="69">
    <w:abstractNumId w:val="157"/>
  </w:num>
  <w:num w:numId="70">
    <w:abstractNumId w:val="194"/>
  </w:num>
  <w:num w:numId="71">
    <w:abstractNumId w:val="199"/>
  </w:num>
  <w:num w:numId="72">
    <w:abstractNumId w:val="28"/>
  </w:num>
  <w:num w:numId="73">
    <w:abstractNumId w:val="204"/>
  </w:num>
  <w:num w:numId="74">
    <w:abstractNumId w:val="12"/>
  </w:num>
  <w:num w:numId="75">
    <w:abstractNumId w:val="203"/>
  </w:num>
  <w:num w:numId="76">
    <w:abstractNumId w:val="83"/>
  </w:num>
  <w:num w:numId="77">
    <w:abstractNumId w:val="144"/>
  </w:num>
  <w:num w:numId="78">
    <w:abstractNumId w:val="190"/>
  </w:num>
  <w:num w:numId="79">
    <w:abstractNumId w:val="168"/>
  </w:num>
  <w:num w:numId="80">
    <w:abstractNumId w:val="160"/>
  </w:num>
  <w:num w:numId="81">
    <w:abstractNumId w:val="79"/>
  </w:num>
  <w:num w:numId="82">
    <w:abstractNumId w:val="115"/>
  </w:num>
  <w:num w:numId="83">
    <w:abstractNumId w:val="148"/>
  </w:num>
  <w:num w:numId="84">
    <w:abstractNumId w:val="1"/>
  </w:num>
  <w:num w:numId="85">
    <w:abstractNumId w:val="129"/>
  </w:num>
  <w:num w:numId="86">
    <w:abstractNumId w:val="77"/>
  </w:num>
  <w:num w:numId="87">
    <w:abstractNumId w:val="173"/>
  </w:num>
  <w:num w:numId="88">
    <w:abstractNumId w:val="132"/>
  </w:num>
  <w:num w:numId="89">
    <w:abstractNumId w:val="68"/>
  </w:num>
  <w:num w:numId="90">
    <w:abstractNumId w:val="80"/>
  </w:num>
  <w:num w:numId="91">
    <w:abstractNumId w:val="15"/>
  </w:num>
  <w:num w:numId="92">
    <w:abstractNumId w:val="46"/>
  </w:num>
  <w:num w:numId="93">
    <w:abstractNumId w:val="140"/>
  </w:num>
  <w:num w:numId="94">
    <w:abstractNumId w:val="10"/>
  </w:num>
  <w:num w:numId="95">
    <w:abstractNumId w:val="98"/>
  </w:num>
  <w:num w:numId="96">
    <w:abstractNumId w:val="13"/>
  </w:num>
  <w:num w:numId="97">
    <w:abstractNumId w:val="188"/>
  </w:num>
  <w:num w:numId="98">
    <w:abstractNumId w:val="95"/>
  </w:num>
  <w:num w:numId="99">
    <w:abstractNumId w:val="38"/>
  </w:num>
  <w:num w:numId="100">
    <w:abstractNumId w:val="49"/>
  </w:num>
  <w:num w:numId="101">
    <w:abstractNumId w:val="183"/>
  </w:num>
  <w:num w:numId="102">
    <w:abstractNumId w:val="136"/>
  </w:num>
  <w:num w:numId="103">
    <w:abstractNumId w:val="88"/>
  </w:num>
  <w:num w:numId="104">
    <w:abstractNumId w:val="90"/>
  </w:num>
  <w:num w:numId="105">
    <w:abstractNumId w:val="31"/>
  </w:num>
  <w:num w:numId="106">
    <w:abstractNumId w:val="51"/>
  </w:num>
  <w:num w:numId="107">
    <w:abstractNumId w:val="78"/>
  </w:num>
  <w:num w:numId="108">
    <w:abstractNumId w:val="182"/>
  </w:num>
  <w:num w:numId="109">
    <w:abstractNumId w:val="97"/>
  </w:num>
  <w:num w:numId="110">
    <w:abstractNumId w:val="167"/>
  </w:num>
  <w:num w:numId="111">
    <w:abstractNumId w:val="89"/>
  </w:num>
  <w:num w:numId="112">
    <w:abstractNumId w:val="133"/>
  </w:num>
  <w:num w:numId="113">
    <w:abstractNumId w:val="164"/>
  </w:num>
  <w:num w:numId="114">
    <w:abstractNumId w:val="151"/>
  </w:num>
  <w:num w:numId="115">
    <w:abstractNumId w:val="186"/>
  </w:num>
  <w:num w:numId="116">
    <w:abstractNumId w:val="172"/>
  </w:num>
  <w:num w:numId="117">
    <w:abstractNumId w:val="200"/>
  </w:num>
  <w:num w:numId="118">
    <w:abstractNumId w:val="61"/>
  </w:num>
  <w:num w:numId="119">
    <w:abstractNumId w:val="185"/>
  </w:num>
  <w:num w:numId="120">
    <w:abstractNumId w:val="143"/>
  </w:num>
  <w:num w:numId="121">
    <w:abstractNumId w:val="96"/>
  </w:num>
  <w:num w:numId="122">
    <w:abstractNumId w:val="177"/>
  </w:num>
  <w:num w:numId="123">
    <w:abstractNumId w:val="122"/>
  </w:num>
  <w:num w:numId="124">
    <w:abstractNumId w:val="66"/>
  </w:num>
  <w:num w:numId="125">
    <w:abstractNumId w:val="180"/>
  </w:num>
  <w:num w:numId="126">
    <w:abstractNumId w:val="192"/>
  </w:num>
  <w:num w:numId="127">
    <w:abstractNumId w:val="193"/>
  </w:num>
  <w:num w:numId="128">
    <w:abstractNumId w:val="82"/>
  </w:num>
  <w:num w:numId="129">
    <w:abstractNumId w:val="20"/>
  </w:num>
  <w:num w:numId="130">
    <w:abstractNumId w:val="202"/>
  </w:num>
  <w:num w:numId="131">
    <w:abstractNumId w:val="75"/>
  </w:num>
  <w:num w:numId="132">
    <w:abstractNumId w:val="127"/>
  </w:num>
  <w:num w:numId="133">
    <w:abstractNumId w:val="107"/>
  </w:num>
  <w:num w:numId="134">
    <w:abstractNumId w:val="111"/>
  </w:num>
  <w:num w:numId="135">
    <w:abstractNumId w:val="42"/>
  </w:num>
  <w:num w:numId="136">
    <w:abstractNumId w:val="119"/>
  </w:num>
  <w:num w:numId="137">
    <w:abstractNumId w:val="104"/>
  </w:num>
  <w:num w:numId="138">
    <w:abstractNumId w:val="70"/>
  </w:num>
  <w:num w:numId="139">
    <w:abstractNumId w:val="171"/>
  </w:num>
  <w:num w:numId="140">
    <w:abstractNumId w:val="36"/>
  </w:num>
  <w:num w:numId="141">
    <w:abstractNumId w:val="85"/>
  </w:num>
  <w:num w:numId="142">
    <w:abstractNumId w:val="205"/>
  </w:num>
  <w:num w:numId="143">
    <w:abstractNumId w:val="162"/>
  </w:num>
  <w:num w:numId="144">
    <w:abstractNumId w:val="118"/>
  </w:num>
  <w:num w:numId="145">
    <w:abstractNumId w:val="35"/>
  </w:num>
  <w:num w:numId="146">
    <w:abstractNumId w:val="16"/>
  </w:num>
  <w:num w:numId="147">
    <w:abstractNumId w:val="8"/>
  </w:num>
  <w:num w:numId="148">
    <w:abstractNumId w:val="27"/>
  </w:num>
  <w:num w:numId="149">
    <w:abstractNumId w:val="47"/>
  </w:num>
  <w:num w:numId="150">
    <w:abstractNumId w:val="208"/>
  </w:num>
  <w:num w:numId="151">
    <w:abstractNumId w:val="176"/>
  </w:num>
  <w:num w:numId="152">
    <w:abstractNumId w:val="189"/>
  </w:num>
  <w:num w:numId="153">
    <w:abstractNumId w:val="67"/>
  </w:num>
  <w:num w:numId="154">
    <w:abstractNumId w:val="29"/>
  </w:num>
  <w:num w:numId="155">
    <w:abstractNumId w:val="206"/>
  </w:num>
  <w:num w:numId="156">
    <w:abstractNumId w:val="2"/>
  </w:num>
  <w:num w:numId="157">
    <w:abstractNumId w:val="105"/>
  </w:num>
  <w:num w:numId="158">
    <w:abstractNumId w:val="24"/>
  </w:num>
  <w:num w:numId="159">
    <w:abstractNumId w:val="56"/>
  </w:num>
  <w:num w:numId="160">
    <w:abstractNumId w:val="138"/>
  </w:num>
  <w:num w:numId="161">
    <w:abstractNumId w:val="155"/>
  </w:num>
  <w:num w:numId="162">
    <w:abstractNumId w:val="184"/>
  </w:num>
  <w:num w:numId="163">
    <w:abstractNumId w:val="114"/>
  </w:num>
  <w:num w:numId="164">
    <w:abstractNumId w:val="63"/>
  </w:num>
  <w:num w:numId="165">
    <w:abstractNumId w:val="169"/>
  </w:num>
  <w:num w:numId="166">
    <w:abstractNumId w:val="147"/>
  </w:num>
  <w:num w:numId="167">
    <w:abstractNumId w:val="103"/>
  </w:num>
  <w:num w:numId="168">
    <w:abstractNumId w:val="149"/>
  </w:num>
  <w:num w:numId="169">
    <w:abstractNumId w:val="22"/>
  </w:num>
  <w:num w:numId="170">
    <w:abstractNumId w:val="6"/>
  </w:num>
  <w:num w:numId="171">
    <w:abstractNumId w:val="142"/>
  </w:num>
  <w:num w:numId="172">
    <w:abstractNumId w:val="92"/>
  </w:num>
  <w:num w:numId="173">
    <w:abstractNumId w:val="54"/>
  </w:num>
  <w:num w:numId="174">
    <w:abstractNumId w:val="52"/>
  </w:num>
  <w:num w:numId="175">
    <w:abstractNumId w:val="26"/>
  </w:num>
  <w:num w:numId="176">
    <w:abstractNumId w:val="154"/>
  </w:num>
  <w:num w:numId="177">
    <w:abstractNumId w:val="37"/>
  </w:num>
  <w:num w:numId="178">
    <w:abstractNumId w:val="64"/>
  </w:num>
  <w:num w:numId="179">
    <w:abstractNumId w:val="5"/>
  </w:num>
  <w:num w:numId="180">
    <w:abstractNumId w:val="123"/>
  </w:num>
  <w:num w:numId="181">
    <w:abstractNumId w:val="139"/>
  </w:num>
  <w:num w:numId="182">
    <w:abstractNumId w:val="25"/>
  </w:num>
  <w:num w:numId="183">
    <w:abstractNumId w:val="121"/>
  </w:num>
  <w:num w:numId="184">
    <w:abstractNumId w:val="91"/>
  </w:num>
  <w:num w:numId="185">
    <w:abstractNumId w:val="74"/>
  </w:num>
  <w:num w:numId="186">
    <w:abstractNumId w:val="150"/>
  </w:num>
  <w:num w:numId="187">
    <w:abstractNumId w:val="87"/>
  </w:num>
  <w:num w:numId="188">
    <w:abstractNumId w:val="44"/>
  </w:num>
  <w:num w:numId="189">
    <w:abstractNumId w:val="130"/>
  </w:num>
  <w:num w:numId="190">
    <w:abstractNumId w:val="19"/>
  </w:num>
  <w:num w:numId="191">
    <w:abstractNumId w:val="50"/>
  </w:num>
  <w:num w:numId="192">
    <w:abstractNumId w:val="126"/>
  </w:num>
  <w:num w:numId="193">
    <w:abstractNumId w:val="145"/>
  </w:num>
  <w:num w:numId="194">
    <w:abstractNumId w:val="128"/>
  </w:num>
  <w:num w:numId="195">
    <w:abstractNumId w:val="86"/>
  </w:num>
  <w:num w:numId="196">
    <w:abstractNumId w:val="187"/>
  </w:num>
  <w:num w:numId="197">
    <w:abstractNumId w:val="178"/>
  </w:num>
  <w:num w:numId="198">
    <w:abstractNumId w:val="181"/>
  </w:num>
  <w:num w:numId="199">
    <w:abstractNumId w:val="109"/>
  </w:num>
  <w:num w:numId="200">
    <w:abstractNumId w:val="210"/>
  </w:num>
  <w:num w:numId="201">
    <w:abstractNumId w:val="120"/>
  </w:num>
  <w:num w:numId="202">
    <w:abstractNumId w:val="45"/>
  </w:num>
  <w:num w:numId="203">
    <w:abstractNumId w:val="201"/>
  </w:num>
  <w:num w:numId="204">
    <w:abstractNumId w:val="40"/>
  </w:num>
  <w:num w:numId="205">
    <w:abstractNumId w:val="197"/>
  </w:num>
  <w:num w:numId="206">
    <w:abstractNumId w:val="191"/>
  </w:num>
  <w:num w:numId="207">
    <w:abstractNumId w:val="117"/>
  </w:num>
  <w:num w:numId="208">
    <w:abstractNumId w:val="14"/>
  </w:num>
  <w:num w:numId="209">
    <w:abstractNumId w:val="53"/>
  </w:num>
  <w:num w:numId="210">
    <w:abstractNumId w:val="60"/>
  </w:num>
  <w:num w:numId="211">
    <w:abstractNumId w:val="39"/>
  </w:num>
  <w:numIdMacAtCleanup w:val="2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2BA6"/>
    <w:rsid w:val="000056C9"/>
    <w:rsid w:val="0000698E"/>
    <w:rsid w:val="00007ADF"/>
    <w:rsid w:val="00011059"/>
    <w:rsid w:val="00012C77"/>
    <w:rsid w:val="00013557"/>
    <w:rsid w:val="00020F46"/>
    <w:rsid w:val="00021125"/>
    <w:rsid w:val="00023142"/>
    <w:rsid w:val="000358DA"/>
    <w:rsid w:val="000467D1"/>
    <w:rsid w:val="000539B4"/>
    <w:rsid w:val="00056B0E"/>
    <w:rsid w:val="00065A80"/>
    <w:rsid w:val="00066384"/>
    <w:rsid w:val="00067C17"/>
    <w:rsid w:val="000837E8"/>
    <w:rsid w:val="00085AD9"/>
    <w:rsid w:val="00093681"/>
    <w:rsid w:val="0009388B"/>
    <w:rsid w:val="000938B1"/>
    <w:rsid w:val="00096C92"/>
    <w:rsid w:val="000A1374"/>
    <w:rsid w:val="000A606C"/>
    <w:rsid w:val="000B2303"/>
    <w:rsid w:val="000B2F18"/>
    <w:rsid w:val="000B3CB7"/>
    <w:rsid w:val="000B3CD7"/>
    <w:rsid w:val="000B4CB1"/>
    <w:rsid w:val="000B7E1A"/>
    <w:rsid w:val="000C39E1"/>
    <w:rsid w:val="000C713C"/>
    <w:rsid w:val="000D1A1F"/>
    <w:rsid w:val="000D22E4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54DB"/>
    <w:rsid w:val="000F7DA7"/>
    <w:rsid w:val="0010240A"/>
    <w:rsid w:val="00102ED7"/>
    <w:rsid w:val="00104A94"/>
    <w:rsid w:val="00105910"/>
    <w:rsid w:val="0010620A"/>
    <w:rsid w:val="001065CC"/>
    <w:rsid w:val="001113E5"/>
    <w:rsid w:val="001159B8"/>
    <w:rsid w:val="00117543"/>
    <w:rsid w:val="00120B41"/>
    <w:rsid w:val="001340C2"/>
    <w:rsid w:val="00134252"/>
    <w:rsid w:val="0013563D"/>
    <w:rsid w:val="0013673E"/>
    <w:rsid w:val="00137D2D"/>
    <w:rsid w:val="001420ED"/>
    <w:rsid w:val="00143E72"/>
    <w:rsid w:val="00146799"/>
    <w:rsid w:val="00147673"/>
    <w:rsid w:val="00152E9F"/>
    <w:rsid w:val="00154626"/>
    <w:rsid w:val="0015586E"/>
    <w:rsid w:val="00160C7D"/>
    <w:rsid w:val="001619E6"/>
    <w:rsid w:val="001621BE"/>
    <w:rsid w:val="001650CA"/>
    <w:rsid w:val="0016570D"/>
    <w:rsid w:val="0016634B"/>
    <w:rsid w:val="001707BB"/>
    <w:rsid w:val="001726E9"/>
    <w:rsid w:val="001745EF"/>
    <w:rsid w:val="00175C5A"/>
    <w:rsid w:val="0018112A"/>
    <w:rsid w:val="001832F5"/>
    <w:rsid w:val="00184454"/>
    <w:rsid w:val="00185892"/>
    <w:rsid w:val="00185ECB"/>
    <w:rsid w:val="00186AED"/>
    <w:rsid w:val="00187C42"/>
    <w:rsid w:val="00191F5B"/>
    <w:rsid w:val="00192E21"/>
    <w:rsid w:val="001934E5"/>
    <w:rsid w:val="00194B16"/>
    <w:rsid w:val="00195FB2"/>
    <w:rsid w:val="00196A57"/>
    <w:rsid w:val="00196D04"/>
    <w:rsid w:val="001A0335"/>
    <w:rsid w:val="001A23E2"/>
    <w:rsid w:val="001A46D8"/>
    <w:rsid w:val="001A517A"/>
    <w:rsid w:val="001A581C"/>
    <w:rsid w:val="001A6346"/>
    <w:rsid w:val="001B081F"/>
    <w:rsid w:val="001B1D00"/>
    <w:rsid w:val="001B3441"/>
    <w:rsid w:val="001B4D55"/>
    <w:rsid w:val="001B7322"/>
    <w:rsid w:val="001C1156"/>
    <w:rsid w:val="001D4015"/>
    <w:rsid w:val="001D480E"/>
    <w:rsid w:val="001D5B80"/>
    <w:rsid w:val="001D724A"/>
    <w:rsid w:val="001E411F"/>
    <w:rsid w:val="001F1C97"/>
    <w:rsid w:val="001F2A96"/>
    <w:rsid w:val="001F2E4F"/>
    <w:rsid w:val="001F7E17"/>
    <w:rsid w:val="00200501"/>
    <w:rsid w:val="00202B12"/>
    <w:rsid w:val="00204690"/>
    <w:rsid w:val="00207551"/>
    <w:rsid w:val="00213691"/>
    <w:rsid w:val="00213B18"/>
    <w:rsid w:val="00221C7F"/>
    <w:rsid w:val="00225F50"/>
    <w:rsid w:val="00231C27"/>
    <w:rsid w:val="00244174"/>
    <w:rsid w:val="002462E6"/>
    <w:rsid w:val="0025036F"/>
    <w:rsid w:val="00251265"/>
    <w:rsid w:val="00251997"/>
    <w:rsid w:val="00252958"/>
    <w:rsid w:val="00256AE3"/>
    <w:rsid w:val="00264CD9"/>
    <w:rsid w:val="00270517"/>
    <w:rsid w:val="002714EF"/>
    <w:rsid w:val="002720CD"/>
    <w:rsid w:val="00274018"/>
    <w:rsid w:val="0027466A"/>
    <w:rsid w:val="002764D0"/>
    <w:rsid w:val="00282D14"/>
    <w:rsid w:val="0028308C"/>
    <w:rsid w:val="002840E7"/>
    <w:rsid w:val="00286466"/>
    <w:rsid w:val="00294142"/>
    <w:rsid w:val="002958BC"/>
    <w:rsid w:val="00297517"/>
    <w:rsid w:val="002A0B86"/>
    <w:rsid w:val="002A7C83"/>
    <w:rsid w:val="002B15A8"/>
    <w:rsid w:val="002B5091"/>
    <w:rsid w:val="002C0F19"/>
    <w:rsid w:val="002C1286"/>
    <w:rsid w:val="002C2074"/>
    <w:rsid w:val="002C23E1"/>
    <w:rsid w:val="002C35AC"/>
    <w:rsid w:val="002C6E35"/>
    <w:rsid w:val="002D21BD"/>
    <w:rsid w:val="002D2CB6"/>
    <w:rsid w:val="002D48A7"/>
    <w:rsid w:val="002D4A78"/>
    <w:rsid w:val="002D7403"/>
    <w:rsid w:val="002E08EE"/>
    <w:rsid w:val="002E0D2E"/>
    <w:rsid w:val="002E3FBD"/>
    <w:rsid w:val="002E54BE"/>
    <w:rsid w:val="002E70FE"/>
    <w:rsid w:val="002F3644"/>
    <w:rsid w:val="002F3EA9"/>
    <w:rsid w:val="002F533C"/>
    <w:rsid w:val="00301EB2"/>
    <w:rsid w:val="00303311"/>
    <w:rsid w:val="00311CC6"/>
    <w:rsid w:val="00313912"/>
    <w:rsid w:val="00316A76"/>
    <w:rsid w:val="00317BEC"/>
    <w:rsid w:val="00320AB9"/>
    <w:rsid w:val="003240DF"/>
    <w:rsid w:val="00325B21"/>
    <w:rsid w:val="003261E0"/>
    <w:rsid w:val="00333141"/>
    <w:rsid w:val="00341298"/>
    <w:rsid w:val="003412A6"/>
    <w:rsid w:val="003431D0"/>
    <w:rsid w:val="003461C0"/>
    <w:rsid w:val="00346449"/>
    <w:rsid w:val="00350887"/>
    <w:rsid w:val="003516D8"/>
    <w:rsid w:val="003541A2"/>
    <w:rsid w:val="00360813"/>
    <w:rsid w:val="00360B85"/>
    <w:rsid w:val="003618A2"/>
    <w:rsid w:val="00362772"/>
    <w:rsid w:val="00365DF3"/>
    <w:rsid w:val="00365F34"/>
    <w:rsid w:val="003665B4"/>
    <w:rsid w:val="0037362D"/>
    <w:rsid w:val="00373E25"/>
    <w:rsid w:val="003742D4"/>
    <w:rsid w:val="00374C55"/>
    <w:rsid w:val="003809B0"/>
    <w:rsid w:val="003809C9"/>
    <w:rsid w:val="0038130F"/>
    <w:rsid w:val="00381699"/>
    <w:rsid w:val="0038298A"/>
    <w:rsid w:val="003841A4"/>
    <w:rsid w:val="0038474C"/>
    <w:rsid w:val="0038653C"/>
    <w:rsid w:val="003902DF"/>
    <w:rsid w:val="00393364"/>
    <w:rsid w:val="00393B86"/>
    <w:rsid w:val="003A0355"/>
    <w:rsid w:val="003A1FD9"/>
    <w:rsid w:val="003A47F9"/>
    <w:rsid w:val="003A5211"/>
    <w:rsid w:val="003B2728"/>
    <w:rsid w:val="003B54FA"/>
    <w:rsid w:val="003C61E1"/>
    <w:rsid w:val="003C64B1"/>
    <w:rsid w:val="003D0875"/>
    <w:rsid w:val="003D1D34"/>
    <w:rsid w:val="003D217F"/>
    <w:rsid w:val="003D3370"/>
    <w:rsid w:val="003D4A1D"/>
    <w:rsid w:val="003D4C5B"/>
    <w:rsid w:val="003D7DD3"/>
    <w:rsid w:val="003E0171"/>
    <w:rsid w:val="003E6ACE"/>
    <w:rsid w:val="003F130D"/>
    <w:rsid w:val="0040294C"/>
    <w:rsid w:val="00404D6B"/>
    <w:rsid w:val="00405D95"/>
    <w:rsid w:val="004076B1"/>
    <w:rsid w:val="004147C4"/>
    <w:rsid w:val="00414D1E"/>
    <w:rsid w:val="004159E4"/>
    <w:rsid w:val="004160B8"/>
    <w:rsid w:val="00416F9A"/>
    <w:rsid w:val="00420AD8"/>
    <w:rsid w:val="00421592"/>
    <w:rsid w:val="0042427B"/>
    <w:rsid w:val="00424EBC"/>
    <w:rsid w:val="004252CB"/>
    <w:rsid w:val="0043193F"/>
    <w:rsid w:val="004334D1"/>
    <w:rsid w:val="00445572"/>
    <w:rsid w:val="004458E1"/>
    <w:rsid w:val="0045081C"/>
    <w:rsid w:val="00455E72"/>
    <w:rsid w:val="00456146"/>
    <w:rsid w:val="004564B5"/>
    <w:rsid w:val="00456635"/>
    <w:rsid w:val="004700C6"/>
    <w:rsid w:val="00477983"/>
    <w:rsid w:val="0048119A"/>
    <w:rsid w:val="004846A3"/>
    <w:rsid w:val="00485AA0"/>
    <w:rsid w:val="00487245"/>
    <w:rsid w:val="00487FEE"/>
    <w:rsid w:val="00490D0D"/>
    <w:rsid w:val="00494853"/>
    <w:rsid w:val="00495670"/>
    <w:rsid w:val="004A02FE"/>
    <w:rsid w:val="004A1C09"/>
    <w:rsid w:val="004A408A"/>
    <w:rsid w:val="004B0679"/>
    <w:rsid w:val="004B16A3"/>
    <w:rsid w:val="004B3BD7"/>
    <w:rsid w:val="004B4980"/>
    <w:rsid w:val="004B5E51"/>
    <w:rsid w:val="004B7966"/>
    <w:rsid w:val="004C0FB4"/>
    <w:rsid w:val="004C57E1"/>
    <w:rsid w:val="004C78DA"/>
    <w:rsid w:val="004D051C"/>
    <w:rsid w:val="004D1BCE"/>
    <w:rsid w:val="004E23E4"/>
    <w:rsid w:val="004E4026"/>
    <w:rsid w:val="004E6642"/>
    <w:rsid w:val="004E70AA"/>
    <w:rsid w:val="004F1010"/>
    <w:rsid w:val="004F2A85"/>
    <w:rsid w:val="004F45EC"/>
    <w:rsid w:val="004F50EC"/>
    <w:rsid w:val="004F7549"/>
    <w:rsid w:val="00500524"/>
    <w:rsid w:val="00500D8C"/>
    <w:rsid w:val="00500DA0"/>
    <w:rsid w:val="00501581"/>
    <w:rsid w:val="005047C8"/>
    <w:rsid w:val="00511BC8"/>
    <w:rsid w:val="00516961"/>
    <w:rsid w:val="00520766"/>
    <w:rsid w:val="005229E1"/>
    <w:rsid w:val="00524ABF"/>
    <w:rsid w:val="00524C23"/>
    <w:rsid w:val="00525E0C"/>
    <w:rsid w:val="00527A8E"/>
    <w:rsid w:val="00530855"/>
    <w:rsid w:val="00530FA3"/>
    <w:rsid w:val="00534FE6"/>
    <w:rsid w:val="005356C3"/>
    <w:rsid w:val="00536554"/>
    <w:rsid w:val="00540160"/>
    <w:rsid w:val="0054463F"/>
    <w:rsid w:val="00545851"/>
    <w:rsid w:val="005478FA"/>
    <w:rsid w:val="00552BC1"/>
    <w:rsid w:val="00552C01"/>
    <w:rsid w:val="00555862"/>
    <w:rsid w:val="00557228"/>
    <w:rsid w:val="005603F4"/>
    <w:rsid w:val="005616FB"/>
    <w:rsid w:val="00561D7A"/>
    <w:rsid w:val="00562FDE"/>
    <w:rsid w:val="00563730"/>
    <w:rsid w:val="00565594"/>
    <w:rsid w:val="00567158"/>
    <w:rsid w:val="00567418"/>
    <w:rsid w:val="005711BA"/>
    <w:rsid w:val="00572EEA"/>
    <w:rsid w:val="00573440"/>
    <w:rsid w:val="00573DD1"/>
    <w:rsid w:val="00577C91"/>
    <w:rsid w:val="00580A92"/>
    <w:rsid w:val="0058115D"/>
    <w:rsid w:val="00586BEC"/>
    <w:rsid w:val="00586C25"/>
    <w:rsid w:val="005873B7"/>
    <w:rsid w:val="00587D4D"/>
    <w:rsid w:val="00587F1A"/>
    <w:rsid w:val="0059068E"/>
    <w:rsid w:val="00591BBF"/>
    <w:rsid w:val="00592092"/>
    <w:rsid w:val="00592A35"/>
    <w:rsid w:val="0059518B"/>
    <w:rsid w:val="005977A4"/>
    <w:rsid w:val="005A0693"/>
    <w:rsid w:val="005A09A7"/>
    <w:rsid w:val="005A0D79"/>
    <w:rsid w:val="005A21D7"/>
    <w:rsid w:val="005A33C0"/>
    <w:rsid w:val="005B358E"/>
    <w:rsid w:val="005B3B2D"/>
    <w:rsid w:val="005B4534"/>
    <w:rsid w:val="005C4772"/>
    <w:rsid w:val="005C4E1E"/>
    <w:rsid w:val="005C5229"/>
    <w:rsid w:val="005D0319"/>
    <w:rsid w:val="005D2FDF"/>
    <w:rsid w:val="005D7777"/>
    <w:rsid w:val="005E0604"/>
    <w:rsid w:val="005E3150"/>
    <w:rsid w:val="005E5B77"/>
    <w:rsid w:val="005E7C96"/>
    <w:rsid w:val="005F4720"/>
    <w:rsid w:val="005F4D70"/>
    <w:rsid w:val="005F6C24"/>
    <w:rsid w:val="006000C7"/>
    <w:rsid w:val="00601929"/>
    <w:rsid w:val="00603DCC"/>
    <w:rsid w:val="006061CA"/>
    <w:rsid w:val="00606840"/>
    <w:rsid w:val="00607B40"/>
    <w:rsid w:val="006120BE"/>
    <w:rsid w:val="006218B0"/>
    <w:rsid w:val="00622430"/>
    <w:rsid w:val="00622AB1"/>
    <w:rsid w:val="00624A54"/>
    <w:rsid w:val="00627C5E"/>
    <w:rsid w:val="00631661"/>
    <w:rsid w:val="0063223A"/>
    <w:rsid w:val="00632841"/>
    <w:rsid w:val="00635F41"/>
    <w:rsid w:val="00636A88"/>
    <w:rsid w:val="00637E21"/>
    <w:rsid w:val="00643FD9"/>
    <w:rsid w:val="006514EC"/>
    <w:rsid w:val="00653C60"/>
    <w:rsid w:val="00655C5A"/>
    <w:rsid w:val="006563C3"/>
    <w:rsid w:val="006623DC"/>
    <w:rsid w:val="00662609"/>
    <w:rsid w:val="00662AAB"/>
    <w:rsid w:val="00665439"/>
    <w:rsid w:val="00666F93"/>
    <w:rsid w:val="0067266A"/>
    <w:rsid w:val="006751FE"/>
    <w:rsid w:val="006769C6"/>
    <w:rsid w:val="00676E1E"/>
    <w:rsid w:val="0068349B"/>
    <w:rsid w:val="006847D0"/>
    <w:rsid w:val="00684E4B"/>
    <w:rsid w:val="006867F6"/>
    <w:rsid w:val="00695206"/>
    <w:rsid w:val="00696C00"/>
    <w:rsid w:val="006A0CCD"/>
    <w:rsid w:val="006A0F5C"/>
    <w:rsid w:val="006A4268"/>
    <w:rsid w:val="006B2957"/>
    <w:rsid w:val="006B77E5"/>
    <w:rsid w:val="006C1D5C"/>
    <w:rsid w:val="006C70E1"/>
    <w:rsid w:val="006D27F6"/>
    <w:rsid w:val="006D3CD8"/>
    <w:rsid w:val="006D5327"/>
    <w:rsid w:val="006D7065"/>
    <w:rsid w:val="006E500D"/>
    <w:rsid w:val="006F09DF"/>
    <w:rsid w:val="006F1209"/>
    <w:rsid w:val="006F3C37"/>
    <w:rsid w:val="006F577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084F"/>
    <w:rsid w:val="00711AD2"/>
    <w:rsid w:val="00712B0E"/>
    <w:rsid w:val="00716660"/>
    <w:rsid w:val="00716DF8"/>
    <w:rsid w:val="00720D6A"/>
    <w:rsid w:val="0072118A"/>
    <w:rsid w:val="007215F2"/>
    <w:rsid w:val="00722468"/>
    <w:rsid w:val="007233AE"/>
    <w:rsid w:val="00723FB3"/>
    <w:rsid w:val="0073011C"/>
    <w:rsid w:val="0073118E"/>
    <w:rsid w:val="00731C01"/>
    <w:rsid w:val="0073262C"/>
    <w:rsid w:val="00732B3B"/>
    <w:rsid w:val="00735129"/>
    <w:rsid w:val="00736D28"/>
    <w:rsid w:val="0073727A"/>
    <w:rsid w:val="007445C2"/>
    <w:rsid w:val="007447CB"/>
    <w:rsid w:val="00745140"/>
    <w:rsid w:val="00747990"/>
    <w:rsid w:val="00747A67"/>
    <w:rsid w:val="00752FBC"/>
    <w:rsid w:val="00753C56"/>
    <w:rsid w:val="00754959"/>
    <w:rsid w:val="00766740"/>
    <w:rsid w:val="0077053B"/>
    <w:rsid w:val="00772804"/>
    <w:rsid w:val="00772B07"/>
    <w:rsid w:val="00776457"/>
    <w:rsid w:val="0077764B"/>
    <w:rsid w:val="00780324"/>
    <w:rsid w:val="00781795"/>
    <w:rsid w:val="007868A6"/>
    <w:rsid w:val="00787D71"/>
    <w:rsid w:val="00790E06"/>
    <w:rsid w:val="00791464"/>
    <w:rsid w:val="00792DCE"/>
    <w:rsid w:val="00794A64"/>
    <w:rsid w:val="00794F7F"/>
    <w:rsid w:val="007A2F3D"/>
    <w:rsid w:val="007A2F55"/>
    <w:rsid w:val="007B0B33"/>
    <w:rsid w:val="007B0ED0"/>
    <w:rsid w:val="007B17B7"/>
    <w:rsid w:val="007B62BF"/>
    <w:rsid w:val="007C1860"/>
    <w:rsid w:val="007C50FA"/>
    <w:rsid w:val="007C764D"/>
    <w:rsid w:val="007C7C3D"/>
    <w:rsid w:val="007D44F5"/>
    <w:rsid w:val="007D4961"/>
    <w:rsid w:val="007D7D29"/>
    <w:rsid w:val="007E0588"/>
    <w:rsid w:val="007F11EF"/>
    <w:rsid w:val="007F207A"/>
    <w:rsid w:val="007F29E7"/>
    <w:rsid w:val="007F5BE5"/>
    <w:rsid w:val="007F7FC9"/>
    <w:rsid w:val="00800172"/>
    <w:rsid w:val="00800422"/>
    <w:rsid w:val="00804D07"/>
    <w:rsid w:val="00806635"/>
    <w:rsid w:val="00807FD0"/>
    <w:rsid w:val="008136CD"/>
    <w:rsid w:val="00814223"/>
    <w:rsid w:val="00814319"/>
    <w:rsid w:val="00816878"/>
    <w:rsid w:val="00816EF1"/>
    <w:rsid w:val="00820DE7"/>
    <w:rsid w:val="008237B8"/>
    <w:rsid w:val="00825F39"/>
    <w:rsid w:val="008261E0"/>
    <w:rsid w:val="00826E0B"/>
    <w:rsid w:val="0083202F"/>
    <w:rsid w:val="00833D56"/>
    <w:rsid w:val="00841B85"/>
    <w:rsid w:val="00846A87"/>
    <w:rsid w:val="00854F15"/>
    <w:rsid w:val="0085568D"/>
    <w:rsid w:val="00861492"/>
    <w:rsid w:val="00866397"/>
    <w:rsid w:val="00867D71"/>
    <w:rsid w:val="008711E6"/>
    <w:rsid w:val="00872A26"/>
    <w:rsid w:val="00874A01"/>
    <w:rsid w:val="00874FDD"/>
    <w:rsid w:val="0087767F"/>
    <w:rsid w:val="008778AA"/>
    <w:rsid w:val="00877A38"/>
    <w:rsid w:val="0088622D"/>
    <w:rsid w:val="00886429"/>
    <w:rsid w:val="00886794"/>
    <w:rsid w:val="00886B91"/>
    <w:rsid w:val="00887A1D"/>
    <w:rsid w:val="00891938"/>
    <w:rsid w:val="008952E6"/>
    <w:rsid w:val="008956C5"/>
    <w:rsid w:val="008A11EC"/>
    <w:rsid w:val="008A2E8F"/>
    <w:rsid w:val="008A3610"/>
    <w:rsid w:val="008B0549"/>
    <w:rsid w:val="008B2FB0"/>
    <w:rsid w:val="008B3885"/>
    <w:rsid w:val="008C0E54"/>
    <w:rsid w:val="008C207C"/>
    <w:rsid w:val="008C20C4"/>
    <w:rsid w:val="008C2AF4"/>
    <w:rsid w:val="008C54BE"/>
    <w:rsid w:val="008D0631"/>
    <w:rsid w:val="008D086E"/>
    <w:rsid w:val="008D2F87"/>
    <w:rsid w:val="008D3515"/>
    <w:rsid w:val="008D3D27"/>
    <w:rsid w:val="008D6C17"/>
    <w:rsid w:val="008E0845"/>
    <w:rsid w:val="008E49D9"/>
    <w:rsid w:val="008E7E59"/>
    <w:rsid w:val="008F41B0"/>
    <w:rsid w:val="008F4F81"/>
    <w:rsid w:val="008F7DE7"/>
    <w:rsid w:val="008F7E5D"/>
    <w:rsid w:val="00901956"/>
    <w:rsid w:val="009034EE"/>
    <w:rsid w:val="0091043E"/>
    <w:rsid w:val="00911AC5"/>
    <w:rsid w:val="009141AE"/>
    <w:rsid w:val="00916B44"/>
    <w:rsid w:val="009221C0"/>
    <w:rsid w:val="0092225A"/>
    <w:rsid w:val="00923CEA"/>
    <w:rsid w:val="00924992"/>
    <w:rsid w:val="009276EE"/>
    <w:rsid w:val="00930214"/>
    <w:rsid w:val="009327A4"/>
    <w:rsid w:val="00933282"/>
    <w:rsid w:val="00934A3A"/>
    <w:rsid w:val="00934A41"/>
    <w:rsid w:val="0093513E"/>
    <w:rsid w:val="0093602A"/>
    <w:rsid w:val="009370DB"/>
    <w:rsid w:val="00937359"/>
    <w:rsid w:val="009404A3"/>
    <w:rsid w:val="00944D5A"/>
    <w:rsid w:val="00950365"/>
    <w:rsid w:val="00955DF3"/>
    <w:rsid w:val="009566A7"/>
    <w:rsid w:val="009572BE"/>
    <w:rsid w:val="00961EF6"/>
    <w:rsid w:val="00971217"/>
    <w:rsid w:val="00972BFF"/>
    <w:rsid w:val="00973ECA"/>
    <w:rsid w:val="00976F13"/>
    <w:rsid w:val="0097713B"/>
    <w:rsid w:val="00982D2A"/>
    <w:rsid w:val="0098489B"/>
    <w:rsid w:val="0098600D"/>
    <w:rsid w:val="00990104"/>
    <w:rsid w:val="00990C92"/>
    <w:rsid w:val="009951CB"/>
    <w:rsid w:val="00997361"/>
    <w:rsid w:val="009A3348"/>
    <w:rsid w:val="009A3EFF"/>
    <w:rsid w:val="009A5EEF"/>
    <w:rsid w:val="009B1A1C"/>
    <w:rsid w:val="009B1F4E"/>
    <w:rsid w:val="009B4EC8"/>
    <w:rsid w:val="009B615F"/>
    <w:rsid w:val="009C33E9"/>
    <w:rsid w:val="009C4A99"/>
    <w:rsid w:val="009C60C8"/>
    <w:rsid w:val="009C7672"/>
    <w:rsid w:val="009D65E5"/>
    <w:rsid w:val="009D7AAC"/>
    <w:rsid w:val="009D7CE5"/>
    <w:rsid w:val="009E39BF"/>
    <w:rsid w:val="009E3C41"/>
    <w:rsid w:val="009E3CA4"/>
    <w:rsid w:val="009E6818"/>
    <w:rsid w:val="009E6AE6"/>
    <w:rsid w:val="009E7773"/>
    <w:rsid w:val="009F2554"/>
    <w:rsid w:val="009F4293"/>
    <w:rsid w:val="009F4D82"/>
    <w:rsid w:val="009F4F90"/>
    <w:rsid w:val="009F60F3"/>
    <w:rsid w:val="009F63A5"/>
    <w:rsid w:val="00A01249"/>
    <w:rsid w:val="00A0178D"/>
    <w:rsid w:val="00A12CBB"/>
    <w:rsid w:val="00A139EF"/>
    <w:rsid w:val="00A141A3"/>
    <w:rsid w:val="00A151CB"/>
    <w:rsid w:val="00A170EE"/>
    <w:rsid w:val="00A17700"/>
    <w:rsid w:val="00A22393"/>
    <w:rsid w:val="00A22647"/>
    <w:rsid w:val="00A2715F"/>
    <w:rsid w:val="00A27CF7"/>
    <w:rsid w:val="00A30C31"/>
    <w:rsid w:val="00A3490C"/>
    <w:rsid w:val="00A37E64"/>
    <w:rsid w:val="00A4260D"/>
    <w:rsid w:val="00A43474"/>
    <w:rsid w:val="00A44C9B"/>
    <w:rsid w:val="00A53FAC"/>
    <w:rsid w:val="00A5779C"/>
    <w:rsid w:val="00A60833"/>
    <w:rsid w:val="00A64E69"/>
    <w:rsid w:val="00A65FF0"/>
    <w:rsid w:val="00A67AC3"/>
    <w:rsid w:val="00A71112"/>
    <w:rsid w:val="00A72B22"/>
    <w:rsid w:val="00A82B96"/>
    <w:rsid w:val="00A834B0"/>
    <w:rsid w:val="00A84A56"/>
    <w:rsid w:val="00A87869"/>
    <w:rsid w:val="00A92137"/>
    <w:rsid w:val="00A93295"/>
    <w:rsid w:val="00A93447"/>
    <w:rsid w:val="00A964C2"/>
    <w:rsid w:val="00AA0C44"/>
    <w:rsid w:val="00AB0C6E"/>
    <w:rsid w:val="00AB0CCC"/>
    <w:rsid w:val="00AB6CEC"/>
    <w:rsid w:val="00AC063C"/>
    <w:rsid w:val="00AC15C8"/>
    <w:rsid w:val="00AC1E80"/>
    <w:rsid w:val="00AC41A7"/>
    <w:rsid w:val="00AD0352"/>
    <w:rsid w:val="00AD0E50"/>
    <w:rsid w:val="00AD3462"/>
    <w:rsid w:val="00AD36AB"/>
    <w:rsid w:val="00AD583F"/>
    <w:rsid w:val="00AD6A83"/>
    <w:rsid w:val="00AD7AF6"/>
    <w:rsid w:val="00AE68F5"/>
    <w:rsid w:val="00AE72D3"/>
    <w:rsid w:val="00AF07EA"/>
    <w:rsid w:val="00AF7745"/>
    <w:rsid w:val="00B0467B"/>
    <w:rsid w:val="00B051D0"/>
    <w:rsid w:val="00B05FF9"/>
    <w:rsid w:val="00B07088"/>
    <w:rsid w:val="00B11027"/>
    <w:rsid w:val="00B1656C"/>
    <w:rsid w:val="00B17EDA"/>
    <w:rsid w:val="00B20550"/>
    <w:rsid w:val="00B213DD"/>
    <w:rsid w:val="00B27AAC"/>
    <w:rsid w:val="00B34988"/>
    <w:rsid w:val="00B4556E"/>
    <w:rsid w:val="00B4631A"/>
    <w:rsid w:val="00B47E28"/>
    <w:rsid w:val="00B546B1"/>
    <w:rsid w:val="00B57522"/>
    <w:rsid w:val="00B62656"/>
    <w:rsid w:val="00B7534B"/>
    <w:rsid w:val="00B802D3"/>
    <w:rsid w:val="00B8162D"/>
    <w:rsid w:val="00B82785"/>
    <w:rsid w:val="00B87BFA"/>
    <w:rsid w:val="00B91AD8"/>
    <w:rsid w:val="00B94016"/>
    <w:rsid w:val="00BA00B3"/>
    <w:rsid w:val="00BA1008"/>
    <w:rsid w:val="00BA2E0C"/>
    <w:rsid w:val="00BB3356"/>
    <w:rsid w:val="00BC3846"/>
    <w:rsid w:val="00BC51E9"/>
    <w:rsid w:val="00BD0761"/>
    <w:rsid w:val="00BD13E6"/>
    <w:rsid w:val="00BD556A"/>
    <w:rsid w:val="00BD653C"/>
    <w:rsid w:val="00BE0BCF"/>
    <w:rsid w:val="00BE7025"/>
    <w:rsid w:val="00BF4175"/>
    <w:rsid w:val="00BF59F8"/>
    <w:rsid w:val="00BF763C"/>
    <w:rsid w:val="00C02023"/>
    <w:rsid w:val="00C043F9"/>
    <w:rsid w:val="00C04EBB"/>
    <w:rsid w:val="00C053F9"/>
    <w:rsid w:val="00C05552"/>
    <w:rsid w:val="00C12F5B"/>
    <w:rsid w:val="00C136FA"/>
    <w:rsid w:val="00C13D87"/>
    <w:rsid w:val="00C13E3E"/>
    <w:rsid w:val="00C15D73"/>
    <w:rsid w:val="00C15FC9"/>
    <w:rsid w:val="00C162C0"/>
    <w:rsid w:val="00C254AD"/>
    <w:rsid w:val="00C41427"/>
    <w:rsid w:val="00C42509"/>
    <w:rsid w:val="00C50027"/>
    <w:rsid w:val="00C516AD"/>
    <w:rsid w:val="00C519D2"/>
    <w:rsid w:val="00C62B29"/>
    <w:rsid w:val="00C6360E"/>
    <w:rsid w:val="00C65314"/>
    <w:rsid w:val="00C7364E"/>
    <w:rsid w:val="00C74642"/>
    <w:rsid w:val="00C74DE1"/>
    <w:rsid w:val="00C7576F"/>
    <w:rsid w:val="00C75B50"/>
    <w:rsid w:val="00C75B91"/>
    <w:rsid w:val="00C76A4C"/>
    <w:rsid w:val="00C80500"/>
    <w:rsid w:val="00C82DD3"/>
    <w:rsid w:val="00C835A5"/>
    <w:rsid w:val="00C90AC1"/>
    <w:rsid w:val="00C90E24"/>
    <w:rsid w:val="00C96E72"/>
    <w:rsid w:val="00CA1D74"/>
    <w:rsid w:val="00CA2B1C"/>
    <w:rsid w:val="00CA3DF5"/>
    <w:rsid w:val="00CA582B"/>
    <w:rsid w:val="00CA7B33"/>
    <w:rsid w:val="00CA7CF2"/>
    <w:rsid w:val="00CB2F70"/>
    <w:rsid w:val="00CB31CF"/>
    <w:rsid w:val="00CB4663"/>
    <w:rsid w:val="00CB54C3"/>
    <w:rsid w:val="00CB5667"/>
    <w:rsid w:val="00CB59B2"/>
    <w:rsid w:val="00CC0CC1"/>
    <w:rsid w:val="00CC2217"/>
    <w:rsid w:val="00CC3042"/>
    <w:rsid w:val="00CC3425"/>
    <w:rsid w:val="00CC34BD"/>
    <w:rsid w:val="00CC3B96"/>
    <w:rsid w:val="00CC7BB9"/>
    <w:rsid w:val="00CD4501"/>
    <w:rsid w:val="00CD6464"/>
    <w:rsid w:val="00CE019E"/>
    <w:rsid w:val="00CE0B72"/>
    <w:rsid w:val="00CE2010"/>
    <w:rsid w:val="00CE210D"/>
    <w:rsid w:val="00CE4B99"/>
    <w:rsid w:val="00CE4D46"/>
    <w:rsid w:val="00CF30E7"/>
    <w:rsid w:val="00CF3E97"/>
    <w:rsid w:val="00CF7204"/>
    <w:rsid w:val="00D03006"/>
    <w:rsid w:val="00D0363F"/>
    <w:rsid w:val="00D05016"/>
    <w:rsid w:val="00D05B3C"/>
    <w:rsid w:val="00D07836"/>
    <w:rsid w:val="00D07B36"/>
    <w:rsid w:val="00D12114"/>
    <w:rsid w:val="00D1301F"/>
    <w:rsid w:val="00D14CF3"/>
    <w:rsid w:val="00D17CF2"/>
    <w:rsid w:val="00D243FC"/>
    <w:rsid w:val="00D32615"/>
    <w:rsid w:val="00D337C8"/>
    <w:rsid w:val="00D33B4B"/>
    <w:rsid w:val="00D33E5E"/>
    <w:rsid w:val="00D37780"/>
    <w:rsid w:val="00D40053"/>
    <w:rsid w:val="00D45876"/>
    <w:rsid w:val="00D52431"/>
    <w:rsid w:val="00D60147"/>
    <w:rsid w:val="00D6128F"/>
    <w:rsid w:val="00D629D2"/>
    <w:rsid w:val="00D65701"/>
    <w:rsid w:val="00D73E2F"/>
    <w:rsid w:val="00D75E3E"/>
    <w:rsid w:val="00D8133C"/>
    <w:rsid w:val="00D823B3"/>
    <w:rsid w:val="00D828A8"/>
    <w:rsid w:val="00D855FB"/>
    <w:rsid w:val="00D86FB7"/>
    <w:rsid w:val="00D87E01"/>
    <w:rsid w:val="00D929AD"/>
    <w:rsid w:val="00D931BE"/>
    <w:rsid w:val="00D936DF"/>
    <w:rsid w:val="00D93A1F"/>
    <w:rsid w:val="00D95566"/>
    <w:rsid w:val="00D9556A"/>
    <w:rsid w:val="00D97207"/>
    <w:rsid w:val="00DA00D8"/>
    <w:rsid w:val="00DA0E96"/>
    <w:rsid w:val="00DA2719"/>
    <w:rsid w:val="00DA2D8C"/>
    <w:rsid w:val="00DA4C53"/>
    <w:rsid w:val="00DB2C67"/>
    <w:rsid w:val="00DB31A0"/>
    <w:rsid w:val="00DB7F2C"/>
    <w:rsid w:val="00DC1A82"/>
    <w:rsid w:val="00DC31B3"/>
    <w:rsid w:val="00DC35D1"/>
    <w:rsid w:val="00DC3EDE"/>
    <w:rsid w:val="00DC553F"/>
    <w:rsid w:val="00DC583F"/>
    <w:rsid w:val="00DD0A27"/>
    <w:rsid w:val="00DD1B34"/>
    <w:rsid w:val="00DE187E"/>
    <w:rsid w:val="00DE2CCB"/>
    <w:rsid w:val="00DE376A"/>
    <w:rsid w:val="00DF525F"/>
    <w:rsid w:val="00E005FB"/>
    <w:rsid w:val="00E00779"/>
    <w:rsid w:val="00E02091"/>
    <w:rsid w:val="00E045E5"/>
    <w:rsid w:val="00E04AF4"/>
    <w:rsid w:val="00E04D71"/>
    <w:rsid w:val="00E13BE3"/>
    <w:rsid w:val="00E14725"/>
    <w:rsid w:val="00E15D19"/>
    <w:rsid w:val="00E15E54"/>
    <w:rsid w:val="00E2092F"/>
    <w:rsid w:val="00E224E1"/>
    <w:rsid w:val="00E226CF"/>
    <w:rsid w:val="00E23CA6"/>
    <w:rsid w:val="00E24F68"/>
    <w:rsid w:val="00E26829"/>
    <w:rsid w:val="00E268B0"/>
    <w:rsid w:val="00E30B4A"/>
    <w:rsid w:val="00E31581"/>
    <w:rsid w:val="00E3288E"/>
    <w:rsid w:val="00E32B34"/>
    <w:rsid w:val="00E3521F"/>
    <w:rsid w:val="00E4039D"/>
    <w:rsid w:val="00E5191D"/>
    <w:rsid w:val="00E51BFE"/>
    <w:rsid w:val="00E52E62"/>
    <w:rsid w:val="00E5341F"/>
    <w:rsid w:val="00E536A1"/>
    <w:rsid w:val="00E5539E"/>
    <w:rsid w:val="00E5545D"/>
    <w:rsid w:val="00E57A83"/>
    <w:rsid w:val="00E60361"/>
    <w:rsid w:val="00E605F8"/>
    <w:rsid w:val="00E61470"/>
    <w:rsid w:val="00E62004"/>
    <w:rsid w:val="00E626BB"/>
    <w:rsid w:val="00E66A84"/>
    <w:rsid w:val="00E671CF"/>
    <w:rsid w:val="00E70548"/>
    <w:rsid w:val="00E72C7B"/>
    <w:rsid w:val="00E802EC"/>
    <w:rsid w:val="00E81990"/>
    <w:rsid w:val="00E82353"/>
    <w:rsid w:val="00E82C9F"/>
    <w:rsid w:val="00E84285"/>
    <w:rsid w:val="00E85545"/>
    <w:rsid w:val="00E85793"/>
    <w:rsid w:val="00E86A1E"/>
    <w:rsid w:val="00E914E7"/>
    <w:rsid w:val="00E95674"/>
    <w:rsid w:val="00EA5607"/>
    <w:rsid w:val="00EB389B"/>
    <w:rsid w:val="00EB572D"/>
    <w:rsid w:val="00EC144C"/>
    <w:rsid w:val="00EC5521"/>
    <w:rsid w:val="00EC7CAD"/>
    <w:rsid w:val="00EC7ED5"/>
    <w:rsid w:val="00EC7FCA"/>
    <w:rsid w:val="00ED3C4D"/>
    <w:rsid w:val="00ED4B8A"/>
    <w:rsid w:val="00EE06EB"/>
    <w:rsid w:val="00EE4DCD"/>
    <w:rsid w:val="00EE78F7"/>
    <w:rsid w:val="00EF0378"/>
    <w:rsid w:val="00EF5010"/>
    <w:rsid w:val="00EF7709"/>
    <w:rsid w:val="00EF7C22"/>
    <w:rsid w:val="00F00728"/>
    <w:rsid w:val="00F00EA2"/>
    <w:rsid w:val="00F0145D"/>
    <w:rsid w:val="00F13554"/>
    <w:rsid w:val="00F15921"/>
    <w:rsid w:val="00F159D0"/>
    <w:rsid w:val="00F17962"/>
    <w:rsid w:val="00F20D5D"/>
    <w:rsid w:val="00F21658"/>
    <w:rsid w:val="00F21D22"/>
    <w:rsid w:val="00F2316E"/>
    <w:rsid w:val="00F27542"/>
    <w:rsid w:val="00F366F4"/>
    <w:rsid w:val="00F370D6"/>
    <w:rsid w:val="00F37BD2"/>
    <w:rsid w:val="00F37F5F"/>
    <w:rsid w:val="00F407F4"/>
    <w:rsid w:val="00F43BDF"/>
    <w:rsid w:val="00F47192"/>
    <w:rsid w:val="00F47736"/>
    <w:rsid w:val="00F5339D"/>
    <w:rsid w:val="00F57713"/>
    <w:rsid w:val="00F60690"/>
    <w:rsid w:val="00F61624"/>
    <w:rsid w:val="00F61A58"/>
    <w:rsid w:val="00F61C6D"/>
    <w:rsid w:val="00F6241F"/>
    <w:rsid w:val="00F63109"/>
    <w:rsid w:val="00F66967"/>
    <w:rsid w:val="00F6729C"/>
    <w:rsid w:val="00F70F19"/>
    <w:rsid w:val="00F70F3D"/>
    <w:rsid w:val="00F725BD"/>
    <w:rsid w:val="00F74B85"/>
    <w:rsid w:val="00F771DC"/>
    <w:rsid w:val="00F77E49"/>
    <w:rsid w:val="00F830BF"/>
    <w:rsid w:val="00F85F48"/>
    <w:rsid w:val="00F8652A"/>
    <w:rsid w:val="00F91D50"/>
    <w:rsid w:val="00F93DBF"/>
    <w:rsid w:val="00F96C08"/>
    <w:rsid w:val="00F96CAA"/>
    <w:rsid w:val="00F973C5"/>
    <w:rsid w:val="00FA2378"/>
    <w:rsid w:val="00FB3440"/>
    <w:rsid w:val="00FB4939"/>
    <w:rsid w:val="00FC0C28"/>
    <w:rsid w:val="00FC144C"/>
    <w:rsid w:val="00FC2F49"/>
    <w:rsid w:val="00FD0C3C"/>
    <w:rsid w:val="00FD0CF3"/>
    <w:rsid w:val="00FD7696"/>
    <w:rsid w:val="00FD76C6"/>
    <w:rsid w:val="00FE6304"/>
    <w:rsid w:val="00FF0553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9276EE"/>
    <w:pPr>
      <w:keepNext/>
      <w:numPr>
        <w:numId w:val="5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FF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Nag.3,Org Heading 2,h2"/>
    <w:basedOn w:val="Normalny"/>
    <w:next w:val="Normalny"/>
    <w:link w:val="Nagwek4Znak"/>
    <w:unhideWhenUsed/>
    <w:qFormat/>
    <w:rsid w:val="00927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927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A64E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4E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D9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</w:style>
  <w:style w:type="paragraph" w:styleId="Tekstpodstawowy">
    <w:name w:val="Body Text"/>
    <w:aliases w:val="Brødtekst Tegn Tegn"/>
    <w:basedOn w:val="Normalny"/>
    <w:link w:val="TekstpodstawowyZnak"/>
    <w:uiPriority w:val="99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606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03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alb">
    <w:name w:val="a_lb"/>
    <w:basedOn w:val="Domylnaczcionkaakapitu"/>
    <w:rsid w:val="00C05552"/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i/>
      <w:iCs/>
    </w:rPr>
  </w:style>
  <w:style w:type="character" w:customStyle="1" w:styleId="fn-ref">
    <w:name w:val="fn-ref"/>
    <w:basedOn w:val="Domylnaczcionkaakapitu"/>
    <w:rsid w:val="00C05552"/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rsid w:val="00FF1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rsid w:val="0092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76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9276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9276E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6EE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76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276EE"/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76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276EE"/>
    <w:pPr>
      <w:ind w:left="1920"/>
    </w:pPr>
  </w:style>
  <w:style w:type="paragraph" w:styleId="Tekstblokowy">
    <w:name w:val="Block Text"/>
    <w:basedOn w:val="Normalny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E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9276E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rsid w:val="0092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  <w:rPr>
      <w:b w:val="0"/>
      <w:i w:val="0"/>
    </w:rPr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qFormat/>
    <w:rsid w:val="009276EE"/>
    <w:rPr>
      <w:b/>
      <w:bCs/>
    </w:rPr>
  </w:style>
  <w:style w:type="character" w:customStyle="1" w:styleId="redproductinfo">
    <w:name w:val="redproductinfo"/>
    <w:basedOn w:val="Domylnaczcionkaakapitu"/>
    <w:rsid w:val="009276EE"/>
  </w:style>
  <w:style w:type="character" w:customStyle="1" w:styleId="postbody1">
    <w:name w:val="postbody1"/>
    <w:basedOn w:val="Domylnaczcionkaakapitu"/>
    <w:rsid w:val="009276EE"/>
  </w:style>
  <w:style w:type="character" w:styleId="UyteHipercze">
    <w:name w:val="FollowedHyperlink"/>
    <w:basedOn w:val="Domylnaczcionkaakapitu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l1wasny">
    <w:name w:val="Stl 1 własny"/>
    <w:rsid w:val="009276EE"/>
    <w:pPr>
      <w:numPr>
        <w:numId w:val="58"/>
      </w:numPr>
    </w:pPr>
  </w:style>
  <w:style w:type="numbering" w:styleId="Artykusekcja">
    <w:name w:val="Outline List 3"/>
    <w:aliases w:val="Dział"/>
    <w:basedOn w:val="Bezlisty"/>
    <w:rsid w:val="009276EE"/>
    <w:pPr>
      <w:numPr>
        <w:numId w:val="57"/>
      </w:numPr>
    </w:p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59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6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6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9276E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napToGrid w:val="0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b/>
      <w:bCs/>
      <w:color w:val="2A5754"/>
    </w:rPr>
  </w:style>
  <w:style w:type="character" w:customStyle="1" w:styleId="sp2">
    <w:name w:val="sp2"/>
    <w:basedOn w:val="Domylnaczcionkaakapitu"/>
    <w:rsid w:val="009276EE"/>
    <w:rPr>
      <w:b w:val="0"/>
      <w:bCs w:val="0"/>
      <w:color w:val="2A5754"/>
    </w:rPr>
  </w:style>
  <w:style w:type="character" w:customStyle="1" w:styleId="sp3">
    <w:name w:val="sp3"/>
    <w:basedOn w:val="Domylnaczcionkaakapitu"/>
    <w:rsid w:val="009276EE"/>
    <w:rPr>
      <w:b w:val="0"/>
      <w:bCs w:val="0"/>
      <w:color w:val="39787D"/>
    </w:rPr>
  </w:style>
  <w:style w:type="character" w:customStyle="1" w:styleId="zabroniony">
    <w:name w:val="zabroniony"/>
    <w:basedOn w:val="Domylnaczcionkaakapitu"/>
    <w:rsid w:val="009276EE"/>
    <w:rPr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276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EE"/>
    <w:rPr>
      <w:b/>
      <w:bCs/>
    </w:rPr>
  </w:style>
  <w:style w:type="paragraph" w:styleId="Listapunktowana3">
    <w:name w:val="List Bullet 3"/>
    <w:basedOn w:val="Normalny"/>
    <w:autoRedefine/>
    <w:rsid w:val="009276EE"/>
    <w:pPr>
      <w:numPr>
        <w:numId w:val="6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eastAsia="Times New Roman" w:hAnsi="Tahoma" w:cs="Tahoma"/>
      <w:lang w:eastAsia="pl-PL"/>
    </w:rPr>
  </w:style>
  <w:style w:type="character" w:customStyle="1" w:styleId="N5Znak2">
    <w:name w:val="N5 Znak2"/>
    <w:basedOn w:val="Domylnaczcionkaakapitu"/>
    <w:link w:val="N5"/>
    <w:rsid w:val="009276EE"/>
    <w:rPr>
      <w:rFonts w:ascii="Tahoma" w:eastAsia="Times New Roman" w:hAnsi="Tahoma" w:cs="Tahoma"/>
      <w:lang w:eastAsia="pl-PL"/>
    </w:rPr>
  </w:style>
  <w:style w:type="character" w:customStyle="1" w:styleId="textbold">
    <w:name w:val="text bold"/>
    <w:basedOn w:val="Domylnaczcionkaakapitu"/>
    <w:rsid w:val="009276EE"/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b/>
      <w:bCs/>
      <w:sz w:val="32"/>
      <w:szCs w:val="24"/>
      <w:u w:val="single"/>
      <w:lang w:val="pl-PL" w:eastAsia="pl-PL" w:bidi="ar-SA"/>
    </w:rPr>
  </w:style>
  <w:style w:type="paragraph" w:customStyle="1" w:styleId="Tekstpodstawowy310">
    <w:name w:val="Tekst podstawowy 31"/>
    <w:basedOn w:val="Normalny"/>
    <w:rsid w:val="009276EE"/>
    <w:pPr>
      <w:widowControl w:val="0"/>
      <w:suppressAutoHyphens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, Znak Znak3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rsid w:val="009276EE"/>
    <w:rPr>
      <w:rFonts w:ascii="Tahoma" w:eastAsia="Times New Roman" w:hAnsi="Tahoma" w:cs="Tahoma"/>
      <w:lang w:eastAsia="pl-PL"/>
    </w:rPr>
  </w:style>
  <w:style w:type="paragraph" w:customStyle="1" w:styleId="Tekstpodstawowy210">
    <w:name w:val="Tekst podstawowy 2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9276EE"/>
    <w:rPr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eastAsia="Times New Roman" w:hAnsi="Arial Narrow" w:cs="Tahoma"/>
    </w:rPr>
  </w:style>
  <w:style w:type="paragraph" w:customStyle="1" w:styleId="Primary">
    <w:name w:val="Primary"/>
    <w:rsid w:val="009276EE"/>
    <w:pPr>
      <w:spacing w:after="0" w:line="240" w:lineRule="auto"/>
      <w:ind w:firstLine="432"/>
    </w:pPr>
    <w:rPr>
      <w:rFonts w:ascii="Arial" w:eastAsia="Times New Roman" w:hAnsi="Arial" w:cs="Times New Roman"/>
      <w:color w:val="000000"/>
      <w:sz w:val="20"/>
      <w:szCs w:val="20"/>
      <w:lang w:val="cs-CZ" w:eastAsia="pl-PL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9276EE"/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9276EE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573DD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575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5">
    <w:name w:val="Heading 5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  <w:style w:type="paragraph" w:customStyle="1" w:styleId="Bezodstpw1">
    <w:name w:val="Bez odstępów1"/>
    <w:uiPriority w:val="1"/>
    <w:qFormat/>
    <w:rsid w:val="005C4772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4254-1C09-4272-A145-EC69605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2769</Words>
  <Characters>18806</Characters>
  <Application>Microsoft Office Word</Application>
  <DocSecurity>0</DocSecurity>
  <Lines>250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4</cp:revision>
  <cp:lastPrinted>2016-09-02T10:01:00Z</cp:lastPrinted>
  <dcterms:created xsi:type="dcterms:W3CDTF">2016-10-31T11:28:00Z</dcterms:created>
  <dcterms:modified xsi:type="dcterms:W3CDTF">2016-10-31T12:03:00Z</dcterms:modified>
</cp:coreProperties>
</file>