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1" w:rsidRPr="00573DD1" w:rsidRDefault="00573DD1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460575721"/>
      <w:bookmarkStart w:id="2" w:name="_Toc347383113"/>
      <w:bookmarkStart w:id="3" w:name="_Toc366768180"/>
      <w:bookmarkStart w:id="4" w:name="_Toc426635810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>Załącznik nr 1</w:t>
      </w:r>
      <w:r w:rsidR="00A72B22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>do SIWZ - formularz oferty</w:t>
      </w:r>
      <w:bookmarkEnd w:id="1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bookmarkEnd w:id="2"/>
      <w:bookmarkEnd w:id="3"/>
      <w:bookmarkEnd w:id="4"/>
    </w:p>
    <w:p w:rsidR="00573DD1" w:rsidRPr="000F7E05" w:rsidRDefault="00573DD1" w:rsidP="00573DD1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573DD1" w:rsidRPr="00443281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573DD1" w:rsidRPr="00DD0A27" w:rsidRDefault="00DD0A27" w:rsidP="00F66967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  <w:r w:rsidR="00573DD1" w:rsidRPr="00DD0A27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573DD1" w:rsidRPr="00571B1C" w:rsidRDefault="00573DD1" w:rsidP="00573DD1">
      <w:pPr>
        <w:tabs>
          <w:tab w:val="left" w:pos="5986"/>
        </w:tabs>
        <w:spacing w:line="360" w:lineRule="auto"/>
        <w:rPr>
          <w:rFonts w:ascii="Arial Narrow" w:hAnsi="Arial Narrow" w:cs="Tahoma"/>
          <w:sz w:val="28"/>
        </w:rPr>
      </w:pPr>
      <w:r>
        <w:rPr>
          <w:rFonts w:ascii="Arial Narrow" w:hAnsi="Arial Narrow" w:cs="Tahoma"/>
          <w:sz w:val="28"/>
        </w:rPr>
        <w:tab/>
      </w:r>
    </w:p>
    <w:p w:rsidR="00573DD1" w:rsidRPr="0068349B" w:rsidRDefault="00573DD1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573DD1" w:rsidRPr="0068349B" w:rsidRDefault="00573DD1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573DD1" w:rsidRPr="00AF7745" w:rsidTr="003742D4">
        <w:trPr>
          <w:trHeight w:val="674"/>
        </w:trPr>
        <w:tc>
          <w:tcPr>
            <w:tcW w:w="506" w:type="dxa"/>
          </w:tcPr>
          <w:p w:rsidR="00573DD1" w:rsidRPr="004C57E1" w:rsidRDefault="00573DD1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68349B" w:rsidRDefault="0068349B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Osoba upoważniona do reprezentacji Wykonawcy</w:t>
            </w:r>
            <w:r w:rsidR="00501581">
              <w:rPr>
                <w:rFonts w:ascii="Century Gothic" w:hAnsi="Century Gothic"/>
                <w:sz w:val="16"/>
                <w:szCs w:val="16"/>
              </w:rPr>
              <w:t xml:space="preserve">/ów i </w:t>
            </w:r>
            <w:r w:rsidR="005478FA">
              <w:rPr>
                <w:rFonts w:ascii="Century Gothic" w:hAnsi="Century Gothic"/>
                <w:sz w:val="16"/>
                <w:szCs w:val="16"/>
              </w:rPr>
              <w:t xml:space="preserve">podpisująca ofertę: </w:t>
            </w:r>
            <w:r w:rsidR="005478FA"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</w:t>
            </w:r>
            <w:r w:rsid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="005478FA"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</w:t>
            </w:r>
          </w:p>
          <w:p w:rsidR="00573DD1" w:rsidRPr="0068349B" w:rsidRDefault="00573DD1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573DD1" w:rsidRDefault="00573DD1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AF7745" w:rsidRDefault="00AF774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</w:pP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AF774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AF774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tel.: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</w:p>
          <w:p w:rsidR="00AF7745" w:rsidRDefault="00AF7745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</w:t>
            </w:r>
            <w:r w:rsidR="009B4EC8">
              <w:rPr>
                <w:rFonts w:ascii="Century Gothic" w:hAnsi="Century Gothic"/>
                <w:sz w:val="16"/>
                <w:szCs w:val="16"/>
              </w:rPr>
              <w:t>Wykonawcy:</w:t>
            </w:r>
          </w:p>
          <w:p w:rsidR="00AF7745" w:rsidRDefault="00AF7745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F159D0" w:rsidRPr="00F159D0" w:rsidRDefault="00F159D0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F159D0">
              <w:rPr>
                <w:rFonts w:ascii="Century Gothic" w:hAnsi="Century Gothic"/>
                <w:sz w:val="16"/>
                <w:szCs w:val="16"/>
              </w:rPr>
              <w:t>Adres poczty elektronicznej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 numer faksy</w:t>
            </w:r>
            <w:r w:rsidRPr="00F159D0">
              <w:rPr>
                <w:rFonts w:ascii="Century Gothic" w:hAnsi="Century Gothic"/>
                <w:sz w:val="16"/>
                <w:szCs w:val="16"/>
              </w:rPr>
              <w:t>, na który zamawiający ma przesyłać korespondencję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związaną </w:t>
            </w:r>
            <w:r w:rsidR="00AF7745">
              <w:rPr>
                <w:rFonts w:ascii="Century Gothic" w:hAnsi="Century Gothic"/>
                <w:sz w:val="16"/>
                <w:szCs w:val="16"/>
              </w:rPr>
              <w:t>z przedmiotowym postępowaniem</w:t>
            </w:r>
          </w:p>
          <w:p w:rsidR="00573DD1" w:rsidRPr="00AF7745" w:rsidRDefault="00573DD1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proofErr w:type="spellStart"/>
            <w:r w:rsidRPr="00AF7745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AF7745">
              <w:rPr>
                <w:rFonts w:ascii="Century Gothic" w:hAnsi="Century Gothic"/>
                <w:sz w:val="16"/>
                <w:szCs w:val="16"/>
              </w:rPr>
              <w:t>:</w:t>
            </w:r>
            <w:r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573DD1" w:rsidRPr="00F159D0" w:rsidTr="003742D4">
        <w:trPr>
          <w:trHeight w:val="674"/>
        </w:trPr>
        <w:tc>
          <w:tcPr>
            <w:tcW w:w="506" w:type="dxa"/>
          </w:tcPr>
          <w:p w:rsidR="00573DD1" w:rsidRPr="004C57E1" w:rsidRDefault="00573DD1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573DD1" w:rsidRPr="005478FA" w:rsidRDefault="00573DD1" w:rsidP="003742D4">
            <w:pPr>
              <w:pStyle w:val="Tekstpodstawowy3"/>
              <w:spacing w:before="120"/>
              <w:ind w:left="215"/>
              <w:rPr>
                <w:rFonts w:ascii="Century Gothic" w:hAnsi="Century Gothic"/>
                <w:b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Pełna nazwa: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573DD1" w:rsidRPr="005478FA" w:rsidRDefault="00573DD1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 w:rsid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573DD1" w:rsidRPr="00516961" w:rsidRDefault="00573DD1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F159D0" w:rsidRPr="00F159D0" w:rsidRDefault="00F159D0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9B4EC8" w:rsidRDefault="009B4EC8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9B4EC8" w:rsidRPr="009B4EC8" w:rsidRDefault="009B4EC8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przetargu nieograniczonym </w:t>
      </w:r>
      <w:r w:rsidR="00D86FB7">
        <w:rPr>
          <w:rFonts w:ascii="Century Gothic" w:hAnsi="Century Gothic" w:cs="Tahoma"/>
          <w:sz w:val="18"/>
          <w:szCs w:val="18"/>
        </w:rPr>
        <w:t>pn.</w:t>
      </w:r>
      <w:r w:rsidRPr="009B4EC8">
        <w:rPr>
          <w:rFonts w:ascii="Century Gothic" w:hAnsi="Century Gothic" w:cs="Tahoma"/>
          <w:sz w:val="18"/>
          <w:szCs w:val="18"/>
        </w:rPr>
        <w:t xml:space="preserve"> </w:t>
      </w:r>
      <w:r w:rsidRPr="009B4EC8">
        <w:rPr>
          <w:rFonts w:ascii="Century Gothic" w:hAnsi="Century Gothic" w:cs="Arial"/>
          <w:b/>
          <w:bCs/>
          <w:sz w:val="18"/>
          <w:szCs w:val="18"/>
        </w:rPr>
        <w:t>„</w:t>
      </w:r>
      <w:r w:rsidR="00D86FB7" w:rsidRPr="004147C4">
        <w:rPr>
          <w:rFonts w:ascii="Century Gothic" w:hAnsi="Century Gothic"/>
          <w:b/>
          <w:sz w:val="18"/>
          <w:szCs w:val="18"/>
        </w:rPr>
        <w:t>Rewitalizacja hali sportowej ul. Niepodległości w Iławie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627C5E">
        <w:rPr>
          <w:rFonts w:ascii="Century Gothic" w:hAnsi="Century Gothic" w:cs="Tahoma"/>
          <w:b/>
          <w:sz w:val="18"/>
          <w:szCs w:val="18"/>
        </w:rPr>
        <w:t>ZP.271.31.2016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, </w:t>
      </w:r>
      <w:r w:rsidRPr="009B4EC8">
        <w:rPr>
          <w:rFonts w:ascii="Century Gothic" w:hAnsi="Century Gothic" w:cs="Tahoma"/>
          <w:sz w:val="18"/>
          <w:szCs w:val="18"/>
        </w:rPr>
        <w:t>składam(y)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573DD1" w:rsidRDefault="00573DD1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5D2FDF" w:rsidRPr="005D2FDF" w:rsidRDefault="005D2FDF" w:rsidP="00990104">
      <w:pPr>
        <w:numPr>
          <w:ilvl w:val="0"/>
          <w:numId w:val="146"/>
        </w:numPr>
        <w:spacing w:line="360" w:lineRule="auto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Oferuję wykonanie </w:t>
      </w:r>
      <w:r w:rsidRPr="005D2FDF">
        <w:rPr>
          <w:rFonts w:ascii="Century Gothic" w:hAnsi="Century Gothic" w:cs="Tahoma"/>
          <w:sz w:val="18"/>
          <w:szCs w:val="18"/>
        </w:rPr>
        <w:t xml:space="preserve">zamówienia zgodnie z opisem przedmiotu zamówienia i na warunkach płatności określonych w SIWZ za cenę ryczałtową brutto:....................................................... w tym należny podatek VAT. </w:t>
      </w:r>
    </w:p>
    <w:p w:rsidR="005D2FDF" w:rsidRPr="005D2FDF" w:rsidRDefault="005D2FDF" w:rsidP="005D2FDF">
      <w:pPr>
        <w:spacing w:line="360" w:lineRule="auto"/>
        <w:ind w:left="360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Słownie brutto:……....................................................................................................... zgodnie z poniższą tabelą:</w:t>
      </w:r>
    </w:p>
    <w:p w:rsidR="005D2FDF" w:rsidRPr="005711BA" w:rsidRDefault="005D2FDF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>Oferowany okres gwarancji i rękojmi</w:t>
      </w:r>
      <w:r w:rsidRPr="005D2FDF">
        <w:rPr>
          <w:rFonts w:ascii="Century Gothic" w:hAnsi="Century Gothic" w:cs="Tahoma"/>
          <w:sz w:val="18"/>
          <w:szCs w:val="18"/>
        </w:rPr>
        <w:t xml:space="preserve"> .............................................</w:t>
      </w:r>
      <w:r w:rsidR="00CB31CF">
        <w:rPr>
          <w:rFonts w:ascii="Century Gothic" w:hAnsi="Century Gothic" w:cs="Tahoma"/>
          <w:sz w:val="18"/>
          <w:szCs w:val="18"/>
        </w:rPr>
        <w:t xml:space="preserve"> 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lat (podać ilość lat: </w:t>
      </w:r>
      <w:r w:rsidR="0073011C" w:rsidRPr="005D2FDF">
        <w:rPr>
          <w:rFonts w:ascii="Century Gothic" w:hAnsi="Century Gothic" w:cs="Tahoma"/>
          <w:b/>
          <w:sz w:val="18"/>
          <w:szCs w:val="18"/>
        </w:rPr>
        <w:t xml:space="preserve">podać ilość lat: </w:t>
      </w:r>
      <w:r w:rsidR="00195FB2">
        <w:rPr>
          <w:rFonts w:ascii="Century Gothic" w:hAnsi="Century Gothic" w:cs="Tahoma"/>
          <w:b/>
          <w:sz w:val="18"/>
          <w:szCs w:val="18"/>
        </w:rPr>
        <w:t>3, 4, 5, 6,</w:t>
      </w:r>
      <w:r w:rsidR="0073011C">
        <w:rPr>
          <w:rFonts w:ascii="Century Gothic" w:hAnsi="Century Gothic" w:cs="Tahoma"/>
          <w:b/>
          <w:sz w:val="18"/>
          <w:szCs w:val="18"/>
        </w:rPr>
        <w:t xml:space="preserve"> 7</w:t>
      </w:r>
      <w:r w:rsidR="00195FB2">
        <w:rPr>
          <w:rFonts w:ascii="Century Gothic" w:hAnsi="Century Gothic" w:cs="Tahoma"/>
          <w:b/>
          <w:sz w:val="18"/>
          <w:szCs w:val="18"/>
        </w:rPr>
        <w:t xml:space="preserve"> lat</w:t>
      </w:r>
      <w:r w:rsidRPr="005D2FDF">
        <w:rPr>
          <w:rFonts w:ascii="Century Gothic" w:hAnsi="Century Gothic" w:cs="Tahoma"/>
          <w:b/>
          <w:sz w:val="18"/>
          <w:szCs w:val="18"/>
        </w:rPr>
        <w:t xml:space="preserve">) zgodnie z zapisem </w:t>
      </w:r>
      <w:r w:rsidR="002C35AC" w:rsidRPr="00AE72D3">
        <w:rPr>
          <w:rFonts w:ascii="Century Gothic" w:hAnsi="Century Gothic" w:cs="Tahoma"/>
          <w:b/>
          <w:sz w:val="18"/>
          <w:szCs w:val="18"/>
        </w:rPr>
        <w:t>§</w:t>
      </w:r>
      <w:r w:rsidR="00AE72D3" w:rsidRPr="00AE72D3">
        <w:rPr>
          <w:rFonts w:ascii="Century Gothic" w:hAnsi="Century Gothic" w:cs="Tahoma"/>
          <w:b/>
          <w:sz w:val="18"/>
          <w:szCs w:val="18"/>
        </w:rPr>
        <w:t>X</w:t>
      </w:r>
      <w:r w:rsidR="00C7364E" w:rsidRPr="00AE72D3">
        <w:rPr>
          <w:rFonts w:ascii="Century Gothic" w:hAnsi="Century Gothic" w:cs="Tahoma"/>
          <w:b/>
          <w:sz w:val="18"/>
          <w:szCs w:val="18"/>
        </w:rPr>
        <w:t>I</w:t>
      </w:r>
      <w:r w:rsidR="00AE72D3" w:rsidRPr="00AE72D3">
        <w:rPr>
          <w:rFonts w:ascii="Century Gothic" w:hAnsi="Century Gothic" w:cs="Tahoma"/>
          <w:b/>
          <w:sz w:val="18"/>
          <w:szCs w:val="18"/>
        </w:rPr>
        <w:t>V</w:t>
      </w:r>
      <w:r w:rsidRPr="00AE72D3">
        <w:rPr>
          <w:rFonts w:ascii="Century Gothic" w:hAnsi="Century Gothic" w:cs="Tahoma"/>
          <w:b/>
          <w:sz w:val="18"/>
          <w:szCs w:val="18"/>
        </w:rPr>
        <w:t xml:space="preserve"> ust. 5 SIWZ.</w:t>
      </w:r>
    </w:p>
    <w:p w:rsidR="005711BA" w:rsidRPr="00184454" w:rsidRDefault="005711BA" w:rsidP="00990104">
      <w:pPr>
        <w:numPr>
          <w:ilvl w:val="0"/>
          <w:numId w:val="146"/>
        </w:numPr>
        <w:spacing w:line="36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184454">
        <w:rPr>
          <w:rFonts w:ascii="Century Gothic" w:hAnsi="Century Gothic" w:cs="Tahoma"/>
          <w:b/>
          <w:sz w:val="18"/>
          <w:szCs w:val="18"/>
        </w:rPr>
        <w:t>Oświadczamy, że osoba wyznaczona do pełnienia funkcji kierownika robót sanitarnych, Pan/Pani …………………………………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>.............</w:t>
      </w:r>
      <w:r w:rsidRPr="00184454">
        <w:rPr>
          <w:rFonts w:ascii="Century Gothic" w:hAnsi="Century Gothic" w:cs="Tahoma"/>
          <w:b/>
          <w:sz w:val="18"/>
          <w:szCs w:val="18"/>
        </w:rPr>
        <w:t>……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>posiada</w:t>
      </w:r>
      <w:r w:rsidRPr="00184454">
        <w:rPr>
          <w:rFonts w:ascii="Century Gothic" w:hAnsi="Century Gothic" w:cs="Tahoma"/>
          <w:b/>
          <w:sz w:val="18"/>
          <w:szCs w:val="18"/>
        </w:rPr>
        <w:tab/>
        <w:t>doświadczenie</w:t>
      </w:r>
      <w:r w:rsidRPr="00184454">
        <w:rPr>
          <w:rFonts w:ascii="Century Gothic" w:hAnsi="Century Gothic" w:cs="Tahoma"/>
          <w:b/>
          <w:sz w:val="18"/>
          <w:szCs w:val="18"/>
        </w:rPr>
        <w:tab/>
        <w:t>w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>kierowaniu</w:t>
      </w:r>
      <w:r w:rsidR="00195FB2" w:rsidRPr="00184454">
        <w:rPr>
          <w:rFonts w:ascii="Century Gothic" w:hAnsi="Century Gothic" w:cs="Tahoma"/>
          <w:b/>
          <w:sz w:val="18"/>
          <w:szCs w:val="18"/>
        </w:rPr>
        <w:t xml:space="preserve"> lub nadzorowaniu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>realizacjami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>spełniającymi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Pr="00184454">
        <w:rPr>
          <w:rFonts w:ascii="Century Gothic" w:hAnsi="Century Gothic" w:cs="Tahoma"/>
          <w:b/>
          <w:sz w:val="18"/>
          <w:szCs w:val="18"/>
        </w:rPr>
        <w:t xml:space="preserve">wymogi określone w </w:t>
      </w:r>
      <w:r w:rsidR="00DA2719" w:rsidRPr="00184454">
        <w:rPr>
          <w:rFonts w:ascii="Century Gothic" w:hAnsi="Century Gothic" w:cs="Tahoma"/>
          <w:b/>
          <w:sz w:val="18"/>
          <w:szCs w:val="18"/>
        </w:rPr>
        <w:t>§</w:t>
      </w:r>
      <w:r w:rsidRPr="00184454">
        <w:rPr>
          <w:rFonts w:ascii="Century Gothic" w:hAnsi="Century Gothic" w:cs="Tahoma"/>
          <w:b/>
          <w:sz w:val="18"/>
          <w:szCs w:val="18"/>
        </w:rPr>
        <w:t>XI</w:t>
      </w:r>
      <w:r w:rsidR="00184454" w:rsidRPr="00184454">
        <w:rPr>
          <w:rFonts w:ascii="Century Gothic" w:hAnsi="Century Gothic" w:cs="Tahoma"/>
          <w:b/>
          <w:sz w:val="18"/>
          <w:szCs w:val="18"/>
        </w:rPr>
        <w:t>V</w:t>
      </w:r>
      <w:r w:rsidRPr="00184454">
        <w:rPr>
          <w:rFonts w:ascii="Century Gothic" w:hAnsi="Century Gothic" w:cs="Tahoma"/>
          <w:b/>
          <w:sz w:val="18"/>
          <w:szCs w:val="18"/>
        </w:rPr>
        <w:t xml:space="preserve"> </w:t>
      </w:r>
      <w:r w:rsidR="00B051D0" w:rsidRPr="00184454">
        <w:rPr>
          <w:rFonts w:ascii="Century Gothic" w:hAnsi="Century Gothic" w:cs="Tahoma"/>
          <w:b/>
          <w:sz w:val="18"/>
          <w:szCs w:val="18"/>
        </w:rPr>
        <w:t xml:space="preserve">ust. 6 </w:t>
      </w:r>
      <w:proofErr w:type="spellStart"/>
      <w:r w:rsidR="00B051D0" w:rsidRPr="00184454">
        <w:rPr>
          <w:rFonts w:ascii="Century Gothic" w:hAnsi="Century Gothic" w:cs="Tahoma"/>
          <w:b/>
          <w:sz w:val="18"/>
          <w:szCs w:val="18"/>
        </w:rPr>
        <w:t>pkt</w:t>
      </w:r>
      <w:proofErr w:type="spellEnd"/>
      <w:r w:rsidR="00B051D0" w:rsidRPr="00184454">
        <w:rPr>
          <w:rFonts w:ascii="Century Gothic" w:hAnsi="Century Gothic" w:cs="Tahoma"/>
          <w:b/>
          <w:sz w:val="18"/>
          <w:szCs w:val="18"/>
        </w:rPr>
        <w:t xml:space="preserve"> 2)</w:t>
      </w:r>
      <w:r w:rsidRPr="00184454">
        <w:rPr>
          <w:rFonts w:ascii="Century Gothic" w:hAnsi="Century Gothic" w:cs="Tahoma"/>
          <w:b/>
          <w:sz w:val="18"/>
          <w:szCs w:val="18"/>
        </w:rPr>
        <w:t xml:space="preserve"> SIWZ – zgodnie z poniższym zestawieniem</w:t>
      </w:r>
      <w:r w:rsidR="00CF30E7" w:rsidRPr="00184454">
        <w:rPr>
          <w:rFonts w:ascii="Century Gothic" w:hAnsi="Century Gothic" w:cs="Tahoma"/>
          <w:b/>
          <w:sz w:val="18"/>
          <w:szCs w:val="18"/>
        </w:rPr>
        <w:t>:</w:t>
      </w:r>
    </w:p>
    <w:tbl>
      <w:tblPr>
        <w:tblStyle w:val="TableNormal"/>
        <w:tblW w:w="9497" w:type="dxa"/>
        <w:tblInd w:w="431" w:type="dxa"/>
        <w:tblLayout w:type="fixed"/>
        <w:tblLook w:val="01E0"/>
      </w:tblPr>
      <w:tblGrid>
        <w:gridCol w:w="283"/>
        <w:gridCol w:w="4318"/>
        <w:gridCol w:w="2203"/>
        <w:gridCol w:w="2693"/>
      </w:tblGrid>
      <w:tr w:rsidR="00B051D0" w:rsidRPr="0083202F" w:rsidTr="004B4980">
        <w:trPr>
          <w:trHeight w:hRule="exact" w:val="816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B051D0" w:rsidP="00A834B0">
            <w:pPr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Nazwa realizacji, lokalizacja, opis parametrów</w:t>
            </w:r>
            <w:r w:rsidR="00500524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 ze wskazaniem</w:t>
            </w:r>
            <w:r w:rsidR="00CB31C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 </w:t>
            </w:r>
            <w:r w:rsidR="00195FB2" w:rsidRPr="0083202F">
              <w:rPr>
                <w:rFonts w:ascii="Century Gothic" w:hAnsi="Century Gothic" w:cs="Tahoma"/>
                <w:spacing w:val="-3"/>
                <w:sz w:val="14"/>
                <w:szCs w:val="14"/>
                <w:lang w:val="pl-PL"/>
              </w:rPr>
              <w:t>wykonania wentylacji mechanicznej</w:t>
            </w:r>
            <w:r w:rsidR="00195FB2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 oraz </w:t>
            </w:r>
            <w:r w:rsidR="00500524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kubatury</w:t>
            </w:r>
            <w:r w:rsidR="004147C4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: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0056C9" w:rsidP="00603DCC">
            <w:pPr>
              <w:ind w:left="76"/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Pełniona funkcja oraz o</w:t>
            </w:r>
            <w:r w:rsidR="00B051D0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kres pełnienia funkcji kierownika budowy</w:t>
            </w:r>
            <w:r w:rsidR="00500524"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 xml:space="preserve"> lub inspektora nadzoru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B051D0" w:rsidP="00F66967">
            <w:pPr>
              <w:jc w:val="center"/>
              <w:rPr>
                <w:rFonts w:ascii="Century Gothic" w:eastAsia="Arial Narrow" w:hAnsi="Century Gothic"/>
                <w:b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b/>
                <w:sz w:val="14"/>
                <w:szCs w:val="14"/>
                <w:lang w:val="pl-PL"/>
              </w:rPr>
              <w:t>Nazwa, adres, dane kontaktowe inwestora</w:t>
            </w:r>
          </w:p>
        </w:tc>
      </w:tr>
      <w:tr w:rsidR="00B051D0" w:rsidRPr="0083202F" w:rsidTr="004B4980">
        <w:trPr>
          <w:trHeight w:hRule="exact" w:val="170"/>
        </w:trPr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83202F" w:rsidRDefault="00B051D0" w:rsidP="009951CB">
            <w:pPr>
              <w:pStyle w:val="TableParagraph"/>
              <w:spacing w:line="159" w:lineRule="exact"/>
              <w:ind w:right="1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83202F" w:rsidRDefault="00B051D0" w:rsidP="009951CB">
            <w:pPr>
              <w:pStyle w:val="TableParagraph"/>
              <w:spacing w:line="159" w:lineRule="exact"/>
              <w:ind w:right="1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83202F" w:rsidRDefault="00B051D0" w:rsidP="009951CB">
            <w:pPr>
              <w:pStyle w:val="TableParagraph"/>
              <w:spacing w:line="159" w:lineRule="exact"/>
              <w:ind w:right="4"/>
              <w:jc w:val="center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i/>
                <w:w w:val="99"/>
                <w:sz w:val="16"/>
                <w:szCs w:val="16"/>
              </w:rPr>
              <w:t>4</w:t>
            </w:r>
          </w:p>
        </w:tc>
      </w:tr>
      <w:tr w:rsidR="00B051D0" w:rsidRPr="0083202F" w:rsidTr="004B4980">
        <w:trPr>
          <w:trHeight w:hRule="exact" w:val="97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1D0" w:rsidRPr="0083202F" w:rsidRDefault="00B051D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256AE3" w:rsidP="00A2715F">
            <w:pPr>
              <w:pStyle w:val="Akapitzlist"/>
              <w:numPr>
                <w:ilvl w:val="0"/>
                <w:numId w:val="1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zadania ....................................................</w:t>
            </w:r>
          </w:p>
          <w:p w:rsidR="001D480E" w:rsidRPr="0083202F" w:rsidRDefault="001D480E" w:rsidP="00A2715F">
            <w:pPr>
              <w:pStyle w:val="Akapitzlist"/>
              <w:numPr>
                <w:ilvl w:val="0"/>
                <w:numId w:val="1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Lokalizacja ............................................................</w:t>
            </w:r>
          </w:p>
          <w:p w:rsidR="001D480E" w:rsidRPr="0083202F" w:rsidRDefault="001D480E" w:rsidP="00A2715F">
            <w:pPr>
              <w:pStyle w:val="Akapitzlist"/>
              <w:numPr>
                <w:ilvl w:val="0"/>
                <w:numId w:val="1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Parametry..............................................................</w:t>
            </w:r>
          </w:p>
          <w:p w:rsidR="001D480E" w:rsidRPr="0083202F" w:rsidRDefault="001D480E" w:rsidP="00A2715F">
            <w:pPr>
              <w:pStyle w:val="Akapitzlist"/>
              <w:numPr>
                <w:ilvl w:val="0"/>
                <w:numId w:val="196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Kubatura..................................................................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D87E01" w:rsidP="00A2715F">
            <w:pPr>
              <w:pStyle w:val="Akapitzlist"/>
              <w:numPr>
                <w:ilvl w:val="0"/>
                <w:numId w:val="198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Funkcja ................................</w:t>
            </w:r>
          </w:p>
          <w:p w:rsidR="00D87E01" w:rsidRPr="0083202F" w:rsidRDefault="00D87E01" w:rsidP="00A2715F">
            <w:pPr>
              <w:pStyle w:val="Akapitzlist"/>
              <w:numPr>
                <w:ilvl w:val="0"/>
                <w:numId w:val="198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Okres pełnienia funkcji ..........................................</w:t>
            </w:r>
          </w:p>
          <w:p w:rsidR="00256AE3" w:rsidRPr="0083202F" w:rsidRDefault="00256AE3" w:rsidP="004B4980">
            <w:pPr>
              <w:spacing w:line="288" w:lineRule="auto"/>
              <w:rPr>
                <w:rFonts w:ascii="Century Gothic" w:hAnsi="Century Gothic"/>
                <w:sz w:val="14"/>
                <w:szCs w:val="1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1D0" w:rsidRPr="0083202F" w:rsidRDefault="00013557" w:rsidP="00A2715F">
            <w:pPr>
              <w:pStyle w:val="Akapitzlist"/>
              <w:numPr>
                <w:ilvl w:val="0"/>
                <w:numId w:val="199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inwestora ............</w:t>
            </w:r>
          </w:p>
          <w:p w:rsidR="00013557" w:rsidRPr="0083202F" w:rsidRDefault="00013557" w:rsidP="00A2715F">
            <w:pPr>
              <w:pStyle w:val="Akapitzlist"/>
              <w:numPr>
                <w:ilvl w:val="0"/>
                <w:numId w:val="199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Adres ............</w:t>
            </w:r>
          </w:p>
          <w:p w:rsidR="00013557" w:rsidRPr="0083202F" w:rsidRDefault="00013557" w:rsidP="00A2715F">
            <w:pPr>
              <w:pStyle w:val="Akapitzlist"/>
              <w:numPr>
                <w:ilvl w:val="0"/>
                <w:numId w:val="199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Telefon.......................</w:t>
            </w:r>
          </w:p>
        </w:tc>
      </w:tr>
      <w:tr w:rsidR="004B4980" w:rsidRPr="0083202F" w:rsidTr="004B4980">
        <w:trPr>
          <w:trHeight w:hRule="exact" w:val="99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980" w:rsidRPr="0083202F" w:rsidRDefault="004B4980" w:rsidP="00A2715F">
            <w:pPr>
              <w:pStyle w:val="Akapitzlist"/>
              <w:numPr>
                <w:ilvl w:val="0"/>
                <w:numId w:val="200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zadania ....................................................</w:t>
            </w:r>
          </w:p>
          <w:p w:rsidR="004B4980" w:rsidRPr="0083202F" w:rsidRDefault="004B4980" w:rsidP="00A2715F">
            <w:pPr>
              <w:pStyle w:val="Akapitzlist"/>
              <w:numPr>
                <w:ilvl w:val="0"/>
                <w:numId w:val="200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Lokalizacja ............................................................</w:t>
            </w:r>
          </w:p>
          <w:p w:rsidR="004B4980" w:rsidRPr="0083202F" w:rsidRDefault="004B4980" w:rsidP="00A2715F">
            <w:pPr>
              <w:pStyle w:val="Akapitzlist"/>
              <w:numPr>
                <w:ilvl w:val="0"/>
                <w:numId w:val="200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Parametry..............................................................</w:t>
            </w:r>
          </w:p>
          <w:p w:rsidR="004B4980" w:rsidRPr="0083202F" w:rsidRDefault="004B4980" w:rsidP="00A2715F">
            <w:pPr>
              <w:pStyle w:val="Akapitzlist"/>
              <w:numPr>
                <w:ilvl w:val="0"/>
                <w:numId w:val="200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Kubatura..................................................................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980" w:rsidRPr="0083202F" w:rsidRDefault="004B4980" w:rsidP="00A2715F">
            <w:pPr>
              <w:pStyle w:val="Akapitzlist"/>
              <w:numPr>
                <w:ilvl w:val="0"/>
                <w:numId w:val="201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Funkcja ................................</w:t>
            </w:r>
          </w:p>
          <w:p w:rsidR="004B4980" w:rsidRPr="0083202F" w:rsidRDefault="004B4980" w:rsidP="00A2715F">
            <w:pPr>
              <w:pStyle w:val="Akapitzlist"/>
              <w:numPr>
                <w:ilvl w:val="0"/>
                <w:numId w:val="201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Okres pełnienia funkcji ..........................................</w:t>
            </w:r>
          </w:p>
          <w:p w:rsidR="004B4980" w:rsidRPr="0083202F" w:rsidRDefault="004B4980" w:rsidP="004B4980">
            <w:pPr>
              <w:spacing w:line="288" w:lineRule="auto"/>
              <w:rPr>
                <w:rFonts w:ascii="Century Gothic" w:hAnsi="Century Gothic"/>
                <w:sz w:val="14"/>
                <w:szCs w:val="14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980" w:rsidRPr="0083202F" w:rsidRDefault="004B4980" w:rsidP="00A2715F">
            <w:pPr>
              <w:pStyle w:val="Akapitzlist"/>
              <w:numPr>
                <w:ilvl w:val="0"/>
                <w:numId w:val="202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Nazwa inwestora ............</w:t>
            </w:r>
          </w:p>
          <w:p w:rsidR="004B4980" w:rsidRPr="0083202F" w:rsidRDefault="004B4980" w:rsidP="00A2715F">
            <w:pPr>
              <w:pStyle w:val="Akapitzlist"/>
              <w:numPr>
                <w:ilvl w:val="0"/>
                <w:numId w:val="202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Adres ............</w:t>
            </w:r>
          </w:p>
          <w:p w:rsidR="004B4980" w:rsidRPr="0083202F" w:rsidRDefault="004B4980" w:rsidP="00A2715F">
            <w:pPr>
              <w:pStyle w:val="Akapitzlist"/>
              <w:numPr>
                <w:ilvl w:val="0"/>
                <w:numId w:val="202"/>
              </w:numPr>
              <w:spacing w:line="288" w:lineRule="auto"/>
              <w:ind w:left="272" w:hanging="215"/>
              <w:rPr>
                <w:rFonts w:ascii="Century Gothic" w:hAnsi="Century Gothic"/>
                <w:sz w:val="14"/>
                <w:szCs w:val="14"/>
                <w:lang w:val="pl-PL"/>
              </w:rPr>
            </w:pPr>
            <w:r w:rsidRPr="0083202F">
              <w:rPr>
                <w:rFonts w:ascii="Century Gothic" w:hAnsi="Century Gothic"/>
                <w:sz w:val="14"/>
                <w:szCs w:val="14"/>
                <w:lang w:val="pl-PL"/>
              </w:rPr>
              <w:t>Telefon.......................</w:t>
            </w:r>
          </w:p>
        </w:tc>
      </w:tr>
      <w:tr w:rsidR="004B4980" w:rsidRPr="0083202F" w:rsidTr="004B4980">
        <w:trPr>
          <w:trHeight w:hRule="exact" w:val="2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</w:tr>
      <w:tr w:rsidR="004B4980" w:rsidRPr="0083202F" w:rsidTr="004B4980">
        <w:trPr>
          <w:trHeight w:hRule="exact" w:val="278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</w:tr>
      <w:tr w:rsidR="004B4980" w:rsidRPr="0083202F" w:rsidTr="004B4980">
        <w:trPr>
          <w:trHeight w:hRule="exact" w:val="27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pStyle w:val="TableParagraph"/>
              <w:spacing w:before="68"/>
              <w:ind w:left="64"/>
              <w:rPr>
                <w:rFonts w:ascii="Century Gothic" w:eastAsia="Arial Narrow" w:hAnsi="Century Gothic" w:cs="Arial Narrow"/>
                <w:sz w:val="16"/>
                <w:szCs w:val="16"/>
              </w:rPr>
            </w:pPr>
            <w:r w:rsidRPr="0083202F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80" w:rsidRPr="0083202F" w:rsidRDefault="004B4980" w:rsidP="009951C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711BA" w:rsidRPr="0083202F" w:rsidRDefault="005711BA" w:rsidP="005711BA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</w:p>
    <w:p w:rsidR="00251265" w:rsidRDefault="005D2FDF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 w:rsidR="00251265"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5D2FDF" w:rsidRDefault="005D2FDF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zapoznaliśmy się ze specyfikacją istotnych warunków zamówienia oraz zdobyliśmy konieczne informacje potrzebne do właściwego wykonania zamówienia</w:t>
      </w:r>
      <w:r w:rsidR="00251265">
        <w:rPr>
          <w:rFonts w:ascii="Century Gothic" w:hAnsi="Century Gothic" w:cs="Tahoma"/>
          <w:sz w:val="18"/>
          <w:szCs w:val="18"/>
        </w:rPr>
        <w:t xml:space="preserve">, </w:t>
      </w:r>
    </w:p>
    <w:p w:rsidR="005D2FDF" w:rsidRDefault="005D2FDF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5D2FDF" w:rsidRDefault="005D2FDF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lastRenderedPageBreak/>
        <w:t xml:space="preserve">zawarty w specyfikacji istotnych warunków zamówienia </w:t>
      </w:r>
      <w:r w:rsidR="00586BEC"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 w:rsidR="00F0145D"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SIWZ oraz w miejscu i terminie wyznaczonym przez zamawiającego.</w:t>
      </w:r>
    </w:p>
    <w:p w:rsidR="00586BEC" w:rsidRDefault="00586BEC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586BEC" w:rsidRDefault="00F0145D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zobowiązujemy się </w:t>
      </w:r>
      <w:r w:rsidR="003742D4">
        <w:rPr>
          <w:rFonts w:ascii="Century Gothic" w:hAnsi="Century Gothic" w:cs="Tahoma"/>
          <w:sz w:val="18"/>
          <w:szCs w:val="18"/>
        </w:rPr>
        <w:t xml:space="preserve">do wniesienia najpóźniej w dniu zawarcia umowy </w:t>
      </w:r>
      <w:r w:rsidR="0028308C">
        <w:rPr>
          <w:rFonts w:ascii="Century Gothic" w:hAnsi="Century Gothic" w:cs="Tahoma"/>
          <w:sz w:val="18"/>
          <w:szCs w:val="18"/>
        </w:rPr>
        <w:t>zabezpieczenia</w:t>
      </w:r>
      <w:r w:rsidR="003742D4">
        <w:rPr>
          <w:rFonts w:ascii="Century Gothic" w:hAnsi="Century Gothic" w:cs="Tahoma"/>
          <w:sz w:val="18"/>
          <w:szCs w:val="18"/>
        </w:rPr>
        <w:t xml:space="preserve"> należytego wykonania umowy wysokości </w:t>
      </w:r>
      <w:r w:rsidR="00F66967">
        <w:rPr>
          <w:rFonts w:ascii="Century Gothic" w:hAnsi="Century Gothic" w:cs="Tahoma"/>
          <w:sz w:val="18"/>
          <w:szCs w:val="18"/>
        </w:rPr>
        <w:t>5</w:t>
      </w:r>
      <w:r w:rsidR="003742D4">
        <w:rPr>
          <w:rFonts w:ascii="Century Gothic" w:hAnsi="Century Gothic" w:cs="Tahoma"/>
          <w:sz w:val="18"/>
          <w:szCs w:val="18"/>
        </w:rPr>
        <w:t xml:space="preserve">% ceny ofertowej brutto. </w:t>
      </w:r>
    </w:p>
    <w:p w:rsidR="00F61C6D" w:rsidRPr="00251265" w:rsidRDefault="00F61C6D" w:rsidP="00D855FB">
      <w:pPr>
        <w:pStyle w:val="Akapitzlist"/>
        <w:numPr>
          <w:ilvl w:val="2"/>
          <w:numId w:val="2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>uwzględniliśmy zmiany i dodatkowe ustalenia wynikłe w trakcie procedury przetargowej stanowiące integralną część SIWZ,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5D2FDF" w:rsidRPr="0028308C" w:rsidRDefault="005D2FDF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</w:t>
      </w:r>
      <w:r w:rsidR="00CB31CF">
        <w:rPr>
          <w:rFonts w:ascii="Century Gothic" w:hAnsi="Century Gothic" w:cs="Tahoma"/>
          <w:sz w:val="18"/>
          <w:szCs w:val="18"/>
        </w:rPr>
        <w:t xml:space="preserve"> </w:t>
      </w:r>
      <w:r w:rsidR="00586BEC" w:rsidRPr="0028308C">
        <w:rPr>
          <w:rFonts w:ascii="Century Gothic" w:hAnsi="Century Gothic" w:cs="Tahoma"/>
          <w:sz w:val="18"/>
          <w:szCs w:val="18"/>
        </w:rPr>
        <w:t xml:space="preserve">i kontakt </w:t>
      </w:r>
      <w:r w:rsidRPr="0028308C">
        <w:rPr>
          <w:rFonts w:ascii="Century Gothic" w:hAnsi="Century Gothic" w:cs="Tahoma"/>
          <w:sz w:val="18"/>
          <w:szCs w:val="18"/>
        </w:rPr>
        <w:t>ze strony Wykonawcy ..........................................................................................................................................</w:t>
      </w:r>
    </w:p>
    <w:p w:rsidR="0028308C" w:rsidRPr="0028308C" w:rsidRDefault="0028308C" w:rsidP="00990104">
      <w:pPr>
        <w:pStyle w:val="Bezodstpw"/>
        <w:numPr>
          <w:ilvl w:val="0"/>
          <w:numId w:val="146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28308C" w:rsidRPr="0028308C" w:rsidRDefault="00524C23" w:rsidP="0028308C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8308C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28308C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28308C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28308C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28308C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28308C" w:rsidRPr="0028308C" w:rsidRDefault="00524C23" w:rsidP="0028308C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8308C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>
        <w:rPr>
          <w:rFonts w:ascii="Century Gothic" w:hAnsi="Century Gothic"/>
          <w:b/>
          <w:sz w:val="18"/>
          <w:szCs w:val="18"/>
        </w:rPr>
      </w:r>
      <w:r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28308C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28308C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28308C" w:rsidRPr="0028308C" w:rsidTr="00E268B0">
        <w:tc>
          <w:tcPr>
            <w:tcW w:w="567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924992">
              <w:rPr>
                <w:rFonts w:ascii="Century Gothic" w:hAnsi="Century Gothic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28308C" w:rsidRPr="0028308C" w:rsidTr="00E268B0">
        <w:tc>
          <w:tcPr>
            <w:tcW w:w="567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8308C" w:rsidRPr="0028308C" w:rsidTr="00E268B0">
        <w:tc>
          <w:tcPr>
            <w:tcW w:w="567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8308C" w:rsidRPr="0028308C" w:rsidRDefault="0028308C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77E49" w:rsidRDefault="00F77E49" w:rsidP="00F77E49">
      <w:pPr>
        <w:pStyle w:val="Bezodstpw"/>
        <w:spacing w:after="60"/>
        <w:ind w:left="360"/>
        <w:jc w:val="both"/>
        <w:rPr>
          <w:rFonts w:ascii="Century Gothic" w:hAnsi="Century Gothic"/>
          <w:b/>
          <w:sz w:val="18"/>
          <w:szCs w:val="18"/>
          <w:lang w:val="pl-PL"/>
        </w:rPr>
      </w:pPr>
    </w:p>
    <w:p w:rsidR="00B82785" w:rsidRPr="00B82785" w:rsidRDefault="00B82785" w:rsidP="00990104">
      <w:pPr>
        <w:pStyle w:val="Bezodstpw"/>
        <w:numPr>
          <w:ilvl w:val="0"/>
          <w:numId w:val="146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B82785">
        <w:rPr>
          <w:rFonts w:ascii="Century Gothic" w:hAnsi="Century Gothic"/>
          <w:b/>
          <w:sz w:val="18"/>
          <w:szCs w:val="18"/>
          <w:lang w:val="pl-PL"/>
        </w:rPr>
        <w:t>Następujące prace zamierzamy zlecić podwykonawcom</w:t>
      </w:r>
      <w:r w:rsidR="00F77E49">
        <w:rPr>
          <w:rFonts w:ascii="Century Gothic" w:hAnsi="Century Gothic"/>
          <w:b/>
          <w:sz w:val="18"/>
          <w:szCs w:val="18"/>
          <w:lang w:val="pl-PL"/>
        </w:rPr>
        <w:t>:</w:t>
      </w:r>
      <w:r w:rsidRPr="00B82785">
        <w:rPr>
          <w:rFonts w:ascii="Century Gothic" w:hAnsi="Century Gothic"/>
          <w:b/>
          <w:sz w:val="18"/>
          <w:szCs w:val="18"/>
          <w:lang w:val="pl-PL"/>
        </w:rPr>
        <w:t xml:space="preserve">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B82785" w:rsidRPr="00427F62" w:rsidTr="00E268B0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2785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82785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2785" w:rsidRPr="00B82785" w:rsidRDefault="00F77E49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16961">
              <w:rPr>
                <w:rFonts w:ascii="Century Gothic" w:hAnsi="Century Gothic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</w:tr>
      <w:tr w:rsidR="00B82785" w:rsidRPr="00427F62" w:rsidTr="00E268B0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2785" w:rsidRPr="00427F62" w:rsidTr="00E268B0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2785" w:rsidRPr="00B82785" w:rsidRDefault="00B82785" w:rsidP="00E268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82785" w:rsidRDefault="00B82785" w:rsidP="00B82785">
      <w:pPr>
        <w:pStyle w:val="Bezodstpw"/>
        <w:spacing w:after="60"/>
        <w:ind w:left="426"/>
        <w:jc w:val="both"/>
        <w:rPr>
          <w:bCs/>
          <w:sz w:val="18"/>
          <w:szCs w:val="18"/>
          <w:lang w:val="pl-PL"/>
        </w:rPr>
      </w:pPr>
    </w:p>
    <w:p w:rsidR="0098489B" w:rsidRPr="0098489B" w:rsidRDefault="0098489B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676E1E">
        <w:rPr>
          <w:rFonts w:ascii="Century Gothic" w:hAnsi="Century Gothic" w:cs="Tahoma"/>
          <w:sz w:val="18"/>
          <w:szCs w:val="18"/>
        </w:rPr>
        <w:t>Potwierdzamy wniesienie wadium w wysokości 22 000,00 zł.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98489B">
        <w:rPr>
          <w:rFonts w:ascii="Century Gothic" w:hAnsi="Century Gothic" w:cs="Tahoma"/>
          <w:sz w:val="18"/>
          <w:szCs w:val="18"/>
        </w:rPr>
        <w:t>Wniesione wadium (dotyczy Wykonawców wnoszących wadium w pieniądzu) prosimy zwrócić na: rachunek bankowy, z którego dokonano przelewu wpłaty wadium, wskazany rachunek bankowy: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98489B">
        <w:rPr>
          <w:rFonts w:ascii="Century Gothic" w:hAnsi="Century Gothic" w:cs="Tahoma"/>
          <w:sz w:val="18"/>
          <w:szCs w:val="18"/>
        </w:rPr>
        <w:t>.........................................................................................</w:t>
      </w:r>
      <w:r>
        <w:rPr>
          <w:rFonts w:ascii="Century Gothic" w:hAnsi="Century Gothic" w:cs="Tahoma"/>
          <w:sz w:val="18"/>
          <w:szCs w:val="18"/>
        </w:rPr>
        <w:t>..................</w:t>
      </w:r>
    </w:p>
    <w:p w:rsidR="005D2FDF" w:rsidRPr="005D2FDF" w:rsidRDefault="005D2FDF" w:rsidP="00990104">
      <w:pPr>
        <w:numPr>
          <w:ilvl w:val="0"/>
          <w:numId w:val="146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5D2FDF" w:rsidRPr="005D2FDF" w:rsidRDefault="005D2FDF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5D2FDF" w:rsidRDefault="005D2FDF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573DD1" w:rsidRPr="000F7E05" w:rsidRDefault="00573DD1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573DD1" w:rsidRPr="000B7E1A" w:rsidRDefault="00573DD1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573DD1" w:rsidRPr="000F7E05" w:rsidRDefault="00573DD1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E04AF4" w:rsidRDefault="00E04AF4" w:rsidP="009276EE">
      <w:pPr>
        <w:sectPr w:rsidR="00E04AF4" w:rsidSect="007F7FC9">
          <w:headerReference w:type="default" r:id="rId8"/>
          <w:footerReference w:type="default" r:id="rId9"/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814319" w:rsidRPr="00573DD1" w:rsidRDefault="00814319" w:rsidP="00814319">
      <w:pPr>
        <w:pStyle w:val="Nagwek4"/>
        <w:numPr>
          <w:ins w:id="5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6" w:name="_Toc460575722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</w:t>
      </w:r>
      <w:r w:rsidR="00930214">
        <w:rPr>
          <w:rFonts w:ascii="Century Gothic" w:hAnsi="Century Gothic" w:cs="Tahoma"/>
          <w:iCs w:val="0"/>
          <w:color w:val="auto"/>
          <w:sz w:val="18"/>
          <w:szCs w:val="18"/>
        </w:rPr>
        <w:t>oświadczenie o spełnianiu warunków</w:t>
      </w:r>
      <w:r w:rsidR="00CB31CF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="00930214">
        <w:rPr>
          <w:rFonts w:ascii="Century Gothic" w:hAnsi="Century Gothic" w:cs="Tahoma"/>
          <w:iCs w:val="0"/>
          <w:color w:val="auto"/>
          <w:sz w:val="18"/>
          <w:szCs w:val="18"/>
        </w:rPr>
        <w:t>oraz braku podstaw do wykluczenia</w:t>
      </w:r>
      <w:bookmarkEnd w:id="6"/>
      <w:r w:rsidR="00930214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814319" w:rsidRPr="000F7E05" w:rsidRDefault="00814319" w:rsidP="0081431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814319" w:rsidRPr="00443281" w:rsidTr="0059068E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814319" w:rsidRPr="00A01249" w:rsidRDefault="00A01249" w:rsidP="00D86FB7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DD0A27" w:rsidRDefault="00DD0A27" w:rsidP="009276EE"/>
    <w:p w:rsidR="00814223" w:rsidRDefault="00814223" w:rsidP="009276EE"/>
    <w:p w:rsidR="00814223" w:rsidRPr="004F45EC" w:rsidRDefault="00814223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</w:t>
      </w:r>
      <w:r w:rsidR="00D86FB7">
        <w:rPr>
          <w:rFonts w:ascii="Century Gothic" w:hAnsi="Century Gothic" w:cs="Verdana"/>
          <w:sz w:val="18"/>
          <w:szCs w:val="18"/>
        </w:rPr>
        <w:t>pn.</w:t>
      </w:r>
      <w:r w:rsidRPr="004F45EC">
        <w:rPr>
          <w:rFonts w:ascii="Century Gothic" w:hAnsi="Century Gothic" w:cs="Verdana"/>
          <w:sz w:val="18"/>
          <w:szCs w:val="18"/>
        </w:rPr>
        <w:t>:</w:t>
      </w:r>
    </w:p>
    <w:p w:rsidR="00814223" w:rsidRPr="004F45EC" w:rsidRDefault="00814223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D86FB7" w:rsidRPr="004147C4">
        <w:rPr>
          <w:rFonts w:ascii="Century Gothic" w:hAnsi="Century Gothic"/>
          <w:b/>
          <w:sz w:val="18"/>
          <w:szCs w:val="18"/>
        </w:rPr>
        <w:t>Rewitalizacja hali sportowej ul. Niepodległości w Iławie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627C5E">
        <w:rPr>
          <w:rFonts w:ascii="Century Gothic" w:hAnsi="Century Gothic" w:cs="Tahoma"/>
          <w:b/>
          <w:sz w:val="18"/>
          <w:szCs w:val="18"/>
        </w:rPr>
        <w:t>ZP.271.31.2016</w:t>
      </w:r>
    </w:p>
    <w:p w:rsidR="00814223" w:rsidRPr="004F45EC" w:rsidRDefault="00814223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023142" w:rsidRPr="00023142" w:rsidRDefault="00814223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814223" w:rsidRPr="00023142" w:rsidRDefault="00814223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14223" w:rsidRPr="00023142" w:rsidRDefault="00814223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814223" w:rsidRPr="00023142" w:rsidRDefault="00814223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814223" w:rsidRPr="004F45EC" w:rsidRDefault="00814223" w:rsidP="004F45EC">
      <w:pPr>
        <w:rPr>
          <w:rFonts w:ascii="Century Gothic" w:hAnsi="Century Gothic"/>
          <w:sz w:val="18"/>
          <w:szCs w:val="18"/>
        </w:rPr>
      </w:pPr>
    </w:p>
    <w:p w:rsidR="002958BC" w:rsidRPr="004F45EC" w:rsidRDefault="002958BC" w:rsidP="00C7364E">
      <w:pPr>
        <w:rPr>
          <w:rFonts w:ascii="Century Gothic" w:hAnsi="Century Gothic"/>
          <w:sz w:val="18"/>
          <w:szCs w:val="18"/>
        </w:rPr>
      </w:pPr>
    </w:p>
    <w:p w:rsidR="002958BC" w:rsidRPr="004F45EC" w:rsidRDefault="008F4F81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2958BC" w:rsidRPr="004F45EC" w:rsidRDefault="002958BC" w:rsidP="00C7364E">
      <w:pPr>
        <w:rPr>
          <w:rFonts w:ascii="Century Gothic" w:hAnsi="Century Gothic"/>
          <w:sz w:val="18"/>
          <w:szCs w:val="18"/>
        </w:rPr>
      </w:pPr>
    </w:p>
    <w:p w:rsidR="002958BC" w:rsidRPr="00231C27" w:rsidRDefault="002958BC" w:rsidP="00C7364E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>w</w:t>
      </w:r>
      <w:r w:rsidR="00147673" w:rsidRPr="00F8652A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="00147673" w:rsidRPr="00F8652A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="00147673" w:rsidRPr="00F8652A">
        <w:rPr>
          <w:rFonts w:ascii="Century Gothic" w:hAnsi="Century Gothic" w:cs="Arial"/>
          <w:b/>
          <w:sz w:val="18"/>
          <w:szCs w:val="18"/>
        </w:rPr>
        <w:t xml:space="preserve"> 2)</w:t>
      </w:r>
      <w:r w:rsidR="00147673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F8652A" w:rsidRPr="00901956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="00F8652A" w:rsidRPr="00901956">
        <w:rPr>
          <w:rFonts w:ascii="Century Gothic" w:hAnsi="Century Gothic" w:cs="Arial"/>
          <w:b/>
          <w:sz w:val="18"/>
          <w:szCs w:val="18"/>
        </w:rPr>
        <w:t xml:space="preserve"> 2.1)- 2.3)</w:t>
      </w:r>
      <w:r w:rsidR="00901956"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 xml:space="preserve">Specyfikacji Istotnych Warunków Zamówienia </w:t>
      </w:r>
      <w:r w:rsidR="00147673">
        <w:rPr>
          <w:rFonts w:ascii="Century Gothic" w:hAnsi="Century Gothic" w:cs="Arial"/>
          <w:sz w:val="18"/>
          <w:szCs w:val="18"/>
        </w:rPr>
        <w:t>d</w:t>
      </w:r>
      <w:r w:rsidR="00F17962" w:rsidRPr="00231C27">
        <w:rPr>
          <w:rFonts w:ascii="Century Gothic" w:hAnsi="Century Gothic"/>
          <w:sz w:val="18"/>
          <w:szCs w:val="18"/>
        </w:rPr>
        <w:t>otyczące</w:t>
      </w:r>
      <w:r w:rsidR="00F17962" w:rsidRPr="00231C27">
        <w:rPr>
          <w:rFonts w:ascii="Century Gothic" w:hAnsi="Century Gothic"/>
          <w:b/>
          <w:sz w:val="18"/>
          <w:szCs w:val="18"/>
        </w:rPr>
        <w:t>:</w:t>
      </w:r>
    </w:p>
    <w:p w:rsidR="005A21D7" w:rsidRPr="00147673" w:rsidRDefault="005A21D7" w:rsidP="00990104">
      <w:pPr>
        <w:pStyle w:val="Akapitzlist"/>
        <w:numPr>
          <w:ilvl w:val="2"/>
          <w:numId w:val="50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kompetencji lub uprawnień do prowadzenia określonej działalności zawodowej, o ile wynika to z odrębnych przepisów</w:t>
      </w:r>
      <w:r w:rsidR="000D4672" w:rsidRPr="00147673">
        <w:rPr>
          <w:rFonts w:ascii="Century Gothic" w:hAnsi="Century Gothic" w:cs="Tahoma"/>
          <w:b/>
          <w:sz w:val="18"/>
          <w:szCs w:val="18"/>
        </w:rPr>
        <w:t>.</w:t>
      </w:r>
    </w:p>
    <w:p w:rsidR="005A21D7" w:rsidRPr="00147673" w:rsidRDefault="005A21D7" w:rsidP="00990104">
      <w:pPr>
        <w:pStyle w:val="Akapitzlist"/>
        <w:numPr>
          <w:ilvl w:val="2"/>
          <w:numId w:val="50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sytuacji ekonomicznej lub finansowej</w:t>
      </w:r>
      <w:r w:rsidR="00736D28" w:rsidRPr="00147673">
        <w:rPr>
          <w:rFonts w:ascii="Century Gothic" w:hAnsi="Century Gothic" w:cs="Tahoma"/>
          <w:b/>
          <w:sz w:val="18"/>
          <w:szCs w:val="18"/>
        </w:rPr>
        <w:t xml:space="preserve"> - </w:t>
      </w:r>
      <w:r w:rsidR="00736D28" w:rsidRPr="00147673">
        <w:rPr>
          <w:rFonts w:ascii="Century Gothic" w:hAnsi="Century Gothic" w:cs="Tahoma"/>
          <w:sz w:val="18"/>
          <w:szCs w:val="18"/>
        </w:rPr>
        <w:t>że znajduj</w:t>
      </w:r>
      <w:r w:rsidR="000D4672" w:rsidRPr="00147673">
        <w:rPr>
          <w:rFonts w:ascii="Century Gothic" w:hAnsi="Century Gothic" w:cs="Tahoma"/>
          <w:sz w:val="18"/>
          <w:szCs w:val="18"/>
        </w:rPr>
        <w:t>ę</w:t>
      </w:r>
      <w:r w:rsidR="00736D28" w:rsidRPr="00147673">
        <w:rPr>
          <w:rFonts w:ascii="Century Gothic" w:hAnsi="Century Gothic" w:cs="Tahoma"/>
          <w:sz w:val="18"/>
          <w:szCs w:val="18"/>
        </w:rPr>
        <w:t xml:space="preserve"> się sytuacji ekonomicznej i finansowej za</w:t>
      </w:r>
      <w:r w:rsidR="00736D28" w:rsidRPr="00147673">
        <w:rPr>
          <w:rFonts w:ascii="Century Gothic" w:hAnsi="Century Gothic" w:cs="Tahoma"/>
          <w:sz w:val="18"/>
          <w:szCs w:val="18"/>
        </w:rPr>
        <w:softHyphen/>
        <w:t>pewniającej wykonanie Zamówienia</w:t>
      </w:r>
    </w:p>
    <w:p w:rsidR="000D4672" w:rsidRPr="00147673" w:rsidRDefault="000D4672" w:rsidP="00990104">
      <w:pPr>
        <w:pStyle w:val="Akapitzlist"/>
        <w:numPr>
          <w:ilvl w:val="2"/>
          <w:numId w:val="50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147673">
        <w:rPr>
          <w:rFonts w:ascii="Century Gothic" w:hAnsi="Century Gothic" w:cs="Tahoma"/>
          <w:b/>
          <w:sz w:val="18"/>
          <w:szCs w:val="18"/>
        </w:rPr>
        <w:t>zdolności technicznej lub zawodowej</w:t>
      </w:r>
    </w:p>
    <w:p w:rsidR="00F17962" w:rsidRPr="003516D8" w:rsidRDefault="000D4672" w:rsidP="00990104">
      <w:pPr>
        <w:pStyle w:val="Akapitzlist"/>
        <w:numPr>
          <w:ilvl w:val="5"/>
          <w:numId w:val="50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3516D8">
        <w:rPr>
          <w:rFonts w:ascii="Century Gothic" w:hAnsi="Century Gothic" w:cs="Tahoma"/>
          <w:b/>
          <w:sz w:val="18"/>
          <w:szCs w:val="18"/>
        </w:rPr>
        <w:t>doświadczenie zawodowe</w:t>
      </w:r>
      <w:r w:rsidR="00147673" w:rsidRPr="003516D8">
        <w:rPr>
          <w:rFonts w:ascii="Century Gothic" w:hAnsi="Century Gothic" w:cs="Tahoma"/>
          <w:sz w:val="18"/>
          <w:szCs w:val="18"/>
        </w:rPr>
        <w:t>:</w:t>
      </w:r>
      <w:r w:rsidRPr="003516D8">
        <w:rPr>
          <w:rFonts w:ascii="Century Gothic" w:hAnsi="Century Gothic" w:cs="Tahoma"/>
          <w:sz w:val="18"/>
          <w:szCs w:val="18"/>
        </w:rPr>
        <w:t xml:space="preserve"> </w:t>
      </w:r>
      <w:r w:rsidR="00F17962" w:rsidRPr="003516D8">
        <w:rPr>
          <w:rFonts w:ascii="Century Gothic" w:hAnsi="Century Gothic" w:cs="Tahoma"/>
          <w:sz w:val="18"/>
          <w:szCs w:val="18"/>
        </w:rPr>
        <w:t>w okresie ostatnich 5 lat, (a jeżeli okres prowadzenia działalności jest krótszy, to w tym okresie) przed upływem terminu składania ofert wykonałem, co najmniej 1 zadanie odpowiadające swoim rodzajem robotom budowlanym stanowiącym przedmiot zamówienia</w:t>
      </w:r>
      <w:r w:rsidR="001B7322" w:rsidRPr="003516D8">
        <w:rPr>
          <w:rFonts w:ascii="Century Gothic" w:hAnsi="Century Gothic" w:cs="Tahoma"/>
          <w:sz w:val="18"/>
          <w:szCs w:val="18"/>
        </w:rPr>
        <w:t xml:space="preserve"> polegające </w:t>
      </w:r>
      <w:r w:rsidR="005D0319" w:rsidRPr="003516D8">
        <w:rPr>
          <w:rFonts w:ascii="Century Gothic" w:hAnsi="Century Gothic" w:cs="Tahoma"/>
          <w:sz w:val="18"/>
          <w:szCs w:val="18"/>
        </w:rPr>
        <w:t>budowie</w:t>
      </w:r>
      <w:r w:rsidR="00D1301F" w:rsidRPr="003516D8">
        <w:rPr>
          <w:rFonts w:ascii="Century Gothic" w:hAnsi="Century Gothic" w:cs="Tahoma"/>
          <w:sz w:val="18"/>
          <w:szCs w:val="18"/>
        </w:rPr>
        <w:t xml:space="preserve"> lub przebudow</w:t>
      </w:r>
      <w:r w:rsidR="005D0319" w:rsidRPr="003516D8">
        <w:rPr>
          <w:rFonts w:ascii="Century Gothic" w:hAnsi="Century Gothic" w:cs="Tahoma"/>
          <w:sz w:val="18"/>
          <w:szCs w:val="18"/>
        </w:rPr>
        <w:t>ie</w:t>
      </w:r>
      <w:r w:rsidR="00CB31CF">
        <w:rPr>
          <w:rFonts w:ascii="Century Gothic" w:hAnsi="Century Gothic" w:cs="Tahoma"/>
          <w:sz w:val="18"/>
          <w:szCs w:val="18"/>
        </w:rPr>
        <w:t xml:space="preserve"> </w:t>
      </w:r>
      <w:r w:rsidR="00D1301F" w:rsidRPr="003516D8">
        <w:rPr>
          <w:rFonts w:ascii="Century Gothic" w:hAnsi="Century Gothic" w:cs="Tahoma"/>
          <w:sz w:val="18"/>
          <w:szCs w:val="18"/>
        </w:rPr>
        <w:t xml:space="preserve">lub </w:t>
      </w:r>
      <w:r w:rsidR="00696C00" w:rsidRPr="003516D8">
        <w:rPr>
          <w:rFonts w:ascii="Century Gothic" w:hAnsi="Century Gothic" w:cs="Tahoma"/>
          <w:sz w:val="18"/>
          <w:szCs w:val="18"/>
        </w:rPr>
        <w:t>remoncie</w:t>
      </w:r>
      <w:r w:rsidR="00CB31CF">
        <w:rPr>
          <w:rFonts w:ascii="Century Gothic" w:hAnsi="Century Gothic" w:cs="Tahoma"/>
          <w:sz w:val="18"/>
          <w:szCs w:val="18"/>
        </w:rPr>
        <w:t xml:space="preserve"> </w:t>
      </w:r>
      <w:r w:rsidR="00D1301F" w:rsidRPr="003516D8">
        <w:rPr>
          <w:rFonts w:ascii="Century Gothic" w:hAnsi="Century Gothic" w:cs="Tahoma"/>
          <w:sz w:val="18"/>
          <w:szCs w:val="18"/>
        </w:rPr>
        <w:t>obiektów takich jak: sale gimnastyczne, hale sportowe, kryte pływalnie, kryte lodowiska, sale koncertowe, budynki użyteczności publicznej o kubaturze min. 10.000,00 m</w:t>
      </w:r>
      <w:r w:rsidR="00D1301F" w:rsidRPr="003516D8">
        <w:rPr>
          <w:rFonts w:ascii="Century Gothic" w:hAnsi="Century Gothic" w:cs="Tahoma"/>
          <w:sz w:val="18"/>
          <w:szCs w:val="18"/>
          <w:vertAlign w:val="superscript"/>
        </w:rPr>
        <w:t>3</w:t>
      </w:r>
      <w:r w:rsidR="00D1301F" w:rsidRPr="003516D8">
        <w:rPr>
          <w:rFonts w:ascii="Century Gothic" w:hAnsi="Century Gothic"/>
          <w:b/>
          <w:bCs/>
          <w:sz w:val="18"/>
          <w:szCs w:val="18"/>
        </w:rPr>
        <w:t>.</w:t>
      </w:r>
      <w:r w:rsidR="00F17962" w:rsidRPr="003516D8">
        <w:rPr>
          <w:rFonts w:ascii="Century Gothic" w:hAnsi="Century Gothic" w:cs="Arial"/>
          <w:sz w:val="18"/>
          <w:szCs w:val="18"/>
        </w:rPr>
        <w:t xml:space="preserve"> </w:t>
      </w:r>
    </w:p>
    <w:p w:rsidR="00CE0B72" w:rsidRPr="003516D8" w:rsidRDefault="00CE0B72" w:rsidP="00990104">
      <w:pPr>
        <w:pStyle w:val="Akapitzlist"/>
        <w:numPr>
          <w:ilvl w:val="5"/>
          <w:numId w:val="50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3516D8">
        <w:rPr>
          <w:rFonts w:ascii="Century Gothic" w:hAnsi="Century Gothic" w:cs="Tahoma"/>
          <w:b/>
          <w:sz w:val="18"/>
          <w:szCs w:val="18"/>
        </w:rPr>
        <w:t>kadr</w:t>
      </w:r>
      <w:r w:rsidR="004F45EC" w:rsidRPr="003516D8">
        <w:rPr>
          <w:rFonts w:ascii="Century Gothic" w:hAnsi="Century Gothic" w:cs="Tahoma"/>
          <w:b/>
          <w:sz w:val="18"/>
          <w:szCs w:val="18"/>
        </w:rPr>
        <w:t>y</w:t>
      </w:r>
      <w:r w:rsidRPr="003516D8">
        <w:rPr>
          <w:rFonts w:ascii="Century Gothic" w:hAnsi="Century Gothic" w:cs="Tahoma"/>
          <w:b/>
          <w:sz w:val="18"/>
          <w:szCs w:val="18"/>
        </w:rPr>
        <w:t xml:space="preserve"> technicznej: </w:t>
      </w:r>
      <w:r w:rsidR="004F45EC" w:rsidRPr="003516D8">
        <w:rPr>
          <w:rFonts w:ascii="Century Gothic" w:hAnsi="Century Gothic" w:cs="Tahoma"/>
          <w:b/>
          <w:sz w:val="18"/>
          <w:szCs w:val="18"/>
        </w:rPr>
        <w:t>dysponowania</w:t>
      </w:r>
      <w:r w:rsidRPr="003516D8">
        <w:rPr>
          <w:rFonts w:ascii="Century Gothic" w:hAnsi="Century Gothic" w:cs="Tahoma"/>
          <w:sz w:val="18"/>
          <w:szCs w:val="18"/>
        </w:rPr>
        <w:t xml:space="preserve"> </w:t>
      </w:r>
      <w:r w:rsidR="003516D8" w:rsidRPr="003516D8">
        <w:rPr>
          <w:rFonts w:ascii="Century Gothic" w:hAnsi="Century Gothic"/>
          <w:sz w:val="18"/>
          <w:szCs w:val="18"/>
        </w:rPr>
        <w:t>kierownikiem robót w specjalności konstrukcyjno-budowlanej pełniącym jednocześnie rolę kierownika budowy, kierownikiem robót w specjalności sanitarnej, kierownikiem robót w specjalności elektroenergetycznej - posiadającymi wymagane uprawnienia do wykonywania samodzielnych funkcji technicznych w budownictwie oraz doświadczenie</w:t>
      </w:r>
      <w:r w:rsidR="004F45EC" w:rsidRPr="003516D8">
        <w:rPr>
          <w:rFonts w:ascii="Century Gothic" w:hAnsi="Century Gothic"/>
          <w:b/>
          <w:sz w:val="18"/>
          <w:szCs w:val="18"/>
        </w:rPr>
        <w:t xml:space="preserve"> </w:t>
      </w:r>
    </w:p>
    <w:p w:rsidR="002958BC" w:rsidRDefault="002958BC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068E" w:rsidRDefault="0059068E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7E1A" w:rsidRPr="000B7E1A" w:rsidRDefault="000B7E1A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958BC" w:rsidRDefault="000B7E1A" w:rsidP="002E3FBD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E3FBD" w:rsidRDefault="002E3FBD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2E3FBD" w:rsidRDefault="002E3FBD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AB0C6E" w:rsidRDefault="00AB0C6E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2E3FBD" w:rsidRPr="004D7E48" w:rsidRDefault="002E3FBD" w:rsidP="002E3FBD">
      <w:pPr>
        <w:jc w:val="both"/>
        <w:rPr>
          <w:rFonts w:ascii="Arial" w:hAnsi="Arial" w:cs="Arial"/>
          <w:i/>
          <w:sz w:val="16"/>
          <w:szCs w:val="16"/>
        </w:rPr>
      </w:pPr>
    </w:p>
    <w:p w:rsidR="002958BC" w:rsidRPr="00231C27" w:rsidRDefault="002958BC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231C27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6514EC" w:rsidRDefault="006514EC" w:rsidP="006514EC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2958BC" w:rsidRPr="006514EC" w:rsidRDefault="002958BC" w:rsidP="006514EC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514E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="00C75B91" w:rsidRPr="006514EC">
        <w:rPr>
          <w:rFonts w:ascii="Century Gothic" w:hAnsi="Century Gothic" w:cs="Arial"/>
          <w:b/>
          <w:sz w:val="18"/>
          <w:szCs w:val="18"/>
        </w:rPr>
        <w:t xml:space="preserve"> §V ust. 1 </w:t>
      </w:r>
      <w:proofErr w:type="spellStart"/>
      <w:r w:rsidR="00C75B91" w:rsidRPr="006514EC">
        <w:rPr>
          <w:rFonts w:ascii="Century Gothic" w:hAnsi="Century Gothic" w:cs="Arial"/>
          <w:b/>
          <w:sz w:val="18"/>
          <w:szCs w:val="18"/>
        </w:rPr>
        <w:t>pkt</w:t>
      </w:r>
      <w:proofErr w:type="spellEnd"/>
      <w:r w:rsidR="00C75B91" w:rsidRPr="006514EC">
        <w:rPr>
          <w:rFonts w:ascii="Century Gothic" w:hAnsi="Century Gothic" w:cs="Arial"/>
          <w:b/>
          <w:sz w:val="18"/>
          <w:szCs w:val="18"/>
        </w:rPr>
        <w:t xml:space="preserve"> 2)</w:t>
      </w:r>
      <w:r w:rsidR="00C75B91" w:rsidRPr="006514EC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C75B91" w:rsidRPr="006514EC">
        <w:rPr>
          <w:rFonts w:ascii="Century Gothic" w:hAnsi="Century Gothic" w:cs="Arial"/>
          <w:b/>
          <w:sz w:val="18"/>
          <w:szCs w:val="18"/>
        </w:rPr>
        <w:t>ppkt</w:t>
      </w:r>
      <w:proofErr w:type="spellEnd"/>
      <w:r w:rsidR="00C75B91" w:rsidRPr="006514EC">
        <w:rPr>
          <w:rFonts w:ascii="Century Gothic" w:hAnsi="Century Gothic" w:cs="Arial"/>
          <w:b/>
          <w:sz w:val="18"/>
          <w:szCs w:val="18"/>
        </w:rPr>
        <w:t xml:space="preserve"> 2.1)- 2.3) </w:t>
      </w:r>
      <w:r w:rsidR="00C75B91" w:rsidRPr="006514EC">
        <w:rPr>
          <w:rFonts w:ascii="Century Gothic" w:hAnsi="Century Gothic" w:cs="Arial"/>
          <w:sz w:val="18"/>
          <w:szCs w:val="18"/>
        </w:rPr>
        <w:t>Specyfikacji Istotnych Warunków Zamówienia</w:t>
      </w:r>
      <w:r w:rsidRPr="006514EC">
        <w:rPr>
          <w:rFonts w:ascii="Century Gothic" w:hAnsi="Century Gothic" w:cs="Arial"/>
          <w:sz w:val="18"/>
          <w:szCs w:val="18"/>
        </w:rPr>
        <w:t>, polegam na zasobach następującego/</w:t>
      </w:r>
      <w:proofErr w:type="spellStart"/>
      <w:r w:rsidRPr="006514E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 w:rsidR="006514EC">
        <w:rPr>
          <w:rFonts w:ascii="Century Gothic" w:hAnsi="Century Gothic" w:cs="Arial"/>
          <w:sz w:val="18"/>
          <w:szCs w:val="18"/>
        </w:rPr>
        <w:br/>
      </w:r>
      <w:r w:rsidRPr="006514EC">
        <w:rPr>
          <w:rFonts w:ascii="Century Gothic" w:hAnsi="Century Gothic" w:cs="Arial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2958BC" w:rsidRDefault="002958BC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7" w:name="_GoBack"/>
      <w:bookmarkEnd w:id="7"/>
    </w:p>
    <w:p w:rsidR="002958BC" w:rsidRPr="00CE019E" w:rsidRDefault="002958BC" w:rsidP="002958BC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2E3FBD" w:rsidRPr="000B7E1A" w:rsidRDefault="002E3FBD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958BC" w:rsidRPr="00CE019E" w:rsidRDefault="002E3FBD" w:rsidP="002E3FB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2958BC" w:rsidRDefault="002958BC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3FBD" w:rsidRDefault="002E3FBD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24992" w:rsidRDefault="00924992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3FBD" w:rsidRPr="00190D6E" w:rsidRDefault="002E3FBD" w:rsidP="002958B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8BC" w:rsidRPr="00C13D87" w:rsidRDefault="002958BC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lastRenderedPageBreak/>
        <w:t>OŚWIADCZENIE DOTYCZĄCE PODANYCH INFORMACJI:</w:t>
      </w:r>
    </w:p>
    <w:p w:rsidR="002958BC" w:rsidRPr="00A22DCF" w:rsidRDefault="002958BC" w:rsidP="002958B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8BC" w:rsidRPr="001F2A96" w:rsidRDefault="002958BC" w:rsidP="001F2A96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58BC" w:rsidRDefault="002958BC" w:rsidP="002958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FBD" w:rsidRPr="000B7E1A" w:rsidRDefault="002E3FBD" w:rsidP="002E3FBD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2958BC" w:rsidRPr="001F2A96" w:rsidRDefault="002E3FBD" w:rsidP="002E3FBD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E5545D" w:rsidRDefault="00E5545D" w:rsidP="009276EE"/>
    <w:p w:rsidR="00930214" w:rsidRDefault="00930214" w:rsidP="009276EE"/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930214" w:rsidRPr="00443281" w:rsidTr="00854F15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930214" w:rsidRPr="00A01249" w:rsidRDefault="00930214" w:rsidP="00854F15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:rsidR="00930214" w:rsidRDefault="00930214" w:rsidP="00930214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:rsidR="00930214" w:rsidRPr="00E5191D" w:rsidRDefault="00930214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930214" w:rsidRPr="00E5191D" w:rsidRDefault="00930214" w:rsidP="00930214">
      <w:pPr>
        <w:pStyle w:val="Akapitzlist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930214" w:rsidRDefault="00930214" w:rsidP="00990104">
      <w:pPr>
        <w:pStyle w:val="Akapitzlist"/>
        <w:numPr>
          <w:ilvl w:val="0"/>
          <w:numId w:val="147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pkt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 xml:space="preserve"> 12-23 ustawy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E5191D">
        <w:rPr>
          <w:rFonts w:ascii="Century Gothic" w:hAnsi="Century Gothic" w:cs="Arial"/>
          <w:sz w:val="18"/>
          <w:szCs w:val="18"/>
        </w:rPr>
        <w:t>.</w:t>
      </w:r>
    </w:p>
    <w:p w:rsidR="00930214" w:rsidRPr="00E5191D" w:rsidRDefault="00930214" w:rsidP="00990104">
      <w:pPr>
        <w:pStyle w:val="Akapitzlist"/>
        <w:numPr>
          <w:ilvl w:val="0"/>
          <w:numId w:val="147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 w:rsidR="0080017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800172">
        <w:rPr>
          <w:rFonts w:ascii="Century Gothic" w:hAnsi="Century Gothic" w:cs="Arial"/>
          <w:sz w:val="18"/>
          <w:szCs w:val="18"/>
        </w:rPr>
        <w:t>pkt</w:t>
      </w:r>
      <w:proofErr w:type="spellEnd"/>
      <w:r w:rsidR="00800172">
        <w:rPr>
          <w:rFonts w:ascii="Century Gothic" w:hAnsi="Century Gothic" w:cs="Arial"/>
          <w:sz w:val="18"/>
          <w:szCs w:val="18"/>
        </w:rPr>
        <w:t xml:space="preserve"> 1)</w:t>
      </w:r>
      <w:r w:rsidRPr="00E5191D">
        <w:rPr>
          <w:rFonts w:ascii="Century Gothic" w:hAnsi="Century Gothic" w:cs="Arial"/>
          <w:sz w:val="18"/>
          <w:szCs w:val="18"/>
        </w:rPr>
        <w:t xml:space="preserve"> ustawy </w:t>
      </w:r>
      <w:proofErr w:type="spellStart"/>
      <w:r w:rsidRPr="00E5191D">
        <w:rPr>
          <w:rFonts w:ascii="Century Gothic" w:hAnsi="Century Gothic" w:cs="Arial"/>
          <w:sz w:val="18"/>
          <w:szCs w:val="18"/>
        </w:rPr>
        <w:t>Pzp</w:t>
      </w:r>
      <w:proofErr w:type="spellEnd"/>
      <w:r w:rsidR="00CB31CF">
        <w:rPr>
          <w:rFonts w:ascii="Century Gothic" w:hAnsi="Century Gothic" w:cs="Arial"/>
          <w:sz w:val="18"/>
          <w:szCs w:val="18"/>
        </w:rPr>
        <w:t xml:space="preserve"> </w:t>
      </w:r>
      <w:r w:rsidRPr="00E5191D">
        <w:rPr>
          <w:rFonts w:ascii="Century Gothic" w:hAnsi="Century Gothic" w:cs="Arial"/>
          <w:sz w:val="18"/>
          <w:szCs w:val="18"/>
        </w:rPr>
        <w:t>.</w:t>
      </w:r>
    </w:p>
    <w:p w:rsidR="00930214" w:rsidRPr="003E1710" w:rsidRDefault="00930214" w:rsidP="00930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Pr="00E5191D" w:rsidRDefault="00930214" w:rsidP="00930214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Default="00930214" w:rsidP="00930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214" w:rsidRPr="00307A36" w:rsidRDefault="00930214" w:rsidP="00930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214" w:rsidRPr="00D32615" w:rsidRDefault="00930214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 xml:space="preserve"> 13-14, 16-20 lub art. 24 ust. 5</w:t>
      </w:r>
      <w:r w:rsidR="00CB31CF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="00800172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="00800172">
        <w:rPr>
          <w:rFonts w:ascii="Century Gothic" w:hAnsi="Century Gothic" w:cs="Arial"/>
          <w:i/>
          <w:sz w:val="18"/>
          <w:szCs w:val="18"/>
        </w:rPr>
        <w:t xml:space="preserve"> 1)</w:t>
      </w:r>
      <w:r w:rsidRPr="00D32615">
        <w:rPr>
          <w:rFonts w:ascii="Century Gothic" w:hAnsi="Century Gothic" w:cs="Arial"/>
          <w:i/>
          <w:sz w:val="18"/>
          <w:szCs w:val="18"/>
        </w:rPr>
        <w:t xml:space="preserve">ustawy </w:t>
      </w:r>
      <w:proofErr w:type="spellStart"/>
      <w:r w:rsidRPr="00D3261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i/>
          <w:sz w:val="18"/>
          <w:szCs w:val="18"/>
        </w:rPr>
        <w:t>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D32615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32615">
        <w:rPr>
          <w:rFonts w:ascii="Century Gothic" w:hAnsi="Century Gothic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:rsidR="00930214" w:rsidRDefault="00930214" w:rsidP="00930214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930214" w:rsidRDefault="00930214" w:rsidP="00930214">
      <w:pPr>
        <w:jc w:val="both"/>
        <w:rPr>
          <w:rFonts w:ascii="Century Gothic" w:hAnsi="Century Gothic" w:cs="Arial"/>
          <w:sz w:val="16"/>
          <w:szCs w:val="16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Pr="00D32615" w:rsidRDefault="00930214" w:rsidP="00930214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Pr="009375EB" w:rsidRDefault="00930214" w:rsidP="00930214">
      <w:pPr>
        <w:spacing w:line="360" w:lineRule="auto"/>
        <w:jc w:val="both"/>
        <w:rPr>
          <w:rFonts w:ascii="Arial" w:hAnsi="Arial" w:cs="Arial"/>
          <w:i/>
        </w:rPr>
      </w:pPr>
    </w:p>
    <w:p w:rsidR="00930214" w:rsidRPr="00CC3B96" w:rsidRDefault="00930214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930214" w:rsidRPr="000B7E1A" w:rsidRDefault="00930214" w:rsidP="00930214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930214" w:rsidRPr="000B7E1A" w:rsidRDefault="00930214" w:rsidP="00930214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Arial"/>
          <w:i/>
          <w:sz w:val="18"/>
          <w:szCs w:val="18"/>
        </w:rPr>
        <w:t xml:space="preserve">) </w:t>
      </w:r>
      <w:r w:rsidRPr="000B7E1A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930214" w:rsidRPr="000B7E1A" w:rsidRDefault="00930214" w:rsidP="0093021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Pr="008560CF" w:rsidRDefault="00930214" w:rsidP="00930214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Pr="009375EB" w:rsidRDefault="00930214" w:rsidP="00930214">
      <w:pPr>
        <w:spacing w:line="360" w:lineRule="auto"/>
        <w:jc w:val="both"/>
        <w:rPr>
          <w:rFonts w:ascii="Arial" w:hAnsi="Arial" w:cs="Arial"/>
          <w:b/>
        </w:rPr>
      </w:pPr>
    </w:p>
    <w:p w:rsidR="00930214" w:rsidRPr="004E70AA" w:rsidRDefault="00930214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930214" w:rsidRPr="009375EB" w:rsidRDefault="00930214" w:rsidP="00930214">
      <w:pPr>
        <w:spacing w:line="360" w:lineRule="auto"/>
        <w:jc w:val="both"/>
        <w:rPr>
          <w:rFonts w:ascii="Arial" w:hAnsi="Arial" w:cs="Arial"/>
          <w:b/>
        </w:rPr>
      </w:pPr>
    </w:p>
    <w:p w:rsidR="00930214" w:rsidRPr="008C54BE" w:rsidRDefault="00930214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Arial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Arial"/>
          <w:i/>
          <w:sz w:val="18"/>
          <w:szCs w:val="18"/>
        </w:rPr>
        <w:t>)</w:t>
      </w:r>
      <w:r w:rsidRPr="008C54BE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930214" w:rsidRPr="000817F4" w:rsidRDefault="00930214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Pr="001F4C82" w:rsidRDefault="00930214" w:rsidP="00930214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lastRenderedPageBreak/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Pr="009375EB" w:rsidRDefault="00930214" w:rsidP="00930214">
      <w:pPr>
        <w:spacing w:line="360" w:lineRule="auto"/>
        <w:jc w:val="both"/>
        <w:rPr>
          <w:rFonts w:ascii="Arial" w:hAnsi="Arial" w:cs="Arial"/>
          <w:i/>
        </w:rPr>
      </w:pPr>
    </w:p>
    <w:p w:rsidR="00930214" w:rsidRPr="007C50FA" w:rsidRDefault="00930214" w:rsidP="00990104">
      <w:pPr>
        <w:pStyle w:val="Akapitzlist"/>
        <w:numPr>
          <w:ilvl w:val="3"/>
          <w:numId w:val="29"/>
        </w:numPr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930214" w:rsidRPr="007C50FA" w:rsidRDefault="00930214" w:rsidP="00930214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930214" w:rsidRDefault="00930214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0214" w:rsidRPr="001F4C82" w:rsidRDefault="00930214" w:rsidP="00930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0214" w:rsidRPr="000B7E1A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930214" w:rsidRDefault="00930214" w:rsidP="00930214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930214" w:rsidRDefault="00930214" w:rsidP="009276EE">
      <w:pPr>
        <w:sectPr w:rsidR="00930214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E5545D" w:rsidRPr="00573DD1" w:rsidRDefault="00E5545D" w:rsidP="00E5545D">
      <w:pPr>
        <w:pStyle w:val="Nagwek4"/>
        <w:numPr>
          <w:ins w:id="8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9" w:name="_Toc460575723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 w:rsidR="00854F15">
        <w:rPr>
          <w:rFonts w:ascii="Century Gothic" w:hAnsi="Century Gothic" w:cs="Tahoma"/>
          <w:iCs w:val="0"/>
          <w:color w:val="auto"/>
          <w:sz w:val="18"/>
          <w:szCs w:val="18"/>
        </w:rPr>
        <w:t>3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SIWZ - </w:t>
      </w:r>
      <w:r w:rsidR="002D21BD">
        <w:rPr>
          <w:rFonts w:ascii="Century Gothic" w:hAnsi="Century Gothic" w:cs="Tahoma"/>
          <w:iCs w:val="0"/>
          <w:color w:val="auto"/>
          <w:sz w:val="18"/>
          <w:szCs w:val="18"/>
        </w:rPr>
        <w:t>wykaz wykonanych robót</w:t>
      </w:r>
      <w:bookmarkEnd w:id="9"/>
      <w:r w:rsidR="002D21BD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2D21BD" w:rsidRDefault="002D21BD" w:rsidP="00791464">
      <w:pPr>
        <w:jc w:val="center"/>
        <w:rPr>
          <w:rFonts w:ascii="Century Gothic" w:hAnsi="Century Gothic" w:cs="Tahoma"/>
          <w:b/>
          <w:sz w:val="22"/>
          <w:szCs w:val="22"/>
        </w:rPr>
        <w:sectPr w:rsidR="002D21BD" w:rsidSect="00D931BE"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2D21BD" w:rsidRDefault="002D21BD" w:rsidP="00791464">
      <w:pPr>
        <w:jc w:val="center"/>
        <w:rPr>
          <w:rFonts w:ascii="Century Gothic" w:hAnsi="Century Gothic" w:cs="Tahoma"/>
          <w:b/>
          <w:sz w:val="22"/>
          <w:szCs w:val="22"/>
        </w:rPr>
        <w:sectPr w:rsidR="002D21BD" w:rsidSect="002D21BD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E5545D" w:rsidRPr="00711DE4" w:rsidTr="00791464">
        <w:trPr>
          <w:trHeight w:val="709"/>
        </w:trPr>
        <w:tc>
          <w:tcPr>
            <w:tcW w:w="6069" w:type="dxa"/>
            <w:shd w:val="clear" w:color="auto" w:fill="CCFFCC"/>
            <w:vAlign w:val="center"/>
          </w:tcPr>
          <w:p w:rsidR="00E5545D" w:rsidRPr="008F7E5D" w:rsidRDefault="00B1656C" w:rsidP="00102ED7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WYKAZ WYKONANYCH ROBÓT</w:t>
            </w:r>
            <w:r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1"/>
            </w:r>
            <w:r w:rsidR="00E5545D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E5545D" w:rsidRPr="000F7E05" w:rsidRDefault="00E5545D" w:rsidP="00E5545D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p w:rsidR="00E5545D" w:rsidRDefault="00E5545D" w:rsidP="00E5545D"/>
    <w:p w:rsidR="00E5545D" w:rsidRDefault="00E5545D" w:rsidP="00E5545D"/>
    <w:p w:rsidR="00E5545D" w:rsidRPr="004F45EC" w:rsidRDefault="00E5545D" w:rsidP="00E5545D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</w:t>
      </w:r>
      <w:r w:rsidR="00CA1D74">
        <w:rPr>
          <w:rFonts w:ascii="Century Gothic" w:hAnsi="Century Gothic" w:cs="Verdana"/>
          <w:sz w:val="18"/>
          <w:szCs w:val="18"/>
        </w:rPr>
        <w:t>pn.</w:t>
      </w:r>
      <w:r w:rsidRPr="004F45EC">
        <w:rPr>
          <w:rFonts w:ascii="Century Gothic" w:hAnsi="Century Gothic" w:cs="Verdana"/>
          <w:sz w:val="18"/>
          <w:szCs w:val="18"/>
        </w:rPr>
        <w:t>:</w:t>
      </w:r>
    </w:p>
    <w:p w:rsidR="00E5545D" w:rsidRPr="004F45EC" w:rsidRDefault="00E5545D" w:rsidP="00E5545D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CA1D74" w:rsidRPr="004147C4">
        <w:rPr>
          <w:rFonts w:ascii="Century Gothic" w:hAnsi="Century Gothic"/>
          <w:b/>
          <w:sz w:val="18"/>
          <w:szCs w:val="18"/>
        </w:rPr>
        <w:t>Rewitalizacja hali sportowej ul. Niepodległości w Iławie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627C5E">
        <w:rPr>
          <w:rFonts w:ascii="Century Gothic" w:hAnsi="Century Gothic" w:cs="Tahoma"/>
          <w:b/>
          <w:sz w:val="18"/>
          <w:szCs w:val="18"/>
        </w:rPr>
        <w:t>ZP.271.31.2016</w:t>
      </w:r>
    </w:p>
    <w:p w:rsidR="00E5545D" w:rsidRPr="004F45EC" w:rsidRDefault="00E5545D" w:rsidP="00E5545D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E5545D" w:rsidRPr="00023142" w:rsidRDefault="00E5545D" w:rsidP="00E5545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E5545D" w:rsidRPr="00023142" w:rsidRDefault="00E5545D" w:rsidP="00E5545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E5545D" w:rsidRPr="00023142" w:rsidRDefault="00E5545D" w:rsidP="00E5545D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E5545D" w:rsidRDefault="00E5545D" w:rsidP="00E5545D">
      <w:pPr>
        <w:jc w:val="center"/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E5545D" w:rsidRDefault="00E5545D" w:rsidP="00E5545D"/>
    <w:p w:rsidR="00E5545D" w:rsidRPr="00711DE4" w:rsidRDefault="00E5545D" w:rsidP="00E5545D">
      <w:pPr>
        <w:spacing w:line="260" w:lineRule="atLeast"/>
        <w:jc w:val="center"/>
        <w:rPr>
          <w:rFonts w:ascii="Arial Narrow" w:hAnsi="Arial Narrow"/>
          <w:b/>
        </w:rPr>
      </w:pPr>
    </w:p>
    <w:p w:rsidR="00E5545D" w:rsidRPr="007A2F3D" w:rsidRDefault="00E5545D" w:rsidP="00E5545D">
      <w:pPr>
        <w:pStyle w:val="Tekstpodstawowy2"/>
        <w:rPr>
          <w:rFonts w:ascii="Century Gothic" w:hAnsi="Century Gothic" w:cs="Tahoma"/>
          <w:i w:val="0"/>
          <w:sz w:val="18"/>
          <w:szCs w:val="18"/>
        </w:rPr>
      </w:pPr>
      <w:r>
        <w:rPr>
          <w:rFonts w:ascii="Century Gothic" w:hAnsi="Century Gothic" w:cs="Tahoma"/>
          <w:i w:val="0"/>
          <w:sz w:val="18"/>
          <w:szCs w:val="18"/>
        </w:rPr>
        <w:t>Przedkładam(y) niniejszy wykaz i o</w:t>
      </w:r>
      <w:r w:rsidRPr="007A2F3D">
        <w:rPr>
          <w:rFonts w:ascii="Century Gothic" w:hAnsi="Century Gothic" w:cs="Tahoma"/>
          <w:i w:val="0"/>
          <w:sz w:val="18"/>
          <w:szCs w:val="18"/>
        </w:rPr>
        <w:t>świadczam</w:t>
      </w:r>
      <w:r>
        <w:rPr>
          <w:rFonts w:ascii="Century Gothic" w:hAnsi="Century Gothic" w:cs="Tahoma"/>
          <w:i w:val="0"/>
          <w:sz w:val="18"/>
          <w:szCs w:val="18"/>
        </w:rPr>
        <w:t>(</w:t>
      </w:r>
      <w:r w:rsidRPr="007A2F3D">
        <w:rPr>
          <w:rFonts w:ascii="Century Gothic" w:hAnsi="Century Gothic" w:cs="Tahoma"/>
          <w:i w:val="0"/>
          <w:sz w:val="18"/>
          <w:szCs w:val="18"/>
        </w:rPr>
        <w:t>y</w:t>
      </w:r>
      <w:r>
        <w:rPr>
          <w:rFonts w:ascii="Century Gothic" w:hAnsi="Century Gothic" w:cs="Tahoma"/>
          <w:i w:val="0"/>
          <w:sz w:val="18"/>
          <w:szCs w:val="18"/>
        </w:rPr>
        <w:t>)</w:t>
      </w:r>
      <w:r w:rsidRPr="007A2F3D">
        <w:rPr>
          <w:rFonts w:ascii="Century Gothic" w:hAnsi="Century Gothic" w:cs="Tahoma"/>
          <w:i w:val="0"/>
          <w:sz w:val="18"/>
          <w:szCs w:val="18"/>
        </w:rPr>
        <w:t>, że reprezentowana przez nas firma(y) zrealizowała(y) w ciągu ostatnich 5 lat następujące zamówienia: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591"/>
        <w:gridCol w:w="4394"/>
        <w:gridCol w:w="1276"/>
      </w:tblGrid>
      <w:tr w:rsidR="00EB389B" w:rsidRPr="007A2F3D" w:rsidTr="0054463F">
        <w:trPr>
          <w:trHeight w:val="1193"/>
        </w:trPr>
        <w:tc>
          <w:tcPr>
            <w:tcW w:w="610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Nazwa i adres podmiotu na rzecz którego wykonano roboty</w:t>
            </w:r>
          </w:p>
        </w:tc>
        <w:tc>
          <w:tcPr>
            <w:tcW w:w="1591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Całkowita wartość robót budowlanych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>**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102ED7" w:rsidRPr="006D7065" w:rsidRDefault="00102ED7" w:rsidP="00102ED7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Miejsce wykonania i zakres prac wykonania</w:t>
            </w:r>
          </w:p>
          <w:p w:rsidR="00EB389B" w:rsidRPr="007A2F3D" w:rsidRDefault="00102ED7" w:rsidP="00102ED7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(wykazać zadanie polegające budowie lub przebudowie</w:t>
            </w:r>
            <w:r w:rsidR="00CB31CF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  <w:r w:rsidRPr="00102ED7">
              <w:rPr>
                <w:rFonts w:ascii="Century Gothic" w:hAnsi="Century Gothic" w:cs="Tahoma"/>
                <w:b/>
                <w:sz w:val="14"/>
                <w:szCs w:val="14"/>
              </w:rPr>
              <w:t>lub remon</w:t>
            </w:r>
            <w:r>
              <w:rPr>
                <w:rFonts w:ascii="Century Gothic" w:hAnsi="Century Gothic" w:cs="Tahoma"/>
                <w:b/>
                <w:sz w:val="14"/>
                <w:szCs w:val="14"/>
              </w:rPr>
              <w:t>cie</w:t>
            </w:r>
            <w:r w:rsidR="00CB31CF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  <w:r w:rsidRPr="00102ED7">
              <w:rPr>
                <w:rFonts w:ascii="Century Gothic" w:hAnsi="Century Gothic" w:cs="Tahoma"/>
                <w:b/>
                <w:sz w:val="14"/>
                <w:szCs w:val="14"/>
              </w:rPr>
              <w:t>obiektów takich jak: sale gimnastyczne, hale sportowe, kryte pływalnie, kryte lodowiska, sale koncertowe, budynki użyteczności publicznej o kubaturze min. 10.000,00 m</w:t>
            </w:r>
            <w:r w:rsidRPr="003809B0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3</w:t>
            </w:r>
            <w:r w:rsidRPr="006D7065">
              <w:rPr>
                <w:rFonts w:ascii="Century Gothic" w:hAnsi="Century Gothic" w:cs="Tahoma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Czas realizacji </w:t>
            </w:r>
          </w:p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od – do </w:t>
            </w:r>
          </w:p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>dz./m-c /rok</w:t>
            </w:r>
          </w:p>
          <w:p w:rsidR="00EB389B" w:rsidRPr="007A2F3D" w:rsidRDefault="00EB389B" w:rsidP="00791464">
            <w:pPr>
              <w:jc w:val="center"/>
              <w:rPr>
                <w:rFonts w:ascii="Century Gothic" w:hAnsi="Century Gothic" w:cs="Tahoma"/>
                <w:b/>
                <w:sz w:val="14"/>
                <w:szCs w:val="14"/>
              </w:rPr>
            </w:pPr>
            <w:r w:rsidRPr="007A2F3D">
              <w:rPr>
                <w:rFonts w:ascii="Century Gothic" w:hAnsi="Century Gothic" w:cs="Tahoma"/>
                <w:b/>
                <w:sz w:val="14"/>
                <w:szCs w:val="14"/>
              </w:rPr>
              <w:t xml:space="preserve"> </w:t>
            </w:r>
          </w:p>
        </w:tc>
      </w:tr>
      <w:tr w:rsidR="00EB389B" w:rsidRPr="007A2F3D" w:rsidTr="0054463F">
        <w:trPr>
          <w:trHeight w:hRule="exact" w:val="230"/>
        </w:trPr>
        <w:tc>
          <w:tcPr>
            <w:tcW w:w="610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EB389B" w:rsidRPr="007A2F3D" w:rsidRDefault="00EB389B" w:rsidP="0079146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A2F3D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</w:tr>
      <w:tr w:rsidR="00EB389B" w:rsidRPr="007A2F3D" w:rsidTr="0054463F">
        <w:trPr>
          <w:trHeight w:val="1375"/>
        </w:trPr>
        <w:tc>
          <w:tcPr>
            <w:tcW w:w="610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EB389B" w:rsidRPr="007A2F3D" w:rsidRDefault="00EB389B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EB389B" w:rsidRDefault="00EB389B" w:rsidP="0079146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7A2F3D">
              <w:rPr>
                <w:rFonts w:ascii="Century Gothic" w:hAnsi="Century Gothic" w:cs="Tahoma"/>
                <w:b/>
                <w:sz w:val="16"/>
                <w:szCs w:val="16"/>
              </w:rPr>
              <w:t>Nazwa zadania .....................................................................</w:t>
            </w:r>
          </w:p>
          <w:p w:rsidR="0054463F" w:rsidRPr="007A2F3D" w:rsidRDefault="0054463F" w:rsidP="00791464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</w:p>
          <w:p w:rsidR="00102ED7" w:rsidRPr="006D7065" w:rsidRDefault="00102ED7" w:rsidP="00102ED7">
            <w:pPr>
              <w:spacing w:before="120" w:after="120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>Kubatura</w:t>
            </w:r>
            <w:r w:rsidR="00CB31CF">
              <w:rPr>
                <w:rFonts w:ascii="Century Gothic" w:hAnsi="Century Gothic" w:cs="Tahoma"/>
                <w:b/>
                <w:sz w:val="16"/>
                <w:szCs w:val="16"/>
              </w:rPr>
              <w:t xml:space="preserve"> </w:t>
            </w:r>
            <w:r w:rsidRPr="006D7065">
              <w:rPr>
                <w:rFonts w:ascii="Century Gothic" w:hAnsi="Century Gothic" w:cs="Tahoma"/>
                <w:b/>
                <w:sz w:val="16"/>
                <w:szCs w:val="16"/>
              </w:rPr>
              <w:t>(wymagana /posiadana)</w:t>
            </w:r>
          </w:p>
          <w:p w:rsidR="00EB389B" w:rsidRPr="007A2F3D" w:rsidRDefault="00102ED7" w:rsidP="00102ED7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 w:rsidRPr="006D7065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0.</w:t>
            </w:r>
            <w:r w:rsidRPr="006D7065">
              <w:rPr>
                <w:rFonts w:ascii="Century Gothic" w:hAnsi="Century Gothic"/>
                <w:b/>
                <w:sz w:val="16"/>
                <w:szCs w:val="16"/>
              </w:rPr>
              <w:t>000 m</w:t>
            </w:r>
            <w:r w:rsidRPr="006D7065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2</w:t>
            </w:r>
            <w:r w:rsidRPr="006D7065">
              <w:rPr>
                <w:rFonts w:ascii="Century Gothic" w:hAnsi="Century Gothic"/>
                <w:b/>
                <w:sz w:val="16"/>
                <w:szCs w:val="16"/>
              </w:rPr>
              <w:t>/...........</w:t>
            </w:r>
          </w:p>
        </w:tc>
        <w:tc>
          <w:tcPr>
            <w:tcW w:w="1276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EB389B" w:rsidRPr="007A2F3D" w:rsidTr="0054463F">
        <w:trPr>
          <w:trHeight w:val="851"/>
        </w:trPr>
        <w:tc>
          <w:tcPr>
            <w:tcW w:w="610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91" w:type="dxa"/>
          </w:tcPr>
          <w:p w:rsidR="00EB389B" w:rsidRPr="007A2F3D" w:rsidRDefault="00EB389B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94" w:type="dxa"/>
          </w:tcPr>
          <w:p w:rsidR="00EB389B" w:rsidRPr="007A2F3D" w:rsidRDefault="00EB389B" w:rsidP="00791464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</w:tcPr>
          <w:p w:rsidR="00EB389B" w:rsidRPr="007A2F3D" w:rsidRDefault="00EB389B" w:rsidP="0079146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E5545D" w:rsidRDefault="00E5545D" w:rsidP="00E5545D">
      <w:pPr>
        <w:tabs>
          <w:tab w:val="center" w:pos="1134"/>
        </w:tabs>
        <w:spacing w:line="264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E5545D" w:rsidRPr="00F96CAA" w:rsidRDefault="00E5545D" w:rsidP="00E5545D">
      <w:pPr>
        <w:tabs>
          <w:tab w:val="center" w:pos="1134"/>
        </w:tabs>
        <w:spacing w:line="360" w:lineRule="auto"/>
        <w:ind w:left="1134" w:hanging="1134"/>
        <w:rPr>
          <w:rFonts w:ascii="Century Gothic" w:hAnsi="Century Gothic" w:cs="Verdana"/>
          <w:i/>
          <w:iCs/>
          <w:sz w:val="16"/>
          <w:szCs w:val="16"/>
        </w:rPr>
      </w:pPr>
      <w:r w:rsidRPr="00F96CAA">
        <w:rPr>
          <w:rFonts w:ascii="Century Gothic" w:hAnsi="Century Gothic" w:cs="Verdana"/>
          <w:i/>
          <w:iCs/>
          <w:sz w:val="16"/>
          <w:szCs w:val="16"/>
        </w:rPr>
        <w:t>Uwagi:</w:t>
      </w:r>
    </w:p>
    <w:p w:rsidR="00E5545D" w:rsidRDefault="00E5545D" w:rsidP="00990104">
      <w:pPr>
        <w:numPr>
          <w:ilvl w:val="0"/>
          <w:numId w:val="152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F96CAA">
        <w:rPr>
          <w:rFonts w:ascii="Century Gothic" w:hAnsi="Century Gothic"/>
          <w:sz w:val="16"/>
          <w:szCs w:val="16"/>
        </w:rPr>
        <w:t xml:space="preserve">Do wykazu należy dołączyć dowody potwierdzające, że roboty budowlane te zostały </w:t>
      </w:r>
      <w:r w:rsidRPr="00F96CAA">
        <w:rPr>
          <w:rFonts w:ascii="Century Gothic" w:hAnsi="Century Gothic"/>
          <w:b/>
          <w:sz w:val="16"/>
          <w:szCs w:val="16"/>
          <w:u w:val="single"/>
        </w:rPr>
        <w:t>wykonane w sposób należyty zgodnie z przepisami prawa budowlanego i prawidłowo ukończone</w:t>
      </w:r>
      <w:r w:rsidRPr="00F96CAA">
        <w:rPr>
          <w:rFonts w:ascii="Century Gothic" w:hAnsi="Century Gothic" w:cs="Verdana"/>
          <w:b/>
          <w:bCs/>
          <w:sz w:val="16"/>
          <w:szCs w:val="16"/>
        </w:rPr>
        <w:t>.</w:t>
      </w:r>
    </w:p>
    <w:p w:rsidR="00D828A8" w:rsidRDefault="00D828A8" w:rsidP="00990104">
      <w:pPr>
        <w:numPr>
          <w:ilvl w:val="0"/>
          <w:numId w:val="152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</w:t>
      </w:r>
      <w:r w:rsidRPr="00731C01">
        <w:rPr>
          <w:rFonts w:ascii="Century Gothic" w:hAnsi="Century Gothic" w:cs="Tahoma"/>
          <w:b/>
          <w:sz w:val="14"/>
          <w:szCs w:val="14"/>
        </w:rPr>
        <w:t xml:space="preserve"> </w:t>
      </w:r>
      <w:r w:rsidRPr="00731C01">
        <w:rPr>
          <w:rFonts w:ascii="Century Gothic" w:hAnsi="Century Gothic" w:cs="Verdana"/>
          <w:b/>
          <w:bCs/>
          <w:sz w:val="16"/>
          <w:szCs w:val="16"/>
        </w:rPr>
        <w:t>kolumna fakultatywna wykonawca nie jest obowiązany do jej wypełnienia</w:t>
      </w:r>
    </w:p>
    <w:p w:rsidR="005A09A7" w:rsidRDefault="005A09A7" w:rsidP="00990104">
      <w:pPr>
        <w:numPr>
          <w:ilvl w:val="0"/>
          <w:numId w:val="152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t>***niepotrzebne skreślić</w:t>
      </w:r>
    </w:p>
    <w:p w:rsidR="0054463F" w:rsidRPr="0054463F" w:rsidRDefault="0054463F" w:rsidP="00990104">
      <w:pPr>
        <w:numPr>
          <w:ilvl w:val="0"/>
          <w:numId w:val="152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54463F">
        <w:rPr>
          <w:rFonts w:ascii="Century Gothic" w:hAnsi="Century Gothic"/>
          <w:sz w:val="16"/>
          <w:szCs w:val="16"/>
        </w:rPr>
        <w:t>Zamawiający nie wymaga złożenia dokumentu w ofercie,</w:t>
      </w:r>
    </w:p>
    <w:p w:rsidR="0054463F" w:rsidRPr="0054463F" w:rsidRDefault="0054463F" w:rsidP="00990104">
      <w:pPr>
        <w:numPr>
          <w:ilvl w:val="0"/>
          <w:numId w:val="152"/>
        </w:numPr>
        <w:tabs>
          <w:tab w:val="center" w:pos="1134"/>
        </w:tabs>
        <w:jc w:val="both"/>
        <w:rPr>
          <w:rFonts w:ascii="Century Gothic" w:hAnsi="Century Gothic"/>
          <w:sz w:val="16"/>
          <w:szCs w:val="16"/>
        </w:rPr>
      </w:pPr>
      <w:r w:rsidRPr="0054463F">
        <w:rPr>
          <w:rFonts w:ascii="Century Gothic" w:hAnsi="Century Gothic"/>
          <w:sz w:val="16"/>
          <w:szCs w:val="16"/>
        </w:rPr>
        <w:t>Zamawiający wezwie wykonawcę, którego oferta zostanie oceniona jako najkorzystniejsza, do złożenia dokumentu w wyznaczonym terminie</w:t>
      </w:r>
    </w:p>
    <w:p w:rsidR="005A09A7" w:rsidRPr="00F96CAA" w:rsidRDefault="005A09A7" w:rsidP="00D828A8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E5545D" w:rsidRPr="00F96CAA" w:rsidRDefault="00E5545D" w:rsidP="00E5545D">
      <w:p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</w:p>
    <w:p w:rsidR="00E5545D" w:rsidRPr="00F96CAA" w:rsidRDefault="00E5545D" w:rsidP="00E5545D">
      <w:pPr>
        <w:jc w:val="both"/>
        <w:rPr>
          <w:rFonts w:ascii="Century Gothic" w:hAnsi="Century Gothic" w:cs="Verdana"/>
          <w:sz w:val="16"/>
          <w:szCs w:val="16"/>
        </w:rPr>
      </w:pPr>
      <w:r w:rsidRPr="00F96CAA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 w:rsidR="003E0171">
        <w:rPr>
          <w:rFonts w:ascii="Century Gothic" w:hAnsi="Century Gothic" w:cs="Verdana"/>
          <w:sz w:val="16"/>
          <w:szCs w:val="16"/>
        </w:rPr>
        <w:t>233kk</w:t>
      </w:r>
      <w:r w:rsidRPr="00F96CAA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E5545D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E5545D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E5545D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E5545D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</w:p>
    <w:p w:rsidR="00E5545D" w:rsidRPr="00FC2F49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FC2F49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E5545D" w:rsidRPr="00FC2F49" w:rsidRDefault="00E5545D" w:rsidP="00E5545D">
      <w:pPr>
        <w:rPr>
          <w:rFonts w:ascii="Century Gothic" w:hAnsi="Century Gothic" w:cs="Verdana"/>
          <w:i/>
          <w:iCs/>
          <w:sz w:val="14"/>
          <w:szCs w:val="14"/>
        </w:rPr>
      </w:pPr>
      <w:r w:rsidRPr="00FC2F49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</w:r>
      <w:r w:rsidRPr="00FC2F49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FC2F49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E5545D" w:rsidRDefault="00E5545D" w:rsidP="008F7E5D">
      <w:pPr>
        <w:tabs>
          <w:tab w:val="center" w:pos="1134"/>
        </w:tabs>
        <w:rPr>
          <w:rFonts w:ascii="Arial Narrow" w:hAnsi="Arial Narrow" w:cs="Verdana"/>
          <w:b/>
          <w:bCs/>
        </w:rPr>
      </w:pPr>
    </w:p>
    <w:p w:rsidR="00A4260D" w:rsidRPr="00BD653C" w:rsidRDefault="00A4260D" w:rsidP="00BD653C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color w:val="FF0000"/>
          <w:sz w:val="16"/>
          <w:szCs w:val="16"/>
          <w:lang w:eastAsia="en-US"/>
        </w:rPr>
      </w:pPr>
      <w:r w:rsidRP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A4260D" w:rsidRDefault="00A4260D" w:rsidP="00BD653C">
      <w:pPr>
        <w:tabs>
          <w:tab w:val="center" w:pos="1134"/>
        </w:tabs>
        <w:jc w:val="both"/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</w:pPr>
      <w:r w:rsidRP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</w:t>
      </w:r>
      <w:r w:rsid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otwierdzających okoliczności, o </w:t>
      </w:r>
      <w:r w:rsidRP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których mowa w art. 25 ust. 1. Załącznik nr 3 -</w:t>
      </w:r>
      <w:r w:rsidR="00CB31CF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BD653C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Zamawiającego.</w:t>
      </w:r>
    </w:p>
    <w:p w:rsidR="00696C00" w:rsidRPr="00BD653C" w:rsidRDefault="00696C00" w:rsidP="00BD653C">
      <w:pPr>
        <w:tabs>
          <w:tab w:val="center" w:pos="1134"/>
        </w:tabs>
        <w:jc w:val="both"/>
        <w:rPr>
          <w:rFonts w:ascii="Arial Narrow" w:hAnsi="Arial Narrow" w:cs="Verdana"/>
          <w:b/>
          <w:bCs/>
          <w:sz w:val="16"/>
          <w:szCs w:val="16"/>
        </w:rPr>
        <w:sectPr w:rsidR="00696C00" w:rsidRPr="00BD653C" w:rsidSect="002D21BD">
          <w:footnotePr>
            <w:numRestart w:val="eachSect"/>
          </w:footnotePr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8F7E5D" w:rsidRPr="00EE06EB" w:rsidRDefault="00EE06EB" w:rsidP="00EE06EB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0" w:name="_Toc374434387"/>
      <w:bookmarkStart w:id="11" w:name="_Toc377038353"/>
      <w:bookmarkStart w:id="12" w:name="_Toc399765319"/>
      <w:bookmarkStart w:id="13" w:name="_Toc426635815"/>
      <w:bookmarkStart w:id="14" w:name="_Toc460575724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>Załącznik nr</w:t>
      </w:r>
      <w:r w:rsidR="00CB31CF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  <w:r w:rsidR="00854F15">
        <w:rPr>
          <w:rFonts w:ascii="Century Gothic" w:hAnsi="Century Gothic" w:cs="Tahoma"/>
          <w:iCs w:val="0"/>
          <w:color w:val="auto"/>
          <w:sz w:val="18"/>
          <w:szCs w:val="18"/>
        </w:rPr>
        <w:t>4</w:t>
      </w:r>
      <w:r w:rsidR="008F7E5D"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wykaz osób</w:t>
      </w:r>
      <w:bookmarkEnd w:id="10"/>
      <w:bookmarkEnd w:id="11"/>
      <w:bookmarkEnd w:id="12"/>
      <w:bookmarkEnd w:id="13"/>
      <w:bookmarkEnd w:id="14"/>
      <w:r w:rsidR="008F7E5D" w:rsidRPr="00EE06EB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8F7E5D" w:rsidRPr="004C102C" w:rsidRDefault="008F7E5D" w:rsidP="008F7E5D">
      <w:pPr>
        <w:pStyle w:val="Nagwek4"/>
        <w:jc w:val="right"/>
        <w:rPr>
          <w:rFonts w:ascii="Arial Narrow" w:hAnsi="Arial Narrow"/>
          <w:i w:val="0"/>
          <w:iCs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8F7E5D" w:rsidRPr="002A243E" w:rsidTr="00D931BE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8F7E5D" w:rsidRPr="00A65FF0" w:rsidRDefault="008F7E5D" w:rsidP="003D217F">
            <w:pPr>
              <w:jc w:val="center"/>
              <w:rPr>
                <w:rFonts w:ascii="Century Gothic" w:hAnsi="Century Gothic" w:cs="Tahoma"/>
                <w:b/>
              </w:rPr>
            </w:pPr>
            <w:r w:rsidRPr="00A65FF0">
              <w:rPr>
                <w:rFonts w:ascii="Century Gothic" w:hAnsi="Century Gothic" w:cs="Tahoma"/>
                <w:b/>
                <w:sz w:val="22"/>
                <w:szCs w:val="22"/>
              </w:rPr>
              <w:t>POTENCJAŁ KADROWY</w:t>
            </w:r>
            <w:r w:rsidR="003D217F">
              <w:rPr>
                <w:rStyle w:val="Odwoanieprzypisudolnego"/>
                <w:rFonts w:ascii="Century Gothic" w:hAnsi="Century Gothic" w:cs="Tahoma"/>
                <w:b/>
                <w:sz w:val="22"/>
                <w:szCs w:val="22"/>
              </w:rPr>
              <w:footnoteReference w:id="2"/>
            </w:r>
          </w:p>
        </w:tc>
      </w:tr>
    </w:tbl>
    <w:p w:rsidR="008F7E5D" w:rsidRDefault="008F7E5D" w:rsidP="008F7E5D">
      <w:pPr>
        <w:spacing w:line="360" w:lineRule="auto"/>
        <w:ind w:firstLine="709"/>
        <w:rPr>
          <w:rFonts w:ascii="Arial Narrow" w:hAnsi="Arial Narrow" w:cs="Tahoma"/>
          <w:sz w:val="20"/>
          <w:szCs w:val="20"/>
        </w:rPr>
      </w:pPr>
    </w:p>
    <w:p w:rsidR="00631661" w:rsidRPr="008C20C4" w:rsidRDefault="00631661" w:rsidP="00631661">
      <w:pPr>
        <w:jc w:val="both"/>
        <w:rPr>
          <w:rFonts w:ascii="Century Gothic" w:hAnsi="Century Gothic" w:cs="Verdana"/>
          <w:sz w:val="18"/>
          <w:szCs w:val="18"/>
        </w:rPr>
      </w:pPr>
      <w:r w:rsidRPr="008C20C4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</w:t>
      </w:r>
      <w:r w:rsidR="008956C5">
        <w:rPr>
          <w:rFonts w:ascii="Century Gothic" w:hAnsi="Century Gothic" w:cs="Verdana"/>
          <w:sz w:val="18"/>
          <w:szCs w:val="18"/>
        </w:rPr>
        <w:t>pn</w:t>
      </w:r>
      <w:r w:rsidRPr="008C20C4">
        <w:rPr>
          <w:rFonts w:ascii="Century Gothic" w:hAnsi="Century Gothic" w:cs="Verdana"/>
          <w:sz w:val="18"/>
          <w:szCs w:val="18"/>
        </w:rPr>
        <w:t>:</w:t>
      </w:r>
    </w:p>
    <w:p w:rsidR="00631661" w:rsidRPr="008C20C4" w:rsidRDefault="00631661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8C20C4">
        <w:rPr>
          <w:rFonts w:ascii="Century Gothic" w:hAnsi="Century Gothic" w:cs="Arial"/>
          <w:b/>
          <w:bCs/>
          <w:sz w:val="18"/>
          <w:szCs w:val="18"/>
        </w:rPr>
        <w:t>„</w:t>
      </w:r>
      <w:r w:rsidR="008956C5" w:rsidRPr="004147C4">
        <w:rPr>
          <w:rFonts w:ascii="Century Gothic" w:hAnsi="Century Gothic"/>
          <w:b/>
          <w:sz w:val="18"/>
          <w:szCs w:val="18"/>
        </w:rPr>
        <w:t>Rewitalizacja hali sportowej ul. Niepodległości w Iławie</w:t>
      </w:r>
      <w:r w:rsidRPr="008C20C4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627C5E">
        <w:rPr>
          <w:rFonts w:ascii="Century Gothic" w:hAnsi="Century Gothic" w:cs="Tahoma"/>
          <w:b/>
          <w:sz w:val="18"/>
          <w:szCs w:val="18"/>
        </w:rPr>
        <w:t>ZP.271.31.2016</w:t>
      </w:r>
    </w:p>
    <w:p w:rsidR="00631661" w:rsidRPr="008C20C4" w:rsidRDefault="00631661" w:rsidP="00631661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631661" w:rsidRPr="008C20C4" w:rsidRDefault="00631661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631661" w:rsidRPr="008C20C4" w:rsidRDefault="00631661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631661" w:rsidRPr="008C20C4" w:rsidRDefault="00631661" w:rsidP="00631661">
      <w:pPr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631661" w:rsidRPr="008C20C4" w:rsidRDefault="00631661" w:rsidP="00631661">
      <w:pPr>
        <w:jc w:val="center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631661" w:rsidRPr="008C20C4" w:rsidRDefault="00631661" w:rsidP="00631661">
      <w:pPr>
        <w:rPr>
          <w:sz w:val="18"/>
          <w:szCs w:val="18"/>
        </w:rPr>
      </w:pPr>
    </w:p>
    <w:p w:rsidR="00631661" w:rsidRPr="008C20C4" w:rsidRDefault="00631661" w:rsidP="00631661">
      <w:pPr>
        <w:spacing w:line="260" w:lineRule="atLeast"/>
        <w:jc w:val="center"/>
        <w:rPr>
          <w:rFonts w:ascii="Arial Narrow" w:hAnsi="Arial Narrow"/>
          <w:b/>
          <w:sz w:val="18"/>
          <w:szCs w:val="18"/>
        </w:rPr>
      </w:pPr>
    </w:p>
    <w:p w:rsidR="008F7E5D" w:rsidRPr="008C20C4" w:rsidRDefault="00631661" w:rsidP="00631661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Century Gothic" w:hAnsi="Century Gothic" w:cs="Segoe UI"/>
          <w:sz w:val="18"/>
          <w:szCs w:val="18"/>
        </w:rPr>
      </w:pPr>
      <w:r w:rsidRPr="008C20C4">
        <w:rPr>
          <w:rFonts w:ascii="Century Gothic" w:hAnsi="Century Gothic" w:cs="Segoe UI"/>
          <w:sz w:val="18"/>
          <w:szCs w:val="18"/>
        </w:rPr>
        <w:t>Przedkładam(y) niniejszy wykaz i oświadczam(y), że</w:t>
      </w:r>
      <w:r w:rsidR="008F7E5D" w:rsidRPr="008C20C4">
        <w:rPr>
          <w:rFonts w:ascii="Century Gothic" w:hAnsi="Century Gothic" w:cs="Segoe UI"/>
          <w:sz w:val="18"/>
          <w:szCs w:val="18"/>
        </w:rPr>
        <w:t xml:space="preserve"> </w:t>
      </w:r>
      <w:proofErr w:type="spellStart"/>
      <w:r w:rsidR="008F7E5D" w:rsidRPr="008C20C4">
        <w:rPr>
          <w:rFonts w:ascii="Century Gothic" w:hAnsi="Century Gothic" w:cs="Segoe UI"/>
          <w:sz w:val="18"/>
          <w:szCs w:val="18"/>
        </w:rPr>
        <w:t>że</w:t>
      </w:r>
      <w:proofErr w:type="spellEnd"/>
      <w:r w:rsidR="008F7E5D" w:rsidRPr="008C20C4">
        <w:rPr>
          <w:rFonts w:ascii="Century Gothic" w:hAnsi="Century Gothic" w:cs="Segoe UI"/>
          <w:sz w:val="18"/>
          <w:szCs w:val="18"/>
        </w:rPr>
        <w:t xml:space="preserve"> do realizacji niniejszego zamówienia skierujemy następujące osoby: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378"/>
        <w:gridCol w:w="4253"/>
        <w:gridCol w:w="1559"/>
        <w:gridCol w:w="1984"/>
      </w:tblGrid>
      <w:tr w:rsidR="00393364" w:rsidRPr="00AA1865" w:rsidTr="00393364">
        <w:trPr>
          <w:trHeight w:val="1200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</w:p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Kwalifikacje</w:t>
            </w:r>
          </w:p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393364" w:rsidRPr="00393364" w:rsidRDefault="00393364" w:rsidP="0039336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Informacja o podstawie dysponowania osobami **</w:t>
            </w:r>
          </w:p>
        </w:tc>
      </w:tr>
      <w:tr w:rsidR="00393364" w:rsidRPr="005A7EBE" w:rsidTr="009951CB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3364" w:rsidRPr="00393364" w:rsidRDefault="00393364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sz w:val="16"/>
                <w:szCs w:val="16"/>
              </w:rPr>
              <w:t>5</w:t>
            </w:r>
          </w:p>
        </w:tc>
      </w:tr>
      <w:tr w:rsidR="00393364" w:rsidRPr="00BC3B01" w:rsidTr="009951CB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393364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both"/>
              <w:rPr>
                <w:rFonts w:ascii="Century Gothic" w:hAnsi="Century Gothic" w:cs="Tahoma"/>
                <w:color w:val="000000"/>
                <w:spacing w:val="-3"/>
                <w:sz w:val="14"/>
                <w:szCs w:val="14"/>
              </w:rPr>
            </w:pPr>
            <w:r w:rsidRPr="00393364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Kierownik robót w specjalności konstrukcyjno-budowlanej pełniący jednocześnie rolę kierownika budowy. </w:t>
            </w:r>
            <w:r w:rsidRPr="00393364">
              <w:rPr>
                <w:rFonts w:ascii="Century Gothic" w:hAnsi="Century Gothic"/>
                <w:color w:val="000000"/>
                <w:sz w:val="14"/>
                <w:szCs w:val="14"/>
              </w:rPr>
              <w:t xml:space="preserve">Minimalne wymagania: </w:t>
            </w:r>
          </w:p>
          <w:p w:rsidR="00393364" w:rsidRPr="00393364" w:rsidRDefault="00393364" w:rsidP="00990104">
            <w:pPr>
              <w:pStyle w:val="Zwykytekst1"/>
              <w:numPr>
                <w:ilvl w:val="0"/>
                <w:numId w:val="176"/>
              </w:numPr>
              <w:ind w:left="170" w:hanging="170"/>
              <w:jc w:val="both"/>
              <w:rPr>
                <w:rFonts w:ascii="Century Gothic" w:hAnsi="Century Gothic" w:cs="Tahoma"/>
                <w:color w:val="000000"/>
                <w:sz w:val="14"/>
                <w:szCs w:val="14"/>
              </w:rPr>
            </w:pPr>
            <w:r w:rsidRPr="00393364">
              <w:rPr>
                <w:rFonts w:ascii="Century Gothic" w:hAnsi="Century Gothic" w:cs="Tahoma"/>
                <w:color w:val="000000"/>
                <w:sz w:val="14"/>
                <w:szCs w:val="14"/>
              </w:rPr>
              <w:t>posiadający uprawnienia do wykonywania samodzielnych funkcji technicznych w budownictwie w specjalności konstrukcyjno-budowlanej lub inne uprawnienia umożliwiające wykonywanie tych samych czynności, do wykonywania, których w aktualnym stanie prawnym uprawniają uprawnienia budowlane w/w specjalności</w:t>
            </w:r>
            <w:r w:rsidRPr="00393364">
              <w:rPr>
                <w:rFonts w:ascii="Century Gothic" w:hAnsi="Century Gothic" w:cs="Tahoma"/>
                <w:color w:val="000000"/>
                <w:spacing w:val="-3"/>
                <w:sz w:val="14"/>
                <w:szCs w:val="14"/>
              </w:rPr>
              <w:t xml:space="preserve"> umożliwiające zrealizowanie przedmiotowego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  <w:r w:rsidRPr="00393364">
              <w:rPr>
                <w:rFonts w:ascii="Century Gothic" w:hAnsi="Century Gothic"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  <w:tr w:rsidR="00393364" w:rsidRPr="00BC3B01" w:rsidTr="009951CB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D217F" w:rsidRDefault="00393364" w:rsidP="003D217F">
            <w:pPr>
              <w:pStyle w:val="Zwykytekst1"/>
              <w:numPr>
                <w:ilvl w:val="0"/>
                <w:numId w:val="176"/>
              </w:numPr>
              <w:ind w:left="170" w:hanging="170"/>
              <w:jc w:val="both"/>
              <w:rPr>
                <w:rFonts w:ascii="Century Gothic" w:hAnsi="Century Gothic" w:cs="Tahoma"/>
                <w:spacing w:val="-3"/>
                <w:sz w:val="14"/>
                <w:szCs w:val="14"/>
              </w:rPr>
            </w:pPr>
            <w:r w:rsidRPr="003D217F">
              <w:rPr>
                <w:rFonts w:ascii="Century Gothic" w:hAnsi="Century Gothic" w:cs="Tahoma"/>
                <w:spacing w:val="-3"/>
                <w:sz w:val="14"/>
                <w:szCs w:val="14"/>
              </w:rPr>
              <w:t>Kierownik robót w specjalności sanitarnej. Minimalne wymagania:</w:t>
            </w:r>
          </w:p>
          <w:p w:rsidR="00393364" w:rsidRPr="003D217F" w:rsidRDefault="00393364" w:rsidP="003D217F">
            <w:pPr>
              <w:pStyle w:val="Zwykytekst1"/>
              <w:numPr>
                <w:ilvl w:val="0"/>
                <w:numId w:val="176"/>
              </w:numPr>
              <w:ind w:left="170" w:hanging="170"/>
              <w:jc w:val="both"/>
              <w:rPr>
                <w:rFonts w:ascii="Century Gothic" w:hAnsi="Century Gothic" w:cs="Tahoma"/>
                <w:spacing w:val="-3"/>
                <w:sz w:val="14"/>
                <w:szCs w:val="14"/>
              </w:rPr>
            </w:pPr>
            <w:r w:rsidRPr="003D217F">
              <w:rPr>
                <w:rFonts w:ascii="Century Gothic" w:hAnsi="Century Gothic" w:cs="Tahoma"/>
                <w:spacing w:val="-3"/>
                <w:sz w:val="14"/>
                <w:szCs w:val="14"/>
              </w:rPr>
              <w:t>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  <w:p w:rsidR="008956C5" w:rsidRPr="003D217F" w:rsidRDefault="003D217F" w:rsidP="003D217F">
            <w:pPr>
              <w:pStyle w:val="Zwykytekst1"/>
              <w:numPr>
                <w:ilvl w:val="0"/>
                <w:numId w:val="176"/>
              </w:numPr>
              <w:ind w:left="170" w:hanging="170"/>
              <w:jc w:val="both"/>
              <w:rPr>
                <w:rFonts w:ascii="Century Gothic" w:hAnsi="Century Gothic" w:cs="Tahoma"/>
                <w:spacing w:val="-3"/>
                <w:sz w:val="14"/>
                <w:szCs w:val="14"/>
              </w:rPr>
            </w:pPr>
            <w:r w:rsidRPr="003D217F">
              <w:rPr>
                <w:rFonts w:ascii="Century Gothic" w:hAnsi="Century Gothic" w:cs="Tahoma"/>
                <w:spacing w:val="-3"/>
                <w:sz w:val="14"/>
                <w:szCs w:val="14"/>
              </w:rPr>
              <w:t>podsiadający oświadczenie na stanowiskach kierowniczych w bezpośrednim kierowaniu lub nadzorowaniu robót sanitarnych, przy czym posiada doświadczenie w realizacji lub nadzorze (jako kierownik robót lub inspektor nadzoru) co najmniej jednego zadania polegającego na budowie lub przebudowie obiektów takich jak: sale gimnastyczne, hale sportowe, kryte pływalnie, kryte lodowiska, sale koncertowe, budynki użyteczności publicznej obejmujące w zakresie wykonania wentylację mechaniczną, o kubaturze min. 10.000 m3</w:t>
            </w:r>
            <w:r w:rsidR="00DD1B34" w:rsidRPr="00696C00">
              <w:rPr>
                <w:rFonts w:ascii="Century Gothic" w:hAnsi="Century Gothic" w:cs="Tahoma"/>
                <w:spacing w:val="-3"/>
                <w:sz w:val="14"/>
                <w:szCs w:val="14"/>
              </w:rPr>
              <w:t>*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  <w:r w:rsidRPr="00393364">
              <w:rPr>
                <w:rFonts w:ascii="Century Gothic" w:hAnsi="Century Gothic"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  <w:tr w:rsidR="00393364" w:rsidRPr="00BC3B01" w:rsidTr="009951CB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both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393364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Kierownik robót w specjalności elektroenergetycznej. </w:t>
            </w:r>
            <w:r w:rsidRPr="00393364">
              <w:rPr>
                <w:rFonts w:ascii="Century Gothic" w:hAnsi="Century Gothic"/>
                <w:color w:val="000000"/>
                <w:sz w:val="14"/>
                <w:szCs w:val="14"/>
              </w:rPr>
              <w:t>Minimalne wymagania:</w:t>
            </w:r>
          </w:p>
          <w:p w:rsidR="00393364" w:rsidRPr="00393364" w:rsidRDefault="00393364" w:rsidP="00990104">
            <w:pPr>
              <w:pStyle w:val="Zwykytekst1"/>
              <w:numPr>
                <w:ilvl w:val="0"/>
                <w:numId w:val="176"/>
              </w:numPr>
              <w:ind w:left="170" w:hanging="170"/>
              <w:jc w:val="both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393364">
              <w:rPr>
                <w:rFonts w:ascii="Century Gothic" w:hAnsi="Century Gothic" w:cs="Tahoma"/>
                <w:color w:val="000000"/>
                <w:sz w:val="14"/>
                <w:szCs w:val="14"/>
              </w:rPr>
              <w:t>posiadający</w:t>
            </w:r>
            <w:r w:rsidRPr="00393364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 </w:t>
            </w:r>
            <w:r w:rsidRPr="00393364">
              <w:rPr>
                <w:rFonts w:ascii="Century Gothic" w:hAnsi="Century Gothic" w:cs="Tahoma"/>
                <w:color w:val="000000"/>
                <w:sz w:val="14"/>
                <w:szCs w:val="14"/>
              </w:rPr>
              <w:t>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</w:t>
            </w:r>
            <w:r w:rsidRPr="00393364">
              <w:rPr>
                <w:rFonts w:ascii="Century Gothic" w:hAnsi="Century Gothic" w:cs="Tahoma"/>
                <w:color w:val="000000"/>
                <w:spacing w:val="-3"/>
                <w:sz w:val="14"/>
                <w:szCs w:val="14"/>
              </w:rPr>
              <w:t xml:space="preserve"> umożliwiające zrealizowanie przedmiotowego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jc w:val="center"/>
              <w:rPr>
                <w:rFonts w:ascii="Century Gothic" w:hAnsi="Century Gothic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3364" w:rsidRPr="00393364" w:rsidRDefault="00393364" w:rsidP="009951C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Verdana"/>
                <w:sz w:val="14"/>
                <w:szCs w:val="14"/>
              </w:rPr>
            </w:pPr>
            <w:r w:rsidRPr="00393364">
              <w:rPr>
                <w:rFonts w:ascii="Century Gothic" w:hAnsi="Century Gothic"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</w:tbl>
    <w:p w:rsidR="00393364" w:rsidRDefault="00393364" w:rsidP="008F7E5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</w:p>
    <w:p w:rsidR="008F7E5D" w:rsidRPr="00505C36" w:rsidRDefault="008F7E5D" w:rsidP="008F7E5D">
      <w:pPr>
        <w:tabs>
          <w:tab w:val="center" w:pos="1134"/>
        </w:tabs>
        <w:spacing w:line="360" w:lineRule="auto"/>
        <w:ind w:left="1134" w:hanging="1134"/>
        <w:rPr>
          <w:rFonts w:ascii="Arial Narrow" w:hAnsi="Arial Narrow" w:cs="Verdana"/>
          <w:i/>
          <w:iCs/>
          <w:sz w:val="20"/>
          <w:szCs w:val="20"/>
        </w:rPr>
      </w:pPr>
      <w:r w:rsidRPr="00505C36">
        <w:rPr>
          <w:rFonts w:ascii="Arial Narrow" w:hAnsi="Arial Narrow" w:cs="Verdana"/>
          <w:i/>
          <w:iCs/>
          <w:sz w:val="20"/>
          <w:szCs w:val="20"/>
        </w:rPr>
        <w:t>Uwagi:</w:t>
      </w:r>
    </w:p>
    <w:p w:rsidR="00DD1B34" w:rsidRDefault="00DD1B34" w:rsidP="00990104">
      <w:pPr>
        <w:numPr>
          <w:ilvl w:val="0"/>
          <w:numId w:val="148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>
        <w:rPr>
          <w:rFonts w:ascii="Century Gothic" w:hAnsi="Century Gothic" w:cs="Verdana"/>
          <w:b/>
          <w:bCs/>
          <w:sz w:val="16"/>
          <w:szCs w:val="16"/>
        </w:rPr>
        <w:lastRenderedPageBreak/>
        <w:t xml:space="preserve">* </w:t>
      </w:r>
      <w:r w:rsidRPr="003D217F">
        <w:rPr>
          <w:rFonts w:ascii="Century Gothic" w:hAnsi="Century Gothic" w:cs="Verdana"/>
          <w:b/>
          <w:bCs/>
          <w:sz w:val="16"/>
          <w:szCs w:val="16"/>
        </w:rPr>
        <w:t xml:space="preserve">Wykonawca nie jest zobowiązany wykazywać doświadczenia w przedmiotowym załączniku. Wykaz </w:t>
      </w:r>
      <w:r w:rsidR="009951CB" w:rsidRPr="003D217F">
        <w:rPr>
          <w:rFonts w:ascii="Century Gothic" w:hAnsi="Century Gothic" w:cs="Verdana"/>
          <w:b/>
          <w:bCs/>
          <w:sz w:val="16"/>
          <w:szCs w:val="16"/>
        </w:rPr>
        <w:t>zadań został złożony wraz</w:t>
      </w:r>
      <w:r w:rsidR="00CB31CF" w:rsidRPr="003D217F">
        <w:rPr>
          <w:rFonts w:ascii="Century Gothic" w:hAnsi="Century Gothic" w:cs="Verdana"/>
          <w:b/>
          <w:bCs/>
          <w:sz w:val="16"/>
          <w:szCs w:val="16"/>
        </w:rPr>
        <w:t xml:space="preserve"> </w:t>
      </w:r>
      <w:r w:rsidR="009951CB" w:rsidRPr="003D217F">
        <w:rPr>
          <w:rFonts w:ascii="Century Gothic" w:hAnsi="Century Gothic" w:cs="Verdana"/>
          <w:b/>
          <w:bCs/>
          <w:sz w:val="16"/>
          <w:szCs w:val="16"/>
        </w:rPr>
        <w:t>oświadczeniem, o spełnianiu warunków z uwagi na to, że doświadczenie kierownika robót stanowiło kryterium oceny ofert</w:t>
      </w:r>
      <w:r w:rsidR="009951CB">
        <w:rPr>
          <w:rFonts w:ascii="Century Gothic" w:hAnsi="Century Gothic" w:cs="Verdana"/>
          <w:b/>
          <w:bCs/>
          <w:sz w:val="16"/>
          <w:szCs w:val="16"/>
        </w:rPr>
        <w:t xml:space="preserve">. </w:t>
      </w:r>
    </w:p>
    <w:p w:rsidR="008F7E5D" w:rsidRPr="00631661" w:rsidRDefault="008F7E5D" w:rsidP="00990104">
      <w:pPr>
        <w:numPr>
          <w:ilvl w:val="0"/>
          <w:numId w:val="148"/>
        </w:numPr>
        <w:tabs>
          <w:tab w:val="center" w:pos="1134"/>
        </w:tabs>
        <w:jc w:val="both"/>
        <w:rPr>
          <w:rFonts w:ascii="Century Gothic" w:hAnsi="Century Gothic" w:cs="Verdana"/>
          <w:b/>
          <w:bCs/>
          <w:sz w:val="16"/>
          <w:szCs w:val="16"/>
        </w:rPr>
      </w:pPr>
      <w:r w:rsidRPr="00631661">
        <w:rPr>
          <w:rFonts w:ascii="Century Gothic" w:hAnsi="Century Gothic" w:cs="Verdana"/>
          <w:b/>
          <w:bCs/>
          <w:sz w:val="16"/>
          <w:szCs w:val="16"/>
        </w:rPr>
        <w:t>*** niewłaściwe skreślić</w:t>
      </w:r>
    </w:p>
    <w:p w:rsidR="008F7E5D" w:rsidRPr="00631661" w:rsidRDefault="008F7E5D" w:rsidP="008F7E5D">
      <w:pPr>
        <w:jc w:val="both"/>
        <w:rPr>
          <w:rFonts w:ascii="Century Gothic" w:hAnsi="Century Gothic" w:cs="Verdana"/>
          <w:sz w:val="16"/>
          <w:szCs w:val="16"/>
        </w:rPr>
      </w:pPr>
      <w:r w:rsidRPr="00631661">
        <w:rPr>
          <w:rFonts w:ascii="Century Gothic" w:hAnsi="Century Gothic" w:cs="Verdana"/>
          <w:sz w:val="16"/>
          <w:szCs w:val="16"/>
        </w:rPr>
        <w:t>Prawdziwość powyższych danych potwierdzam własnoręcznym podpisem świadom odpowiedzialności karnej z art.</w:t>
      </w:r>
      <w:r w:rsidR="003E0171">
        <w:rPr>
          <w:rFonts w:ascii="Century Gothic" w:hAnsi="Century Gothic" w:cs="Verdana"/>
          <w:sz w:val="16"/>
          <w:szCs w:val="16"/>
        </w:rPr>
        <w:t>233kk</w:t>
      </w:r>
      <w:r w:rsidRPr="00631661">
        <w:rPr>
          <w:rFonts w:ascii="Century Gothic" w:hAnsi="Century Gothic" w:cs="Verdana"/>
          <w:sz w:val="16"/>
          <w:szCs w:val="16"/>
        </w:rPr>
        <w:t xml:space="preserve"> oraz 305 kk.</w:t>
      </w:r>
    </w:p>
    <w:p w:rsidR="008F7E5D" w:rsidRPr="000B5E84" w:rsidRDefault="008F7E5D" w:rsidP="008F7E5D">
      <w:pPr>
        <w:pStyle w:val="Nagwek"/>
        <w:rPr>
          <w:rFonts w:ascii="Arial Narrow" w:hAnsi="Arial Narrow"/>
          <w:b/>
          <w:color w:val="FF0000"/>
        </w:rPr>
      </w:pPr>
    </w:p>
    <w:p w:rsidR="008F7E5D" w:rsidRPr="00631661" w:rsidRDefault="008F7E5D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8F7E5D" w:rsidRPr="00631661" w:rsidRDefault="008F7E5D" w:rsidP="008F7E5D">
      <w:pPr>
        <w:rPr>
          <w:rFonts w:ascii="Century Gothic" w:hAnsi="Century Gothic" w:cs="Verdana"/>
          <w:i/>
          <w:iCs/>
          <w:sz w:val="14"/>
          <w:szCs w:val="14"/>
        </w:rPr>
      </w:pPr>
      <w:r w:rsidRPr="00631661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</w:r>
      <w:r w:rsidRPr="00631661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631661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A65FF0" w:rsidRDefault="00A65FF0" w:rsidP="007C50FA"/>
    <w:p w:rsidR="00A4260D" w:rsidRDefault="00A4260D" w:rsidP="007C50FA"/>
    <w:p w:rsidR="00A4260D" w:rsidRDefault="00A4260D" w:rsidP="007C50FA"/>
    <w:p w:rsidR="00A4260D" w:rsidRPr="00F15921" w:rsidRDefault="00A4260D" w:rsidP="00A4260D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FF0000"/>
          <w:sz w:val="16"/>
          <w:szCs w:val="16"/>
          <w:lang w:eastAsia="en-US"/>
        </w:rPr>
      </w:pP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UWAGA !!! </w:t>
      </w:r>
    </w:p>
    <w:p w:rsidR="00A4260D" w:rsidRPr="00F15921" w:rsidRDefault="00A4260D" w:rsidP="00A4260D">
      <w:pPr>
        <w:rPr>
          <w:sz w:val="16"/>
          <w:szCs w:val="16"/>
        </w:rPr>
        <w:sectPr w:rsidR="00A4260D" w:rsidRPr="00F15921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4 -</w:t>
      </w:r>
      <w:r w:rsidR="00CB31CF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 xml:space="preserve"> </w:t>
      </w:r>
      <w:r w:rsidRPr="00F15921">
        <w:rPr>
          <w:rFonts w:ascii="Century Gothic" w:eastAsiaTheme="minorHAnsi" w:hAnsi="Century Gothic" w:cs="Century Gothic"/>
          <w:b/>
          <w:bCs/>
          <w:color w:val="FF0000"/>
          <w:sz w:val="16"/>
          <w:szCs w:val="16"/>
          <w:lang w:eastAsia="en-US"/>
        </w:rPr>
        <w:t>składa się na wezwanie Zamawiającego.</w:t>
      </w:r>
    </w:p>
    <w:p w:rsidR="00A65FF0" w:rsidRPr="00A65FF0" w:rsidRDefault="00A65FF0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5" w:name="_Toc426635816"/>
      <w:bookmarkStart w:id="16" w:name="_Toc460575725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 w:rsidR="00854F15">
        <w:rPr>
          <w:rFonts w:ascii="Century Gothic" w:hAnsi="Century Gothic" w:cs="Tahoma"/>
          <w:iCs w:val="0"/>
          <w:color w:val="auto"/>
          <w:sz w:val="18"/>
          <w:szCs w:val="18"/>
        </w:rPr>
        <w:t>5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informacja o przynależności do grupy kapitałowej</w:t>
      </w:r>
      <w:bookmarkEnd w:id="15"/>
      <w:bookmarkEnd w:id="16"/>
    </w:p>
    <w:p w:rsidR="00A65FF0" w:rsidRPr="00571B1C" w:rsidRDefault="00A65FF0" w:rsidP="00A65FF0">
      <w:pPr>
        <w:jc w:val="both"/>
        <w:rPr>
          <w:rFonts w:ascii="Arial Narrow" w:hAnsi="Arial Narrow" w:cs="Verdana"/>
          <w:b/>
          <w:bCs/>
        </w:rPr>
      </w:pPr>
    </w:p>
    <w:p w:rsidR="00A65FF0" w:rsidRPr="00571B1C" w:rsidRDefault="00A65FF0" w:rsidP="00A65FF0">
      <w:pPr>
        <w:jc w:val="both"/>
        <w:rPr>
          <w:rFonts w:ascii="Arial Narrow" w:hAnsi="Arial Narrow"/>
        </w:rPr>
      </w:pPr>
    </w:p>
    <w:p w:rsidR="00A65FF0" w:rsidRPr="00374963" w:rsidRDefault="00A65FF0" w:rsidP="00A65FF0">
      <w:pPr>
        <w:jc w:val="center"/>
        <w:rPr>
          <w:rFonts w:ascii="Arial Narrow" w:hAnsi="Arial Narrow"/>
          <w:b/>
        </w:rPr>
      </w:pPr>
      <w:r w:rsidRPr="00374963">
        <w:rPr>
          <w:rFonts w:ascii="Arial Narrow" w:hAnsi="Arial Narrow"/>
          <w:b/>
        </w:rPr>
        <w:t>Lista podmiotów należących do tej samej grupy kapitałowej/</w:t>
      </w:r>
      <w:r w:rsidRPr="00374963">
        <w:rPr>
          <w:rFonts w:ascii="Arial Narrow" w:hAnsi="Arial Narrow"/>
          <w:b/>
        </w:rPr>
        <w:br/>
        <w:t>informacja o tym, że wykonawca nie należy do grupy kapitałowej</w:t>
      </w:r>
      <w:r w:rsidRPr="00374963">
        <w:rPr>
          <w:rFonts w:ascii="Arial Narrow" w:hAnsi="Arial Narrow"/>
          <w:b/>
          <w:sz w:val="28"/>
          <w:szCs w:val="28"/>
        </w:rPr>
        <w:t>*</w:t>
      </w:r>
      <w:r w:rsidRPr="00374963">
        <w:rPr>
          <w:rFonts w:ascii="Arial Narrow" w:hAnsi="Arial Narrow"/>
          <w:b/>
        </w:rPr>
        <w:t>.</w:t>
      </w:r>
    </w:p>
    <w:p w:rsidR="00A65FF0" w:rsidRPr="00571B1C" w:rsidRDefault="00A65FF0" w:rsidP="00A65FF0">
      <w:pPr>
        <w:jc w:val="both"/>
        <w:rPr>
          <w:rFonts w:ascii="Arial Narrow" w:hAnsi="Arial Narrow" w:cs="Verdana"/>
          <w:b/>
          <w:bCs/>
        </w:rPr>
      </w:pPr>
    </w:p>
    <w:p w:rsidR="00A65FF0" w:rsidRPr="004F45EC" w:rsidRDefault="00A65FF0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przetargu nieograniczonego w sprawie udzielenia zamówienia publicznego </w:t>
      </w:r>
      <w:r w:rsidR="009951CB">
        <w:rPr>
          <w:rFonts w:ascii="Century Gothic" w:hAnsi="Century Gothic" w:cs="Verdana"/>
          <w:sz w:val="18"/>
          <w:szCs w:val="18"/>
        </w:rPr>
        <w:t>pn</w:t>
      </w:r>
      <w:r w:rsidRPr="004F45EC">
        <w:rPr>
          <w:rFonts w:ascii="Century Gothic" w:hAnsi="Century Gothic" w:cs="Verdana"/>
          <w:sz w:val="18"/>
          <w:szCs w:val="18"/>
        </w:rPr>
        <w:t>:</w:t>
      </w:r>
    </w:p>
    <w:p w:rsidR="00A65FF0" w:rsidRPr="004F45EC" w:rsidRDefault="00A65FF0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9951CB" w:rsidRPr="004147C4">
        <w:rPr>
          <w:rFonts w:ascii="Century Gothic" w:hAnsi="Century Gothic"/>
          <w:b/>
          <w:sz w:val="18"/>
          <w:szCs w:val="18"/>
        </w:rPr>
        <w:t>Rewitalizacja hali sportowej ul. Niepodległości w Iławie</w:t>
      </w:r>
      <w:r w:rsidRPr="004F45EC">
        <w:rPr>
          <w:rFonts w:ascii="Century Gothic" w:hAnsi="Century Gothic" w:cs="Tahoma"/>
          <w:b/>
          <w:sz w:val="18"/>
          <w:szCs w:val="18"/>
        </w:rPr>
        <w:t xml:space="preserve">”. Postępowanie znak: </w:t>
      </w:r>
      <w:r w:rsidR="00627C5E">
        <w:rPr>
          <w:rFonts w:ascii="Century Gothic" w:hAnsi="Century Gothic" w:cs="Tahoma"/>
          <w:b/>
          <w:sz w:val="18"/>
          <w:szCs w:val="18"/>
        </w:rPr>
        <w:t>ZP.271.31.2016</w:t>
      </w:r>
    </w:p>
    <w:p w:rsidR="00A65FF0" w:rsidRPr="004F45EC" w:rsidRDefault="00A65FF0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A65FF0" w:rsidRPr="00023142" w:rsidRDefault="00A65FF0" w:rsidP="00A65FF0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</w:t>
      </w:r>
      <w:r w:rsidR="00E57A83">
        <w:rPr>
          <w:rFonts w:ascii="Century Gothic" w:hAnsi="Century Gothic" w:cs="Segoe UI"/>
          <w:sz w:val="18"/>
          <w:szCs w:val="18"/>
        </w:rPr>
        <w:t>**</w:t>
      </w:r>
      <w:r w:rsidRPr="00023142">
        <w:rPr>
          <w:rFonts w:ascii="Century Gothic" w:hAnsi="Century Gothic" w:cs="Segoe UI"/>
          <w:sz w:val="18"/>
          <w:szCs w:val="18"/>
        </w:rPr>
        <w:t>:</w:t>
      </w:r>
    </w:p>
    <w:p w:rsidR="00A65FF0" w:rsidRPr="00023142" w:rsidRDefault="00A65FF0" w:rsidP="00A65FF0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A65FF0" w:rsidRPr="00023142" w:rsidRDefault="00A65FF0" w:rsidP="00A65FF0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A65FF0" w:rsidRPr="00D615FC" w:rsidRDefault="00A65FF0" w:rsidP="00A65FF0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A65FF0" w:rsidRPr="00505C36" w:rsidRDefault="00A65FF0" w:rsidP="00A65FF0">
      <w:pPr>
        <w:spacing w:line="100" w:lineRule="atLeast"/>
        <w:jc w:val="both"/>
        <w:rPr>
          <w:rFonts w:ascii="Arial Narrow" w:hAnsi="Arial Narrow" w:cs="Verdana"/>
          <w:b/>
          <w:bCs/>
          <w:sz w:val="20"/>
          <w:szCs w:val="20"/>
          <w:u w:val="single"/>
        </w:rPr>
      </w:pPr>
    </w:p>
    <w:p w:rsidR="00A65FF0" w:rsidRPr="00EB2EA1" w:rsidRDefault="00A65FF0" w:rsidP="00A65FF0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73118E" w:rsidRPr="0073118E" w:rsidRDefault="0073118E" w:rsidP="0073118E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73118E">
        <w:rPr>
          <w:rFonts w:ascii="Century Gothic" w:hAnsi="Century Gothic"/>
          <w:spacing w:val="-4"/>
          <w:sz w:val="18"/>
          <w:szCs w:val="18"/>
        </w:rPr>
        <w:t>Nawiązując do zamieszczonej w dniu ………</w:t>
      </w:r>
      <w:r w:rsidR="00120B41">
        <w:rPr>
          <w:rFonts w:ascii="Century Gothic" w:hAnsi="Century Gothic"/>
          <w:spacing w:val="-4"/>
          <w:sz w:val="18"/>
          <w:szCs w:val="18"/>
        </w:rPr>
        <w:t>.........</w:t>
      </w:r>
      <w:r w:rsidRPr="0073118E">
        <w:rPr>
          <w:rFonts w:ascii="Century Gothic" w:hAnsi="Century Gothic"/>
          <w:spacing w:val="-4"/>
          <w:sz w:val="18"/>
          <w:szCs w:val="18"/>
        </w:rPr>
        <w:t xml:space="preserve">…… na stronie internetowej Zamawiającego informacji, o której mowa w art. 86 ust. 5 ustawy </w:t>
      </w:r>
      <w:proofErr w:type="spellStart"/>
      <w:r w:rsidRPr="0073118E">
        <w:rPr>
          <w:rFonts w:ascii="Century Gothic" w:hAnsi="Century Gothic"/>
          <w:spacing w:val="-4"/>
          <w:sz w:val="18"/>
          <w:szCs w:val="18"/>
        </w:rPr>
        <w:t>Pzp</w:t>
      </w:r>
      <w:proofErr w:type="spellEnd"/>
      <w:r w:rsidRPr="0073118E">
        <w:rPr>
          <w:rFonts w:ascii="Century Gothic" w:hAnsi="Century Gothic"/>
          <w:spacing w:val="-4"/>
          <w:sz w:val="18"/>
          <w:szCs w:val="18"/>
        </w:rPr>
        <w:t xml:space="preserve"> </w:t>
      </w:r>
    </w:p>
    <w:p w:rsidR="00A65FF0" w:rsidRPr="00B92C19" w:rsidRDefault="00A65FF0" w:rsidP="00A65FF0">
      <w:pPr>
        <w:rPr>
          <w:rFonts w:ascii="Arial Narrow" w:hAnsi="Arial Narrow"/>
          <w:sz w:val="20"/>
          <w:szCs w:val="20"/>
        </w:rPr>
      </w:pPr>
    </w:p>
    <w:p w:rsidR="00A65FF0" w:rsidRPr="0073118E" w:rsidRDefault="00A65FF0" w:rsidP="00A65FF0">
      <w:pPr>
        <w:rPr>
          <w:rFonts w:ascii="Century Gothic" w:hAnsi="Century Gothic"/>
          <w:sz w:val="20"/>
          <w:szCs w:val="20"/>
        </w:rPr>
      </w:pPr>
    </w:p>
    <w:p w:rsidR="00A65FF0" w:rsidRPr="0073118E" w:rsidRDefault="00A65FF0" w:rsidP="00990104">
      <w:pPr>
        <w:widowControl w:val="0"/>
        <w:numPr>
          <w:ilvl w:val="0"/>
          <w:numId w:val="149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73118E">
        <w:rPr>
          <w:rFonts w:ascii="Century Gothic" w:hAnsi="Century Gothic"/>
          <w:b/>
          <w:sz w:val="20"/>
          <w:szCs w:val="20"/>
          <w:u w:val="single"/>
        </w:rPr>
        <w:t>składamy listę podmiotów*</w:t>
      </w:r>
      <w:r w:rsidRPr="0073118E">
        <w:rPr>
          <w:rFonts w:ascii="Century Gothic" w:hAnsi="Century Gothic"/>
          <w:sz w:val="20"/>
          <w:szCs w:val="20"/>
        </w:rPr>
        <w:t>, razem z którymi należymy do tej samej grupy kapitałowej w rozumieniu ustawy z dnia 16 lutego 2007 r. o ochronie konkurencji i k</w:t>
      </w:r>
      <w:r w:rsidR="009370DB" w:rsidRPr="0073118E">
        <w:rPr>
          <w:rFonts w:ascii="Century Gothic" w:hAnsi="Century Gothic"/>
          <w:sz w:val="20"/>
          <w:szCs w:val="20"/>
        </w:rPr>
        <w:t>onsumentów</w:t>
      </w:r>
      <w:r w:rsidRPr="0073118E">
        <w:rPr>
          <w:rFonts w:ascii="Century Gothic" w:hAnsi="Century Gothic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A65FF0" w:rsidRPr="0073118E" w:rsidTr="00D931BE">
        <w:tc>
          <w:tcPr>
            <w:tcW w:w="54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A65FF0" w:rsidRPr="0073118E" w:rsidTr="00D931BE">
        <w:tc>
          <w:tcPr>
            <w:tcW w:w="54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5FF0" w:rsidRPr="0073118E" w:rsidTr="00D931BE">
        <w:tc>
          <w:tcPr>
            <w:tcW w:w="54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5FF0" w:rsidRPr="0073118E" w:rsidTr="00D931BE">
        <w:tc>
          <w:tcPr>
            <w:tcW w:w="54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5FF0" w:rsidRPr="0073118E" w:rsidTr="00D931BE">
        <w:tc>
          <w:tcPr>
            <w:tcW w:w="54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A65FF0" w:rsidRPr="0073118E" w:rsidRDefault="00A65FF0" w:rsidP="00D931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65FF0" w:rsidRPr="0073118E" w:rsidRDefault="00A65FF0" w:rsidP="00A65FF0">
      <w:pPr>
        <w:rPr>
          <w:rFonts w:ascii="Century Gothic" w:hAnsi="Century Gothic"/>
          <w:i/>
          <w:sz w:val="20"/>
          <w:szCs w:val="20"/>
        </w:rPr>
      </w:pPr>
    </w:p>
    <w:p w:rsidR="00A65FF0" w:rsidRPr="0073118E" w:rsidRDefault="00A65FF0" w:rsidP="00A65FF0">
      <w:pPr>
        <w:rPr>
          <w:rFonts w:ascii="Century Gothic" w:hAnsi="Century Gothic"/>
          <w:i/>
          <w:sz w:val="14"/>
          <w:szCs w:val="14"/>
        </w:rPr>
      </w:pPr>
    </w:p>
    <w:p w:rsidR="00A65FF0" w:rsidRPr="0073118E" w:rsidRDefault="00A65FF0" w:rsidP="00A65FF0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A65FF0" w:rsidRPr="0073118E" w:rsidRDefault="00A65FF0" w:rsidP="00A65FF0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A65FF0" w:rsidRPr="0073118E" w:rsidRDefault="00524C23" w:rsidP="00A65FF0">
      <w:pPr>
        <w:rPr>
          <w:rFonts w:ascii="Century Gothic" w:hAnsi="Century Gothic"/>
        </w:rPr>
      </w:pPr>
      <w:r w:rsidRPr="00524C23">
        <w:rPr>
          <w:rFonts w:ascii="Century Gothic" w:hAnsi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A65FF0" w:rsidRPr="0073118E" w:rsidRDefault="00A65FF0" w:rsidP="00990104">
      <w:pPr>
        <w:widowControl w:val="0"/>
        <w:numPr>
          <w:ilvl w:val="0"/>
          <w:numId w:val="149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73118E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73118E">
        <w:rPr>
          <w:rFonts w:ascii="Century Gothic" w:hAnsi="Century Gothic"/>
          <w:sz w:val="18"/>
          <w:szCs w:val="18"/>
          <w:u w:val="single"/>
        </w:rPr>
        <w:t>,</w:t>
      </w:r>
      <w:r w:rsidRPr="0073118E">
        <w:rPr>
          <w:rFonts w:ascii="Century Gothic" w:hAnsi="Century Gothic"/>
          <w:sz w:val="18"/>
          <w:szCs w:val="18"/>
        </w:rPr>
        <w:t xml:space="preserve"> o której mowa w art. </w:t>
      </w:r>
      <w:r w:rsidR="009370DB" w:rsidRPr="0073118E">
        <w:rPr>
          <w:rFonts w:ascii="Century Gothic" w:hAnsi="Century Gothic"/>
          <w:sz w:val="18"/>
          <w:szCs w:val="18"/>
        </w:rPr>
        <w:t>24 ust. 1 pkt.23)</w:t>
      </w:r>
      <w:r w:rsidR="00CB31CF">
        <w:rPr>
          <w:rFonts w:ascii="Century Gothic" w:hAnsi="Century Gothic"/>
          <w:sz w:val="18"/>
          <w:szCs w:val="18"/>
        </w:rPr>
        <w:t xml:space="preserve"> </w:t>
      </w:r>
      <w:r w:rsidRPr="0073118E">
        <w:rPr>
          <w:rFonts w:ascii="Century Gothic" w:hAnsi="Century Gothic"/>
          <w:sz w:val="18"/>
          <w:szCs w:val="18"/>
        </w:rPr>
        <w:t>ustawy Prawo zamówień publicznych.</w:t>
      </w:r>
    </w:p>
    <w:p w:rsidR="00A65FF0" w:rsidRPr="0073118E" w:rsidRDefault="00A65FF0" w:rsidP="00A65FF0">
      <w:pPr>
        <w:rPr>
          <w:rFonts w:ascii="Century Gothic" w:hAnsi="Century Gothic"/>
        </w:rPr>
      </w:pPr>
    </w:p>
    <w:p w:rsidR="00A65FF0" w:rsidRPr="0073118E" w:rsidRDefault="00A65FF0" w:rsidP="00A65FF0">
      <w:pPr>
        <w:rPr>
          <w:rFonts w:ascii="Century Gothic" w:hAnsi="Century Gothic"/>
        </w:rPr>
      </w:pPr>
    </w:p>
    <w:p w:rsidR="00A65FF0" w:rsidRPr="0073118E" w:rsidRDefault="00A65FF0" w:rsidP="00A65FF0">
      <w:pPr>
        <w:rPr>
          <w:rFonts w:ascii="Century Gothic" w:hAnsi="Century Gothic"/>
        </w:rPr>
      </w:pPr>
    </w:p>
    <w:p w:rsidR="00A65FF0" w:rsidRPr="0073118E" w:rsidRDefault="00A65FF0" w:rsidP="00A65FF0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A65FF0" w:rsidRPr="0073118E" w:rsidRDefault="00A65FF0" w:rsidP="00A65FF0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A65FF0" w:rsidRPr="0073118E" w:rsidRDefault="00A65FF0" w:rsidP="00A65FF0">
      <w:pPr>
        <w:pStyle w:val="Tekstpodstawowy"/>
        <w:ind w:left="4248" w:firstLine="708"/>
        <w:jc w:val="center"/>
        <w:rPr>
          <w:rFonts w:ascii="Century Gothic" w:hAnsi="Century Gothic"/>
          <w:b/>
          <w:vertAlign w:val="superscript"/>
        </w:rPr>
      </w:pPr>
    </w:p>
    <w:p w:rsidR="00A65FF0" w:rsidRPr="0073118E" w:rsidRDefault="00A65FF0" w:rsidP="00A65FF0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73118E">
        <w:rPr>
          <w:rFonts w:ascii="Century Gothic" w:hAnsi="Century Gothic"/>
          <w:b/>
          <w:sz w:val="36"/>
          <w:szCs w:val="36"/>
          <w:vertAlign w:val="superscript"/>
        </w:rPr>
        <w:t xml:space="preserve">* - należy wypełnić pkt. 1 </w:t>
      </w:r>
      <w:r w:rsidRPr="0073118E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 w:rsidRPr="0073118E">
        <w:rPr>
          <w:rFonts w:ascii="Century Gothic" w:hAnsi="Century Gothic"/>
          <w:b/>
          <w:sz w:val="36"/>
          <w:szCs w:val="36"/>
          <w:vertAlign w:val="superscript"/>
        </w:rPr>
        <w:t xml:space="preserve"> pkt. 2</w:t>
      </w:r>
    </w:p>
    <w:p w:rsidR="00A65FF0" w:rsidRPr="0073118E" w:rsidRDefault="00A65FF0" w:rsidP="00A65FF0">
      <w:pPr>
        <w:jc w:val="both"/>
        <w:rPr>
          <w:rFonts w:ascii="Century Gothic" w:hAnsi="Century Gothic" w:cs="Verdana"/>
          <w:sz w:val="20"/>
          <w:szCs w:val="20"/>
        </w:rPr>
      </w:pPr>
    </w:p>
    <w:p w:rsidR="00A65FF0" w:rsidRPr="0073118E" w:rsidRDefault="00A65FF0" w:rsidP="00A65FF0">
      <w:pPr>
        <w:jc w:val="both"/>
        <w:rPr>
          <w:rFonts w:ascii="Century Gothic" w:hAnsi="Century Gothic" w:cs="Verdana"/>
          <w:sz w:val="20"/>
          <w:szCs w:val="20"/>
        </w:rPr>
      </w:pPr>
    </w:p>
    <w:p w:rsidR="00A65FF0" w:rsidRPr="0073118E" w:rsidRDefault="00A65FF0" w:rsidP="00A65FF0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73118E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</w:t>
      </w:r>
      <w:r w:rsidR="003E0171">
        <w:rPr>
          <w:rFonts w:ascii="Century Gothic" w:hAnsi="Century Gothic" w:cs="Verdana"/>
          <w:sz w:val="18"/>
          <w:szCs w:val="18"/>
        </w:rPr>
        <w:t>233kk</w:t>
      </w:r>
      <w:r w:rsidRPr="0073118E">
        <w:rPr>
          <w:rFonts w:ascii="Century Gothic" w:hAnsi="Century Gothic" w:cs="Verdana"/>
          <w:sz w:val="18"/>
          <w:szCs w:val="18"/>
        </w:rPr>
        <w:t xml:space="preserve"> oraz 305 kk.</w:t>
      </w:r>
    </w:p>
    <w:p w:rsidR="00A65FF0" w:rsidRPr="0073118E" w:rsidRDefault="00A65FF0" w:rsidP="00A65FF0">
      <w:pPr>
        <w:rPr>
          <w:rFonts w:ascii="Century Gothic" w:hAnsi="Century Gothic"/>
          <w:sz w:val="14"/>
          <w:szCs w:val="14"/>
        </w:rPr>
      </w:pPr>
    </w:p>
    <w:p w:rsidR="00A65FF0" w:rsidRDefault="00A65FF0" w:rsidP="00A65FF0">
      <w:pPr>
        <w:rPr>
          <w:rFonts w:ascii="Arial Narrow" w:hAnsi="Arial Narrow"/>
          <w:sz w:val="18"/>
          <w:szCs w:val="18"/>
        </w:rPr>
      </w:pPr>
    </w:p>
    <w:p w:rsidR="00F93DBF" w:rsidRDefault="00F93DBF" w:rsidP="00A4260D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</w:pPr>
    </w:p>
    <w:p w:rsidR="00F93DBF" w:rsidRDefault="00F93DBF" w:rsidP="00A4260D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</w:pPr>
    </w:p>
    <w:p w:rsidR="00F93DBF" w:rsidRDefault="00F93DBF" w:rsidP="00A4260D">
      <w:pPr>
        <w:autoSpaceDE w:val="0"/>
        <w:autoSpaceDN w:val="0"/>
        <w:adjustRightInd w:val="0"/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</w:pPr>
    </w:p>
    <w:p w:rsidR="00A4260D" w:rsidRPr="00A4260D" w:rsidRDefault="00A4260D" w:rsidP="00A4260D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FF0000"/>
          <w:sz w:val="18"/>
          <w:szCs w:val="18"/>
          <w:lang w:eastAsia="en-US"/>
        </w:rPr>
      </w:pPr>
      <w:r w:rsidRPr="00A4260D"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 xml:space="preserve">UWAGA !!! </w:t>
      </w:r>
    </w:p>
    <w:p w:rsidR="00A53FAC" w:rsidRPr="009276EE" w:rsidRDefault="00A4260D" w:rsidP="00DA39D1">
      <w:r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 xml:space="preserve">Załącznik nr 5 - </w:t>
      </w:r>
      <w:r w:rsidR="00696C00"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>W</w:t>
      </w:r>
      <w:r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>ykonawca składa</w:t>
      </w:r>
      <w:r w:rsidR="00CB31CF"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 xml:space="preserve"> </w:t>
      </w:r>
      <w:r w:rsidR="00F93DBF"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 xml:space="preserve">w terminie 3 dni </w:t>
      </w:r>
      <w:r w:rsidR="00F93DBF" w:rsidRPr="00F93DBF"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 xml:space="preserve">od dnia zamieszczenia na stronie internetowej informacji, o której mowa w art. 86 ust. 5 ustawy </w:t>
      </w:r>
      <w:proofErr w:type="spellStart"/>
      <w:r w:rsidR="00F93DBF" w:rsidRPr="00F93DBF">
        <w:rPr>
          <w:rFonts w:ascii="Century Gothic" w:eastAsiaTheme="minorHAnsi" w:hAnsi="Century Gothic" w:cs="Century Gothic"/>
          <w:b/>
          <w:bCs/>
          <w:color w:val="FF0000"/>
          <w:sz w:val="18"/>
          <w:szCs w:val="18"/>
          <w:lang w:eastAsia="en-US"/>
        </w:rPr>
        <w:t>Pzp</w:t>
      </w:r>
      <w:proofErr w:type="spellEnd"/>
    </w:p>
    <w:sectPr w:rsidR="00A53FAC" w:rsidRPr="009276EE" w:rsidSect="007F7FC9">
      <w:pgSz w:w="11906" w:h="16838" w:code="9"/>
      <w:pgMar w:top="1021" w:right="1021" w:bottom="1021" w:left="1021" w:header="425" w:footer="42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33" w:rsidRDefault="00584233" w:rsidP="007F7FC9">
      <w:r>
        <w:separator/>
      </w:r>
    </w:p>
  </w:endnote>
  <w:endnote w:type="continuationSeparator" w:id="0">
    <w:p w:rsidR="00584233" w:rsidRDefault="00584233" w:rsidP="007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EDT"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2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237B8" w:rsidRDefault="008237B8" w:rsidP="007F7FC9">
            <w:pPr>
              <w:pStyle w:val="Stopka"/>
              <w:jc w:val="center"/>
            </w:pPr>
            <w:r w:rsidRPr="007F7FC9">
              <w:rPr>
                <w:rFonts w:ascii="Century Gothic" w:hAnsi="Century Gothic"/>
                <w:sz w:val="16"/>
                <w:szCs w:val="16"/>
              </w:rPr>
              <w:t xml:space="preserve">Strona </w:t>
            </w:r>
            <w:r w:rsidR="00524C23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7F7FC9">
              <w:rPr>
                <w:rFonts w:ascii="Century Gothic" w:hAnsi="Century Gothic"/>
                <w:b/>
                <w:sz w:val="16"/>
                <w:szCs w:val="16"/>
              </w:rPr>
              <w:instrText>PAGE</w:instrText>
            </w:r>
            <w:r w:rsidR="00524C23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DA39D1">
              <w:rPr>
                <w:rFonts w:ascii="Century Gothic" w:hAnsi="Century Gothic"/>
                <w:b/>
                <w:noProof/>
                <w:sz w:val="16"/>
                <w:szCs w:val="16"/>
              </w:rPr>
              <w:t>9</w:t>
            </w:r>
            <w:r w:rsidR="00524C23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r w:rsidRPr="007F7FC9">
              <w:rPr>
                <w:rFonts w:ascii="Century Gothic" w:hAnsi="Century Gothic"/>
                <w:sz w:val="16"/>
                <w:szCs w:val="16"/>
              </w:rPr>
              <w:t xml:space="preserve"> z </w:t>
            </w:r>
            <w:r w:rsidR="00524C23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7F7FC9">
              <w:rPr>
                <w:rFonts w:ascii="Century Gothic" w:hAnsi="Century Gothic"/>
                <w:b/>
                <w:sz w:val="16"/>
                <w:szCs w:val="16"/>
              </w:rPr>
              <w:instrText>NUMPAGES</w:instrText>
            </w:r>
            <w:r w:rsidR="00524C23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DA39D1">
              <w:rPr>
                <w:rFonts w:ascii="Century Gothic" w:hAnsi="Century Gothic"/>
                <w:b/>
                <w:noProof/>
                <w:sz w:val="16"/>
                <w:szCs w:val="16"/>
              </w:rPr>
              <w:t>10</w:t>
            </w:r>
            <w:r w:rsidR="00524C23" w:rsidRPr="007F7FC9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33" w:rsidRDefault="00584233" w:rsidP="007F7FC9">
      <w:r>
        <w:separator/>
      </w:r>
    </w:p>
  </w:footnote>
  <w:footnote w:type="continuationSeparator" w:id="0">
    <w:p w:rsidR="00584233" w:rsidRDefault="00584233" w:rsidP="007F7FC9">
      <w:r>
        <w:continuationSeparator/>
      </w:r>
    </w:p>
  </w:footnote>
  <w:footnote w:id="1">
    <w:p w:rsidR="008237B8" w:rsidRPr="003A1FD9" w:rsidRDefault="008237B8">
      <w:pPr>
        <w:pStyle w:val="Tekstprzypisudolnego"/>
        <w:rPr>
          <w:rFonts w:ascii="Century Gothic" w:hAnsi="Century Gothic"/>
          <w:sz w:val="16"/>
          <w:szCs w:val="16"/>
        </w:rPr>
      </w:pPr>
      <w:r w:rsidRPr="003A1FD9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A1FD9">
        <w:rPr>
          <w:rFonts w:ascii="Century Gothic" w:hAnsi="Century Gothic"/>
          <w:sz w:val="16"/>
          <w:szCs w:val="16"/>
        </w:rP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</w:t>
      </w:r>
      <w:r>
        <w:rPr>
          <w:rFonts w:ascii="Century Gothic" w:hAnsi="Century Gothic" w:cs="Arial"/>
          <w:sz w:val="14"/>
          <w:szCs w:val="14"/>
        </w:rPr>
        <w:t xml:space="preserve">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.1) SIWZ</w:t>
      </w:r>
    </w:p>
  </w:footnote>
  <w:footnote w:id="2">
    <w:p w:rsidR="008237B8" w:rsidRDefault="008237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FD9">
        <w:rPr>
          <w:rFonts w:ascii="Century Gothic" w:hAnsi="Century Gothic" w:cs="Arial"/>
          <w:sz w:val="14"/>
          <w:szCs w:val="14"/>
        </w:rPr>
        <w:t xml:space="preserve">Wypełnić adekwatnie do treści warunku określonego w §V ust. 1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2)</w:t>
      </w:r>
      <w:r>
        <w:rPr>
          <w:rFonts w:ascii="Century Gothic" w:hAnsi="Century Gothic" w:cs="Arial"/>
          <w:sz w:val="14"/>
          <w:szCs w:val="14"/>
        </w:rPr>
        <w:t xml:space="preserve"> </w:t>
      </w:r>
      <w:proofErr w:type="spellStart"/>
      <w:r w:rsidRPr="003A1FD9">
        <w:rPr>
          <w:rFonts w:ascii="Century Gothic" w:hAnsi="Century Gothic" w:cs="Arial"/>
          <w:sz w:val="14"/>
          <w:szCs w:val="14"/>
        </w:rPr>
        <w:t>pkt</w:t>
      </w:r>
      <w:proofErr w:type="spellEnd"/>
      <w:r w:rsidRPr="003A1FD9">
        <w:rPr>
          <w:rFonts w:ascii="Century Gothic" w:hAnsi="Century Gothic" w:cs="Arial"/>
          <w:sz w:val="14"/>
          <w:szCs w:val="14"/>
        </w:rPr>
        <w:t xml:space="preserve"> 2.3</w:t>
      </w:r>
      <w:r>
        <w:rPr>
          <w:rFonts w:ascii="Century Gothic" w:hAnsi="Century Gothic" w:cs="Arial"/>
          <w:sz w:val="14"/>
          <w:szCs w:val="14"/>
        </w:rPr>
        <w:t>.2)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B8" w:rsidRPr="00997361" w:rsidRDefault="008237B8">
    <w:pPr>
      <w:pStyle w:val="Nagwek"/>
      <w:rPr>
        <w:rFonts w:ascii="Century Gothic" w:hAnsi="Century Gothic"/>
        <w:sz w:val="14"/>
        <w:szCs w:val="14"/>
      </w:rPr>
    </w:pPr>
    <w:r w:rsidRPr="00997361">
      <w:rPr>
        <w:rFonts w:ascii="Century Gothic" w:hAnsi="Century Gothic"/>
        <w:sz w:val="14"/>
        <w:szCs w:val="14"/>
      </w:rPr>
      <w:t>ZP.271.31.2016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1824756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</w:abstractNum>
  <w:abstractNum w:abstractNumId="1">
    <w:nsid w:val="0000000C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61F7F"/>
    <w:multiLevelType w:val="hybridMultilevel"/>
    <w:tmpl w:val="962811BA"/>
    <w:lvl w:ilvl="0" w:tplc="6610ED2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F369CB"/>
    <w:multiLevelType w:val="multilevel"/>
    <w:tmpl w:val="D6109E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color w:val="auto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041536CB"/>
    <w:multiLevelType w:val="hybridMultilevel"/>
    <w:tmpl w:val="7EA649BE"/>
    <w:lvl w:ilvl="0" w:tplc="06289D48">
      <w:start w:val="1"/>
      <w:numFmt w:val="lowerLetter"/>
      <w:lvlText w:val="%1)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A01B9D"/>
    <w:multiLevelType w:val="hybridMultilevel"/>
    <w:tmpl w:val="0A12D8AE"/>
    <w:lvl w:ilvl="0" w:tplc="EBFA70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C816F8"/>
    <w:multiLevelType w:val="hybridMultilevel"/>
    <w:tmpl w:val="948644C8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05640B50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103384"/>
    <w:multiLevelType w:val="hybridMultilevel"/>
    <w:tmpl w:val="2396740A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B55757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089E52FF"/>
    <w:multiLevelType w:val="singleLevel"/>
    <w:tmpl w:val="F51E0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>
    <w:nsid w:val="08F42D91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143F8D"/>
    <w:multiLevelType w:val="hybridMultilevel"/>
    <w:tmpl w:val="45F66184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AD4239"/>
    <w:multiLevelType w:val="multilevel"/>
    <w:tmpl w:val="6E309C6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0AD544FF"/>
    <w:multiLevelType w:val="multilevel"/>
    <w:tmpl w:val="69F6A06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0C914DBE"/>
    <w:multiLevelType w:val="multilevel"/>
    <w:tmpl w:val="B8E2542E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D7F63C5"/>
    <w:multiLevelType w:val="hybridMultilevel"/>
    <w:tmpl w:val="29C6EB96"/>
    <w:lvl w:ilvl="0" w:tplc="983A7D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48120C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F7A7DB7"/>
    <w:multiLevelType w:val="multilevel"/>
    <w:tmpl w:val="68BED7E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>
    <w:nsid w:val="0FDF0929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1325C4B"/>
    <w:multiLevelType w:val="hybridMultilevel"/>
    <w:tmpl w:val="2FD6A2D0"/>
    <w:lvl w:ilvl="0" w:tplc="A0A0C13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11341D5C"/>
    <w:multiLevelType w:val="hybridMultilevel"/>
    <w:tmpl w:val="2A8480C0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3F714C2"/>
    <w:multiLevelType w:val="multilevel"/>
    <w:tmpl w:val="3D265F0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5">
    <w:nsid w:val="143913D5"/>
    <w:multiLevelType w:val="hybridMultilevel"/>
    <w:tmpl w:val="07E4294E"/>
    <w:lvl w:ilvl="0" w:tplc="EFBA3F26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entury Gothic" w:eastAsia="Times New Roman" w:hAnsi="Century Gothic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055141"/>
    <w:multiLevelType w:val="hybridMultilevel"/>
    <w:tmpl w:val="08783D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444604"/>
    <w:multiLevelType w:val="multilevel"/>
    <w:tmpl w:val="222E833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>
    <w:nsid w:val="17555807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>
    <w:nsid w:val="185E7B78"/>
    <w:multiLevelType w:val="hybridMultilevel"/>
    <w:tmpl w:val="07603CE0"/>
    <w:lvl w:ilvl="0" w:tplc="2EAA85FE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1A12CC"/>
    <w:multiLevelType w:val="hybridMultilevel"/>
    <w:tmpl w:val="6C4E7A22"/>
    <w:lvl w:ilvl="0" w:tplc="F2B8235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3">
    <w:nsid w:val="1B122B5E"/>
    <w:multiLevelType w:val="hybridMultilevel"/>
    <w:tmpl w:val="1414BE06"/>
    <w:lvl w:ilvl="0" w:tplc="67024F40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1E667024"/>
    <w:multiLevelType w:val="hybridMultilevel"/>
    <w:tmpl w:val="E5D83FA6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6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366EE1"/>
    <w:multiLevelType w:val="multilevel"/>
    <w:tmpl w:val="3BFC921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8">
    <w:nsid w:val="209816AE"/>
    <w:multiLevelType w:val="hybridMultilevel"/>
    <w:tmpl w:val="AD2C1130"/>
    <w:lvl w:ilvl="0" w:tplc="C3865CC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CB4693"/>
    <w:multiLevelType w:val="hybridMultilevel"/>
    <w:tmpl w:val="1AE8916A"/>
    <w:lvl w:ilvl="0" w:tplc="D2FC94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>
    <w:nsid w:val="20D135EA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1032115"/>
    <w:multiLevelType w:val="multilevel"/>
    <w:tmpl w:val="E052659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2">
    <w:nsid w:val="21B129A8"/>
    <w:multiLevelType w:val="multilevel"/>
    <w:tmpl w:val="FFA636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3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4242833"/>
    <w:multiLevelType w:val="hybridMultilevel"/>
    <w:tmpl w:val="AD5082FE"/>
    <w:lvl w:ilvl="0" w:tplc="BABE8704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 Narrow" w:eastAsia="Times New Roman" w:hAnsi="Arial Narrow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24D819D1"/>
    <w:multiLevelType w:val="hybridMultilevel"/>
    <w:tmpl w:val="5F187E0C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26513845"/>
    <w:multiLevelType w:val="hybridMultilevel"/>
    <w:tmpl w:val="218ECC5C"/>
    <w:lvl w:ilvl="0" w:tplc="8D34AD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6F8324F"/>
    <w:multiLevelType w:val="multilevel"/>
    <w:tmpl w:val="FBEE91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9">
    <w:nsid w:val="27F946EF"/>
    <w:multiLevelType w:val="multilevel"/>
    <w:tmpl w:val="F04AD0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60">
    <w:nsid w:val="284343CC"/>
    <w:multiLevelType w:val="hybridMultilevel"/>
    <w:tmpl w:val="A5368178"/>
    <w:lvl w:ilvl="0" w:tplc="4424A5F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95B408B"/>
    <w:multiLevelType w:val="multilevel"/>
    <w:tmpl w:val="7812D59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3">
    <w:nsid w:val="2C3C396F"/>
    <w:multiLevelType w:val="hybridMultilevel"/>
    <w:tmpl w:val="464A1262"/>
    <w:lvl w:ilvl="0" w:tplc="93F6BF1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>
    <w:nsid w:val="2C8F17D0"/>
    <w:multiLevelType w:val="hybridMultilevel"/>
    <w:tmpl w:val="7C845172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CB15031"/>
    <w:multiLevelType w:val="hybridMultilevel"/>
    <w:tmpl w:val="9E8E1898"/>
    <w:lvl w:ilvl="0" w:tplc="D0BC43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CCF4F0C"/>
    <w:multiLevelType w:val="hybridMultilevel"/>
    <w:tmpl w:val="95241BD2"/>
    <w:lvl w:ilvl="0" w:tplc="902A059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D043D77"/>
    <w:multiLevelType w:val="hybridMultilevel"/>
    <w:tmpl w:val="59A23310"/>
    <w:lvl w:ilvl="0" w:tplc="3566F5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D11309D"/>
    <w:multiLevelType w:val="hybridMultilevel"/>
    <w:tmpl w:val="6366C1CC"/>
    <w:lvl w:ilvl="0" w:tplc="2F60C2A0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>
    <w:nsid w:val="2E79072B"/>
    <w:multiLevelType w:val="hybridMultilevel"/>
    <w:tmpl w:val="D9D2FB04"/>
    <w:lvl w:ilvl="0" w:tplc="5F02264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E9D68D1"/>
    <w:multiLevelType w:val="hybridMultilevel"/>
    <w:tmpl w:val="391AF442"/>
    <w:lvl w:ilvl="0" w:tplc="50EE232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F1873EC"/>
    <w:multiLevelType w:val="hybridMultilevel"/>
    <w:tmpl w:val="7AEC1D58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05017C1"/>
    <w:multiLevelType w:val="multilevel"/>
    <w:tmpl w:val="0F5C8A5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5">
    <w:nsid w:val="30573F56"/>
    <w:multiLevelType w:val="hybridMultilevel"/>
    <w:tmpl w:val="A6020B76"/>
    <w:lvl w:ilvl="0" w:tplc="3A4A9B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0F909CB"/>
    <w:multiLevelType w:val="hybridMultilevel"/>
    <w:tmpl w:val="B5AE69A0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>
    <w:nsid w:val="315C49EC"/>
    <w:multiLevelType w:val="multilevel"/>
    <w:tmpl w:val="2DF8D2E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9">
    <w:nsid w:val="316A70B5"/>
    <w:multiLevelType w:val="hybridMultilevel"/>
    <w:tmpl w:val="C9D8DBA8"/>
    <w:lvl w:ilvl="0" w:tplc="54B895E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19E321A"/>
    <w:multiLevelType w:val="multilevel"/>
    <w:tmpl w:val="DF1848C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1">
    <w:nsid w:val="31A00D9B"/>
    <w:multiLevelType w:val="hybridMultilevel"/>
    <w:tmpl w:val="6DB648D2"/>
    <w:lvl w:ilvl="0" w:tplc="24124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1B40BDD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760919"/>
    <w:multiLevelType w:val="hybridMultilevel"/>
    <w:tmpl w:val="D4FE918A"/>
    <w:lvl w:ilvl="0" w:tplc="C166ED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E36348"/>
    <w:multiLevelType w:val="multilevel"/>
    <w:tmpl w:val="210C20D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5">
    <w:nsid w:val="32F23B24"/>
    <w:multiLevelType w:val="hybridMultilevel"/>
    <w:tmpl w:val="6B0ABD42"/>
    <w:lvl w:ilvl="0" w:tplc="3A44B7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2F51DB4"/>
    <w:multiLevelType w:val="hybridMultilevel"/>
    <w:tmpl w:val="7EF8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33FF6D7A"/>
    <w:multiLevelType w:val="hybridMultilevel"/>
    <w:tmpl w:val="5F4C650E"/>
    <w:lvl w:ilvl="0" w:tplc="34227D74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8">
    <w:nsid w:val="35984A90"/>
    <w:multiLevelType w:val="multilevel"/>
    <w:tmpl w:val="046AB45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68F563F"/>
    <w:multiLevelType w:val="multilevel"/>
    <w:tmpl w:val="2BE8EF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2">
    <w:nsid w:val="36AD542C"/>
    <w:multiLevelType w:val="multilevel"/>
    <w:tmpl w:val="B1DE2D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3">
    <w:nsid w:val="373D65FF"/>
    <w:multiLevelType w:val="multilevel"/>
    <w:tmpl w:val="083E9662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Century Gothic" w:eastAsia="Calibri" w:hAnsi="Century Gothic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4">
    <w:nsid w:val="381B2930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5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6">
    <w:nsid w:val="397035D6"/>
    <w:multiLevelType w:val="hybridMultilevel"/>
    <w:tmpl w:val="57B8C1E6"/>
    <w:lvl w:ilvl="0" w:tplc="339692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9F414AE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BED2117"/>
    <w:multiLevelType w:val="hybridMultilevel"/>
    <w:tmpl w:val="9DB4811E"/>
    <w:lvl w:ilvl="0" w:tplc="EC3E91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DB76595"/>
    <w:multiLevelType w:val="hybridMultilevel"/>
    <w:tmpl w:val="DAB278A8"/>
    <w:lvl w:ilvl="0" w:tplc="2BB8806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d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3">
    <w:nsid w:val="3E7F4E29"/>
    <w:multiLevelType w:val="hybridMultilevel"/>
    <w:tmpl w:val="E54ADF84"/>
    <w:lvl w:ilvl="0" w:tplc="81EEE4F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F6E181C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0A671E0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>
    <w:nsid w:val="42504AD9"/>
    <w:multiLevelType w:val="hybridMultilevel"/>
    <w:tmpl w:val="A330E95C"/>
    <w:lvl w:ilvl="0" w:tplc="147E8AD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2AF74B7"/>
    <w:multiLevelType w:val="hybridMultilevel"/>
    <w:tmpl w:val="692C3798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33932A1"/>
    <w:multiLevelType w:val="hybridMultilevel"/>
    <w:tmpl w:val="11EE4C48"/>
    <w:lvl w:ilvl="0" w:tplc="8ED4F7FC">
      <w:start w:val="1"/>
      <w:numFmt w:val="bullet"/>
      <w:lvlText w:val="-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1">
    <w:nsid w:val="44292A84"/>
    <w:multiLevelType w:val="hybridMultilevel"/>
    <w:tmpl w:val="ADB465BE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3">
    <w:nsid w:val="44E71992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5FB7F21"/>
    <w:multiLevelType w:val="hybridMultilevel"/>
    <w:tmpl w:val="A8509842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7">
      <w:start w:val="1"/>
      <w:numFmt w:val="lowerLetter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15">
    <w:nsid w:val="46932AC8"/>
    <w:multiLevelType w:val="multilevel"/>
    <w:tmpl w:val="3948E21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6">
    <w:nsid w:val="49784469"/>
    <w:multiLevelType w:val="hybridMultilevel"/>
    <w:tmpl w:val="7B40ACBE"/>
    <w:lvl w:ilvl="0" w:tplc="8F7ADDFE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7">
    <w:nsid w:val="49A63296"/>
    <w:multiLevelType w:val="multilevel"/>
    <w:tmpl w:val="065EB0C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8">
    <w:nsid w:val="4A7B1DD3"/>
    <w:multiLevelType w:val="hybridMultilevel"/>
    <w:tmpl w:val="B5AE69A0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B5E1E05"/>
    <w:multiLevelType w:val="hybridMultilevel"/>
    <w:tmpl w:val="8A2AD82C"/>
    <w:lvl w:ilvl="0" w:tplc="FFFFFFFF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FFFFFFF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B967367"/>
    <w:multiLevelType w:val="hybridMultilevel"/>
    <w:tmpl w:val="5FF48F9C"/>
    <w:lvl w:ilvl="0" w:tplc="FD24F2C2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2">
    <w:nsid w:val="4CD54494"/>
    <w:multiLevelType w:val="hybridMultilevel"/>
    <w:tmpl w:val="40C2DBF2"/>
    <w:lvl w:ilvl="0" w:tplc="5FB4E4D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CFF0EB2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D49350D"/>
    <w:multiLevelType w:val="hybridMultilevel"/>
    <w:tmpl w:val="C668FC4C"/>
    <w:lvl w:ilvl="0" w:tplc="0E38D96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D4F021A"/>
    <w:multiLevelType w:val="hybridMultilevel"/>
    <w:tmpl w:val="8452DD2E"/>
    <w:lvl w:ilvl="0" w:tplc="BD725CAA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6">
    <w:nsid w:val="4DAE62D0"/>
    <w:multiLevelType w:val="hybridMultilevel"/>
    <w:tmpl w:val="5F466558"/>
    <w:lvl w:ilvl="0" w:tplc="46EE7E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E5606E2"/>
    <w:multiLevelType w:val="hybridMultilevel"/>
    <w:tmpl w:val="5AC83856"/>
    <w:lvl w:ilvl="0" w:tplc="B6125F9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0214FFE"/>
    <w:multiLevelType w:val="hybridMultilevel"/>
    <w:tmpl w:val="F86A87B6"/>
    <w:lvl w:ilvl="0" w:tplc="E2185FFC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4173D89"/>
    <w:multiLevelType w:val="hybridMultilevel"/>
    <w:tmpl w:val="BE122C5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44B7D2F"/>
    <w:multiLevelType w:val="hybridMultilevel"/>
    <w:tmpl w:val="8F8C8846"/>
    <w:lvl w:ilvl="0" w:tplc="8E54AF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52A6CDC"/>
    <w:multiLevelType w:val="hybridMultilevel"/>
    <w:tmpl w:val="38DCAF5A"/>
    <w:lvl w:ilvl="0" w:tplc="AD1CB0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65CCC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58A455F"/>
    <w:multiLevelType w:val="hybridMultilevel"/>
    <w:tmpl w:val="0BAC217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5">
    <w:nsid w:val="59153C93"/>
    <w:multiLevelType w:val="hybridMultilevel"/>
    <w:tmpl w:val="C27C86A8"/>
    <w:lvl w:ilvl="0" w:tplc="D2FC94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B0ACDDA">
      <w:start w:val="1"/>
      <w:numFmt w:val="decimal"/>
      <w:lvlText w:val="%3)"/>
      <w:lvlJc w:val="right"/>
      <w:pPr>
        <w:tabs>
          <w:tab w:val="num" w:pos="1440"/>
        </w:tabs>
        <w:ind w:left="1440" w:hanging="180"/>
      </w:pPr>
      <w:rPr>
        <w:rFonts w:ascii="Arial Narrow" w:eastAsia="Times New Roman" w:hAnsi="Arial Narrow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6">
    <w:nsid w:val="5974050B"/>
    <w:multiLevelType w:val="hybridMultilevel"/>
    <w:tmpl w:val="DBD29616"/>
    <w:lvl w:ilvl="0" w:tplc="314479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0656C2"/>
    <w:multiLevelType w:val="multilevel"/>
    <w:tmpl w:val="A5BA6AF8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>
    <w:nsid w:val="5A151FA1"/>
    <w:multiLevelType w:val="hybridMultilevel"/>
    <w:tmpl w:val="D598D972"/>
    <w:lvl w:ilvl="0" w:tplc="83B4223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A815965"/>
    <w:multiLevelType w:val="hybridMultilevel"/>
    <w:tmpl w:val="9ECA2096"/>
    <w:lvl w:ilvl="0" w:tplc="96EE948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AE41F73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1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B8D05F9"/>
    <w:multiLevelType w:val="hybridMultilevel"/>
    <w:tmpl w:val="9D3C9E0C"/>
    <w:lvl w:ilvl="0" w:tplc="6784A478">
      <w:start w:val="1"/>
      <w:numFmt w:val="bullet"/>
      <w:lvlText w:val="-"/>
      <w:lvlJc w:val="left"/>
      <w:pPr>
        <w:ind w:left="179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3">
    <w:nsid w:val="5C143B12"/>
    <w:multiLevelType w:val="hybridMultilevel"/>
    <w:tmpl w:val="F62EC72C"/>
    <w:lvl w:ilvl="0" w:tplc="6C94E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C434995"/>
    <w:multiLevelType w:val="multilevel"/>
    <w:tmpl w:val="8226747A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5">
    <w:nsid w:val="5C725542"/>
    <w:multiLevelType w:val="hybridMultilevel"/>
    <w:tmpl w:val="46E4F1E6"/>
    <w:lvl w:ilvl="0" w:tplc="ACF22E8A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6">
    <w:nsid w:val="5CEA4047"/>
    <w:multiLevelType w:val="hybridMultilevel"/>
    <w:tmpl w:val="45F4FD56"/>
    <w:lvl w:ilvl="0" w:tplc="6EEA67C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01A20A4"/>
    <w:multiLevelType w:val="hybridMultilevel"/>
    <w:tmpl w:val="B52CF1D6"/>
    <w:lvl w:ilvl="0" w:tplc="364AFB7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8">
    <w:nsid w:val="612B779F"/>
    <w:multiLevelType w:val="hybridMultilevel"/>
    <w:tmpl w:val="5FF48F9C"/>
    <w:lvl w:ilvl="0" w:tplc="FD24F2C2">
      <w:start w:val="1"/>
      <w:numFmt w:val="decimal"/>
      <w:lvlText w:val="%1)"/>
      <w:lvlJc w:val="left"/>
      <w:pPr>
        <w:ind w:left="717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9">
    <w:nsid w:val="61EE2358"/>
    <w:multiLevelType w:val="hybridMultilevel"/>
    <w:tmpl w:val="57F273BA"/>
    <w:lvl w:ilvl="0" w:tplc="34AE73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3713D1"/>
    <w:multiLevelType w:val="hybridMultilevel"/>
    <w:tmpl w:val="B9D80774"/>
    <w:lvl w:ilvl="0" w:tplc="35F0A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317311C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3A32908"/>
    <w:multiLevelType w:val="hybridMultilevel"/>
    <w:tmpl w:val="45C85B2E"/>
    <w:lvl w:ilvl="0" w:tplc="6BC0153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5215EFF"/>
    <w:multiLevelType w:val="hybridMultilevel"/>
    <w:tmpl w:val="CFF8EA38"/>
    <w:lvl w:ilvl="0" w:tplc="E44851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7">
    <w:nsid w:val="6656351A"/>
    <w:multiLevelType w:val="multilevel"/>
    <w:tmpl w:val="04A8DCE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8">
    <w:nsid w:val="668F5939"/>
    <w:multiLevelType w:val="hybridMultilevel"/>
    <w:tmpl w:val="444A342A"/>
    <w:lvl w:ilvl="0" w:tplc="0E38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74E60A1"/>
    <w:multiLevelType w:val="hybridMultilevel"/>
    <w:tmpl w:val="6AA25B4C"/>
    <w:lvl w:ilvl="0" w:tplc="EDF8EF5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d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61">
    <w:nsid w:val="69035D3C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9E11D5A"/>
    <w:multiLevelType w:val="hybridMultilevel"/>
    <w:tmpl w:val="ACCCB8A2"/>
    <w:lvl w:ilvl="0" w:tplc="96769B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A09260D"/>
    <w:multiLevelType w:val="hybridMultilevel"/>
    <w:tmpl w:val="02A49F6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A7D0861"/>
    <w:multiLevelType w:val="hybridMultilevel"/>
    <w:tmpl w:val="6368E12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A8A744F"/>
    <w:multiLevelType w:val="hybridMultilevel"/>
    <w:tmpl w:val="15469962"/>
    <w:lvl w:ilvl="0" w:tplc="F18E606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6BCD6367"/>
    <w:multiLevelType w:val="hybridMultilevel"/>
    <w:tmpl w:val="AC745692"/>
    <w:lvl w:ilvl="0" w:tplc="96F838D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BF737CB"/>
    <w:multiLevelType w:val="hybridMultilevel"/>
    <w:tmpl w:val="D4BCD9D2"/>
    <w:lvl w:ilvl="0" w:tplc="E3B4FA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BF907BC"/>
    <w:multiLevelType w:val="hybridMultilevel"/>
    <w:tmpl w:val="C668FC4C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CF25ADA"/>
    <w:multiLevelType w:val="hybridMultilevel"/>
    <w:tmpl w:val="DCDA5B06"/>
    <w:lvl w:ilvl="0" w:tplc="5EB24FC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D885C2B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5">
    <w:nsid w:val="6E660ADF"/>
    <w:multiLevelType w:val="hybridMultilevel"/>
    <w:tmpl w:val="363E6DE6"/>
    <w:lvl w:ilvl="0" w:tplc="8132C0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EFA394D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FA00D91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FB719CA"/>
    <w:multiLevelType w:val="hybridMultilevel"/>
    <w:tmpl w:val="45F66184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6FCF14CB"/>
    <w:multiLevelType w:val="hybridMultilevel"/>
    <w:tmpl w:val="0B7262D6"/>
    <w:lvl w:ilvl="0" w:tplc="96E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24BC99A8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1410CD8"/>
    <w:multiLevelType w:val="hybridMultilevel"/>
    <w:tmpl w:val="46883C9A"/>
    <w:lvl w:ilvl="0" w:tplc="6CE861B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1935E34"/>
    <w:multiLevelType w:val="multilevel"/>
    <w:tmpl w:val="97F6267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2">
    <w:nsid w:val="72126551"/>
    <w:multiLevelType w:val="hybridMultilevel"/>
    <w:tmpl w:val="FF1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4DF6874"/>
    <w:multiLevelType w:val="hybridMultilevel"/>
    <w:tmpl w:val="CFF2F5F8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54056E8"/>
    <w:multiLevelType w:val="hybridMultilevel"/>
    <w:tmpl w:val="9EC8EB7C"/>
    <w:lvl w:ilvl="0" w:tplc="9DDEC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614301F"/>
    <w:multiLevelType w:val="hybridMultilevel"/>
    <w:tmpl w:val="0A48C306"/>
    <w:lvl w:ilvl="0" w:tplc="3E747C0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6D814F6"/>
    <w:multiLevelType w:val="hybridMultilevel"/>
    <w:tmpl w:val="47C4802C"/>
    <w:lvl w:ilvl="0" w:tplc="8EE20F7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7251556"/>
    <w:multiLevelType w:val="hybridMultilevel"/>
    <w:tmpl w:val="F6C801CE"/>
    <w:lvl w:ilvl="0" w:tplc="BE9C204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7677DB6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8C2750C"/>
    <w:multiLevelType w:val="hybridMultilevel"/>
    <w:tmpl w:val="EEEC9DBC"/>
    <w:lvl w:ilvl="0" w:tplc="3C1A04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0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93962AD"/>
    <w:multiLevelType w:val="hybridMultilevel"/>
    <w:tmpl w:val="547EE51C"/>
    <w:lvl w:ilvl="0" w:tplc="599C0E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2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3">
    <w:nsid w:val="79E47EFC"/>
    <w:multiLevelType w:val="multilevel"/>
    <w:tmpl w:val="8A84519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4">
    <w:nsid w:val="7A1130E1"/>
    <w:multiLevelType w:val="hybridMultilevel"/>
    <w:tmpl w:val="7974D5EE"/>
    <w:lvl w:ilvl="0" w:tplc="BD2E1D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BD03419"/>
    <w:multiLevelType w:val="hybridMultilevel"/>
    <w:tmpl w:val="51B0488A"/>
    <w:lvl w:ilvl="0" w:tplc="359299A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ahoma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7">
    <w:nsid w:val="7D101F6A"/>
    <w:multiLevelType w:val="hybridMultilevel"/>
    <w:tmpl w:val="1CAE8CEC"/>
    <w:lvl w:ilvl="0" w:tplc="D2FC942A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D533878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9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1">
    <w:nsid w:val="7DC40C91"/>
    <w:multiLevelType w:val="multilevel"/>
    <w:tmpl w:val="1256A98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2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>
    <w:nsid w:val="7EA37C7C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4">
    <w:nsid w:val="7F7344F2"/>
    <w:multiLevelType w:val="multilevel"/>
    <w:tmpl w:val="E99E05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61"/>
  </w:num>
  <w:num w:numId="2">
    <w:abstractNumId w:val="109"/>
  </w:num>
  <w:num w:numId="3">
    <w:abstractNumId w:val="98"/>
  </w:num>
  <w:num w:numId="4">
    <w:abstractNumId w:val="17"/>
  </w:num>
  <w:num w:numId="5">
    <w:abstractNumId w:val="156"/>
  </w:num>
  <w:num w:numId="6">
    <w:abstractNumId w:val="204"/>
  </w:num>
  <w:num w:numId="7">
    <w:abstractNumId w:val="3"/>
  </w:num>
  <w:num w:numId="8">
    <w:abstractNumId w:val="52"/>
  </w:num>
  <w:num w:numId="9">
    <w:abstractNumId w:val="104"/>
  </w:num>
  <w:num w:numId="10">
    <w:abstractNumId w:val="200"/>
  </w:num>
  <w:num w:numId="11">
    <w:abstractNumId w:val="32"/>
  </w:num>
  <w:num w:numId="12">
    <w:abstractNumId w:val="89"/>
  </w:num>
  <w:num w:numId="13">
    <w:abstractNumId w:val="40"/>
  </w:num>
  <w:num w:numId="14">
    <w:abstractNumId w:val="46"/>
  </w:num>
  <w:num w:numId="15">
    <w:abstractNumId w:val="112"/>
  </w:num>
  <w:num w:numId="16">
    <w:abstractNumId w:val="23"/>
  </w:num>
  <w:num w:numId="17">
    <w:abstractNumId w:val="154"/>
  </w:num>
  <w:num w:numId="18">
    <w:abstractNumId w:val="95"/>
  </w:num>
  <w:num w:numId="19">
    <w:abstractNumId w:val="11"/>
  </w:num>
  <w:num w:numId="20">
    <w:abstractNumId w:val="136"/>
  </w:num>
  <w:num w:numId="21">
    <w:abstractNumId w:val="56"/>
  </w:num>
  <w:num w:numId="22">
    <w:abstractNumId w:val="119"/>
  </w:num>
  <w:num w:numId="23">
    <w:abstractNumId w:val="189"/>
  </w:num>
  <w:num w:numId="24">
    <w:abstractNumId w:val="130"/>
  </w:num>
  <w:num w:numId="25">
    <w:abstractNumId w:val="65"/>
  </w:num>
  <w:num w:numId="26">
    <w:abstractNumId w:val="21"/>
  </w:num>
  <w:num w:numId="27">
    <w:abstractNumId w:val="55"/>
  </w:num>
  <w:num w:numId="28">
    <w:abstractNumId w:val="120"/>
  </w:num>
  <w:num w:numId="29">
    <w:abstractNumId w:val="90"/>
  </w:num>
  <w:num w:numId="30">
    <w:abstractNumId w:val="77"/>
  </w:num>
  <w:num w:numId="31">
    <w:abstractNumId w:val="169"/>
  </w:num>
  <w:num w:numId="32">
    <w:abstractNumId w:val="158"/>
  </w:num>
  <w:num w:numId="33">
    <w:abstractNumId w:val="129"/>
  </w:num>
  <w:num w:numId="34">
    <w:abstractNumId w:val="108"/>
  </w:num>
  <w:num w:numId="35">
    <w:abstractNumId w:val="68"/>
  </w:num>
  <w:num w:numId="36">
    <w:abstractNumId w:val="190"/>
  </w:num>
  <w:num w:numId="37">
    <w:abstractNumId w:val="132"/>
  </w:num>
  <w:num w:numId="38">
    <w:abstractNumId w:val="30"/>
  </w:num>
  <w:num w:numId="39">
    <w:abstractNumId w:val="0"/>
  </w:num>
  <w:num w:numId="40">
    <w:abstractNumId w:val="141"/>
  </w:num>
  <w:num w:numId="41">
    <w:abstractNumId w:val="42"/>
  </w:num>
  <w:num w:numId="42">
    <w:abstractNumId w:val="165"/>
  </w:num>
  <w:num w:numId="43">
    <w:abstractNumId w:val="153"/>
  </w:num>
  <w:num w:numId="44">
    <w:abstractNumId w:val="97"/>
  </w:num>
  <w:num w:numId="45">
    <w:abstractNumId w:val="34"/>
  </w:num>
  <w:num w:numId="46">
    <w:abstractNumId w:val="58"/>
  </w:num>
  <w:num w:numId="47">
    <w:abstractNumId w:val="18"/>
  </w:num>
  <w:num w:numId="48">
    <w:abstractNumId w:val="170"/>
  </w:num>
  <w:num w:numId="49">
    <w:abstractNumId w:val="151"/>
  </w:num>
  <w:num w:numId="50">
    <w:abstractNumId w:val="174"/>
  </w:num>
  <w:num w:numId="51">
    <w:abstractNumId w:val="69"/>
  </w:num>
  <w:num w:numId="52">
    <w:abstractNumId w:val="126"/>
  </w:num>
  <w:num w:numId="53">
    <w:abstractNumId w:val="148"/>
  </w:num>
  <w:num w:numId="54">
    <w:abstractNumId w:val="161"/>
  </w:num>
  <w:num w:numId="55">
    <w:abstractNumId w:val="96"/>
  </w:num>
  <w:num w:numId="56">
    <w:abstractNumId w:val="102"/>
  </w:num>
  <w:num w:numId="57">
    <w:abstractNumId w:val="192"/>
  </w:num>
  <w:num w:numId="58">
    <w:abstractNumId w:val="106"/>
  </w:num>
  <w:num w:numId="59">
    <w:abstractNumId w:val="160"/>
  </w:num>
  <w:num w:numId="60">
    <w:abstractNumId w:val="54"/>
  </w:num>
  <w:num w:numId="61">
    <w:abstractNumId w:val="7"/>
  </w:num>
  <w:num w:numId="62">
    <w:abstractNumId w:val="67"/>
  </w:num>
  <w:num w:numId="63">
    <w:abstractNumId w:val="33"/>
  </w:num>
  <w:num w:numId="64">
    <w:abstractNumId w:val="4"/>
  </w:num>
  <w:num w:numId="65">
    <w:abstractNumId w:val="72"/>
  </w:num>
  <w:num w:numId="66">
    <w:abstractNumId w:val="80"/>
  </w:num>
  <w:num w:numId="67">
    <w:abstractNumId w:val="147"/>
  </w:num>
  <w:num w:numId="68">
    <w:abstractNumId w:val="9"/>
  </w:num>
  <w:num w:numId="69">
    <w:abstractNumId w:val="152"/>
  </w:num>
  <w:num w:numId="70">
    <w:abstractNumId w:val="188"/>
  </w:num>
  <w:num w:numId="71">
    <w:abstractNumId w:val="193"/>
  </w:num>
  <w:num w:numId="72">
    <w:abstractNumId w:val="28"/>
  </w:num>
  <w:num w:numId="73">
    <w:abstractNumId w:val="197"/>
  </w:num>
  <w:num w:numId="74">
    <w:abstractNumId w:val="12"/>
  </w:num>
  <w:num w:numId="75">
    <w:abstractNumId w:val="196"/>
  </w:num>
  <w:num w:numId="76">
    <w:abstractNumId w:val="79"/>
  </w:num>
  <w:num w:numId="77">
    <w:abstractNumId w:val="139"/>
  </w:num>
  <w:num w:numId="78">
    <w:abstractNumId w:val="185"/>
  </w:num>
  <w:num w:numId="79">
    <w:abstractNumId w:val="163"/>
  </w:num>
  <w:num w:numId="80">
    <w:abstractNumId w:val="155"/>
  </w:num>
  <w:num w:numId="81">
    <w:abstractNumId w:val="75"/>
  </w:num>
  <w:num w:numId="82">
    <w:abstractNumId w:val="111"/>
  </w:num>
  <w:num w:numId="83">
    <w:abstractNumId w:val="143"/>
  </w:num>
  <w:num w:numId="84">
    <w:abstractNumId w:val="1"/>
  </w:num>
  <w:num w:numId="85">
    <w:abstractNumId w:val="124"/>
  </w:num>
  <w:num w:numId="86">
    <w:abstractNumId w:val="73"/>
  </w:num>
  <w:num w:numId="87">
    <w:abstractNumId w:val="168"/>
  </w:num>
  <w:num w:numId="88">
    <w:abstractNumId w:val="127"/>
  </w:num>
  <w:num w:numId="89">
    <w:abstractNumId w:val="64"/>
  </w:num>
  <w:num w:numId="90">
    <w:abstractNumId w:val="76"/>
  </w:num>
  <w:num w:numId="91">
    <w:abstractNumId w:val="15"/>
  </w:num>
  <w:num w:numId="92">
    <w:abstractNumId w:val="44"/>
  </w:num>
  <w:num w:numId="93">
    <w:abstractNumId w:val="135"/>
  </w:num>
  <w:num w:numId="94">
    <w:abstractNumId w:val="10"/>
  </w:num>
  <w:num w:numId="95">
    <w:abstractNumId w:val="94"/>
  </w:num>
  <w:num w:numId="96">
    <w:abstractNumId w:val="13"/>
  </w:num>
  <w:num w:numId="97">
    <w:abstractNumId w:val="183"/>
  </w:num>
  <w:num w:numId="98">
    <w:abstractNumId w:val="91"/>
  </w:num>
  <w:num w:numId="99">
    <w:abstractNumId w:val="38"/>
  </w:num>
  <w:num w:numId="100">
    <w:abstractNumId w:val="47"/>
  </w:num>
  <w:num w:numId="101">
    <w:abstractNumId w:val="178"/>
  </w:num>
  <w:num w:numId="102">
    <w:abstractNumId w:val="131"/>
  </w:num>
  <w:num w:numId="103">
    <w:abstractNumId w:val="84"/>
  </w:num>
  <w:num w:numId="104">
    <w:abstractNumId w:val="86"/>
  </w:num>
  <w:num w:numId="105">
    <w:abstractNumId w:val="31"/>
  </w:num>
  <w:num w:numId="106">
    <w:abstractNumId w:val="49"/>
  </w:num>
  <w:num w:numId="107">
    <w:abstractNumId w:val="74"/>
  </w:num>
  <w:num w:numId="108">
    <w:abstractNumId w:val="177"/>
  </w:num>
  <w:num w:numId="109">
    <w:abstractNumId w:val="93"/>
  </w:num>
  <w:num w:numId="110">
    <w:abstractNumId w:val="162"/>
  </w:num>
  <w:num w:numId="111">
    <w:abstractNumId w:val="85"/>
  </w:num>
  <w:num w:numId="112">
    <w:abstractNumId w:val="128"/>
  </w:num>
  <w:num w:numId="113">
    <w:abstractNumId w:val="159"/>
  </w:num>
  <w:num w:numId="114">
    <w:abstractNumId w:val="146"/>
  </w:num>
  <w:num w:numId="115">
    <w:abstractNumId w:val="181"/>
  </w:num>
  <w:num w:numId="116">
    <w:abstractNumId w:val="167"/>
  </w:num>
  <w:num w:numId="117">
    <w:abstractNumId w:val="194"/>
  </w:num>
  <w:num w:numId="118">
    <w:abstractNumId w:val="57"/>
  </w:num>
  <w:num w:numId="119">
    <w:abstractNumId w:val="180"/>
  </w:num>
  <w:num w:numId="120">
    <w:abstractNumId w:val="138"/>
  </w:num>
  <w:num w:numId="121">
    <w:abstractNumId w:val="92"/>
  </w:num>
  <w:num w:numId="122">
    <w:abstractNumId w:val="172"/>
  </w:num>
  <w:num w:numId="123">
    <w:abstractNumId w:val="117"/>
  </w:num>
  <w:num w:numId="124">
    <w:abstractNumId w:val="62"/>
  </w:num>
  <w:num w:numId="125">
    <w:abstractNumId w:val="175"/>
  </w:num>
  <w:num w:numId="126">
    <w:abstractNumId w:val="186"/>
  </w:num>
  <w:num w:numId="127">
    <w:abstractNumId w:val="187"/>
  </w:num>
  <w:num w:numId="128">
    <w:abstractNumId w:val="78"/>
  </w:num>
  <w:num w:numId="129">
    <w:abstractNumId w:val="20"/>
  </w:num>
  <w:num w:numId="130">
    <w:abstractNumId w:val="195"/>
  </w:num>
  <w:num w:numId="131">
    <w:abstractNumId w:val="71"/>
  </w:num>
  <w:num w:numId="132">
    <w:abstractNumId w:val="122"/>
  </w:num>
  <w:num w:numId="133">
    <w:abstractNumId w:val="103"/>
  </w:num>
  <w:num w:numId="134">
    <w:abstractNumId w:val="107"/>
  </w:num>
  <w:num w:numId="135">
    <w:abstractNumId w:val="41"/>
  </w:num>
  <w:num w:numId="136">
    <w:abstractNumId w:val="115"/>
  </w:num>
  <w:num w:numId="137">
    <w:abstractNumId w:val="100"/>
  </w:num>
  <w:num w:numId="138">
    <w:abstractNumId w:val="66"/>
  </w:num>
  <w:num w:numId="139">
    <w:abstractNumId w:val="166"/>
  </w:num>
  <w:num w:numId="140">
    <w:abstractNumId w:val="36"/>
  </w:num>
  <w:num w:numId="141">
    <w:abstractNumId w:val="81"/>
  </w:num>
  <w:num w:numId="142">
    <w:abstractNumId w:val="198"/>
  </w:num>
  <w:num w:numId="143">
    <w:abstractNumId w:val="157"/>
  </w:num>
  <w:num w:numId="144">
    <w:abstractNumId w:val="114"/>
  </w:num>
  <w:num w:numId="145">
    <w:abstractNumId w:val="35"/>
  </w:num>
  <w:num w:numId="146">
    <w:abstractNumId w:val="16"/>
  </w:num>
  <w:num w:numId="147">
    <w:abstractNumId w:val="8"/>
  </w:num>
  <w:num w:numId="148">
    <w:abstractNumId w:val="27"/>
  </w:num>
  <w:num w:numId="149">
    <w:abstractNumId w:val="45"/>
  </w:num>
  <w:num w:numId="150">
    <w:abstractNumId w:val="201"/>
  </w:num>
  <w:num w:numId="151">
    <w:abstractNumId w:val="171"/>
  </w:num>
  <w:num w:numId="152">
    <w:abstractNumId w:val="184"/>
  </w:num>
  <w:num w:numId="153">
    <w:abstractNumId w:val="63"/>
  </w:num>
  <w:num w:numId="154">
    <w:abstractNumId w:val="29"/>
  </w:num>
  <w:num w:numId="155">
    <w:abstractNumId w:val="199"/>
  </w:num>
  <w:num w:numId="156">
    <w:abstractNumId w:val="2"/>
  </w:num>
  <w:num w:numId="157">
    <w:abstractNumId w:val="101"/>
  </w:num>
  <w:num w:numId="158">
    <w:abstractNumId w:val="24"/>
  </w:num>
  <w:num w:numId="159">
    <w:abstractNumId w:val="53"/>
  </w:num>
  <w:num w:numId="160">
    <w:abstractNumId w:val="133"/>
  </w:num>
  <w:num w:numId="161">
    <w:abstractNumId w:val="150"/>
  </w:num>
  <w:num w:numId="162">
    <w:abstractNumId w:val="179"/>
  </w:num>
  <w:num w:numId="163">
    <w:abstractNumId w:val="110"/>
  </w:num>
  <w:num w:numId="164">
    <w:abstractNumId w:val="59"/>
  </w:num>
  <w:num w:numId="165">
    <w:abstractNumId w:val="164"/>
  </w:num>
  <w:num w:numId="166">
    <w:abstractNumId w:val="142"/>
  </w:num>
  <w:num w:numId="167">
    <w:abstractNumId w:val="99"/>
  </w:num>
  <w:num w:numId="168">
    <w:abstractNumId w:val="144"/>
  </w:num>
  <w:num w:numId="169">
    <w:abstractNumId w:val="22"/>
  </w:num>
  <w:num w:numId="170">
    <w:abstractNumId w:val="6"/>
  </w:num>
  <w:num w:numId="171">
    <w:abstractNumId w:val="137"/>
  </w:num>
  <w:num w:numId="172">
    <w:abstractNumId w:val="88"/>
  </w:num>
  <w:num w:numId="173">
    <w:abstractNumId w:val="51"/>
  </w:num>
  <w:num w:numId="174">
    <w:abstractNumId w:val="50"/>
  </w:num>
  <w:num w:numId="175">
    <w:abstractNumId w:val="26"/>
  </w:num>
  <w:num w:numId="176">
    <w:abstractNumId w:val="149"/>
  </w:num>
  <w:num w:numId="177">
    <w:abstractNumId w:val="37"/>
  </w:num>
  <w:num w:numId="178">
    <w:abstractNumId w:val="60"/>
  </w:num>
  <w:num w:numId="179">
    <w:abstractNumId w:val="5"/>
  </w:num>
  <w:num w:numId="180">
    <w:abstractNumId w:val="118"/>
  </w:num>
  <w:num w:numId="181">
    <w:abstractNumId w:val="134"/>
  </w:num>
  <w:num w:numId="182">
    <w:abstractNumId w:val="25"/>
  </w:num>
  <w:num w:numId="183">
    <w:abstractNumId w:val="116"/>
  </w:num>
  <w:num w:numId="184">
    <w:abstractNumId w:val="87"/>
  </w:num>
  <w:num w:numId="185">
    <w:abstractNumId w:val="70"/>
  </w:num>
  <w:num w:numId="186">
    <w:abstractNumId w:val="145"/>
  </w:num>
  <w:num w:numId="187">
    <w:abstractNumId w:val="83"/>
  </w:num>
  <w:num w:numId="188">
    <w:abstractNumId w:val="43"/>
  </w:num>
  <w:num w:numId="189">
    <w:abstractNumId w:val="125"/>
  </w:num>
  <w:num w:numId="190">
    <w:abstractNumId w:val="19"/>
  </w:num>
  <w:num w:numId="191">
    <w:abstractNumId w:val="48"/>
  </w:num>
  <w:num w:numId="192">
    <w:abstractNumId w:val="121"/>
  </w:num>
  <w:num w:numId="193">
    <w:abstractNumId w:val="140"/>
  </w:num>
  <w:num w:numId="194">
    <w:abstractNumId w:val="39"/>
  </w:num>
  <w:num w:numId="195">
    <w:abstractNumId w:val="14"/>
  </w:num>
  <w:num w:numId="196">
    <w:abstractNumId w:val="123"/>
  </w:num>
  <w:num w:numId="197">
    <w:abstractNumId w:val="113"/>
  </w:num>
  <w:num w:numId="198">
    <w:abstractNumId w:val="82"/>
  </w:num>
  <w:num w:numId="199">
    <w:abstractNumId w:val="182"/>
  </w:num>
  <w:num w:numId="200">
    <w:abstractNumId w:val="173"/>
  </w:num>
  <w:num w:numId="201">
    <w:abstractNumId w:val="176"/>
  </w:num>
  <w:num w:numId="202">
    <w:abstractNumId w:val="105"/>
  </w:num>
  <w:num w:numId="203">
    <w:abstractNumId w:val="191"/>
  </w:num>
  <w:num w:numId="204">
    <w:abstractNumId w:val="203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69"/>
    <w:rsid w:val="00000729"/>
    <w:rsid w:val="00001EB1"/>
    <w:rsid w:val="000056C9"/>
    <w:rsid w:val="0000698E"/>
    <w:rsid w:val="00007ADF"/>
    <w:rsid w:val="00011059"/>
    <w:rsid w:val="00012C77"/>
    <w:rsid w:val="00013557"/>
    <w:rsid w:val="00021125"/>
    <w:rsid w:val="00023142"/>
    <w:rsid w:val="000358DA"/>
    <w:rsid w:val="000467D1"/>
    <w:rsid w:val="000539B4"/>
    <w:rsid w:val="00056B0E"/>
    <w:rsid w:val="00066384"/>
    <w:rsid w:val="00067C17"/>
    <w:rsid w:val="000837E8"/>
    <w:rsid w:val="00085AD9"/>
    <w:rsid w:val="00093681"/>
    <w:rsid w:val="0009388B"/>
    <w:rsid w:val="00096C92"/>
    <w:rsid w:val="000A1374"/>
    <w:rsid w:val="000A606C"/>
    <w:rsid w:val="000B2F18"/>
    <w:rsid w:val="000B3CB7"/>
    <w:rsid w:val="000B3CD7"/>
    <w:rsid w:val="000B4CB1"/>
    <w:rsid w:val="000B7E1A"/>
    <w:rsid w:val="000C39E1"/>
    <w:rsid w:val="000C713C"/>
    <w:rsid w:val="000D1A1F"/>
    <w:rsid w:val="000D29C1"/>
    <w:rsid w:val="000D4672"/>
    <w:rsid w:val="000D4B12"/>
    <w:rsid w:val="000D6B7E"/>
    <w:rsid w:val="000D75E3"/>
    <w:rsid w:val="000E3146"/>
    <w:rsid w:val="000E3EE2"/>
    <w:rsid w:val="000E41A2"/>
    <w:rsid w:val="000E68BE"/>
    <w:rsid w:val="000F00FC"/>
    <w:rsid w:val="000F0336"/>
    <w:rsid w:val="000F54DB"/>
    <w:rsid w:val="000F7DA7"/>
    <w:rsid w:val="0010240A"/>
    <w:rsid w:val="00102ED7"/>
    <w:rsid w:val="00104A94"/>
    <w:rsid w:val="00105910"/>
    <w:rsid w:val="0010620A"/>
    <w:rsid w:val="001065CC"/>
    <w:rsid w:val="001113E5"/>
    <w:rsid w:val="001159B8"/>
    <w:rsid w:val="00117543"/>
    <w:rsid w:val="00120B41"/>
    <w:rsid w:val="001340C2"/>
    <w:rsid w:val="00134252"/>
    <w:rsid w:val="0013563D"/>
    <w:rsid w:val="0013673E"/>
    <w:rsid w:val="00137D2D"/>
    <w:rsid w:val="001420ED"/>
    <w:rsid w:val="00143E72"/>
    <w:rsid w:val="00146799"/>
    <w:rsid w:val="00147673"/>
    <w:rsid w:val="00154626"/>
    <w:rsid w:val="0015586E"/>
    <w:rsid w:val="00160C7D"/>
    <w:rsid w:val="001619E6"/>
    <w:rsid w:val="001621BE"/>
    <w:rsid w:val="001650CA"/>
    <w:rsid w:val="0016570D"/>
    <w:rsid w:val="0016634B"/>
    <w:rsid w:val="001707BB"/>
    <w:rsid w:val="001726E9"/>
    <w:rsid w:val="001745EF"/>
    <w:rsid w:val="00175C5A"/>
    <w:rsid w:val="0018112A"/>
    <w:rsid w:val="001832F5"/>
    <w:rsid w:val="00184454"/>
    <w:rsid w:val="00185ECB"/>
    <w:rsid w:val="00186AED"/>
    <w:rsid w:val="00187C42"/>
    <w:rsid w:val="00191F5B"/>
    <w:rsid w:val="00192E21"/>
    <w:rsid w:val="00194B16"/>
    <w:rsid w:val="00195FB2"/>
    <w:rsid w:val="00196A57"/>
    <w:rsid w:val="00196D04"/>
    <w:rsid w:val="001A0335"/>
    <w:rsid w:val="001A23E2"/>
    <w:rsid w:val="001A46D8"/>
    <w:rsid w:val="001A517A"/>
    <w:rsid w:val="001A581C"/>
    <w:rsid w:val="001A6346"/>
    <w:rsid w:val="001B081F"/>
    <w:rsid w:val="001B3441"/>
    <w:rsid w:val="001B4D55"/>
    <w:rsid w:val="001B7322"/>
    <w:rsid w:val="001C1156"/>
    <w:rsid w:val="001D4015"/>
    <w:rsid w:val="001D480E"/>
    <w:rsid w:val="001D5B80"/>
    <w:rsid w:val="001D724A"/>
    <w:rsid w:val="001E411F"/>
    <w:rsid w:val="001F1C97"/>
    <w:rsid w:val="001F2A96"/>
    <w:rsid w:val="001F2E4F"/>
    <w:rsid w:val="001F7E17"/>
    <w:rsid w:val="00200501"/>
    <w:rsid w:val="00202B12"/>
    <w:rsid w:val="00204690"/>
    <w:rsid w:val="00207551"/>
    <w:rsid w:val="00213691"/>
    <w:rsid w:val="00213B18"/>
    <w:rsid w:val="00221C7F"/>
    <w:rsid w:val="00225F50"/>
    <w:rsid w:val="00231C27"/>
    <w:rsid w:val="00244174"/>
    <w:rsid w:val="002462E6"/>
    <w:rsid w:val="0025036F"/>
    <w:rsid w:val="00251265"/>
    <w:rsid w:val="00251997"/>
    <w:rsid w:val="00252958"/>
    <w:rsid w:val="00256AE3"/>
    <w:rsid w:val="00264CD9"/>
    <w:rsid w:val="00270517"/>
    <w:rsid w:val="002714EF"/>
    <w:rsid w:val="002720CD"/>
    <w:rsid w:val="00274018"/>
    <w:rsid w:val="0027466A"/>
    <w:rsid w:val="00282D14"/>
    <w:rsid w:val="0028308C"/>
    <w:rsid w:val="002840E7"/>
    <w:rsid w:val="00286466"/>
    <w:rsid w:val="00294142"/>
    <w:rsid w:val="002958BC"/>
    <w:rsid w:val="00297517"/>
    <w:rsid w:val="002A0B86"/>
    <w:rsid w:val="002B15A8"/>
    <w:rsid w:val="002B5091"/>
    <w:rsid w:val="002C0F19"/>
    <w:rsid w:val="002C2074"/>
    <w:rsid w:val="002C23E1"/>
    <w:rsid w:val="002C35AC"/>
    <w:rsid w:val="002C6E35"/>
    <w:rsid w:val="002D21BD"/>
    <w:rsid w:val="002D2CB6"/>
    <w:rsid w:val="002D4A78"/>
    <w:rsid w:val="002D7403"/>
    <w:rsid w:val="002E08EE"/>
    <w:rsid w:val="002E0D2E"/>
    <w:rsid w:val="002E3FBD"/>
    <w:rsid w:val="002E54BE"/>
    <w:rsid w:val="002E70FE"/>
    <w:rsid w:val="002F3644"/>
    <w:rsid w:val="002F3EA9"/>
    <w:rsid w:val="00301EB2"/>
    <w:rsid w:val="00303311"/>
    <w:rsid w:val="00311CC6"/>
    <w:rsid w:val="00316A76"/>
    <w:rsid w:val="00317BEC"/>
    <w:rsid w:val="00320AB9"/>
    <w:rsid w:val="003240DF"/>
    <w:rsid w:val="003261E0"/>
    <w:rsid w:val="00333141"/>
    <w:rsid w:val="00341298"/>
    <w:rsid w:val="003431D0"/>
    <w:rsid w:val="00346449"/>
    <w:rsid w:val="00350887"/>
    <w:rsid w:val="003516D8"/>
    <w:rsid w:val="003541A2"/>
    <w:rsid w:val="00360813"/>
    <w:rsid w:val="00362772"/>
    <w:rsid w:val="00365F34"/>
    <w:rsid w:val="003665B4"/>
    <w:rsid w:val="0037362D"/>
    <w:rsid w:val="00373E25"/>
    <w:rsid w:val="003742D4"/>
    <w:rsid w:val="00374C55"/>
    <w:rsid w:val="003809B0"/>
    <w:rsid w:val="003809C9"/>
    <w:rsid w:val="0038130F"/>
    <w:rsid w:val="00381699"/>
    <w:rsid w:val="003841A4"/>
    <w:rsid w:val="0038474C"/>
    <w:rsid w:val="003902DF"/>
    <w:rsid w:val="00393364"/>
    <w:rsid w:val="00393B86"/>
    <w:rsid w:val="003A0355"/>
    <w:rsid w:val="003A1FD9"/>
    <w:rsid w:val="003A47F9"/>
    <w:rsid w:val="003A5211"/>
    <w:rsid w:val="003B2728"/>
    <w:rsid w:val="003B54FA"/>
    <w:rsid w:val="003C61E1"/>
    <w:rsid w:val="003C64B1"/>
    <w:rsid w:val="003D0875"/>
    <w:rsid w:val="003D1D34"/>
    <w:rsid w:val="003D217F"/>
    <w:rsid w:val="003D4A1D"/>
    <w:rsid w:val="003D4C5B"/>
    <w:rsid w:val="003D7DD3"/>
    <w:rsid w:val="003E0171"/>
    <w:rsid w:val="003E6ACE"/>
    <w:rsid w:val="003F130D"/>
    <w:rsid w:val="0040294C"/>
    <w:rsid w:val="00404D6B"/>
    <w:rsid w:val="00405D95"/>
    <w:rsid w:val="004147C4"/>
    <w:rsid w:val="004159E4"/>
    <w:rsid w:val="004160B8"/>
    <w:rsid w:val="00416F9A"/>
    <w:rsid w:val="00420AD8"/>
    <w:rsid w:val="00421592"/>
    <w:rsid w:val="0042427B"/>
    <w:rsid w:val="00424EBC"/>
    <w:rsid w:val="004252CB"/>
    <w:rsid w:val="0043193F"/>
    <w:rsid w:val="004334D1"/>
    <w:rsid w:val="00445572"/>
    <w:rsid w:val="004458E1"/>
    <w:rsid w:val="0045081C"/>
    <w:rsid w:val="00455E72"/>
    <w:rsid w:val="004564B5"/>
    <w:rsid w:val="00456635"/>
    <w:rsid w:val="0048119A"/>
    <w:rsid w:val="004846A3"/>
    <w:rsid w:val="00485AA0"/>
    <w:rsid w:val="00487245"/>
    <w:rsid w:val="00487FEE"/>
    <w:rsid w:val="00490D0D"/>
    <w:rsid w:val="00494853"/>
    <w:rsid w:val="00495670"/>
    <w:rsid w:val="004A02FE"/>
    <w:rsid w:val="004A1C09"/>
    <w:rsid w:val="004A408A"/>
    <w:rsid w:val="004B0679"/>
    <w:rsid w:val="004B16A3"/>
    <w:rsid w:val="004B3BD7"/>
    <w:rsid w:val="004B4980"/>
    <w:rsid w:val="004B7966"/>
    <w:rsid w:val="004C0FB4"/>
    <w:rsid w:val="004C57E1"/>
    <w:rsid w:val="004C78DA"/>
    <w:rsid w:val="004D051C"/>
    <w:rsid w:val="004D1BCE"/>
    <w:rsid w:val="004E23E4"/>
    <w:rsid w:val="004E4026"/>
    <w:rsid w:val="004E6642"/>
    <w:rsid w:val="004E70AA"/>
    <w:rsid w:val="004F1010"/>
    <w:rsid w:val="004F2A85"/>
    <w:rsid w:val="004F45EC"/>
    <w:rsid w:val="004F50EC"/>
    <w:rsid w:val="004F7549"/>
    <w:rsid w:val="00500524"/>
    <w:rsid w:val="00500D8C"/>
    <w:rsid w:val="00500DA0"/>
    <w:rsid w:val="00501581"/>
    <w:rsid w:val="00511BC8"/>
    <w:rsid w:val="00516961"/>
    <w:rsid w:val="005229E1"/>
    <w:rsid w:val="00524C23"/>
    <w:rsid w:val="00525E0C"/>
    <w:rsid w:val="00530855"/>
    <w:rsid w:val="00530FA3"/>
    <w:rsid w:val="00534FE6"/>
    <w:rsid w:val="005356C3"/>
    <w:rsid w:val="00536554"/>
    <w:rsid w:val="00540160"/>
    <w:rsid w:val="0054463F"/>
    <w:rsid w:val="00545851"/>
    <w:rsid w:val="005478FA"/>
    <w:rsid w:val="00552BC1"/>
    <w:rsid w:val="00552C01"/>
    <w:rsid w:val="00555862"/>
    <w:rsid w:val="00557228"/>
    <w:rsid w:val="005603F4"/>
    <w:rsid w:val="005616FB"/>
    <w:rsid w:val="00561D7A"/>
    <w:rsid w:val="00562FDE"/>
    <w:rsid w:val="00563730"/>
    <w:rsid w:val="005711BA"/>
    <w:rsid w:val="00572EEA"/>
    <w:rsid w:val="00573440"/>
    <w:rsid w:val="00573DD1"/>
    <w:rsid w:val="00577C91"/>
    <w:rsid w:val="0058115D"/>
    <w:rsid w:val="00584233"/>
    <w:rsid w:val="00586BEC"/>
    <w:rsid w:val="00586C25"/>
    <w:rsid w:val="005873B7"/>
    <w:rsid w:val="00587D4D"/>
    <w:rsid w:val="00587F1A"/>
    <w:rsid w:val="0059068E"/>
    <w:rsid w:val="00591BBF"/>
    <w:rsid w:val="0059518B"/>
    <w:rsid w:val="005977A4"/>
    <w:rsid w:val="005A0693"/>
    <w:rsid w:val="005A09A7"/>
    <w:rsid w:val="005A21D7"/>
    <w:rsid w:val="005A33C0"/>
    <w:rsid w:val="005B358E"/>
    <w:rsid w:val="005B3B2D"/>
    <w:rsid w:val="005B4534"/>
    <w:rsid w:val="005C4E1E"/>
    <w:rsid w:val="005C5229"/>
    <w:rsid w:val="005D0319"/>
    <w:rsid w:val="005D2FDF"/>
    <w:rsid w:val="005D7777"/>
    <w:rsid w:val="005E0604"/>
    <w:rsid w:val="005E5B77"/>
    <w:rsid w:val="005F4720"/>
    <w:rsid w:val="005F4D70"/>
    <w:rsid w:val="005F6C24"/>
    <w:rsid w:val="006000C7"/>
    <w:rsid w:val="00601929"/>
    <w:rsid w:val="00603DCC"/>
    <w:rsid w:val="006061CA"/>
    <w:rsid w:val="00606840"/>
    <w:rsid w:val="00607B40"/>
    <w:rsid w:val="006120BE"/>
    <w:rsid w:val="006218B0"/>
    <w:rsid w:val="00622430"/>
    <w:rsid w:val="00622AB1"/>
    <w:rsid w:val="00627C5E"/>
    <w:rsid w:val="00631661"/>
    <w:rsid w:val="0063223A"/>
    <w:rsid w:val="00632841"/>
    <w:rsid w:val="00635F41"/>
    <w:rsid w:val="00636A88"/>
    <w:rsid w:val="00637E21"/>
    <w:rsid w:val="00643FD9"/>
    <w:rsid w:val="006514EC"/>
    <w:rsid w:val="00653C60"/>
    <w:rsid w:val="006563C3"/>
    <w:rsid w:val="006623DC"/>
    <w:rsid w:val="00662609"/>
    <w:rsid w:val="00662AAB"/>
    <w:rsid w:val="00665439"/>
    <w:rsid w:val="00666F93"/>
    <w:rsid w:val="006751FE"/>
    <w:rsid w:val="006769C6"/>
    <w:rsid w:val="00676E1E"/>
    <w:rsid w:val="0068349B"/>
    <w:rsid w:val="006847D0"/>
    <w:rsid w:val="00684E4B"/>
    <w:rsid w:val="006867F6"/>
    <w:rsid w:val="00695206"/>
    <w:rsid w:val="00696C00"/>
    <w:rsid w:val="006A0CCD"/>
    <w:rsid w:val="006A0F5C"/>
    <w:rsid w:val="006A4268"/>
    <w:rsid w:val="006B2957"/>
    <w:rsid w:val="006B77E5"/>
    <w:rsid w:val="006C1D5C"/>
    <w:rsid w:val="006C70E1"/>
    <w:rsid w:val="006D27F6"/>
    <w:rsid w:val="006D3CD8"/>
    <w:rsid w:val="006D7065"/>
    <w:rsid w:val="006E500D"/>
    <w:rsid w:val="006F1209"/>
    <w:rsid w:val="006F3C37"/>
    <w:rsid w:val="00700250"/>
    <w:rsid w:val="007015D6"/>
    <w:rsid w:val="0070304B"/>
    <w:rsid w:val="007032B8"/>
    <w:rsid w:val="00704A3B"/>
    <w:rsid w:val="007051CA"/>
    <w:rsid w:val="00705DE1"/>
    <w:rsid w:val="00706DA4"/>
    <w:rsid w:val="00707E3E"/>
    <w:rsid w:val="00712B0E"/>
    <w:rsid w:val="00716660"/>
    <w:rsid w:val="00720D6A"/>
    <w:rsid w:val="0072118A"/>
    <w:rsid w:val="007215F2"/>
    <w:rsid w:val="00722468"/>
    <w:rsid w:val="007233AE"/>
    <w:rsid w:val="00723FB3"/>
    <w:rsid w:val="0073011C"/>
    <w:rsid w:val="0073118E"/>
    <w:rsid w:val="00731C01"/>
    <w:rsid w:val="0073262C"/>
    <w:rsid w:val="00732B3B"/>
    <w:rsid w:val="00735129"/>
    <w:rsid w:val="00736D28"/>
    <w:rsid w:val="0073727A"/>
    <w:rsid w:val="007445C2"/>
    <w:rsid w:val="007447CB"/>
    <w:rsid w:val="00745140"/>
    <w:rsid w:val="00747990"/>
    <w:rsid w:val="00747A67"/>
    <w:rsid w:val="00752FBC"/>
    <w:rsid w:val="00753C56"/>
    <w:rsid w:val="00754959"/>
    <w:rsid w:val="00766740"/>
    <w:rsid w:val="0077053B"/>
    <w:rsid w:val="00772B07"/>
    <w:rsid w:val="00776457"/>
    <w:rsid w:val="0077764B"/>
    <w:rsid w:val="00780324"/>
    <w:rsid w:val="00781795"/>
    <w:rsid w:val="007868A6"/>
    <w:rsid w:val="00787D71"/>
    <w:rsid w:val="00790E06"/>
    <w:rsid w:val="00791464"/>
    <w:rsid w:val="00792DCE"/>
    <w:rsid w:val="00794A64"/>
    <w:rsid w:val="00794F7F"/>
    <w:rsid w:val="007A2F3D"/>
    <w:rsid w:val="007A2F55"/>
    <w:rsid w:val="007B0B33"/>
    <w:rsid w:val="007B0ED0"/>
    <w:rsid w:val="007B17B7"/>
    <w:rsid w:val="007B62BF"/>
    <w:rsid w:val="007C1860"/>
    <w:rsid w:val="007C50FA"/>
    <w:rsid w:val="007C764D"/>
    <w:rsid w:val="007C7C3D"/>
    <w:rsid w:val="007D44F5"/>
    <w:rsid w:val="007D7D29"/>
    <w:rsid w:val="007E0588"/>
    <w:rsid w:val="007F207A"/>
    <w:rsid w:val="007F29E7"/>
    <w:rsid w:val="007F5BE5"/>
    <w:rsid w:val="007F7FC9"/>
    <w:rsid w:val="00800172"/>
    <w:rsid w:val="00800422"/>
    <w:rsid w:val="00804D07"/>
    <w:rsid w:val="00806635"/>
    <w:rsid w:val="00807FD0"/>
    <w:rsid w:val="008136CD"/>
    <w:rsid w:val="00814223"/>
    <w:rsid w:val="00814319"/>
    <w:rsid w:val="00816878"/>
    <w:rsid w:val="00816EF1"/>
    <w:rsid w:val="00820DE7"/>
    <w:rsid w:val="008237B8"/>
    <w:rsid w:val="00825F39"/>
    <w:rsid w:val="008261E0"/>
    <w:rsid w:val="00826E0B"/>
    <w:rsid w:val="0083202F"/>
    <w:rsid w:val="00833D56"/>
    <w:rsid w:val="00841B85"/>
    <w:rsid w:val="00846A87"/>
    <w:rsid w:val="00854F15"/>
    <w:rsid w:val="0085568D"/>
    <w:rsid w:val="00861492"/>
    <w:rsid w:val="00867D71"/>
    <w:rsid w:val="008711E6"/>
    <w:rsid w:val="00872A26"/>
    <w:rsid w:val="00874A01"/>
    <w:rsid w:val="0087767F"/>
    <w:rsid w:val="008778AA"/>
    <w:rsid w:val="00877A38"/>
    <w:rsid w:val="0088622D"/>
    <w:rsid w:val="00886429"/>
    <w:rsid w:val="00886794"/>
    <w:rsid w:val="00886B91"/>
    <w:rsid w:val="00887A1D"/>
    <w:rsid w:val="00891938"/>
    <w:rsid w:val="008956C5"/>
    <w:rsid w:val="008A2E8F"/>
    <w:rsid w:val="008A3610"/>
    <w:rsid w:val="008B0549"/>
    <w:rsid w:val="008B3885"/>
    <w:rsid w:val="008C207C"/>
    <w:rsid w:val="008C20C4"/>
    <w:rsid w:val="008C2AF4"/>
    <w:rsid w:val="008C54BE"/>
    <w:rsid w:val="008D0631"/>
    <w:rsid w:val="008D086E"/>
    <w:rsid w:val="008D2F87"/>
    <w:rsid w:val="008D3515"/>
    <w:rsid w:val="008D3D27"/>
    <w:rsid w:val="008D6C17"/>
    <w:rsid w:val="008E0845"/>
    <w:rsid w:val="008E49D9"/>
    <w:rsid w:val="008E7E59"/>
    <w:rsid w:val="008F41B0"/>
    <w:rsid w:val="008F4F81"/>
    <w:rsid w:val="008F7DE7"/>
    <w:rsid w:val="008F7E5D"/>
    <w:rsid w:val="00901956"/>
    <w:rsid w:val="009034EE"/>
    <w:rsid w:val="0091043E"/>
    <w:rsid w:val="00916B44"/>
    <w:rsid w:val="009221C0"/>
    <w:rsid w:val="0092225A"/>
    <w:rsid w:val="00923CEA"/>
    <w:rsid w:val="00924992"/>
    <w:rsid w:val="009276EE"/>
    <w:rsid w:val="00930214"/>
    <w:rsid w:val="00932396"/>
    <w:rsid w:val="009327A4"/>
    <w:rsid w:val="00934A3A"/>
    <w:rsid w:val="0093513E"/>
    <w:rsid w:val="0093602A"/>
    <w:rsid w:val="009370DB"/>
    <w:rsid w:val="00937359"/>
    <w:rsid w:val="009404A3"/>
    <w:rsid w:val="00944D5A"/>
    <w:rsid w:val="00950365"/>
    <w:rsid w:val="00955DF3"/>
    <w:rsid w:val="009566A7"/>
    <w:rsid w:val="009572BE"/>
    <w:rsid w:val="00961EF6"/>
    <w:rsid w:val="00971217"/>
    <w:rsid w:val="00972BFF"/>
    <w:rsid w:val="0097713B"/>
    <w:rsid w:val="0098489B"/>
    <w:rsid w:val="0098600D"/>
    <w:rsid w:val="00990104"/>
    <w:rsid w:val="00990C92"/>
    <w:rsid w:val="009951CB"/>
    <w:rsid w:val="00997361"/>
    <w:rsid w:val="009A3348"/>
    <w:rsid w:val="009A3EFF"/>
    <w:rsid w:val="009A5EEF"/>
    <w:rsid w:val="009B1A1C"/>
    <w:rsid w:val="009B1F4E"/>
    <w:rsid w:val="009B4EC8"/>
    <w:rsid w:val="009B615F"/>
    <w:rsid w:val="009C33E9"/>
    <w:rsid w:val="009C4A99"/>
    <w:rsid w:val="009C60C8"/>
    <w:rsid w:val="009C7672"/>
    <w:rsid w:val="009D65E5"/>
    <w:rsid w:val="009D7AAC"/>
    <w:rsid w:val="009D7CE5"/>
    <w:rsid w:val="009E39BF"/>
    <w:rsid w:val="009E3C41"/>
    <w:rsid w:val="009E3CA4"/>
    <w:rsid w:val="009E6818"/>
    <w:rsid w:val="009E6AE6"/>
    <w:rsid w:val="009E7773"/>
    <w:rsid w:val="009F2554"/>
    <w:rsid w:val="009F4293"/>
    <w:rsid w:val="009F4D82"/>
    <w:rsid w:val="009F4F90"/>
    <w:rsid w:val="009F60F3"/>
    <w:rsid w:val="009F63A5"/>
    <w:rsid w:val="00A01249"/>
    <w:rsid w:val="00A0178D"/>
    <w:rsid w:val="00A12CBB"/>
    <w:rsid w:val="00A139EF"/>
    <w:rsid w:val="00A151CB"/>
    <w:rsid w:val="00A170EE"/>
    <w:rsid w:val="00A17700"/>
    <w:rsid w:val="00A22647"/>
    <w:rsid w:val="00A2715F"/>
    <w:rsid w:val="00A27CF7"/>
    <w:rsid w:val="00A30C31"/>
    <w:rsid w:val="00A3490C"/>
    <w:rsid w:val="00A37E64"/>
    <w:rsid w:val="00A4260D"/>
    <w:rsid w:val="00A43474"/>
    <w:rsid w:val="00A44C9B"/>
    <w:rsid w:val="00A53FAC"/>
    <w:rsid w:val="00A5779C"/>
    <w:rsid w:val="00A60833"/>
    <w:rsid w:val="00A64E69"/>
    <w:rsid w:val="00A65FF0"/>
    <w:rsid w:val="00A67AC3"/>
    <w:rsid w:val="00A71112"/>
    <w:rsid w:val="00A72B22"/>
    <w:rsid w:val="00A82B96"/>
    <w:rsid w:val="00A834B0"/>
    <w:rsid w:val="00A84A56"/>
    <w:rsid w:val="00A87869"/>
    <w:rsid w:val="00A92137"/>
    <w:rsid w:val="00A93447"/>
    <w:rsid w:val="00A964C2"/>
    <w:rsid w:val="00AA0C44"/>
    <w:rsid w:val="00AB0C6E"/>
    <w:rsid w:val="00AB0CCC"/>
    <w:rsid w:val="00AC063C"/>
    <w:rsid w:val="00AC41A7"/>
    <w:rsid w:val="00AD0352"/>
    <w:rsid w:val="00AD0E50"/>
    <w:rsid w:val="00AD3462"/>
    <w:rsid w:val="00AD36AB"/>
    <w:rsid w:val="00AD583F"/>
    <w:rsid w:val="00AD6A83"/>
    <w:rsid w:val="00AD7AF6"/>
    <w:rsid w:val="00AE72D3"/>
    <w:rsid w:val="00AF07EA"/>
    <w:rsid w:val="00AF7745"/>
    <w:rsid w:val="00B0467B"/>
    <w:rsid w:val="00B051D0"/>
    <w:rsid w:val="00B05FF9"/>
    <w:rsid w:val="00B07088"/>
    <w:rsid w:val="00B11027"/>
    <w:rsid w:val="00B1656C"/>
    <w:rsid w:val="00B17EDA"/>
    <w:rsid w:val="00B20550"/>
    <w:rsid w:val="00B213DD"/>
    <w:rsid w:val="00B27AAC"/>
    <w:rsid w:val="00B34988"/>
    <w:rsid w:val="00B47E28"/>
    <w:rsid w:val="00B546B1"/>
    <w:rsid w:val="00B57522"/>
    <w:rsid w:val="00B62656"/>
    <w:rsid w:val="00B7534B"/>
    <w:rsid w:val="00B802D3"/>
    <w:rsid w:val="00B8162D"/>
    <w:rsid w:val="00B82785"/>
    <w:rsid w:val="00B87BFA"/>
    <w:rsid w:val="00B91AD8"/>
    <w:rsid w:val="00B94016"/>
    <w:rsid w:val="00BA1008"/>
    <w:rsid w:val="00BB3356"/>
    <w:rsid w:val="00BC3846"/>
    <w:rsid w:val="00BC51E9"/>
    <w:rsid w:val="00BD13E6"/>
    <w:rsid w:val="00BD556A"/>
    <w:rsid w:val="00BD653C"/>
    <w:rsid w:val="00BE0BCF"/>
    <w:rsid w:val="00BF59F8"/>
    <w:rsid w:val="00BF763C"/>
    <w:rsid w:val="00C02023"/>
    <w:rsid w:val="00C043F9"/>
    <w:rsid w:val="00C04EBB"/>
    <w:rsid w:val="00C053F9"/>
    <w:rsid w:val="00C05552"/>
    <w:rsid w:val="00C12F5B"/>
    <w:rsid w:val="00C136FA"/>
    <w:rsid w:val="00C13D87"/>
    <w:rsid w:val="00C15FC9"/>
    <w:rsid w:val="00C162C0"/>
    <w:rsid w:val="00C254AD"/>
    <w:rsid w:val="00C41427"/>
    <w:rsid w:val="00C42509"/>
    <w:rsid w:val="00C50027"/>
    <w:rsid w:val="00C519D2"/>
    <w:rsid w:val="00C62B29"/>
    <w:rsid w:val="00C6360E"/>
    <w:rsid w:val="00C7364E"/>
    <w:rsid w:val="00C74642"/>
    <w:rsid w:val="00C74DE1"/>
    <w:rsid w:val="00C7576F"/>
    <w:rsid w:val="00C75B50"/>
    <w:rsid w:val="00C75B91"/>
    <w:rsid w:val="00C76A4C"/>
    <w:rsid w:val="00C80500"/>
    <w:rsid w:val="00C835A5"/>
    <w:rsid w:val="00C90AC1"/>
    <w:rsid w:val="00C96E72"/>
    <w:rsid w:val="00CA1D74"/>
    <w:rsid w:val="00CA2B1C"/>
    <w:rsid w:val="00CA3DF5"/>
    <w:rsid w:val="00CA582B"/>
    <w:rsid w:val="00CA7B33"/>
    <w:rsid w:val="00CA7CF2"/>
    <w:rsid w:val="00CB2F70"/>
    <w:rsid w:val="00CB31CF"/>
    <w:rsid w:val="00CB4663"/>
    <w:rsid w:val="00CB54C3"/>
    <w:rsid w:val="00CB5667"/>
    <w:rsid w:val="00CB59B2"/>
    <w:rsid w:val="00CC0CC1"/>
    <w:rsid w:val="00CC2217"/>
    <w:rsid w:val="00CC3042"/>
    <w:rsid w:val="00CC3B96"/>
    <w:rsid w:val="00CC7BB9"/>
    <w:rsid w:val="00CD4501"/>
    <w:rsid w:val="00CD6464"/>
    <w:rsid w:val="00CE019E"/>
    <w:rsid w:val="00CE0B72"/>
    <w:rsid w:val="00CE2010"/>
    <w:rsid w:val="00CE210D"/>
    <w:rsid w:val="00CE4B99"/>
    <w:rsid w:val="00CF30E7"/>
    <w:rsid w:val="00CF3E97"/>
    <w:rsid w:val="00CF7204"/>
    <w:rsid w:val="00D03006"/>
    <w:rsid w:val="00D0363F"/>
    <w:rsid w:val="00D05016"/>
    <w:rsid w:val="00D05B3C"/>
    <w:rsid w:val="00D07836"/>
    <w:rsid w:val="00D07B36"/>
    <w:rsid w:val="00D1301F"/>
    <w:rsid w:val="00D14CF3"/>
    <w:rsid w:val="00D17CF2"/>
    <w:rsid w:val="00D243FC"/>
    <w:rsid w:val="00D32615"/>
    <w:rsid w:val="00D337C8"/>
    <w:rsid w:val="00D33B4B"/>
    <w:rsid w:val="00D40053"/>
    <w:rsid w:val="00D45876"/>
    <w:rsid w:val="00D52431"/>
    <w:rsid w:val="00D60147"/>
    <w:rsid w:val="00D6128F"/>
    <w:rsid w:val="00D65701"/>
    <w:rsid w:val="00D73E2F"/>
    <w:rsid w:val="00D75E3E"/>
    <w:rsid w:val="00D8133C"/>
    <w:rsid w:val="00D823B3"/>
    <w:rsid w:val="00D828A8"/>
    <w:rsid w:val="00D855FB"/>
    <w:rsid w:val="00D86FB7"/>
    <w:rsid w:val="00D87E01"/>
    <w:rsid w:val="00D929AD"/>
    <w:rsid w:val="00D931BE"/>
    <w:rsid w:val="00D936DF"/>
    <w:rsid w:val="00D93A1F"/>
    <w:rsid w:val="00D95566"/>
    <w:rsid w:val="00D9556A"/>
    <w:rsid w:val="00DA00D8"/>
    <w:rsid w:val="00DA0E96"/>
    <w:rsid w:val="00DA2719"/>
    <w:rsid w:val="00DA2D8C"/>
    <w:rsid w:val="00DA39D1"/>
    <w:rsid w:val="00DA4C53"/>
    <w:rsid w:val="00DB31A0"/>
    <w:rsid w:val="00DB7F2C"/>
    <w:rsid w:val="00DC1A82"/>
    <w:rsid w:val="00DC35D1"/>
    <w:rsid w:val="00DC3EDE"/>
    <w:rsid w:val="00DC553F"/>
    <w:rsid w:val="00DC583F"/>
    <w:rsid w:val="00DD0A27"/>
    <w:rsid w:val="00DD1B34"/>
    <w:rsid w:val="00DE187E"/>
    <w:rsid w:val="00DE2CCB"/>
    <w:rsid w:val="00DF525F"/>
    <w:rsid w:val="00E00779"/>
    <w:rsid w:val="00E02091"/>
    <w:rsid w:val="00E045E5"/>
    <w:rsid w:val="00E04AF4"/>
    <w:rsid w:val="00E04D71"/>
    <w:rsid w:val="00E13BE3"/>
    <w:rsid w:val="00E14725"/>
    <w:rsid w:val="00E15D19"/>
    <w:rsid w:val="00E15E54"/>
    <w:rsid w:val="00E2092F"/>
    <w:rsid w:val="00E224E1"/>
    <w:rsid w:val="00E23CA6"/>
    <w:rsid w:val="00E24F68"/>
    <w:rsid w:val="00E268B0"/>
    <w:rsid w:val="00E31581"/>
    <w:rsid w:val="00E32B34"/>
    <w:rsid w:val="00E3521F"/>
    <w:rsid w:val="00E4039D"/>
    <w:rsid w:val="00E5191D"/>
    <w:rsid w:val="00E51BFE"/>
    <w:rsid w:val="00E52E62"/>
    <w:rsid w:val="00E536A1"/>
    <w:rsid w:val="00E5539E"/>
    <w:rsid w:val="00E5545D"/>
    <w:rsid w:val="00E57A83"/>
    <w:rsid w:val="00E60361"/>
    <w:rsid w:val="00E61470"/>
    <w:rsid w:val="00E62004"/>
    <w:rsid w:val="00E626BB"/>
    <w:rsid w:val="00E66A84"/>
    <w:rsid w:val="00E671CF"/>
    <w:rsid w:val="00E70548"/>
    <w:rsid w:val="00E72C7B"/>
    <w:rsid w:val="00E802EC"/>
    <w:rsid w:val="00E81990"/>
    <w:rsid w:val="00E82353"/>
    <w:rsid w:val="00E82C9F"/>
    <w:rsid w:val="00E84285"/>
    <w:rsid w:val="00E85793"/>
    <w:rsid w:val="00E914E7"/>
    <w:rsid w:val="00EA5607"/>
    <w:rsid w:val="00EB389B"/>
    <w:rsid w:val="00EB572D"/>
    <w:rsid w:val="00EC5521"/>
    <w:rsid w:val="00EC7CAD"/>
    <w:rsid w:val="00EC7ED5"/>
    <w:rsid w:val="00EC7FCA"/>
    <w:rsid w:val="00ED3C4D"/>
    <w:rsid w:val="00ED4B8A"/>
    <w:rsid w:val="00EE06EB"/>
    <w:rsid w:val="00EE4DCD"/>
    <w:rsid w:val="00EE78F7"/>
    <w:rsid w:val="00EF0378"/>
    <w:rsid w:val="00EF5010"/>
    <w:rsid w:val="00EF7709"/>
    <w:rsid w:val="00F00728"/>
    <w:rsid w:val="00F00EA2"/>
    <w:rsid w:val="00F0145D"/>
    <w:rsid w:val="00F13554"/>
    <w:rsid w:val="00F15921"/>
    <w:rsid w:val="00F159D0"/>
    <w:rsid w:val="00F17962"/>
    <w:rsid w:val="00F20D5D"/>
    <w:rsid w:val="00F21658"/>
    <w:rsid w:val="00F21D22"/>
    <w:rsid w:val="00F2316E"/>
    <w:rsid w:val="00F27542"/>
    <w:rsid w:val="00F366F4"/>
    <w:rsid w:val="00F370D6"/>
    <w:rsid w:val="00F37F5F"/>
    <w:rsid w:val="00F407F4"/>
    <w:rsid w:val="00F47192"/>
    <w:rsid w:val="00F47736"/>
    <w:rsid w:val="00F5339D"/>
    <w:rsid w:val="00F57713"/>
    <w:rsid w:val="00F60690"/>
    <w:rsid w:val="00F61A58"/>
    <w:rsid w:val="00F61C6D"/>
    <w:rsid w:val="00F63109"/>
    <w:rsid w:val="00F66967"/>
    <w:rsid w:val="00F6729C"/>
    <w:rsid w:val="00F70F19"/>
    <w:rsid w:val="00F70F3D"/>
    <w:rsid w:val="00F725BD"/>
    <w:rsid w:val="00F74B85"/>
    <w:rsid w:val="00F771DC"/>
    <w:rsid w:val="00F77E49"/>
    <w:rsid w:val="00F830BF"/>
    <w:rsid w:val="00F85F48"/>
    <w:rsid w:val="00F8652A"/>
    <w:rsid w:val="00F93DBF"/>
    <w:rsid w:val="00F96C08"/>
    <w:rsid w:val="00F96CAA"/>
    <w:rsid w:val="00F973C5"/>
    <w:rsid w:val="00FA2378"/>
    <w:rsid w:val="00FB3440"/>
    <w:rsid w:val="00FB4939"/>
    <w:rsid w:val="00FC0C28"/>
    <w:rsid w:val="00FC2F49"/>
    <w:rsid w:val="00FD0C3C"/>
    <w:rsid w:val="00FD76C6"/>
    <w:rsid w:val="00FE6304"/>
    <w:rsid w:val="00FF0553"/>
    <w:rsid w:val="00FF1726"/>
    <w:rsid w:val="00FF1CA6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qFormat/>
    <w:rsid w:val="009276EE"/>
    <w:pPr>
      <w:keepNext/>
      <w:numPr>
        <w:numId w:val="56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nhideWhenUsed/>
    <w:qFormat/>
    <w:rsid w:val="00FF1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Nag.3,Org Heading 2,h2"/>
    <w:basedOn w:val="Normalny"/>
    <w:next w:val="Normalny"/>
    <w:link w:val="Nagwek4Znak"/>
    <w:unhideWhenUsed/>
    <w:qFormat/>
    <w:rsid w:val="009276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9276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 Znak2,Zwykły tekst1 Znak,Znak Znak Znak Znak,Znak Znak Znak, Znak Znak2 Znak,Znak Znak Znak Znak Znak Znak,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2 Znak,Zwykły tekst1 Znak Znak,Znak Znak Znak Znak Znak,Znak Znak Znak Znak1, Znak Znak2 Znak Znak,Znak Znak Znak Znak Znak Znak Znak,Znak Znak4"/>
    <w:basedOn w:val="Domylnaczcionkaakapitu"/>
    <w:link w:val="Zwykytekst"/>
    <w:rsid w:val="00A64E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64E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D9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basedOn w:val="Domylnaczcionkaakapitu"/>
    <w:uiPriority w:val="99"/>
    <w:unhideWhenUsed/>
    <w:rsid w:val="00191F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4E23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23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4E23E4"/>
  </w:style>
  <w:style w:type="paragraph" w:styleId="Tekstpodstawowy">
    <w:name w:val="Body Text"/>
    <w:aliases w:val="Brødtekst Tegn Tegn"/>
    <w:basedOn w:val="Normalny"/>
    <w:link w:val="TekstpodstawowyZnak"/>
    <w:unhideWhenUsed/>
    <w:rsid w:val="006061CA"/>
    <w:pPr>
      <w:spacing w:after="120"/>
    </w:p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rsid w:val="006061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A0355"/>
    <w:rPr>
      <w:rFonts w:ascii="Arial" w:eastAsia="Times New Roman" w:hAnsi="Arial" w:cs="Times New Roman"/>
      <w:b/>
      <w:szCs w:val="20"/>
      <w:lang w:eastAsia="pl-PL"/>
    </w:rPr>
  </w:style>
  <w:style w:type="character" w:customStyle="1" w:styleId="alb">
    <w:name w:val="a_lb"/>
    <w:basedOn w:val="Domylnaczcionkaakapitu"/>
    <w:rsid w:val="00C05552"/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05552"/>
    <w:rPr>
      <w:i/>
      <w:iCs/>
    </w:rPr>
  </w:style>
  <w:style w:type="character" w:customStyle="1" w:styleId="fn-ref">
    <w:name w:val="fn-ref"/>
    <w:basedOn w:val="Domylnaczcionkaakapitu"/>
    <w:rsid w:val="00C05552"/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semiHidden/>
    <w:rsid w:val="00FF1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83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rsid w:val="007051CA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ZnakZnak5ZnakZnakZnakZnak">
    <w:name w:val="Znak Znak5 Znak Znak Znak Znak"/>
    <w:basedOn w:val="Normalny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A0C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semiHidden/>
    <w:rsid w:val="009276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276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aliases w:val="Podtytuł1 Znak"/>
    <w:basedOn w:val="Domylnaczcionkaakapitu"/>
    <w:link w:val="Nagwek2"/>
    <w:rsid w:val="009276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9276E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276EE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7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276E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9276EE"/>
  </w:style>
  <w:style w:type="paragraph" w:customStyle="1" w:styleId="Tekstpodstawowy31">
    <w:name w:val="Tekst podstawowy 31"/>
    <w:basedOn w:val="Normalny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276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qFormat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39"/>
    <w:qFormat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9276EE"/>
    <w:pPr>
      <w:ind w:left="1920"/>
    </w:pPr>
  </w:style>
  <w:style w:type="paragraph" w:styleId="Tekstblokowy">
    <w:name w:val="Block Text"/>
    <w:basedOn w:val="Normalny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E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semiHidden/>
    <w:rsid w:val="009276EE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rsid w:val="0092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rsid w:val="009276EE"/>
    <w:rPr>
      <w:rFonts w:ascii="Symbol" w:hAnsi="Symbol"/>
    </w:rPr>
  </w:style>
  <w:style w:type="character" w:customStyle="1" w:styleId="WW-WW8Num9z0">
    <w:name w:val="WW-WW8Num9z0"/>
    <w:rsid w:val="009276EE"/>
    <w:rPr>
      <w:b w:val="0"/>
      <w:i w:val="0"/>
    </w:rPr>
  </w:style>
  <w:style w:type="character" w:customStyle="1" w:styleId="WW-WW8Num3z2">
    <w:name w:val="WW-WW8Num3z2"/>
    <w:rsid w:val="009276EE"/>
    <w:rPr>
      <w:rFonts w:ascii="Wingdings" w:hAnsi="Wingdings"/>
    </w:rPr>
  </w:style>
  <w:style w:type="paragraph" w:customStyle="1" w:styleId="WW-Tekst11">
    <w:name w:val="WW-Tekst11"/>
    <w:basedOn w:val="Normalny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basedOn w:val="Domylnaczcionkaakapitu"/>
    <w:qFormat/>
    <w:rsid w:val="009276EE"/>
    <w:rPr>
      <w:b/>
      <w:bCs/>
    </w:rPr>
  </w:style>
  <w:style w:type="character" w:customStyle="1" w:styleId="redproductinfo">
    <w:name w:val="redproductinfo"/>
    <w:basedOn w:val="Domylnaczcionkaakapitu"/>
    <w:rsid w:val="009276EE"/>
  </w:style>
  <w:style w:type="character" w:customStyle="1" w:styleId="postbody1">
    <w:name w:val="postbody1"/>
    <w:basedOn w:val="Domylnaczcionkaakapitu"/>
    <w:rsid w:val="009276EE"/>
  </w:style>
  <w:style w:type="character" w:styleId="UyteHipercze">
    <w:name w:val="FollowedHyperlink"/>
    <w:basedOn w:val="Domylnaczcionkaakapitu"/>
    <w:rsid w:val="009276E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l1wasny">
    <w:name w:val="Stl 1 własny"/>
    <w:rsid w:val="009276EE"/>
    <w:pPr>
      <w:numPr>
        <w:numId w:val="58"/>
      </w:numPr>
    </w:pPr>
  </w:style>
  <w:style w:type="numbering" w:styleId="Artykusekcja">
    <w:name w:val="Outline List 3"/>
    <w:aliases w:val="Dział"/>
    <w:basedOn w:val="Bezlisty"/>
    <w:rsid w:val="009276EE"/>
    <w:pPr>
      <w:numPr>
        <w:numId w:val="57"/>
      </w:numPr>
    </w:pPr>
  </w:style>
  <w:style w:type="paragraph" w:customStyle="1" w:styleId="NPR-akapitnumer1">
    <w:name w:val="NPR-akapit_numer1"/>
    <w:basedOn w:val="Normalny"/>
    <w:autoRedefine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rsid w:val="009276EE"/>
    <w:pPr>
      <w:numPr>
        <w:numId w:val="59"/>
      </w:numPr>
    </w:pPr>
    <w:rPr>
      <w:szCs w:val="20"/>
    </w:rPr>
  </w:style>
  <w:style w:type="paragraph" w:customStyle="1" w:styleId="xl26">
    <w:name w:val="xl26"/>
    <w:basedOn w:val="Normalny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rsid w:val="009276EE"/>
    <w:pPr>
      <w:spacing w:before="60" w:after="60"/>
    </w:pPr>
  </w:style>
  <w:style w:type="paragraph" w:customStyle="1" w:styleId="N5">
    <w:name w:val="N5"/>
    <w:basedOn w:val="N1"/>
    <w:link w:val="N5Znak2"/>
    <w:rsid w:val="009276EE"/>
    <w:pPr>
      <w:numPr>
        <w:numId w:val="62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rsid w:val="009276EE"/>
    <w:pPr>
      <w:numPr>
        <w:numId w:val="60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9276EE"/>
    <w:rPr>
      <w:vertAlign w:val="superscript"/>
    </w:rPr>
  </w:style>
  <w:style w:type="paragraph" w:customStyle="1" w:styleId="2">
    <w:name w:val="2"/>
    <w:basedOn w:val="Normalny"/>
    <w:next w:val="Tekstprzypisudolnego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semiHidden/>
    <w:rsid w:val="009276EE"/>
    <w:rPr>
      <w:sz w:val="20"/>
      <w:szCs w:val="20"/>
    </w:rPr>
  </w:style>
  <w:style w:type="paragraph" w:customStyle="1" w:styleId="cel">
    <w:name w:val="cel"/>
    <w:basedOn w:val="Normalny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rsid w:val="009276EE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TEDT" w:hAnsi="Arial" w:cs="Arial"/>
    </w:rPr>
  </w:style>
  <w:style w:type="paragraph" w:customStyle="1" w:styleId="Normalny1">
    <w:name w:val="Normalny1"/>
    <w:rsid w:val="009276E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Preformatted">
    <w:name w:val="Preformatted"/>
    <w:basedOn w:val="Normalny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napToGrid w:val="0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5-A">
    <w:name w:val="N5-A"/>
    <w:basedOn w:val="Normalny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basedOn w:val="Domylnaczcionkaakapitu"/>
    <w:rsid w:val="009276EE"/>
    <w:rPr>
      <w:b/>
      <w:bCs/>
      <w:color w:val="2A5754"/>
    </w:rPr>
  </w:style>
  <w:style w:type="character" w:customStyle="1" w:styleId="sp2">
    <w:name w:val="sp2"/>
    <w:basedOn w:val="Domylnaczcionkaakapitu"/>
    <w:rsid w:val="009276EE"/>
    <w:rPr>
      <w:b w:val="0"/>
      <w:bCs w:val="0"/>
      <w:color w:val="2A5754"/>
    </w:rPr>
  </w:style>
  <w:style w:type="character" w:customStyle="1" w:styleId="sp3">
    <w:name w:val="sp3"/>
    <w:basedOn w:val="Domylnaczcionkaakapitu"/>
    <w:rsid w:val="009276EE"/>
    <w:rPr>
      <w:b w:val="0"/>
      <w:bCs w:val="0"/>
      <w:color w:val="39787D"/>
    </w:rPr>
  </w:style>
  <w:style w:type="character" w:customStyle="1" w:styleId="zabroniony">
    <w:name w:val="zabroniony"/>
    <w:basedOn w:val="Domylnaczcionkaakapitu"/>
    <w:rsid w:val="009276EE"/>
    <w:rPr>
      <w:b/>
      <w:bCs/>
      <w:color w:val="FF0000"/>
    </w:rPr>
  </w:style>
  <w:style w:type="character" w:customStyle="1" w:styleId="dozwolony">
    <w:name w:val="dozwolony"/>
    <w:basedOn w:val="Domylnaczcionkaakapitu"/>
    <w:rsid w:val="009276EE"/>
    <w:rPr>
      <w:b/>
      <w:bCs/>
      <w:color w:val="008000"/>
    </w:rPr>
  </w:style>
  <w:style w:type="paragraph" w:customStyle="1" w:styleId="Nagwek11">
    <w:name w:val="Nagłówek 11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basedOn w:val="Domylnaczcionkaakapitu"/>
    <w:rsid w:val="009276EE"/>
    <w:rPr>
      <w:vanish w:val="0"/>
      <w:webHidden w:val="0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rsid w:val="009276EE"/>
    <w:pPr>
      <w:spacing w:before="100" w:beforeAutospacing="1" w:after="100" w:afterAutospacing="1"/>
    </w:pPr>
    <w:rPr>
      <w:rFonts w:ascii="Arial Unicode MS" w:hAnsi="Arial Unicode MS"/>
    </w:rPr>
  </w:style>
  <w:style w:type="paragraph" w:styleId="Tekstprzypisukocowego">
    <w:name w:val="endnote text"/>
    <w:basedOn w:val="Normalny"/>
    <w:link w:val="TekstprzypisukocowegoZnak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7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9276E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EE"/>
    <w:rPr>
      <w:b/>
      <w:bCs/>
    </w:rPr>
  </w:style>
  <w:style w:type="paragraph" w:styleId="Listapunktowana3">
    <w:name w:val="List Bullet 3"/>
    <w:basedOn w:val="Normalny"/>
    <w:autoRedefine/>
    <w:rsid w:val="009276EE"/>
    <w:pPr>
      <w:numPr>
        <w:numId w:val="61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basedOn w:val="Domylnaczcionkaakapitu"/>
    <w:rsid w:val="009276EE"/>
    <w:rPr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rsid w:val="009276EE"/>
  </w:style>
  <w:style w:type="character" w:customStyle="1" w:styleId="Znakiprzypiswdolnych">
    <w:name w:val="Znaki przypisów dolnych"/>
    <w:basedOn w:val="Domylnaczcionkaakapitu"/>
    <w:rsid w:val="009276EE"/>
    <w:rPr>
      <w:vertAlign w:val="superscript"/>
    </w:rPr>
  </w:style>
  <w:style w:type="character" w:customStyle="1" w:styleId="N2ZnakZnak">
    <w:name w:val="N2 Znak Znak"/>
    <w:basedOn w:val="Domylnaczcionkaakapitu"/>
    <w:link w:val="N2Znak"/>
    <w:locked/>
    <w:rsid w:val="009276EE"/>
    <w:rPr>
      <w:rFonts w:ascii="Tahoma" w:eastAsia="Times New Roman" w:hAnsi="Tahoma" w:cs="Tahoma"/>
      <w:lang w:eastAsia="pl-PL"/>
    </w:rPr>
  </w:style>
  <w:style w:type="character" w:customStyle="1" w:styleId="N5Znak2">
    <w:name w:val="N5 Znak2"/>
    <w:basedOn w:val="Domylnaczcionkaakapitu"/>
    <w:link w:val="N5"/>
    <w:rsid w:val="009276EE"/>
    <w:rPr>
      <w:rFonts w:ascii="Tahoma" w:eastAsia="Times New Roman" w:hAnsi="Tahoma" w:cs="Tahoma"/>
      <w:lang w:eastAsia="pl-PL"/>
    </w:rPr>
  </w:style>
  <w:style w:type="character" w:customStyle="1" w:styleId="textbold">
    <w:name w:val="text bold"/>
    <w:basedOn w:val="Domylnaczcionkaakapitu"/>
    <w:rsid w:val="009276EE"/>
  </w:style>
  <w:style w:type="paragraph" w:customStyle="1" w:styleId="ZnakZnak1">
    <w:name w:val="Znak Znak1"/>
    <w:basedOn w:val="Normalny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basedOn w:val="Domylnaczcionkaakapitu"/>
    <w:rsid w:val="009276EE"/>
    <w:rPr>
      <w:b/>
      <w:bCs/>
      <w:sz w:val="32"/>
      <w:szCs w:val="24"/>
      <w:u w:val="single"/>
      <w:lang w:val="pl-PL" w:eastAsia="pl-PL" w:bidi="ar-SA"/>
    </w:rPr>
  </w:style>
  <w:style w:type="paragraph" w:customStyle="1" w:styleId="Tekstpodstawowy310">
    <w:name w:val="Tekst podstawowy 31"/>
    <w:basedOn w:val="Normalny"/>
    <w:rsid w:val="009276EE"/>
    <w:pPr>
      <w:widowControl w:val="0"/>
      <w:suppressAutoHyphens/>
    </w:pPr>
    <w:rPr>
      <w:rFonts w:eastAsia="Lucida Sans Unicode"/>
      <w:kern w:val="1"/>
    </w:rPr>
  </w:style>
  <w:style w:type="paragraph" w:customStyle="1" w:styleId="ZnakZnak10">
    <w:name w:val="Znak Znak1"/>
    <w:basedOn w:val="Normalny"/>
    <w:rsid w:val="009276EE"/>
    <w:rPr>
      <w:rFonts w:ascii="Arial" w:hAnsi="Arial" w:cs="Arial"/>
    </w:rPr>
  </w:style>
  <w:style w:type="character" w:customStyle="1" w:styleId="ZnakZnak3">
    <w:name w:val="Znak Znak3"/>
    <w:aliases w:val="Znak Znak, Znak Znak3"/>
    <w:basedOn w:val="Domylnaczcionkaakapitu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basedOn w:val="Domylnaczcionkaakapitu"/>
    <w:rsid w:val="009276EE"/>
  </w:style>
  <w:style w:type="paragraph" w:customStyle="1" w:styleId="Tekstblokuinformacji">
    <w:name w:val="Tekst bloku informacji"/>
    <w:basedOn w:val="Normalny"/>
    <w:rsid w:val="009276EE"/>
    <w:rPr>
      <w:rFonts w:cs="Arial"/>
    </w:rPr>
  </w:style>
  <w:style w:type="character" w:customStyle="1" w:styleId="N5Znak1">
    <w:name w:val="N5 Znak1"/>
    <w:basedOn w:val="Domylnaczcionkaakapitu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basedOn w:val="Domylnaczcionkaakapitu"/>
    <w:link w:val="N1"/>
    <w:rsid w:val="009276EE"/>
    <w:rPr>
      <w:rFonts w:ascii="Tahoma" w:eastAsia="Times New Roman" w:hAnsi="Tahoma" w:cs="Tahoma"/>
      <w:lang w:eastAsia="pl-PL"/>
    </w:rPr>
  </w:style>
  <w:style w:type="paragraph" w:customStyle="1" w:styleId="Tekstpodstawowy210">
    <w:name w:val="Tekst podstawowy 21"/>
    <w:basedOn w:val="Normalny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9276EE"/>
    <w:rPr>
      <w:sz w:val="16"/>
      <w:szCs w:val="16"/>
    </w:rPr>
  </w:style>
  <w:style w:type="paragraph" w:customStyle="1" w:styleId="Zwykytekst1">
    <w:name w:val="Zwykły tekst1"/>
    <w:basedOn w:val="Normalny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semiHidden/>
    <w:rsid w:val="009276EE"/>
    <w:rPr>
      <w:vertAlign w:val="superscript"/>
    </w:rPr>
  </w:style>
  <w:style w:type="character" w:customStyle="1" w:styleId="WW8Num20z0">
    <w:name w:val="WW8Num20z0"/>
    <w:rsid w:val="009276EE"/>
    <w:rPr>
      <w:rFonts w:ascii="Arial Narrow" w:hAnsi="Arial Narrow"/>
      <w:b/>
      <w:i w:val="0"/>
      <w:sz w:val="20"/>
      <w:szCs w:val="20"/>
    </w:rPr>
  </w:style>
  <w:style w:type="paragraph" w:customStyle="1" w:styleId="ZnakZnak1ZnakZnakZnakZnak">
    <w:name w:val="Znak Znak1 Znak Znak Znak Znak"/>
    <w:basedOn w:val="Normalny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rsid w:val="009276EE"/>
    <w:rPr>
      <w:rFonts w:ascii="Arial" w:hAnsi="Arial" w:cs="Arial"/>
    </w:rPr>
  </w:style>
  <w:style w:type="character" w:customStyle="1" w:styleId="Podpistabeli3">
    <w:name w:val="Podpis tabeli (3)_"/>
    <w:basedOn w:val="Domylnaczcionkaakapitu"/>
    <w:link w:val="Podpistabeli30"/>
    <w:locked/>
    <w:rsid w:val="009276EE"/>
    <w:rPr>
      <w:rFonts w:ascii="Arial" w:hAnsi="Arial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Theme="minorHAnsi" w:hAnsi="Arial" w:cstheme="minorBidi"/>
      <w:i/>
      <w:iCs/>
      <w:sz w:val="18"/>
      <w:szCs w:val="18"/>
      <w:lang w:eastAsia="en-US"/>
    </w:rPr>
  </w:style>
  <w:style w:type="character" w:customStyle="1" w:styleId="WW8Num18z0">
    <w:name w:val="WW8Num18z0"/>
    <w:rsid w:val="009276EE"/>
    <w:rPr>
      <w:rFonts w:ascii="Arial Narrow" w:eastAsia="Times New Roman" w:hAnsi="Arial Narrow" w:cs="Tahoma"/>
    </w:rPr>
  </w:style>
  <w:style w:type="paragraph" w:customStyle="1" w:styleId="Primary">
    <w:name w:val="Primary"/>
    <w:rsid w:val="009276EE"/>
    <w:pPr>
      <w:spacing w:after="0" w:line="240" w:lineRule="auto"/>
      <w:ind w:firstLine="432"/>
    </w:pPr>
    <w:rPr>
      <w:rFonts w:ascii="Arial" w:eastAsia="Times New Roman" w:hAnsi="Arial" w:cs="Times New Roman"/>
      <w:color w:val="000000"/>
      <w:sz w:val="20"/>
      <w:szCs w:val="20"/>
      <w:lang w:val="cs-CZ" w:eastAsia="pl-PL"/>
    </w:rPr>
  </w:style>
  <w:style w:type="character" w:customStyle="1" w:styleId="NormalnyWebZnak">
    <w:name w:val="Normalny (Web) Znak"/>
    <w:link w:val="NormalnyWeb"/>
    <w:locked/>
    <w:rsid w:val="009276EE"/>
    <w:rPr>
      <w:rFonts w:ascii="Arial Unicode MS" w:eastAsia="Times New Roman" w:hAnsi="Arial Unicode MS" w:cs="Times New Roman"/>
      <w:sz w:val="24"/>
      <w:szCs w:val="24"/>
    </w:rPr>
  </w:style>
  <w:style w:type="character" w:customStyle="1" w:styleId="txt-new">
    <w:name w:val="txt-new"/>
    <w:basedOn w:val="Domylnaczcionkaakapitu"/>
    <w:rsid w:val="009276EE"/>
  </w:style>
  <w:style w:type="character" w:customStyle="1" w:styleId="TekstpodstawowyZnak1">
    <w:name w:val="Tekst podstawowy Znak1"/>
    <w:aliases w:val="Brødtekst Tegn Tegn Znak,Tekst podstawowy Znak Znak"/>
    <w:rsid w:val="009276EE"/>
    <w:rPr>
      <w:sz w:val="24"/>
    </w:rPr>
  </w:style>
  <w:style w:type="character" w:customStyle="1" w:styleId="WW8Num14z1">
    <w:name w:val="WW8Num14z1"/>
    <w:rsid w:val="009276EE"/>
    <w:rPr>
      <w:rFonts w:ascii="Arial Narrow" w:hAnsi="Arial Narrow"/>
      <w:color w:val="auto"/>
      <w:sz w:val="20"/>
      <w:szCs w:val="20"/>
    </w:rPr>
  </w:style>
  <w:style w:type="character" w:customStyle="1" w:styleId="WW8Num15z1">
    <w:name w:val="WW8Num15z1"/>
    <w:rsid w:val="009276EE"/>
    <w:rPr>
      <w:rFonts w:ascii="Times New Roman" w:eastAsia="Times New Roman" w:hAnsi="Times New Roman" w:cs="Times New Roman"/>
    </w:rPr>
  </w:style>
  <w:style w:type="paragraph" w:styleId="Bezodstpw">
    <w:name w:val="No Spacing"/>
    <w:qFormat/>
    <w:rsid w:val="00573DD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B575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752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5">
    <w:name w:val="Heading 5"/>
    <w:basedOn w:val="Normalny"/>
    <w:uiPriority w:val="1"/>
    <w:qFormat/>
    <w:rsid w:val="005711BA"/>
    <w:pPr>
      <w:widowControl w:val="0"/>
      <w:ind w:left="2126"/>
      <w:outlineLvl w:val="5"/>
    </w:pPr>
    <w:rPr>
      <w:rFonts w:ascii="Verdana" w:eastAsia="Verdana" w:hAnsi="Verdana" w:cstheme="minorBidi"/>
      <w:b/>
      <w:bCs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FC166-1E50-4319-B846-B4D5739D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2977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mkorpalski</dc:creator>
  <cp:lastModifiedBy>mkorpalski</cp:lastModifiedBy>
  <cp:revision>4</cp:revision>
  <cp:lastPrinted>2016-08-26T11:37:00Z</cp:lastPrinted>
  <dcterms:created xsi:type="dcterms:W3CDTF">2016-09-02T08:54:00Z</dcterms:created>
  <dcterms:modified xsi:type="dcterms:W3CDTF">2016-09-02T08:55:00Z</dcterms:modified>
</cp:coreProperties>
</file>