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3865083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37526D">
        <w:rPr>
          <w:rFonts w:ascii="Century Gothic" w:hAnsi="Century Gothic" w:cs="Tahoma"/>
          <w:iCs w:val="0"/>
          <w:color w:val="auto"/>
          <w:sz w:val="18"/>
          <w:szCs w:val="18"/>
        </w:rPr>
        <w:t>a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oferty</w:t>
      </w:r>
      <w:bookmarkEnd w:id="1"/>
      <w:bookmarkEnd w:id="2"/>
      <w:bookmarkEnd w:id="3"/>
      <w:r w:rsidR="0037526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1</w:t>
      </w:r>
      <w:bookmarkEnd w:id="4"/>
      <w:r w:rsidR="0037526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1867B3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  <w:r w:rsidR="0037526D">
              <w:rPr>
                <w:rFonts w:ascii="Century Gothic" w:hAnsi="Century Gothic" w:cs="Tahoma"/>
                <w:b/>
                <w:sz w:val="22"/>
                <w:szCs w:val="22"/>
              </w:rPr>
              <w:t xml:space="preserve">- część 1 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4C7F85" w:rsidRPr="0068349B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="004C7F85"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="004C7F85"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478FA" w:rsidRDefault="004C7F85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411DAF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="00411DAF">
        <w:rPr>
          <w:rFonts w:ascii="Century Gothic" w:hAnsi="Century Gothic" w:cs="Tahoma"/>
          <w:b/>
          <w:sz w:val="18"/>
          <w:szCs w:val="18"/>
        </w:rPr>
        <w:t xml:space="preserve">” - </w:t>
      </w:r>
      <w:r w:rsidR="00411DAF" w:rsidRPr="00411DAF">
        <w:rPr>
          <w:rFonts w:ascii="Century Gothic" w:hAnsi="Century Gothic" w:cs="Tahoma"/>
          <w:b/>
          <w:color w:val="0000FF"/>
          <w:sz w:val="18"/>
          <w:szCs w:val="18"/>
        </w:rPr>
        <w:t>część 1 - Zarządzanie cmentarzem komunalnym przy ul. Piaskowej i ul. Kardynała Wyszyńskiego w Iławie</w:t>
      </w:r>
      <w:r w:rsidR="00411DAF">
        <w:rPr>
          <w:rFonts w:ascii="Arial Narrow" w:hAnsi="Arial Narrow" w:cs="Tahoma"/>
          <w:sz w:val="20"/>
          <w:szCs w:val="20"/>
        </w:rPr>
        <w:t>.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5D2FDF" w:rsidRDefault="004C7F85" w:rsidP="00387305">
      <w:pPr>
        <w:numPr>
          <w:ilvl w:val="0"/>
          <w:numId w:val="62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4C7F85" w:rsidRDefault="004C7F85" w:rsidP="0063283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</w:t>
      </w:r>
      <w:r w:rsidR="00411DAF">
        <w:rPr>
          <w:rFonts w:ascii="Century Gothic" w:hAnsi="Century Gothic" w:cs="Tahoma"/>
          <w:sz w:val="18"/>
          <w:szCs w:val="18"/>
        </w:rPr>
        <w:t>.............. zgodnie z poniższą tabelą:</w:t>
      </w:r>
    </w:p>
    <w:tbl>
      <w:tblPr>
        <w:tblW w:w="10096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136"/>
        <w:gridCol w:w="567"/>
        <w:gridCol w:w="1134"/>
        <w:gridCol w:w="1276"/>
        <w:gridCol w:w="1559"/>
        <w:gridCol w:w="992"/>
      </w:tblGrid>
      <w:tr w:rsidR="00411DAF" w:rsidRPr="002246C0" w:rsidTr="00A94AB9">
        <w:trPr>
          <w:trHeight w:hRule="exact" w:val="11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ind w:left="98"/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proofErr w:type="spellStart"/>
            <w:r w:rsidRPr="005468EA">
              <w:rPr>
                <w:rFonts w:ascii="Century Gothic" w:hAnsi="Century Gothic"/>
                <w:b/>
                <w:sz w:val="14"/>
                <w:szCs w:val="14"/>
              </w:rPr>
              <w:t>Lp</w:t>
            </w:r>
            <w:proofErr w:type="spellEnd"/>
            <w:r w:rsidRPr="005468EA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ind w:left="215" w:right="74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Ilość</w:t>
            </w:r>
            <w:r w:rsidRPr="005468EA">
              <w:rPr>
                <w:rFonts w:ascii="Century Gothic" w:hAnsi="Century Gothic" w:cs="Calibri"/>
                <w:b/>
                <w:bCs/>
                <w:spacing w:val="-6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jednostek</w:t>
            </w:r>
            <w:r w:rsidRPr="005468EA">
              <w:rPr>
                <w:rFonts w:ascii="Century Gothic" w:eastAsia="Times New Roman" w:hAnsi="Century Gothic"/>
                <w:b/>
                <w:bCs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w</w:t>
            </w:r>
            <w:r w:rsidRPr="005468EA">
              <w:rPr>
                <w:rFonts w:ascii="Century Gothic" w:hAnsi="Century Gothic" w:cs="Calibri"/>
                <w:b/>
                <w:bCs/>
                <w:spacing w:val="-1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okresie</w:t>
            </w:r>
            <w:r w:rsidRPr="005468EA">
              <w:rPr>
                <w:rFonts w:ascii="Century Gothic" w:eastAsia="Times New Roman" w:hAnsi="Century Gothic"/>
                <w:b/>
                <w:bCs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01.01.201</w:t>
            </w:r>
            <w:r w:rsidR="005468EA"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7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r.</w:t>
            </w:r>
            <w:r w:rsidR="005468EA"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-</w:t>
            </w:r>
          </w:p>
          <w:p w:rsidR="00411DAF" w:rsidRPr="005468EA" w:rsidRDefault="00411DAF" w:rsidP="005468EA">
            <w:pPr>
              <w:pStyle w:val="TableParagraph"/>
              <w:spacing w:before="1"/>
              <w:ind w:left="139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31.12.201</w:t>
            </w:r>
            <w:r w:rsidR="005468EA"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7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ind w:left="107" w:right="107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Cena</w:t>
            </w:r>
            <w:r w:rsidRPr="005468EA">
              <w:rPr>
                <w:rFonts w:ascii="Century Gothic" w:hAnsi="Century Gothic"/>
                <w:b/>
                <w:spacing w:val="-3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jednostkowa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brutto za 1 m-c  (w</w:t>
            </w:r>
            <w:r w:rsidRPr="005468EA">
              <w:rPr>
                <w:rFonts w:ascii="Century Gothic" w:hAnsi="Century Gothic"/>
                <w:b/>
                <w:spacing w:val="-8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ind w:left="19" w:right="19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Wartość brutto za</w:t>
            </w:r>
            <w:r w:rsidRPr="005468EA">
              <w:rPr>
                <w:rFonts w:ascii="Century Gothic" w:hAnsi="Century Gothic" w:cs="Calibri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okres</w:t>
            </w:r>
            <w:r w:rsidRPr="005468EA">
              <w:rPr>
                <w:rFonts w:ascii="Century Gothic" w:eastAsia="Times New Roman" w:hAnsi="Century Gothic"/>
                <w:b/>
                <w:bCs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01.01.201</w:t>
            </w:r>
            <w:r w:rsidR="005468EA"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7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 xml:space="preserve"> r.</w:t>
            </w:r>
            <w:r w:rsidRPr="005468EA">
              <w:rPr>
                <w:rFonts w:ascii="Century Gothic" w:hAnsi="Century Gothic" w:cs="Calibri"/>
                <w:b/>
                <w:bCs/>
                <w:spacing w:val="-5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–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31.12.201</w:t>
            </w:r>
            <w:r w:rsidR="005468EA"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7</w:t>
            </w:r>
            <w:r w:rsidRPr="005468EA">
              <w:rPr>
                <w:rFonts w:ascii="Century Gothic" w:hAnsi="Century Gothic"/>
                <w:b/>
                <w:spacing w:val="-4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r</w:t>
            </w:r>
            <w:proofErr w:type="spellEnd"/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(w</w:t>
            </w:r>
            <w:r w:rsidRPr="005468EA">
              <w:rPr>
                <w:rFonts w:ascii="Century Gothic" w:hAnsi="Century Gothic"/>
                <w:b/>
                <w:spacing w:val="-1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zł)</w:t>
            </w:r>
          </w:p>
          <w:p w:rsidR="00411DAF" w:rsidRPr="005468EA" w:rsidRDefault="005468EA" w:rsidP="00EC5BD3">
            <w:pPr>
              <w:pStyle w:val="TableParagraph"/>
              <w:ind w:right="1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pl-PL"/>
              </w:rPr>
              <w:t>(</w:t>
            </w:r>
            <w:r w:rsidR="00411DAF"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kol. 3 x kol.</w:t>
            </w:r>
            <w:r w:rsidR="00411DAF" w:rsidRPr="005468EA">
              <w:rPr>
                <w:rFonts w:ascii="Century Gothic" w:hAnsi="Century Gothic"/>
                <w:b/>
                <w:spacing w:val="-5"/>
                <w:sz w:val="14"/>
                <w:szCs w:val="14"/>
                <w:lang w:val="pl-PL"/>
              </w:rPr>
              <w:t xml:space="preserve"> </w:t>
            </w:r>
            <w:r w:rsidR="00411DAF"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1DAF" w:rsidRPr="005468EA" w:rsidRDefault="00411DAF" w:rsidP="00EC5BD3">
            <w:pPr>
              <w:pStyle w:val="TableParagraph"/>
              <w:ind w:left="107" w:right="107" w:hanging="1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Stawka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podatku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VAT(w</w:t>
            </w:r>
            <w:r w:rsidRPr="005468EA">
              <w:rPr>
                <w:rFonts w:ascii="Century Gothic" w:hAnsi="Century Gothic"/>
                <w:b/>
                <w:spacing w:val="-2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%)</w:t>
            </w:r>
          </w:p>
        </w:tc>
      </w:tr>
      <w:tr w:rsidR="00411DAF" w:rsidRPr="002246C0" w:rsidTr="00A94AB9">
        <w:trPr>
          <w:trHeight w:hRule="exact"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6</w:t>
            </w:r>
          </w:p>
        </w:tc>
      </w:tr>
      <w:tr w:rsidR="00411DAF" w:rsidRPr="002246C0" w:rsidTr="00CE26D8">
        <w:trPr>
          <w:trHeight w:hRule="exact" w:val="90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B6046B" w:rsidP="00EC5BD3">
            <w:pPr>
              <w:pStyle w:val="TableParagraph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Czynności</w:t>
            </w:r>
            <w:r w:rsidRPr="005468EA">
              <w:rPr>
                <w:rFonts w:ascii="Century Gothic" w:hAnsi="Century Gothic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administracyjne</w:t>
            </w:r>
          </w:p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411DAF" w:rsidRPr="005468EA" w:rsidRDefault="00411DAF" w:rsidP="00A94AB9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w szczególności obowiązki z zakresu działalności cmentarnej - załącznik nr 1 do umowy - część </w:t>
            </w:r>
            <w:r w:rsidR="005468EA" w:rsidRPr="005468EA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A94AB9">
            <w:pPr>
              <w:pStyle w:val="TableParagraph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411DAF" w:rsidRPr="002246C0" w:rsidTr="00A94AB9">
        <w:trPr>
          <w:trHeight w:hRule="exact" w:val="9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B6046B" w:rsidP="00EC5BD3">
            <w:pPr>
              <w:pStyle w:val="TableParagraph"/>
              <w:spacing w:before="110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Utrzymanie czystości i</w:t>
            </w:r>
            <w:r w:rsidRPr="005468EA">
              <w:rPr>
                <w:rFonts w:ascii="Century Gothic" w:hAnsi="Century Gothic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porządku</w:t>
            </w:r>
          </w:p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5468EA" w:rsidRPr="005468EA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  <w:p w:rsidR="00411DAF" w:rsidRPr="005468EA" w:rsidRDefault="00411DAF" w:rsidP="00EC5BD3">
            <w:pPr>
              <w:pStyle w:val="TableParagraph"/>
              <w:ind w:left="-3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A94AB9">
            <w:pPr>
              <w:pStyle w:val="TableParagraph"/>
              <w:spacing w:before="110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before="110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411DAF" w:rsidRPr="002246C0" w:rsidTr="00A94AB9">
        <w:trPr>
          <w:trHeight w:hRule="exact" w:val="11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B6046B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line="243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Utrzymanie</w:t>
            </w:r>
            <w:r w:rsidRPr="005468EA">
              <w:rPr>
                <w:rFonts w:ascii="Century Gothic" w:hAnsi="Century Gothic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zieleni</w:t>
            </w:r>
          </w:p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411DAF" w:rsidRPr="005468EA" w:rsidRDefault="00411DAF" w:rsidP="005468EA">
            <w:pPr>
              <w:pStyle w:val="TableParagraph"/>
              <w:ind w:left="-3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5468EA" w:rsidRPr="005468EA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A94AB9">
            <w:pPr>
              <w:pStyle w:val="TableParagraph"/>
              <w:spacing w:before="158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411DAF" w:rsidRPr="002246C0" w:rsidTr="00A94AB9">
        <w:trPr>
          <w:trHeight w:hRule="exact" w:val="11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B6046B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Utrzymanie obiektów budowlanych i uzbrojenia 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411DAF" w:rsidRPr="005468EA" w:rsidRDefault="00411DAF" w:rsidP="005468EA">
            <w:pPr>
              <w:pStyle w:val="TableParagraph"/>
              <w:spacing w:line="243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5468EA" w:rsidRPr="005468EA">
              <w:rPr>
                <w:rFonts w:ascii="Century Gothic" w:hAnsi="Century Gothic"/>
                <w:sz w:val="16"/>
                <w:szCs w:val="16"/>
                <w:lang w:val="pl-PL"/>
              </w:rPr>
              <w:t>1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A94AB9">
            <w:pPr>
              <w:pStyle w:val="TableParagraph"/>
              <w:spacing w:before="158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AF" w:rsidRPr="005468EA" w:rsidRDefault="00411DAF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411DAF" w:rsidRPr="002246C0" w:rsidTr="00A94AB9">
        <w:trPr>
          <w:trHeight w:hRule="exact" w:val="350"/>
        </w:trPr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11DAF" w:rsidRPr="005468EA" w:rsidRDefault="00411DAF" w:rsidP="00EC5BD3">
            <w:pPr>
              <w:pStyle w:val="TableParagraph"/>
              <w:spacing w:before="61"/>
              <w:ind w:right="1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Wartość brutto za 1</w:t>
            </w:r>
            <w:r w:rsidRPr="005468EA">
              <w:rPr>
                <w:rFonts w:ascii="Century Gothic" w:hAnsi="Century Gothic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411DAF" w:rsidRPr="002246C0" w:rsidTr="00A94AB9">
        <w:trPr>
          <w:trHeight w:hRule="exact" w:val="350"/>
        </w:trPr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11DAF" w:rsidRPr="005468EA" w:rsidRDefault="00411DAF" w:rsidP="00EC5BD3">
            <w:pPr>
              <w:pStyle w:val="TableParagraph"/>
              <w:spacing w:before="59"/>
              <w:ind w:left="861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6"/>
                <w:szCs w:val="16"/>
                <w:lang w:val="pl-PL"/>
              </w:rPr>
              <w:t>Razem cena ofertowa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AF" w:rsidRPr="005468EA" w:rsidRDefault="00411DAF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</w:tbl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4C7F85" w:rsidRDefault="004C7F85" w:rsidP="000C7570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CE26D8" w:rsidRPr="00CE26D8" w:rsidRDefault="00CE26D8" w:rsidP="00387305">
      <w:pPr>
        <w:numPr>
          <w:ilvl w:val="0"/>
          <w:numId w:val="62"/>
        </w:numPr>
        <w:spacing w:before="60" w:after="60"/>
        <w:jc w:val="both"/>
        <w:rPr>
          <w:rFonts w:ascii="Century Gothic" w:hAnsi="Century Gothic" w:cs="Tahoma"/>
          <w:b/>
          <w:sz w:val="18"/>
          <w:szCs w:val="18"/>
        </w:rPr>
      </w:pPr>
      <w:r w:rsidRPr="00CE26D8">
        <w:rPr>
          <w:rFonts w:ascii="Century Gothic" w:hAnsi="Century Gothic" w:cs="Tahoma"/>
          <w:b/>
          <w:sz w:val="18"/>
          <w:szCs w:val="18"/>
        </w:rPr>
        <w:lastRenderedPageBreak/>
        <w:t>Oferowany czas pracy biura cmentarza  ............................................. (podać godziny od - do: 07.00 do 15.00 lub 07.00 do 16.00, 07.00 do 17.00</w:t>
      </w:r>
      <w:r>
        <w:rPr>
          <w:rFonts w:ascii="Century Gothic" w:hAnsi="Century Gothic" w:cs="Tahoma"/>
          <w:b/>
          <w:sz w:val="18"/>
          <w:szCs w:val="18"/>
        </w:rPr>
        <w:t>, 07.00-18.00</w:t>
      </w:r>
      <w:r w:rsidRPr="00CE26D8">
        <w:rPr>
          <w:rFonts w:ascii="Century Gothic" w:hAnsi="Century Gothic" w:cs="Tahoma"/>
          <w:b/>
          <w:sz w:val="18"/>
          <w:szCs w:val="18"/>
        </w:rPr>
        <w:t xml:space="preserve">) - zgodnie z zapisem </w:t>
      </w:r>
      <w:r w:rsidRPr="002072CE">
        <w:rPr>
          <w:rFonts w:ascii="Century Gothic" w:hAnsi="Century Gothic" w:cs="Tahoma"/>
          <w:b/>
          <w:sz w:val="18"/>
          <w:szCs w:val="18"/>
        </w:rPr>
        <w:t>§</w:t>
      </w:r>
      <w:r w:rsidR="0069117A">
        <w:rPr>
          <w:rFonts w:ascii="Century Gothic" w:hAnsi="Century Gothic" w:cs="Tahoma"/>
          <w:b/>
          <w:sz w:val="18"/>
          <w:szCs w:val="18"/>
        </w:rPr>
        <w:t>XIV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 ust. 4 SIWZ.</w:t>
      </w:r>
    </w:p>
    <w:p w:rsidR="002124BE" w:rsidRPr="002124BE" w:rsidRDefault="002124BE" w:rsidP="00387305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/>
          <w:b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1"/>
      </w:r>
      <w:r w:rsidRPr="00E23965">
        <w:rPr>
          <w:rFonts w:ascii="Century Gothic" w:hAnsi="Century Gothic"/>
          <w:b/>
          <w:sz w:val="18"/>
          <w:szCs w:val="18"/>
        </w:rPr>
        <w:t xml:space="preserve"> </w:t>
      </w:r>
      <w:r w:rsidRPr="00954072">
        <w:rPr>
          <w:rFonts w:ascii="Century Gothic" w:hAnsi="Century Gothic"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>
        <w:rPr>
          <w:rFonts w:ascii="Century Gothic" w:hAnsi="Century Gothic"/>
          <w:i/>
          <w:sz w:val="18"/>
          <w:szCs w:val="18"/>
        </w:rPr>
        <w:t>SIWZ</w:t>
      </w:r>
      <w:r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</w:t>
      </w:r>
      <w:r w:rsidR="0026768C">
        <w:rPr>
          <w:rFonts w:ascii="Century Gothic" w:hAnsi="Century Gothic"/>
          <w:i/>
          <w:sz w:val="18"/>
          <w:szCs w:val="18"/>
        </w:rPr>
        <w:t>3</w:t>
      </w:r>
      <w:r>
        <w:rPr>
          <w:rFonts w:ascii="Century Gothic" w:hAnsi="Century Gothic"/>
          <w:i/>
          <w:sz w:val="18"/>
          <w:szCs w:val="18"/>
        </w:rPr>
        <w:t xml:space="preserve"> os</w:t>
      </w:r>
      <w:r w:rsidR="0026768C">
        <w:rPr>
          <w:rFonts w:ascii="Century Gothic" w:hAnsi="Century Gothic"/>
          <w:i/>
          <w:sz w:val="18"/>
          <w:szCs w:val="18"/>
        </w:rPr>
        <w:t>oby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>etat</w:t>
      </w:r>
      <w:r w:rsidR="0026768C">
        <w:rPr>
          <w:rFonts w:ascii="Century Gothic" w:hAnsi="Century Gothic"/>
          <w:i/>
          <w:sz w:val="18"/>
          <w:szCs w:val="18"/>
        </w:rPr>
        <w:t>y</w:t>
      </w:r>
      <w:r>
        <w:rPr>
          <w:rFonts w:ascii="Century Gothic" w:hAnsi="Century Gothic"/>
          <w:i/>
          <w:sz w:val="18"/>
          <w:szCs w:val="18"/>
        </w:rPr>
        <w:t>)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</w:p>
    <w:p w:rsidR="004C7F85" w:rsidRPr="000D49D7" w:rsidRDefault="004C7F85" w:rsidP="002124B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b/>
          <w:sz w:val="18"/>
          <w:szCs w:val="18"/>
        </w:rPr>
      </w:pPr>
    </w:p>
    <w:p w:rsidR="0057235D" w:rsidRPr="00184454" w:rsidRDefault="0057235D" w:rsidP="00387305">
      <w:pPr>
        <w:numPr>
          <w:ilvl w:val="0"/>
          <w:numId w:val="62"/>
        </w:numPr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84454">
        <w:rPr>
          <w:rFonts w:ascii="Century Gothic" w:hAnsi="Century Gothic" w:cs="Tahoma"/>
          <w:b/>
          <w:sz w:val="18"/>
          <w:szCs w:val="18"/>
        </w:rPr>
        <w:t xml:space="preserve">Oświadczamy, że osoba wyznaczona do pełnienia </w:t>
      </w:r>
      <w:r>
        <w:rPr>
          <w:rFonts w:ascii="Century Gothic" w:hAnsi="Century Gothic" w:cs="Tahoma"/>
          <w:b/>
          <w:sz w:val="18"/>
          <w:szCs w:val="18"/>
        </w:rPr>
        <w:t>zarządcy</w:t>
      </w:r>
      <w:r w:rsidRPr="00184454">
        <w:rPr>
          <w:rFonts w:ascii="Century Gothic" w:hAnsi="Century Gothic" w:cs="Tahoma"/>
          <w:b/>
          <w:sz w:val="18"/>
          <w:szCs w:val="18"/>
        </w:rPr>
        <w:t>, Pan/Pani ………………………………….............…… posiada</w:t>
      </w:r>
      <w:r w:rsidRPr="00184454">
        <w:rPr>
          <w:rFonts w:ascii="Century Gothic" w:hAnsi="Century Gothic" w:cs="Tahoma"/>
          <w:b/>
          <w:sz w:val="18"/>
          <w:szCs w:val="18"/>
        </w:rPr>
        <w:tab/>
        <w:t>doświadczenie</w:t>
      </w:r>
      <w:r w:rsidRPr="00184454">
        <w:rPr>
          <w:rFonts w:ascii="Century Gothic" w:hAnsi="Century Gothic" w:cs="Tahoma"/>
          <w:b/>
          <w:sz w:val="18"/>
          <w:szCs w:val="18"/>
        </w:rPr>
        <w:tab/>
        <w:t xml:space="preserve">w </w:t>
      </w:r>
      <w:r w:rsidR="0029111D">
        <w:rPr>
          <w:rFonts w:ascii="Century Gothic" w:hAnsi="Century Gothic" w:cs="Tahoma"/>
          <w:b/>
          <w:sz w:val="18"/>
          <w:szCs w:val="18"/>
        </w:rPr>
        <w:t>zarządzaniu</w:t>
      </w:r>
      <w:r>
        <w:rPr>
          <w:rFonts w:ascii="Century Gothic" w:hAnsi="Century Gothic" w:cs="Tahoma"/>
          <w:b/>
          <w:sz w:val="18"/>
          <w:szCs w:val="18"/>
        </w:rPr>
        <w:t xml:space="preserve"> cmentarzami </w:t>
      </w:r>
      <w:r w:rsidR="0029111D">
        <w:rPr>
          <w:rFonts w:ascii="Century Gothic" w:hAnsi="Century Gothic" w:cs="Tahoma"/>
          <w:b/>
          <w:sz w:val="18"/>
          <w:szCs w:val="18"/>
        </w:rPr>
        <w:t xml:space="preserve"> </w:t>
      </w:r>
      <w:r w:rsidR="0029111D" w:rsidRPr="00184454">
        <w:rPr>
          <w:rFonts w:ascii="Century Gothic" w:hAnsi="Century Gothic" w:cs="Tahoma"/>
          <w:b/>
          <w:sz w:val="18"/>
          <w:szCs w:val="18"/>
        </w:rPr>
        <w:t xml:space="preserve">spełniającymi wymogi określone </w:t>
      </w:r>
      <w:r w:rsidR="0029111D" w:rsidRPr="0026768C">
        <w:rPr>
          <w:rFonts w:ascii="Century Gothic" w:hAnsi="Century Gothic" w:cs="Tahoma"/>
          <w:b/>
          <w:sz w:val="18"/>
          <w:szCs w:val="18"/>
        </w:rPr>
        <w:t xml:space="preserve">w §XIV ust. 6 </w:t>
      </w:r>
      <w:proofErr w:type="spellStart"/>
      <w:r w:rsidR="0029111D" w:rsidRPr="0026768C">
        <w:rPr>
          <w:rFonts w:ascii="Century Gothic" w:hAnsi="Century Gothic" w:cs="Tahoma"/>
          <w:b/>
          <w:sz w:val="18"/>
          <w:szCs w:val="18"/>
        </w:rPr>
        <w:t>pkt</w:t>
      </w:r>
      <w:proofErr w:type="spellEnd"/>
      <w:r w:rsidR="0029111D" w:rsidRPr="0026768C">
        <w:rPr>
          <w:rFonts w:ascii="Century Gothic" w:hAnsi="Century Gothic" w:cs="Tahoma"/>
          <w:b/>
          <w:sz w:val="18"/>
          <w:szCs w:val="18"/>
        </w:rPr>
        <w:t xml:space="preserve"> 2) SIWZ </w:t>
      </w:r>
      <w:r w:rsidRPr="0026768C">
        <w:rPr>
          <w:rFonts w:ascii="Century Gothic" w:hAnsi="Century Gothic" w:cs="Tahoma"/>
          <w:b/>
          <w:sz w:val="18"/>
          <w:szCs w:val="18"/>
        </w:rPr>
        <w:t>–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zgodnie z poniższym zestawieniem:</w:t>
      </w:r>
    </w:p>
    <w:tbl>
      <w:tblPr>
        <w:tblStyle w:val="TableNormal"/>
        <w:tblW w:w="9497" w:type="dxa"/>
        <w:tblInd w:w="431" w:type="dxa"/>
        <w:tblLayout w:type="fixed"/>
        <w:tblLook w:val="01E0"/>
      </w:tblPr>
      <w:tblGrid>
        <w:gridCol w:w="283"/>
        <w:gridCol w:w="4318"/>
        <w:gridCol w:w="2203"/>
        <w:gridCol w:w="2693"/>
      </w:tblGrid>
      <w:tr w:rsidR="0057235D" w:rsidRPr="0083202F" w:rsidTr="00307DCE">
        <w:trPr>
          <w:trHeight w:hRule="exact" w:val="816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57235D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 realizacji, lokalizacja</w:t>
            </w: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29111D">
            <w:pPr>
              <w:ind w:left="76"/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Pełniona funkcja oraz okres pełnienia funkcji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307DCE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Nazwa, adres, dane kontaktowe inwestora</w:t>
            </w:r>
          </w:p>
        </w:tc>
      </w:tr>
      <w:tr w:rsidR="0057235D" w:rsidRPr="0083202F" w:rsidTr="00307DCE">
        <w:trPr>
          <w:trHeight w:hRule="exact" w:val="17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D" w:rsidRPr="0083202F" w:rsidRDefault="0057235D" w:rsidP="00307DCE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D" w:rsidRPr="0083202F" w:rsidRDefault="0057235D" w:rsidP="00307DCE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D" w:rsidRPr="0083202F" w:rsidRDefault="0057235D" w:rsidP="00307DCE">
            <w:pPr>
              <w:pStyle w:val="TableParagraph"/>
              <w:spacing w:line="159" w:lineRule="exact"/>
              <w:ind w:right="4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4</w:t>
            </w:r>
          </w:p>
        </w:tc>
      </w:tr>
      <w:tr w:rsidR="0057235D" w:rsidRPr="0083202F" w:rsidTr="00257031">
        <w:trPr>
          <w:trHeight w:hRule="exact" w:val="11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D" w:rsidRPr="0083202F" w:rsidRDefault="0057235D" w:rsidP="00307DCE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A92BB4">
            <w:pPr>
              <w:pStyle w:val="Akapitzlist"/>
              <w:numPr>
                <w:ilvl w:val="0"/>
                <w:numId w:val="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57235D" w:rsidRPr="0083202F" w:rsidRDefault="0057235D" w:rsidP="00A92BB4">
            <w:pPr>
              <w:pStyle w:val="Akapitzlist"/>
              <w:numPr>
                <w:ilvl w:val="0"/>
                <w:numId w:val="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A321D0" w:rsidRPr="0083202F" w:rsidRDefault="00A321D0" w:rsidP="00A92BB4">
            <w:pPr>
              <w:pStyle w:val="Akapitzlist"/>
              <w:numPr>
                <w:ilvl w:val="0"/>
                <w:numId w:val="94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Okres od - od (podać datę w formacie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pl-PL"/>
              </w:rPr>
              <w:t>Dz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/m-c/rok) od ..................... do ..........................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A92BB4">
            <w:pPr>
              <w:pStyle w:val="Akapitzlist"/>
              <w:numPr>
                <w:ilvl w:val="0"/>
                <w:numId w:val="95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 xml:space="preserve">Funkcja </w:t>
            </w:r>
            <w:r w:rsidR="0029111D">
              <w:rPr>
                <w:rFonts w:ascii="Century Gothic" w:hAnsi="Century Gothic"/>
                <w:sz w:val="14"/>
                <w:szCs w:val="14"/>
                <w:lang w:val="pl-PL"/>
              </w:rPr>
              <w:t xml:space="preserve">- </w:t>
            </w:r>
            <w:r w:rsidR="00056A6B" w:rsidRPr="00056A6B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zarządca</w:t>
            </w:r>
          </w:p>
          <w:p w:rsidR="0057235D" w:rsidRPr="0083202F" w:rsidRDefault="0029111D" w:rsidP="00A92BB4">
            <w:pPr>
              <w:pStyle w:val="Akapitzlist"/>
              <w:numPr>
                <w:ilvl w:val="0"/>
                <w:numId w:val="95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Okres pełnienia funkcji (podać datę w formacie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pl-PL"/>
              </w:rPr>
              <w:t>Dz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pl-PL"/>
              </w:rPr>
              <w:t>/m-c/rok) od ..................... do ..........................</w:t>
            </w:r>
          </w:p>
          <w:p w:rsidR="0057235D" w:rsidRPr="0083202F" w:rsidRDefault="0057235D" w:rsidP="00307DCE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D" w:rsidRPr="0083202F" w:rsidRDefault="0057235D" w:rsidP="00A92BB4">
            <w:pPr>
              <w:pStyle w:val="Akapitzlist"/>
              <w:numPr>
                <w:ilvl w:val="0"/>
                <w:numId w:val="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57235D" w:rsidRPr="0083202F" w:rsidRDefault="0057235D" w:rsidP="00A92BB4">
            <w:pPr>
              <w:pStyle w:val="Akapitzlist"/>
              <w:numPr>
                <w:ilvl w:val="0"/>
                <w:numId w:val="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57235D" w:rsidRPr="0083202F" w:rsidRDefault="0057235D" w:rsidP="00A92BB4">
            <w:pPr>
              <w:pStyle w:val="Akapitzlist"/>
              <w:numPr>
                <w:ilvl w:val="0"/>
                <w:numId w:val="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</w:tbl>
    <w:p w:rsidR="007711AF" w:rsidRDefault="007711AF" w:rsidP="00257031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4C7F85" w:rsidRDefault="004C7F85" w:rsidP="00387305">
      <w:pPr>
        <w:numPr>
          <w:ilvl w:val="0"/>
          <w:numId w:val="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4C7F8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do wniesienia najpóźniej w dniu zawarcia umowy zabezpieczenia należytego wykonania umowy wysokości </w:t>
      </w:r>
      <w:r w:rsidRPr="00482E26">
        <w:rPr>
          <w:rFonts w:ascii="Century Gothic" w:hAnsi="Century Gothic" w:cs="Tahoma"/>
          <w:b/>
          <w:sz w:val="18"/>
          <w:szCs w:val="18"/>
        </w:rPr>
        <w:t>10%</w:t>
      </w:r>
      <w:r>
        <w:rPr>
          <w:rFonts w:ascii="Century Gothic" w:hAnsi="Century Gothic" w:cs="Tahoma"/>
          <w:sz w:val="18"/>
          <w:szCs w:val="18"/>
        </w:rPr>
        <w:t xml:space="preserve"> ceny ofertowej brutto. </w:t>
      </w:r>
    </w:p>
    <w:p w:rsidR="004C7F85" w:rsidRPr="00251265" w:rsidRDefault="004C7F85" w:rsidP="00A92BB4">
      <w:pPr>
        <w:pStyle w:val="Akapitzlist"/>
        <w:numPr>
          <w:ilvl w:val="2"/>
          <w:numId w:val="9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387305">
      <w:pPr>
        <w:numPr>
          <w:ilvl w:val="0"/>
          <w:numId w:val="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387305">
      <w:pPr>
        <w:pStyle w:val="Bezodstpw"/>
        <w:numPr>
          <w:ilvl w:val="0"/>
          <w:numId w:val="62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CB02AA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C7F85" w:rsidRPr="0028308C" w:rsidRDefault="00CB02AA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7F85" w:rsidRDefault="004C7F85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FD4AF5" w:rsidRPr="00113850" w:rsidRDefault="00FD4AF5" w:rsidP="00FD4AF5">
      <w:pPr>
        <w:pStyle w:val="Bezodstpw1"/>
        <w:numPr>
          <w:ilvl w:val="0"/>
          <w:numId w:val="62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077DF7" w:rsidRDefault="00FD4AF5" w:rsidP="00FD4AF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FD4AF5" w:rsidRDefault="00FD4AF5" w:rsidP="00FD4AF5">
      <w:pPr>
        <w:numPr>
          <w:ilvl w:val="0"/>
          <w:numId w:val="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Oświadczamy, że Wykonawca którego reprezentujemy jest:</w:t>
      </w:r>
    </w:p>
    <w:p w:rsidR="00FD4AF5" w:rsidRDefault="00CB02AA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FD4AF5" w:rsidRDefault="00CB02AA" w:rsidP="00FD4AF5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</w:t>
      </w:r>
      <w:r w:rsidR="00FD4AF5">
        <w:rPr>
          <w:rFonts w:ascii="Century Gothic" w:hAnsi="Century Gothic" w:cs="Tahoma"/>
          <w:sz w:val="18"/>
          <w:szCs w:val="18"/>
        </w:rPr>
        <w:t>średnie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FD4AF5">
        <w:rPr>
          <w:rFonts w:ascii="Century Gothic" w:hAnsi="Century Gothic" w:cs="Tahoma"/>
          <w:sz w:val="18"/>
          <w:szCs w:val="18"/>
        </w:rPr>
        <w:t>2</w:t>
      </w:r>
      <w:r w:rsidR="00FD4AF5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FD4AF5">
        <w:rPr>
          <w:rFonts w:ascii="Century Gothic" w:hAnsi="Century Gothic" w:cs="Tahoma"/>
          <w:sz w:val="18"/>
          <w:szCs w:val="18"/>
        </w:rPr>
        <w:t xml:space="preserve"> 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FD4AF5">
        <w:rPr>
          <w:rFonts w:ascii="Century Gothic" w:hAnsi="Century Gothic" w:cs="Tahoma"/>
          <w:sz w:val="18"/>
          <w:szCs w:val="18"/>
        </w:rPr>
        <w:t>50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FD4AF5">
        <w:rPr>
          <w:rFonts w:ascii="Century Gothic" w:hAnsi="Century Gothic" w:cs="Tahoma"/>
          <w:sz w:val="18"/>
          <w:szCs w:val="18"/>
        </w:rPr>
        <w:t>43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4C7F85" w:rsidRDefault="00CB02AA" w:rsidP="00FD4AF5">
      <w:pPr>
        <w:spacing w:before="60" w:after="60"/>
        <w:ind w:left="2835" w:hanging="2475"/>
        <w:jc w:val="both"/>
        <w:rPr>
          <w:bCs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>dużym przedsiębiorstwem</w:t>
      </w:r>
    </w:p>
    <w:p w:rsidR="004C7F85" w:rsidRPr="005D2FDF" w:rsidRDefault="004C7F85" w:rsidP="00387305">
      <w:pPr>
        <w:numPr>
          <w:ilvl w:val="0"/>
          <w:numId w:val="6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CE26D8" w:rsidRDefault="00CE26D8" w:rsidP="009276EE">
      <w:pPr>
        <w:sectPr w:rsidR="00CE26D8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CE26D8" w:rsidRPr="00573DD1" w:rsidRDefault="00CE26D8" w:rsidP="00CE26D8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3865084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1</w:t>
      </w:r>
      <w:r w:rsidR="00B6046B">
        <w:rPr>
          <w:rFonts w:ascii="Century Gothic" w:hAnsi="Century Gothic" w:cs="Tahoma"/>
          <w:iCs w:val="0"/>
          <w:color w:val="auto"/>
          <w:sz w:val="18"/>
          <w:szCs w:val="18"/>
        </w:rPr>
        <w:t>b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formularz oferty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część </w:t>
      </w:r>
      <w:r w:rsidR="00B6046B"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bookmarkEnd w:id="6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CE26D8" w:rsidRPr="000F7E05" w:rsidRDefault="00CE26D8" w:rsidP="00CE26D8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CE26D8" w:rsidRPr="00443281" w:rsidTr="00EC5BD3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CE26D8" w:rsidRPr="00DD0A27" w:rsidRDefault="00CE26D8" w:rsidP="00B6046B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- część </w:t>
            </w:r>
            <w:r w:rsidR="00B6046B">
              <w:rPr>
                <w:rFonts w:ascii="Century Gothic" w:hAnsi="Century Gothic" w:cs="Tahoma"/>
                <w:b/>
                <w:sz w:val="22"/>
                <w:szCs w:val="22"/>
              </w:rPr>
              <w:t>2</w:t>
            </w:r>
          </w:p>
        </w:tc>
      </w:tr>
    </w:tbl>
    <w:p w:rsidR="00CE26D8" w:rsidRDefault="00CE26D8" w:rsidP="00CE26D8">
      <w:pPr>
        <w:pStyle w:val="Bezodstpw"/>
        <w:rPr>
          <w:rFonts w:ascii="Century Gothic" w:hAnsi="Century Gothic"/>
        </w:rPr>
      </w:pPr>
    </w:p>
    <w:p w:rsidR="00CE26D8" w:rsidRPr="0068349B" w:rsidRDefault="00CE26D8" w:rsidP="00CE26D8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CE26D8" w:rsidRPr="0068349B" w:rsidRDefault="00CE26D8" w:rsidP="00CE26D8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CE26D8" w:rsidRPr="00AF7745" w:rsidTr="00EC5BD3">
        <w:trPr>
          <w:trHeight w:val="674"/>
        </w:trPr>
        <w:tc>
          <w:tcPr>
            <w:tcW w:w="506" w:type="dxa"/>
          </w:tcPr>
          <w:p w:rsidR="00CE26D8" w:rsidRPr="004C57E1" w:rsidRDefault="00CE26D8" w:rsidP="00EC5BD3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CE26D8" w:rsidRDefault="00CE26D8" w:rsidP="00EC5BD3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CE26D8" w:rsidRPr="0068349B" w:rsidRDefault="00CE26D8" w:rsidP="00EC5BD3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CE26D8" w:rsidRDefault="00CE26D8" w:rsidP="00EC5BD3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CE26D8" w:rsidRPr="00CE26D8" w:rsidRDefault="00CE26D8" w:rsidP="00EC5BD3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E26D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E26D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E26D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E26D8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E26D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6D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E26D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E26D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E26D8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CE26D8" w:rsidRDefault="00CE26D8" w:rsidP="00EC5BD3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E26D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CE26D8" w:rsidRDefault="00CE26D8" w:rsidP="00EC5BD3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CE26D8" w:rsidRPr="0037526D" w:rsidRDefault="00CE26D8" w:rsidP="00EC5BD3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CE26D8" w:rsidRPr="00AF7745" w:rsidRDefault="00CE26D8" w:rsidP="00EC5BD3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CE26D8" w:rsidRPr="00F159D0" w:rsidTr="00EC5BD3">
        <w:trPr>
          <w:trHeight w:val="674"/>
        </w:trPr>
        <w:tc>
          <w:tcPr>
            <w:tcW w:w="506" w:type="dxa"/>
          </w:tcPr>
          <w:p w:rsidR="00CE26D8" w:rsidRPr="004C57E1" w:rsidRDefault="00CE26D8" w:rsidP="00EC5BD3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CE26D8" w:rsidRPr="005478FA" w:rsidRDefault="00CE26D8" w:rsidP="00EC5BD3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CE26D8" w:rsidRPr="005478FA" w:rsidRDefault="00CE26D8" w:rsidP="00EC5BD3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CE26D8" w:rsidRPr="00516961" w:rsidRDefault="00CE26D8" w:rsidP="00EC5BD3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CE26D8" w:rsidRPr="00F159D0" w:rsidRDefault="00CE26D8" w:rsidP="00EC5BD3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CE26D8" w:rsidRDefault="00CE26D8" w:rsidP="00CE26D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CE26D8" w:rsidRPr="009B4EC8" w:rsidRDefault="00CE26D8" w:rsidP="00CE26D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Tahoma"/>
          <w:b/>
          <w:sz w:val="18"/>
          <w:szCs w:val="18"/>
        </w:rPr>
        <w:t>„Zarządzanie cmentarzami komunalnymi w Iławie</w:t>
      </w:r>
      <w:r>
        <w:rPr>
          <w:rFonts w:ascii="Century Gothic" w:hAnsi="Century Gothic" w:cs="Tahoma"/>
          <w:b/>
          <w:sz w:val="18"/>
          <w:szCs w:val="18"/>
        </w:rPr>
        <w:t xml:space="preserve">” - </w:t>
      </w:r>
      <w:r w:rsidRPr="00411DAF">
        <w:rPr>
          <w:rFonts w:ascii="Century Gothic" w:hAnsi="Century Gothic" w:cs="Tahoma"/>
          <w:b/>
          <w:color w:val="0000FF"/>
          <w:sz w:val="18"/>
          <w:szCs w:val="18"/>
        </w:rPr>
        <w:t xml:space="preserve">część </w:t>
      </w:r>
      <w:r>
        <w:rPr>
          <w:rFonts w:ascii="Century Gothic" w:hAnsi="Century Gothic" w:cs="Tahoma"/>
          <w:b/>
          <w:color w:val="0000FF"/>
          <w:sz w:val="18"/>
          <w:szCs w:val="18"/>
        </w:rPr>
        <w:t>2</w:t>
      </w:r>
      <w:r w:rsidRPr="00411DAF">
        <w:rPr>
          <w:rFonts w:ascii="Century Gothic" w:hAnsi="Century Gothic" w:cs="Tahoma"/>
          <w:b/>
          <w:color w:val="0000FF"/>
          <w:sz w:val="18"/>
          <w:szCs w:val="18"/>
        </w:rPr>
        <w:t xml:space="preserve"> - </w:t>
      </w:r>
      <w:r w:rsidR="00B6046B" w:rsidRPr="00B6046B">
        <w:rPr>
          <w:rFonts w:ascii="Century Gothic" w:hAnsi="Century Gothic" w:cs="Tahoma"/>
          <w:b/>
          <w:color w:val="0000FF"/>
          <w:sz w:val="18"/>
          <w:szCs w:val="18"/>
        </w:rPr>
        <w:t>zarządzanie cmentarzem komunalnym przy ul. Ostródzkiej w Iławie</w:t>
      </w:r>
      <w:r>
        <w:rPr>
          <w:rFonts w:ascii="Arial Narrow" w:hAnsi="Arial Narrow" w:cs="Tahoma"/>
          <w:sz w:val="20"/>
          <w:szCs w:val="20"/>
        </w:rPr>
        <w:t>.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CE26D8" w:rsidRDefault="00CE26D8" w:rsidP="00CE26D8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CE26D8" w:rsidRPr="005D2FDF" w:rsidRDefault="00CE26D8" w:rsidP="00387305">
      <w:pPr>
        <w:numPr>
          <w:ilvl w:val="0"/>
          <w:numId w:val="87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CE26D8" w:rsidRDefault="00CE26D8" w:rsidP="00CE26D8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>.............. zgodnie z poniższą tabelą:</w:t>
      </w:r>
    </w:p>
    <w:tbl>
      <w:tblPr>
        <w:tblW w:w="10096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136"/>
        <w:gridCol w:w="567"/>
        <w:gridCol w:w="1134"/>
        <w:gridCol w:w="1276"/>
        <w:gridCol w:w="1559"/>
        <w:gridCol w:w="992"/>
      </w:tblGrid>
      <w:tr w:rsidR="00CE26D8" w:rsidRPr="002246C0" w:rsidTr="00EC5BD3">
        <w:trPr>
          <w:trHeight w:hRule="exact" w:val="11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ind w:left="98"/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proofErr w:type="spellStart"/>
            <w:r w:rsidRPr="005468EA">
              <w:rPr>
                <w:rFonts w:ascii="Century Gothic" w:hAnsi="Century Gothic"/>
                <w:b/>
                <w:sz w:val="14"/>
                <w:szCs w:val="14"/>
              </w:rPr>
              <w:t>Lp</w:t>
            </w:r>
            <w:proofErr w:type="spellEnd"/>
            <w:r w:rsidRPr="005468EA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Jedn.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ind w:left="215" w:right="74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Ilość</w:t>
            </w:r>
            <w:r w:rsidRPr="005468EA">
              <w:rPr>
                <w:rFonts w:ascii="Century Gothic" w:hAnsi="Century Gothic" w:cs="Calibri"/>
                <w:b/>
                <w:bCs/>
                <w:spacing w:val="-6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jednostek</w:t>
            </w:r>
            <w:r w:rsidRPr="005468EA">
              <w:rPr>
                <w:rFonts w:ascii="Century Gothic" w:eastAsia="Times New Roman" w:hAnsi="Century Gothic"/>
                <w:b/>
                <w:bCs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w</w:t>
            </w:r>
            <w:r w:rsidRPr="005468EA">
              <w:rPr>
                <w:rFonts w:ascii="Century Gothic" w:hAnsi="Century Gothic" w:cs="Calibri"/>
                <w:b/>
                <w:bCs/>
                <w:spacing w:val="-1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okresie</w:t>
            </w:r>
            <w:r w:rsidRPr="005468EA">
              <w:rPr>
                <w:rFonts w:ascii="Century Gothic" w:eastAsia="Times New Roman" w:hAnsi="Century Gothic"/>
                <w:b/>
                <w:bCs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01.01.2017r.-</w:t>
            </w:r>
          </w:p>
          <w:p w:rsidR="00CE26D8" w:rsidRPr="005468EA" w:rsidRDefault="00CE26D8" w:rsidP="00EC5BD3">
            <w:pPr>
              <w:pStyle w:val="TableParagraph"/>
              <w:spacing w:before="1"/>
              <w:ind w:left="139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31.12.2017r.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ind w:left="107" w:right="107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Cena</w:t>
            </w:r>
            <w:r w:rsidRPr="005468EA">
              <w:rPr>
                <w:rFonts w:ascii="Century Gothic" w:hAnsi="Century Gothic"/>
                <w:b/>
                <w:spacing w:val="-3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jednostkowa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brutto za 1 m-c  (w</w:t>
            </w:r>
            <w:r w:rsidRPr="005468EA">
              <w:rPr>
                <w:rFonts w:ascii="Century Gothic" w:hAnsi="Century Gothic"/>
                <w:b/>
                <w:spacing w:val="-8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ind w:left="19" w:right="19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Wartość brutto za</w:t>
            </w:r>
            <w:r w:rsidRPr="005468EA">
              <w:rPr>
                <w:rFonts w:ascii="Century Gothic" w:hAnsi="Century Gothic" w:cs="Calibri"/>
                <w:b/>
                <w:bCs/>
                <w:spacing w:val="-8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okres</w:t>
            </w:r>
            <w:r w:rsidRPr="005468EA">
              <w:rPr>
                <w:rFonts w:ascii="Century Gothic" w:eastAsia="Times New Roman" w:hAnsi="Century Gothic"/>
                <w:b/>
                <w:bCs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01.01.2017 r.</w:t>
            </w:r>
            <w:r w:rsidRPr="005468EA">
              <w:rPr>
                <w:rFonts w:ascii="Century Gothic" w:hAnsi="Century Gothic" w:cs="Calibri"/>
                <w:b/>
                <w:bCs/>
                <w:spacing w:val="-5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 w:cs="Calibri"/>
                <w:b/>
                <w:bCs/>
                <w:sz w:val="14"/>
                <w:szCs w:val="14"/>
                <w:lang w:val="pl-PL"/>
              </w:rPr>
              <w:t>–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31.12.2017</w:t>
            </w:r>
            <w:r w:rsidRPr="005468EA">
              <w:rPr>
                <w:rFonts w:ascii="Century Gothic" w:hAnsi="Century Gothic"/>
                <w:b/>
                <w:spacing w:val="-4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r</w:t>
            </w:r>
            <w:proofErr w:type="spellEnd"/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(w</w:t>
            </w:r>
            <w:r w:rsidRPr="005468EA">
              <w:rPr>
                <w:rFonts w:ascii="Century Gothic" w:hAnsi="Century Gothic"/>
                <w:b/>
                <w:spacing w:val="-1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zł)</w:t>
            </w:r>
          </w:p>
          <w:p w:rsidR="00CE26D8" w:rsidRPr="005468EA" w:rsidRDefault="00CE26D8" w:rsidP="00EC5BD3">
            <w:pPr>
              <w:pStyle w:val="TableParagraph"/>
              <w:ind w:right="1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pl-PL"/>
              </w:rPr>
              <w:t>(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kol. 3 x kol.</w:t>
            </w:r>
            <w:r w:rsidRPr="005468EA">
              <w:rPr>
                <w:rFonts w:ascii="Century Gothic" w:hAnsi="Century Gothic"/>
                <w:b/>
                <w:spacing w:val="-5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E26D8" w:rsidRPr="005468EA" w:rsidRDefault="00CE26D8" w:rsidP="00EC5BD3">
            <w:pPr>
              <w:pStyle w:val="TableParagraph"/>
              <w:ind w:left="107" w:right="107" w:hanging="1"/>
              <w:jc w:val="center"/>
              <w:rPr>
                <w:rFonts w:ascii="Century Gothic" w:hAnsi="Century Gothic" w:cs="Calibri"/>
                <w:sz w:val="14"/>
                <w:szCs w:val="14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Stawka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podatku</w:t>
            </w:r>
            <w:r w:rsidRPr="005468EA">
              <w:rPr>
                <w:rFonts w:ascii="Century Gothic" w:hAnsi="Century Gothic"/>
                <w:b/>
                <w:w w:val="99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VAT(w</w:t>
            </w:r>
            <w:r w:rsidRPr="005468EA">
              <w:rPr>
                <w:rFonts w:ascii="Century Gothic" w:hAnsi="Century Gothic"/>
                <w:b/>
                <w:spacing w:val="-2"/>
                <w:sz w:val="14"/>
                <w:szCs w:val="14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%)</w:t>
            </w:r>
          </w:p>
        </w:tc>
      </w:tr>
      <w:tr w:rsidR="00CE26D8" w:rsidRPr="002246C0" w:rsidTr="00EC5BD3">
        <w:trPr>
          <w:trHeight w:hRule="exact"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line="218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w w:val="99"/>
                <w:sz w:val="16"/>
                <w:szCs w:val="16"/>
                <w:lang w:val="pl-PL"/>
              </w:rPr>
              <w:t>6</w:t>
            </w:r>
          </w:p>
        </w:tc>
      </w:tr>
      <w:tr w:rsidR="00CE26D8" w:rsidRPr="002246C0" w:rsidTr="00EC5BD3">
        <w:trPr>
          <w:trHeight w:hRule="exact" w:val="90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B6046B" w:rsidP="00EC5BD3">
            <w:pPr>
              <w:pStyle w:val="TableParagraph"/>
              <w:ind w:right="2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Czynności</w:t>
            </w:r>
            <w:r w:rsidRPr="005468EA">
              <w:rPr>
                <w:rFonts w:ascii="Century Gothic" w:hAnsi="Century Gothic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administracyjne</w:t>
            </w:r>
          </w:p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CE26D8" w:rsidRPr="005468EA" w:rsidRDefault="00CE26D8" w:rsidP="00B6046B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w szczególności obowiązki z zakresu działalności cmentarnej - załącznik nr 1 do umowy - część </w:t>
            </w:r>
            <w:r w:rsidR="00B6046B">
              <w:rPr>
                <w:rFonts w:ascii="Century Gothic" w:hAnsi="Century Gothic"/>
                <w:sz w:val="16"/>
                <w:szCs w:val="16"/>
                <w:lang w:val="pl-PL"/>
              </w:rPr>
              <w:t>2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CE26D8" w:rsidRPr="002246C0" w:rsidTr="00EC5BD3">
        <w:trPr>
          <w:trHeight w:hRule="exact" w:val="9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B6046B" w:rsidP="00EC5BD3">
            <w:pPr>
              <w:pStyle w:val="TableParagraph"/>
              <w:spacing w:before="110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Utrzymanie czystości i</w:t>
            </w:r>
            <w:r w:rsidRPr="005468EA">
              <w:rPr>
                <w:rFonts w:ascii="Century Gothic" w:hAnsi="Century Gothic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porządku</w:t>
            </w:r>
          </w:p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B6046B">
              <w:rPr>
                <w:rFonts w:ascii="Century Gothic" w:hAnsi="Century Gothic"/>
                <w:sz w:val="16"/>
                <w:szCs w:val="16"/>
                <w:lang w:val="pl-PL"/>
              </w:rPr>
              <w:t>2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  <w:p w:rsidR="00CE26D8" w:rsidRPr="005468EA" w:rsidRDefault="00CE26D8" w:rsidP="00EC5BD3">
            <w:pPr>
              <w:pStyle w:val="TableParagraph"/>
              <w:ind w:left="-3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10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10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CE26D8" w:rsidRPr="002246C0" w:rsidTr="00EC5BD3">
        <w:trPr>
          <w:trHeight w:hRule="exact" w:val="11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B6046B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line="243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Utrzymanie</w:t>
            </w:r>
            <w:r w:rsidRPr="005468EA">
              <w:rPr>
                <w:rFonts w:ascii="Century Gothic" w:hAnsi="Century Gothic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zieleni</w:t>
            </w:r>
          </w:p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CE26D8" w:rsidRPr="005468EA" w:rsidRDefault="00CE26D8" w:rsidP="00B6046B">
            <w:pPr>
              <w:pStyle w:val="TableParagraph"/>
              <w:ind w:left="-3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B6046B">
              <w:rPr>
                <w:rFonts w:ascii="Century Gothic" w:hAnsi="Century Gothic"/>
                <w:sz w:val="16"/>
                <w:szCs w:val="16"/>
                <w:lang w:val="pl-PL"/>
              </w:rPr>
              <w:t>2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58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CE26D8" w:rsidRPr="002246C0" w:rsidTr="00EC5BD3">
        <w:trPr>
          <w:trHeight w:hRule="exact" w:val="11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B6046B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" w:line="219" w:lineRule="exact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Utrzymanie obiektów budowlanych i uzbrojenia 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wynikające z SIWZ wraz z załącznikami</w:t>
            </w:r>
          </w:p>
          <w:p w:rsidR="00CE26D8" w:rsidRPr="005468EA" w:rsidRDefault="00CE26D8" w:rsidP="00B6046B">
            <w:pPr>
              <w:pStyle w:val="TableParagraph"/>
              <w:spacing w:line="243" w:lineRule="exact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 xml:space="preserve">(w szczególności obowiązki z zakresu działalności cmentarnej - załącznik nr 1 do umowy - część </w:t>
            </w:r>
            <w:r w:rsidR="00B6046B">
              <w:rPr>
                <w:rFonts w:ascii="Century Gothic" w:hAnsi="Century Gothic"/>
                <w:sz w:val="16"/>
                <w:szCs w:val="16"/>
                <w:lang w:val="pl-PL"/>
              </w:rPr>
              <w:t>2</w:t>
            </w:r>
            <w:r w:rsidRPr="005468EA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58"/>
              <w:ind w:left="139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m-c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pStyle w:val="TableParagraph"/>
              <w:spacing w:before="158"/>
              <w:ind w:right="2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5468E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D8" w:rsidRPr="005468EA" w:rsidRDefault="00CE26D8" w:rsidP="00EC5BD3">
            <w:pPr>
              <w:widowControl w:val="0"/>
              <w:jc w:val="center"/>
              <w:rPr>
                <w:rFonts w:ascii="Century Gothic" w:eastAsia="Calibri" w:hAnsi="Century Gothic"/>
                <w:sz w:val="16"/>
                <w:szCs w:val="16"/>
                <w:lang w:val="en-US"/>
              </w:rPr>
            </w:pPr>
          </w:p>
        </w:tc>
      </w:tr>
      <w:tr w:rsidR="00CE26D8" w:rsidRPr="002246C0" w:rsidTr="00EC5BD3">
        <w:trPr>
          <w:trHeight w:hRule="exact" w:val="350"/>
        </w:trPr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E26D8" w:rsidRPr="005468EA" w:rsidRDefault="00CE26D8" w:rsidP="00EC5BD3">
            <w:pPr>
              <w:pStyle w:val="TableParagraph"/>
              <w:spacing w:before="61"/>
              <w:ind w:right="1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Wartość brutto za 1</w:t>
            </w:r>
            <w:r w:rsidRPr="005468EA">
              <w:rPr>
                <w:rFonts w:ascii="Century Gothic" w:hAnsi="Century Gothic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r w:rsidRPr="005468EA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CE26D8" w:rsidRPr="002246C0" w:rsidTr="00EC5BD3">
        <w:trPr>
          <w:trHeight w:hRule="exact" w:val="350"/>
        </w:trPr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E26D8" w:rsidRPr="005468EA" w:rsidRDefault="00CE26D8" w:rsidP="00EC5BD3">
            <w:pPr>
              <w:pStyle w:val="TableParagraph"/>
              <w:spacing w:before="59"/>
              <w:ind w:left="861"/>
              <w:jc w:val="center"/>
              <w:rPr>
                <w:rFonts w:ascii="Century Gothic" w:hAnsi="Century Gothic" w:cs="Calibri"/>
                <w:sz w:val="16"/>
                <w:szCs w:val="16"/>
                <w:lang w:val="pl-PL"/>
              </w:rPr>
            </w:pPr>
            <w:r w:rsidRPr="005468EA">
              <w:rPr>
                <w:rFonts w:ascii="Century Gothic" w:hAnsi="Century Gothic" w:cs="Calibri"/>
                <w:b/>
                <w:bCs/>
                <w:sz w:val="16"/>
                <w:szCs w:val="16"/>
                <w:lang w:val="pl-PL"/>
              </w:rPr>
              <w:t>Razem cena ofertowa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D8" w:rsidRPr="005468EA" w:rsidRDefault="00CE26D8" w:rsidP="00EC5BD3">
            <w:pPr>
              <w:widowControl w:val="0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</w:tbl>
    <w:p w:rsidR="00CE26D8" w:rsidRDefault="00CE26D8" w:rsidP="00CE26D8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CE26D8" w:rsidRDefault="00CE26D8" w:rsidP="00CE26D8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CE26D8" w:rsidRPr="00CE26D8" w:rsidRDefault="00CE26D8" w:rsidP="0069117A">
      <w:pPr>
        <w:numPr>
          <w:ilvl w:val="0"/>
          <w:numId w:val="87"/>
        </w:numPr>
        <w:spacing w:before="60" w:after="120"/>
        <w:ind w:left="357" w:hanging="357"/>
        <w:jc w:val="both"/>
        <w:rPr>
          <w:rFonts w:ascii="Century Gothic" w:hAnsi="Century Gothic" w:cs="Tahoma"/>
          <w:b/>
          <w:sz w:val="18"/>
          <w:szCs w:val="18"/>
        </w:rPr>
      </w:pPr>
      <w:r w:rsidRPr="00CE26D8">
        <w:rPr>
          <w:rFonts w:ascii="Century Gothic" w:hAnsi="Century Gothic" w:cs="Tahoma"/>
          <w:b/>
          <w:sz w:val="18"/>
          <w:szCs w:val="18"/>
        </w:rPr>
        <w:lastRenderedPageBreak/>
        <w:t>Oferowany czas pracy biura cmentarza  ............................................. (podać godziny od - do: 07.00 do 15.00 lub 07.00 do 16.00, 07.00 do 17.00</w:t>
      </w:r>
      <w:r>
        <w:rPr>
          <w:rFonts w:ascii="Century Gothic" w:hAnsi="Century Gothic" w:cs="Tahoma"/>
          <w:b/>
          <w:sz w:val="18"/>
          <w:szCs w:val="18"/>
        </w:rPr>
        <w:t>, 07.00-18.00</w:t>
      </w:r>
      <w:r w:rsidRPr="00CE26D8">
        <w:rPr>
          <w:rFonts w:ascii="Century Gothic" w:hAnsi="Century Gothic" w:cs="Tahoma"/>
          <w:b/>
          <w:sz w:val="18"/>
          <w:szCs w:val="18"/>
        </w:rPr>
        <w:t xml:space="preserve">) - zgodnie z zapisem </w:t>
      </w:r>
      <w:r w:rsidRPr="002072CE">
        <w:rPr>
          <w:rFonts w:ascii="Century Gothic" w:hAnsi="Century Gothic" w:cs="Tahoma"/>
          <w:b/>
          <w:sz w:val="18"/>
          <w:szCs w:val="18"/>
        </w:rPr>
        <w:t>§</w:t>
      </w:r>
      <w:r w:rsidR="0069117A">
        <w:rPr>
          <w:rFonts w:ascii="Century Gothic" w:hAnsi="Century Gothic" w:cs="Tahoma"/>
          <w:b/>
          <w:sz w:val="18"/>
          <w:szCs w:val="18"/>
        </w:rPr>
        <w:t>XIV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 ust. 4 SIWZ.</w:t>
      </w:r>
    </w:p>
    <w:p w:rsidR="00056A6B" w:rsidRPr="0069117A" w:rsidRDefault="0026768C" w:rsidP="0069117A">
      <w:pPr>
        <w:numPr>
          <w:ilvl w:val="0"/>
          <w:numId w:val="87"/>
        </w:numPr>
        <w:spacing w:before="60" w:after="120"/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E23965">
        <w:rPr>
          <w:rFonts w:ascii="Century Gothic" w:hAnsi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/>
          <w:b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Arial"/>
          <w:b/>
          <w:sz w:val="18"/>
          <w:szCs w:val="18"/>
        </w:rPr>
        <w:footnoteReference w:id="2"/>
      </w:r>
      <w:r w:rsidRPr="00E23965">
        <w:rPr>
          <w:rFonts w:ascii="Century Gothic" w:hAnsi="Century Gothic"/>
          <w:b/>
          <w:sz w:val="18"/>
          <w:szCs w:val="18"/>
        </w:rPr>
        <w:t xml:space="preserve"> </w:t>
      </w:r>
      <w:r w:rsidRPr="00954072">
        <w:rPr>
          <w:rFonts w:ascii="Century Gothic" w:hAnsi="Century Gothic"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 xml:space="preserve">Wypełnia wykonawca, zgodnie z </w:t>
      </w:r>
      <w:r>
        <w:rPr>
          <w:rFonts w:ascii="Century Gothic" w:hAnsi="Century Gothic"/>
          <w:i/>
          <w:sz w:val="18"/>
          <w:szCs w:val="18"/>
        </w:rPr>
        <w:t>SIWZ</w:t>
      </w:r>
      <w:r w:rsidRPr="00E23965">
        <w:rPr>
          <w:rFonts w:ascii="Century Gothic" w:hAnsi="Century Gothic"/>
          <w:i/>
          <w:sz w:val="18"/>
          <w:szCs w:val="18"/>
        </w:rPr>
        <w:t xml:space="preserve"> (należy podać liczbę pracowników, maks. </w:t>
      </w:r>
      <w:r>
        <w:rPr>
          <w:rFonts w:ascii="Century Gothic" w:hAnsi="Century Gothic"/>
          <w:i/>
          <w:sz w:val="18"/>
          <w:szCs w:val="18"/>
        </w:rPr>
        <w:t>3 osoby</w:t>
      </w:r>
      <w:r w:rsidRPr="00E23965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(</w:t>
      </w:r>
      <w:r w:rsidRPr="00E23965">
        <w:rPr>
          <w:rFonts w:ascii="Century Gothic" w:hAnsi="Century Gothic"/>
          <w:i/>
          <w:sz w:val="18"/>
          <w:szCs w:val="18"/>
        </w:rPr>
        <w:t>etat</w:t>
      </w:r>
      <w:r>
        <w:rPr>
          <w:rFonts w:ascii="Century Gothic" w:hAnsi="Century Gothic"/>
          <w:i/>
          <w:sz w:val="18"/>
          <w:szCs w:val="18"/>
        </w:rPr>
        <w:t>y)</w:t>
      </w:r>
      <w:r w:rsidR="00056A6B" w:rsidRPr="000D49D7">
        <w:rPr>
          <w:rFonts w:ascii="Century Gothic" w:hAnsi="Century Gothic" w:cs="Tahoma"/>
          <w:b/>
          <w:sz w:val="18"/>
          <w:szCs w:val="18"/>
        </w:rPr>
        <w:t>.</w:t>
      </w:r>
    </w:p>
    <w:p w:rsidR="00056A6B" w:rsidRPr="00184454" w:rsidRDefault="00056A6B" w:rsidP="0069117A">
      <w:pPr>
        <w:numPr>
          <w:ilvl w:val="0"/>
          <w:numId w:val="87"/>
        </w:numPr>
        <w:spacing w:before="60" w:after="120"/>
        <w:ind w:left="357" w:hanging="357"/>
        <w:jc w:val="both"/>
        <w:rPr>
          <w:rFonts w:ascii="Century Gothic" w:hAnsi="Century Gothic" w:cs="Tahoma"/>
          <w:b/>
          <w:sz w:val="18"/>
          <w:szCs w:val="18"/>
        </w:rPr>
      </w:pPr>
      <w:r w:rsidRPr="00184454">
        <w:rPr>
          <w:rFonts w:ascii="Century Gothic" w:hAnsi="Century Gothic" w:cs="Tahoma"/>
          <w:b/>
          <w:sz w:val="18"/>
          <w:szCs w:val="18"/>
        </w:rPr>
        <w:t xml:space="preserve">Oświadczamy, że osoba wyznaczona do pełnienia </w:t>
      </w:r>
      <w:r>
        <w:rPr>
          <w:rFonts w:ascii="Century Gothic" w:hAnsi="Century Gothic" w:cs="Tahoma"/>
          <w:b/>
          <w:sz w:val="18"/>
          <w:szCs w:val="18"/>
        </w:rPr>
        <w:t>zarządcy</w:t>
      </w:r>
      <w:r w:rsidRPr="00184454">
        <w:rPr>
          <w:rFonts w:ascii="Century Gothic" w:hAnsi="Century Gothic" w:cs="Tahoma"/>
          <w:b/>
          <w:sz w:val="18"/>
          <w:szCs w:val="18"/>
        </w:rPr>
        <w:t>, Pan/Pani ………………………………….............…… posiada</w:t>
      </w:r>
      <w:r w:rsidRPr="00184454">
        <w:rPr>
          <w:rFonts w:ascii="Century Gothic" w:hAnsi="Century Gothic" w:cs="Tahoma"/>
          <w:b/>
          <w:sz w:val="18"/>
          <w:szCs w:val="18"/>
        </w:rPr>
        <w:tab/>
        <w:t>doświadczenie</w:t>
      </w:r>
      <w:r w:rsidRPr="00184454">
        <w:rPr>
          <w:rFonts w:ascii="Century Gothic" w:hAnsi="Century Gothic" w:cs="Tahoma"/>
          <w:b/>
          <w:sz w:val="18"/>
          <w:szCs w:val="18"/>
        </w:rPr>
        <w:tab/>
        <w:t xml:space="preserve">w </w:t>
      </w:r>
      <w:r>
        <w:rPr>
          <w:rFonts w:ascii="Century Gothic" w:hAnsi="Century Gothic" w:cs="Tahoma"/>
          <w:b/>
          <w:sz w:val="18"/>
          <w:szCs w:val="18"/>
        </w:rPr>
        <w:t xml:space="preserve">zarządzaniu cmentarzami  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spełniającymi wymogi określone w </w:t>
      </w:r>
      <w:r w:rsidRPr="0069117A">
        <w:rPr>
          <w:rFonts w:ascii="Century Gothic" w:hAnsi="Century Gothic" w:cs="Tahoma"/>
          <w:b/>
          <w:sz w:val="18"/>
          <w:szCs w:val="18"/>
        </w:rPr>
        <w:t xml:space="preserve">§XIV ust. 6 </w:t>
      </w:r>
      <w:proofErr w:type="spellStart"/>
      <w:r w:rsidRPr="0069117A">
        <w:rPr>
          <w:rFonts w:ascii="Century Gothic" w:hAnsi="Century Gothic" w:cs="Tahoma"/>
          <w:b/>
          <w:sz w:val="18"/>
          <w:szCs w:val="18"/>
        </w:rPr>
        <w:t>pkt</w:t>
      </w:r>
      <w:proofErr w:type="spellEnd"/>
      <w:r w:rsidRPr="0069117A">
        <w:rPr>
          <w:rFonts w:ascii="Century Gothic" w:hAnsi="Century Gothic" w:cs="Tahoma"/>
          <w:b/>
          <w:sz w:val="18"/>
          <w:szCs w:val="18"/>
        </w:rPr>
        <w:t xml:space="preserve"> 2) SIWZ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– zgodnie z poniższym zestawieniem:</w:t>
      </w:r>
    </w:p>
    <w:tbl>
      <w:tblPr>
        <w:tblStyle w:val="TableNormal"/>
        <w:tblW w:w="9497" w:type="dxa"/>
        <w:tblInd w:w="431" w:type="dxa"/>
        <w:tblLayout w:type="fixed"/>
        <w:tblLook w:val="01E0"/>
      </w:tblPr>
      <w:tblGrid>
        <w:gridCol w:w="283"/>
        <w:gridCol w:w="4318"/>
        <w:gridCol w:w="2203"/>
        <w:gridCol w:w="2693"/>
      </w:tblGrid>
      <w:tr w:rsidR="00056A6B" w:rsidRPr="0083202F" w:rsidTr="00307DCE">
        <w:trPr>
          <w:trHeight w:hRule="exact" w:val="816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307DCE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 realizacji, lokalizacja</w:t>
            </w: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307DCE">
            <w:pPr>
              <w:ind w:left="76"/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Pełniona funkcja oraz okres pełnienia funkcji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307DCE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Nazwa, adres, dane kontaktowe inwestora</w:t>
            </w:r>
          </w:p>
        </w:tc>
      </w:tr>
      <w:tr w:rsidR="00056A6B" w:rsidRPr="0083202F" w:rsidTr="00307DCE">
        <w:trPr>
          <w:trHeight w:hRule="exact" w:val="17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6B" w:rsidRPr="0083202F" w:rsidRDefault="00056A6B" w:rsidP="00307DCE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6B" w:rsidRPr="0083202F" w:rsidRDefault="00056A6B" w:rsidP="00307DCE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6B" w:rsidRPr="0083202F" w:rsidRDefault="00056A6B" w:rsidP="00307DCE">
            <w:pPr>
              <w:pStyle w:val="TableParagraph"/>
              <w:spacing w:line="159" w:lineRule="exact"/>
              <w:ind w:right="4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4</w:t>
            </w:r>
          </w:p>
        </w:tc>
      </w:tr>
      <w:tr w:rsidR="00056A6B" w:rsidRPr="0083202F" w:rsidTr="00307DCE">
        <w:trPr>
          <w:trHeight w:hRule="exact" w:val="11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6B" w:rsidRPr="0083202F" w:rsidRDefault="00056A6B" w:rsidP="00307DCE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A92BB4">
            <w:pPr>
              <w:pStyle w:val="Akapitzlist"/>
              <w:numPr>
                <w:ilvl w:val="0"/>
                <w:numId w:val="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056A6B" w:rsidRPr="0083202F" w:rsidRDefault="00056A6B" w:rsidP="00A92BB4">
            <w:pPr>
              <w:pStyle w:val="Akapitzlist"/>
              <w:numPr>
                <w:ilvl w:val="0"/>
                <w:numId w:val="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056A6B" w:rsidRPr="0083202F" w:rsidRDefault="00056A6B" w:rsidP="00A92BB4">
            <w:pPr>
              <w:pStyle w:val="Akapitzlist"/>
              <w:numPr>
                <w:ilvl w:val="0"/>
                <w:numId w:val="97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Okres od - od (podać datę w formacie </w:t>
            </w:r>
            <w:proofErr w:type="spellStart"/>
            <w:r w:rsidR="00307DCE">
              <w:rPr>
                <w:rFonts w:ascii="Century Gothic" w:hAnsi="Century Gothic"/>
                <w:sz w:val="14"/>
                <w:szCs w:val="14"/>
                <w:lang w:val="pl-PL"/>
              </w:rPr>
              <w:t>d</w:t>
            </w:r>
            <w:r>
              <w:rPr>
                <w:rFonts w:ascii="Century Gothic" w:hAnsi="Century Gothic"/>
                <w:sz w:val="14"/>
                <w:szCs w:val="14"/>
                <w:lang w:val="pl-PL"/>
              </w:rPr>
              <w:t>z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/m-c/rok) od ..................... do ..........................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A92BB4">
            <w:pPr>
              <w:pStyle w:val="Akapitzlist"/>
              <w:numPr>
                <w:ilvl w:val="0"/>
                <w:numId w:val="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 xml:space="preserve">Funkcja </w:t>
            </w: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- </w:t>
            </w:r>
            <w:r w:rsidRPr="00056A6B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zarządca</w:t>
            </w:r>
          </w:p>
          <w:p w:rsidR="00056A6B" w:rsidRPr="0083202F" w:rsidRDefault="00056A6B" w:rsidP="00A92BB4">
            <w:pPr>
              <w:pStyle w:val="Akapitzlist"/>
              <w:numPr>
                <w:ilvl w:val="0"/>
                <w:numId w:val="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>
              <w:rPr>
                <w:rFonts w:ascii="Century Gothic" w:hAnsi="Century Gothic"/>
                <w:sz w:val="14"/>
                <w:szCs w:val="14"/>
                <w:lang w:val="pl-PL"/>
              </w:rPr>
              <w:t xml:space="preserve">Okres pełnienia funkcji (podać datę w formacie </w:t>
            </w:r>
            <w:proofErr w:type="spellStart"/>
            <w:r>
              <w:rPr>
                <w:rFonts w:ascii="Century Gothic" w:hAnsi="Century Gothic"/>
                <w:sz w:val="14"/>
                <w:szCs w:val="14"/>
                <w:lang w:val="pl-PL"/>
              </w:rPr>
              <w:t>Dz</w:t>
            </w:r>
            <w:proofErr w:type="spellEnd"/>
            <w:r>
              <w:rPr>
                <w:rFonts w:ascii="Century Gothic" w:hAnsi="Century Gothic"/>
                <w:sz w:val="14"/>
                <w:szCs w:val="14"/>
                <w:lang w:val="pl-PL"/>
              </w:rPr>
              <w:t>/m-c/rok) od ..................... do ..........................</w:t>
            </w:r>
          </w:p>
          <w:p w:rsidR="00056A6B" w:rsidRPr="0083202F" w:rsidRDefault="00056A6B" w:rsidP="00307DCE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6B" w:rsidRPr="0083202F" w:rsidRDefault="00056A6B" w:rsidP="00A92BB4">
            <w:pPr>
              <w:pStyle w:val="Akapitzlist"/>
              <w:numPr>
                <w:ilvl w:val="0"/>
                <w:numId w:val="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056A6B" w:rsidRPr="0083202F" w:rsidRDefault="00056A6B" w:rsidP="00A92BB4">
            <w:pPr>
              <w:pStyle w:val="Akapitzlist"/>
              <w:numPr>
                <w:ilvl w:val="0"/>
                <w:numId w:val="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056A6B" w:rsidRPr="0083202F" w:rsidRDefault="00056A6B" w:rsidP="00A92BB4">
            <w:pPr>
              <w:pStyle w:val="Akapitzlist"/>
              <w:numPr>
                <w:ilvl w:val="0"/>
                <w:numId w:val="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</w:tbl>
    <w:p w:rsidR="00CE26D8" w:rsidRDefault="00CE26D8" w:rsidP="00387305">
      <w:pPr>
        <w:numPr>
          <w:ilvl w:val="0"/>
          <w:numId w:val="8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CE26D8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CE26D8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CE26D8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CE26D8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CE26D8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do wniesienia najpóźniej w dniu zawarcia umowy zabezpieczenia należytego wykonania umowy wysokości 10% ceny ofertowej brutto. </w:t>
      </w:r>
    </w:p>
    <w:p w:rsidR="00CE26D8" w:rsidRPr="00251265" w:rsidRDefault="00CE26D8" w:rsidP="00387305">
      <w:pPr>
        <w:pStyle w:val="Akapitzlist"/>
        <w:numPr>
          <w:ilvl w:val="2"/>
          <w:numId w:val="88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CE26D8" w:rsidRPr="0028308C" w:rsidRDefault="00CE26D8" w:rsidP="00387305">
      <w:pPr>
        <w:numPr>
          <w:ilvl w:val="0"/>
          <w:numId w:val="8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CE26D8" w:rsidRPr="0028308C" w:rsidRDefault="00CE26D8" w:rsidP="00387305">
      <w:pPr>
        <w:pStyle w:val="Bezodstpw"/>
        <w:numPr>
          <w:ilvl w:val="0"/>
          <w:numId w:val="87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CE26D8" w:rsidRPr="0028308C" w:rsidRDefault="00CB02AA" w:rsidP="00CE26D8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E26D8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CE26D8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CE26D8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CE26D8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CE26D8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CE26D8" w:rsidRPr="0028308C" w:rsidRDefault="00CB02AA" w:rsidP="00CE26D8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E26D8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CE26D8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CE26D8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CE26D8" w:rsidRPr="0028308C" w:rsidTr="00EC5BD3">
        <w:tc>
          <w:tcPr>
            <w:tcW w:w="567" w:type="dxa"/>
          </w:tcPr>
          <w:p w:rsidR="00CE26D8" w:rsidRPr="0028308C" w:rsidRDefault="00CE26D8" w:rsidP="00EC5BD3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CE26D8" w:rsidRPr="0028308C" w:rsidRDefault="00CE26D8" w:rsidP="00EC5BD3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CE26D8" w:rsidRPr="0028308C" w:rsidRDefault="00CE26D8" w:rsidP="00EC5BD3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CE26D8" w:rsidRPr="0028308C" w:rsidTr="00EC5BD3">
        <w:tc>
          <w:tcPr>
            <w:tcW w:w="567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26D8" w:rsidRPr="0028308C" w:rsidTr="00EC5BD3">
        <w:tc>
          <w:tcPr>
            <w:tcW w:w="567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CE26D8" w:rsidRPr="0028308C" w:rsidRDefault="00CE26D8" w:rsidP="00EC5BD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E26D8" w:rsidRDefault="00CE26D8" w:rsidP="00CE26D8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FD4AF5" w:rsidRPr="00113850" w:rsidRDefault="00FD4AF5" w:rsidP="00FD4AF5">
      <w:pPr>
        <w:pStyle w:val="Bezodstpw"/>
        <w:numPr>
          <w:ilvl w:val="0"/>
          <w:numId w:val="87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077DF7" w:rsidRDefault="00FD4AF5" w:rsidP="00FD4AF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FD4AF5" w:rsidRPr="000E0981" w:rsidRDefault="00FD4AF5" w:rsidP="00FD4AF5">
      <w:pPr>
        <w:pStyle w:val="Bezodstpw"/>
        <w:numPr>
          <w:ilvl w:val="0"/>
          <w:numId w:val="87"/>
        </w:numPr>
        <w:spacing w:after="60"/>
        <w:jc w:val="both"/>
        <w:rPr>
          <w:rFonts w:ascii="Century Gothic" w:hAnsi="Century Gothic" w:cs="Tahoma"/>
          <w:sz w:val="18"/>
          <w:szCs w:val="18"/>
          <w:lang w:val="pl-PL"/>
        </w:rPr>
      </w:pPr>
      <w:r w:rsidRPr="000E0981">
        <w:rPr>
          <w:rFonts w:ascii="Century Gothic" w:hAnsi="Century Gothic" w:cs="Tahoma"/>
          <w:sz w:val="18"/>
          <w:szCs w:val="18"/>
          <w:lang w:val="pl-PL"/>
        </w:rPr>
        <w:t>Oświadczamy, że Wykonawca którego reprezentujemy jest:</w:t>
      </w:r>
    </w:p>
    <w:p w:rsidR="00FD4AF5" w:rsidRDefault="00CB02AA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małym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FD4AF5" w:rsidRDefault="00CB02AA" w:rsidP="00FD4AF5">
      <w:pPr>
        <w:spacing w:before="60" w:after="60"/>
        <w:ind w:left="2835" w:hanging="2475"/>
        <w:jc w:val="both"/>
        <w:rPr>
          <w:rFonts w:ascii="Century Gothic" w:hAnsi="Century Gothic" w:cs="Tahoma"/>
          <w:sz w:val="18"/>
          <w:szCs w:val="18"/>
        </w:rPr>
      </w:pPr>
      <w:r w:rsidRPr="00113850">
        <w:rPr>
          <w:rFonts w:ascii="Century Gothic" w:hAnsi="Century Gothic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r w:rsidR="00FD4AF5">
        <w:rPr>
          <w:rFonts w:ascii="Century Gothic" w:hAnsi="Century Gothic"/>
          <w:b/>
          <w:bCs/>
          <w:sz w:val="18"/>
          <w:szCs w:val="18"/>
        </w:rPr>
        <w:t xml:space="preserve">średnim przedsiębiorcą </w:t>
      </w:r>
      <w:r w:rsidR="00FD4AF5" w:rsidRPr="0048640C">
        <w:rPr>
          <w:rFonts w:ascii="Century Gothic" w:hAnsi="Century Gothic" w:cs="Tahoma"/>
          <w:sz w:val="18"/>
          <w:szCs w:val="18"/>
        </w:rPr>
        <w:t>(</w:t>
      </w:r>
      <w:r w:rsidR="00FD4AF5">
        <w:rPr>
          <w:rFonts w:ascii="Century Gothic" w:hAnsi="Century Gothic" w:cs="Tahoma"/>
          <w:sz w:val="18"/>
          <w:szCs w:val="18"/>
        </w:rPr>
        <w:t>średnie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przedsiębiorstwo definiuje się jako przedsiębiorstwo, które zatrudnia mniej niż </w:t>
      </w:r>
      <w:r w:rsidR="00FD4AF5">
        <w:rPr>
          <w:rFonts w:ascii="Century Gothic" w:hAnsi="Century Gothic" w:cs="Tahoma"/>
          <w:sz w:val="18"/>
          <w:szCs w:val="18"/>
        </w:rPr>
        <w:t>2</w:t>
      </w:r>
      <w:r w:rsidR="00FD4AF5" w:rsidRPr="0048640C">
        <w:rPr>
          <w:rFonts w:ascii="Century Gothic" w:hAnsi="Century Gothic" w:cs="Tahoma"/>
          <w:sz w:val="18"/>
          <w:szCs w:val="18"/>
        </w:rPr>
        <w:t>50 pracowników i którego roczny obrót</w:t>
      </w:r>
      <w:r w:rsidR="00FD4AF5">
        <w:rPr>
          <w:rFonts w:ascii="Century Gothic" w:hAnsi="Century Gothic" w:cs="Tahoma"/>
          <w:sz w:val="18"/>
          <w:szCs w:val="18"/>
        </w:rPr>
        <w:t xml:space="preserve"> 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nie przekracza </w:t>
      </w:r>
      <w:r w:rsidR="00FD4AF5">
        <w:rPr>
          <w:rFonts w:ascii="Century Gothic" w:hAnsi="Century Gothic" w:cs="Tahoma"/>
          <w:sz w:val="18"/>
          <w:szCs w:val="18"/>
        </w:rPr>
        <w:t>50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lub roczna suma bilansowa nie przekracza </w:t>
      </w:r>
      <w:r w:rsidR="00FD4AF5">
        <w:rPr>
          <w:rFonts w:ascii="Century Gothic" w:hAnsi="Century Gothic" w:cs="Tahoma"/>
          <w:sz w:val="18"/>
          <w:szCs w:val="18"/>
        </w:rPr>
        <w:t>43</w:t>
      </w:r>
      <w:r w:rsidR="00FD4AF5" w:rsidRPr="0048640C">
        <w:rPr>
          <w:rFonts w:ascii="Century Gothic" w:hAnsi="Century Gothic" w:cs="Tahoma"/>
          <w:sz w:val="18"/>
          <w:szCs w:val="18"/>
        </w:rPr>
        <w:t xml:space="preserve"> milionów EUR</w:t>
      </w:r>
      <w:r w:rsidR="00FD4AF5">
        <w:rPr>
          <w:rFonts w:ascii="Century Gothic" w:hAnsi="Century Gothic" w:cs="Tahoma"/>
          <w:sz w:val="18"/>
          <w:szCs w:val="18"/>
        </w:rPr>
        <w:t>)</w:t>
      </w:r>
    </w:p>
    <w:p w:rsidR="00CE26D8" w:rsidRDefault="00CB02AA" w:rsidP="00FD4AF5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4AF5" w:rsidRPr="00113850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113850">
        <w:rPr>
          <w:rFonts w:ascii="Century Gothic" w:hAnsi="Century Gothic"/>
          <w:b/>
          <w:sz w:val="18"/>
          <w:szCs w:val="18"/>
        </w:rPr>
        <w:fldChar w:fldCharType="end"/>
      </w:r>
      <w:r w:rsidR="00FD4AF5" w:rsidRPr="0011385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FD4AF5">
        <w:rPr>
          <w:rFonts w:ascii="Century Gothic" w:hAnsi="Century Gothic"/>
          <w:b/>
          <w:bCs/>
          <w:sz w:val="18"/>
          <w:szCs w:val="18"/>
        </w:rPr>
        <w:t>dużym</w:t>
      </w:r>
      <w:proofErr w:type="spellEnd"/>
      <w:r w:rsidR="00FD4AF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FD4AF5">
        <w:rPr>
          <w:rFonts w:ascii="Century Gothic" w:hAnsi="Century Gothic"/>
          <w:b/>
          <w:bCs/>
          <w:sz w:val="18"/>
          <w:szCs w:val="18"/>
        </w:rPr>
        <w:t>przedsiębiorstwem</w:t>
      </w:r>
      <w:proofErr w:type="spellEnd"/>
    </w:p>
    <w:p w:rsidR="00CE26D8" w:rsidRPr="005D2FDF" w:rsidRDefault="00CE26D8" w:rsidP="00387305">
      <w:pPr>
        <w:numPr>
          <w:ilvl w:val="0"/>
          <w:numId w:val="87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CE26D8" w:rsidRPr="005D2FDF" w:rsidRDefault="00CE26D8" w:rsidP="00CE26D8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D165C6" w:rsidRDefault="00D165C6" w:rsidP="00CE26D8">
      <w:pPr>
        <w:rPr>
          <w:rFonts w:ascii="Century Gothic" w:hAnsi="Century Gothic" w:cs="Verdana"/>
          <w:i/>
          <w:iCs/>
          <w:sz w:val="14"/>
          <w:szCs w:val="14"/>
        </w:rPr>
      </w:pPr>
    </w:p>
    <w:p w:rsidR="00CE26D8" w:rsidRPr="000B7E1A" w:rsidRDefault="00CE26D8" w:rsidP="00CE26D8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CE26D8" w:rsidRPr="000F7E05" w:rsidRDefault="00CE26D8" w:rsidP="00CE26D8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9276EE">
      <w:pPr>
        <w:sectPr w:rsidR="004C7F85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C7F85" w:rsidRPr="00573DD1" w:rsidRDefault="004C7F85" w:rsidP="003F7169">
      <w:pPr>
        <w:pStyle w:val="Nagwek4"/>
        <w:numPr>
          <w:ins w:id="7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8" w:name="_Toc460228087"/>
      <w:bookmarkStart w:id="9" w:name="_Toc463865085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8"/>
      <w:bookmarkEnd w:id="9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E5EDB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Specyfikacji 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4D7E48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231C27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Pr="006514EC">
        <w:rPr>
          <w:rFonts w:ascii="Century Gothic" w:hAnsi="Century Gothic" w:cs="Arial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0" w:name="_GoBack"/>
      <w:bookmarkEnd w:id="10"/>
    </w:p>
    <w:p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C13D87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5D7CCD" w:rsidRPr="001F2A96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4C7F85" w:rsidRPr="00E5191D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C7F85" w:rsidRDefault="004C7F85" w:rsidP="00387305">
      <w:pPr>
        <w:pStyle w:val="Akapitzlist"/>
        <w:numPr>
          <w:ilvl w:val="0"/>
          <w:numId w:val="6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4C7F85" w:rsidRPr="00E5191D" w:rsidRDefault="004C7F85" w:rsidP="00387305">
      <w:pPr>
        <w:pStyle w:val="Akapitzlist"/>
        <w:numPr>
          <w:ilvl w:val="0"/>
          <w:numId w:val="63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Arial"/>
          <w:sz w:val="18"/>
          <w:szCs w:val="18"/>
        </w:rPr>
        <w:t>Pzp</w:t>
      </w:r>
      <w:proofErr w:type="spellEnd"/>
      <w:r>
        <w:rPr>
          <w:rFonts w:ascii="Century Gothic" w:hAnsi="Century Gothic" w:cs="Arial"/>
          <w:sz w:val="18"/>
          <w:szCs w:val="18"/>
        </w:rPr>
        <w:t>.</w:t>
      </w:r>
    </w:p>
    <w:p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CC3B96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4C7F85" w:rsidRPr="004E70AA" w:rsidRDefault="004C7F85" w:rsidP="00A568B3">
      <w:pPr>
        <w:pStyle w:val="Akapitzlist"/>
        <w:numPr>
          <w:ilvl w:val="3"/>
          <w:numId w:val="29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7C50FA" w:rsidRDefault="004C7F85" w:rsidP="00A568B3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sectPr w:rsidR="004C7F85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EE06EB" w:rsidRDefault="004C7F85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1" w:name="_Toc374434387"/>
      <w:bookmarkStart w:id="12" w:name="_Toc377038353"/>
      <w:bookmarkStart w:id="13" w:name="_Toc399765319"/>
      <w:bookmarkStart w:id="14" w:name="_Toc426635815"/>
      <w:bookmarkStart w:id="15" w:name="_Toc463865086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3</w:t>
      </w:r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11"/>
      <w:bookmarkEnd w:id="12"/>
      <w:bookmarkEnd w:id="13"/>
      <w:bookmarkEnd w:id="14"/>
      <w:bookmarkEnd w:id="15"/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4C102C" w:rsidRDefault="004C7F85" w:rsidP="008F7E5D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4C7F85" w:rsidRPr="002A243E" w:rsidTr="00D931B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A65FF0" w:rsidRDefault="004C7F85" w:rsidP="00D931BE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OSÓB</w:t>
            </w:r>
            <w:r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3"/>
            </w:r>
          </w:p>
        </w:tc>
      </w:tr>
    </w:tbl>
    <w:p w:rsidR="004C7F85" w:rsidRDefault="004C7F85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4C7F85" w:rsidRPr="008C20C4" w:rsidRDefault="004C7F85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8C20C4" w:rsidRDefault="004C7F85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3E5EDB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</w:p>
    <w:p w:rsidR="004C7F85" w:rsidRPr="008C20C4" w:rsidRDefault="004C7F85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4C7F85" w:rsidRPr="008C20C4" w:rsidRDefault="004C7F85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8C20C4" w:rsidRDefault="004C7F85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8C20C4" w:rsidRDefault="004C7F85" w:rsidP="00631661">
      <w:pPr>
        <w:rPr>
          <w:sz w:val="18"/>
          <w:szCs w:val="18"/>
        </w:rPr>
      </w:pPr>
    </w:p>
    <w:p w:rsidR="004C7F85" w:rsidRPr="008C20C4" w:rsidRDefault="004C7F85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4C7F85" w:rsidRPr="008C20C4" w:rsidRDefault="004C7F85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</w:t>
      </w:r>
      <w:r>
        <w:rPr>
          <w:rFonts w:ascii="Century Gothic" w:hAnsi="Century Gothic" w:cs="Segoe UI"/>
          <w:sz w:val="18"/>
          <w:szCs w:val="18"/>
        </w:rPr>
        <w:t xml:space="preserve">zy wykaz i oświadczam(y), że </w:t>
      </w:r>
      <w:r w:rsidRPr="008C20C4">
        <w:rPr>
          <w:rFonts w:ascii="Century Gothic" w:hAnsi="Century Gothic" w:cs="Segoe UI"/>
          <w:sz w:val="18"/>
          <w:szCs w:val="18"/>
        </w:rPr>
        <w:t>do realizacji niniejszego zamówienia skierujemy następujące osoby: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515"/>
        <w:gridCol w:w="3240"/>
        <w:gridCol w:w="1260"/>
        <w:gridCol w:w="1800"/>
        <w:gridCol w:w="1620"/>
      </w:tblGrid>
      <w:tr w:rsidR="005D7CCD" w:rsidRPr="00E0611E" w:rsidTr="00EC5BD3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L.p.</w:t>
            </w:r>
          </w:p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Imię i Nazwisko</w:t>
            </w:r>
          </w:p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wykształcenie</w:t>
            </w: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br/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</w:p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Zakres rzeczowy wykonywanych czynności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Posiadane kwalifikacje - uprawnienia dyplomy itp.</w:t>
            </w: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br/>
              <w:t>(Nr)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Doświadczenie zawodowe w latach</w:t>
            </w:r>
          </w:p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wymagane/posiadane*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bookmarkStart w:id="16" w:name="OLE_LINK2"/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 xml:space="preserve">Informacja o podstawie dysponowania osobami </w:t>
            </w:r>
            <w:bookmarkEnd w:id="16"/>
            <w:r w:rsidRPr="00EC5BD3">
              <w:rPr>
                <w:rFonts w:ascii="Century Gothic" w:hAnsi="Century Gothic" w:cs="Tahoma"/>
                <w:b/>
                <w:sz w:val="14"/>
                <w:szCs w:val="14"/>
              </w:rPr>
              <w:t>**</w:t>
            </w:r>
          </w:p>
        </w:tc>
      </w:tr>
      <w:tr w:rsidR="005D7CCD" w:rsidRPr="00E0611E" w:rsidTr="00EC5BD3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5BD3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5BD3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3F3F3"/>
          </w:tcPr>
          <w:p w:rsidR="005D7CCD" w:rsidRPr="00EC5BD3" w:rsidRDefault="005D7CCD" w:rsidP="00EC5BD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5D7CCD" w:rsidRPr="00EC5BD3" w:rsidRDefault="005D7CCD" w:rsidP="00EC5BD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6"/>
                <w:szCs w:val="16"/>
              </w:rPr>
            </w:pPr>
            <w:r w:rsidRPr="00EC5BD3">
              <w:rPr>
                <w:rFonts w:ascii="Century Gothic" w:hAnsi="Century Gothic" w:cs="ArialNarrow"/>
                <w:sz w:val="16"/>
                <w:szCs w:val="16"/>
              </w:rPr>
              <w:t>6</w:t>
            </w:r>
          </w:p>
        </w:tc>
      </w:tr>
      <w:tr w:rsidR="005D7CCD" w:rsidRPr="00E0611E" w:rsidTr="00EC5BD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5BD3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 xml:space="preserve">Zarządca </w:t>
            </w:r>
            <w:r w:rsidRPr="00EC5BD3">
              <w:rPr>
                <w:rFonts w:ascii="Century Gothic" w:hAnsi="Century Gothic" w:cs="Tahoma"/>
                <w:sz w:val="16"/>
                <w:szCs w:val="16"/>
              </w:rPr>
              <w:t xml:space="preserve">– </w:t>
            </w:r>
            <w:r w:rsidRPr="00EC5BD3">
              <w:rPr>
                <w:rFonts w:ascii="Century Gothic" w:hAnsi="Century Gothic" w:cs="Tahoma"/>
                <w:bCs/>
                <w:sz w:val="16"/>
                <w:szCs w:val="16"/>
              </w:rPr>
              <w:t xml:space="preserve">Minimalne wymagania: </w:t>
            </w:r>
          </w:p>
          <w:p w:rsidR="005D7CCD" w:rsidRPr="00EC5BD3" w:rsidRDefault="005D7CCD" w:rsidP="00387305">
            <w:pPr>
              <w:pStyle w:val="Zwykytekst"/>
              <w:numPr>
                <w:ilvl w:val="0"/>
                <w:numId w:val="90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EC5BD3">
              <w:rPr>
                <w:rFonts w:ascii="Century Gothic" w:hAnsi="Century Gothic" w:cs="Arial"/>
                <w:sz w:val="16"/>
                <w:szCs w:val="16"/>
              </w:rPr>
              <w:t xml:space="preserve">wykształcenie wyższe lub średnie, </w:t>
            </w:r>
          </w:p>
          <w:p w:rsidR="005D7CCD" w:rsidRPr="00EC5BD3" w:rsidRDefault="005D7CCD" w:rsidP="00387305">
            <w:pPr>
              <w:pStyle w:val="Zwykytekst"/>
              <w:numPr>
                <w:ilvl w:val="0"/>
                <w:numId w:val="90"/>
              </w:numPr>
              <w:rPr>
                <w:rFonts w:ascii="Century Gothic" w:hAnsi="Century Gothic" w:cs="Tahoma"/>
                <w:sz w:val="16"/>
                <w:szCs w:val="16"/>
              </w:rPr>
            </w:pPr>
            <w:r w:rsidRPr="00EC5BD3">
              <w:rPr>
                <w:rFonts w:ascii="Century Gothic" w:hAnsi="Century Gothic" w:cs="Arial"/>
                <w:sz w:val="16"/>
                <w:szCs w:val="16"/>
              </w:rPr>
              <w:t>co najmniej 3 letni staż pracy w zakresie zarządzania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D7CCD" w:rsidRPr="00EC5BD3" w:rsidRDefault="005D7CCD" w:rsidP="00EC5BD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spacing w:line="260" w:lineRule="atLeast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>3/…….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sz w:val="14"/>
                <w:szCs w:val="14"/>
              </w:rPr>
              <w:t>Osoba będąca w dyspozycji wykonawcy / oddana do dyspozycji przez inny podmiot</w:t>
            </w:r>
            <w:r w:rsidRPr="00EC5BD3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5D7CCD" w:rsidRPr="00E0611E" w:rsidTr="00EC5BD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5BD3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pStyle w:val="Standard"/>
              <w:jc w:val="both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EC5BD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pracownik biura</w:t>
            </w:r>
            <w:r w:rsidRPr="00EC5BD3">
              <w:rPr>
                <w:rFonts w:ascii="Century Gothic" w:hAnsi="Century Gothic" w:cs="Arial"/>
                <w:sz w:val="16"/>
                <w:szCs w:val="16"/>
              </w:rPr>
              <w:t xml:space="preserve"> – do obsługi biura i programu „CMENTARZ” w godzinach otwarcia biura oraz pełnienia dyżurów telefonicznych poza godzinami pracy biura,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sz w:val="14"/>
                <w:szCs w:val="14"/>
              </w:rPr>
              <w:t>Osoba będąca w dyspozycji wykonawcy / oddana do dyspozycji przez inny podmiot</w:t>
            </w:r>
            <w:r w:rsidRPr="00EC5BD3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5D7CCD" w:rsidRPr="00E0611E" w:rsidTr="00EC5BD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C5BD3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both"/>
              <w:rPr>
                <w:rFonts w:ascii="Century Gothic" w:hAnsi="Century Gothic" w:cs="Tahoma"/>
                <w:spacing w:val="-3"/>
                <w:sz w:val="16"/>
                <w:szCs w:val="16"/>
              </w:rPr>
            </w:pPr>
            <w:r w:rsidRPr="00EC5BD3">
              <w:rPr>
                <w:rFonts w:ascii="Century Gothic" w:hAnsi="Century Gothic"/>
                <w:b/>
                <w:sz w:val="16"/>
                <w:szCs w:val="16"/>
              </w:rPr>
              <w:t>osoba ds. zieleni</w:t>
            </w:r>
            <w:r w:rsidRPr="00EC5BD3">
              <w:rPr>
                <w:rFonts w:ascii="Century Gothic" w:hAnsi="Century Gothic"/>
                <w:sz w:val="16"/>
                <w:szCs w:val="16"/>
              </w:rPr>
              <w:t xml:space="preserve"> – osoba odpowiedzialna za realizację usługi będącej przedmiotem zamówienia w zakresie pielęgnacji zieleni. Minimalne wymagania:</w:t>
            </w:r>
          </w:p>
          <w:p w:rsidR="005D7CCD" w:rsidRPr="00EC5BD3" w:rsidRDefault="005D7CCD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EC5BD3">
              <w:rPr>
                <w:rFonts w:ascii="Century Gothic" w:hAnsi="Century Gothic"/>
                <w:sz w:val="16"/>
                <w:szCs w:val="16"/>
              </w:rPr>
              <w:t>- min. 1 rok doświadczenia w wykonywaniu usług w zakresie wycinki i pielęgnacji zielni w tym drzew i krzewów,</w:t>
            </w:r>
          </w:p>
          <w:p w:rsidR="005D7CCD" w:rsidRPr="00EC5BD3" w:rsidRDefault="005D7CCD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EC5BD3">
              <w:rPr>
                <w:rFonts w:ascii="Century Gothic" w:hAnsi="Century Gothic"/>
                <w:sz w:val="16"/>
                <w:szCs w:val="16"/>
              </w:rPr>
              <w:t>- ukończone kursy, szkolenia itp. z zakresu pielęgnacji zieleni w tym drzew i krzewów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C5BD3">
              <w:rPr>
                <w:rFonts w:ascii="Century Gothic" w:hAnsi="Century Gothic" w:cs="Tahoma"/>
                <w:b/>
                <w:sz w:val="16"/>
                <w:szCs w:val="16"/>
              </w:rPr>
              <w:t>1/…….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7CCD" w:rsidRPr="00EC5BD3" w:rsidRDefault="005D7CCD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4"/>
                <w:szCs w:val="14"/>
              </w:rPr>
            </w:pPr>
            <w:r w:rsidRPr="00EC5BD3">
              <w:rPr>
                <w:rFonts w:ascii="Century Gothic" w:hAnsi="Century Gothic" w:cs="Tahoma"/>
                <w:sz w:val="14"/>
                <w:szCs w:val="14"/>
              </w:rPr>
              <w:t>Osoba będąca w dyspozycji wykonawcy / oddana do dyspozycji przez inny podmiot</w:t>
            </w:r>
            <w:r w:rsidRPr="00EC5BD3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5D7CCD" w:rsidRPr="00B36121" w:rsidRDefault="005D7CCD" w:rsidP="005D7CC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B36121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5D7CCD" w:rsidRPr="00B36121" w:rsidRDefault="005D7CCD" w:rsidP="00387305">
      <w:pPr>
        <w:numPr>
          <w:ilvl w:val="0"/>
          <w:numId w:val="89"/>
        </w:numPr>
        <w:tabs>
          <w:tab w:val="center" w:pos="1134"/>
        </w:tabs>
        <w:jc w:val="both"/>
        <w:rPr>
          <w:rFonts w:ascii="Century Gothic" w:hAnsi="Century Gothic"/>
          <w:b/>
          <w:sz w:val="16"/>
          <w:szCs w:val="16"/>
        </w:rPr>
      </w:pPr>
      <w:r w:rsidRPr="00B36121">
        <w:rPr>
          <w:rFonts w:ascii="Century Gothic" w:hAnsi="Century Gothic" w:cs="Tahoma"/>
          <w:b/>
          <w:sz w:val="16"/>
          <w:szCs w:val="16"/>
        </w:rPr>
        <w:t xml:space="preserve">* </w:t>
      </w:r>
      <w:r w:rsidRPr="00B36121">
        <w:rPr>
          <w:rFonts w:ascii="Century Gothic" w:hAnsi="Century Gothic" w:cs="Verdana"/>
          <w:bCs/>
          <w:sz w:val="16"/>
          <w:szCs w:val="16"/>
        </w:rPr>
        <w:t xml:space="preserve">Wykonawca składa tylko oświadczenie i nie musi dołączać, żadnych dokumentów </w:t>
      </w:r>
      <w:r w:rsidR="00B36121" w:rsidRPr="00B36121">
        <w:rPr>
          <w:rFonts w:ascii="Century Gothic" w:hAnsi="Century Gothic" w:cs="Verdana"/>
          <w:bCs/>
          <w:sz w:val="16"/>
          <w:szCs w:val="16"/>
        </w:rPr>
        <w:t>potwierdzających</w:t>
      </w:r>
      <w:r w:rsidRPr="00B36121">
        <w:rPr>
          <w:rFonts w:ascii="Century Gothic" w:hAnsi="Century Gothic" w:cs="Verdana"/>
          <w:bCs/>
          <w:sz w:val="16"/>
          <w:szCs w:val="16"/>
        </w:rPr>
        <w:t xml:space="preserve"> posiadane doświadczenie</w:t>
      </w:r>
      <w:r w:rsidRPr="00B36121">
        <w:rPr>
          <w:rFonts w:ascii="Century Gothic" w:hAnsi="Century Gothic"/>
          <w:b/>
          <w:sz w:val="16"/>
          <w:szCs w:val="16"/>
        </w:rPr>
        <w:t>.</w:t>
      </w:r>
    </w:p>
    <w:p w:rsidR="005D7CCD" w:rsidRPr="00B36121" w:rsidRDefault="005D7CCD" w:rsidP="00387305">
      <w:pPr>
        <w:numPr>
          <w:ilvl w:val="0"/>
          <w:numId w:val="89"/>
        </w:numPr>
        <w:tabs>
          <w:tab w:val="center" w:pos="1134"/>
        </w:tabs>
        <w:jc w:val="both"/>
        <w:rPr>
          <w:rFonts w:ascii="Century Gothic" w:hAnsi="Century Gothic"/>
          <w:b/>
          <w:sz w:val="16"/>
          <w:szCs w:val="16"/>
        </w:rPr>
      </w:pPr>
      <w:r w:rsidRPr="00B36121">
        <w:rPr>
          <w:rFonts w:ascii="Century Gothic" w:hAnsi="Century Gothic" w:cs="Tahoma"/>
          <w:b/>
          <w:sz w:val="16"/>
          <w:szCs w:val="16"/>
        </w:rPr>
        <w:t>*** niewłaściwe skreślić</w:t>
      </w:r>
    </w:p>
    <w:p w:rsidR="004C7F85" w:rsidRDefault="004C7F85" w:rsidP="008F7E5D">
      <w:pPr>
        <w:jc w:val="both"/>
        <w:rPr>
          <w:rFonts w:ascii="Century Gothic" w:hAnsi="Century Gothic" w:cs="Verdana"/>
          <w:sz w:val="16"/>
          <w:szCs w:val="16"/>
        </w:rPr>
      </w:pPr>
    </w:p>
    <w:p w:rsidR="004C7F85" w:rsidRPr="00631661" w:rsidRDefault="004C7F85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4C7F85" w:rsidRPr="000B5E84" w:rsidRDefault="004C7F85" w:rsidP="008F7E5D">
      <w:pPr>
        <w:pStyle w:val="Nagwek"/>
        <w:rPr>
          <w:rFonts w:ascii="Arial Narrow" w:hAnsi="Arial Narrow"/>
          <w:b/>
          <w:color w:val="FF0000"/>
        </w:rPr>
      </w:pPr>
    </w:p>
    <w:p w:rsidR="004C7F85" w:rsidRPr="00631661" w:rsidRDefault="004C7F85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631661" w:rsidRDefault="004C7F85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156C22" w:rsidRDefault="00156C22" w:rsidP="007C50FA"/>
    <w:p w:rsidR="00B36121" w:rsidRDefault="00B36121" w:rsidP="007C50FA"/>
    <w:p w:rsidR="00B36121" w:rsidRPr="00F15921" w:rsidRDefault="00B36121" w:rsidP="00B3612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B36121" w:rsidRDefault="00B36121" w:rsidP="00B36121">
      <w:pPr>
        <w:sectPr w:rsidR="00B36121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3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-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156C22" w:rsidRPr="00156C22" w:rsidRDefault="00156C22" w:rsidP="00156C22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7" w:name="_Toc189458585"/>
      <w:bookmarkStart w:id="18" w:name="_Toc216058591"/>
      <w:bookmarkStart w:id="19" w:name="_Toc224969137"/>
      <w:bookmarkStart w:id="20" w:name="_Toc225558077"/>
      <w:bookmarkStart w:id="21" w:name="_Toc287970036"/>
      <w:bookmarkStart w:id="22" w:name="_Toc351108685"/>
      <w:bookmarkStart w:id="23" w:name="_Toc404247604"/>
      <w:bookmarkStart w:id="24" w:name="_Toc435789519"/>
      <w:bookmarkStart w:id="25" w:name="_Toc463865087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4a </w:t>
      </w:r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>- wykaz narzędzi i urządzeń</w:t>
      </w:r>
      <w:bookmarkEnd w:id="17"/>
      <w:bookmarkEnd w:id="18"/>
      <w:bookmarkEnd w:id="19"/>
      <w:bookmarkEnd w:id="20"/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dla części 1</w:t>
      </w:r>
      <w:bookmarkEnd w:id="21"/>
      <w:bookmarkEnd w:id="22"/>
      <w:bookmarkEnd w:id="23"/>
      <w:bookmarkEnd w:id="24"/>
      <w:bookmarkEnd w:id="25"/>
    </w:p>
    <w:p w:rsidR="00156C22" w:rsidRPr="00E0611E" w:rsidRDefault="00156C22" w:rsidP="00156C22">
      <w:pPr>
        <w:pStyle w:val="Tekstpodstawowy"/>
        <w:rPr>
          <w:rFonts w:ascii="Arial Narrow" w:hAnsi="Arial Narrow"/>
          <w:sz w:val="20"/>
        </w:rPr>
      </w:pPr>
    </w:p>
    <w:p w:rsidR="00156C22" w:rsidRPr="00A26354" w:rsidRDefault="00156C22" w:rsidP="00156C22">
      <w:pPr>
        <w:pStyle w:val="Tekstpodstawowy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079"/>
      </w:tblGrid>
      <w:tr w:rsidR="00156C22" w:rsidRPr="008952ED" w:rsidTr="00EC5BD3">
        <w:trPr>
          <w:trHeight w:val="46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56C22" w:rsidRPr="008952ED" w:rsidRDefault="00156C22" w:rsidP="00A30CF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30CF2">
              <w:rPr>
                <w:rFonts w:ascii="Century Gothic" w:hAnsi="Century Gothic" w:cs="Tahoma"/>
                <w:b/>
                <w:sz w:val="22"/>
                <w:szCs w:val="22"/>
              </w:rPr>
              <w:t>POTENCJAŁ TECHNICZNY</w:t>
            </w:r>
            <w:r w:rsidR="00A30CF2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4"/>
            </w:r>
          </w:p>
        </w:tc>
      </w:tr>
    </w:tbl>
    <w:p w:rsidR="00156C22" w:rsidRPr="008952ED" w:rsidRDefault="00156C22" w:rsidP="00156C22">
      <w:pPr>
        <w:pStyle w:val="Tekstpodstawowy"/>
        <w:rPr>
          <w:rFonts w:ascii="Arial Narrow" w:hAnsi="Arial Narrow"/>
          <w:color w:val="FF0000"/>
          <w:sz w:val="20"/>
        </w:rPr>
      </w:pPr>
    </w:p>
    <w:p w:rsidR="00A30CF2" w:rsidRPr="008C20C4" w:rsidRDefault="00A30CF2" w:rsidP="00A30CF2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A30CF2" w:rsidRPr="008C20C4" w:rsidRDefault="00A30CF2" w:rsidP="00A30CF2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3E5EDB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</w:p>
    <w:p w:rsidR="00A30CF2" w:rsidRPr="008C20C4" w:rsidRDefault="00A30CF2" w:rsidP="00A30CF2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30CF2" w:rsidRPr="008C20C4" w:rsidRDefault="00A30CF2" w:rsidP="00A30CF2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A30CF2" w:rsidRPr="008C20C4" w:rsidRDefault="00A30CF2" w:rsidP="00A30CF2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30CF2" w:rsidRPr="008C20C4" w:rsidRDefault="00A30CF2" w:rsidP="00A30CF2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30CF2" w:rsidRPr="008C20C4" w:rsidRDefault="00A30CF2" w:rsidP="00A30CF2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156C22" w:rsidRPr="008952ED" w:rsidRDefault="00156C22" w:rsidP="00156C22">
      <w:pPr>
        <w:pStyle w:val="Tekstpodstawowy"/>
        <w:rPr>
          <w:rFonts w:ascii="Arial Narrow" w:hAnsi="Arial Narrow"/>
          <w:color w:val="FF0000"/>
          <w:sz w:val="20"/>
        </w:rPr>
      </w:pPr>
    </w:p>
    <w:p w:rsidR="00156C22" w:rsidRPr="00A30CF2" w:rsidRDefault="00156C22" w:rsidP="00156C22">
      <w:pPr>
        <w:pStyle w:val="Tekstpodstawowy"/>
        <w:rPr>
          <w:rFonts w:ascii="Century Gothic" w:hAnsi="Century Gothic" w:cs="Verdana"/>
          <w:sz w:val="18"/>
          <w:szCs w:val="18"/>
        </w:rPr>
      </w:pPr>
      <w:r w:rsidRPr="00A30CF2">
        <w:rPr>
          <w:rFonts w:ascii="Century Gothic" w:hAnsi="Century Gothic" w:cs="Verdana"/>
          <w:sz w:val="18"/>
          <w:szCs w:val="18"/>
        </w:rPr>
        <w:t>Przedstawi</w:t>
      </w:r>
      <w:r w:rsidR="00A30CF2" w:rsidRPr="00A30CF2">
        <w:rPr>
          <w:rFonts w:ascii="Century Gothic" w:hAnsi="Century Gothic" w:cs="Verdana"/>
          <w:sz w:val="18"/>
          <w:szCs w:val="18"/>
        </w:rPr>
        <w:t>a</w:t>
      </w:r>
      <w:r w:rsidRPr="00A30CF2">
        <w:rPr>
          <w:rFonts w:ascii="Century Gothic" w:hAnsi="Century Gothic" w:cs="Verdana"/>
          <w:sz w:val="18"/>
          <w:szCs w:val="18"/>
        </w:rPr>
        <w:t>my wykaz sprzętu technicznego (narzędzi i urządzeń) niezbędnego do wykonania zamówienia, jakimi dysponuje wykonawca: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78"/>
        <w:gridCol w:w="1006"/>
        <w:gridCol w:w="3302"/>
      </w:tblGrid>
      <w:tr w:rsidR="00156C22" w:rsidRPr="00680294" w:rsidTr="00EC5BD3">
        <w:trPr>
          <w:jc w:val="center"/>
        </w:trPr>
        <w:tc>
          <w:tcPr>
            <w:tcW w:w="675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078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Wyszczególnienie</w:t>
            </w:r>
          </w:p>
        </w:tc>
        <w:tc>
          <w:tcPr>
            <w:tcW w:w="1006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Min. liczba jednostek</w:t>
            </w:r>
          </w:p>
        </w:tc>
        <w:tc>
          <w:tcPr>
            <w:tcW w:w="3302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A65A4D">
              <w:rPr>
                <w:rFonts w:ascii="Century Gothic" w:hAnsi="Century Gothic" w:cs="Tahoma"/>
                <w:b/>
                <w:sz w:val="16"/>
                <w:szCs w:val="16"/>
              </w:rPr>
              <w:t>Informacja o podst</w:t>
            </w:r>
            <w:r w:rsidR="00A7097C" w:rsidRPr="00A65A4D">
              <w:rPr>
                <w:rFonts w:ascii="Century Gothic" w:hAnsi="Century Gothic" w:cs="Tahoma"/>
                <w:b/>
                <w:sz w:val="16"/>
                <w:szCs w:val="16"/>
              </w:rPr>
              <w:t xml:space="preserve">awie dysponowania potencjałem </w:t>
            </w:r>
          </w:p>
        </w:tc>
      </w:tr>
      <w:tr w:rsidR="00156C22" w:rsidRPr="00680294" w:rsidTr="00EC5BD3">
        <w:trPr>
          <w:trHeight w:hRule="exact" w:val="284"/>
          <w:jc w:val="center"/>
        </w:trPr>
        <w:tc>
          <w:tcPr>
            <w:tcW w:w="675" w:type="dxa"/>
            <w:shd w:val="clear" w:color="auto" w:fill="E6E6E6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078" w:type="dxa"/>
            <w:shd w:val="clear" w:color="auto" w:fill="E6E6E6"/>
          </w:tcPr>
          <w:p w:rsidR="00156C22" w:rsidRPr="00A7097C" w:rsidRDefault="00156C22" w:rsidP="00EC5BD3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ab/>
            </w:r>
            <w:r w:rsidRPr="00A7097C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1006" w:type="dxa"/>
            <w:shd w:val="clear" w:color="auto" w:fill="E6E6E6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302" w:type="dxa"/>
            <w:shd w:val="clear" w:color="auto" w:fill="E6E6E6"/>
            <w:vAlign w:val="center"/>
          </w:tcPr>
          <w:p w:rsidR="00156C22" w:rsidRPr="00A7097C" w:rsidRDefault="00156C22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A7097C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156C22" w:rsidRPr="00680294" w:rsidTr="00EC5BD3">
        <w:trPr>
          <w:trHeight w:val="451"/>
          <w:jc w:val="center"/>
        </w:trPr>
        <w:tc>
          <w:tcPr>
            <w:tcW w:w="675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Samochód ciężarowy do 3,5 t lub o wyższych parametrach technicznych</w:t>
            </w:r>
          </w:p>
        </w:tc>
        <w:tc>
          <w:tcPr>
            <w:tcW w:w="1006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7097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7097C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7097C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529"/>
          <w:jc w:val="center"/>
        </w:trPr>
        <w:tc>
          <w:tcPr>
            <w:tcW w:w="675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Kosiarka spalinowa ręczna</w:t>
            </w:r>
          </w:p>
        </w:tc>
        <w:tc>
          <w:tcPr>
            <w:tcW w:w="1006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7097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7097C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7097C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463"/>
          <w:jc w:val="center"/>
        </w:trPr>
        <w:tc>
          <w:tcPr>
            <w:tcW w:w="675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 xml:space="preserve">Kosa mechaniczna spalinowa </w:t>
            </w:r>
          </w:p>
        </w:tc>
        <w:tc>
          <w:tcPr>
            <w:tcW w:w="1006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7097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7097C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7097C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542"/>
          <w:jc w:val="center"/>
        </w:trPr>
        <w:tc>
          <w:tcPr>
            <w:tcW w:w="675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7097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Spalinowe nożyce do żywopłotów</w:t>
            </w:r>
          </w:p>
        </w:tc>
        <w:tc>
          <w:tcPr>
            <w:tcW w:w="1006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7097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7097C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7097C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7097C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575517" w:rsidRPr="00505C36" w:rsidRDefault="00575517" w:rsidP="00575517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575517" w:rsidRPr="00631661" w:rsidRDefault="00A7097C" w:rsidP="00575517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="00575517">
        <w:rPr>
          <w:rFonts w:ascii="Century Gothic" w:hAnsi="Century Gothic" w:cs="Verdana"/>
          <w:b/>
          <w:bCs/>
          <w:sz w:val="16"/>
          <w:szCs w:val="16"/>
        </w:rPr>
        <w:t>*</w:t>
      </w:r>
      <w:r w:rsidR="00575517" w:rsidRPr="00631661">
        <w:rPr>
          <w:rFonts w:ascii="Century Gothic" w:hAnsi="Century Gothic" w:cs="Verdana"/>
          <w:b/>
          <w:bCs/>
          <w:sz w:val="16"/>
          <w:szCs w:val="16"/>
        </w:rPr>
        <w:t>niewłaściwe skreślić</w:t>
      </w:r>
    </w:p>
    <w:p w:rsidR="00575517" w:rsidRDefault="00575517" w:rsidP="00575517">
      <w:pPr>
        <w:jc w:val="both"/>
        <w:rPr>
          <w:rFonts w:ascii="Century Gothic" w:hAnsi="Century Gothic" w:cs="Verdana"/>
          <w:sz w:val="16"/>
          <w:szCs w:val="16"/>
        </w:rPr>
      </w:pPr>
    </w:p>
    <w:p w:rsidR="00575517" w:rsidRPr="00631661" w:rsidRDefault="00575517" w:rsidP="00575517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575517" w:rsidRPr="000B5E84" w:rsidRDefault="00575517" w:rsidP="00575517">
      <w:pPr>
        <w:pStyle w:val="Nagwek"/>
        <w:rPr>
          <w:rFonts w:ascii="Arial Narrow" w:hAnsi="Arial Narrow"/>
          <w:b/>
          <w:color w:val="FF0000"/>
        </w:rPr>
      </w:pPr>
    </w:p>
    <w:p w:rsidR="00575517" w:rsidRPr="00631661" w:rsidRDefault="00575517" w:rsidP="00575517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5517" w:rsidRPr="00631661" w:rsidRDefault="00575517" w:rsidP="00575517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156C22" w:rsidRPr="00E0611E" w:rsidRDefault="00156C22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156C22" w:rsidRDefault="00156C22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Pr="00E0611E" w:rsidRDefault="00B36121" w:rsidP="00156C22">
      <w:pPr>
        <w:spacing w:line="340" w:lineRule="atLeast"/>
        <w:rPr>
          <w:rFonts w:ascii="Arial Narrow" w:hAnsi="Arial Narrow" w:cs="Arial"/>
          <w:sz w:val="20"/>
          <w:szCs w:val="20"/>
        </w:rPr>
      </w:pPr>
    </w:p>
    <w:p w:rsidR="00B36121" w:rsidRPr="00F15921" w:rsidRDefault="00B36121" w:rsidP="00B3612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156C22" w:rsidRDefault="00B36121" w:rsidP="00B36121">
      <w:pPr>
        <w:rPr>
          <w:rFonts w:ascii="Arial Narrow" w:hAnsi="Arial Narrow"/>
          <w:i/>
          <w:sz w:val="18"/>
          <w:szCs w:val="18"/>
        </w:rPr>
        <w:sectPr w:rsidR="00156C22" w:rsidSect="00EC5BD3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a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-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156C22" w:rsidRPr="00156C22" w:rsidRDefault="00156C22" w:rsidP="00156C22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26" w:name="_Toc404247605"/>
      <w:bookmarkStart w:id="27" w:name="_Toc435789520"/>
      <w:bookmarkStart w:id="28" w:name="_Toc463865088"/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Wzór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Pr="00156C22">
        <w:rPr>
          <w:rFonts w:ascii="Century Gothic" w:hAnsi="Century Gothic" w:cs="Tahoma"/>
          <w:iCs w:val="0"/>
          <w:color w:val="auto"/>
          <w:sz w:val="18"/>
          <w:szCs w:val="18"/>
        </w:rPr>
        <w:t>b - wykaz narzędzi i urządzeń dla części 2</w:t>
      </w:r>
      <w:bookmarkEnd w:id="26"/>
      <w:bookmarkEnd w:id="27"/>
      <w:bookmarkEnd w:id="28"/>
    </w:p>
    <w:p w:rsidR="00156C22" w:rsidRPr="00E0611E" w:rsidRDefault="00156C22" w:rsidP="00156C22">
      <w:pPr>
        <w:pStyle w:val="Tekstpodstawowy"/>
        <w:rPr>
          <w:rFonts w:ascii="Arial Narrow" w:hAnsi="Arial Narrow"/>
          <w:sz w:val="20"/>
        </w:rPr>
      </w:pPr>
    </w:p>
    <w:p w:rsidR="00156C22" w:rsidRPr="00A26354" w:rsidRDefault="00156C22" w:rsidP="00156C22">
      <w:pPr>
        <w:pStyle w:val="Tekstpodstawowy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079"/>
      </w:tblGrid>
      <w:tr w:rsidR="00156C22" w:rsidRPr="008952ED" w:rsidTr="00EC5BD3">
        <w:trPr>
          <w:trHeight w:val="462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56C22" w:rsidRPr="008952ED" w:rsidRDefault="00156C22" w:rsidP="00EC5BD3">
            <w:pPr>
              <w:snapToGri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952ED">
              <w:rPr>
                <w:rFonts w:ascii="Arial Narrow" w:hAnsi="Arial Narrow" w:cs="Tahoma"/>
                <w:b/>
                <w:sz w:val="20"/>
                <w:szCs w:val="20"/>
              </w:rPr>
              <w:t>POTENCJAŁ TECHNICZNY</w:t>
            </w:r>
            <w:r w:rsidR="00575517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5"/>
            </w:r>
          </w:p>
        </w:tc>
      </w:tr>
    </w:tbl>
    <w:p w:rsidR="00156C22" w:rsidRPr="008952ED" w:rsidRDefault="00156C22" w:rsidP="00156C22">
      <w:pPr>
        <w:pStyle w:val="Tekstpodstawowy"/>
        <w:rPr>
          <w:rFonts w:ascii="Arial Narrow" w:hAnsi="Arial Narrow"/>
          <w:color w:val="FF0000"/>
          <w:sz w:val="20"/>
        </w:rPr>
      </w:pPr>
    </w:p>
    <w:p w:rsidR="00575517" w:rsidRPr="008952ED" w:rsidRDefault="00575517" w:rsidP="00575517">
      <w:pPr>
        <w:pStyle w:val="Tekstpodstawowy"/>
        <w:rPr>
          <w:rFonts w:ascii="Arial Narrow" w:hAnsi="Arial Narrow"/>
          <w:color w:val="FF0000"/>
          <w:sz w:val="20"/>
        </w:rPr>
      </w:pPr>
    </w:p>
    <w:p w:rsidR="00575517" w:rsidRPr="008C20C4" w:rsidRDefault="00575517" w:rsidP="00575517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575517" w:rsidRPr="008C20C4" w:rsidRDefault="00575517" w:rsidP="00575517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3E5EDB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</w:p>
    <w:p w:rsidR="00575517" w:rsidRPr="008C20C4" w:rsidRDefault="00575517" w:rsidP="00575517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575517" w:rsidRPr="008C20C4" w:rsidRDefault="00575517" w:rsidP="00575517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575517" w:rsidRPr="008C20C4" w:rsidRDefault="00575517" w:rsidP="00575517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575517" w:rsidRPr="008C20C4" w:rsidRDefault="00575517" w:rsidP="00575517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575517" w:rsidRPr="008C20C4" w:rsidRDefault="00575517" w:rsidP="00575517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575517" w:rsidRPr="008952ED" w:rsidRDefault="00575517" w:rsidP="00575517">
      <w:pPr>
        <w:pStyle w:val="Tekstpodstawowy"/>
        <w:rPr>
          <w:rFonts w:ascii="Arial Narrow" w:hAnsi="Arial Narrow"/>
          <w:color w:val="FF0000"/>
          <w:sz w:val="20"/>
        </w:rPr>
      </w:pPr>
    </w:p>
    <w:p w:rsidR="00575517" w:rsidRPr="00A30CF2" w:rsidRDefault="00575517" w:rsidP="00575517">
      <w:pPr>
        <w:pStyle w:val="Tekstpodstawowy"/>
        <w:rPr>
          <w:rFonts w:ascii="Century Gothic" w:hAnsi="Century Gothic" w:cs="Verdana"/>
          <w:sz w:val="18"/>
          <w:szCs w:val="18"/>
        </w:rPr>
      </w:pPr>
      <w:r w:rsidRPr="00A30CF2">
        <w:rPr>
          <w:rFonts w:ascii="Century Gothic" w:hAnsi="Century Gothic" w:cs="Verdana"/>
          <w:sz w:val="18"/>
          <w:szCs w:val="18"/>
        </w:rPr>
        <w:t>Przedstawiamy wykaz sprzętu technicznego (narzędzi i urządzeń) niezbędnego do wykonania zamówienia, jakimi dysponuje wykonawca: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78"/>
        <w:gridCol w:w="1006"/>
        <w:gridCol w:w="3302"/>
      </w:tblGrid>
      <w:tr w:rsidR="00156C22" w:rsidRPr="00680294" w:rsidTr="00EC5BD3">
        <w:trPr>
          <w:jc w:val="center"/>
        </w:trPr>
        <w:tc>
          <w:tcPr>
            <w:tcW w:w="675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5078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Wyszczególnienie</w:t>
            </w:r>
          </w:p>
        </w:tc>
        <w:tc>
          <w:tcPr>
            <w:tcW w:w="1006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Min. liczba jednostek</w:t>
            </w:r>
          </w:p>
        </w:tc>
        <w:tc>
          <w:tcPr>
            <w:tcW w:w="3302" w:type="dxa"/>
            <w:shd w:val="clear" w:color="auto" w:fill="CCFFCC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A65A4D">
              <w:rPr>
                <w:rFonts w:ascii="Century Gothic" w:hAnsi="Century Gothic" w:cs="Tahoma"/>
                <w:b/>
                <w:sz w:val="16"/>
                <w:szCs w:val="16"/>
              </w:rPr>
              <w:t>Informacja o podstawie dysponowania potencj</w:t>
            </w:r>
            <w:r w:rsidR="00A65A4D">
              <w:rPr>
                <w:rFonts w:ascii="Century Gothic" w:hAnsi="Century Gothic" w:cs="Tahoma"/>
                <w:b/>
                <w:sz w:val="16"/>
                <w:szCs w:val="16"/>
              </w:rPr>
              <w:t>ałem</w:t>
            </w:r>
          </w:p>
        </w:tc>
      </w:tr>
      <w:tr w:rsidR="00156C22" w:rsidRPr="00680294" w:rsidTr="00EC5BD3">
        <w:trPr>
          <w:trHeight w:hRule="exact" w:val="284"/>
          <w:jc w:val="center"/>
        </w:trPr>
        <w:tc>
          <w:tcPr>
            <w:tcW w:w="675" w:type="dxa"/>
            <w:shd w:val="clear" w:color="auto" w:fill="E6E6E6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65A4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078" w:type="dxa"/>
            <w:shd w:val="clear" w:color="auto" w:fill="E6E6E6"/>
          </w:tcPr>
          <w:p w:rsidR="00156C22" w:rsidRPr="00A65A4D" w:rsidRDefault="00156C22" w:rsidP="00EC5BD3">
            <w:pPr>
              <w:tabs>
                <w:tab w:val="left" w:pos="2400"/>
                <w:tab w:val="center" w:pos="2625"/>
              </w:tabs>
              <w:rPr>
                <w:rFonts w:ascii="Century Gothic" w:hAnsi="Century Gothic"/>
                <w:sz w:val="18"/>
                <w:szCs w:val="18"/>
              </w:rPr>
            </w:pPr>
            <w:r w:rsidRPr="00A65A4D">
              <w:rPr>
                <w:rFonts w:ascii="Century Gothic" w:hAnsi="Century Gothic"/>
                <w:sz w:val="18"/>
                <w:szCs w:val="18"/>
              </w:rPr>
              <w:tab/>
            </w:r>
            <w:r w:rsidRPr="00A65A4D">
              <w:rPr>
                <w:rFonts w:ascii="Century Gothic" w:hAnsi="Century Gothic"/>
                <w:sz w:val="18"/>
                <w:szCs w:val="18"/>
              </w:rPr>
              <w:tab/>
              <w:t>2</w:t>
            </w:r>
          </w:p>
        </w:tc>
        <w:tc>
          <w:tcPr>
            <w:tcW w:w="1006" w:type="dxa"/>
            <w:shd w:val="clear" w:color="auto" w:fill="E6E6E6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65A4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302" w:type="dxa"/>
            <w:shd w:val="clear" w:color="auto" w:fill="E6E6E6"/>
            <w:vAlign w:val="center"/>
          </w:tcPr>
          <w:p w:rsidR="00156C22" w:rsidRPr="00A65A4D" w:rsidRDefault="00156C22" w:rsidP="00EC5B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Narrow"/>
                <w:sz w:val="18"/>
                <w:szCs w:val="18"/>
              </w:rPr>
            </w:pPr>
            <w:r w:rsidRPr="00A65A4D">
              <w:rPr>
                <w:rFonts w:ascii="Century Gothic" w:hAnsi="Century Gothic" w:cs="ArialNarrow"/>
                <w:sz w:val="18"/>
                <w:szCs w:val="18"/>
              </w:rPr>
              <w:t>4</w:t>
            </w:r>
          </w:p>
        </w:tc>
      </w:tr>
      <w:tr w:rsidR="00156C22" w:rsidRPr="00680294" w:rsidTr="00EC5BD3">
        <w:trPr>
          <w:trHeight w:val="451"/>
          <w:jc w:val="center"/>
        </w:trPr>
        <w:tc>
          <w:tcPr>
            <w:tcW w:w="675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Samochód ciężarowy do 3,5 t lub o wyższych parametrach technicznych</w:t>
            </w:r>
          </w:p>
        </w:tc>
        <w:tc>
          <w:tcPr>
            <w:tcW w:w="1006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65A4D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65A4D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529"/>
          <w:jc w:val="center"/>
        </w:trPr>
        <w:tc>
          <w:tcPr>
            <w:tcW w:w="675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Kosiarka spalinowa ręczna</w:t>
            </w:r>
          </w:p>
        </w:tc>
        <w:tc>
          <w:tcPr>
            <w:tcW w:w="1006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65A4D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65A4D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343"/>
          <w:jc w:val="center"/>
        </w:trPr>
        <w:tc>
          <w:tcPr>
            <w:tcW w:w="675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 xml:space="preserve">Kosa mechaniczna spalinowa </w:t>
            </w:r>
          </w:p>
        </w:tc>
        <w:tc>
          <w:tcPr>
            <w:tcW w:w="1006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65A4D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65A4D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463"/>
          <w:jc w:val="center"/>
        </w:trPr>
        <w:tc>
          <w:tcPr>
            <w:tcW w:w="675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Spalinowe nożyce do żywopłotów</w:t>
            </w:r>
          </w:p>
        </w:tc>
        <w:tc>
          <w:tcPr>
            <w:tcW w:w="1006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65A4D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65A4D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  <w:tr w:rsidR="00156C22" w:rsidRPr="00680294" w:rsidTr="00EC5BD3">
        <w:trPr>
          <w:trHeight w:val="542"/>
          <w:jc w:val="center"/>
        </w:trPr>
        <w:tc>
          <w:tcPr>
            <w:tcW w:w="675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078" w:type="dxa"/>
            <w:vAlign w:val="center"/>
          </w:tcPr>
          <w:p w:rsidR="00156C22" w:rsidRPr="00A65A4D" w:rsidRDefault="00156C22" w:rsidP="00EC5BD3">
            <w:pPr>
              <w:rPr>
                <w:rFonts w:ascii="Century Gothic" w:hAnsi="Century Gothic"/>
                <w:sz w:val="16"/>
                <w:szCs w:val="16"/>
              </w:rPr>
            </w:pPr>
            <w:r w:rsidRPr="00A65A4D">
              <w:rPr>
                <w:rFonts w:ascii="Century Gothic" w:hAnsi="Century Gothic"/>
                <w:sz w:val="16"/>
                <w:szCs w:val="16"/>
              </w:rPr>
              <w:t>Piła spalinowa łańcuchowa</w:t>
            </w:r>
          </w:p>
        </w:tc>
        <w:tc>
          <w:tcPr>
            <w:tcW w:w="1006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65A4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3302" w:type="dxa"/>
            <w:vAlign w:val="center"/>
          </w:tcPr>
          <w:p w:rsidR="00156C22" w:rsidRPr="00A65A4D" w:rsidRDefault="00156C22" w:rsidP="00EC5BD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65A4D">
              <w:rPr>
                <w:rFonts w:ascii="Century Gothic" w:hAnsi="Century Gothic" w:cs="Tahoma"/>
                <w:sz w:val="14"/>
                <w:szCs w:val="14"/>
              </w:rPr>
              <w:t>sprzęt będący w dyspozycji wykonawcy / oddany do dyspozycji przez inny podmiot</w:t>
            </w:r>
            <w:r w:rsidRPr="00A65A4D">
              <w:rPr>
                <w:rFonts w:ascii="Century Gothic" w:hAnsi="Century Gothic" w:cs="ArialNarrow"/>
                <w:sz w:val="14"/>
                <w:szCs w:val="14"/>
              </w:rPr>
              <w:t xml:space="preserve"> ***</w:t>
            </w:r>
          </w:p>
        </w:tc>
      </w:tr>
    </w:tbl>
    <w:p w:rsidR="00156C22" w:rsidRDefault="00156C22" w:rsidP="00156C22">
      <w:pPr>
        <w:tabs>
          <w:tab w:val="center" w:pos="1134"/>
        </w:tabs>
        <w:jc w:val="both"/>
        <w:rPr>
          <w:rFonts w:ascii="Arial Narrow" w:hAnsi="Arial Narrow"/>
          <w:b/>
          <w:sz w:val="20"/>
          <w:szCs w:val="20"/>
        </w:rPr>
      </w:pPr>
    </w:p>
    <w:p w:rsidR="00156C22" w:rsidRDefault="00156C22" w:rsidP="00156C22">
      <w:pPr>
        <w:tabs>
          <w:tab w:val="center" w:pos="1134"/>
        </w:tabs>
        <w:jc w:val="both"/>
        <w:rPr>
          <w:rFonts w:ascii="Arial Narrow" w:hAnsi="Arial Narrow"/>
          <w:b/>
          <w:sz w:val="20"/>
          <w:szCs w:val="20"/>
        </w:rPr>
      </w:pPr>
    </w:p>
    <w:p w:rsidR="00575517" w:rsidRPr="00505C36" w:rsidRDefault="00575517" w:rsidP="00575517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575517" w:rsidRPr="00631661" w:rsidRDefault="00A65A4D" w:rsidP="00575517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="00575517">
        <w:rPr>
          <w:rFonts w:ascii="Century Gothic" w:hAnsi="Century Gothic" w:cs="Verdana"/>
          <w:b/>
          <w:bCs/>
          <w:sz w:val="16"/>
          <w:szCs w:val="16"/>
        </w:rPr>
        <w:t>*</w:t>
      </w:r>
      <w:r w:rsidR="00575517" w:rsidRPr="00631661">
        <w:rPr>
          <w:rFonts w:ascii="Century Gothic" w:hAnsi="Century Gothic" w:cs="Verdana"/>
          <w:b/>
          <w:bCs/>
          <w:sz w:val="16"/>
          <w:szCs w:val="16"/>
        </w:rPr>
        <w:t>niewłaściwe skreślić</w:t>
      </w:r>
    </w:p>
    <w:p w:rsidR="00575517" w:rsidRDefault="00575517" w:rsidP="00575517">
      <w:pPr>
        <w:jc w:val="both"/>
        <w:rPr>
          <w:rFonts w:ascii="Century Gothic" w:hAnsi="Century Gothic" w:cs="Verdana"/>
          <w:sz w:val="16"/>
          <w:szCs w:val="16"/>
        </w:rPr>
      </w:pPr>
    </w:p>
    <w:p w:rsidR="00575517" w:rsidRPr="00631661" w:rsidRDefault="00575517" w:rsidP="00575517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575517" w:rsidRPr="000B5E84" w:rsidRDefault="00575517" w:rsidP="00575517">
      <w:pPr>
        <w:pStyle w:val="Nagwek"/>
        <w:rPr>
          <w:rFonts w:ascii="Arial Narrow" w:hAnsi="Arial Narrow"/>
          <w:b/>
          <w:color w:val="FF0000"/>
        </w:rPr>
      </w:pPr>
    </w:p>
    <w:p w:rsidR="00575517" w:rsidRPr="00631661" w:rsidRDefault="00575517" w:rsidP="00575517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5517" w:rsidRPr="00631661" w:rsidRDefault="00575517" w:rsidP="00575517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7C50FA"/>
    <w:p w:rsidR="00B36121" w:rsidRPr="00F15921" w:rsidRDefault="00B36121" w:rsidP="00B36121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B36121" w:rsidRDefault="00B36121" w:rsidP="00B36121">
      <w:pPr>
        <w:sectPr w:rsidR="00B36121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b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-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</w:t>
      </w: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29" w:name="_Toc426635816"/>
      <w:bookmarkStart w:id="30" w:name="_Toc463865089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254BE6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29"/>
      <w:bookmarkEnd w:id="30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B36121">
      <w:pPr>
        <w:jc w:val="both"/>
        <w:rPr>
          <w:rFonts w:ascii="Century Gothic" w:hAnsi="Century Gothic"/>
        </w:rPr>
      </w:pPr>
    </w:p>
    <w:p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>Przystępując do postępowania prowadzonego w trybie przetargu nieograniczonego 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E5EDB" w:rsidRPr="00411DAF">
        <w:rPr>
          <w:rFonts w:ascii="Century Gothic" w:hAnsi="Century Gothic" w:cs="Tahoma"/>
          <w:b/>
          <w:sz w:val="18"/>
          <w:szCs w:val="18"/>
        </w:rPr>
        <w:t>Zarządzanie cmentarzami komunalnymi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C826FF">
        <w:rPr>
          <w:rFonts w:ascii="Century Gothic" w:hAnsi="Century Gothic" w:cs="Tahoma"/>
          <w:b/>
          <w:sz w:val="18"/>
          <w:szCs w:val="18"/>
        </w:rPr>
        <w:t>ZP.271.35.2016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0E0981" w:rsidRPr="00A5160A" w:rsidRDefault="000E0981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0E0981" w:rsidRPr="00A5160A" w:rsidRDefault="000E0981" w:rsidP="000E0981">
      <w:pPr>
        <w:rPr>
          <w:rFonts w:ascii="Arial Narrow" w:hAnsi="Arial Narrow"/>
          <w:sz w:val="20"/>
          <w:szCs w:val="20"/>
        </w:rPr>
      </w:pPr>
    </w:p>
    <w:p w:rsidR="000E0981" w:rsidRPr="00A5160A" w:rsidRDefault="000E0981" w:rsidP="000E0981">
      <w:pPr>
        <w:rPr>
          <w:rFonts w:ascii="Century Gothic" w:hAnsi="Century Gothic"/>
          <w:sz w:val="20"/>
          <w:szCs w:val="20"/>
        </w:rPr>
      </w:pPr>
    </w:p>
    <w:p w:rsidR="000E0981" w:rsidRPr="0073118E" w:rsidRDefault="000E0981" w:rsidP="000E0981">
      <w:pPr>
        <w:widowControl w:val="0"/>
        <w:numPr>
          <w:ilvl w:val="0"/>
          <w:numId w:val="64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0981" w:rsidRPr="0073118E" w:rsidRDefault="000E0981" w:rsidP="000E0981">
      <w:pPr>
        <w:rPr>
          <w:rFonts w:ascii="Century Gothic" w:hAnsi="Century Gothic"/>
          <w:i/>
          <w:sz w:val="20"/>
          <w:szCs w:val="20"/>
        </w:rPr>
      </w:pPr>
    </w:p>
    <w:p w:rsidR="000E0981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Default="000E0981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B36121" w:rsidRDefault="000E0981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0E0981" w:rsidRPr="00CF7ED0" w:rsidRDefault="000E0981" w:rsidP="000E0981">
      <w:pPr>
        <w:pStyle w:val="Tekstpodstawowy"/>
        <w:numPr>
          <w:ilvl w:val="5"/>
          <w:numId w:val="88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0E0981" w:rsidRPr="00A5160A" w:rsidRDefault="000E0981" w:rsidP="000E0981">
      <w:pPr>
        <w:pStyle w:val="Tekstpodstawowy"/>
        <w:numPr>
          <w:ilvl w:val="5"/>
          <w:numId w:val="88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CB02AA" w:rsidP="000E0981">
      <w:pPr>
        <w:rPr>
          <w:rFonts w:ascii="Century Gothic" w:hAnsi="Century Gothic"/>
        </w:rPr>
      </w:pPr>
      <w:r w:rsidRPr="00CB02AA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E0981" w:rsidRPr="00A5160A" w:rsidRDefault="000E0981" w:rsidP="000E0981">
      <w:pPr>
        <w:widowControl w:val="0"/>
        <w:numPr>
          <w:ilvl w:val="0"/>
          <w:numId w:val="64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0E0981" w:rsidRPr="00A5160A" w:rsidRDefault="000E0981" w:rsidP="000E0981">
      <w:pPr>
        <w:rPr>
          <w:rFonts w:ascii="Century Gothic" w:hAnsi="Century Gothic"/>
        </w:rPr>
      </w:pP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0E0981" w:rsidRPr="00A5160A" w:rsidRDefault="000E0981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0E0981" w:rsidRPr="00A5160A" w:rsidRDefault="000E0981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:rsidR="000E0981" w:rsidRPr="00A5160A" w:rsidRDefault="000E0981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:rsidR="000E0981" w:rsidRPr="004842C3" w:rsidRDefault="000E0981" w:rsidP="000E0981">
      <w:pPr>
        <w:rPr>
          <w:rFonts w:ascii="Arial Narrow" w:hAnsi="Arial Narrow"/>
          <w:color w:val="FF0000"/>
          <w:sz w:val="18"/>
          <w:szCs w:val="18"/>
        </w:rPr>
      </w:pPr>
    </w:p>
    <w:p w:rsidR="000E0981" w:rsidRPr="004842C3" w:rsidRDefault="000E0981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4C7F85" w:rsidRPr="002346F9" w:rsidRDefault="000E0981" w:rsidP="008D3433">
      <w:pPr>
        <w:rPr>
          <w:rFonts w:ascii="Century Gothic" w:hAnsi="Century Gothic"/>
          <w:sz w:val="18"/>
          <w:szCs w:val="18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4C7F85" w:rsidRPr="002346F9" w:rsidSect="008D343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48" w:rsidRDefault="00577748" w:rsidP="007F7FC9">
      <w:r>
        <w:separator/>
      </w:r>
    </w:p>
  </w:endnote>
  <w:endnote w:type="continuationSeparator" w:id="0">
    <w:p w:rsidR="00577748" w:rsidRDefault="00577748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1555FA">
      <w:rPr>
        <w:rFonts w:ascii="Century Gothic" w:hAnsi="Century Gothic"/>
        <w:b/>
        <w:noProof/>
        <w:sz w:val="16"/>
        <w:szCs w:val="16"/>
      </w:rPr>
      <w:t>11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1555FA">
      <w:rPr>
        <w:rFonts w:ascii="Century Gothic" w:hAnsi="Century Gothic"/>
        <w:b/>
        <w:noProof/>
        <w:sz w:val="16"/>
        <w:szCs w:val="16"/>
      </w:rPr>
      <w:t>12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 w:rsidP="00332573">
    <w:pPr>
      <w:pStyle w:val="Stopka"/>
      <w:jc w:val="center"/>
    </w:pPr>
  </w:p>
  <w:p w:rsidR="0048789B" w:rsidRPr="003A7EF0" w:rsidRDefault="0048789B" w:rsidP="003A7EF0">
    <w:pPr>
      <w:pStyle w:val="Stopka"/>
      <w:jc w:val="center"/>
      <w:rPr>
        <w:rFonts w:ascii="Century Gothic" w:hAnsi="Century Gothic"/>
        <w:sz w:val="16"/>
        <w:szCs w:val="16"/>
      </w:rPr>
    </w:pPr>
    <w:r w:rsidRPr="003A7EF0">
      <w:rPr>
        <w:rFonts w:ascii="Century Gothic" w:hAnsi="Century Gothic"/>
        <w:sz w:val="16"/>
        <w:szCs w:val="16"/>
      </w:rPr>
      <w:t xml:space="preserve">Strona </w:t>
    </w:r>
    <w:r w:rsidRPr="003A7EF0">
      <w:rPr>
        <w:rFonts w:ascii="Century Gothic" w:hAnsi="Century Gothic"/>
        <w:sz w:val="16"/>
        <w:szCs w:val="16"/>
      </w:rPr>
      <w:fldChar w:fldCharType="begin"/>
    </w:r>
    <w:r w:rsidRPr="003A7EF0">
      <w:rPr>
        <w:rFonts w:ascii="Century Gothic" w:hAnsi="Century Gothic"/>
        <w:sz w:val="16"/>
        <w:szCs w:val="16"/>
      </w:rPr>
      <w:instrText xml:space="preserve"> PAGE </w:instrText>
    </w:r>
    <w:r w:rsidRPr="003A7EF0">
      <w:rPr>
        <w:rFonts w:ascii="Century Gothic" w:hAnsi="Century Gothic"/>
        <w:sz w:val="16"/>
        <w:szCs w:val="16"/>
      </w:rPr>
      <w:fldChar w:fldCharType="separate"/>
    </w:r>
    <w:r w:rsidR="001555FA">
      <w:rPr>
        <w:rFonts w:ascii="Century Gothic" w:hAnsi="Century Gothic"/>
        <w:noProof/>
        <w:sz w:val="16"/>
        <w:szCs w:val="16"/>
      </w:rPr>
      <w:t>12</w:t>
    </w:r>
    <w:r w:rsidRPr="003A7EF0">
      <w:rPr>
        <w:rFonts w:ascii="Century Gothic" w:hAnsi="Century Gothic"/>
        <w:sz w:val="16"/>
        <w:szCs w:val="16"/>
      </w:rPr>
      <w:fldChar w:fldCharType="end"/>
    </w:r>
    <w:r w:rsidRPr="003A7EF0">
      <w:rPr>
        <w:rFonts w:ascii="Century Gothic" w:hAnsi="Century Gothic"/>
        <w:sz w:val="16"/>
        <w:szCs w:val="16"/>
      </w:rPr>
      <w:t xml:space="preserve"> z </w:t>
    </w:r>
    <w:r w:rsidRPr="003A7EF0">
      <w:rPr>
        <w:rFonts w:ascii="Century Gothic" w:hAnsi="Century Gothic"/>
        <w:sz w:val="16"/>
        <w:szCs w:val="16"/>
      </w:rPr>
      <w:fldChar w:fldCharType="begin"/>
    </w:r>
    <w:r w:rsidRPr="003A7EF0">
      <w:rPr>
        <w:rFonts w:ascii="Century Gothic" w:hAnsi="Century Gothic"/>
        <w:sz w:val="16"/>
        <w:szCs w:val="16"/>
      </w:rPr>
      <w:instrText xml:space="preserve"> NUMPAGES \*Arabic </w:instrText>
    </w:r>
    <w:r w:rsidRPr="003A7EF0">
      <w:rPr>
        <w:rFonts w:ascii="Century Gothic" w:hAnsi="Century Gothic"/>
        <w:sz w:val="16"/>
        <w:szCs w:val="16"/>
      </w:rPr>
      <w:fldChar w:fldCharType="separate"/>
    </w:r>
    <w:r w:rsidR="001555FA">
      <w:rPr>
        <w:rFonts w:ascii="Century Gothic" w:hAnsi="Century Gothic"/>
        <w:noProof/>
        <w:sz w:val="16"/>
        <w:szCs w:val="16"/>
      </w:rPr>
      <w:t>12</w:t>
    </w:r>
    <w:r w:rsidRPr="003A7EF0">
      <w:rPr>
        <w:rFonts w:ascii="Century Gothic" w:hAnsi="Century Gothic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48" w:rsidRDefault="00577748" w:rsidP="007F7FC9">
      <w:r>
        <w:separator/>
      </w:r>
    </w:p>
  </w:footnote>
  <w:footnote w:type="continuationSeparator" w:id="0">
    <w:p w:rsidR="00577748" w:rsidRDefault="00577748" w:rsidP="007F7FC9">
      <w:r>
        <w:continuationSeparator/>
      </w:r>
    </w:p>
  </w:footnote>
  <w:footnote w:id="1">
    <w:p w:rsidR="0048789B" w:rsidRPr="00010BDB" w:rsidRDefault="0048789B" w:rsidP="002124B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1F20AB">
        <w:rPr>
          <w:rFonts w:ascii="Century Gothic" w:hAnsi="Century Gothic"/>
          <w:sz w:val="16"/>
          <w:szCs w:val="16"/>
        </w:rPr>
        <w:t xml:space="preserve">Szczegółowy opis kryterium znajduje się w </w:t>
      </w:r>
      <w:r w:rsidRPr="001F20AB">
        <w:rPr>
          <w:rFonts w:ascii="Century Gothic" w:hAnsi="Century Gothic"/>
          <w:b/>
          <w:sz w:val="16"/>
          <w:szCs w:val="16"/>
        </w:rPr>
        <w:t xml:space="preserve">§XIV ust. </w:t>
      </w:r>
      <w:r>
        <w:rPr>
          <w:rFonts w:ascii="Century Gothic" w:hAnsi="Century Gothic"/>
          <w:b/>
          <w:sz w:val="16"/>
          <w:szCs w:val="16"/>
        </w:rPr>
        <w:t>5</w:t>
      </w:r>
      <w:r w:rsidRPr="001F20AB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1F20AB">
        <w:rPr>
          <w:rFonts w:ascii="Century Gothic" w:hAnsi="Century Gothic"/>
          <w:b/>
          <w:sz w:val="16"/>
          <w:szCs w:val="16"/>
        </w:rPr>
        <w:t>pkt</w:t>
      </w:r>
      <w:proofErr w:type="spellEnd"/>
      <w:r w:rsidRPr="001F20AB">
        <w:rPr>
          <w:rFonts w:ascii="Century Gothic" w:hAnsi="Century Gothic"/>
          <w:b/>
          <w:sz w:val="16"/>
          <w:szCs w:val="16"/>
        </w:rPr>
        <w:t xml:space="preserve"> 1)-6) SIWZ</w:t>
      </w:r>
      <w:r w:rsidRPr="00954072">
        <w:rPr>
          <w:rFonts w:ascii="Century Gothic" w:hAnsi="Century Gothic"/>
          <w:sz w:val="18"/>
          <w:szCs w:val="18"/>
        </w:rPr>
        <w:t>.</w:t>
      </w:r>
    </w:p>
  </w:footnote>
  <w:footnote w:id="2">
    <w:p w:rsidR="0048789B" w:rsidRPr="00010BDB" w:rsidRDefault="0048789B" w:rsidP="0026768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10BD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0BDB">
        <w:rPr>
          <w:rFonts w:ascii="Arial Narrow" w:hAnsi="Arial Narrow"/>
          <w:sz w:val="18"/>
          <w:szCs w:val="18"/>
        </w:rPr>
        <w:t xml:space="preserve"> </w:t>
      </w:r>
      <w:r w:rsidRPr="001F20AB">
        <w:rPr>
          <w:rFonts w:ascii="Century Gothic" w:hAnsi="Century Gothic"/>
          <w:sz w:val="16"/>
          <w:szCs w:val="16"/>
        </w:rPr>
        <w:t xml:space="preserve">Szczegółowy opis kryterium znajduje się w </w:t>
      </w:r>
      <w:r w:rsidRPr="001F20AB">
        <w:rPr>
          <w:rFonts w:ascii="Century Gothic" w:hAnsi="Century Gothic"/>
          <w:b/>
          <w:sz w:val="16"/>
          <w:szCs w:val="16"/>
        </w:rPr>
        <w:t xml:space="preserve">§XIV ust. </w:t>
      </w:r>
      <w:r>
        <w:rPr>
          <w:rFonts w:ascii="Century Gothic" w:hAnsi="Century Gothic"/>
          <w:b/>
          <w:sz w:val="16"/>
          <w:szCs w:val="16"/>
        </w:rPr>
        <w:t>5</w:t>
      </w:r>
      <w:r w:rsidRPr="001F20AB">
        <w:rPr>
          <w:rFonts w:ascii="Century Gothic" w:hAnsi="Century Gothic"/>
          <w:b/>
          <w:sz w:val="16"/>
          <w:szCs w:val="16"/>
        </w:rPr>
        <w:t xml:space="preserve"> </w:t>
      </w:r>
      <w:proofErr w:type="spellStart"/>
      <w:r w:rsidRPr="001F20AB">
        <w:rPr>
          <w:rFonts w:ascii="Century Gothic" w:hAnsi="Century Gothic"/>
          <w:b/>
          <w:sz w:val="16"/>
          <w:szCs w:val="16"/>
        </w:rPr>
        <w:t>pkt</w:t>
      </w:r>
      <w:proofErr w:type="spellEnd"/>
      <w:r w:rsidRPr="001F20AB">
        <w:rPr>
          <w:rFonts w:ascii="Century Gothic" w:hAnsi="Century Gothic"/>
          <w:b/>
          <w:sz w:val="16"/>
          <w:szCs w:val="16"/>
        </w:rPr>
        <w:t xml:space="preserve"> 1)-6) SIWZ</w:t>
      </w:r>
      <w:r w:rsidRPr="00954072">
        <w:rPr>
          <w:rFonts w:ascii="Century Gothic" w:hAnsi="Century Gothic"/>
          <w:sz w:val="18"/>
          <w:szCs w:val="18"/>
        </w:rPr>
        <w:t>.</w:t>
      </w:r>
    </w:p>
  </w:footnote>
  <w:footnote w:id="3">
    <w:p w:rsidR="0048789B" w:rsidRDefault="00487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  <w:footnote w:id="4">
    <w:p w:rsidR="0048789B" w:rsidRDefault="00487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</w:t>
      </w:r>
      <w:r w:rsidRPr="000E0981">
        <w:rPr>
          <w:rFonts w:ascii="Century Gothic" w:hAnsi="Century Gothic" w:cs="Arial"/>
          <w:sz w:val="14"/>
          <w:szCs w:val="14"/>
        </w:rPr>
        <w:t>do treści warunku określonego w §V ust. 1 pkt 2) pkt 2.3.3) lit. a) SIWZ</w:t>
      </w:r>
    </w:p>
  </w:footnote>
  <w:footnote w:id="5">
    <w:p w:rsidR="0048789B" w:rsidRDefault="00487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.3) lit. b)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Pr="00D03569" w:rsidRDefault="0048789B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ZP.271.35.2016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9B" w:rsidRDefault="004878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2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3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5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6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7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>
    <w:nsid w:val="00061F7F"/>
    <w:multiLevelType w:val="hybridMultilevel"/>
    <w:tmpl w:val="ED5C7EFA"/>
    <w:lvl w:ilvl="0" w:tplc="CD90B6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2824D0"/>
    <w:multiLevelType w:val="hybridMultilevel"/>
    <w:tmpl w:val="EC9471D8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F67163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CD3341"/>
    <w:multiLevelType w:val="multilevel"/>
    <w:tmpl w:val="0192B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437" w:hanging="357"/>
      </w:pPr>
      <w:rPr>
        <w:rFonts w:ascii="Verdana" w:hAnsi="Verdana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A0447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8D0492"/>
    <w:multiLevelType w:val="hybridMultilevel"/>
    <w:tmpl w:val="4F4C87BC"/>
    <w:lvl w:ilvl="0" w:tplc="9DDA4A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A977EC0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">
    <w:nsid w:val="0B40407E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14191C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E306DC8"/>
    <w:multiLevelType w:val="hybridMultilevel"/>
    <w:tmpl w:val="975AE096"/>
    <w:lvl w:ilvl="0" w:tplc="9C2CD81A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entury Gothic" w:hAnsi="Century Gothic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EB75B4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0">
    <w:nsid w:val="0F7A7DB7"/>
    <w:multiLevelType w:val="multilevel"/>
    <w:tmpl w:val="6290B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03B6656"/>
    <w:multiLevelType w:val="multilevel"/>
    <w:tmpl w:val="6290B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3">
    <w:nsid w:val="10BE01AF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191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2812122"/>
    <w:multiLevelType w:val="hybridMultilevel"/>
    <w:tmpl w:val="292AB718"/>
    <w:lvl w:ilvl="0" w:tplc="261660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3F714C2"/>
    <w:multiLevelType w:val="multilevel"/>
    <w:tmpl w:val="0000005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>
    <w:nsid w:val="15B57C42"/>
    <w:multiLevelType w:val="hybridMultilevel"/>
    <w:tmpl w:val="70E22422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6572C86"/>
    <w:multiLevelType w:val="multilevel"/>
    <w:tmpl w:val="C11CF6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0">
    <w:nsid w:val="18A5395A"/>
    <w:multiLevelType w:val="hybridMultilevel"/>
    <w:tmpl w:val="DB862882"/>
    <w:lvl w:ilvl="0" w:tplc="F42E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97E1F4A"/>
    <w:multiLevelType w:val="multilevel"/>
    <w:tmpl w:val="C6DA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19A62AAF"/>
    <w:multiLevelType w:val="hybridMultilevel"/>
    <w:tmpl w:val="7AE2937E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5">
    <w:nsid w:val="1BCF0BDD"/>
    <w:multiLevelType w:val="hybridMultilevel"/>
    <w:tmpl w:val="E20204BE"/>
    <w:lvl w:ilvl="0" w:tplc="4F1AF79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D80618C"/>
    <w:multiLevelType w:val="hybridMultilevel"/>
    <w:tmpl w:val="DED40898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8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0">
    <w:nsid w:val="20F92E27"/>
    <w:multiLevelType w:val="hybridMultilevel"/>
    <w:tmpl w:val="87125964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2FA12BF"/>
    <w:multiLevelType w:val="hybridMultilevel"/>
    <w:tmpl w:val="DF763942"/>
    <w:lvl w:ilvl="0" w:tplc="7DCA4826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34F45ED"/>
    <w:multiLevelType w:val="multilevel"/>
    <w:tmpl w:val="35D6A5B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5">
    <w:nsid w:val="23A075C7"/>
    <w:multiLevelType w:val="multilevel"/>
    <w:tmpl w:val="725C8C5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6">
    <w:nsid w:val="23BE76ED"/>
    <w:multiLevelType w:val="hybridMultilevel"/>
    <w:tmpl w:val="DED40898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9">
    <w:nsid w:val="254B7415"/>
    <w:multiLevelType w:val="hybridMultilevel"/>
    <w:tmpl w:val="ADE813F8"/>
    <w:lvl w:ilvl="0" w:tplc="8940B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5B83539"/>
    <w:multiLevelType w:val="multilevel"/>
    <w:tmpl w:val="7660B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>
    <w:nsid w:val="25BA7E5E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3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28E1070B"/>
    <w:multiLevelType w:val="hybridMultilevel"/>
    <w:tmpl w:val="963A9F80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90E4929"/>
    <w:multiLevelType w:val="hybridMultilevel"/>
    <w:tmpl w:val="AEE65B6E"/>
    <w:lvl w:ilvl="0" w:tplc="DDD01C58">
      <w:start w:val="1"/>
      <w:numFmt w:val="decimal"/>
      <w:lvlText w:val="%1."/>
      <w:lvlJc w:val="left"/>
      <w:pPr>
        <w:ind w:left="1440" w:hanging="360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A26260B"/>
    <w:multiLevelType w:val="multilevel"/>
    <w:tmpl w:val="88768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2AA7711B"/>
    <w:multiLevelType w:val="hybridMultilevel"/>
    <w:tmpl w:val="8BA253CA"/>
    <w:lvl w:ilvl="0" w:tplc="E5A46CBC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Arial Narrow" w:hAnsi="Arial Narrow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BF74D3D"/>
    <w:multiLevelType w:val="hybridMultilevel"/>
    <w:tmpl w:val="6B7CFD58"/>
    <w:lvl w:ilvl="0" w:tplc="6A084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0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D8B5D25"/>
    <w:multiLevelType w:val="hybridMultilevel"/>
    <w:tmpl w:val="6ABE6E80"/>
    <w:lvl w:ilvl="0" w:tplc="BE94C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5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E9D68D1"/>
    <w:multiLevelType w:val="hybridMultilevel"/>
    <w:tmpl w:val="2220962A"/>
    <w:lvl w:ilvl="0" w:tplc="78DE640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EA65B19"/>
    <w:multiLevelType w:val="hybridMultilevel"/>
    <w:tmpl w:val="2174B956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EF95372"/>
    <w:multiLevelType w:val="multilevel"/>
    <w:tmpl w:val="A2D8B3E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9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>
    <w:nsid w:val="312517C6"/>
    <w:multiLevelType w:val="hybridMultilevel"/>
    <w:tmpl w:val="DD26A6A6"/>
    <w:lvl w:ilvl="0" w:tplc="C71E58C4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hint="default"/>
        <w:sz w:val="14"/>
        <w:szCs w:val="14"/>
      </w:rPr>
    </w:lvl>
    <w:lvl w:ilvl="1" w:tplc="E384F4C0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26A27FB6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C9CC40F2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DD4AF018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78F0241C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C4F0D9F6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3850CBD6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48E27C7C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82">
    <w:nsid w:val="319E321A"/>
    <w:multiLevelType w:val="multilevel"/>
    <w:tmpl w:val="E45E694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3">
    <w:nsid w:val="31B40BD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1859A8"/>
    <w:multiLevelType w:val="hybridMultilevel"/>
    <w:tmpl w:val="69787E74"/>
    <w:lvl w:ilvl="0" w:tplc="9180789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3AC169B"/>
    <w:multiLevelType w:val="hybridMultilevel"/>
    <w:tmpl w:val="84BA78C4"/>
    <w:lvl w:ilvl="0" w:tplc="5A1E9CCC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45426F7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191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7">
    <w:nsid w:val="35117AD5"/>
    <w:multiLevelType w:val="hybridMultilevel"/>
    <w:tmpl w:val="02F0288E"/>
    <w:lvl w:ilvl="0" w:tplc="261660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547327F"/>
    <w:multiLevelType w:val="hybridMultilevel"/>
    <w:tmpl w:val="458EEB3E"/>
    <w:lvl w:ilvl="0" w:tplc="BD8C5B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452B330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373B0DD6"/>
    <w:multiLevelType w:val="hybridMultilevel"/>
    <w:tmpl w:val="E11A30E2"/>
    <w:lvl w:ilvl="0" w:tplc="9854579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3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99F3CD4"/>
    <w:multiLevelType w:val="multilevel"/>
    <w:tmpl w:val="C0C6FBF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5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BD77437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1">
    <w:nsid w:val="3E8D7448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F3800B8"/>
    <w:multiLevelType w:val="hybridMultilevel"/>
    <w:tmpl w:val="A4E2F074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F6E181C"/>
    <w:multiLevelType w:val="hybridMultilevel"/>
    <w:tmpl w:val="E2F46BCA"/>
    <w:lvl w:ilvl="0" w:tplc="AD66D3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FDB6E50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0165E9A"/>
    <w:multiLevelType w:val="multilevel"/>
    <w:tmpl w:val="D46E084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6">
    <w:nsid w:val="40B81B43"/>
    <w:multiLevelType w:val="hybridMultilevel"/>
    <w:tmpl w:val="0BF8AAE2"/>
    <w:lvl w:ilvl="0" w:tplc="F42E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16D2641"/>
    <w:multiLevelType w:val="hybridMultilevel"/>
    <w:tmpl w:val="81FC1484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2">
    <w:nsid w:val="44547EC1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46D346A0"/>
    <w:multiLevelType w:val="hybridMultilevel"/>
    <w:tmpl w:val="F23EC508"/>
    <w:lvl w:ilvl="0" w:tplc="48684AB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8082F58"/>
    <w:multiLevelType w:val="hybridMultilevel"/>
    <w:tmpl w:val="5FC0E1DC"/>
    <w:lvl w:ilvl="0" w:tplc="3432B91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325D7B"/>
    <w:multiLevelType w:val="multilevel"/>
    <w:tmpl w:val="D4AE9974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6">
    <w:nsid w:val="49046B61"/>
    <w:multiLevelType w:val="hybridMultilevel"/>
    <w:tmpl w:val="E6DC4B3A"/>
    <w:lvl w:ilvl="0" w:tplc="862CE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49F73F74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A130BA9"/>
    <w:multiLevelType w:val="hybridMultilevel"/>
    <w:tmpl w:val="0860956C"/>
    <w:lvl w:ilvl="0" w:tplc="08389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9">
    <w:nsid w:val="4B5E1E05"/>
    <w:multiLevelType w:val="hybridMultilevel"/>
    <w:tmpl w:val="E24E8B0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D7AC694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4CFF0EB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15595C"/>
    <w:multiLevelType w:val="hybridMultilevel"/>
    <w:tmpl w:val="4F4C87BC"/>
    <w:lvl w:ilvl="0" w:tplc="9DDA4A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D2C5F9E"/>
    <w:multiLevelType w:val="multilevel"/>
    <w:tmpl w:val="D7068A10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entury Gothic" w:hAnsi="Century Gothic" w:cs="Times New Roman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4">
    <w:nsid w:val="500B79E8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0132560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509F2AFF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52390AC1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242631D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1">
    <w:nsid w:val="531100AC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5378582B"/>
    <w:multiLevelType w:val="hybridMultilevel"/>
    <w:tmpl w:val="5FA6C2B0"/>
    <w:lvl w:ilvl="0" w:tplc="261660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3E714D8"/>
    <w:multiLevelType w:val="hybridMultilevel"/>
    <w:tmpl w:val="81FC1484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4104047"/>
    <w:multiLevelType w:val="hybridMultilevel"/>
    <w:tmpl w:val="55064AB8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4421E5B"/>
    <w:multiLevelType w:val="hybridMultilevel"/>
    <w:tmpl w:val="5C34BFA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44B7D2F"/>
    <w:multiLevelType w:val="hybridMultilevel"/>
    <w:tmpl w:val="196A447E"/>
    <w:lvl w:ilvl="0" w:tplc="FC2024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48D6C24"/>
    <w:multiLevelType w:val="multilevel"/>
    <w:tmpl w:val="35D6A5B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9">
    <w:nsid w:val="55097014"/>
    <w:multiLevelType w:val="multilevel"/>
    <w:tmpl w:val="154EB6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0">
    <w:nsid w:val="55294BB0"/>
    <w:multiLevelType w:val="hybridMultilevel"/>
    <w:tmpl w:val="C608B790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6344E26"/>
    <w:multiLevelType w:val="hybridMultilevel"/>
    <w:tmpl w:val="90A0BAF2"/>
    <w:lvl w:ilvl="0" w:tplc="6A9091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67876AB"/>
    <w:multiLevelType w:val="hybridMultilevel"/>
    <w:tmpl w:val="2938B83C"/>
    <w:lvl w:ilvl="0" w:tplc="7EA4D4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8C70BB5"/>
    <w:multiLevelType w:val="hybridMultilevel"/>
    <w:tmpl w:val="532C5182"/>
    <w:lvl w:ilvl="0" w:tplc="6BDA2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952786F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5B330B06"/>
    <w:multiLevelType w:val="hybridMultilevel"/>
    <w:tmpl w:val="3B06A794"/>
    <w:lvl w:ilvl="0" w:tplc="CDC44D66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C143B12"/>
    <w:multiLevelType w:val="multilevel"/>
    <w:tmpl w:val="1486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9">
    <w:nsid w:val="5CB852F9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DCE5FA5"/>
    <w:multiLevelType w:val="multilevel"/>
    <w:tmpl w:val="085E6B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151">
    <w:nsid w:val="5FAF164A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01A20A4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3">
    <w:nsid w:val="60E57747"/>
    <w:multiLevelType w:val="hybridMultilevel"/>
    <w:tmpl w:val="7CE27572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1455D17"/>
    <w:multiLevelType w:val="hybridMultilevel"/>
    <w:tmpl w:val="552CD17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8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5BC170D"/>
    <w:multiLevelType w:val="multilevel"/>
    <w:tmpl w:val="D4AE9974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1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2">
    <w:nsid w:val="661C1354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5">
    <w:nsid w:val="69E705A8"/>
    <w:multiLevelType w:val="hybridMultilevel"/>
    <w:tmpl w:val="480EC482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A7D0861"/>
    <w:multiLevelType w:val="hybridMultilevel"/>
    <w:tmpl w:val="6368E1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1">
    <w:nsid w:val="6F5722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71B62849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1DD714E"/>
    <w:multiLevelType w:val="multilevel"/>
    <w:tmpl w:val="154EB6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4">
    <w:nsid w:val="720C1687"/>
    <w:multiLevelType w:val="hybridMultilevel"/>
    <w:tmpl w:val="E6BEBF22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2126551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E32ED8"/>
    <w:multiLevelType w:val="hybridMultilevel"/>
    <w:tmpl w:val="963A9F80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43323F1"/>
    <w:multiLevelType w:val="hybridMultilevel"/>
    <w:tmpl w:val="81FC1484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51203C1"/>
    <w:multiLevelType w:val="hybridMultilevel"/>
    <w:tmpl w:val="447E22CE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550566D"/>
    <w:multiLevelType w:val="hybridMultilevel"/>
    <w:tmpl w:val="4CF27692"/>
    <w:lvl w:ilvl="0" w:tplc="315277B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76AE396B"/>
    <w:multiLevelType w:val="hybridMultilevel"/>
    <w:tmpl w:val="E4784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83">
    <w:nsid w:val="77C477ED"/>
    <w:multiLevelType w:val="multilevel"/>
    <w:tmpl w:val="BFE427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4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5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798F46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7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8">
    <w:nsid w:val="79E47EFC"/>
    <w:multiLevelType w:val="multilevel"/>
    <w:tmpl w:val="A2D8B3E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9">
    <w:nsid w:val="7B53712D"/>
    <w:multiLevelType w:val="hybridMultilevel"/>
    <w:tmpl w:val="8DEAEB98"/>
    <w:lvl w:ilvl="0" w:tplc="AF502FD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B5C5A0A"/>
    <w:multiLevelType w:val="multilevel"/>
    <w:tmpl w:val="D4AE9974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1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191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2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4">
    <w:nsid w:val="7DE229DE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6">
    <w:nsid w:val="7F176CAF"/>
    <w:multiLevelType w:val="hybridMultilevel"/>
    <w:tmpl w:val="9892ACC4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F664C78"/>
    <w:multiLevelType w:val="hybridMultilevel"/>
    <w:tmpl w:val="A5B8F690"/>
    <w:lvl w:ilvl="0" w:tplc="8452B330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10"/>
  </w:num>
  <w:num w:numId="3">
    <w:abstractNumId w:val="97"/>
  </w:num>
  <w:num w:numId="4">
    <w:abstractNumId w:val="19"/>
  </w:num>
  <w:num w:numId="5">
    <w:abstractNumId w:val="161"/>
  </w:num>
  <w:num w:numId="6">
    <w:abstractNumId w:val="7"/>
  </w:num>
  <w:num w:numId="7">
    <w:abstractNumId w:val="103"/>
  </w:num>
  <w:num w:numId="8">
    <w:abstractNumId w:val="193"/>
  </w:num>
  <w:num w:numId="9">
    <w:abstractNumId w:val="171"/>
  </w:num>
  <w:num w:numId="10">
    <w:abstractNumId w:val="34"/>
  </w:num>
  <w:num w:numId="11">
    <w:abstractNumId w:val="89"/>
  </w:num>
  <w:num w:numId="12">
    <w:abstractNumId w:val="41"/>
  </w:num>
  <w:num w:numId="13">
    <w:abstractNumId w:val="48"/>
  </w:num>
  <w:num w:numId="14">
    <w:abstractNumId w:val="111"/>
  </w:num>
  <w:num w:numId="15">
    <w:abstractNumId w:val="26"/>
  </w:num>
  <w:num w:numId="16">
    <w:abstractNumId w:val="159"/>
  </w:num>
  <w:num w:numId="17">
    <w:abstractNumId w:val="92"/>
  </w:num>
  <w:num w:numId="18">
    <w:abstractNumId w:val="15"/>
  </w:num>
  <w:num w:numId="19">
    <w:abstractNumId w:val="145"/>
  </w:num>
  <w:num w:numId="20">
    <w:abstractNumId w:val="58"/>
  </w:num>
  <w:num w:numId="21">
    <w:abstractNumId w:val="119"/>
  </w:num>
  <w:num w:numId="22">
    <w:abstractNumId w:val="184"/>
  </w:num>
  <w:num w:numId="23">
    <w:abstractNumId w:val="128"/>
  </w:num>
  <w:num w:numId="24">
    <w:abstractNumId w:val="70"/>
  </w:num>
  <w:num w:numId="25">
    <w:abstractNumId w:val="23"/>
  </w:num>
  <w:num w:numId="26">
    <w:abstractNumId w:val="57"/>
  </w:num>
  <w:num w:numId="27">
    <w:abstractNumId w:val="120"/>
  </w:num>
  <w:num w:numId="28">
    <w:abstractNumId w:val="158"/>
  </w:num>
  <w:num w:numId="29">
    <w:abstractNumId w:val="90"/>
  </w:num>
  <w:num w:numId="30">
    <w:abstractNumId w:val="80"/>
  </w:num>
  <w:num w:numId="31">
    <w:abstractNumId w:val="167"/>
  </w:num>
  <w:num w:numId="32">
    <w:abstractNumId w:val="126"/>
  </w:num>
  <w:num w:numId="33">
    <w:abstractNumId w:val="109"/>
  </w:num>
  <w:num w:numId="34">
    <w:abstractNumId w:val="72"/>
  </w:num>
  <w:num w:numId="35">
    <w:abstractNumId w:val="185"/>
  </w:num>
  <w:num w:numId="36">
    <w:abstractNumId w:val="137"/>
  </w:num>
  <w:num w:numId="37">
    <w:abstractNumId w:val="0"/>
  </w:num>
  <w:num w:numId="38">
    <w:abstractNumId w:val="146"/>
  </w:num>
  <w:num w:numId="39">
    <w:abstractNumId w:val="44"/>
  </w:num>
  <w:num w:numId="40">
    <w:abstractNumId w:val="21"/>
  </w:num>
  <w:num w:numId="41">
    <w:abstractNumId w:val="168"/>
  </w:num>
  <w:num w:numId="42">
    <w:abstractNumId w:val="155"/>
  </w:num>
  <w:num w:numId="43">
    <w:abstractNumId w:val="170"/>
  </w:num>
  <w:num w:numId="44">
    <w:abstractNumId w:val="73"/>
  </w:num>
  <w:num w:numId="45">
    <w:abstractNumId w:val="93"/>
  </w:num>
  <w:num w:numId="46">
    <w:abstractNumId w:val="100"/>
  </w:num>
  <w:num w:numId="47">
    <w:abstractNumId w:val="187"/>
  </w:num>
  <w:num w:numId="48">
    <w:abstractNumId w:val="108"/>
  </w:num>
  <w:num w:numId="49">
    <w:abstractNumId w:val="164"/>
  </w:num>
  <w:num w:numId="50">
    <w:abstractNumId w:val="52"/>
  </w:num>
  <w:num w:numId="51">
    <w:abstractNumId w:val="12"/>
  </w:num>
  <w:num w:numId="52">
    <w:abstractNumId w:val="71"/>
  </w:num>
  <w:num w:numId="53">
    <w:abstractNumId w:val="36"/>
  </w:num>
  <w:num w:numId="54">
    <w:abstractNumId w:val="8"/>
  </w:num>
  <w:num w:numId="55">
    <w:abstractNumId w:val="76"/>
  </w:num>
  <w:num w:numId="56">
    <w:abstractNumId w:val="82"/>
  </w:num>
  <w:num w:numId="57">
    <w:abstractNumId w:val="156"/>
  </w:num>
  <w:num w:numId="58">
    <w:abstractNumId w:val="181"/>
  </w:num>
  <w:num w:numId="59">
    <w:abstractNumId w:val="188"/>
  </w:num>
  <w:num w:numId="60">
    <w:abstractNumId w:val="30"/>
  </w:num>
  <w:num w:numId="61">
    <w:abstractNumId w:val="191"/>
  </w:num>
  <w:num w:numId="62">
    <w:abstractNumId w:val="18"/>
  </w:num>
  <w:num w:numId="63">
    <w:abstractNumId w:val="13"/>
  </w:num>
  <w:num w:numId="64">
    <w:abstractNumId w:val="47"/>
  </w:num>
  <w:num w:numId="65">
    <w:abstractNumId w:val="169"/>
  </w:num>
  <w:num w:numId="66">
    <w:abstractNumId w:val="39"/>
  </w:num>
  <w:num w:numId="67">
    <w:abstractNumId w:val="123"/>
  </w:num>
  <w:num w:numId="68">
    <w:abstractNumId w:val="115"/>
  </w:num>
  <w:num w:numId="69">
    <w:abstractNumId w:val="31"/>
  </w:num>
  <w:num w:numId="70">
    <w:abstractNumId w:val="69"/>
  </w:num>
  <w:num w:numId="71">
    <w:abstractNumId w:val="192"/>
  </w:num>
  <w:num w:numId="72">
    <w:abstractNumId w:val="1"/>
  </w:num>
  <w:num w:numId="73">
    <w:abstractNumId w:val="99"/>
  </w:num>
  <w:num w:numId="74">
    <w:abstractNumId w:val="27"/>
  </w:num>
  <w:num w:numId="75">
    <w:abstractNumId w:val="51"/>
  </w:num>
  <w:num w:numId="76">
    <w:abstractNumId w:val="154"/>
  </w:num>
  <w:num w:numId="77">
    <w:abstractNumId w:val="79"/>
  </w:num>
  <w:num w:numId="78">
    <w:abstractNumId w:val="94"/>
  </w:num>
  <w:num w:numId="79">
    <w:abstractNumId w:val="157"/>
  </w:num>
  <w:num w:numId="80">
    <w:abstractNumId w:val="182"/>
  </w:num>
  <w:num w:numId="81">
    <w:abstractNumId w:val="150"/>
  </w:num>
  <w:num w:numId="82">
    <w:abstractNumId w:val="173"/>
  </w:num>
  <w:num w:numId="83">
    <w:abstractNumId w:val="17"/>
  </w:num>
  <w:num w:numId="84">
    <w:abstractNumId w:val="95"/>
  </w:num>
  <w:num w:numId="85">
    <w:abstractNumId w:val="37"/>
  </w:num>
  <w:num w:numId="86">
    <w:abstractNumId w:val="139"/>
  </w:num>
  <w:num w:numId="87">
    <w:abstractNumId w:val="29"/>
  </w:num>
  <w:num w:numId="88">
    <w:abstractNumId w:val="62"/>
  </w:num>
  <w:num w:numId="89">
    <w:abstractNumId w:val="45"/>
  </w:num>
  <w:num w:numId="90">
    <w:abstractNumId w:val="81"/>
  </w:num>
  <w:num w:numId="91">
    <w:abstractNumId w:val="114"/>
  </w:num>
  <w:num w:numId="92">
    <w:abstractNumId w:val="166"/>
  </w:num>
  <w:num w:numId="93">
    <w:abstractNumId w:val="49"/>
  </w:num>
  <w:num w:numId="94">
    <w:abstractNumId w:val="121"/>
  </w:num>
  <w:num w:numId="95">
    <w:abstractNumId w:val="83"/>
  </w:num>
  <w:num w:numId="96">
    <w:abstractNumId w:val="175"/>
  </w:num>
  <w:num w:numId="97">
    <w:abstractNumId w:val="25"/>
  </w:num>
  <w:num w:numId="98">
    <w:abstractNumId w:val="22"/>
  </w:num>
  <w:num w:numId="99">
    <w:abstractNumId w:val="24"/>
  </w:num>
  <w:num w:numId="100">
    <w:abstractNumId w:val="66"/>
  </w:num>
  <w:num w:numId="101">
    <w:abstractNumId w:val="151"/>
  </w:num>
  <w:num w:numId="102">
    <w:abstractNumId w:val="133"/>
  </w:num>
  <w:num w:numId="103">
    <w:abstractNumId w:val="75"/>
  </w:num>
  <w:num w:numId="104">
    <w:abstractNumId w:val="134"/>
  </w:num>
  <w:num w:numId="105">
    <w:abstractNumId w:val="113"/>
  </w:num>
  <w:num w:numId="106">
    <w:abstractNumId w:val="183"/>
  </w:num>
  <w:num w:numId="107">
    <w:abstractNumId w:val="88"/>
  </w:num>
  <w:num w:numId="108">
    <w:abstractNumId w:val="91"/>
  </w:num>
  <w:num w:numId="109">
    <w:abstractNumId w:val="196"/>
  </w:num>
  <w:num w:numId="110">
    <w:abstractNumId w:val="67"/>
  </w:num>
  <w:num w:numId="111">
    <w:abstractNumId w:val="38"/>
  </w:num>
  <w:num w:numId="112">
    <w:abstractNumId w:val="135"/>
  </w:num>
  <w:num w:numId="113">
    <w:abstractNumId w:val="9"/>
  </w:num>
  <w:num w:numId="114">
    <w:abstractNumId w:val="85"/>
  </w:num>
  <w:num w:numId="115">
    <w:abstractNumId w:val="143"/>
  </w:num>
  <w:num w:numId="116">
    <w:abstractNumId w:val="77"/>
  </w:num>
  <w:num w:numId="117">
    <w:abstractNumId w:val="40"/>
  </w:num>
  <w:num w:numId="118">
    <w:abstractNumId w:val="116"/>
  </w:num>
  <w:num w:numId="119">
    <w:abstractNumId w:val="180"/>
  </w:num>
  <w:num w:numId="120">
    <w:abstractNumId w:val="153"/>
  </w:num>
  <w:num w:numId="121">
    <w:abstractNumId w:val="144"/>
  </w:num>
  <w:num w:numId="122">
    <w:abstractNumId w:val="46"/>
  </w:num>
  <w:num w:numId="123">
    <w:abstractNumId w:val="118"/>
  </w:num>
  <w:num w:numId="124">
    <w:abstractNumId w:val="138"/>
  </w:num>
  <w:num w:numId="125">
    <w:abstractNumId w:val="148"/>
  </w:num>
  <w:num w:numId="126">
    <w:abstractNumId w:val="152"/>
  </w:num>
  <w:num w:numId="127">
    <w:abstractNumId w:val="163"/>
  </w:num>
  <w:num w:numId="128">
    <w:abstractNumId w:val="14"/>
  </w:num>
  <w:num w:numId="129">
    <w:abstractNumId w:val="160"/>
  </w:num>
  <w:num w:numId="130">
    <w:abstractNumId w:val="20"/>
  </w:num>
  <w:num w:numId="131">
    <w:abstractNumId w:val="53"/>
  </w:num>
  <w:num w:numId="132">
    <w:abstractNumId w:val="11"/>
  </w:num>
  <w:num w:numId="133">
    <w:abstractNumId w:val="178"/>
  </w:num>
  <w:num w:numId="134">
    <w:abstractNumId w:val="68"/>
  </w:num>
  <w:num w:numId="135">
    <w:abstractNumId w:val="136"/>
  </w:num>
  <w:num w:numId="136">
    <w:abstractNumId w:val="117"/>
  </w:num>
  <w:num w:numId="137">
    <w:abstractNumId w:val="140"/>
  </w:num>
  <w:num w:numId="138">
    <w:abstractNumId w:val="130"/>
  </w:num>
  <w:num w:numId="139">
    <w:abstractNumId w:val="10"/>
  </w:num>
  <w:num w:numId="140">
    <w:abstractNumId w:val="106"/>
  </w:num>
  <w:num w:numId="141">
    <w:abstractNumId w:val="35"/>
  </w:num>
  <w:num w:numId="142">
    <w:abstractNumId w:val="87"/>
  </w:num>
  <w:num w:numId="143">
    <w:abstractNumId w:val="132"/>
  </w:num>
  <w:num w:numId="144">
    <w:abstractNumId w:val="176"/>
  </w:num>
  <w:num w:numId="145">
    <w:abstractNumId w:val="50"/>
  </w:num>
  <w:num w:numId="146">
    <w:abstractNumId w:val="190"/>
  </w:num>
  <w:num w:numId="147">
    <w:abstractNumId w:val="174"/>
  </w:num>
  <w:num w:numId="148">
    <w:abstractNumId w:val="28"/>
  </w:num>
  <w:num w:numId="149">
    <w:abstractNumId w:val="102"/>
  </w:num>
  <w:num w:numId="150">
    <w:abstractNumId w:val="165"/>
  </w:num>
  <w:num w:numId="151">
    <w:abstractNumId w:val="105"/>
  </w:num>
  <w:num w:numId="152">
    <w:abstractNumId w:val="65"/>
  </w:num>
  <w:num w:numId="153">
    <w:abstractNumId w:val="142"/>
  </w:num>
  <w:num w:numId="154">
    <w:abstractNumId w:val="141"/>
  </w:num>
  <w:num w:numId="155">
    <w:abstractNumId w:val="55"/>
  </w:num>
  <w:num w:numId="156">
    <w:abstractNumId w:val="43"/>
  </w:num>
  <w:num w:numId="157">
    <w:abstractNumId w:val="59"/>
  </w:num>
  <w:num w:numId="158">
    <w:abstractNumId w:val="56"/>
  </w:num>
  <w:num w:numId="159">
    <w:abstractNumId w:val="74"/>
  </w:num>
  <w:num w:numId="160">
    <w:abstractNumId w:val="84"/>
  </w:num>
  <w:num w:numId="161">
    <w:abstractNumId w:val="147"/>
  </w:num>
  <w:num w:numId="162">
    <w:abstractNumId w:val="197"/>
  </w:num>
  <w:num w:numId="163">
    <w:abstractNumId w:val="186"/>
  </w:num>
  <w:num w:numId="164">
    <w:abstractNumId w:val="60"/>
  </w:num>
  <w:num w:numId="165">
    <w:abstractNumId w:val="101"/>
  </w:num>
  <w:num w:numId="166">
    <w:abstractNumId w:val="107"/>
  </w:num>
  <w:num w:numId="167">
    <w:abstractNumId w:val="86"/>
  </w:num>
  <w:num w:numId="168">
    <w:abstractNumId w:val="125"/>
  </w:num>
  <w:num w:numId="169">
    <w:abstractNumId w:val="61"/>
  </w:num>
  <w:num w:numId="170">
    <w:abstractNumId w:val="78"/>
  </w:num>
  <w:num w:numId="171">
    <w:abstractNumId w:val="32"/>
  </w:num>
  <w:num w:numId="172">
    <w:abstractNumId w:val="112"/>
  </w:num>
  <w:num w:numId="173">
    <w:abstractNumId w:val="162"/>
  </w:num>
  <w:num w:numId="174">
    <w:abstractNumId w:val="98"/>
  </w:num>
  <w:num w:numId="175">
    <w:abstractNumId w:val="54"/>
  </w:num>
  <w:num w:numId="176">
    <w:abstractNumId w:val="104"/>
  </w:num>
  <w:num w:numId="177">
    <w:abstractNumId w:val="122"/>
  </w:num>
  <w:num w:numId="178">
    <w:abstractNumId w:val="179"/>
  </w:num>
  <w:num w:numId="179">
    <w:abstractNumId w:val="172"/>
  </w:num>
  <w:num w:numId="180">
    <w:abstractNumId w:val="127"/>
  </w:num>
  <w:num w:numId="181">
    <w:abstractNumId w:val="149"/>
  </w:num>
  <w:num w:numId="182">
    <w:abstractNumId w:val="129"/>
  </w:num>
  <w:num w:numId="183">
    <w:abstractNumId w:val="16"/>
  </w:num>
  <w:num w:numId="184">
    <w:abstractNumId w:val="124"/>
  </w:num>
  <w:num w:numId="185">
    <w:abstractNumId w:val="189"/>
  </w:num>
  <w:num w:numId="186">
    <w:abstractNumId w:val="64"/>
  </w:num>
  <w:num w:numId="187">
    <w:abstractNumId w:val="42"/>
  </w:num>
  <w:num w:numId="188">
    <w:abstractNumId w:val="194"/>
  </w:num>
  <w:num w:numId="189">
    <w:abstractNumId w:val="177"/>
  </w:num>
  <w:num w:numId="190">
    <w:abstractNumId w:val="33"/>
  </w:num>
  <w:num w:numId="191">
    <w:abstractNumId w:val="131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26AC"/>
    <w:rsid w:val="00007ADF"/>
    <w:rsid w:val="00014838"/>
    <w:rsid w:val="000159C4"/>
    <w:rsid w:val="00020E94"/>
    <w:rsid w:val="00021125"/>
    <w:rsid w:val="00023142"/>
    <w:rsid w:val="00027E9E"/>
    <w:rsid w:val="00034B22"/>
    <w:rsid w:val="000358DA"/>
    <w:rsid w:val="00037C86"/>
    <w:rsid w:val="000467D1"/>
    <w:rsid w:val="00047786"/>
    <w:rsid w:val="000539B4"/>
    <w:rsid w:val="00056A6B"/>
    <w:rsid w:val="00056B0E"/>
    <w:rsid w:val="00063FF4"/>
    <w:rsid w:val="00067C17"/>
    <w:rsid w:val="00070648"/>
    <w:rsid w:val="000763CC"/>
    <w:rsid w:val="000766D0"/>
    <w:rsid w:val="000817F4"/>
    <w:rsid w:val="000837E8"/>
    <w:rsid w:val="00084D43"/>
    <w:rsid w:val="00085AD9"/>
    <w:rsid w:val="00096C92"/>
    <w:rsid w:val="000A606C"/>
    <w:rsid w:val="000B4CB1"/>
    <w:rsid w:val="000B5E84"/>
    <w:rsid w:val="000B7E1A"/>
    <w:rsid w:val="000C2F45"/>
    <w:rsid w:val="000C39E1"/>
    <w:rsid w:val="000C7570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2188"/>
    <w:rsid w:val="000E3EE2"/>
    <w:rsid w:val="000E41A2"/>
    <w:rsid w:val="000E5C65"/>
    <w:rsid w:val="000E68BE"/>
    <w:rsid w:val="000F00FC"/>
    <w:rsid w:val="000F0336"/>
    <w:rsid w:val="000F7DA7"/>
    <w:rsid w:val="000F7E05"/>
    <w:rsid w:val="001025D8"/>
    <w:rsid w:val="00104A94"/>
    <w:rsid w:val="0010620A"/>
    <w:rsid w:val="00114ACB"/>
    <w:rsid w:val="001157C1"/>
    <w:rsid w:val="00117049"/>
    <w:rsid w:val="00117543"/>
    <w:rsid w:val="001219EF"/>
    <w:rsid w:val="0012434A"/>
    <w:rsid w:val="001267F1"/>
    <w:rsid w:val="00127E05"/>
    <w:rsid w:val="00130D79"/>
    <w:rsid w:val="001311E7"/>
    <w:rsid w:val="001340C2"/>
    <w:rsid w:val="001354DF"/>
    <w:rsid w:val="0013563D"/>
    <w:rsid w:val="00136225"/>
    <w:rsid w:val="001420ED"/>
    <w:rsid w:val="00147673"/>
    <w:rsid w:val="00154626"/>
    <w:rsid w:val="001555FA"/>
    <w:rsid w:val="0015586E"/>
    <w:rsid w:val="00156C22"/>
    <w:rsid w:val="001572B2"/>
    <w:rsid w:val="00160C7D"/>
    <w:rsid w:val="001617CB"/>
    <w:rsid w:val="00163E69"/>
    <w:rsid w:val="0016570D"/>
    <w:rsid w:val="001700B6"/>
    <w:rsid w:val="00172176"/>
    <w:rsid w:val="001722EE"/>
    <w:rsid w:val="001726E9"/>
    <w:rsid w:val="001737E4"/>
    <w:rsid w:val="0018112A"/>
    <w:rsid w:val="00181306"/>
    <w:rsid w:val="001832F5"/>
    <w:rsid w:val="001867B3"/>
    <w:rsid w:val="001868F1"/>
    <w:rsid w:val="00187C42"/>
    <w:rsid w:val="00190D6E"/>
    <w:rsid w:val="00191F5B"/>
    <w:rsid w:val="00192D4A"/>
    <w:rsid w:val="00196A57"/>
    <w:rsid w:val="001A23E2"/>
    <w:rsid w:val="001A4776"/>
    <w:rsid w:val="001A581C"/>
    <w:rsid w:val="001A6346"/>
    <w:rsid w:val="001A6DAD"/>
    <w:rsid w:val="001B7322"/>
    <w:rsid w:val="001C211C"/>
    <w:rsid w:val="001D4015"/>
    <w:rsid w:val="001D5B80"/>
    <w:rsid w:val="001D7673"/>
    <w:rsid w:val="001E0063"/>
    <w:rsid w:val="001E411F"/>
    <w:rsid w:val="001E4EFA"/>
    <w:rsid w:val="001E6C40"/>
    <w:rsid w:val="001F0C1B"/>
    <w:rsid w:val="001F2A96"/>
    <w:rsid w:val="001F2E4F"/>
    <w:rsid w:val="001F3FF7"/>
    <w:rsid w:val="001F4C82"/>
    <w:rsid w:val="001F6675"/>
    <w:rsid w:val="00200501"/>
    <w:rsid w:val="00204690"/>
    <w:rsid w:val="0020710E"/>
    <w:rsid w:val="002072CE"/>
    <w:rsid w:val="00207551"/>
    <w:rsid w:val="002124BE"/>
    <w:rsid w:val="00212BA8"/>
    <w:rsid w:val="00216051"/>
    <w:rsid w:val="002202EE"/>
    <w:rsid w:val="00221026"/>
    <w:rsid w:val="00224F8E"/>
    <w:rsid w:val="00225F50"/>
    <w:rsid w:val="00226F84"/>
    <w:rsid w:val="002271BA"/>
    <w:rsid w:val="00227E09"/>
    <w:rsid w:val="00231C27"/>
    <w:rsid w:val="00232521"/>
    <w:rsid w:val="002346F9"/>
    <w:rsid w:val="00237415"/>
    <w:rsid w:val="0024045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634FC"/>
    <w:rsid w:val="00264CD9"/>
    <w:rsid w:val="0026768C"/>
    <w:rsid w:val="002702CB"/>
    <w:rsid w:val="002714EF"/>
    <w:rsid w:val="00274018"/>
    <w:rsid w:val="002763B0"/>
    <w:rsid w:val="00280F16"/>
    <w:rsid w:val="00282D14"/>
    <w:rsid w:val="0028308C"/>
    <w:rsid w:val="002830B9"/>
    <w:rsid w:val="002840E7"/>
    <w:rsid w:val="00286466"/>
    <w:rsid w:val="0029111D"/>
    <w:rsid w:val="00291D8A"/>
    <w:rsid w:val="002958BC"/>
    <w:rsid w:val="00296398"/>
    <w:rsid w:val="00296A1E"/>
    <w:rsid w:val="002A243E"/>
    <w:rsid w:val="002B003C"/>
    <w:rsid w:val="002B0673"/>
    <w:rsid w:val="002B18E4"/>
    <w:rsid w:val="002C02C1"/>
    <w:rsid w:val="002C14FF"/>
    <w:rsid w:val="002C1AF9"/>
    <w:rsid w:val="002C2074"/>
    <w:rsid w:val="002C6E35"/>
    <w:rsid w:val="002D21C3"/>
    <w:rsid w:val="002D2CB6"/>
    <w:rsid w:val="002D328E"/>
    <w:rsid w:val="002D4287"/>
    <w:rsid w:val="002D4A78"/>
    <w:rsid w:val="002D6F06"/>
    <w:rsid w:val="002E023E"/>
    <w:rsid w:val="002E06A2"/>
    <w:rsid w:val="002E08EE"/>
    <w:rsid w:val="002E3FBD"/>
    <w:rsid w:val="002E4756"/>
    <w:rsid w:val="002E54BE"/>
    <w:rsid w:val="002E797C"/>
    <w:rsid w:val="002F3EA9"/>
    <w:rsid w:val="00301EB2"/>
    <w:rsid w:val="00303311"/>
    <w:rsid w:val="00307151"/>
    <w:rsid w:val="00307A36"/>
    <w:rsid w:val="00307DCE"/>
    <w:rsid w:val="00311CC6"/>
    <w:rsid w:val="003124A6"/>
    <w:rsid w:val="00316A76"/>
    <w:rsid w:val="00320932"/>
    <w:rsid w:val="00320AB9"/>
    <w:rsid w:val="00323F5E"/>
    <w:rsid w:val="003261E0"/>
    <w:rsid w:val="003261F7"/>
    <w:rsid w:val="003272C6"/>
    <w:rsid w:val="00330BED"/>
    <w:rsid w:val="003318DC"/>
    <w:rsid w:val="00332573"/>
    <w:rsid w:val="00337060"/>
    <w:rsid w:val="00344487"/>
    <w:rsid w:val="00350887"/>
    <w:rsid w:val="003516D8"/>
    <w:rsid w:val="0035302F"/>
    <w:rsid w:val="00355FE2"/>
    <w:rsid w:val="00357F9F"/>
    <w:rsid w:val="00360813"/>
    <w:rsid w:val="00362772"/>
    <w:rsid w:val="00362F81"/>
    <w:rsid w:val="003665B4"/>
    <w:rsid w:val="00366A49"/>
    <w:rsid w:val="0037362D"/>
    <w:rsid w:val="00373E25"/>
    <w:rsid w:val="003742D4"/>
    <w:rsid w:val="00374963"/>
    <w:rsid w:val="0037526D"/>
    <w:rsid w:val="003809C9"/>
    <w:rsid w:val="0038474C"/>
    <w:rsid w:val="00387305"/>
    <w:rsid w:val="003939B3"/>
    <w:rsid w:val="003A0355"/>
    <w:rsid w:val="003A1FD9"/>
    <w:rsid w:val="003A47F9"/>
    <w:rsid w:val="003A70B5"/>
    <w:rsid w:val="003A7EF0"/>
    <w:rsid w:val="003B2728"/>
    <w:rsid w:val="003C2F83"/>
    <w:rsid w:val="003D0875"/>
    <w:rsid w:val="003D1D34"/>
    <w:rsid w:val="003D4A1D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7169"/>
    <w:rsid w:val="00402CBF"/>
    <w:rsid w:val="00404D6B"/>
    <w:rsid w:val="0040682E"/>
    <w:rsid w:val="00411DAF"/>
    <w:rsid w:val="004160B8"/>
    <w:rsid w:val="004167E4"/>
    <w:rsid w:val="00416F9A"/>
    <w:rsid w:val="00421592"/>
    <w:rsid w:val="0042427B"/>
    <w:rsid w:val="00427F62"/>
    <w:rsid w:val="0043193F"/>
    <w:rsid w:val="004334D1"/>
    <w:rsid w:val="004348D0"/>
    <w:rsid w:val="00440E0F"/>
    <w:rsid w:val="0044109B"/>
    <w:rsid w:val="00441FD6"/>
    <w:rsid w:val="00443281"/>
    <w:rsid w:val="00445572"/>
    <w:rsid w:val="004458E1"/>
    <w:rsid w:val="00446A12"/>
    <w:rsid w:val="0045081C"/>
    <w:rsid w:val="00453C4F"/>
    <w:rsid w:val="00455E72"/>
    <w:rsid w:val="004564B5"/>
    <w:rsid w:val="00460706"/>
    <w:rsid w:val="0046249D"/>
    <w:rsid w:val="00463D79"/>
    <w:rsid w:val="00470910"/>
    <w:rsid w:val="0048119A"/>
    <w:rsid w:val="00481918"/>
    <w:rsid w:val="00482343"/>
    <w:rsid w:val="00482E26"/>
    <w:rsid w:val="004846A3"/>
    <w:rsid w:val="00487245"/>
    <w:rsid w:val="0048789B"/>
    <w:rsid w:val="00490465"/>
    <w:rsid w:val="00490D0D"/>
    <w:rsid w:val="0049101E"/>
    <w:rsid w:val="0049491D"/>
    <w:rsid w:val="00495670"/>
    <w:rsid w:val="0049630C"/>
    <w:rsid w:val="004A02FE"/>
    <w:rsid w:val="004A1C09"/>
    <w:rsid w:val="004A38E0"/>
    <w:rsid w:val="004A408A"/>
    <w:rsid w:val="004A61BA"/>
    <w:rsid w:val="004B0679"/>
    <w:rsid w:val="004B3BD7"/>
    <w:rsid w:val="004C02F7"/>
    <w:rsid w:val="004C102C"/>
    <w:rsid w:val="004C11AA"/>
    <w:rsid w:val="004C57E1"/>
    <w:rsid w:val="004C7F8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F0785"/>
    <w:rsid w:val="004F1010"/>
    <w:rsid w:val="004F45EC"/>
    <w:rsid w:val="004F50EC"/>
    <w:rsid w:val="004F5983"/>
    <w:rsid w:val="004F708B"/>
    <w:rsid w:val="00500D8C"/>
    <w:rsid w:val="00501581"/>
    <w:rsid w:val="00505C36"/>
    <w:rsid w:val="005075E5"/>
    <w:rsid w:val="00511BC8"/>
    <w:rsid w:val="005130C3"/>
    <w:rsid w:val="00516961"/>
    <w:rsid w:val="00520661"/>
    <w:rsid w:val="00521E38"/>
    <w:rsid w:val="005229E1"/>
    <w:rsid w:val="00525E0C"/>
    <w:rsid w:val="005263C9"/>
    <w:rsid w:val="00533A02"/>
    <w:rsid w:val="005356C3"/>
    <w:rsid w:val="00537114"/>
    <w:rsid w:val="00540160"/>
    <w:rsid w:val="005416B6"/>
    <w:rsid w:val="00545744"/>
    <w:rsid w:val="00546069"/>
    <w:rsid w:val="005468EA"/>
    <w:rsid w:val="005468F7"/>
    <w:rsid w:val="005478FA"/>
    <w:rsid w:val="00550E0F"/>
    <w:rsid w:val="00552081"/>
    <w:rsid w:val="00552BC1"/>
    <w:rsid w:val="00552C01"/>
    <w:rsid w:val="00555862"/>
    <w:rsid w:val="00557228"/>
    <w:rsid w:val="00561D7A"/>
    <w:rsid w:val="00563730"/>
    <w:rsid w:val="00570ECF"/>
    <w:rsid w:val="00571B1C"/>
    <w:rsid w:val="00571E08"/>
    <w:rsid w:val="0057235D"/>
    <w:rsid w:val="00572EEA"/>
    <w:rsid w:val="00573440"/>
    <w:rsid w:val="00573DD1"/>
    <w:rsid w:val="00575517"/>
    <w:rsid w:val="00577748"/>
    <w:rsid w:val="0058115D"/>
    <w:rsid w:val="00583F0F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7EBE"/>
    <w:rsid w:val="005B3672"/>
    <w:rsid w:val="005B4534"/>
    <w:rsid w:val="005B60EA"/>
    <w:rsid w:val="005C0A82"/>
    <w:rsid w:val="005C5229"/>
    <w:rsid w:val="005D2FDF"/>
    <w:rsid w:val="005D5DF5"/>
    <w:rsid w:val="005D7777"/>
    <w:rsid w:val="005D7CCD"/>
    <w:rsid w:val="005D7F8D"/>
    <w:rsid w:val="005E24F5"/>
    <w:rsid w:val="005E35B8"/>
    <w:rsid w:val="005E5B77"/>
    <w:rsid w:val="005F3C6E"/>
    <w:rsid w:val="0060024A"/>
    <w:rsid w:val="0060537A"/>
    <w:rsid w:val="006061CA"/>
    <w:rsid w:val="00606840"/>
    <w:rsid w:val="006110FF"/>
    <w:rsid w:val="006120BE"/>
    <w:rsid w:val="0061257A"/>
    <w:rsid w:val="006145EA"/>
    <w:rsid w:val="00614FC7"/>
    <w:rsid w:val="006218B0"/>
    <w:rsid w:val="00622667"/>
    <w:rsid w:val="00622CC4"/>
    <w:rsid w:val="00622EE7"/>
    <w:rsid w:val="00631251"/>
    <w:rsid w:val="00631661"/>
    <w:rsid w:val="0063223A"/>
    <w:rsid w:val="00632832"/>
    <w:rsid w:val="006338EC"/>
    <w:rsid w:val="00635218"/>
    <w:rsid w:val="00635F41"/>
    <w:rsid w:val="00636A88"/>
    <w:rsid w:val="00641F4F"/>
    <w:rsid w:val="00643FD9"/>
    <w:rsid w:val="00644225"/>
    <w:rsid w:val="00646E07"/>
    <w:rsid w:val="006514EC"/>
    <w:rsid w:val="00653C60"/>
    <w:rsid w:val="00665439"/>
    <w:rsid w:val="00666F93"/>
    <w:rsid w:val="006730EC"/>
    <w:rsid w:val="006747C6"/>
    <w:rsid w:val="006769C6"/>
    <w:rsid w:val="00677A75"/>
    <w:rsid w:val="0068349B"/>
    <w:rsid w:val="0068351F"/>
    <w:rsid w:val="00684E4B"/>
    <w:rsid w:val="006867F6"/>
    <w:rsid w:val="00690451"/>
    <w:rsid w:val="00690F1E"/>
    <w:rsid w:val="0069117A"/>
    <w:rsid w:val="00695059"/>
    <w:rsid w:val="006A0044"/>
    <w:rsid w:val="006A0CCD"/>
    <w:rsid w:val="006A0F5C"/>
    <w:rsid w:val="006A4268"/>
    <w:rsid w:val="006A77AB"/>
    <w:rsid w:val="006B02F7"/>
    <w:rsid w:val="006B70B7"/>
    <w:rsid w:val="006B7121"/>
    <w:rsid w:val="006B77E5"/>
    <w:rsid w:val="006C0DF3"/>
    <w:rsid w:val="006C11CE"/>
    <w:rsid w:val="006C1D5C"/>
    <w:rsid w:val="006D27F6"/>
    <w:rsid w:val="006D3CD8"/>
    <w:rsid w:val="006D3FBE"/>
    <w:rsid w:val="006D438D"/>
    <w:rsid w:val="006D4C94"/>
    <w:rsid w:val="006D6D33"/>
    <w:rsid w:val="006D7257"/>
    <w:rsid w:val="006E5999"/>
    <w:rsid w:val="006F3C37"/>
    <w:rsid w:val="006F51A4"/>
    <w:rsid w:val="00700250"/>
    <w:rsid w:val="007015D6"/>
    <w:rsid w:val="0070304B"/>
    <w:rsid w:val="00703114"/>
    <w:rsid w:val="007051CA"/>
    <w:rsid w:val="00706DA4"/>
    <w:rsid w:val="00707E3E"/>
    <w:rsid w:val="00711DE4"/>
    <w:rsid w:val="00713B5B"/>
    <w:rsid w:val="0071437F"/>
    <w:rsid w:val="00716660"/>
    <w:rsid w:val="00720D6A"/>
    <w:rsid w:val="0072118A"/>
    <w:rsid w:val="007213B2"/>
    <w:rsid w:val="00721583"/>
    <w:rsid w:val="007233AE"/>
    <w:rsid w:val="0073118E"/>
    <w:rsid w:val="00736D28"/>
    <w:rsid w:val="007445C2"/>
    <w:rsid w:val="00744666"/>
    <w:rsid w:val="00747990"/>
    <w:rsid w:val="00752449"/>
    <w:rsid w:val="00752FBC"/>
    <w:rsid w:val="00754959"/>
    <w:rsid w:val="0075605F"/>
    <w:rsid w:val="00766740"/>
    <w:rsid w:val="0077044E"/>
    <w:rsid w:val="0077053B"/>
    <w:rsid w:val="007711AF"/>
    <w:rsid w:val="00774608"/>
    <w:rsid w:val="007747FD"/>
    <w:rsid w:val="00776457"/>
    <w:rsid w:val="0077764B"/>
    <w:rsid w:val="007862F1"/>
    <w:rsid w:val="00787D71"/>
    <w:rsid w:val="00790E06"/>
    <w:rsid w:val="00791464"/>
    <w:rsid w:val="00794F7F"/>
    <w:rsid w:val="007A0906"/>
    <w:rsid w:val="007A2F3D"/>
    <w:rsid w:val="007A51A6"/>
    <w:rsid w:val="007B0B33"/>
    <w:rsid w:val="007B34B0"/>
    <w:rsid w:val="007B51D4"/>
    <w:rsid w:val="007B5757"/>
    <w:rsid w:val="007C2784"/>
    <w:rsid w:val="007C4722"/>
    <w:rsid w:val="007C50FA"/>
    <w:rsid w:val="007C764D"/>
    <w:rsid w:val="007C7881"/>
    <w:rsid w:val="007C79C4"/>
    <w:rsid w:val="007D403D"/>
    <w:rsid w:val="007E27B0"/>
    <w:rsid w:val="007F207A"/>
    <w:rsid w:val="007F29E7"/>
    <w:rsid w:val="007F716D"/>
    <w:rsid w:val="007F7FC9"/>
    <w:rsid w:val="00800422"/>
    <w:rsid w:val="00800BF3"/>
    <w:rsid w:val="00804D07"/>
    <w:rsid w:val="00804E74"/>
    <w:rsid w:val="008136CD"/>
    <w:rsid w:val="00814223"/>
    <w:rsid w:val="00814319"/>
    <w:rsid w:val="00814BBD"/>
    <w:rsid w:val="008162B7"/>
    <w:rsid w:val="00816878"/>
    <w:rsid w:val="00816EF1"/>
    <w:rsid w:val="00820DE7"/>
    <w:rsid w:val="00824058"/>
    <w:rsid w:val="00825F39"/>
    <w:rsid w:val="00826E0B"/>
    <w:rsid w:val="00834704"/>
    <w:rsid w:val="00835490"/>
    <w:rsid w:val="00841992"/>
    <w:rsid w:val="00841B85"/>
    <w:rsid w:val="00842D0C"/>
    <w:rsid w:val="00843389"/>
    <w:rsid w:val="00851A96"/>
    <w:rsid w:val="008536FE"/>
    <w:rsid w:val="0085568D"/>
    <w:rsid w:val="008560CF"/>
    <w:rsid w:val="0085672A"/>
    <w:rsid w:val="00856C44"/>
    <w:rsid w:val="00860B52"/>
    <w:rsid w:val="00864968"/>
    <w:rsid w:val="00864D7C"/>
    <w:rsid w:val="00867D71"/>
    <w:rsid w:val="00870A00"/>
    <w:rsid w:val="008711E6"/>
    <w:rsid w:val="00872A26"/>
    <w:rsid w:val="00872D4D"/>
    <w:rsid w:val="00874A01"/>
    <w:rsid w:val="0087767F"/>
    <w:rsid w:val="00886429"/>
    <w:rsid w:val="00886794"/>
    <w:rsid w:val="00887BAC"/>
    <w:rsid w:val="008918C3"/>
    <w:rsid w:val="00891938"/>
    <w:rsid w:val="00891D78"/>
    <w:rsid w:val="008951F2"/>
    <w:rsid w:val="008A2784"/>
    <w:rsid w:val="008A2E8F"/>
    <w:rsid w:val="008A3610"/>
    <w:rsid w:val="008A4E70"/>
    <w:rsid w:val="008A7DAD"/>
    <w:rsid w:val="008B3732"/>
    <w:rsid w:val="008B3885"/>
    <w:rsid w:val="008C0048"/>
    <w:rsid w:val="008C207C"/>
    <w:rsid w:val="008C20C4"/>
    <w:rsid w:val="008C2AF4"/>
    <w:rsid w:val="008C54BE"/>
    <w:rsid w:val="008D0631"/>
    <w:rsid w:val="008D086E"/>
    <w:rsid w:val="008D3433"/>
    <w:rsid w:val="008D6C17"/>
    <w:rsid w:val="008D6CC5"/>
    <w:rsid w:val="008E7E59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1956"/>
    <w:rsid w:val="00907BE5"/>
    <w:rsid w:val="0091043E"/>
    <w:rsid w:val="00911EDC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1A3C"/>
    <w:rsid w:val="00944D5A"/>
    <w:rsid w:val="009566A7"/>
    <w:rsid w:val="009572BE"/>
    <w:rsid w:val="00965961"/>
    <w:rsid w:val="00972BFF"/>
    <w:rsid w:val="0097713B"/>
    <w:rsid w:val="009802D7"/>
    <w:rsid w:val="0098292C"/>
    <w:rsid w:val="0098386E"/>
    <w:rsid w:val="0098600D"/>
    <w:rsid w:val="009933FD"/>
    <w:rsid w:val="00993F4E"/>
    <w:rsid w:val="0099504E"/>
    <w:rsid w:val="009A3348"/>
    <w:rsid w:val="009A3A99"/>
    <w:rsid w:val="009A3EFF"/>
    <w:rsid w:val="009A5EEF"/>
    <w:rsid w:val="009A792B"/>
    <w:rsid w:val="009B4EC8"/>
    <w:rsid w:val="009B556F"/>
    <w:rsid w:val="009C1337"/>
    <w:rsid w:val="009C3BF0"/>
    <w:rsid w:val="009C4A99"/>
    <w:rsid w:val="009C60C8"/>
    <w:rsid w:val="009C7672"/>
    <w:rsid w:val="009D33B7"/>
    <w:rsid w:val="009D7AAC"/>
    <w:rsid w:val="009E0EFD"/>
    <w:rsid w:val="009E39BF"/>
    <w:rsid w:val="009E562E"/>
    <w:rsid w:val="009E6AC8"/>
    <w:rsid w:val="009E6AE6"/>
    <w:rsid w:val="009E7773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7129"/>
    <w:rsid w:val="00A07567"/>
    <w:rsid w:val="00A10A99"/>
    <w:rsid w:val="00A13920"/>
    <w:rsid w:val="00A151CB"/>
    <w:rsid w:val="00A170EE"/>
    <w:rsid w:val="00A22647"/>
    <w:rsid w:val="00A22DCF"/>
    <w:rsid w:val="00A2391A"/>
    <w:rsid w:val="00A26874"/>
    <w:rsid w:val="00A268B2"/>
    <w:rsid w:val="00A30C31"/>
    <w:rsid w:val="00A30CF2"/>
    <w:rsid w:val="00A321D0"/>
    <w:rsid w:val="00A33F57"/>
    <w:rsid w:val="00A35BA5"/>
    <w:rsid w:val="00A37E49"/>
    <w:rsid w:val="00A37E64"/>
    <w:rsid w:val="00A41F28"/>
    <w:rsid w:val="00A43474"/>
    <w:rsid w:val="00A44C9B"/>
    <w:rsid w:val="00A53D40"/>
    <w:rsid w:val="00A568B3"/>
    <w:rsid w:val="00A60833"/>
    <w:rsid w:val="00A64E69"/>
    <w:rsid w:val="00A65A4D"/>
    <w:rsid w:val="00A65FF0"/>
    <w:rsid w:val="00A7097C"/>
    <w:rsid w:val="00A71112"/>
    <w:rsid w:val="00A75795"/>
    <w:rsid w:val="00A76650"/>
    <w:rsid w:val="00A76D37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6B7C"/>
    <w:rsid w:val="00A974A5"/>
    <w:rsid w:val="00AA0C44"/>
    <w:rsid w:val="00AA1865"/>
    <w:rsid w:val="00AA3ABA"/>
    <w:rsid w:val="00AA40A5"/>
    <w:rsid w:val="00AB246C"/>
    <w:rsid w:val="00AB5FE7"/>
    <w:rsid w:val="00AC063C"/>
    <w:rsid w:val="00AC2C07"/>
    <w:rsid w:val="00AC6E38"/>
    <w:rsid w:val="00AD0513"/>
    <w:rsid w:val="00AD1768"/>
    <w:rsid w:val="00AD6A83"/>
    <w:rsid w:val="00AE18AC"/>
    <w:rsid w:val="00AE50A8"/>
    <w:rsid w:val="00AF1B12"/>
    <w:rsid w:val="00AF43E7"/>
    <w:rsid w:val="00AF66B6"/>
    <w:rsid w:val="00AF7745"/>
    <w:rsid w:val="00B05F5F"/>
    <w:rsid w:val="00B05FF9"/>
    <w:rsid w:val="00B063BA"/>
    <w:rsid w:val="00B07088"/>
    <w:rsid w:val="00B11D26"/>
    <w:rsid w:val="00B1218F"/>
    <w:rsid w:val="00B15D3E"/>
    <w:rsid w:val="00B17EDA"/>
    <w:rsid w:val="00B20550"/>
    <w:rsid w:val="00B20605"/>
    <w:rsid w:val="00B213DD"/>
    <w:rsid w:val="00B21450"/>
    <w:rsid w:val="00B27AAC"/>
    <w:rsid w:val="00B27F33"/>
    <w:rsid w:val="00B31703"/>
    <w:rsid w:val="00B36121"/>
    <w:rsid w:val="00B40858"/>
    <w:rsid w:val="00B529AA"/>
    <w:rsid w:val="00B53FCA"/>
    <w:rsid w:val="00B54CA9"/>
    <w:rsid w:val="00B55510"/>
    <w:rsid w:val="00B56117"/>
    <w:rsid w:val="00B56AC0"/>
    <w:rsid w:val="00B6046B"/>
    <w:rsid w:val="00B62656"/>
    <w:rsid w:val="00B71C8F"/>
    <w:rsid w:val="00B7534B"/>
    <w:rsid w:val="00B77A2E"/>
    <w:rsid w:val="00B8162D"/>
    <w:rsid w:val="00B82785"/>
    <w:rsid w:val="00B82CDF"/>
    <w:rsid w:val="00B904D9"/>
    <w:rsid w:val="00B91752"/>
    <w:rsid w:val="00B91AD8"/>
    <w:rsid w:val="00B92C19"/>
    <w:rsid w:val="00B94016"/>
    <w:rsid w:val="00BA04EA"/>
    <w:rsid w:val="00BA1008"/>
    <w:rsid w:val="00BA1B38"/>
    <w:rsid w:val="00BA5665"/>
    <w:rsid w:val="00BB75E3"/>
    <w:rsid w:val="00BC15C5"/>
    <w:rsid w:val="00BC3846"/>
    <w:rsid w:val="00BC3B01"/>
    <w:rsid w:val="00BD31C1"/>
    <w:rsid w:val="00BD61B6"/>
    <w:rsid w:val="00BD61BE"/>
    <w:rsid w:val="00BD6A02"/>
    <w:rsid w:val="00BE0BCF"/>
    <w:rsid w:val="00BE5A87"/>
    <w:rsid w:val="00BE6C37"/>
    <w:rsid w:val="00BE7473"/>
    <w:rsid w:val="00BF0B14"/>
    <w:rsid w:val="00BF1C95"/>
    <w:rsid w:val="00C000B3"/>
    <w:rsid w:val="00C003A0"/>
    <w:rsid w:val="00C02023"/>
    <w:rsid w:val="00C0338F"/>
    <w:rsid w:val="00C043F9"/>
    <w:rsid w:val="00C05552"/>
    <w:rsid w:val="00C066F5"/>
    <w:rsid w:val="00C12F5B"/>
    <w:rsid w:val="00C13D87"/>
    <w:rsid w:val="00C15978"/>
    <w:rsid w:val="00C15FC9"/>
    <w:rsid w:val="00C2446A"/>
    <w:rsid w:val="00C26DEB"/>
    <w:rsid w:val="00C27986"/>
    <w:rsid w:val="00C308FD"/>
    <w:rsid w:val="00C333C7"/>
    <w:rsid w:val="00C36D6A"/>
    <w:rsid w:val="00C400F7"/>
    <w:rsid w:val="00C41427"/>
    <w:rsid w:val="00C42509"/>
    <w:rsid w:val="00C46598"/>
    <w:rsid w:val="00C50027"/>
    <w:rsid w:val="00C519D2"/>
    <w:rsid w:val="00C53EB4"/>
    <w:rsid w:val="00C603C5"/>
    <w:rsid w:val="00C6314B"/>
    <w:rsid w:val="00C658C8"/>
    <w:rsid w:val="00C72697"/>
    <w:rsid w:val="00C7364E"/>
    <w:rsid w:val="00C7576F"/>
    <w:rsid w:val="00C75B91"/>
    <w:rsid w:val="00C826FF"/>
    <w:rsid w:val="00C835A5"/>
    <w:rsid w:val="00C843FB"/>
    <w:rsid w:val="00C85A6E"/>
    <w:rsid w:val="00C962D0"/>
    <w:rsid w:val="00C96E72"/>
    <w:rsid w:val="00CA2B1C"/>
    <w:rsid w:val="00CA3DF5"/>
    <w:rsid w:val="00CA582B"/>
    <w:rsid w:val="00CB02AA"/>
    <w:rsid w:val="00CB198F"/>
    <w:rsid w:val="00CB2F67"/>
    <w:rsid w:val="00CB2F70"/>
    <w:rsid w:val="00CB4663"/>
    <w:rsid w:val="00CC0184"/>
    <w:rsid w:val="00CC2217"/>
    <w:rsid w:val="00CC3B96"/>
    <w:rsid w:val="00CC3D77"/>
    <w:rsid w:val="00CD0979"/>
    <w:rsid w:val="00CD4501"/>
    <w:rsid w:val="00CE019E"/>
    <w:rsid w:val="00CE0B72"/>
    <w:rsid w:val="00CE210D"/>
    <w:rsid w:val="00CE26D8"/>
    <w:rsid w:val="00CE609E"/>
    <w:rsid w:val="00CF0C63"/>
    <w:rsid w:val="00CF23E2"/>
    <w:rsid w:val="00CF3E97"/>
    <w:rsid w:val="00CF7ED0"/>
    <w:rsid w:val="00D03569"/>
    <w:rsid w:val="00D0363F"/>
    <w:rsid w:val="00D05B3C"/>
    <w:rsid w:val="00D07B36"/>
    <w:rsid w:val="00D15603"/>
    <w:rsid w:val="00D1616E"/>
    <w:rsid w:val="00D165C6"/>
    <w:rsid w:val="00D243FC"/>
    <w:rsid w:val="00D32615"/>
    <w:rsid w:val="00D33B4B"/>
    <w:rsid w:val="00D34D81"/>
    <w:rsid w:val="00D40053"/>
    <w:rsid w:val="00D44BF6"/>
    <w:rsid w:val="00D45876"/>
    <w:rsid w:val="00D52431"/>
    <w:rsid w:val="00D6128F"/>
    <w:rsid w:val="00D615FC"/>
    <w:rsid w:val="00D65600"/>
    <w:rsid w:val="00D750C4"/>
    <w:rsid w:val="00D8133C"/>
    <w:rsid w:val="00D81DD3"/>
    <w:rsid w:val="00D823B3"/>
    <w:rsid w:val="00D865A5"/>
    <w:rsid w:val="00D874D8"/>
    <w:rsid w:val="00D929AD"/>
    <w:rsid w:val="00D931BE"/>
    <w:rsid w:val="00D936DF"/>
    <w:rsid w:val="00D93A1F"/>
    <w:rsid w:val="00D95566"/>
    <w:rsid w:val="00D9556A"/>
    <w:rsid w:val="00D97B96"/>
    <w:rsid w:val="00DA00D8"/>
    <w:rsid w:val="00DA0E96"/>
    <w:rsid w:val="00DA1064"/>
    <w:rsid w:val="00DA4C53"/>
    <w:rsid w:val="00DB31A0"/>
    <w:rsid w:val="00DB6E86"/>
    <w:rsid w:val="00DC1A82"/>
    <w:rsid w:val="00DC35D1"/>
    <w:rsid w:val="00DC3EDE"/>
    <w:rsid w:val="00DC4310"/>
    <w:rsid w:val="00DC553F"/>
    <w:rsid w:val="00DC64A3"/>
    <w:rsid w:val="00DD0A27"/>
    <w:rsid w:val="00DE2546"/>
    <w:rsid w:val="00DE491F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3EAB"/>
    <w:rsid w:val="00E224E1"/>
    <w:rsid w:val="00E23CA6"/>
    <w:rsid w:val="00E268B0"/>
    <w:rsid w:val="00E3067F"/>
    <w:rsid w:val="00E31581"/>
    <w:rsid w:val="00E32B34"/>
    <w:rsid w:val="00E466BA"/>
    <w:rsid w:val="00E47AA2"/>
    <w:rsid w:val="00E5191D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6318"/>
    <w:rsid w:val="00E7004A"/>
    <w:rsid w:val="00E70548"/>
    <w:rsid w:val="00E72C7B"/>
    <w:rsid w:val="00E73B81"/>
    <w:rsid w:val="00E749C9"/>
    <w:rsid w:val="00E75BCF"/>
    <w:rsid w:val="00E76B51"/>
    <w:rsid w:val="00E802EC"/>
    <w:rsid w:val="00E81123"/>
    <w:rsid w:val="00E81990"/>
    <w:rsid w:val="00E82C9F"/>
    <w:rsid w:val="00E914E7"/>
    <w:rsid w:val="00E9204C"/>
    <w:rsid w:val="00E934C1"/>
    <w:rsid w:val="00E96967"/>
    <w:rsid w:val="00EA5607"/>
    <w:rsid w:val="00EA7B14"/>
    <w:rsid w:val="00EB2EA1"/>
    <w:rsid w:val="00EB3BF5"/>
    <w:rsid w:val="00EB5BA9"/>
    <w:rsid w:val="00EB6B1D"/>
    <w:rsid w:val="00EC4CF1"/>
    <w:rsid w:val="00EC5521"/>
    <w:rsid w:val="00EC5BD3"/>
    <w:rsid w:val="00EC6A53"/>
    <w:rsid w:val="00ED0FEC"/>
    <w:rsid w:val="00ED1BA7"/>
    <w:rsid w:val="00EE06EB"/>
    <w:rsid w:val="00EE78F7"/>
    <w:rsid w:val="00EF08FA"/>
    <w:rsid w:val="00EF3341"/>
    <w:rsid w:val="00EF5010"/>
    <w:rsid w:val="00F00728"/>
    <w:rsid w:val="00F0145D"/>
    <w:rsid w:val="00F043BB"/>
    <w:rsid w:val="00F12578"/>
    <w:rsid w:val="00F13554"/>
    <w:rsid w:val="00F159D0"/>
    <w:rsid w:val="00F17962"/>
    <w:rsid w:val="00F21D22"/>
    <w:rsid w:val="00F232FD"/>
    <w:rsid w:val="00F2599E"/>
    <w:rsid w:val="00F27542"/>
    <w:rsid w:val="00F31BB8"/>
    <w:rsid w:val="00F3311D"/>
    <w:rsid w:val="00F3324A"/>
    <w:rsid w:val="00F33631"/>
    <w:rsid w:val="00F37F5F"/>
    <w:rsid w:val="00F407F4"/>
    <w:rsid w:val="00F43465"/>
    <w:rsid w:val="00F44C4E"/>
    <w:rsid w:val="00F47192"/>
    <w:rsid w:val="00F5047E"/>
    <w:rsid w:val="00F56E12"/>
    <w:rsid w:val="00F573AB"/>
    <w:rsid w:val="00F60690"/>
    <w:rsid w:val="00F61C6D"/>
    <w:rsid w:val="00F652CF"/>
    <w:rsid w:val="00F70F19"/>
    <w:rsid w:val="00F70F3D"/>
    <w:rsid w:val="00F735BF"/>
    <w:rsid w:val="00F741CD"/>
    <w:rsid w:val="00F75345"/>
    <w:rsid w:val="00F771DC"/>
    <w:rsid w:val="00F77E49"/>
    <w:rsid w:val="00F83DBB"/>
    <w:rsid w:val="00F85F48"/>
    <w:rsid w:val="00F8652A"/>
    <w:rsid w:val="00F96CAA"/>
    <w:rsid w:val="00F973C5"/>
    <w:rsid w:val="00F97711"/>
    <w:rsid w:val="00FA2378"/>
    <w:rsid w:val="00FA3C58"/>
    <w:rsid w:val="00FA4240"/>
    <w:rsid w:val="00FA4B12"/>
    <w:rsid w:val="00FA52DC"/>
    <w:rsid w:val="00FB3989"/>
    <w:rsid w:val="00FB4939"/>
    <w:rsid w:val="00FC00BF"/>
    <w:rsid w:val="00FC0C28"/>
    <w:rsid w:val="00FC2F49"/>
    <w:rsid w:val="00FD1B00"/>
    <w:rsid w:val="00FD3AF0"/>
    <w:rsid w:val="00FD4AF5"/>
    <w:rsid w:val="00FD76C6"/>
    <w:rsid w:val="00FE5ECF"/>
    <w:rsid w:val="00FE6304"/>
    <w:rsid w:val="00FF1CA6"/>
    <w:rsid w:val="00FF5386"/>
    <w:rsid w:val="00FF5D61"/>
    <w:rsid w:val="00FF6578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4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basedOn w:val="Domylnaczcionkaakapitu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basedOn w:val="Domylnaczcionkaakapitu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basedOn w:val="Domylnaczcionkaakapitu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basedOn w:val="Domylnaczcionkaakapitu"/>
    <w:uiPriority w:val="99"/>
    <w:rsid w:val="009276EE"/>
    <w:rPr>
      <w:rFonts w:cs="Times New Roman"/>
    </w:rPr>
  </w:style>
  <w:style w:type="character" w:customStyle="1" w:styleId="postbody1">
    <w:name w:val="postbody1"/>
    <w:basedOn w:val="Domylnaczcionkaakapitu"/>
    <w:uiPriority w:val="99"/>
    <w:rsid w:val="009276EE"/>
    <w:rPr>
      <w:rFonts w:cs="Times New Roman"/>
    </w:rPr>
  </w:style>
  <w:style w:type="character" w:styleId="UyteHipercze">
    <w:name w:val="FollowedHyperlink"/>
    <w:basedOn w:val="Domylnaczcionkaakapitu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9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5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5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basedOn w:val="Domylnaczcionkaakapitu"/>
    <w:uiPriority w:val="99"/>
    <w:rsid w:val="009276EE"/>
    <w:rPr>
      <w:rFonts w:cs="Times New Roman"/>
      <w:color w:val="2A5754"/>
    </w:rPr>
  </w:style>
  <w:style w:type="character" w:customStyle="1" w:styleId="sp3">
    <w:name w:val="sp3"/>
    <w:basedOn w:val="Domylnaczcionkaakapitu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basedOn w:val="Domylnaczcionkaakapitu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basedOn w:val="Domylnaczcionkaakapitu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5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basedOn w:val="Domylnaczcionkaakapitu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basedOn w:val="Domylnaczcionkaakapitu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basedOn w:val="Domylnaczcionkaakapitu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basedOn w:val="Domylnaczcionkaakapitu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basedOn w:val="Domylnaczcionkaakapitu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basedOn w:val="Domylnaczcionkaakapitu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48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47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9CC8-0DA1-4C8E-B2F8-568D279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4</cp:revision>
  <cp:lastPrinted>2016-10-10T10:16:00Z</cp:lastPrinted>
  <dcterms:created xsi:type="dcterms:W3CDTF">2016-10-10T10:19:00Z</dcterms:created>
  <dcterms:modified xsi:type="dcterms:W3CDTF">2016-10-10T10:19:00Z</dcterms:modified>
</cp:coreProperties>
</file>