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EC" w:rsidRPr="00573DD1" w:rsidRDefault="00226AEC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8273030"/>
      <w:r w:rsidRPr="00573DD1">
        <w:rPr>
          <w:rFonts w:ascii="Century Gothic" w:hAnsi="Century Gothic" w:cs="Century Gothic"/>
          <w:color w:val="auto"/>
          <w:sz w:val="18"/>
          <w:szCs w:val="18"/>
        </w:rPr>
        <w:t>Załącznik nr 1</w:t>
      </w:r>
      <w:r>
        <w:rPr>
          <w:rFonts w:ascii="Century Gothic" w:hAnsi="Century Gothic" w:cs="Century Gothic"/>
          <w:color w:val="auto"/>
          <w:sz w:val="18"/>
          <w:szCs w:val="18"/>
        </w:rPr>
        <w:t>a</w:t>
      </w:r>
      <w:r w:rsidRPr="00573DD1">
        <w:rPr>
          <w:rFonts w:ascii="Century Gothic" w:hAnsi="Century Gothic" w:cs="Century Gothic"/>
          <w:color w:val="auto"/>
          <w:sz w:val="18"/>
          <w:szCs w:val="18"/>
        </w:rPr>
        <w:t xml:space="preserve"> do SIWZ - formularz oferty</w:t>
      </w:r>
      <w:bookmarkEnd w:id="1"/>
      <w:bookmarkEnd w:id="2"/>
      <w:bookmarkEnd w:id="3"/>
      <w:r>
        <w:rPr>
          <w:rFonts w:ascii="Century Gothic" w:hAnsi="Century Gothic" w:cs="Century Gothic"/>
          <w:color w:val="auto"/>
          <w:sz w:val="18"/>
          <w:szCs w:val="18"/>
        </w:rPr>
        <w:t xml:space="preserve"> - część 1</w:t>
      </w:r>
      <w:bookmarkEnd w:id="4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226AEC" w:rsidRPr="000F7E05" w:rsidRDefault="00226AEC" w:rsidP="00573DD1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226AEC" w:rsidRPr="0044328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26AEC" w:rsidRPr="00DD0A27" w:rsidRDefault="00226AEC" w:rsidP="00B51CF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D0A2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226AEC" w:rsidRDefault="00226AEC" w:rsidP="00573DD1">
      <w:pPr>
        <w:pStyle w:val="Bezodstpw"/>
        <w:rPr>
          <w:rFonts w:ascii="Century Gothic" w:hAnsi="Century Gothic" w:cs="Century Gothic"/>
        </w:rPr>
      </w:pPr>
    </w:p>
    <w:p w:rsidR="00226AEC" w:rsidRPr="0068349B" w:rsidRDefault="00226AEC" w:rsidP="00573DD1">
      <w:pPr>
        <w:pStyle w:val="Bezodstpw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226AEC" w:rsidRPr="0068349B" w:rsidRDefault="00226AEC" w:rsidP="00573DD1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226AEC" w:rsidRPr="00AF7745">
        <w:trPr>
          <w:trHeight w:val="674"/>
        </w:trPr>
        <w:tc>
          <w:tcPr>
            <w:tcW w:w="506" w:type="dxa"/>
          </w:tcPr>
          <w:p w:rsidR="00226AEC" w:rsidRPr="004C57E1" w:rsidRDefault="00226AEC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226AEC" w:rsidRPr="009433A8" w:rsidRDefault="00226AEC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</w:t>
            </w:r>
          </w:p>
          <w:p w:rsidR="00226AEC" w:rsidRPr="009433A8" w:rsidRDefault="00226AEC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Default="00226AEC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C066F5" w:rsidRDefault="00226AEC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226AEC" w:rsidRDefault="00226AEC" w:rsidP="00AF7745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226AEC" w:rsidRDefault="00226AEC" w:rsidP="00AF774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37526D" w:rsidRDefault="00226AEC" w:rsidP="00AF7745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226AEC" w:rsidRPr="00AF7745" w:rsidRDefault="00226AEC" w:rsidP="00AF7745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226AEC" w:rsidRPr="00F159D0">
        <w:trPr>
          <w:trHeight w:val="674"/>
        </w:trPr>
        <w:tc>
          <w:tcPr>
            <w:tcW w:w="506" w:type="dxa"/>
          </w:tcPr>
          <w:p w:rsidR="00226AEC" w:rsidRPr="004C57E1" w:rsidRDefault="00226AEC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226AEC" w:rsidRPr="009433A8" w:rsidRDefault="00226AEC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Pr="005478FA" w:rsidRDefault="00226AEC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516961" w:rsidRDefault="00226AEC" w:rsidP="00F159D0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226AEC" w:rsidRPr="00F159D0" w:rsidRDefault="00226AEC" w:rsidP="00F159D0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226AEC" w:rsidRDefault="00226AEC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226AEC" w:rsidRPr="009B4EC8" w:rsidRDefault="00226AEC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F47439">
        <w:rPr>
          <w:rFonts w:ascii="Century Gothic" w:hAnsi="Century Gothic" w:cs="Century Gothic"/>
          <w:b/>
          <w:bCs/>
          <w:snapToGrid w:val="0"/>
          <w:sz w:val="18"/>
          <w:szCs w:val="18"/>
        </w:rPr>
        <w:t>U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>trzymanie i konserwację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terenów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 xml:space="preserve"> zieleni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miejskiej 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 xml:space="preserve">na </w:t>
      </w:r>
      <w:r>
        <w:rPr>
          <w:rFonts w:ascii="Century Gothic" w:hAnsi="Century Gothic" w:cs="Century Gothic"/>
          <w:b/>
          <w:bCs/>
          <w:sz w:val="18"/>
          <w:szCs w:val="18"/>
        </w:rPr>
        <w:t>obszarze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 xml:space="preserve"> miasta Iławy – sektory: I, II, III, IV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” </w:t>
      </w:r>
      <w:r w:rsidRPr="008F7A93">
        <w:rPr>
          <w:rFonts w:ascii="Century Gothic" w:hAnsi="Century Gothic" w:cs="Century Gothic"/>
          <w:b/>
          <w:bCs/>
          <w:sz w:val="20"/>
          <w:szCs w:val="20"/>
        </w:rPr>
        <w:t xml:space="preserve">- </w:t>
      </w:r>
      <w:r w:rsidRPr="00547BD4">
        <w:rPr>
          <w:rFonts w:ascii="Century Gothic" w:hAnsi="Century Gothic" w:cs="Century Gothic"/>
          <w:b/>
          <w:bCs/>
          <w:color w:val="0000FF"/>
          <w:sz w:val="20"/>
          <w:szCs w:val="20"/>
        </w:rPr>
        <w:t>część 1 - SEKTOR I</w:t>
      </w:r>
      <w:r w:rsidRPr="00547BD4">
        <w:rPr>
          <w:rFonts w:ascii="Century Gothic" w:hAnsi="Century Gothic" w:cs="Century Gothic"/>
          <w:color w:val="0000FF"/>
          <w:sz w:val="20"/>
          <w:szCs w:val="20"/>
        </w:rPr>
        <w:t>.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Postępowanie znak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 w:cs="Century Gothic"/>
          <w:b/>
          <w:bCs/>
          <w:sz w:val="18"/>
          <w:szCs w:val="18"/>
        </w:rPr>
        <w:t>ZP.271.43.2016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226AEC" w:rsidRPr="00F47439" w:rsidRDefault="00226AEC" w:rsidP="00BB25A9">
      <w:pPr>
        <w:numPr>
          <w:ilvl w:val="0"/>
          <w:numId w:val="47"/>
        </w:numPr>
        <w:jc w:val="both"/>
        <w:rPr>
          <w:rFonts w:ascii="Century Gothic" w:hAnsi="Century Gothic" w:cs="Century Gothic"/>
          <w:sz w:val="18"/>
          <w:szCs w:val="18"/>
        </w:rPr>
      </w:pPr>
      <w:r w:rsidRPr="00F47439">
        <w:rPr>
          <w:rFonts w:ascii="Century Gothic" w:hAnsi="Century Gothic" w:cs="Century Gothic"/>
          <w:sz w:val="18"/>
          <w:szCs w:val="18"/>
        </w:rPr>
        <w:t>Oferuję wykonanie zamówienia zgodnie z opisem przedmiotu zamówienia i na warunkach płatności określonych w SIWZ za cenę brutto:............................................ w tym należny podatek VAT</w:t>
      </w:r>
      <w:r>
        <w:rPr>
          <w:rFonts w:ascii="Century Gothic" w:hAnsi="Century Gothic" w:cs="Century Gothic"/>
          <w:sz w:val="18"/>
          <w:szCs w:val="18"/>
        </w:rPr>
        <w:t>, netto................................</w:t>
      </w:r>
      <w:r w:rsidRPr="00F47439">
        <w:rPr>
          <w:rFonts w:ascii="Century Gothic" w:hAnsi="Century Gothic" w:cs="Century Gothic"/>
          <w:sz w:val="18"/>
          <w:szCs w:val="18"/>
        </w:rPr>
        <w:t xml:space="preserve"> - obliczoną zgodnie z poniższą tabelą: </w:t>
      </w:r>
    </w:p>
    <w:p w:rsidR="00226AEC" w:rsidRDefault="00226AEC" w:rsidP="005D3A8D">
      <w:pPr>
        <w:ind w:left="360"/>
      </w:pPr>
    </w:p>
    <w:tbl>
      <w:tblPr>
        <w:tblW w:w="9652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3837"/>
        <w:gridCol w:w="850"/>
        <w:gridCol w:w="993"/>
        <w:gridCol w:w="850"/>
        <w:gridCol w:w="1276"/>
        <w:gridCol w:w="1417"/>
      </w:tblGrid>
      <w:tr w:rsidR="00226AEC">
        <w:trPr>
          <w:trHeight w:val="80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RODZAJ CZYNNOŚCI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Jedn.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Przewidywany zakres/ilość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Szacunkowa ilość dni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RYCZAŁTOWA CENA JEDNOSTKOWA (brutto w zł)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7478E9" w:rsidRDefault="00226AEC" w:rsidP="005D3A8D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RAZEM (brutto w zł) (4x5x6)</w:t>
            </w:r>
          </w:p>
        </w:tc>
      </w:tr>
      <w:tr w:rsidR="00226AEC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7</w:t>
            </w:r>
          </w:p>
        </w:tc>
      </w:tr>
      <w:tr w:rsidR="00226AEC">
        <w:trPr>
          <w:trHeight w:val="72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Utrzymanie terenów zieleni komunalnej wskazanych w Załączniku nr 2 zgodnie z Załącznikiem nr 1 </w:t>
            </w: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Wiosenne sadzenie kwiatów sezonowych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</w:t>
            </w: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I ust.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Letnie sadzenie kwiatów sezonowych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II ust.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Jesienne sadzenie kwiatów sezonowych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</w:t>
            </w: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I ust.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8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Odśnieżanie ciągów komunikacyjnych wskazanych w Załączniku nr 2 i 3 zgodnie z Załącznikiem nr 1 </w:t>
            </w: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 III ust. 1 w przypadku opadów śniegu wraz z posypywaniem piaskiem (na szerokości 2 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2563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7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Posypywanie ciągów komunikacyjnych wskazanych w Załączniku nr 2 i 3 zgodnie z Załącznikiem nr 1 </w:t>
            </w: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 III ust. 1 (na szerokości 2 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2563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2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Utrzymanie czystości i porządku w obrębie terenów wskazanych w Załączniku nr 2 i 3 zgodnie z Załącznikiem nr 1 </w:t>
            </w: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976229">
              <w:rPr>
                <w:rFonts w:ascii="Century Gothic" w:hAnsi="Century Gothic" w:cs="Century Gothic"/>
                <w:sz w:val="14"/>
                <w:szCs w:val="14"/>
              </w:rPr>
              <w:t xml:space="preserve"> III ust.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3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Inne niż wymienione powyżej prace sprzętu związane z zimowym utrzymaniem ciągów komunikacyjnych i terenów zieleni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m-g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>
              <w:rPr>
                <w:rFonts w:ascii="Century Gothic" w:hAnsi="Century Gothic" w:cs="Century Gothic"/>
                <w:sz w:val="14"/>
                <w:szCs w:val="14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Inne niż wymienione powyżej prace związane z zimowym utrzymaniem ciągów komunikacyjnych i terenów zieleni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976229">
              <w:rPr>
                <w:rFonts w:ascii="Century Gothic" w:hAnsi="Century Gothic" w:cs="Century Gothic"/>
                <w:sz w:val="14"/>
                <w:szCs w:val="14"/>
              </w:rPr>
              <w:t>r-g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976229">
              <w:rPr>
                <w:rFonts w:ascii="Century Gothic" w:hAnsi="Century Gothic" w:cs="Century Gothic"/>
                <w:sz w:val="14"/>
                <w:szCs w:val="14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97622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97622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255"/>
        </w:trPr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7478E9" w:rsidRDefault="00226AEC" w:rsidP="001535A6">
            <w:pPr>
              <w:jc w:val="right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WAR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TOŚĆ (brutto zł) - suma poz. 1-9</w:t>
            </w:r>
            <w:r w:rsidRPr="007478E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kol.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7478E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 w:rsidRPr="005B6BED">
        <w:trPr>
          <w:trHeight w:val="604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6AEC" w:rsidRPr="00B465F4" w:rsidRDefault="00226AEC" w:rsidP="001535A6">
            <w:pPr>
              <w:rPr>
                <w:rFonts w:ascii="Century Gothic" w:hAnsi="Century Gothic" w:cs="Century Gothic"/>
                <w:sz w:val="16"/>
                <w:szCs w:val="16"/>
              </w:rPr>
            </w:pPr>
            <w:r w:rsidRPr="00B465F4">
              <w:rPr>
                <w:rFonts w:ascii="Century Gothic" w:hAnsi="Century Gothic" w:cs="Century Gothic"/>
                <w:sz w:val="16"/>
                <w:szCs w:val="16"/>
              </w:rPr>
              <w:t>UWAGI:</w:t>
            </w:r>
            <w:r w:rsidRPr="00B465F4">
              <w:rPr>
                <w:rFonts w:ascii="Century Gothic" w:hAnsi="Century Gothic" w:cs="Century Gothic"/>
                <w:sz w:val="16"/>
                <w:szCs w:val="16"/>
              </w:rPr>
              <w:br/>
            </w:r>
            <w:r w:rsidRPr="00B465F4">
              <w:rPr>
                <w:rFonts w:ascii="Century Gothic" w:hAnsi="Century Gothic" w:cs="Century Gothic"/>
                <w:sz w:val="16"/>
                <w:szCs w:val="16"/>
                <w:vertAlign w:val="superscript"/>
              </w:rPr>
              <w:t xml:space="preserve">1 </w:t>
            </w:r>
            <w:r w:rsidRPr="00B465F4">
              <w:rPr>
                <w:rFonts w:ascii="Century Gothic" w:hAnsi="Century Gothic" w:cs="Century Gothic"/>
                <w:sz w:val="16"/>
                <w:szCs w:val="16"/>
              </w:rPr>
              <w:t>W cenach należy uwzględnić koszt pracy sprzętu wraz z operatorami, transport, koszt narzędzi, koszt piasku, organizację i prowadzenie przez wykonawcę własnych punktów kierowania pracami objętymi umową.</w:t>
            </w:r>
            <w:r w:rsidRPr="00B465F4">
              <w:rPr>
                <w:rFonts w:ascii="Century Gothic" w:hAnsi="Century Gothic" w:cs="Century Gothic"/>
                <w:sz w:val="16"/>
                <w:szCs w:val="16"/>
              </w:rPr>
              <w:br/>
            </w:r>
            <w:r w:rsidRPr="00B465F4">
              <w:rPr>
                <w:rFonts w:ascii="Century Gothic" w:hAnsi="Century Gothic" w:cs="Century Gothic"/>
                <w:sz w:val="16"/>
                <w:szCs w:val="16"/>
                <w:vertAlign w:val="superscript"/>
              </w:rPr>
              <w:t xml:space="preserve">2 </w:t>
            </w:r>
            <w:r w:rsidRPr="00B465F4">
              <w:rPr>
                <w:rFonts w:ascii="Century Gothic" w:hAnsi="Century Gothic" w:cs="Century Gothic"/>
                <w:sz w:val="16"/>
                <w:szCs w:val="16"/>
              </w:rPr>
              <w:t>Cena jednostkowa określona w kol. 6 poz. 5-6 musi obejmować całodzienne zimowe utrzymanie</w:t>
            </w:r>
          </w:p>
        </w:tc>
      </w:tr>
    </w:tbl>
    <w:p w:rsidR="00226AEC" w:rsidRPr="00C05E1B" w:rsidRDefault="00226AEC" w:rsidP="005D3A8D">
      <w:pPr>
        <w:ind w:left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C05E1B">
        <w:rPr>
          <w:rFonts w:ascii="Century Gothic" w:hAnsi="Century Gothic" w:cs="Century Gothic"/>
          <w:color w:val="FF0000"/>
          <w:sz w:val="18"/>
          <w:szCs w:val="18"/>
        </w:rPr>
        <w:lastRenderedPageBreak/>
        <w:t xml:space="preserve"> </w:t>
      </w:r>
    </w:p>
    <w:p w:rsidR="00226AEC" w:rsidRPr="00E921D1" w:rsidRDefault="00226AEC" w:rsidP="00BB25A9">
      <w:pPr>
        <w:numPr>
          <w:ilvl w:val="0"/>
          <w:numId w:val="47"/>
        </w:numPr>
        <w:jc w:val="both"/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</w:pPr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Oferowany WARIANT Ilości nasadzeń kwiatów sezonowych............................................. (podać wybrany WARIANT np. WARTIANT I lub WARIANT II lub WARIANT III - zgodnie z opisem §XIV ust. 5 </w:t>
      </w:r>
      <w:proofErr w:type="spellStart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>pkt</w:t>
      </w:r>
      <w:proofErr w:type="spellEnd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 1) SIWZ).</w:t>
      </w:r>
    </w:p>
    <w:p w:rsidR="00226AEC" w:rsidRPr="004A5E69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 w:cs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1"/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54072">
        <w:rPr>
          <w:rFonts w:ascii="Century Gothic" w:hAnsi="Century Gothic" w:cs="Century Gothic"/>
          <w:sz w:val="18"/>
          <w:szCs w:val="18"/>
        </w:rPr>
        <w:t>(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pracowników, maks. </w:t>
      </w:r>
      <w:r>
        <w:rPr>
          <w:rFonts w:ascii="Century Gothic" w:hAnsi="Century Gothic" w:cs="Century Gothic"/>
          <w:i/>
          <w:iCs/>
          <w:sz w:val="18"/>
          <w:szCs w:val="18"/>
        </w:rPr>
        <w:t>4 osoby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/>
          <w:iCs/>
          <w:sz w:val="18"/>
          <w:szCs w:val="18"/>
        </w:rPr>
        <w:t>(etaty)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226AEC" w:rsidRPr="00F734BF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K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lauzula społeczna „</w:t>
      </w:r>
      <w:r w:rsidRPr="00E921D1">
        <w:rPr>
          <w:rFonts w:ascii="Century Gothic" w:hAnsi="Century Gothic" w:cs="Century Gothic"/>
          <w:bCs/>
          <w:sz w:val="18"/>
          <w:szCs w:val="18"/>
        </w:rPr>
        <w:t>Zatrudnienie osób z grup społecznie marginalizowanych”: W przypadku wyboru naszej oferty jako najkorzystniejszej zobowiązujemy się do zatrudnienia przy realizacji przedmiotu zamówienia, na podstawie umowy o pracę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: ……… pracowników (będących członkami grup społecznie marginalizowanych), łącznie na: ……… etatów.</w:t>
      </w:r>
      <w:r w:rsidRPr="00A003B6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2"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 i łączną ilość etatów, maks. </w:t>
      </w:r>
      <w:r>
        <w:rPr>
          <w:rFonts w:ascii="Century Gothic" w:hAnsi="Century Gothic" w:cs="Century Gothic"/>
          <w:i/>
          <w:iCs/>
          <w:sz w:val="18"/>
          <w:szCs w:val="18"/>
        </w:rPr>
        <w:t>1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etat</w:t>
      </w:r>
      <w:r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226AEC" w:rsidRPr="00E90183" w:rsidRDefault="00226AEC" w:rsidP="00E90183">
      <w:pPr>
        <w:rPr>
          <w:rFonts w:ascii="Century Gothic" w:hAnsi="Century Gothic" w:cs="Century Gothic"/>
          <w:sz w:val="18"/>
          <w:szCs w:val="18"/>
        </w:rPr>
      </w:pPr>
    </w:p>
    <w:p w:rsidR="00226AEC" w:rsidRPr="00543A17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80E08">
        <w:rPr>
          <w:rFonts w:ascii="Century Gothic" w:hAnsi="Century Gothic" w:cs="Century Gothic"/>
          <w:sz w:val="18"/>
          <w:szCs w:val="18"/>
        </w:rPr>
        <w:t xml:space="preserve">Kryterium środowiskowe: oświadczamy, że usługę będziemy realizować przy użyciu </w:t>
      </w:r>
      <w:r>
        <w:rPr>
          <w:rFonts w:ascii="Century Gothic" w:hAnsi="Century Gothic" w:cs="Century Gothic"/>
          <w:sz w:val="18"/>
          <w:szCs w:val="18"/>
        </w:rPr>
        <w:t xml:space="preserve">sprzętu </w:t>
      </w:r>
      <w:r w:rsidRPr="00080E08">
        <w:rPr>
          <w:rFonts w:ascii="Century Gothic" w:hAnsi="Century Gothic" w:cs="Century Gothic"/>
          <w:sz w:val="18"/>
          <w:szCs w:val="18"/>
        </w:rPr>
        <w:t>przyjazn</w:t>
      </w:r>
      <w:r>
        <w:rPr>
          <w:rFonts w:ascii="Century Gothic" w:hAnsi="Century Gothic" w:cs="Century Gothic"/>
          <w:sz w:val="18"/>
          <w:szCs w:val="18"/>
        </w:rPr>
        <w:t>ego</w:t>
      </w:r>
      <w:r w:rsidRPr="00080E08">
        <w:rPr>
          <w:rFonts w:ascii="Century Gothic" w:hAnsi="Century Gothic" w:cs="Century Gothic"/>
          <w:sz w:val="18"/>
          <w:szCs w:val="18"/>
        </w:rPr>
        <w:t xml:space="preserve"> dla środowiska</w:t>
      </w:r>
      <w:r w:rsidRPr="00080E08">
        <w:rPr>
          <w:rStyle w:val="Odwoanieprzypisudolnego"/>
          <w:rFonts w:ascii="Century Gothic" w:hAnsi="Century Gothic" w:cs="Century Gothic"/>
          <w:b/>
          <w:bCs/>
          <w:sz w:val="22"/>
          <w:szCs w:val="22"/>
        </w:rPr>
        <w:footnoteReference w:id="3"/>
      </w:r>
      <w:r w:rsidRPr="00080E0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2160"/>
        <w:gridCol w:w="1838"/>
        <w:gridCol w:w="1559"/>
      </w:tblGrid>
      <w:tr w:rsidR="00226AEC" w:rsidRPr="008B2055">
        <w:trPr>
          <w:jc w:val="center"/>
        </w:trPr>
        <w:tc>
          <w:tcPr>
            <w:tcW w:w="1814" w:type="dxa"/>
            <w:shd w:val="clear" w:color="auto" w:fill="BFBFBF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Sprzęt przeznaczony do realizacji zamówienia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Dane szczegółowe</w:t>
            </w:r>
          </w:p>
        </w:tc>
        <w:tc>
          <w:tcPr>
            <w:tcW w:w="1838" w:type="dxa"/>
            <w:shd w:val="clear" w:color="auto" w:fill="BFBFBF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Maksymalna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dopuszczalna wartość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poziomu mocy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akustycznej LWA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dB</w:t>
            </w:r>
            <w:proofErr w:type="spellEnd"/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/1pW)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OFEROWANA ILOŚĆ SPRZĘTU</w:t>
            </w:r>
            <w:r w:rsidR="00A0462C"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 xml:space="preserve"> (wpisać ilość sztuk)</w:t>
            </w:r>
          </w:p>
          <w:p w:rsidR="00151BEC" w:rsidRPr="00A0462C" w:rsidRDefault="00151B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26AEC" w:rsidRPr="008B2055">
        <w:trPr>
          <w:jc w:val="center"/>
        </w:trPr>
        <w:tc>
          <w:tcPr>
            <w:tcW w:w="1814" w:type="dxa"/>
            <w:vMerge w:val="restart"/>
            <w:vAlign w:val="center"/>
          </w:tcPr>
          <w:p w:rsidR="00226AEC" w:rsidRPr="00A0462C" w:rsidRDefault="00226AEC" w:rsidP="00151BEC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 xml:space="preserve">Kosiarka do trawy </w:t>
            </w: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L≤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50cm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MS Gothic" w:eastAsia="MS Gothic" w:hAnsi="MS Gothic"/>
                <w:i/>
                <w:i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94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226AEC" w:rsidRPr="008B2055">
        <w:trPr>
          <w:jc w:val="center"/>
        </w:trPr>
        <w:tc>
          <w:tcPr>
            <w:tcW w:w="1814" w:type="dxa"/>
            <w:vMerge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50cm&lt;L&lt;120cm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98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226AEC" w:rsidRPr="008B2055">
        <w:trPr>
          <w:jc w:val="center"/>
        </w:trPr>
        <w:tc>
          <w:tcPr>
            <w:tcW w:w="1814" w:type="dxa"/>
            <w:vMerge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L&gt;120 cm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103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226AEC" w:rsidRPr="008B2055">
        <w:trPr>
          <w:jc w:val="center"/>
        </w:trPr>
        <w:tc>
          <w:tcPr>
            <w:tcW w:w="1814" w:type="dxa"/>
            <w:vMerge w:val="restart"/>
            <w:vAlign w:val="center"/>
          </w:tcPr>
          <w:p w:rsidR="00226AEC" w:rsidRPr="00A0462C" w:rsidRDefault="00226AEC" w:rsidP="00151BEC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Wykaszarka</w:t>
            </w:r>
            <w:proofErr w:type="spellEnd"/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.</w:t>
            </w: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P≤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1,5kW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(P= moc znamionowa netto w </w:t>
            </w:r>
            <w:proofErr w:type="spellStart"/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kW</w:t>
            </w:r>
            <w:proofErr w:type="spellEnd"/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107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6AEC" w:rsidRPr="008B2055">
        <w:trPr>
          <w:jc w:val="center"/>
        </w:trPr>
        <w:tc>
          <w:tcPr>
            <w:tcW w:w="1814" w:type="dxa"/>
            <w:vMerge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P≥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1,5kW</w:t>
            </w:r>
          </w:p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(P= moc znamionowa netto w </w:t>
            </w:r>
            <w:proofErr w:type="spellStart"/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kW</w:t>
            </w:r>
            <w:proofErr w:type="spellEnd"/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110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6AEC" w:rsidRPr="008B2055" w:rsidTr="00A0462C">
        <w:trPr>
          <w:trHeight w:val="452"/>
          <w:jc w:val="center"/>
        </w:trPr>
        <w:tc>
          <w:tcPr>
            <w:tcW w:w="1814" w:type="dxa"/>
            <w:vAlign w:val="center"/>
          </w:tcPr>
          <w:p w:rsidR="00226AEC" w:rsidRPr="00A0462C" w:rsidRDefault="00226AEC" w:rsidP="00A0462C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Nożyce do żywopłotów</w:t>
            </w: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103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6AEC" w:rsidRPr="008B2055" w:rsidTr="00A0462C">
        <w:trPr>
          <w:trHeight w:val="452"/>
          <w:jc w:val="center"/>
        </w:trPr>
        <w:tc>
          <w:tcPr>
            <w:tcW w:w="1814" w:type="dxa"/>
            <w:vAlign w:val="center"/>
          </w:tcPr>
          <w:p w:rsidR="00226AEC" w:rsidRPr="00A0462C" w:rsidRDefault="00226AEC" w:rsidP="00A0462C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Dmuchawa do liści</w:t>
            </w:r>
          </w:p>
        </w:tc>
        <w:tc>
          <w:tcPr>
            <w:tcW w:w="2160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105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A0462C" w:rsidRDefault="00226AEC" w:rsidP="008F7A93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226AEC" w:rsidRDefault="00226AEC" w:rsidP="00080E08">
      <w:pPr>
        <w:spacing w:before="60" w:after="60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:rsidR="00226AEC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</w:t>
      </w:r>
      <w:r>
        <w:rPr>
          <w:rFonts w:ascii="Century Gothic" w:hAnsi="Century Gothic" w:cs="Century Gothic"/>
          <w:sz w:val="18"/>
          <w:szCs w:val="18"/>
        </w:rPr>
        <w:t>:</w:t>
      </w:r>
      <w:r w:rsidRPr="005D2FDF">
        <w:rPr>
          <w:rFonts w:ascii="Century Gothic" w:hAnsi="Century Gothic" w:cs="Century Gothic"/>
          <w:sz w:val="18"/>
          <w:szCs w:val="18"/>
        </w:rPr>
        <w:t xml:space="preserve"> </w:t>
      </w:r>
    </w:p>
    <w:p w:rsidR="00226AEC" w:rsidRDefault="00226AEC" w:rsidP="00BB25A9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226AEC" w:rsidRDefault="00226AEC" w:rsidP="00BB25A9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226AEC" w:rsidRDefault="00226AEC" w:rsidP="00BB25A9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Century Gothic"/>
          <w:sz w:val="18"/>
          <w:szCs w:val="18"/>
        </w:rPr>
        <w:t>wzór</w:t>
      </w:r>
      <w:r w:rsidRPr="00251265">
        <w:rPr>
          <w:rFonts w:ascii="Century Gothic" w:hAnsi="Century Gothic" w:cs="Century Gothic"/>
          <w:sz w:val="18"/>
          <w:szCs w:val="18"/>
        </w:rPr>
        <w:t xml:space="preserve"> umowy został przez nas zaakceptowany</w:t>
      </w:r>
      <w:r>
        <w:rPr>
          <w:rFonts w:ascii="Century Gothic" w:hAnsi="Century Gothic" w:cs="Century Gothic"/>
          <w:sz w:val="18"/>
          <w:szCs w:val="18"/>
        </w:rPr>
        <w:t xml:space="preserve"> bez zastrzeżeń</w:t>
      </w:r>
      <w:r w:rsidRPr="00251265">
        <w:rPr>
          <w:rFonts w:ascii="Century Gothic" w:hAnsi="Century Gothic" w:cs="Century Gothic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226AEC" w:rsidRDefault="00226AEC" w:rsidP="00BB25A9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226AEC" w:rsidRPr="00251265" w:rsidRDefault="00226AEC" w:rsidP="00BB25A9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F61C6D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Century Gothic"/>
          <w:sz w:val="18"/>
          <w:szCs w:val="18"/>
        </w:rPr>
        <w:t>netowej pismach Zamawiającego.</w:t>
      </w:r>
    </w:p>
    <w:p w:rsidR="00226AEC" w:rsidRPr="0028308C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Century Gothic"/>
          <w:sz w:val="18"/>
          <w:szCs w:val="18"/>
        </w:rPr>
        <w:t>) odpowiedzialnej za realizację zamówienia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28308C">
        <w:rPr>
          <w:rFonts w:ascii="Century Gothic" w:hAnsi="Century Gothic" w:cs="Century Gothic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226AEC" w:rsidRPr="0028308C" w:rsidRDefault="00226AEC" w:rsidP="00BB25A9">
      <w:pPr>
        <w:pStyle w:val="Bezodstpw"/>
        <w:numPr>
          <w:ilvl w:val="0"/>
          <w:numId w:val="47"/>
        </w:numPr>
        <w:spacing w:after="60"/>
        <w:jc w:val="both"/>
        <w:rPr>
          <w:rFonts w:ascii="Century Gothic" w:hAnsi="Century Gothic" w:cs="Century Gothic"/>
          <w:sz w:val="18"/>
          <w:szCs w:val="18"/>
          <w:lang w:val="pl-PL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  <w:lang w:val="pl-PL"/>
        </w:rPr>
        <w:t>Oświadczamy, że złożona oferta:</w:t>
      </w:r>
    </w:p>
    <w:p w:rsidR="00226AEC" w:rsidRPr="0028308C" w:rsidRDefault="00893ADD" w:rsidP="0028308C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226AEC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226AEC" w:rsidRPr="0028308C" w:rsidRDefault="00893ADD" w:rsidP="0028308C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226AEC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226AEC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sz w:val="18"/>
          <w:szCs w:val="18"/>
        </w:rPr>
        <w:t>(</w:t>
      </w:r>
      <w:r w:rsidR="00226AEC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226AEC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226AEC" w:rsidRPr="0028308C" w:rsidTr="00D92C1E">
        <w:trPr>
          <w:jc w:val="center"/>
        </w:trPr>
        <w:tc>
          <w:tcPr>
            <w:tcW w:w="567" w:type="dxa"/>
          </w:tcPr>
          <w:p w:rsidR="00226AEC" w:rsidRPr="0028308C" w:rsidRDefault="00226AEC" w:rsidP="00E268B0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226AEC" w:rsidRPr="0028308C" w:rsidRDefault="00226AEC" w:rsidP="00E268B0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226AEC" w:rsidRPr="0028308C" w:rsidRDefault="00226AEC" w:rsidP="00E268B0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226AEC" w:rsidRPr="0028308C" w:rsidTr="00D92C1E">
        <w:trPr>
          <w:jc w:val="center"/>
        </w:trPr>
        <w:tc>
          <w:tcPr>
            <w:tcW w:w="567" w:type="dxa"/>
          </w:tcPr>
          <w:p w:rsidR="00226AEC" w:rsidRPr="0028308C" w:rsidRDefault="00226AEC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226AEC" w:rsidRPr="0028308C" w:rsidRDefault="00226AEC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226AEC" w:rsidRPr="0028308C" w:rsidRDefault="00226AEC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26AEC" w:rsidRPr="0028308C" w:rsidTr="00D92C1E">
        <w:trPr>
          <w:jc w:val="center"/>
        </w:trPr>
        <w:tc>
          <w:tcPr>
            <w:tcW w:w="567" w:type="dxa"/>
          </w:tcPr>
          <w:p w:rsidR="00226AEC" w:rsidRPr="0028308C" w:rsidRDefault="00226AEC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226AEC" w:rsidRPr="0028308C" w:rsidRDefault="00226AEC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226AEC" w:rsidRPr="0028308C" w:rsidRDefault="00226AEC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26AEC" w:rsidRDefault="00226AEC" w:rsidP="00F77E49">
      <w:pPr>
        <w:pStyle w:val="Bezodstpw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226AEC" w:rsidRPr="00113850" w:rsidRDefault="00226AEC" w:rsidP="00BB25A9">
      <w:pPr>
        <w:pStyle w:val="Bezodstpw1"/>
        <w:numPr>
          <w:ilvl w:val="0"/>
          <w:numId w:val="47"/>
        </w:numPr>
        <w:spacing w:after="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226AEC" w:rsidRPr="00113850" w:rsidTr="00D92C1E">
        <w:trPr>
          <w:trHeight w:val="279"/>
          <w:jc w:val="center"/>
        </w:trPr>
        <w:tc>
          <w:tcPr>
            <w:tcW w:w="567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226AEC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226AEC" w:rsidRPr="00CE7CEA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226AEC" w:rsidRPr="00CE7CEA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226AEC" w:rsidRPr="00113850" w:rsidTr="00D92C1E">
        <w:trPr>
          <w:trHeight w:val="38"/>
          <w:jc w:val="center"/>
        </w:trPr>
        <w:tc>
          <w:tcPr>
            <w:tcW w:w="567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26AEC" w:rsidRPr="00113850" w:rsidTr="00D92C1E">
        <w:trPr>
          <w:trHeight w:val="201"/>
          <w:jc w:val="center"/>
        </w:trPr>
        <w:tc>
          <w:tcPr>
            <w:tcW w:w="567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226AEC" w:rsidRPr="00113850" w:rsidRDefault="00226AEC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26AEC" w:rsidRPr="00077DF7" w:rsidRDefault="00226AEC" w:rsidP="00FD4AF5">
      <w:pPr>
        <w:pStyle w:val="Bezodstpw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226AEC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226AEC" w:rsidRDefault="00893ADD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226AEC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226AEC">
        <w:rPr>
          <w:rFonts w:ascii="Century Gothic" w:hAnsi="Century Gothic" w:cs="Century Gothic"/>
          <w:sz w:val="18"/>
          <w:szCs w:val="18"/>
        </w:rPr>
        <w:t>)</w:t>
      </w:r>
    </w:p>
    <w:p w:rsidR="00226AEC" w:rsidRDefault="00893ADD" w:rsidP="00FD4AF5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226AEC" w:rsidRPr="0048640C">
        <w:rPr>
          <w:rFonts w:ascii="Century Gothic" w:hAnsi="Century Gothic" w:cs="Century Gothic"/>
          <w:sz w:val="18"/>
          <w:szCs w:val="18"/>
        </w:rPr>
        <w:t>(</w:t>
      </w:r>
      <w:r w:rsidR="00226AEC">
        <w:rPr>
          <w:rFonts w:ascii="Century Gothic" w:hAnsi="Century Gothic" w:cs="Century Gothic"/>
          <w:sz w:val="18"/>
          <w:szCs w:val="18"/>
        </w:rPr>
        <w:t>średnie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226AEC">
        <w:rPr>
          <w:rFonts w:ascii="Century Gothic" w:hAnsi="Century Gothic" w:cs="Century Gothic"/>
          <w:sz w:val="18"/>
          <w:szCs w:val="18"/>
        </w:rPr>
        <w:t>2</w:t>
      </w:r>
      <w:r w:rsidR="00226AEC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226AEC">
        <w:rPr>
          <w:rFonts w:ascii="Century Gothic" w:hAnsi="Century Gothic" w:cs="Century Gothic"/>
          <w:sz w:val="18"/>
          <w:szCs w:val="18"/>
        </w:rPr>
        <w:t xml:space="preserve"> 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226AEC">
        <w:rPr>
          <w:rFonts w:ascii="Century Gothic" w:hAnsi="Century Gothic" w:cs="Century Gothic"/>
          <w:sz w:val="18"/>
          <w:szCs w:val="18"/>
        </w:rPr>
        <w:t>50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226AEC">
        <w:rPr>
          <w:rFonts w:ascii="Century Gothic" w:hAnsi="Century Gothic" w:cs="Century Gothic"/>
          <w:sz w:val="18"/>
          <w:szCs w:val="18"/>
        </w:rPr>
        <w:t>43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226AEC">
        <w:rPr>
          <w:rFonts w:ascii="Century Gothic" w:hAnsi="Century Gothic" w:cs="Century Gothic"/>
          <w:sz w:val="18"/>
          <w:szCs w:val="18"/>
        </w:rPr>
        <w:t>)</w:t>
      </w:r>
    </w:p>
    <w:p w:rsidR="00226AEC" w:rsidRDefault="00893ADD" w:rsidP="00FD4AF5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226AEC" w:rsidRPr="005D2FDF" w:rsidRDefault="00226AEC" w:rsidP="00BB25A9">
      <w:pPr>
        <w:numPr>
          <w:ilvl w:val="0"/>
          <w:numId w:val="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26AEC" w:rsidRPr="005D2FDF" w:rsidRDefault="00226AEC" w:rsidP="005D2FDF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226AEC" w:rsidRDefault="00226AEC" w:rsidP="00573DD1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226AEC" w:rsidRPr="000F7E05" w:rsidRDefault="00226AEC" w:rsidP="00573DD1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226AEC" w:rsidRPr="000B7E1A" w:rsidRDefault="00226AEC" w:rsidP="00573DD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0F7E05" w:rsidRDefault="00226AEC" w:rsidP="00573DD1">
      <w:pPr>
        <w:pStyle w:val="Tekstpodstawowy"/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Default="00226AEC" w:rsidP="009276EE"/>
    <w:p w:rsidR="00226AEC" w:rsidRDefault="00226AEC" w:rsidP="009276EE">
      <w:pPr>
        <w:sectPr w:rsidR="00226AEC" w:rsidSect="007F7FC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226AEC" w:rsidRPr="00573DD1" w:rsidRDefault="00226AEC" w:rsidP="00CB5E62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6" w:name="_Toc468273031"/>
      <w:r w:rsidRPr="00573DD1">
        <w:rPr>
          <w:rFonts w:ascii="Century Gothic" w:hAnsi="Century Gothic" w:cs="Century Gothic"/>
          <w:color w:val="auto"/>
          <w:sz w:val="18"/>
          <w:szCs w:val="18"/>
        </w:rPr>
        <w:lastRenderedPageBreak/>
        <w:t>Załącznik nr 1</w:t>
      </w:r>
      <w:r>
        <w:rPr>
          <w:rFonts w:ascii="Century Gothic" w:hAnsi="Century Gothic" w:cs="Century Gothic"/>
          <w:color w:val="auto"/>
          <w:sz w:val="18"/>
          <w:szCs w:val="18"/>
        </w:rPr>
        <w:t>b</w:t>
      </w:r>
      <w:r w:rsidRPr="00573DD1">
        <w:rPr>
          <w:rFonts w:ascii="Century Gothic" w:hAnsi="Century Gothic" w:cs="Century Gothic"/>
          <w:color w:val="auto"/>
          <w:sz w:val="18"/>
          <w:szCs w:val="18"/>
        </w:rPr>
        <w:t xml:space="preserve"> do SIWZ - formularz oferty</w:t>
      </w:r>
      <w:r>
        <w:rPr>
          <w:rFonts w:ascii="Century Gothic" w:hAnsi="Century Gothic" w:cs="Century Gothic"/>
          <w:color w:val="auto"/>
          <w:sz w:val="18"/>
          <w:szCs w:val="18"/>
        </w:rPr>
        <w:t xml:space="preserve"> - część 2</w:t>
      </w:r>
      <w:bookmarkEnd w:id="6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226AEC" w:rsidRPr="000F7E05" w:rsidRDefault="00226AEC" w:rsidP="00CB5E62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226AEC" w:rsidRPr="0044328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26AEC" w:rsidRPr="00DD0A27" w:rsidRDefault="00226AEC" w:rsidP="0058176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D0A2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226AEC" w:rsidRDefault="00226AEC" w:rsidP="00CB5E62">
      <w:pPr>
        <w:pStyle w:val="Bezodstpw"/>
        <w:rPr>
          <w:rFonts w:ascii="Century Gothic" w:hAnsi="Century Gothic" w:cs="Century Gothic"/>
        </w:rPr>
      </w:pPr>
    </w:p>
    <w:p w:rsidR="00226AEC" w:rsidRPr="0068349B" w:rsidRDefault="00226AEC" w:rsidP="00CB5E62">
      <w:pPr>
        <w:pStyle w:val="Bezodstpw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226AEC" w:rsidRPr="0068349B" w:rsidRDefault="00226AEC" w:rsidP="00CB5E62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226AEC" w:rsidRPr="00AF7745">
        <w:trPr>
          <w:trHeight w:val="674"/>
        </w:trPr>
        <w:tc>
          <w:tcPr>
            <w:tcW w:w="506" w:type="dxa"/>
          </w:tcPr>
          <w:p w:rsidR="00226AEC" w:rsidRPr="004C57E1" w:rsidRDefault="00226AEC" w:rsidP="0058176A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226AEC" w:rsidRPr="009433A8" w:rsidRDefault="00226AEC" w:rsidP="0058176A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</w:t>
            </w:r>
          </w:p>
          <w:p w:rsidR="00226AEC" w:rsidRPr="009433A8" w:rsidRDefault="00226AEC" w:rsidP="0058176A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Default="00226AEC" w:rsidP="0058176A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C066F5" w:rsidRDefault="00226AEC" w:rsidP="0058176A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226AEC" w:rsidRDefault="00226AEC" w:rsidP="0058176A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226AEC" w:rsidRDefault="00226AEC" w:rsidP="0058176A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37526D" w:rsidRDefault="00226AEC" w:rsidP="0058176A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226AEC" w:rsidRPr="00AF7745" w:rsidRDefault="00226AEC" w:rsidP="0058176A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226AEC" w:rsidRPr="00F159D0">
        <w:trPr>
          <w:trHeight w:val="674"/>
        </w:trPr>
        <w:tc>
          <w:tcPr>
            <w:tcW w:w="506" w:type="dxa"/>
          </w:tcPr>
          <w:p w:rsidR="00226AEC" w:rsidRPr="004C57E1" w:rsidRDefault="00226AEC" w:rsidP="0058176A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226AEC" w:rsidRPr="009433A8" w:rsidRDefault="00226AEC" w:rsidP="0058176A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Pr="005478FA" w:rsidRDefault="00226AEC" w:rsidP="0058176A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516961" w:rsidRDefault="00226AEC" w:rsidP="0058176A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226AEC" w:rsidRPr="00F159D0" w:rsidRDefault="00226AEC" w:rsidP="0058176A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226AEC" w:rsidRDefault="00226AEC" w:rsidP="00CB5E6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226AEC" w:rsidRPr="009B4EC8" w:rsidRDefault="00226AEC" w:rsidP="00CB5E62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>
        <w:rPr>
          <w:rFonts w:ascii="Century Gothic" w:hAnsi="Century Gothic" w:cs="Century Gothic"/>
          <w:b/>
          <w:bCs/>
          <w:snapToGrid w:val="0"/>
          <w:sz w:val="18"/>
          <w:szCs w:val="18"/>
        </w:rPr>
        <w:t>Utrzymanie i konserwację terenów zieleni na obszarze miasta Iławy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 xml:space="preserve"> – sektory: I, II, III, IV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” -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część 2</w:t>
      </w:r>
      <w:r w:rsidRPr="00EA72C0">
        <w:rPr>
          <w:rFonts w:ascii="Century Gothic" w:hAnsi="Century Gothic" w:cs="Century Gothic"/>
          <w:b/>
          <w:bCs/>
          <w:color w:val="0000FF"/>
          <w:sz w:val="20"/>
          <w:szCs w:val="20"/>
        </w:rPr>
        <w:t xml:space="preserve"> -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SEKTOR II</w:t>
      </w:r>
      <w:r>
        <w:rPr>
          <w:rFonts w:ascii="Arial Narrow" w:hAnsi="Arial Narrow" w:cs="Arial Narrow"/>
          <w:sz w:val="20"/>
          <w:szCs w:val="20"/>
        </w:rPr>
        <w:t>.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Postępowanie znak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 w:cs="Century Gothic"/>
          <w:b/>
          <w:bCs/>
          <w:sz w:val="18"/>
          <w:szCs w:val="18"/>
        </w:rPr>
        <w:t>ZP.271.43.2016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226AEC" w:rsidRPr="00777B72" w:rsidRDefault="00226AEC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77B72">
        <w:rPr>
          <w:rFonts w:ascii="Century Gothic" w:hAnsi="Century Gothic" w:cs="Century Gothic"/>
          <w:sz w:val="18"/>
          <w:szCs w:val="18"/>
        </w:rPr>
        <w:t xml:space="preserve">Oferuję wykonanie zamówienia - zgodnie z opisem przedmiotu zamówienia i na warunkach płatności określonych w SIWZ za cenę brutto:.................................................................... w tym należny podatek VAT (słownie brutto……………………………………..............) </w:t>
      </w:r>
      <w:r>
        <w:rPr>
          <w:rFonts w:ascii="Century Gothic" w:hAnsi="Century Gothic" w:cs="Century Gothic"/>
          <w:sz w:val="18"/>
          <w:szCs w:val="18"/>
        </w:rPr>
        <w:t xml:space="preserve"> netto.........................................</w:t>
      </w:r>
      <w:r w:rsidRPr="00777B72">
        <w:rPr>
          <w:rFonts w:ascii="Century Gothic" w:hAnsi="Century Gothic" w:cs="Century Gothic"/>
          <w:sz w:val="18"/>
          <w:szCs w:val="18"/>
        </w:rPr>
        <w:t xml:space="preserve"> zgodnie z poniższą tabelą </w:t>
      </w:r>
    </w:p>
    <w:p w:rsidR="00226AEC" w:rsidRDefault="00226AEC" w:rsidP="000C5D34"/>
    <w:tbl>
      <w:tblPr>
        <w:tblW w:w="9020" w:type="dxa"/>
        <w:jc w:val="center"/>
        <w:tblCellMar>
          <w:left w:w="70" w:type="dxa"/>
          <w:right w:w="70" w:type="dxa"/>
        </w:tblCellMar>
        <w:tblLook w:val="0000"/>
      </w:tblPr>
      <w:tblGrid>
        <w:gridCol w:w="516"/>
        <w:gridCol w:w="3389"/>
        <w:gridCol w:w="624"/>
        <w:gridCol w:w="1223"/>
        <w:gridCol w:w="932"/>
        <w:gridCol w:w="1165"/>
        <w:gridCol w:w="1171"/>
      </w:tblGrid>
      <w:tr w:rsidR="00226AEC">
        <w:trPr>
          <w:trHeight w:val="112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RODZAJ CZYNNOŚCI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Jedn.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Przewidywany zakres/ilość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krotność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RYCZAŁTOWA CENA JEDNOSTKOWA (brutto w zł)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RAZEM (brutto w zł) (4x5x6)</w:t>
            </w:r>
          </w:p>
        </w:tc>
      </w:tr>
      <w:tr w:rsidR="00226AEC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Pr="00A373D8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373D8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7</w:t>
            </w:r>
          </w:p>
        </w:tc>
      </w:tr>
      <w:tr w:rsidR="00226AEC">
        <w:trPr>
          <w:trHeight w:val="39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Koszenie trawników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1150000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Grabienie liści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27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Pielęgnacja krzewów liściastych i iglastych w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skupinach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Pielęgnacja krzewów w żywopłotach formowanych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3803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Pielenie krzewów żywopłotowych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3803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Ściółkowanie krzewów żywopłotowych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3803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Pielenie krzewów i bylin przy ścieżce pieszo-rowerowej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2344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Wiosenne nasadzenia zgodnie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>I ust. 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Letnie nasadzenia zgodnie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>I ust. 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Jesienne nasadzenia zgodnie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II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ust. 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Wymiana piasku w piaskownicach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41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Podlewanie (ciągnik z beczkowozem i urządzeniem do podlewania)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m-g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4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Oczyszczanie brzegów oczka wodnego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40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Pielęgnacja różanek (116 m2)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lastRenderedPageBreak/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Wiosenna pielęgnacja kwietników sezonowych zgodnie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>I ust. 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39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Letnia pielęgnacja kwietników sezonowych zgodnie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II ust. 4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Jesienna pielęgnacja kwietników sezonowych zgodnie z 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II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ust. 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7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Utrzymanie czystości i porządku w obrębie terenów zieleni wskazanych w Załączniku nr 2 i 3 zgodnie z</w:t>
            </w:r>
            <w:r>
              <w:rPr>
                <w:rFonts w:ascii="Century Gothic" w:hAnsi="Century Gothic" w:cs="Century Gothic"/>
                <w:sz w:val="14"/>
                <w:szCs w:val="14"/>
              </w:rPr>
              <w:t xml:space="preserve"> Załącznikiem nr 1 </w:t>
            </w:r>
            <w:proofErr w:type="spellStart"/>
            <w:r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>
              <w:rPr>
                <w:rFonts w:ascii="Century Gothic" w:hAnsi="Century Gothic" w:cs="Century Gothic"/>
                <w:sz w:val="14"/>
                <w:szCs w:val="14"/>
              </w:rPr>
              <w:t xml:space="preserve"> II ust. 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88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Odśnieżanie ciągów komunikacyjnych wskazanych w Załączniku nr 2 i 4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1 w przypadku opadów śniegu wraz z posypywaniem piaskiem (na szerokości 1,5 m)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2669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7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Posypywanie ciągów komunikacyjnych wskazanych w Załączniku nr 2 i 4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1 (na szerokości 1,5 m) 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2669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6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Utrzymanie czystości i porządku w obrębie terenów zieleni wskazanych w Załączniku nr 2 i 3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Inne niż wymienione powyżej prace sprzętu związane utrzymaniem terenów zieleni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m-g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80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Inne niż wymienione powyżej prace związane utrzymaniem terenów zieleni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r-g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120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>
        <w:trPr>
          <w:trHeight w:val="270"/>
          <w:jc w:val="center"/>
        </w:trPr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WARTOŚĆ (brutto zł) - suma poz. 1-23 kol. 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226AEC" w:rsidRPr="00C05E1B">
        <w:trPr>
          <w:trHeight w:val="746"/>
          <w:jc w:val="center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UWAGI: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br/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1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W cenach należy uwzględnić koszt pracy sprzętu wraz z operatorami, transport, koszt narzędzi, koszt piasku, organizację i prowadzenie przez wykonawcę własnych punktów kierowania pracami objętymi umową.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br/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 xml:space="preserve">2 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>Cena jednostkowa określona w kol. 6 poz. 19-20 musi obejmować całodzienne zimowe utrzymanie</w:t>
            </w:r>
          </w:p>
        </w:tc>
      </w:tr>
    </w:tbl>
    <w:p w:rsidR="00D92C1E" w:rsidRPr="00E921D1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</w:pPr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Oferowany WARIANT Ilości nasadzeń kwiatów sezonowych............................................. (podać wybrany WARIANT np. WARTIANT I lub WARIANT II lub WARIANT III - zgodnie z opisem §XIV ust. 5 </w:t>
      </w:r>
      <w:proofErr w:type="spellStart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>pkt</w:t>
      </w:r>
      <w:proofErr w:type="spellEnd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 1) SIWZ).</w:t>
      </w:r>
    </w:p>
    <w:p w:rsidR="00D92C1E" w:rsidRPr="004A5E69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 w:cs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4"/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54072">
        <w:rPr>
          <w:rFonts w:ascii="Century Gothic" w:hAnsi="Century Gothic" w:cs="Century Gothic"/>
          <w:sz w:val="18"/>
          <w:szCs w:val="18"/>
        </w:rPr>
        <w:t>(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pracowników, maks. </w:t>
      </w:r>
      <w:r>
        <w:rPr>
          <w:rFonts w:ascii="Century Gothic" w:hAnsi="Century Gothic" w:cs="Century Gothic"/>
          <w:i/>
          <w:iCs/>
          <w:sz w:val="18"/>
          <w:szCs w:val="18"/>
        </w:rPr>
        <w:t>4 osoby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/>
          <w:iCs/>
          <w:sz w:val="18"/>
          <w:szCs w:val="18"/>
        </w:rPr>
        <w:t>(etaty)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D92C1E" w:rsidRPr="00F734BF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K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lauzula społeczna „</w:t>
      </w:r>
      <w:r w:rsidRPr="00E921D1">
        <w:rPr>
          <w:rFonts w:ascii="Century Gothic" w:hAnsi="Century Gothic" w:cs="Century Gothic"/>
          <w:bCs/>
          <w:sz w:val="18"/>
          <w:szCs w:val="18"/>
        </w:rPr>
        <w:t>Zatrudnienie osób z grup społecznie marginalizowanych”: W przypadku wyboru naszej oferty jako najkorzystniejszej zobowiązujemy się do zatrudnienia przy realizacji przedmiotu zamówienia, na podstawie umowy o pracę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: ……… pracowników (będących członkami grup społecznie marginalizowanych), łącznie na: ……… etatów.</w:t>
      </w:r>
      <w:r w:rsidRPr="00A003B6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5"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 i łączną ilość etatów, maks. </w:t>
      </w:r>
      <w:r>
        <w:rPr>
          <w:rFonts w:ascii="Century Gothic" w:hAnsi="Century Gothic" w:cs="Century Gothic"/>
          <w:i/>
          <w:iCs/>
          <w:sz w:val="18"/>
          <w:szCs w:val="18"/>
        </w:rPr>
        <w:t>1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etat</w:t>
      </w:r>
      <w:r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D92C1E" w:rsidRPr="00E90183" w:rsidRDefault="00D92C1E" w:rsidP="00D92C1E">
      <w:pPr>
        <w:rPr>
          <w:rFonts w:ascii="Century Gothic" w:hAnsi="Century Gothic" w:cs="Century Gothic"/>
          <w:sz w:val="18"/>
          <w:szCs w:val="18"/>
        </w:rPr>
      </w:pPr>
    </w:p>
    <w:p w:rsidR="00D92C1E" w:rsidRPr="00543A17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80E08">
        <w:rPr>
          <w:rFonts w:ascii="Century Gothic" w:hAnsi="Century Gothic" w:cs="Century Gothic"/>
          <w:sz w:val="18"/>
          <w:szCs w:val="18"/>
        </w:rPr>
        <w:t xml:space="preserve">Kryterium środowiskowe: oświadczamy, że usługę będziemy realizować przy użyciu </w:t>
      </w:r>
      <w:r>
        <w:rPr>
          <w:rFonts w:ascii="Century Gothic" w:hAnsi="Century Gothic" w:cs="Century Gothic"/>
          <w:sz w:val="18"/>
          <w:szCs w:val="18"/>
        </w:rPr>
        <w:t xml:space="preserve">sprzętu </w:t>
      </w:r>
      <w:r w:rsidRPr="00080E08">
        <w:rPr>
          <w:rFonts w:ascii="Century Gothic" w:hAnsi="Century Gothic" w:cs="Century Gothic"/>
          <w:sz w:val="18"/>
          <w:szCs w:val="18"/>
        </w:rPr>
        <w:t>przyjazn</w:t>
      </w:r>
      <w:r>
        <w:rPr>
          <w:rFonts w:ascii="Century Gothic" w:hAnsi="Century Gothic" w:cs="Century Gothic"/>
          <w:sz w:val="18"/>
          <w:szCs w:val="18"/>
        </w:rPr>
        <w:t>ego</w:t>
      </w:r>
      <w:r w:rsidRPr="00080E08">
        <w:rPr>
          <w:rFonts w:ascii="Century Gothic" w:hAnsi="Century Gothic" w:cs="Century Gothic"/>
          <w:sz w:val="18"/>
          <w:szCs w:val="18"/>
        </w:rPr>
        <w:t xml:space="preserve"> dla środowiska</w:t>
      </w:r>
      <w:r w:rsidRPr="00080E08">
        <w:rPr>
          <w:rStyle w:val="Odwoanieprzypisudolnego"/>
          <w:rFonts w:ascii="Century Gothic" w:hAnsi="Century Gothic" w:cs="Century Gothic"/>
          <w:b/>
          <w:bCs/>
          <w:sz w:val="22"/>
          <w:szCs w:val="22"/>
        </w:rPr>
        <w:footnoteReference w:id="6"/>
      </w:r>
      <w:r w:rsidRPr="00080E0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2160"/>
        <w:gridCol w:w="1838"/>
        <w:gridCol w:w="1559"/>
      </w:tblGrid>
      <w:tr w:rsidR="00D92C1E" w:rsidRPr="008B2055" w:rsidTr="00C554B6">
        <w:trPr>
          <w:jc w:val="center"/>
        </w:trPr>
        <w:tc>
          <w:tcPr>
            <w:tcW w:w="1814" w:type="dxa"/>
            <w:shd w:val="clear" w:color="auto" w:fill="BFBFBF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Sprzęt przeznaczony do realizacji zamówienia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Dane szczegółowe</w:t>
            </w:r>
          </w:p>
        </w:tc>
        <w:tc>
          <w:tcPr>
            <w:tcW w:w="1838" w:type="dxa"/>
            <w:shd w:val="clear" w:color="auto" w:fill="BFBFBF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Maksymalna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dopuszczalna wartość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poziomu mocy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akustycznej LWA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dB</w:t>
            </w:r>
            <w:proofErr w:type="spellEnd"/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/1pW)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OFEROWANA ILOŚĆ SPRZĘTU (wpisać ilość sztuk)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92C1E" w:rsidRPr="008B2055" w:rsidTr="00C554B6">
        <w:trPr>
          <w:jc w:val="center"/>
        </w:trPr>
        <w:tc>
          <w:tcPr>
            <w:tcW w:w="1814" w:type="dxa"/>
            <w:vMerge w:val="restart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 xml:space="preserve">Kosiarka do trawy </w:t>
            </w: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L≤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50cm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MS Gothic" w:eastAsia="MS Gothic" w:hAnsi="MS Gothic"/>
                <w:i/>
                <w:i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94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D92C1E" w:rsidRPr="008B2055" w:rsidTr="00C554B6">
        <w:trPr>
          <w:jc w:val="center"/>
        </w:trPr>
        <w:tc>
          <w:tcPr>
            <w:tcW w:w="1814" w:type="dxa"/>
            <w:vMerge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50cm&lt;L&lt;120cm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98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D92C1E" w:rsidRPr="008B2055" w:rsidTr="00C554B6">
        <w:trPr>
          <w:jc w:val="center"/>
        </w:trPr>
        <w:tc>
          <w:tcPr>
            <w:tcW w:w="1814" w:type="dxa"/>
            <w:vMerge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L&gt;120 cm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103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D92C1E" w:rsidRPr="008B2055" w:rsidTr="00C554B6">
        <w:trPr>
          <w:jc w:val="center"/>
        </w:trPr>
        <w:tc>
          <w:tcPr>
            <w:tcW w:w="1814" w:type="dxa"/>
            <w:vMerge w:val="restart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>Wykaszarka</w:t>
            </w:r>
            <w:proofErr w:type="spellEnd"/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.</w:t>
            </w: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P≤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1,5kW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(P= moc znamionowa netto w </w:t>
            </w:r>
            <w:proofErr w:type="spellStart"/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kW</w:t>
            </w:r>
            <w:proofErr w:type="spellEnd"/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107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92C1E" w:rsidRPr="008B2055" w:rsidTr="00C554B6">
        <w:trPr>
          <w:jc w:val="center"/>
        </w:trPr>
        <w:tc>
          <w:tcPr>
            <w:tcW w:w="1814" w:type="dxa"/>
            <w:vMerge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P≥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1,5kW</w:t>
            </w:r>
          </w:p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(P= moc znamionowa netto w </w:t>
            </w:r>
            <w:proofErr w:type="spellStart"/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kW</w:t>
            </w:r>
            <w:proofErr w:type="spellEnd"/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110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92C1E" w:rsidRPr="008B2055" w:rsidTr="00C554B6">
        <w:trPr>
          <w:trHeight w:val="452"/>
          <w:jc w:val="center"/>
        </w:trPr>
        <w:tc>
          <w:tcPr>
            <w:tcW w:w="1814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Nożyce do żywopłotów</w:t>
            </w: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103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92C1E" w:rsidRPr="008B2055" w:rsidTr="00C554B6">
        <w:trPr>
          <w:trHeight w:val="452"/>
          <w:jc w:val="center"/>
        </w:trPr>
        <w:tc>
          <w:tcPr>
            <w:tcW w:w="1814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Dmuchawa do liści</w:t>
            </w:r>
          </w:p>
        </w:tc>
        <w:tc>
          <w:tcPr>
            <w:tcW w:w="2160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105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D92C1E" w:rsidRPr="00A0462C" w:rsidRDefault="00D92C1E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92C1E" w:rsidRDefault="00D92C1E" w:rsidP="00D92C1E">
      <w:pPr>
        <w:spacing w:before="60" w:after="60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:rsidR="00D92C1E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</w:t>
      </w:r>
      <w:r>
        <w:rPr>
          <w:rFonts w:ascii="Century Gothic" w:hAnsi="Century Gothic" w:cs="Century Gothic"/>
          <w:sz w:val="18"/>
          <w:szCs w:val="18"/>
        </w:rPr>
        <w:t>:</w:t>
      </w:r>
      <w:r w:rsidRPr="005D2FDF">
        <w:rPr>
          <w:rFonts w:ascii="Century Gothic" w:hAnsi="Century Gothic" w:cs="Century Gothic"/>
          <w:sz w:val="18"/>
          <w:szCs w:val="18"/>
        </w:rPr>
        <w:t xml:space="preserve"> </w:t>
      </w:r>
    </w:p>
    <w:p w:rsidR="00D92C1E" w:rsidRDefault="00D92C1E" w:rsidP="00BB25A9">
      <w:pPr>
        <w:pStyle w:val="Akapitzlist"/>
        <w:numPr>
          <w:ilvl w:val="2"/>
          <w:numId w:val="29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D92C1E" w:rsidRDefault="00D92C1E" w:rsidP="00BB25A9">
      <w:pPr>
        <w:pStyle w:val="Akapitzlist"/>
        <w:numPr>
          <w:ilvl w:val="2"/>
          <w:numId w:val="29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D92C1E" w:rsidRDefault="00D92C1E" w:rsidP="00BB25A9">
      <w:pPr>
        <w:pStyle w:val="Akapitzlist"/>
        <w:numPr>
          <w:ilvl w:val="2"/>
          <w:numId w:val="29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Century Gothic"/>
          <w:sz w:val="18"/>
          <w:szCs w:val="18"/>
        </w:rPr>
        <w:t>wzór</w:t>
      </w:r>
      <w:r w:rsidRPr="00251265">
        <w:rPr>
          <w:rFonts w:ascii="Century Gothic" w:hAnsi="Century Gothic" w:cs="Century Gothic"/>
          <w:sz w:val="18"/>
          <w:szCs w:val="18"/>
        </w:rPr>
        <w:t xml:space="preserve"> umowy został przez nas zaakceptowany</w:t>
      </w:r>
      <w:r>
        <w:rPr>
          <w:rFonts w:ascii="Century Gothic" w:hAnsi="Century Gothic" w:cs="Century Gothic"/>
          <w:sz w:val="18"/>
          <w:szCs w:val="18"/>
        </w:rPr>
        <w:t xml:space="preserve"> bez zastrzeżeń</w:t>
      </w:r>
      <w:r w:rsidRPr="00251265">
        <w:rPr>
          <w:rFonts w:ascii="Century Gothic" w:hAnsi="Century Gothic" w:cs="Century Gothic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D92C1E" w:rsidRDefault="00D92C1E" w:rsidP="00BB25A9">
      <w:pPr>
        <w:pStyle w:val="Akapitzlist"/>
        <w:numPr>
          <w:ilvl w:val="2"/>
          <w:numId w:val="29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D92C1E" w:rsidRPr="00251265" w:rsidRDefault="00D92C1E" w:rsidP="00BB25A9">
      <w:pPr>
        <w:pStyle w:val="Akapitzlist"/>
        <w:numPr>
          <w:ilvl w:val="2"/>
          <w:numId w:val="294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F61C6D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Century Gothic"/>
          <w:sz w:val="18"/>
          <w:szCs w:val="18"/>
        </w:rPr>
        <w:t>netowej pismach Zamawiającego.</w:t>
      </w:r>
    </w:p>
    <w:p w:rsidR="00D92C1E" w:rsidRPr="0028308C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Century Gothic"/>
          <w:sz w:val="18"/>
          <w:szCs w:val="18"/>
        </w:rPr>
        <w:t>) odpowiedzialnej za realizację zamówienia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28308C">
        <w:rPr>
          <w:rFonts w:ascii="Century Gothic" w:hAnsi="Century Gothic" w:cs="Century Gothic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D92C1E" w:rsidRPr="0028308C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t>Oświadczamy, że złożona oferta:</w:t>
      </w:r>
    </w:p>
    <w:p w:rsidR="00D92C1E" w:rsidRPr="0028308C" w:rsidRDefault="00893ADD" w:rsidP="00D92C1E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2C1E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D92C1E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D92C1E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D92C1E" w:rsidRPr="0028308C" w:rsidRDefault="00893ADD" w:rsidP="00D92C1E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2C1E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D92C1E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D92C1E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D92C1E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D92C1E">
        <w:rPr>
          <w:rFonts w:ascii="Century Gothic" w:hAnsi="Century Gothic" w:cs="Century Gothic"/>
          <w:sz w:val="18"/>
          <w:szCs w:val="18"/>
        </w:rPr>
        <w:t>(</w:t>
      </w:r>
      <w:r w:rsidR="00D92C1E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D92C1E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D92C1E" w:rsidRPr="0028308C" w:rsidTr="00C554B6">
        <w:trPr>
          <w:jc w:val="center"/>
        </w:trPr>
        <w:tc>
          <w:tcPr>
            <w:tcW w:w="567" w:type="dxa"/>
          </w:tcPr>
          <w:p w:rsidR="00D92C1E" w:rsidRPr="0028308C" w:rsidRDefault="00D92C1E" w:rsidP="00C554B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D92C1E" w:rsidRPr="0028308C" w:rsidRDefault="00D92C1E" w:rsidP="00C554B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D92C1E" w:rsidRPr="0028308C" w:rsidRDefault="00D92C1E" w:rsidP="00C554B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D92C1E" w:rsidRPr="0028308C" w:rsidTr="00C554B6">
        <w:trPr>
          <w:jc w:val="center"/>
        </w:trPr>
        <w:tc>
          <w:tcPr>
            <w:tcW w:w="567" w:type="dxa"/>
          </w:tcPr>
          <w:p w:rsidR="00D92C1E" w:rsidRPr="0028308C" w:rsidRDefault="00D92C1E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D92C1E" w:rsidRPr="0028308C" w:rsidRDefault="00D92C1E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D92C1E" w:rsidRPr="0028308C" w:rsidRDefault="00D92C1E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92C1E" w:rsidRPr="0028308C" w:rsidTr="00C554B6">
        <w:trPr>
          <w:jc w:val="center"/>
        </w:trPr>
        <w:tc>
          <w:tcPr>
            <w:tcW w:w="567" w:type="dxa"/>
          </w:tcPr>
          <w:p w:rsidR="00D92C1E" w:rsidRPr="0028308C" w:rsidRDefault="00D92C1E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D92C1E" w:rsidRPr="0028308C" w:rsidRDefault="00D92C1E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D92C1E" w:rsidRPr="0028308C" w:rsidRDefault="00D92C1E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92C1E" w:rsidRDefault="00D92C1E" w:rsidP="00D92C1E">
      <w:pPr>
        <w:pStyle w:val="Bezodstpw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D92C1E" w:rsidRPr="00113850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D92C1E" w:rsidRPr="00113850" w:rsidTr="00C554B6">
        <w:trPr>
          <w:trHeight w:val="279"/>
          <w:jc w:val="center"/>
        </w:trPr>
        <w:tc>
          <w:tcPr>
            <w:tcW w:w="567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D92C1E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D92C1E" w:rsidRPr="00CE7CEA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D92C1E" w:rsidRPr="00CE7CEA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D92C1E" w:rsidRPr="00113850" w:rsidTr="00C554B6">
        <w:trPr>
          <w:trHeight w:val="38"/>
          <w:jc w:val="center"/>
        </w:trPr>
        <w:tc>
          <w:tcPr>
            <w:tcW w:w="567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92C1E" w:rsidRPr="00113850" w:rsidTr="00C554B6">
        <w:trPr>
          <w:trHeight w:val="201"/>
          <w:jc w:val="center"/>
        </w:trPr>
        <w:tc>
          <w:tcPr>
            <w:tcW w:w="567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D92C1E" w:rsidRPr="00113850" w:rsidRDefault="00D92C1E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92C1E" w:rsidRPr="00077DF7" w:rsidRDefault="00D92C1E" w:rsidP="00D92C1E">
      <w:pPr>
        <w:pStyle w:val="Bezodstpw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D92C1E" w:rsidRDefault="00D92C1E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D92C1E" w:rsidRDefault="00893ADD" w:rsidP="00D92C1E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2C1E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D92C1E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92C1E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D92C1E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D92C1E">
        <w:rPr>
          <w:rFonts w:ascii="Century Gothic" w:hAnsi="Century Gothic" w:cs="Century Gothic"/>
          <w:sz w:val="18"/>
          <w:szCs w:val="18"/>
        </w:rPr>
        <w:t>)</w:t>
      </w:r>
    </w:p>
    <w:p w:rsidR="00D92C1E" w:rsidRDefault="00893ADD" w:rsidP="00D92C1E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2C1E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D92C1E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92C1E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D92C1E" w:rsidRPr="0048640C">
        <w:rPr>
          <w:rFonts w:ascii="Century Gothic" w:hAnsi="Century Gothic" w:cs="Century Gothic"/>
          <w:sz w:val="18"/>
          <w:szCs w:val="18"/>
        </w:rPr>
        <w:t>(</w:t>
      </w:r>
      <w:r w:rsidR="00D92C1E">
        <w:rPr>
          <w:rFonts w:ascii="Century Gothic" w:hAnsi="Century Gothic" w:cs="Century Gothic"/>
          <w:sz w:val="18"/>
          <w:szCs w:val="18"/>
        </w:rPr>
        <w:t>średnie</w:t>
      </w:r>
      <w:r w:rsidR="00D92C1E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D92C1E">
        <w:rPr>
          <w:rFonts w:ascii="Century Gothic" w:hAnsi="Century Gothic" w:cs="Century Gothic"/>
          <w:sz w:val="18"/>
          <w:szCs w:val="18"/>
        </w:rPr>
        <w:t>2</w:t>
      </w:r>
      <w:r w:rsidR="00D92C1E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D92C1E">
        <w:rPr>
          <w:rFonts w:ascii="Century Gothic" w:hAnsi="Century Gothic" w:cs="Century Gothic"/>
          <w:sz w:val="18"/>
          <w:szCs w:val="18"/>
        </w:rPr>
        <w:t xml:space="preserve"> </w:t>
      </w:r>
      <w:r w:rsidR="00D92C1E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D92C1E">
        <w:rPr>
          <w:rFonts w:ascii="Century Gothic" w:hAnsi="Century Gothic" w:cs="Century Gothic"/>
          <w:sz w:val="18"/>
          <w:szCs w:val="18"/>
        </w:rPr>
        <w:t>50</w:t>
      </w:r>
      <w:r w:rsidR="00D92C1E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D92C1E">
        <w:rPr>
          <w:rFonts w:ascii="Century Gothic" w:hAnsi="Century Gothic" w:cs="Century Gothic"/>
          <w:sz w:val="18"/>
          <w:szCs w:val="18"/>
        </w:rPr>
        <w:t>43</w:t>
      </w:r>
      <w:r w:rsidR="00D92C1E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D92C1E">
        <w:rPr>
          <w:rFonts w:ascii="Century Gothic" w:hAnsi="Century Gothic" w:cs="Century Gothic"/>
          <w:sz w:val="18"/>
          <w:szCs w:val="18"/>
        </w:rPr>
        <w:t>)</w:t>
      </w:r>
    </w:p>
    <w:p w:rsidR="00226AEC" w:rsidRDefault="00893ADD" w:rsidP="00D92C1E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92C1E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D92C1E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92C1E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226AEC" w:rsidRPr="005D2FDF" w:rsidRDefault="00226AEC" w:rsidP="00BB25A9">
      <w:pPr>
        <w:numPr>
          <w:ilvl w:val="0"/>
          <w:numId w:val="79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26AEC" w:rsidRPr="005D2FDF" w:rsidRDefault="00226AEC" w:rsidP="00CB5E62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226AEC" w:rsidRDefault="00226AEC" w:rsidP="00CB5E62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226AEC" w:rsidRPr="000F7E05" w:rsidRDefault="00226AEC" w:rsidP="00CB5E62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226AEC" w:rsidRPr="000B7E1A" w:rsidRDefault="00226AEC" w:rsidP="00CB5E62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0F7E05" w:rsidRDefault="00226AEC" w:rsidP="00CB5E62">
      <w:pPr>
        <w:pStyle w:val="Tekstpodstawowy"/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Default="00226AEC" w:rsidP="009276EE"/>
    <w:p w:rsidR="00226AEC" w:rsidRDefault="00226AEC" w:rsidP="009276EE">
      <w:pPr>
        <w:sectPr w:rsidR="00226AEC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226AEC" w:rsidRPr="00573DD1" w:rsidRDefault="00226AEC" w:rsidP="007D7868">
      <w:pPr>
        <w:pStyle w:val="Nagwek4"/>
        <w:numPr>
          <w:ins w:id="7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8" w:name="_Toc468273032"/>
      <w:r w:rsidRPr="00573DD1">
        <w:rPr>
          <w:rFonts w:ascii="Century Gothic" w:hAnsi="Century Gothic" w:cs="Century Gothic"/>
          <w:color w:val="auto"/>
          <w:sz w:val="18"/>
          <w:szCs w:val="18"/>
        </w:rPr>
        <w:lastRenderedPageBreak/>
        <w:t>Załącznik nr 1</w:t>
      </w:r>
      <w:r>
        <w:rPr>
          <w:rFonts w:ascii="Century Gothic" w:hAnsi="Century Gothic" w:cs="Century Gothic"/>
          <w:color w:val="auto"/>
          <w:sz w:val="18"/>
          <w:szCs w:val="18"/>
        </w:rPr>
        <w:t>c</w:t>
      </w:r>
      <w:r w:rsidRPr="00573DD1">
        <w:rPr>
          <w:rFonts w:ascii="Century Gothic" w:hAnsi="Century Gothic" w:cs="Century Gothic"/>
          <w:color w:val="auto"/>
          <w:sz w:val="18"/>
          <w:szCs w:val="18"/>
        </w:rPr>
        <w:t xml:space="preserve"> do SIWZ - formularz oferty</w:t>
      </w:r>
      <w:r>
        <w:rPr>
          <w:rFonts w:ascii="Century Gothic" w:hAnsi="Century Gothic" w:cs="Century Gothic"/>
          <w:color w:val="auto"/>
          <w:sz w:val="18"/>
          <w:szCs w:val="18"/>
        </w:rPr>
        <w:t xml:space="preserve"> - część 3</w:t>
      </w:r>
      <w:bookmarkEnd w:id="8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226AEC" w:rsidRPr="000F7E05" w:rsidRDefault="00226AEC" w:rsidP="007D7868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226AEC" w:rsidRPr="0044328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26AEC" w:rsidRPr="00DD0A27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D0A2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226AEC" w:rsidRDefault="00226AEC" w:rsidP="007D7868">
      <w:pPr>
        <w:pStyle w:val="Bezodstpw"/>
        <w:rPr>
          <w:rFonts w:ascii="Century Gothic" w:hAnsi="Century Gothic" w:cs="Century Gothic"/>
        </w:rPr>
      </w:pPr>
    </w:p>
    <w:p w:rsidR="00226AEC" w:rsidRPr="0068349B" w:rsidRDefault="00226AEC" w:rsidP="007D7868">
      <w:pPr>
        <w:pStyle w:val="Bezodstpw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226AEC" w:rsidRPr="0068349B" w:rsidRDefault="00226AEC" w:rsidP="007D7868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226AEC" w:rsidRPr="00AF7745">
        <w:trPr>
          <w:trHeight w:val="674"/>
        </w:trPr>
        <w:tc>
          <w:tcPr>
            <w:tcW w:w="506" w:type="dxa"/>
          </w:tcPr>
          <w:p w:rsidR="00226AEC" w:rsidRPr="004C57E1" w:rsidRDefault="00226AEC" w:rsidP="001535A6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226AEC" w:rsidRPr="009433A8" w:rsidRDefault="00226AEC" w:rsidP="001535A6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</w:t>
            </w:r>
          </w:p>
          <w:p w:rsidR="00226AEC" w:rsidRPr="009433A8" w:rsidRDefault="00226AEC" w:rsidP="001535A6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C066F5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226AEC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226AEC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37526D" w:rsidRDefault="00226AEC" w:rsidP="001535A6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226AEC" w:rsidRPr="00AF7745" w:rsidRDefault="00226AEC" w:rsidP="001535A6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226AEC" w:rsidRPr="00F159D0">
        <w:trPr>
          <w:trHeight w:val="674"/>
        </w:trPr>
        <w:tc>
          <w:tcPr>
            <w:tcW w:w="506" w:type="dxa"/>
          </w:tcPr>
          <w:p w:rsidR="00226AEC" w:rsidRPr="004C57E1" w:rsidRDefault="00226AEC" w:rsidP="001535A6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226AEC" w:rsidRPr="009433A8" w:rsidRDefault="00226AEC" w:rsidP="001535A6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Pr="005478FA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516961" w:rsidRDefault="00226AEC" w:rsidP="001535A6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226AEC" w:rsidRPr="00F159D0" w:rsidRDefault="00226AEC" w:rsidP="001535A6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226AEC" w:rsidRDefault="00226AEC" w:rsidP="007D786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226AEC" w:rsidRPr="009B4EC8" w:rsidRDefault="00226AEC" w:rsidP="007D786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>
        <w:rPr>
          <w:rFonts w:ascii="Century Gothic" w:hAnsi="Century Gothic" w:cs="Century Gothic"/>
          <w:b/>
          <w:bCs/>
          <w:snapToGrid w:val="0"/>
          <w:sz w:val="18"/>
          <w:szCs w:val="18"/>
        </w:rPr>
        <w:t>Utrzymanie i konserwację terenów zieleni na obszarze miasta Iławy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 xml:space="preserve"> – sektory: I, II, III, IV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” -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część 3</w:t>
      </w:r>
      <w:r w:rsidRPr="00EA72C0">
        <w:rPr>
          <w:rFonts w:ascii="Century Gothic" w:hAnsi="Century Gothic" w:cs="Century Gothic"/>
          <w:b/>
          <w:bCs/>
          <w:color w:val="0000FF"/>
          <w:sz w:val="20"/>
          <w:szCs w:val="20"/>
        </w:rPr>
        <w:t xml:space="preserve"> -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SEKTOR III</w:t>
      </w:r>
      <w:r>
        <w:rPr>
          <w:rFonts w:ascii="Arial Narrow" w:hAnsi="Arial Narrow" w:cs="Arial Narrow"/>
          <w:sz w:val="20"/>
          <w:szCs w:val="20"/>
        </w:rPr>
        <w:t>.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Postępowanie znak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 w:cs="Century Gothic"/>
          <w:b/>
          <w:bCs/>
          <w:sz w:val="18"/>
          <w:szCs w:val="18"/>
        </w:rPr>
        <w:t>ZP.271.43.2016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226AEC" w:rsidRPr="00777B72" w:rsidRDefault="00226AEC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77B72">
        <w:rPr>
          <w:rFonts w:ascii="Century Gothic" w:hAnsi="Century Gothic" w:cs="Century Gothic"/>
          <w:sz w:val="18"/>
          <w:szCs w:val="18"/>
        </w:rPr>
        <w:t xml:space="preserve">Oferuję wykonanie zamówienia - zgodnie z opisem przedmiotu zamówienia i na warunkach płatności określonych w SIWZ za cenę brutto:.................................................................... w tym należny podatek VAT (słownie brutto……………………………………..............) </w:t>
      </w:r>
      <w:r>
        <w:rPr>
          <w:rFonts w:ascii="Century Gothic" w:hAnsi="Century Gothic" w:cs="Century Gothic"/>
          <w:sz w:val="18"/>
          <w:szCs w:val="18"/>
        </w:rPr>
        <w:t xml:space="preserve"> netto.........................................</w:t>
      </w:r>
      <w:r w:rsidRPr="00777B72">
        <w:rPr>
          <w:rFonts w:ascii="Century Gothic" w:hAnsi="Century Gothic" w:cs="Century Gothic"/>
          <w:sz w:val="18"/>
          <w:szCs w:val="18"/>
        </w:rPr>
        <w:t xml:space="preserve"> zgodnie z poniższą tabelą </w:t>
      </w:r>
    </w:p>
    <w:tbl>
      <w:tblPr>
        <w:tblW w:w="9913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480"/>
        <w:gridCol w:w="3853"/>
        <w:gridCol w:w="694"/>
        <w:gridCol w:w="1106"/>
        <w:gridCol w:w="900"/>
        <w:gridCol w:w="1440"/>
        <w:gridCol w:w="1440"/>
      </w:tblGrid>
      <w:tr w:rsidR="00226AEC">
        <w:trPr>
          <w:trHeight w:val="5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RODZAJ CZYNNOŚCI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Jedn.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Przewidywany zakres/ilość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krotność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RYCZAŁTOWA CENA JEDNOSTKOWA (brutto w zł)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226AEC" w:rsidRPr="00350229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35022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RAZEM (brutto w zł) (4x5x6)</w:t>
            </w:r>
          </w:p>
        </w:tc>
      </w:tr>
      <w:tr w:rsidR="00226AE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7</w:t>
            </w:r>
          </w:p>
        </w:tc>
      </w:tr>
      <w:tr w:rsidR="00226AEC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Koszenie trawników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600000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Grabienie liści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5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Pielęgnacja krzewów liściastych i iglastych w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skupinach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Pielęgnacja krzewów w żywopłotach formowanych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Pielenie krzewów żywopłotowych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ściółkowanie krzewów żywopłotowych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Wiosenne nasadzenia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 ust.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2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Letnie nasadzenia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 ust.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Jesienne nasadzenia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 ust.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2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Wymiana piasku w piaskownicach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Podlewanie (ciągnik z beczkowozem i urządzeniem do podlewania)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m-g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Oczyszczanie brzegów oczka wodnego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szt.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Pielęgnacja różanek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Wiosenna pielęgnacja kwietników sezonowych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Letnia pielęgnacja kwietników sezonowych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Jesienna pielęgnacja kwietników sezonowych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6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lastRenderedPageBreak/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Utrzymanie czystości i porządku w obrębie terenów zieleni wskazanych w Załączniku nr 2 i 3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 ust.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Odśnieżanie ciągów komunikacyjnych wskazanych w Załączniku nr 2 i 4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1 w przypadku opadów śniegu wraz z posypywaniem piaskiem (na szerokości 1,5 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5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Posypywanie ciągów komunikacyjnych wskazanych w Załączniku nr 2 i 4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1 (na szerokości 1,5 m) </w:t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1,2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45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Utrzymanie czystości i porządku w obrębie terenów zieleni wskazanych w Załączniku nr 2 i 3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3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Inne niż wymienione powyżej prace sprzętu związane utrzymaniem terenów zieleni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m-g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80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4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Inne niż wymienione powyżej prace związane utrzymaniem terenów zieleni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r-g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120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>
        <w:trPr>
          <w:trHeight w:val="255"/>
        </w:trPr>
        <w:tc>
          <w:tcPr>
            <w:tcW w:w="8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WARTOŚĆ (brutto zł) - suma poz. 1-22 kol.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226AEC" w:rsidRPr="00C05E1B">
        <w:trPr>
          <w:trHeight w:val="270"/>
        </w:trPr>
        <w:tc>
          <w:tcPr>
            <w:tcW w:w="9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UWAGI: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br/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>1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W cenach należy uwzględnić koszt pracy sprzętu wraz z operatorami, transport, koszt narzędzi, koszt piasku, organizację i prowadzenie przez wykonawcę własnych punktów kierowania pracami objętymi umową.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br/>
            </w:r>
            <w:r w:rsidRPr="00D75149">
              <w:rPr>
                <w:rFonts w:ascii="Century Gothic" w:hAnsi="Century Gothic" w:cs="Century Gothic"/>
                <w:sz w:val="14"/>
                <w:szCs w:val="14"/>
                <w:vertAlign w:val="superscript"/>
              </w:rPr>
              <w:t xml:space="preserve">2 </w:t>
            </w:r>
            <w:r w:rsidRPr="00D75149">
              <w:rPr>
                <w:rFonts w:ascii="Century Gothic" w:hAnsi="Century Gothic" w:cs="Century Gothic"/>
                <w:sz w:val="14"/>
                <w:szCs w:val="14"/>
              </w:rPr>
              <w:t>Cena jednostkowa określona w kol. 6 poz. 18-19 musi obejmować całodzienne zimowe utrzymanie</w:t>
            </w:r>
          </w:p>
        </w:tc>
      </w:tr>
    </w:tbl>
    <w:p w:rsidR="00226AEC" w:rsidRPr="00C05E1B" w:rsidRDefault="00226AEC" w:rsidP="00E9267D">
      <w:pPr>
        <w:rPr>
          <w:rFonts w:ascii="Century Gothic" w:hAnsi="Century Gothic" w:cs="Century Gothic"/>
          <w:color w:val="FF0000"/>
          <w:sz w:val="18"/>
          <w:szCs w:val="18"/>
        </w:rPr>
      </w:pPr>
    </w:p>
    <w:p w:rsidR="00C914ED" w:rsidRPr="00E921D1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</w:pPr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Oferowany WARIANT Ilości nasadzeń kwiatów sezonowych............................................. (podać wybrany WARIANT np. WARTIANT I lub WARIANT II lub WARIANT III - zgodnie z opisem §XIV ust. 5 </w:t>
      </w:r>
      <w:proofErr w:type="spellStart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>pkt</w:t>
      </w:r>
      <w:proofErr w:type="spellEnd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 1) SIWZ).</w:t>
      </w:r>
    </w:p>
    <w:p w:rsidR="00C914ED" w:rsidRPr="004A5E69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DEKLARUJEMY </w:t>
      </w:r>
      <w:r w:rsidRPr="00E23965">
        <w:rPr>
          <w:rFonts w:ascii="Century Gothic" w:hAnsi="Century Gothic" w:cs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7"/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54072">
        <w:rPr>
          <w:rFonts w:ascii="Century Gothic" w:hAnsi="Century Gothic" w:cs="Century Gothic"/>
          <w:sz w:val="18"/>
          <w:szCs w:val="18"/>
        </w:rPr>
        <w:t>(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pracowników, maks. </w:t>
      </w:r>
      <w:r>
        <w:rPr>
          <w:rFonts w:ascii="Century Gothic" w:hAnsi="Century Gothic" w:cs="Century Gothic"/>
          <w:i/>
          <w:iCs/>
          <w:sz w:val="18"/>
          <w:szCs w:val="18"/>
        </w:rPr>
        <w:t>4 osoby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/>
          <w:iCs/>
          <w:sz w:val="18"/>
          <w:szCs w:val="18"/>
        </w:rPr>
        <w:t>(etaty)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C914ED" w:rsidRPr="00F734BF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K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lauzula społeczna „</w:t>
      </w:r>
      <w:r w:rsidRPr="00E921D1">
        <w:rPr>
          <w:rFonts w:ascii="Century Gothic" w:hAnsi="Century Gothic" w:cs="Century Gothic"/>
          <w:bCs/>
          <w:sz w:val="18"/>
          <w:szCs w:val="18"/>
        </w:rPr>
        <w:t>Zatrudnienie osób z grup społecznie marginalizowanych”: W przypadku wyboru naszej oferty jako najkorzystniejszej zobowiązujemy się do zatrudnienia przy realizacji przedmiotu zamówienia, na podstawie umowy o pracę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: ……… pracowników (będących członkami grup społecznie marginalizowanych), łącznie na: ……… etatów.</w:t>
      </w:r>
      <w:r w:rsidRPr="00A003B6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8"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 i łączną ilość etatów, maks. </w:t>
      </w:r>
      <w:r>
        <w:rPr>
          <w:rFonts w:ascii="Century Gothic" w:hAnsi="Century Gothic" w:cs="Century Gothic"/>
          <w:i/>
          <w:iCs/>
          <w:sz w:val="18"/>
          <w:szCs w:val="18"/>
        </w:rPr>
        <w:t>1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etat</w:t>
      </w:r>
      <w:r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C914ED" w:rsidRPr="00543A17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80E08">
        <w:rPr>
          <w:rFonts w:ascii="Century Gothic" w:hAnsi="Century Gothic" w:cs="Century Gothic"/>
          <w:sz w:val="18"/>
          <w:szCs w:val="18"/>
        </w:rPr>
        <w:t xml:space="preserve">Kryterium środowiskowe: oświadczamy, że usługę będziemy realizować przy użyciu </w:t>
      </w:r>
      <w:r>
        <w:rPr>
          <w:rFonts w:ascii="Century Gothic" w:hAnsi="Century Gothic" w:cs="Century Gothic"/>
          <w:sz w:val="18"/>
          <w:szCs w:val="18"/>
        </w:rPr>
        <w:t xml:space="preserve">sprzętu </w:t>
      </w:r>
      <w:r w:rsidRPr="00080E08">
        <w:rPr>
          <w:rFonts w:ascii="Century Gothic" w:hAnsi="Century Gothic" w:cs="Century Gothic"/>
          <w:sz w:val="18"/>
          <w:szCs w:val="18"/>
        </w:rPr>
        <w:t>przyjazn</w:t>
      </w:r>
      <w:r>
        <w:rPr>
          <w:rFonts w:ascii="Century Gothic" w:hAnsi="Century Gothic" w:cs="Century Gothic"/>
          <w:sz w:val="18"/>
          <w:szCs w:val="18"/>
        </w:rPr>
        <w:t>ego</w:t>
      </w:r>
      <w:r w:rsidRPr="00080E08">
        <w:rPr>
          <w:rFonts w:ascii="Century Gothic" w:hAnsi="Century Gothic" w:cs="Century Gothic"/>
          <w:sz w:val="18"/>
          <w:szCs w:val="18"/>
        </w:rPr>
        <w:t xml:space="preserve"> dla środowiska</w:t>
      </w:r>
      <w:r w:rsidRPr="00080E08">
        <w:rPr>
          <w:rStyle w:val="Odwoanieprzypisudolnego"/>
          <w:rFonts w:ascii="Century Gothic" w:hAnsi="Century Gothic" w:cs="Century Gothic"/>
          <w:b/>
          <w:bCs/>
          <w:sz w:val="22"/>
          <w:szCs w:val="22"/>
        </w:rPr>
        <w:footnoteReference w:id="9"/>
      </w:r>
      <w:r w:rsidRPr="00080E08">
        <w:rPr>
          <w:rFonts w:ascii="Century Gothic" w:hAnsi="Century Gothic" w:cs="Century Gothic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2160"/>
        <w:gridCol w:w="1838"/>
        <w:gridCol w:w="1559"/>
      </w:tblGrid>
      <w:tr w:rsidR="00C914ED" w:rsidRPr="008B2055" w:rsidTr="00C554B6">
        <w:trPr>
          <w:jc w:val="center"/>
        </w:trPr>
        <w:tc>
          <w:tcPr>
            <w:tcW w:w="1814" w:type="dxa"/>
            <w:shd w:val="clear" w:color="auto" w:fill="BFBFBF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Sprzęt przeznaczony do realizacji zamówienia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Dane szczegółowe</w:t>
            </w:r>
          </w:p>
        </w:tc>
        <w:tc>
          <w:tcPr>
            <w:tcW w:w="1838" w:type="dxa"/>
            <w:shd w:val="clear" w:color="auto" w:fill="BFBFBF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Maksymalna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dopuszczalna wartość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poziomu mocy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akustycznej LWA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dB</w:t>
            </w:r>
            <w:proofErr w:type="spellEnd"/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/1pW)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OFEROWANA ILOŚĆ SPRZĘTU (wpisać ilość sztuk)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914ED" w:rsidRPr="008B2055" w:rsidTr="00C554B6">
        <w:trPr>
          <w:jc w:val="center"/>
        </w:trPr>
        <w:tc>
          <w:tcPr>
            <w:tcW w:w="1814" w:type="dxa"/>
            <w:vMerge w:val="restart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 xml:space="preserve">Kosiarka do trawy </w:t>
            </w: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L≤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50cm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MS Gothic" w:eastAsia="MS Gothic" w:hAnsi="MS Gothic"/>
                <w:i/>
                <w:i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94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914ED" w:rsidRPr="008B2055" w:rsidTr="00C554B6">
        <w:trPr>
          <w:jc w:val="center"/>
        </w:trPr>
        <w:tc>
          <w:tcPr>
            <w:tcW w:w="1814" w:type="dxa"/>
            <w:vMerge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50cm&lt;L&lt;120cm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98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914ED" w:rsidRPr="008B2055" w:rsidTr="00C554B6">
        <w:trPr>
          <w:jc w:val="center"/>
        </w:trPr>
        <w:tc>
          <w:tcPr>
            <w:tcW w:w="1814" w:type="dxa"/>
            <w:vMerge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L&gt;120 cm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(L= szeroko</w:t>
            </w:r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103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C914ED" w:rsidRPr="008B2055" w:rsidTr="00C554B6">
        <w:trPr>
          <w:jc w:val="center"/>
        </w:trPr>
        <w:tc>
          <w:tcPr>
            <w:tcW w:w="1814" w:type="dxa"/>
            <w:vMerge w:val="restart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Wykaszarka</w:t>
            </w:r>
            <w:proofErr w:type="spellEnd"/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.</w:t>
            </w: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P≤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1,5kW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(P= moc znamionowa netto w </w:t>
            </w:r>
            <w:proofErr w:type="spellStart"/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kW</w:t>
            </w:r>
            <w:proofErr w:type="spellEnd"/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107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914ED" w:rsidRPr="008B2055" w:rsidTr="00C554B6">
        <w:trPr>
          <w:jc w:val="center"/>
        </w:trPr>
        <w:tc>
          <w:tcPr>
            <w:tcW w:w="1814" w:type="dxa"/>
            <w:vMerge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P≥</w:t>
            </w: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1,5kW</w:t>
            </w:r>
          </w:p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 xml:space="preserve"> (P= moc znamionowa netto w </w:t>
            </w:r>
            <w:proofErr w:type="spellStart"/>
            <w:r w:rsidRPr="00A0462C">
              <w:rPr>
                <w:rFonts w:ascii="Century Gothic" w:eastAsia="Malgun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kW</w:t>
            </w:r>
            <w:proofErr w:type="spellEnd"/>
            <w:r w:rsidRPr="00A0462C">
              <w:rPr>
                <w:rFonts w:ascii="Century Gothic" w:eastAsia="MS Gothic" w:hAnsi="Century Gothic" w:cs="Century Gothic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110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914ED" w:rsidRPr="008B2055" w:rsidTr="00C554B6">
        <w:trPr>
          <w:trHeight w:val="452"/>
          <w:jc w:val="center"/>
        </w:trPr>
        <w:tc>
          <w:tcPr>
            <w:tcW w:w="1814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Nożyce do żywopłotów</w:t>
            </w: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103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914ED" w:rsidRPr="008B2055" w:rsidTr="00C554B6">
        <w:trPr>
          <w:trHeight w:val="452"/>
          <w:jc w:val="center"/>
        </w:trPr>
        <w:tc>
          <w:tcPr>
            <w:tcW w:w="1814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6"/>
                <w:szCs w:val="16"/>
              </w:rPr>
              <w:t>Dmuchawa do liści</w:t>
            </w:r>
          </w:p>
        </w:tc>
        <w:tc>
          <w:tcPr>
            <w:tcW w:w="2160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</w:pPr>
            <w:r w:rsidRPr="00A0462C">
              <w:rPr>
                <w:rFonts w:ascii="Century Gothic" w:eastAsia="Malgun Gothic" w:hAnsi="Century Gothic" w:cs="Century Gothic"/>
                <w:color w:val="000000" w:themeColor="text1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</w:pPr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 xml:space="preserve">105 </w:t>
            </w:r>
            <w:proofErr w:type="spellStart"/>
            <w:r w:rsidRPr="00A0462C">
              <w:rPr>
                <w:rFonts w:ascii="Century Gothic" w:hAnsi="Century Gothic" w:cs="Century Gothic"/>
                <w:color w:val="000000" w:themeColor="text1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C914ED" w:rsidRPr="00A0462C" w:rsidRDefault="00C914ED" w:rsidP="00C554B6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914ED" w:rsidRDefault="00C914ED" w:rsidP="00C914ED">
      <w:pPr>
        <w:spacing w:before="60" w:after="60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:rsidR="00C914ED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</w:t>
      </w:r>
      <w:r>
        <w:rPr>
          <w:rFonts w:ascii="Century Gothic" w:hAnsi="Century Gothic" w:cs="Century Gothic"/>
          <w:sz w:val="18"/>
          <w:szCs w:val="18"/>
        </w:rPr>
        <w:t>:</w:t>
      </w:r>
      <w:r w:rsidRPr="005D2FDF">
        <w:rPr>
          <w:rFonts w:ascii="Century Gothic" w:hAnsi="Century Gothic" w:cs="Century Gothic"/>
          <w:sz w:val="18"/>
          <w:szCs w:val="18"/>
        </w:rPr>
        <w:t xml:space="preserve"> </w:t>
      </w:r>
    </w:p>
    <w:p w:rsidR="00C914ED" w:rsidRDefault="00C914ED" w:rsidP="00BB25A9">
      <w:pPr>
        <w:pStyle w:val="Akapitzlist"/>
        <w:numPr>
          <w:ilvl w:val="2"/>
          <w:numId w:val="29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C914ED" w:rsidRDefault="00C914ED" w:rsidP="00BB25A9">
      <w:pPr>
        <w:pStyle w:val="Akapitzlist"/>
        <w:numPr>
          <w:ilvl w:val="2"/>
          <w:numId w:val="29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C914ED" w:rsidRDefault="00C914ED" w:rsidP="00BB25A9">
      <w:pPr>
        <w:pStyle w:val="Akapitzlist"/>
        <w:numPr>
          <w:ilvl w:val="2"/>
          <w:numId w:val="29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Century Gothic"/>
          <w:sz w:val="18"/>
          <w:szCs w:val="18"/>
        </w:rPr>
        <w:t>wzór</w:t>
      </w:r>
      <w:r w:rsidRPr="00251265">
        <w:rPr>
          <w:rFonts w:ascii="Century Gothic" w:hAnsi="Century Gothic" w:cs="Century Gothic"/>
          <w:sz w:val="18"/>
          <w:szCs w:val="18"/>
        </w:rPr>
        <w:t xml:space="preserve"> umowy został przez nas zaakceptowany</w:t>
      </w:r>
      <w:r>
        <w:rPr>
          <w:rFonts w:ascii="Century Gothic" w:hAnsi="Century Gothic" w:cs="Century Gothic"/>
          <w:sz w:val="18"/>
          <w:szCs w:val="18"/>
        </w:rPr>
        <w:t xml:space="preserve"> bez zastrzeżeń</w:t>
      </w:r>
      <w:r w:rsidRPr="00251265">
        <w:rPr>
          <w:rFonts w:ascii="Century Gothic" w:hAnsi="Century Gothic" w:cs="Century Gothic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C914ED" w:rsidRDefault="00C914ED" w:rsidP="00BB25A9">
      <w:pPr>
        <w:pStyle w:val="Akapitzlist"/>
        <w:numPr>
          <w:ilvl w:val="2"/>
          <w:numId w:val="29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C914ED" w:rsidRPr="00251265" w:rsidRDefault="00C914ED" w:rsidP="00BB25A9">
      <w:pPr>
        <w:pStyle w:val="Akapitzlist"/>
        <w:numPr>
          <w:ilvl w:val="2"/>
          <w:numId w:val="295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F61C6D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Century Gothic"/>
          <w:sz w:val="18"/>
          <w:szCs w:val="18"/>
        </w:rPr>
        <w:t>netowej pismach Zamawiającego.</w:t>
      </w:r>
    </w:p>
    <w:p w:rsidR="00C914ED" w:rsidRPr="0028308C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Century Gothic"/>
          <w:sz w:val="18"/>
          <w:szCs w:val="18"/>
        </w:rPr>
        <w:t>) odpowiedzialnej za realizację zamówienia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28308C">
        <w:rPr>
          <w:rFonts w:ascii="Century Gothic" w:hAnsi="Century Gothic" w:cs="Century Gothic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C914ED" w:rsidRPr="0028308C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t>Oświadczamy, że złożona oferta:</w:t>
      </w:r>
    </w:p>
    <w:p w:rsidR="00C914ED" w:rsidRPr="0028308C" w:rsidRDefault="00893ADD" w:rsidP="00C914ED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14ED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C914ED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C914ED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C914ED" w:rsidRPr="0028308C" w:rsidRDefault="00893ADD" w:rsidP="00C914ED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14ED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C914ED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C914ED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  <w:r w:rsidR="00C914ED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C914ED">
        <w:rPr>
          <w:rFonts w:ascii="Century Gothic" w:hAnsi="Century Gothic" w:cs="Century Gothic"/>
          <w:sz w:val="18"/>
          <w:szCs w:val="18"/>
        </w:rPr>
        <w:t>(</w:t>
      </w:r>
      <w:r w:rsidR="00C914ED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C914ED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C914ED" w:rsidRPr="0028308C" w:rsidTr="00C554B6">
        <w:trPr>
          <w:jc w:val="center"/>
        </w:trPr>
        <w:tc>
          <w:tcPr>
            <w:tcW w:w="567" w:type="dxa"/>
          </w:tcPr>
          <w:p w:rsidR="00C914ED" w:rsidRPr="0028308C" w:rsidRDefault="00C914ED" w:rsidP="00C554B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C914ED" w:rsidRPr="0028308C" w:rsidRDefault="00C914ED" w:rsidP="00C554B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C914ED" w:rsidRPr="0028308C" w:rsidRDefault="00C914ED" w:rsidP="00C554B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C914ED" w:rsidRPr="0028308C" w:rsidTr="00C554B6">
        <w:trPr>
          <w:jc w:val="center"/>
        </w:trPr>
        <w:tc>
          <w:tcPr>
            <w:tcW w:w="567" w:type="dxa"/>
          </w:tcPr>
          <w:p w:rsidR="00C914ED" w:rsidRPr="0028308C" w:rsidRDefault="00C914ED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14ED" w:rsidRPr="0028308C" w:rsidRDefault="00C914ED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C914ED" w:rsidRPr="0028308C" w:rsidRDefault="00C914ED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C914ED" w:rsidRPr="0028308C" w:rsidTr="00C554B6">
        <w:trPr>
          <w:jc w:val="center"/>
        </w:trPr>
        <w:tc>
          <w:tcPr>
            <w:tcW w:w="567" w:type="dxa"/>
          </w:tcPr>
          <w:p w:rsidR="00C914ED" w:rsidRPr="0028308C" w:rsidRDefault="00C914ED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C914ED" w:rsidRPr="0028308C" w:rsidRDefault="00C914ED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C914ED" w:rsidRPr="0028308C" w:rsidRDefault="00C914ED" w:rsidP="00C554B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14ED" w:rsidRDefault="00C914ED" w:rsidP="00C914ED">
      <w:pPr>
        <w:pStyle w:val="Bezodstpw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C914ED" w:rsidRPr="00113850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Następujące prace zamierzamy zlecić podwykonawcom: </w:t>
      </w:r>
    </w:p>
    <w:tbl>
      <w:tblPr>
        <w:tblW w:w="949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C914ED" w:rsidRPr="00113850" w:rsidTr="00C554B6">
        <w:trPr>
          <w:trHeight w:val="279"/>
          <w:jc w:val="center"/>
        </w:trPr>
        <w:tc>
          <w:tcPr>
            <w:tcW w:w="567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C914ED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C914ED" w:rsidRPr="00CE7CEA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C914ED" w:rsidRPr="00CE7CEA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C914ED" w:rsidRPr="00113850" w:rsidTr="00C554B6">
        <w:trPr>
          <w:trHeight w:val="38"/>
          <w:jc w:val="center"/>
        </w:trPr>
        <w:tc>
          <w:tcPr>
            <w:tcW w:w="567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C914ED" w:rsidRPr="00113850" w:rsidTr="00C554B6">
        <w:trPr>
          <w:trHeight w:val="201"/>
          <w:jc w:val="center"/>
        </w:trPr>
        <w:tc>
          <w:tcPr>
            <w:tcW w:w="567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C914ED" w:rsidRPr="00113850" w:rsidRDefault="00C914ED" w:rsidP="00C554B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914ED" w:rsidRPr="00077DF7" w:rsidRDefault="00C914ED" w:rsidP="00C914ED">
      <w:pPr>
        <w:pStyle w:val="Bezodstpw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C914ED" w:rsidRDefault="00C914E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C914ED" w:rsidRDefault="00893ADD" w:rsidP="00C914ED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14ED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C914ED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914ED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C914ED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C914ED">
        <w:rPr>
          <w:rFonts w:ascii="Century Gothic" w:hAnsi="Century Gothic" w:cs="Century Gothic"/>
          <w:sz w:val="18"/>
          <w:szCs w:val="18"/>
        </w:rPr>
        <w:t>)</w:t>
      </w:r>
    </w:p>
    <w:p w:rsidR="00C914ED" w:rsidRDefault="00893ADD" w:rsidP="00C914ED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14ED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C914ED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914ED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C914ED" w:rsidRPr="0048640C">
        <w:rPr>
          <w:rFonts w:ascii="Century Gothic" w:hAnsi="Century Gothic" w:cs="Century Gothic"/>
          <w:sz w:val="18"/>
          <w:szCs w:val="18"/>
        </w:rPr>
        <w:t>(</w:t>
      </w:r>
      <w:r w:rsidR="00C914ED">
        <w:rPr>
          <w:rFonts w:ascii="Century Gothic" w:hAnsi="Century Gothic" w:cs="Century Gothic"/>
          <w:sz w:val="18"/>
          <w:szCs w:val="18"/>
        </w:rPr>
        <w:t>średnie</w:t>
      </w:r>
      <w:r w:rsidR="00C914ED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C914ED">
        <w:rPr>
          <w:rFonts w:ascii="Century Gothic" w:hAnsi="Century Gothic" w:cs="Century Gothic"/>
          <w:sz w:val="18"/>
          <w:szCs w:val="18"/>
        </w:rPr>
        <w:t>2</w:t>
      </w:r>
      <w:r w:rsidR="00C914ED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C914ED">
        <w:rPr>
          <w:rFonts w:ascii="Century Gothic" w:hAnsi="Century Gothic" w:cs="Century Gothic"/>
          <w:sz w:val="18"/>
          <w:szCs w:val="18"/>
        </w:rPr>
        <w:t xml:space="preserve"> </w:t>
      </w:r>
      <w:r w:rsidR="00C914ED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C914ED">
        <w:rPr>
          <w:rFonts w:ascii="Century Gothic" w:hAnsi="Century Gothic" w:cs="Century Gothic"/>
          <w:sz w:val="18"/>
          <w:szCs w:val="18"/>
        </w:rPr>
        <w:t>50</w:t>
      </w:r>
      <w:r w:rsidR="00C914ED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C914ED">
        <w:rPr>
          <w:rFonts w:ascii="Century Gothic" w:hAnsi="Century Gothic" w:cs="Century Gothic"/>
          <w:sz w:val="18"/>
          <w:szCs w:val="18"/>
        </w:rPr>
        <w:t>43</w:t>
      </w:r>
      <w:r w:rsidR="00C914ED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C914ED">
        <w:rPr>
          <w:rFonts w:ascii="Century Gothic" w:hAnsi="Century Gothic" w:cs="Century Gothic"/>
          <w:sz w:val="18"/>
          <w:szCs w:val="18"/>
        </w:rPr>
        <w:t>)</w:t>
      </w:r>
    </w:p>
    <w:p w:rsidR="00226AEC" w:rsidRPr="005D2FDF" w:rsidRDefault="00893ADD" w:rsidP="00BB25A9">
      <w:pPr>
        <w:numPr>
          <w:ilvl w:val="0"/>
          <w:numId w:val="147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14ED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C914ED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914ED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226AEC" w:rsidRPr="005D2FDF" w:rsidRDefault="00226AEC" w:rsidP="007D7868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226AEC" w:rsidRDefault="00226AEC" w:rsidP="007D7868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226AEC" w:rsidRPr="000F7E05" w:rsidRDefault="00226AEC" w:rsidP="007D7868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226AEC" w:rsidRPr="000B7E1A" w:rsidRDefault="00226AEC" w:rsidP="007D7868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Default="00226AEC" w:rsidP="007D7868">
      <w:pPr>
        <w:rPr>
          <w:rFonts w:ascii="Century Gothic" w:hAnsi="Century Gothic" w:cs="Century Gothic"/>
          <w:i/>
          <w:iCs/>
          <w:sz w:val="14"/>
          <w:szCs w:val="14"/>
        </w:rPr>
        <w:sectPr w:rsidR="00226AEC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Pr="00573DD1" w:rsidRDefault="00226AEC" w:rsidP="007D7868">
      <w:pPr>
        <w:pStyle w:val="Nagwek4"/>
        <w:numPr>
          <w:ins w:id="9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10" w:name="_Toc468273033"/>
      <w:r w:rsidRPr="00573DD1">
        <w:rPr>
          <w:rFonts w:ascii="Century Gothic" w:hAnsi="Century Gothic" w:cs="Century Gothic"/>
          <w:color w:val="auto"/>
          <w:sz w:val="18"/>
          <w:szCs w:val="18"/>
        </w:rPr>
        <w:lastRenderedPageBreak/>
        <w:t>Załącznik nr 1</w:t>
      </w:r>
      <w:r>
        <w:rPr>
          <w:rFonts w:ascii="Century Gothic" w:hAnsi="Century Gothic" w:cs="Century Gothic"/>
          <w:color w:val="auto"/>
          <w:sz w:val="18"/>
          <w:szCs w:val="18"/>
        </w:rPr>
        <w:t>d</w:t>
      </w:r>
      <w:r w:rsidRPr="00573DD1">
        <w:rPr>
          <w:rFonts w:ascii="Century Gothic" w:hAnsi="Century Gothic" w:cs="Century Gothic"/>
          <w:color w:val="auto"/>
          <w:sz w:val="18"/>
          <w:szCs w:val="18"/>
        </w:rPr>
        <w:t xml:space="preserve"> do SIWZ - formularz oferty</w:t>
      </w:r>
      <w:r>
        <w:rPr>
          <w:rFonts w:ascii="Century Gothic" w:hAnsi="Century Gothic" w:cs="Century Gothic"/>
          <w:color w:val="auto"/>
          <w:sz w:val="18"/>
          <w:szCs w:val="18"/>
        </w:rPr>
        <w:t xml:space="preserve"> - część 4</w:t>
      </w:r>
      <w:bookmarkEnd w:id="10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226AEC" w:rsidRPr="000F7E05" w:rsidRDefault="00226AEC" w:rsidP="007D7868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226AEC" w:rsidRPr="0044328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26AEC" w:rsidRPr="00DD0A27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D0A2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226AEC" w:rsidRDefault="00226AEC" w:rsidP="007D7868">
      <w:pPr>
        <w:pStyle w:val="Bezodstpw"/>
        <w:rPr>
          <w:rFonts w:ascii="Century Gothic" w:hAnsi="Century Gothic" w:cs="Century Gothic"/>
        </w:rPr>
      </w:pPr>
    </w:p>
    <w:p w:rsidR="00226AEC" w:rsidRPr="0068349B" w:rsidRDefault="00226AEC" w:rsidP="007D7868">
      <w:pPr>
        <w:pStyle w:val="Bezodstpw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226AEC" w:rsidRPr="0068349B" w:rsidRDefault="00226AEC" w:rsidP="007D7868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226AEC" w:rsidRPr="00AF7745">
        <w:trPr>
          <w:trHeight w:val="674"/>
        </w:trPr>
        <w:tc>
          <w:tcPr>
            <w:tcW w:w="506" w:type="dxa"/>
          </w:tcPr>
          <w:p w:rsidR="00226AEC" w:rsidRPr="004C57E1" w:rsidRDefault="00226AEC" w:rsidP="001535A6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226AEC" w:rsidRPr="009433A8" w:rsidRDefault="00226AEC" w:rsidP="001535A6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</w:t>
            </w:r>
          </w:p>
          <w:p w:rsidR="00226AEC" w:rsidRPr="009433A8" w:rsidRDefault="00226AEC" w:rsidP="001535A6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C066F5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226AEC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226AEC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37526D" w:rsidRDefault="00226AEC" w:rsidP="001535A6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226AEC" w:rsidRPr="00AF7745" w:rsidRDefault="00226AEC" w:rsidP="001535A6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226AEC" w:rsidRPr="00F159D0">
        <w:trPr>
          <w:trHeight w:val="674"/>
        </w:trPr>
        <w:tc>
          <w:tcPr>
            <w:tcW w:w="506" w:type="dxa"/>
          </w:tcPr>
          <w:p w:rsidR="00226AEC" w:rsidRPr="004C57E1" w:rsidRDefault="00226AEC" w:rsidP="001535A6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226AEC" w:rsidRPr="009433A8" w:rsidRDefault="00226AEC" w:rsidP="001535A6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9433A8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9433A8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226AEC" w:rsidRPr="005478FA" w:rsidRDefault="00226AEC" w:rsidP="001535A6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226AEC" w:rsidRPr="00516961" w:rsidRDefault="00226AEC" w:rsidP="001535A6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226AEC" w:rsidRPr="00F159D0" w:rsidRDefault="00226AEC" w:rsidP="001535A6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226AEC" w:rsidRDefault="00226AEC" w:rsidP="007D786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226AEC" w:rsidRPr="009B4EC8" w:rsidRDefault="00226AEC" w:rsidP="007D786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>
        <w:rPr>
          <w:rFonts w:ascii="Century Gothic" w:hAnsi="Century Gothic" w:cs="Century Gothic"/>
          <w:b/>
          <w:bCs/>
          <w:snapToGrid w:val="0"/>
          <w:sz w:val="18"/>
          <w:szCs w:val="18"/>
        </w:rPr>
        <w:t>Utrzymanie i konserwację terenów zieleni na obszarze miasta Iławy</w:t>
      </w:r>
      <w:r w:rsidRPr="00F47439">
        <w:rPr>
          <w:rFonts w:ascii="Century Gothic" w:hAnsi="Century Gothic" w:cs="Century Gothic"/>
          <w:b/>
          <w:bCs/>
          <w:sz w:val="18"/>
          <w:szCs w:val="18"/>
        </w:rPr>
        <w:t xml:space="preserve"> – sektory: I, II, III, IV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” -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część 4</w:t>
      </w:r>
      <w:r w:rsidRPr="00EA72C0">
        <w:rPr>
          <w:rFonts w:ascii="Century Gothic" w:hAnsi="Century Gothic" w:cs="Century Gothic"/>
          <w:b/>
          <w:bCs/>
          <w:color w:val="0000FF"/>
          <w:sz w:val="20"/>
          <w:szCs w:val="20"/>
        </w:rPr>
        <w:t xml:space="preserve"> - </w:t>
      </w:r>
      <w:r>
        <w:rPr>
          <w:rFonts w:ascii="Century Gothic" w:hAnsi="Century Gothic" w:cs="Century Gothic"/>
          <w:b/>
          <w:bCs/>
          <w:color w:val="0000FF"/>
          <w:sz w:val="20"/>
          <w:szCs w:val="20"/>
        </w:rPr>
        <w:t>SEKTOR IV</w:t>
      </w:r>
      <w:r>
        <w:rPr>
          <w:rFonts w:ascii="Arial Narrow" w:hAnsi="Arial Narrow" w:cs="Arial Narrow"/>
          <w:sz w:val="20"/>
          <w:szCs w:val="20"/>
        </w:rPr>
        <w:t>.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Postępowanie znak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>
        <w:rPr>
          <w:rFonts w:ascii="Century Gothic" w:hAnsi="Century Gothic" w:cs="Century Gothic"/>
          <w:b/>
          <w:bCs/>
          <w:sz w:val="18"/>
          <w:szCs w:val="18"/>
        </w:rPr>
        <w:t>ZP.271.43.2016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226AEC" w:rsidRPr="00777B72" w:rsidRDefault="00226AEC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777B72">
        <w:rPr>
          <w:rFonts w:ascii="Century Gothic" w:hAnsi="Century Gothic" w:cs="Century Gothic"/>
          <w:sz w:val="18"/>
          <w:szCs w:val="18"/>
        </w:rPr>
        <w:t xml:space="preserve">Oferuję wykonanie zamówienia - zgodnie z opisem przedmiotu zamówienia i na warunkach płatności określonych w SIWZ za cenę brutto:.................................................................... w tym należny podatek VAT (słownie brutto……………………………………..............) </w:t>
      </w:r>
      <w:r>
        <w:rPr>
          <w:rFonts w:ascii="Century Gothic" w:hAnsi="Century Gothic" w:cs="Century Gothic"/>
          <w:sz w:val="18"/>
          <w:szCs w:val="18"/>
        </w:rPr>
        <w:t xml:space="preserve"> netto.........................................</w:t>
      </w:r>
      <w:r w:rsidRPr="00777B72">
        <w:rPr>
          <w:rFonts w:ascii="Century Gothic" w:hAnsi="Century Gothic" w:cs="Century Gothic"/>
          <w:sz w:val="18"/>
          <w:szCs w:val="18"/>
        </w:rPr>
        <w:t xml:space="preserve"> zgodnie z poniższą tabelą </w:t>
      </w:r>
    </w:p>
    <w:tbl>
      <w:tblPr>
        <w:tblW w:w="9869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34"/>
        <w:gridCol w:w="4400"/>
        <w:gridCol w:w="960"/>
        <w:gridCol w:w="1350"/>
        <w:gridCol w:w="1605"/>
        <w:gridCol w:w="1220"/>
      </w:tblGrid>
      <w:tr w:rsidR="00226AEC" w:rsidRPr="00232333">
        <w:trPr>
          <w:trHeight w:val="39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RODZAJ CZYNNOŚCI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Jedn.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Przewidywany </w:t>
            </w: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br/>
              <w:t>zakres/ilość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RYCZAŁTOWA CENA JEDNOSTKOWA (brutto w zł)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RAZEM </w:t>
            </w:r>
          </w:p>
          <w:p w:rsidR="00226AEC" w:rsidRPr="00232333" w:rsidRDefault="00226AEC" w:rsidP="001535A6">
            <w:pP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(brutto w zł) (4x5)</w:t>
            </w:r>
          </w:p>
        </w:tc>
      </w:tr>
      <w:tr w:rsidR="00226AEC" w:rsidRPr="00232333">
        <w:trPr>
          <w:trHeight w:val="6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6AEC" w:rsidRPr="00232333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6AEC" w:rsidRPr="00232333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6AEC" w:rsidRPr="00232333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6AEC" w:rsidRPr="00232333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26AEC" w:rsidRPr="00232333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26AEC" w:rsidRPr="00232333" w:rsidRDefault="00226AEC" w:rsidP="001535A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23233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styczeń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luty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marzec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kwiecień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maj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czerwiec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lipiec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sierpień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wrzesień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październik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listopad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Utrzymania terenu cmentarza komunalnego przy ul. Kard. St. Wyszyńskiego w Iławie - grudzień 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m-c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Wiosenne nasadzenie kwiatów sezonowych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Letnie nasadzenie kwiatów sezonowych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Jesienne nasadzenie kwiatów sezonowych zgodnie z Załącznikiem nr 1 </w:t>
            </w: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pkt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 xml:space="preserve"> III ust. 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rPr>
                <w:rFonts w:ascii="Century Gothic" w:hAnsi="Century Gothic" w:cs="Century Gothic"/>
                <w:sz w:val="14"/>
                <w:szCs w:val="14"/>
              </w:rPr>
            </w:pPr>
            <w:proofErr w:type="spellStart"/>
            <w:r w:rsidRPr="00D75149">
              <w:rPr>
                <w:rFonts w:ascii="Century Gothic" w:hAnsi="Century Gothic" w:cs="Century Gothic"/>
                <w:sz w:val="14"/>
                <w:szCs w:val="14"/>
              </w:rPr>
              <w:t>kpl</w:t>
            </w:r>
            <w:proofErr w:type="spellEnd"/>
            <w:r w:rsidRPr="00D75149">
              <w:rPr>
                <w:rFonts w:ascii="Century Gothic" w:hAnsi="Century Gothic" w:cs="Century Gothic"/>
                <w:sz w:val="14"/>
                <w:szCs w:val="14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sz w:val="14"/>
                <w:szCs w:val="14"/>
              </w:rPr>
            </w:pPr>
          </w:p>
        </w:tc>
      </w:tr>
      <w:tr w:rsidR="00226AEC" w:rsidRPr="00232333">
        <w:trPr>
          <w:trHeight w:val="270"/>
        </w:trPr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D75149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razem brutto (suma poz. 1-15 kol. 6)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AEC" w:rsidRPr="00D75149" w:rsidRDefault="00226AEC" w:rsidP="001535A6">
            <w:pPr>
              <w:jc w:val="right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</w:tr>
    </w:tbl>
    <w:p w:rsidR="00226AEC" w:rsidRPr="00C05E1B" w:rsidRDefault="00226AEC" w:rsidP="00E9267D">
      <w:pPr>
        <w:rPr>
          <w:rFonts w:ascii="Century Gothic" w:hAnsi="Century Gothic" w:cs="Century Gothic"/>
          <w:color w:val="FF0000"/>
          <w:sz w:val="18"/>
          <w:szCs w:val="18"/>
        </w:rPr>
      </w:pPr>
    </w:p>
    <w:p w:rsidR="007A59FA" w:rsidRPr="00E921D1" w:rsidRDefault="007A59FA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</w:pPr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Oferowany WARIANT Ilości nasadzeń kwiatów sezonowych............................................. (podać wybrany WARIANT np. WARTIANT I lub WARIANT II lub WARIANT III - zgodnie z opisem §XIV ust. 5 </w:t>
      </w:r>
      <w:proofErr w:type="spellStart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>pkt</w:t>
      </w:r>
      <w:proofErr w:type="spellEnd"/>
      <w:r w:rsidRPr="00E921D1">
        <w:rPr>
          <w:rFonts w:ascii="Century Gothic" w:hAnsi="Century Gothic" w:cs="Century Gothic"/>
          <w:b/>
          <w:bCs/>
          <w:color w:val="000000" w:themeColor="text1"/>
          <w:sz w:val="18"/>
          <w:szCs w:val="18"/>
        </w:rPr>
        <w:t xml:space="preserve"> 1) SIWZ).</w:t>
      </w:r>
    </w:p>
    <w:p w:rsidR="007A59FA" w:rsidRPr="004A5E69" w:rsidRDefault="007A59FA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E23965">
        <w:rPr>
          <w:rFonts w:ascii="Century Gothic" w:hAnsi="Century Gothic" w:cs="Century Gothic"/>
          <w:b/>
          <w:bCs/>
          <w:sz w:val="18"/>
          <w:szCs w:val="18"/>
        </w:rPr>
        <w:lastRenderedPageBreak/>
        <w:t xml:space="preserve">DEKLARUJEMY </w:t>
      </w:r>
      <w:r w:rsidRPr="00E23965">
        <w:rPr>
          <w:rFonts w:ascii="Century Gothic" w:hAnsi="Century Gothic" w:cs="Century Gothic"/>
          <w:sz w:val="18"/>
          <w:szCs w:val="18"/>
        </w:rPr>
        <w:t>, iż ………….. osób będzie zatrudnionych przy realizacji zamówienia na podstawie umowy o pracę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>.</w:t>
      </w:r>
      <w:r w:rsidRPr="00E23965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10"/>
      </w:r>
      <w:r w:rsidRPr="00E23965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54072">
        <w:rPr>
          <w:rFonts w:ascii="Century Gothic" w:hAnsi="Century Gothic" w:cs="Century Gothic"/>
          <w:sz w:val="18"/>
          <w:szCs w:val="18"/>
        </w:rPr>
        <w:t>(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pracowników, maks. </w:t>
      </w:r>
      <w:r>
        <w:rPr>
          <w:rFonts w:ascii="Century Gothic" w:hAnsi="Century Gothic" w:cs="Century Gothic"/>
          <w:i/>
          <w:iCs/>
          <w:sz w:val="18"/>
          <w:szCs w:val="18"/>
        </w:rPr>
        <w:t>4 osoby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>
        <w:rPr>
          <w:rFonts w:ascii="Century Gothic" w:hAnsi="Century Gothic" w:cs="Century Gothic"/>
          <w:i/>
          <w:iCs/>
          <w:sz w:val="18"/>
          <w:szCs w:val="18"/>
        </w:rPr>
        <w:t>(etaty)</w:t>
      </w:r>
      <w:r w:rsidRPr="00E23965"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7A59FA" w:rsidRPr="00F734BF" w:rsidRDefault="007A59FA" w:rsidP="00BB25A9">
      <w:pPr>
        <w:numPr>
          <w:ilvl w:val="0"/>
          <w:numId w:val="148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K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lauzula społeczna „</w:t>
      </w:r>
      <w:r w:rsidRPr="00E921D1">
        <w:rPr>
          <w:rFonts w:ascii="Century Gothic" w:hAnsi="Century Gothic" w:cs="Century Gothic"/>
          <w:bCs/>
          <w:sz w:val="18"/>
          <w:szCs w:val="18"/>
        </w:rPr>
        <w:t>Zatrudnienie osób z grup społecznie marginalizowanych”: W przypadku wyboru naszej oferty jako najkorzystniejszej zobowiązujemy się do zatrudnienia przy realizacji przedmiotu zamówienia, na podstawie umowy o pracę</w:t>
      </w:r>
      <w:r w:rsidRPr="00A003B6">
        <w:rPr>
          <w:rFonts w:ascii="Century Gothic" w:hAnsi="Century Gothic" w:cs="Century Gothic"/>
          <w:b/>
          <w:bCs/>
          <w:sz w:val="18"/>
          <w:szCs w:val="18"/>
        </w:rPr>
        <w:t>: ……… pracowników (będących członkami grup społecznie marginalizowanych), łącznie na: ……… etatów.</w:t>
      </w:r>
      <w:r w:rsidRPr="00A003B6">
        <w:rPr>
          <w:rStyle w:val="Odwoanieprzypisudolnego"/>
          <w:rFonts w:ascii="Century Gothic" w:hAnsi="Century Gothic" w:cs="Century Gothic"/>
          <w:b/>
          <w:bCs/>
          <w:sz w:val="18"/>
          <w:szCs w:val="18"/>
        </w:rPr>
        <w:footnoteReference w:id="11"/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Wypełnia wykonawca, zgodnie z </w:t>
      </w:r>
      <w:r>
        <w:rPr>
          <w:rFonts w:ascii="Century Gothic" w:hAnsi="Century Gothic" w:cs="Century Gothic"/>
          <w:i/>
          <w:iCs/>
          <w:sz w:val="18"/>
          <w:szCs w:val="18"/>
        </w:rPr>
        <w:t>SIWZ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(należy podać liczbę pracowników i łączną ilość etatów, maks. </w:t>
      </w:r>
      <w:r>
        <w:rPr>
          <w:rFonts w:ascii="Century Gothic" w:hAnsi="Century Gothic" w:cs="Century Gothic"/>
          <w:i/>
          <w:iCs/>
          <w:sz w:val="18"/>
          <w:szCs w:val="18"/>
        </w:rPr>
        <w:t>1</w:t>
      </w:r>
      <w:r w:rsidRPr="00A003B6">
        <w:rPr>
          <w:rFonts w:ascii="Century Gothic" w:hAnsi="Century Gothic" w:cs="Century Gothic"/>
          <w:i/>
          <w:iCs/>
          <w:sz w:val="18"/>
          <w:szCs w:val="18"/>
        </w:rPr>
        <w:t xml:space="preserve"> etat</w:t>
      </w:r>
      <w:r>
        <w:rPr>
          <w:rFonts w:ascii="Century Gothic" w:hAnsi="Century Gothic" w:cs="Century Gothic"/>
          <w:i/>
          <w:iCs/>
          <w:sz w:val="18"/>
          <w:szCs w:val="18"/>
        </w:rPr>
        <w:t>).</w:t>
      </w:r>
    </w:p>
    <w:p w:rsidR="00226AEC" w:rsidRPr="00543A17" w:rsidRDefault="007A59FA" w:rsidP="00BB25A9">
      <w:pPr>
        <w:numPr>
          <w:ilvl w:val="0"/>
          <w:numId w:val="148"/>
        </w:num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080E08">
        <w:rPr>
          <w:rFonts w:ascii="Century Gothic" w:hAnsi="Century Gothic" w:cs="Century Gothic"/>
          <w:sz w:val="18"/>
          <w:szCs w:val="18"/>
        </w:rPr>
        <w:t xml:space="preserve">Kryterium środowiskowe: oświadczamy, że usługę będziemy realizować przy użyciu </w:t>
      </w:r>
      <w:r>
        <w:rPr>
          <w:rFonts w:ascii="Century Gothic" w:hAnsi="Century Gothic" w:cs="Century Gothic"/>
          <w:sz w:val="18"/>
          <w:szCs w:val="18"/>
        </w:rPr>
        <w:t xml:space="preserve">sprzętu </w:t>
      </w:r>
      <w:r w:rsidRPr="00080E08">
        <w:rPr>
          <w:rFonts w:ascii="Century Gothic" w:hAnsi="Century Gothic" w:cs="Century Gothic"/>
          <w:sz w:val="18"/>
          <w:szCs w:val="18"/>
        </w:rPr>
        <w:t>przyjazn</w:t>
      </w:r>
      <w:r>
        <w:rPr>
          <w:rFonts w:ascii="Century Gothic" w:hAnsi="Century Gothic" w:cs="Century Gothic"/>
          <w:sz w:val="18"/>
          <w:szCs w:val="18"/>
        </w:rPr>
        <w:t>ego</w:t>
      </w:r>
      <w:r w:rsidRPr="00080E08">
        <w:rPr>
          <w:rFonts w:ascii="Century Gothic" w:hAnsi="Century Gothic" w:cs="Century Gothic"/>
          <w:sz w:val="18"/>
          <w:szCs w:val="18"/>
        </w:rPr>
        <w:t xml:space="preserve"> dla środowiska</w:t>
      </w:r>
      <w:r w:rsidRPr="00080E08">
        <w:rPr>
          <w:rStyle w:val="Odwoanieprzypisudolnego"/>
          <w:rFonts w:ascii="Century Gothic" w:hAnsi="Century Gothic" w:cs="Century Gothic"/>
          <w:b/>
          <w:bCs/>
          <w:sz w:val="22"/>
          <w:szCs w:val="22"/>
        </w:rPr>
        <w:footnoteReference w:id="12"/>
      </w:r>
    </w:p>
    <w:p w:rsidR="00226AEC" w:rsidRDefault="00226AEC" w:rsidP="00547BD4">
      <w:pPr>
        <w:spacing w:before="60" w:after="6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2160"/>
        <w:gridCol w:w="1838"/>
        <w:gridCol w:w="1559"/>
      </w:tblGrid>
      <w:tr w:rsidR="00226AEC" w:rsidRPr="008B2055" w:rsidTr="001B7F62">
        <w:trPr>
          <w:jc w:val="center"/>
        </w:trPr>
        <w:tc>
          <w:tcPr>
            <w:tcW w:w="1814" w:type="dxa"/>
            <w:shd w:val="clear" w:color="auto" w:fill="BFBFBF"/>
            <w:vAlign w:val="center"/>
          </w:tcPr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Sprzęt przeznaczony do realizacji zamówienia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Dane szczegółowe</w:t>
            </w:r>
          </w:p>
        </w:tc>
        <w:tc>
          <w:tcPr>
            <w:tcW w:w="1838" w:type="dxa"/>
            <w:shd w:val="clear" w:color="auto" w:fill="BFBFBF"/>
            <w:vAlign w:val="center"/>
          </w:tcPr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Maksymalna</w:t>
            </w:r>
          </w:p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dopuszczalna wartość</w:t>
            </w:r>
          </w:p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poziomu mocy</w:t>
            </w:r>
          </w:p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akustycznej LWA</w:t>
            </w:r>
          </w:p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dB</w:t>
            </w:r>
            <w:proofErr w:type="spellEnd"/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/1pW)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26AEC" w:rsidRPr="00BC5F20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BC5F20">
              <w:rPr>
                <w:rFonts w:ascii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OFEROWANA ILOŚĆ SPRZĘTU</w:t>
            </w:r>
          </w:p>
        </w:tc>
      </w:tr>
      <w:tr w:rsidR="00226AEC" w:rsidRPr="008B2055" w:rsidTr="001B7F62">
        <w:trPr>
          <w:jc w:val="center"/>
        </w:trPr>
        <w:tc>
          <w:tcPr>
            <w:tcW w:w="1814" w:type="dxa"/>
            <w:vMerge w:val="restart"/>
            <w:vAlign w:val="center"/>
          </w:tcPr>
          <w:p w:rsidR="00226AEC" w:rsidRPr="008B2055" w:rsidRDefault="00226AEC" w:rsidP="00BC5F20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 xml:space="preserve">Kosiarka do trawy </w:t>
            </w:r>
          </w:p>
        </w:tc>
        <w:tc>
          <w:tcPr>
            <w:tcW w:w="2160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>L≤</w:t>
            </w:r>
            <w:r w:rsidRPr="008B2055"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  <w:t>50cm</w:t>
            </w:r>
          </w:p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MS Gothic" w:eastAsia="MS Gothic" w:hAnsi="MS Gothic"/>
                <w:i/>
                <w:iCs/>
                <w:color w:val="0000FF"/>
                <w:sz w:val="18"/>
                <w:szCs w:val="18"/>
              </w:rPr>
            </w:pPr>
            <w:r w:rsidRPr="008B2055">
              <w:rPr>
                <w:rFonts w:ascii="Century Gothic" w:eastAsia="Malgun Gothic" w:hAnsi="Century Gothic" w:cs="Century Gothic"/>
                <w:i/>
                <w:iCs/>
                <w:color w:val="0000FF"/>
                <w:sz w:val="14"/>
                <w:szCs w:val="14"/>
              </w:rPr>
              <w:t xml:space="preserve"> (L= szeroko</w:t>
            </w:r>
            <w:r w:rsidRPr="008B2055">
              <w:rPr>
                <w:rFonts w:ascii="Century Gothic" w:eastAsia="MS Gothic" w:hAnsi="Century Gothic" w:cs="Century Gothic"/>
                <w:i/>
                <w:iCs/>
                <w:color w:val="0000FF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 xml:space="preserve">94 </w:t>
            </w: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</w:p>
        </w:tc>
      </w:tr>
      <w:tr w:rsidR="00226AEC" w:rsidRPr="008B2055" w:rsidTr="001B7F62">
        <w:trPr>
          <w:jc w:val="center"/>
        </w:trPr>
        <w:tc>
          <w:tcPr>
            <w:tcW w:w="1814" w:type="dxa"/>
            <w:vMerge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</w:pPr>
            <w:r w:rsidRPr="008B2055"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  <w:t>50cm&lt;L&lt;120cm</w:t>
            </w:r>
          </w:p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eastAsia="Malgun Gothic" w:hAnsi="Century Gothic" w:cs="Century Gothic"/>
                <w:i/>
                <w:iCs/>
                <w:color w:val="0000FF"/>
                <w:sz w:val="14"/>
                <w:szCs w:val="14"/>
              </w:rPr>
              <w:t>(L= szeroko</w:t>
            </w:r>
            <w:r w:rsidRPr="008B2055">
              <w:rPr>
                <w:rFonts w:ascii="Century Gothic" w:eastAsia="MS Gothic" w:hAnsi="Century Gothic" w:cs="Century Gothic"/>
                <w:i/>
                <w:iCs/>
                <w:color w:val="0000FF"/>
                <w:sz w:val="14"/>
                <w:szCs w:val="14"/>
              </w:rPr>
              <w:t>ść cięcia)</w:t>
            </w:r>
          </w:p>
        </w:tc>
        <w:tc>
          <w:tcPr>
            <w:tcW w:w="1838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 xml:space="preserve">98 </w:t>
            </w: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</w:p>
        </w:tc>
      </w:tr>
      <w:tr w:rsidR="00226AEC" w:rsidRPr="008B2055" w:rsidTr="001B7F62">
        <w:trPr>
          <w:jc w:val="center"/>
        </w:trPr>
        <w:tc>
          <w:tcPr>
            <w:tcW w:w="1814" w:type="dxa"/>
            <w:vMerge w:val="restart"/>
            <w:vAlign w:val="center"/>
          </w:tcPr>
          <w:p w:rsidR="00226AEC" w:rsidRPr="008B2055" w:rsidRDefault="00226AEC" w:rsidP="00BC5F20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6"/>
                <w:szCs w:val="16"/>
              </w:rPr>
            </w:pP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>Wykaszarka</w:t>
            </w:r>
            <w:proofErr w:type="spellEnd"/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>P≤</w:t>
            </w:r>
            <w:r w:rsidRPr="008B2055"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  <w:t>1,5kW</w:t>
            </w:r>
          </w:p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  <w:r w:rsidRPr="008B2055">
              <w:rPr>
                <w:rFonts w:ascii="Century Gothic" w:eastAsia="Malgun Gothic" w:hAnsi="Century Gothic" w:cs="Century Gothic"/>
                <w:i/>
                <w:iCs/>
                <w:color w:val="0000FF"/>
                <w:sz w:val="14"/>
                <w:szCs w:val="14"/>
              </w:rPr>
              <w:t xml:space="preserve"> (P= moc znamionowa netto w </w:t>
            </w:r>
            <w:proofErr w:type="spellStart"/>
            <w:r w:rsidRPr="008B2055">
              <w:rPr>
                <w:rFonts w:ascii="Century Gothic" w:eastAsia="Malgun Gothic" w:hAnsi="Century Gothic" w:cs="Century Gothic"/>
                <w:i/>
                <w:iCs/>
                <w:color w:val="0000FF"/>
                <w:sz w:val="14"/>
                <w:szCs w:val="14"/>
              </w:rPr>
              <w:t>kW</w:t>
            </w:r>
            <w:proofErr w:type="spellEnd"/>
            <w:r w:rsidRPr="008B2055">
              <w:rPr>
                <w:rFonts w:ascii="Century Gothic" w:eastAsia="MS Gothic" w:hAnsi="Century Gothic" w:cs="Century Gothic"/>
                <w:i/>
                <w:iCs/>
                <w:color w:val="0000FF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 xml:space="preserve">107 </w:t>
            </w: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26AEC" w:rsidRPr="008B2055" w:rsidTr="001B7F62">
        <w:trPr>
          <w:jc w:val="center"/>
        </w:trPr>
        <w:tc>
          <w:tcPr>
            <w:tcW w:w="1814" w:type="dxa"/>
            <w:vMerge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>P≥</w:t>
            </w:r>
            <w:r w:rsidRPr="008B2055"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  <w:t>1,5kW</w:t>
            </w:r>
          </w:p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  <w:r w:rsidRPr="008B2055">
              <w:rPr>
                <w:rFonts w:ascii="Century Gothic" w:eastAsia="Malgun Gothic" w:hAnsi="Century Gothic" w:cs="Century Gothic"/>
                <w:i/>
                <w:iCs/>
                <w:color w:val="0000FF"/>
                <w:sz w:val="14"/>
                <w:szCs w:val="14"/>
              </w:rPr>
              <w:t xml:space="preserve"> (P= moc znamionowa netto w </w:t>
            </w:r>
            <w:proofErr w:type="spellStart"/>
            <w:r w:rsidRPr="008B2055">
              <w:rPr>
                <w:rFonts w:ascii="Century Gothic" w:eastAsia="Malgun Gothic" w:hAnsi="Century Gothic" w:cs="Century Gothic"/>
                <w:i/>
                <w:iCs/>
                <w:color w:val="0000FF"/>
                <w:sz w:val="14"/>
                <w:szCs w:val="14"/>
              </w:rPr>
              <w:t>kW</w:t>
            </w:r>
            <w:proofErr w:type="spellEnd"/>
            <w:r w:rsidRPr="008B2055">
              <w:rPr>
                <w:rFonts w:ascii="Century Gothic" w:eastAsia="MS Gothic" w:hAnsi="Century Gothic" w:cs="Century Gothic"/>
                <w:i/>
                <w:iCs/>
                <w:color w:val="0000FF"/>
                <w:sz w:val="14"/>
                <w:szCs w:val="14"/>
              </w:rPr>
              <w:t>)</w:t>
            </w:r>
          </w:p>
        </w:tc>
        <w:tc>
          <w:tcPr>
            <w:tcW w:w="1838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 xml:space="preserve">110 </w:t>
            </w: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26AEC" w:rsidRPr="008B2055" w:rsidTr="005B0982">
        <w:trPr>
          <w:trHeight w:val="506"/>
          <w:jc w:val="center"/>
        </w:trPr>
        <w:tc>
          <w:tcPr>
            <w:tcW w:w="1814" w:type="dxa"/>
            <w:vAlign w:val="center"/>
          </w:tcPr>
          <w:p w:rsidR="00226AEC" w:rsidRPr="008B2055" w:rsidRDefault="00226AEC" w:rsidP="00BC5F20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6"/>
                <w:szCs w:val="16"/>
              </w:rPr>
              <w:t>Nożyce do żywopłotów.</w:t>
            </w:r>
          </w:p>
        </w:tc>
        <w:tc>
          <w:tcPr>
            <w:tcW w:w="2160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</w:pPr>
            <w:r w:rsidRPr="008B2055"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 xml:space="preserve">103 </w:t>
            </w: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226AEC" w:rsidRPr="008B2055" w:rsidTr="005B0982">
        <w:trPr>
          <w:trHeight w:val="471"/>
          <w:jc w:val="center"/>
        </w:trPr>
        <w:tc>
          <w:tcPr>
            <w:tcW w:w="1814" w:type="dxa"/>
            <w:vAlign w:val="center"/>
          </w:tcPr>
          <w:p w:rsidR="00226AEC" w:rsidRPr="008B2055" w:rsidRDefault="00BC5F20" w:rsidP="00BC5F20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0000FF"/>
                <w:sz w:val="16"/>
                <w:szCs w:val="16"/>
              </w:rPr>
              <w:t>Dmuchawa do liści</w:t>
            </w:r>
          </w:p>
        </w:tc>
        <w:tc>
          <w:tcPr>
            <w:tcW w:w="2160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</w:pPr>
            <w:r w:rsidRPr="008B2055">
              <w:rPr>
                <w:rFonts w:ascii="Century Gothic" w:eastAsia="Malgun Gothic" w:hAnsi="Century Gothic" w:cs="Century Gothic"/>
                <w:color w:val="0000FF"/>
                <w:sz w:val="16"/>
                <w:szCs w:val="16"/>
              </w:rPr>
              <w:t>Silnik spalinowy</w:t>
            </w:r>
          </w:p>
        </w:tc>
        <w:tc>
          <w:tcPr>
            <w:tcW w:w="1838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color w:val="0000FF"/>
                <w:sz w:val="18"/>
                <w:szCs w:val="18"/>
              </w:rPr>
            </w:pPr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 xml:space="preserve">105 </w:t>
            </w:r>
            <w:proofErr w:type="spellStart"/>
            <w:r w:rsidRPr="008B2055">
              <w:rPr>
                <w:rFonts w:ascii="Century Gothic" w:hAnsi="Century Gothic" w:cs="Century Gothic"/>
                <w:color w:val="0000F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226AEC" w:rsidRPr="008B2055" w:rsidRDefault="00226AEC" w:rsidP="001B7F62">
            <w:pPr>
              <w:pStyle w:val="Tekstpodstawowy"/>
              <w:suppressAutoHyphens/>
              <w:spacing w:after="60"/>
              <w:jc w:val="center"/>
              <w:rPr>
                <w:rFonts w:ascii="Century Gothic" w:hAnsi="Century Gothic" w:cs="Century Gothic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226AEC" w:rsidRDefault="00226AEC" w:rsidP="00547BD4">
      <w:pPr>
        <w:spacing w:before="60" w:after="60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:rsidR="00226AEC" w:rsidRDefault="00226AEC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</w:t>
      </w:r>
      <w:r>
        <w:rPr>
          <w:rFonts w:ascii="Century Gothic" w:hAnsi="Century Gothic" w:cs="Century Gothic"/>
          <w:sz w:val="18"/>
          <w:szCs w:val="18"/>
        </w:rPr>
        <w:t>:</w:t>
      </w:r>
      <w:r w:rsidRPr="005D2FDF">
        <w:rPr>
          <w:rFonts w:ascii="Century Gothic" w:hAnsi="Century Gothic" w:cs="Century Gothic"/>
          <w:sz w:val="18"/>
          <w:szCs w:val="18"/>
        </w:rPr>
        <w:t xml:space="preserve"> </w:t>
      </w:r>
    </w:p>
    <w:p w:rsidR="00226AEC" w:rsidRDefault="00226AEC" w:rsidP="00BB25A9">
      <w:pPr>
        <w:pStyle w:val="Akapitzlist"/>
        <w:numPr>
          <w:ilvl w:val="2"/>
          <w:numId w:val="8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226AEC" w:rsidRDefault="00226AEC" w:rsidP="00BB25A9">
      <w:pPr>
        <w:pStyle w:val="Akapitzlist"/>
        <w:numPr>
          <w:ilvl w:val="2"/>
          <w:numId w:val="8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226AEC" w:rsidRDefault="00226AEC" w:rsidP="00BB25A9">
      <w:pPr>
        <w:pStyle w:val="Akapitzlist"/>
        <w:numPr>
          <w:ilvl w:val="2"/>
          <w:numId w:val="8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Century Gothic"/>
          <w:sz w:val="18"/>
          <w:szCs w:val="18"/>
        </w:rPr>
        <w:t>wzór</w:t>
      </w:r>
      <w:r w:rsidRPr="00251265">
        <w:rPr>
          <w:rFonts w:ascii="Century Gothic" w:hAnsi="Century Gothic" w:cs="Century Gothic"/>
          <w:sz w:val="18"/>
          <w:szCs w:val="18"/>
        </w:rPr>
        <w:t xml:space="preserve"> umowy został przez nas zaakceptowany</w:t>
      </w:r>
      <w:r>
        <w:rPr>
          <w:rFonts w:ascii="Century Gothic" w:hAnsi="Century Gothic" w:cs="Century Gothic"/>
          <w:sz w:val="18"/>
          <w:szCs w:val="18"/>
        </w:rPr>
        <w:t xml:space="preserve"> bez zastrzeżeń</w:t>
      </w:r>
      <w:r w:rsidRPr="00251265">
        <w:rPr>
          <w:rFonts w:ascii="Century Gothic" w:hAnsi="Century Gothic" w:cs="Century Gothic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226AEC" w:rsidRDefault="00226AEC" w:rsidP="00BB25A9">
      <w:pPr>
        <w:pStyle w:val="Akapitzlist"/>
        <w:numPr>
          <w:ilvl w:val="2"/>
          <w:numId w:val="8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226AEC" w:rsidRPr="00251265" w:rsidRDefault="00226AEC" w:rsidP="00BB25A9">
      <w:pPr>
        <w:pStyle w:val="Akapitzlist"/>
        <w:numPr>
          <w:ilvl w:val="2"/>
          <w:numId w:val="8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F61C6D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Century Gothic"/>
          <w:sz w:val="18"/>
          <w:szCs w:val="18"/>
        </w:rPr>
        <w:t>netowej pismach Zamawiającego.</w:t>
      </w:r>
    </w:p>
    <w:p w:rsidR="00226AEC" w:rsidRPr="0028308C" w:rsidRDefault="00226AEC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Century Gothic"/>
          <w:sz w:val="18"/>
          <w:szCs w:val="18"/>
        </w:rPr>
        <w:t>) odpowiedzialnej za realizację zamówienia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28308C">
        <w:rPr>
          <w:rFonts w:ascii="Century Gothic" w:hAnsi="Century Gothic" w:cs="Century Gothic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226AEC" w:rsidRPr="0028308C" w:rsidRDefault="00226AEC" w:rsidP="00BB25A9">
      <w:pPr>
        <w:pStyle w:val="Bezodstpw"/>
        <w:numPr>
          <w:ilvl w:val="0"/>
          <w:numId w:val="148"/>
        </w:numPr>
        <w:spacing w:after="60"/>
        <w:jc w:val="both"/>
        <w:rPr>
          <w:rFonts w:ascii="Century Gothic" w:hAnsi="Century Gothic" w:cs="Century Gothic"/>
          <w:sz w:val="18"/>
          <w:szCs w:val="18"/>
          <w:lang w:val="pl-PL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  <w:lang w:val="pl-PL"/>
        </w:rPr>
        <w:t>Oświadczamy, że złożona oferta:</w:t>
      </w:r>
    </w:p>
    <w:p w:rsidR="00226AEC" w:rsidRPr="0028308C" w:rsidRDefault="00893ADD" w:rsidP="007D7868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226AEC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226AEC" w:rsidRPr="0028308C" w:rsidRDefault="00893ADD" w:rsidP="007D7868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226AEC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</w:t>
      </w:r>
      <w:r w:rsidR="00226AEC" w:rsidRPr="0028308C">
        <w:rPr>
          <w:rFonts w:ascii="Century Gothic" w:hAnsi="Century Gothic" w:cs="Century Gothic"/>
          <w:sz w:val="18"/>
          <w:szCs w:val="18"/>
        </w:rPr>
        <w:lastRenderedPageBreak/>
        <w:t>świadczenie będzie prowadzić do jego powstania, oraz wskazując ich wartość bez kwoty podatku.</w:t>
      </w:r>
      <w:r w:rsidR="00226AEC" w:rsidRPr="00316BBC">
        <w:rPr>
          <w:rFonts w:ascii="Century Gothic" w:hAnsi="Century Gothic" w:cs="Century Gothic"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sz w:val="18"/>
          <w:szCs w:val="18"/>
        </w:rPr>
        <w:t>(</w:t>
      </w:r>
      <w:r w:rsidR="00226AEC" w:rsidRPr="00C71188">
        <w:rPr>
          <w:rFonts w:ascii="Century Gothic" w:hAnsi="Century Gothic" w:cs="Century Gothic"/>
          <w:b/>
          <w:bCs/>
          <w:sz w:val="18"/>
          <w:szCs w:val="18"/>
          <w:u w:val="single"/>
        </w:rPr>
        <w:t>tzw. VAT odwrócony</w:t>
      </w:r>
      <w:r w:rsidR="00226AEC">
        <w:rPr>
          <w:rFonts w:ascii="Century Gothic" w:hAnsi="Century Gothic" w:cs="Century Gothic"/>
          <w:sz w:val="18"/>
          <w:szCs w:val="18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226AEC" w:rsidRPr="0028308C">
        <w:tc>
          <w:tcPr>
            <w:tcW w:w="567" w:type="dxa"/>
          </w:tcPr>
          <w:p w:rsidR="00226AEC" w:rsidRPr="0028308C" w:rsidRDefault="00226AEC" w:rsidP="001535A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226AEC" w:rsidRPr="0028308C" w:rsidRDefault="00226AEC" w:rsidP="001535A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226AEC" w:rsidRPr="0028308C" w:rsidRDefault="00226AEC" w:rsidP="001535A6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226AEC" w:rsidRPr="0028308C">
        <w:tc>
          <w:tcPr>
            <w:tcW w:w="567" w:type="dxa"/>
          </w:tcPr>
          <w:p w:rsidR="00226AEC" w:rsidRPr="0028308C" w:rsidRDefault="00226AEC" w:rsidP="001535A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226AEC" w:rsidRPr="0028308C" w:rsidRDefault="00226AEC" w:rsidP="001535A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226AEC" w:rsidRPr="0028308C" w:rsidRDefault="00226AEC" w:rsidP="001535A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26AEC" w:rsidRPr="0028308C">
        <w:tc>
          <w:tcPr>
            <w:tcW w:w="567" w:type="dxa"/>
          </w:tcPr>
          <w:p w:rsidR="00226AEC" w:rsidRPr="0028308C" w:rsidRDefault="00226AEC" w:rsidP="001535A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226AEC" w:rsidRPr="0028308C" w:rsidRDefault="00226AEC" w:rsidP="001535A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226AEC" w:rsidRPr="0028308C" w:rsidRDefault="00226AEC" w:rsidP="001535A6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26AEC" w:rsidRDefault="00226AEC" w:rsidP="007D7868">
      <w:pPr>
        <w:pStyle w:val="Bezodstpw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226AEC" w:rsidRPr="00113850" w:rsidRDefault="00226AEC" w:rsidP="00BB25A9">
      <w:pPr>
        <w:pStyle w:val="Bezodstpw1"/>
        <w:numPr>
          <w:ilvl w:val="0"/>
          <w:numId w:val="148"/>
        </w:numPr>
        <w:spacing w:after="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226AEC" w:rsidRPr="00113850">
        <w:trPr>
          <w:trHeight w:val="279"/>
        </w:trPr>
        <w:tc>
          <w:tcPr>
            <w:tcW w:w="567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226AEC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226AEC" w:rsidRPr="00CE7CEA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226AEC" w:rsidRPr="00CE7CEA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226AEC" w:rsidRPr="00113850">
        <w:trPr>
          <w:trHeight w:val="38"/>
        </w:trPr>
        <w:tc>
          <w:tcPr>
            <w:tcW w:w="567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26AEC" w:rsidRPr="00113850">
        <w:trPr>
          <w:trHeight w:val="201"/>
        </w:trPr>
        <w:tc>
          <w:tcPr>
            <w:tcW w:w="567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226AEC" w:rsidRPr="00113850" w:rsidRDefault="00226AEC" w:rsidP="001535A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26AEC" w:rsidRPr="00077DF7" w:rsidRDefault="00226AEC" w:rsidP="007D7868">
      <w:pPr>
        <w:pStyle w:val="Bezodstpw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226AEC" w:rsidRDefault="00226AEC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226AEC" w:rsidRDefault="00893ADD" w:rsidP="007D7868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226AEC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226AEC">
        <w:rPr>
          <w:rFonts w:ascii="Century Gothic" w:hAnsi="Century Gothic" w:cs="Century Gothic"/>
          <w:sz w:val="18"/>
          <w:szCs w:val="18"/>
        </w:rPr>
        <w:t>)</w:t>
      </w:r>
    </w:p>
    <w:p w:rsidR="00226AEC" w:rsidRDefault="00893ADD" w:rsidP="007D7868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226AEC" w:rsidRPr="0048640C">
        <w:rPr>
          <w:rFonts w:ascii="Century Gothic" w:hAnsi="Century Gothic" w:cs="Century Gothic"/>
          <w:sz w:val="18"/>
          <w:szCs w:val="18"/>
        </w:rPr>
        <w:t>(</w:t>
      </w:r>
      <w:r w:rsidR="00226AEC">
        <w:rPr>
          <w:rFonts w:ascii="Century Gothic" w:hAnsi="Century Gothic" w:cs="Century Gothic"/>
          <w:sz w:val="18"/>
          <w:szCs w:val="18"/>
        </w:rPr>
        <w:t>średnie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226AEC">
        <w:rPr>
          <w:rFonts w:ascii="Century Gothic" w:hAnsi="Century Gothic" w:cs="Century Gothic"/>
          <w:sz w:val="18"/>
          <w:szCs w:val="18"/>
        </w:rPr>
        <w:t>2</w:t>
      </w:r>
      <w:r w:rsidR="00226AEC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226AEC">
        <w:rPr>
          <w:rFonts w:ascii="Century Gothic" w:hAnsi="Century Gothic" w:cs="Century Gothic"/>
          <w:sz w:val="18"/>
          <w:szCs w:val="18"/>
        </w:rPr>
        <w:t xml:space="preserve"> 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226AEC">
        <w:rPr>
          <w:rFonts w:ascii="Century Gothic" w:hAnsi="Century Gothic" w:cs="Century Gothic"/>
          <w:sz w:val="18"/>
          <w:szCs w:val="18"/>
        </w:rPr>
        <w:t>50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226AEC">
        <w:rPr>
          <w:rFonts w:ascii="Century Gothic" w:hAnsi="Century Gothic" w:cs="Century Gothic"/>
          <w:sz w:val="18"/>
          <w:szCs w:val="18"/>
        </w:rPr>
        <w:t>43</w:t>
      </w:r>
      <w:r w:rsidR="00226AEC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226AEC">
        <w:rPr>
          <w:rFonts w:ascii="Century Gothic" w:hAnsi="Century Gothic" w:cs="Century Gothic"/>
          <w:sz w:val="18"/>
          <w:szCs w:val="18"/>
        </w:rPr>
        <w:t>)</w:t>
      </w:r>
    </w:p>
    <w:p w:rsidR="00226AEC" w:rsidRDefault="00893ADD" w:rsidP="007D7868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226AEC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26AEC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226AEC" w:rsidRPr="005D2FDF" w:rsidRDefault="00226AEC" w:rsidP="00BB25A9">
      <w:pPr>
        <w:numPr>
          <w:ilvl w:val="0"/>
          <w:numId w:val="148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26AEC" w:rsidRPr="005D2FDF" w:rsidRDefault="00226AEC" w:rsidP="007D7868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226AEC" w:rsidRDefault="00226AEC" w:rsidP="007D7868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226AEC" w:rsidRPr="000F7E05" w:rsidRDefault="00226AEC" w:rsidP="007D7868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226AEC" w:rsidRPr="000B7E1A" w:rsidRDefault="00226AEC" w:rsidP="007D7868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Default="00226AEC" w:rsidP="007D7868">
      <w:pPr>
        <w:sectPr w:rsidR="00226AEC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Pr="00573DD1" w:rsidRDefault="00226AEC" w:rsidP="003F7169">
      <w:pPr>
        <w:pStyle w:val="Nagwek4"/>
        <w:numPr>
          <w:ins w:id="11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12" w:name="_Toc460228087"/>
      <w:bookmarkStart w:id="13" w:name="_Toc468273034"/>
      <w:r w:rsidRPr="00573DD1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Century Gothic"/>
          <w:color w:val="auto"/>
          <w:sz w:val="18"/>
          <w:szCs w:val="18"/>
        </w:rPr>
        <w:t>2</w:t>
      </w:r>
      <w:r w:rsidRPr="00573DD1">
        <w:rPr>
          <w:rFonts w:ascii="Century Gothic" w:hAnsi="Century Gothic" w:cs="Century Gothic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Century Gothic"/>
          <w:color w:val="auto"/>
          <w:sz w:val="18"/>
          <w:szCs w:val="18"/>
        </w:rPr>
        <w:t>oświadczenie o spełnianiu warunków oraz braku podstaw do wykluczenia</w:t>
      </w:r>
      <w:bookmarkEnd w:id="12"/>
      <w:bookmarkEnd w:id="13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226AEC" w:rsidRPr="000F7E05" w:rsidRDefault="00226AEC" w:rsidP="003F7169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226AEC" w:rsidRPr="00443281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226AEC" w:rsidRPr="00A01249" w:rsidRDefault="00226AEC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0124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226AEC" w:rsidRDefault="00226AEC" w:rsidP="009276EE"/>
    <w:p w:rsidR="00226AEC" w:rsidRDefault="00226AEC" w:rsidP="009276EE"/>
    <w:p w:rsidR="00226AEC" w:rsidRPr="004F45EC" w:rsidRDefault="00226AEC" w:rsidP="004F45EC">
      <w:pPr>
        <w:jc w:val="both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226AEC" w:rsidRPr="00E83653" w:rsidRDefault="00226AEC" w:rsidP="004F45E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Utrzymanie </w:t>
      </w:r>
      <w:r>
        <w:rPr>
          <w:rFonts w:ascii="Century Gothic" w:hAnsi="Century Gothic" w:cs="Century Gothic"/>
          <w:b/>
          <w:bCs/>
          <w:sz w:val="20"/>
          <w:szCs w:val="20"/>
        </w:rPr>
        <w:t>i konserwację terenów zieleni miejskiej na obszarze miasta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sz w:val="20"/>
          <w:szCs w:val="20"/>
        </w:rPr>
        <w:t>ZP.271.43.2016</w:t>
      </w:r>
    </w:p>
    <w:p w:rsidR="00226AEC" w:rsidRDefault="00226AEC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226AEC" w:rsidRPr="004F45EC" w:rsidRDefault="00226AEC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226AEC" w:rsidRPr="00023142" w:rsidRDefault="00226AEC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226AEC" w:rsidRPr="00023142" w:rsidRDefault="00226AEC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226AEC" w:rsidRPr="00023142" w:rsidRDefault="00226AEC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226AEC" w:rsidRPr="00023142" w:rsidRDefault="00226AEC" w:rsidP="000D4B12">
      <w:pPr>
        <w:jc w:val="center"/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226AEC" w:rsidRPr="004F45EC" w:rsidRDefault="00226AEC" w:rsidP="004F45EC">
      <w:pPr>
        <w:rPr>
          <w:rFonts w:ascii="Century Gothic" w:hAnsi="Century Gothic" w:cs="Century Gothic"/>
          <w:sz w:val="18"/>
          <w:szCs w:val="18"/>
        </w:rPr>
      </w:pPr>
    </w:p>
    <w:p w:rsidR="00226AEC" w:rsidRPr="004F45EC" w:rsidRDefault="00226AEC" w:rsidP="00C7364E">
      <w:pPr>
        <w:rPr>
          <w:rFonts w:ascii="Century Gothic" w:hAnsi="Century Gothic" w:cs="Century Gothic"/>
          <w:sz w:val="18"/>
          <w:szCs w:val="18"/>
        </w:rPr>
      </w:pPr>
    </w:p>
    <w:p w:rsidR="00226AEC" w:rsidRPr="004F45EC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INFORMACJA DOTYCZĄCA WYKONAWCY:</w:t>
      </w:r>
    </w:p>
    <w:p w:rsidR="00226AEC" w:rsidRPr="00231C27" w:rsidRDefault="00226AEC" w:rsidP="003F7169">
      <w:pPr>
        <w:spacing w:line="269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Century Gothic"/>
          <w:b/>
          <w:bCs/>
          <w:sz w:val="18"/>
          <w:szCs w:val="18"/>
        </w:rPr>
        <w:t xml:space="preserve"> 2.1)- 2.3)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4F45EC">
        <w:rPr>
          <w:rFonts w:ascii="Century Gothic" w:hAnsi="Century Gothic" w:cs="Century Gothic"/>
          <w:sz w:val="18"/>
          <w:szCs w:val="18"/>
        </w:rPr>
        <w:t>Specyfikacji Istotnych Warunków Zamówienia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226AEC" w:rsidRDefault="00226AEC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AEC" w:rsidRDefault="00226AEC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Default="00226AEC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Default="00226AEC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6AEC" w:rsidRDefault="00226AEC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6AEC" w:rsidRDefault="00226AEC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6AEC" w:rsidRPr="004D7E48" w:rsidRDefault="00226AEC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226AEC" w:rsidRPr="00231C27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231C27">
        <w:rPr>
          <w:rFonts w:ascii="Century Gothic" w:hAnsi="Century Gothic" w:cs="Century Gothic"/>
          <w:b/>
          <w:bCs/>
          <w:sz w:val="18"/>
          <w:szCs w:val="18"/>
        </w:rPr>
        <w:t xml:space="preserve">INFORMACJA W ZWIĄZKU Z POLEGANIEM NA ZASOBACH INNYCH PODMIOTÓW: </w:t>
      </w:r>
    </w:p>
    <w:p w:rsidR="00226AEC" w:rsidRPr="006514EC" w:rsidRDefault="00226AEC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6514EC">
        <w:rPr>
          <w:rFonts w:ascii="Century Gothic" w:hAnsi="Century Gothic" w:cs="Century Gothic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 w:rsidRPr="006514EC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2.1)- 2.3) </w:t>
      </w:r>
      <w:r w:rsidRPr="006514EC">
        <w:rPr>
          <w:rFonts w:ascii="Century Gothic" w:hAnsi="Century Gothic" w:cs="Century Gothic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Century Gothic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Century Gothic"/>
          <w:sz w:val="18"/>
          <w:szCs w:val="18"/>
        </w:rPr>
        <w:br/>
      </w:r>
      <w:r w:rsidRPr="006514EC">
        <w:rPr>
          <w:rFonts w:ascii="Century Gothic" w:hAnsi="Century Gothic" w:cs="Century Gothic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Century Gothic"/>
          <w:i/>
          <w:iCs/>
          <w:sz w:val="18"/>
          <w:szCs w:val="18"/>
        </w:rPr>
        <w:t xml:space="preserve">(wskazać podmiot i określić odpowiedni zakres dla wskazanego podmiotu). </w:t>
      </w:r>
    </w:p>
    <w:p w:rsidR="00226AEC" w:rsidRDefault="00226AEC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4" w:name="_GoBack"/>
      <w:bookmarkEnd w:id="14"/>
    </w:p>
    <w:p w:rsidR="00226AEC" w:rsidRPr="00CE019E" w:rsidRDefault="00226AEC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CE019E" w:rsidRDefault="00226AEC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Default="00226AE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26AEC" w:rsidRPr="00190D6E" w:rsidRDefault="00226AE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26AEC" w:rsidRPr="00C13D87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13D87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226AEC" w:rsidRPr="001F2A96" w:rsidRDefault="00226AEC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1F2A96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6AEC" w:rsidRDefault="00226AE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Default="00226AEC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226AEC" w:rsidRDefault="00226AEC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226AEC" w:rsidRDefault="00226AEC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p w:rsidR="00226AEC" w:rsidRPr="001F2A96" w:rsidRDefault="00226AEC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226AEC" w:rsidRPr="00443281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226AEC" w:rsidRPr="00A01249" w:rsidRDefault="00226AEC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0124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O BRAKU PODSTAW DO WYKLUCZENIA</w:t>
            </w:r>
          </w:p>
        </w:tc>
      </w:tr>
    </w:tbl>
    <w:p w:rsidR="00226AEC" w:rsidRDefault="00226AEC" w:rsidP="003F7169">
      <w:pPr>
        <w:pStyle w:val="Akapitzlist"/>
        <w:ind w:left="357"/>
        <w:rPr>
          <w:rFonts w:ascii="Century Gothic" w:hAnsi="Century Gothic" w:cs="Century Gothic"/>
          <w:b/>
          <w:bCs/>
          <w:sz w:val="18"/>
          <w:szCs w:val="18"/>
        </w:rPr>
      </w:pPr>
    </w:p>
    <w:p w:rsidR="00226AEC" w:rsidRPr="00E5191D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E5191D">
        <w:rPr>
          <w:rFonts w:ascii="Century Gothic" w:hAnsi="Century Gothic" w:cs="Century Gothic"/>
          <w:b/>
          <w:bCs/>
          <w:sz w:val="18"/>
          <w:szCs w:val="18"/>
        </w:rPr>
        <w:t>OŚWIADCZENIA DOTYCZĄCE WYKONAWCY:</w:t>
      </w:r>
    </w:p>
    <w:p w:rsidR="00226AEC" w:rsidRDefault="00226AEC" w:rsidP="00BB25A9">
      <w:pPr>
        <w:pStyle w:val="Akapitzlist"/>
        <w:numPr>
          <w:ilvl w:val="0"/>
          <w:numId w:val="48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Century Gothic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Century Gothic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Century Gothic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Century Gothic"/>
          <w:sz w:val="18"/>
          <w:szCs w:val="18"/>
        </w:rPr>
        <w:t>.</w:t>
      </w:r>
    </w:p>
    <w:p w:rsidR="00226AEC" w:rsidRPr="00E5191D" w:rsidRDefault="00226AEC" w:rsidP="00BB25A9">
      <w:pPr>
        <w:pStyle w:val="Akapitzlist"/>
        <w:numPr>
          <w:ilvl w:val="0"/>
          <w:numId w:val="48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1) ustawy </w:t>
      </w:r>
      <w:proofErr w:type="spellStart"/>
      <w:r>
        <w:rPr>
          <w:rFonts w:ascii="Century Gothic" w:hAnsi="Century Gothic" w:cs="Century Gothic"/>
          <w:sz w:val="18"/>
          <w:szCs w:val="18"/>
        </w:rPr>
        <w:t>Pzp</w:t>
      </w:r>
      <w:proofErr w:type="spellEnd"/>
      <w:r>
        <w:rPr>
          <w:rFonts w:ascii="Century Gothic" w:hAnsi="Century Gothic" w:cs="Century Gothic"/>
          <w:sz w:val="18"/>
          <w:szCs w:val="18"/>
        </w:rPr>
        <w:t>.</w:t>
      </w:r>
    </w:p>
    <w:p w:rsidR="00226AEC" w:rsidRPr="003E1710" w:rsidRDefault="00226AEC" w:rsidP="003F716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E5191D" w:rsidRDefault="00226AEC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226AEC" w:rsidRDefault="00226AE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26AEC" w:rsidRPr="00307A36" w:rsidRDefault="00226AEC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226AEC" w:rsidRPr="00D32615" w:rsidRDefault="00226AEC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D32615">
        <w:rPr>
          <w:rFonts w:ascii="Century Gothic" w:hAnsi="Century Gothic" w:cs="Century Gothic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Century Gothic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Century Gothic"/>
          <w:sz w:val="18"/>
          <w:szCs w:val="18"/>
        </w:rPr>
        <w:t xml:space="preserve"> 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 13-14, 16-20 lub art. 24 ust. 5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</w:rPr>
        <w:t xml:space="preserve"> 1)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Century Gothic"/>
          <w:i/>
          <w:iCs/>
          <w:sz w:val="18"/>
          <w:szCs w:val="18"/>
        </w:rPr>
        <w:t>Pzp</w:t>
      </w:r>
      <w:proofErr w:type="spellEnd"/>
      <w:r w:rsidRPr="00D32615">
        <w:rPr>
          <w:rFonts w:ascii="Century Gothic" w:hAnsi="Century Gothic" w:cs="Century Gothic"/>
          <w:i/>
          <w:iCs/>
          <w:sz w:val="18"/>
          <w:szCs w:val="18"/>
        </w:rPr>
        <w:t>).</w:t>
      </w:r>
      <w:r w:rsidRPr="00D32615">
        <w:rPr>
          <w:rFonts w:ascii="Century Gothic" w:hAnsi="Century Gothic" w:cs="Century Gothic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Century Gothic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Century Gothic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Century Gothic"/>
          <w:sz w:val="18"/>
          <w:szCs w:val="18"/>
        </w:rPr>
        <w:t>..........................................</w:t>
      </w:r>
    </w:p>
    <w:p w:rsidR="00226AEC" w:rsidRDefault="00226AEC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226AEC" w:rsidRDefault="00226AEC" w:rsidP="003F7169">
      <w:pPr>
        <w:jc w:val="both"/>
        <w:rPr>
          <w:rFonts w:ascii="Century Gothic" w:hAnsi="Century Gothic" w:cs="Century Gothic"/>
          <w:sz w:val="16"/>
          <w:szCs w:val="16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D32615" w:rsidRDefault="00226AEC" w:rsidP="003F7169">
      <w:pPr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226AEC" w:rsidRPr="009375EB" w:rsidRDefault="00226AEC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226AEC" w:rsidRPr="00CC3B96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C3B96">
        <w:rPr>
          <w:rFonts w:ascii="Century Gothic" w:hAnsi="Century Gothic" w:cs="Century Gothic"/>
          <w:b/>
          <w:bCs/>
          <w:sz w:val="18"/>
          <w:szCs w:val="18"/>
        </w:rPr>
        <w:t>OŚWIADCZENIE DOTYCZĄCE PODMIOTU, NA KTÓREGO ZASOBY POWOŁUJE SIĘ WYKONAWCA:</w:t>
      </w:r>
    </w:p>
    <w:p w:rsidR="00226AEC" w:rsidRPr="000B7E1A" w:rsidRDefault="00226AEC" w:rsidP="003F7169">
      <w:pPr>
        <w:spacing w:line="360" w:lineRule="auto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Century Gothic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Century Gothic"/>
          <w:i/>
          <w:iCs/>
          <w:sz w:val="18"/>
          <w:szCs w:val="18"/>
        </w:rPr>
        <w:t xml:space="preserve">) </w:t>
      </w:r>
      <w:r w:rsidRPr="000B7E1A">
        <w:rPr>
          <w:rFonts w:ascii="Century Gothic" w:hAnsi="Century Gothic" w:cs="Century Gothic"/>
          <w:sz w:val="18"/>
          <w:szCs w:val="18"/>
        </w:rPr>
        <w:t>nie podlega/ją wykluczeniu z postępowania o udzielenie zamówienia.</w:t>
      </w:r>
    </w:p>
    <w:p w:rsidR="00226AEC" w:rsidRPr="000B7E1A" w:rsidRDefault="00226AEC" w:rsidP="003F7169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8560CF" w:rsidRDefault="00226AEC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226AEC" w:rsidRPr="009375EB" w:rsidRDefault="00226AEC" w:rsidP="003F716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6AEC" w:rsidRPr="004E70AA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4E70AA">
        <w:rPr>
          <w:rFonts w:ascii="Century Gothic" w:hAnsi="Century Gothic" w:cs="Century Gothic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226AEC" w:rsidRPr="008C54BE" w:rsidRDefault="00226AEC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8C54BE">
        <w:rPr>
          <w:rFonts w:ascii="Century Gothic" w:hAnsi="Century Gothic" w:cs="Century Gothic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Century Gothic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Century Gothic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8C54BE">
        <w:rPr>
          <w:rFonts w:ascii="Century Gothic" w:hAnsi="Century Gothic" w:cs="Century Gothic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Century Gothic"/>
          <w:sz w:val="18"/>
          <w:szCs w:val="18"/>
        </w:rPr>
        <w:br/>
        <w:t>o udzielenie zamówienia.</w:t>
      </w:r>
    </w:p>
    <w:p w:rsidR="00226AEC" w:rsidRPr="000817F4" w:rsidRDefault="00226AE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1F4C82" w:rsidRDefault="00226AEC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226AEC" w:rsidRPr="009375EB" w:rsidRDefault="00226AEC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226AEC" w:rsidRPr="007C50FA" w:rsidRDefault="00226AEC" w:rsidP="00BB25A9">
      <w:pPr>
        <w:pStyle w:val="Akapitzlist"/>
        <w:numPr>
          <w:ilvl w:val="3"/>
          <w:numId w:val="25"/>
        </w:numPr>
        <w:tabs>
          <w:tab w:val="clear" w:pos="2880"/>
        </w:tabs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7C50FA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226AEC" w:rsidRPr="007C50FA" w:rsidRDefault="00226AEC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7C50FA">
        <w:rPr>
          <w:rFonts w:ascii="Century Gothic" w:hAnsi="Century Gothic" w:cs="Century Gothic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Century Gothic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26AEC" w:rsidRDefault="00226AE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6AEC" w:rsidRPr="001F4C82" w:rsidRDefault="00226AEC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6AEC" w:rsidRPr="000B7E1A" w:rsidRDefault="00226AEC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Default="00226AEC" w:rsidP="003F7169">
      <w:pPr>
        <w:sectPr w:rsidR="00226AEC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226AEC" w:rsidRDefault="00226AEC" w:rsidP="0058176A">
      <w:pPr>
        <w:pStyle w:val="Nagwek4"/>
        <w:jc w:val="right"/>
        <w:rPr>
          <w:rFonts w:ascii="Arial Narrow" w:hAnsi="Arial Narrow" w:cs="Arial Narrow"/>
          <w:color w:val="auto"/>
          <w:sz w:val="20"/>
          <w:szCs w:val="20"/>
        </w:rPr>
      </w:pPr>
      <w:bookmarkStart w:id="15" w:name="_Toc468273035"/>
      <w:bookmarkStart w:id="16" w:name="_Toc426635816"/>
      <w:r w:rsidRPr="00A5160A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 w:rsidR="00DE09AB">
        <w:rPr>
          <w:rFonts w:ascii="Century Gothic" w:hAnsi="Century Gothic" w:cs="Century Gothic"/>
          <w:color w:val="auto"/>
          <w:sz w:val="18"/>
          <w:szCs w:val="18"/>
        </w:rPr>
        <w:t>3a</w:t>
      </w:r>
      <w:r w:rsidRPr="00A5160A">
        <w:rPr>
          <w:rFonts w:ascii="Century Gothic" w:hAnsi="Century Gothic" w:cs="Century Gothic"/>
          <w:color w:val="auto"/>
          <w:sz w:val="18"/>
          <w:szCs w:val="18"/>
        </w:rPr>
        <w:t xml:space="preserve"> do SIWZ - wykaz </w:t>
      </w:r>
      <w:r>
        <w:rPr>
          <w:rFonts w:ascii="Century Gothic" w:hAnsi="Century Gothic" w:cs="Century Gothic"/>
          <w:color w:val="auto"/>
          <w:sz w:val="18"/>
          <w:szCs w:val="18"/>
        </w:rPr>
        <w:t>urządzeń technicznych - część 1</w:t>
      </w:r>
      <w:bookmarkEnd w:id="15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226AEC" w:rsidRPr="00A5160A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226AEC" w:rsidRPr="00BE27C9" w:rsidRDefault="00226AEC" w:rsidP="0058176A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URZĄDZEŃ TECHNICZNYCH DOSTĘPNYCH WYKONAWCY W CELU WYKONANIA ZAMÓWIENIA</w:t>
            </w:r>
            <w:r w:rsidRPr="00BE27C9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3"/>
            </w: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26AEC" w:rsidRDefault="00226AEC" w:rsidP="0058176A"/>
    <w:p w:rsidR="00226AEC" w:rsidRPr="004B5C02" w:rsidRDefault="00226AEC" w:rsidP="0058176A"/>
    <w:p w:rsidR="00226AEC" w:rsidRPr="00A5160A" w:rsidRDefault="00226AEC" w:rsidP="0058176A"/>
    <w:p w:rsidR="00226AEC" w:rsidRPr="00A5160A" w:rsidRDefault="00226AEC" w:rsidP="0058176A"/>
    <w:p w:rsidR="00226AEC" w:rsidRDefault="00226AEC" w:rsidP="0058176A">
      <w:pPr>
        <w:jc w:val="both"/>
        <w:rPr>
          <w:rFonts w:ascii="Century Gothic" w:hAnsi="Century Gothic" w:cs="Century Gothic"/>
          <w:sz w:val="18"/>
          <w:szCs w:val="18"/>
        </w:rPr>
      </w:pPr>
    </w:p>
    <w:p w:rsidR="00226AEC" w:rsidRDefault="00226AEC" w:rsidP="0058176A">
      <w:pPr>
        <w:jc w:val="both"/>
        <w:rPr>
          <w:rFonts w:ascii="Century Gothic" w:hAnsi="Century Gothic" w:cs="Century Gothic"/>
          <w:sz w:val="18"/>
          <w:szCs w:val="18"/>
        </w:rPr>
      </w:pPr>
    </w:p>
    <w:p w:rsidR="00226AEC" w:rsidRPr="00A5160A" w:rsidRDefault="00226AEC" w:rsidP="0058176A">
      <w:pPr>
        <w:jc w:val="both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pn.:</w:t>
      </w:r>
    </w:p>
    <w:p w:rsidR="00226AEC" w:rsidRPr="00077DF7" w:rsidRDefault="00226AEC" w:rsidP="0058176A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CC1764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Utrzymanie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 xml:space="preserve">i konserwację terenów zieleni miejskiej 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>obszarze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 miasta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sz w:val="20"/>
          <w:szCs w:val="20"/>
        </w:rPr>
        <w:t>ZP.271.43.2016</w:t>
      </w:r>
    </w:p>
    <w:p w:rsidR="00226AEC" w:rsidRPr="00A5160A" w:rsidRDefault="00226AEC" w:rsidP="0058176A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226AEC" w:rsidRPr="00A5160A" w:rsidRDefault="00226AEC" w:rsidP="0058176A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226AEC" w:rsidRPr="00A5160A" w:rsidRDefault="00226AEC" w:rsidP="0058176A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226AEC" w:rsidRPr="00A5160A" w:rsidRDefault="00226AEC" w:rsidP="0058176A">
      <w:pPr>
        <w:jc w:val="center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226AEC" w:rsidRPr="00A5160A" w:rsidRDefault="00226AEC" w:rsidP="0058176A"/>
    <w:p w:rsidR="00226AEC" w:rsidRPr="008261C8" w:rsidRDefault="00226AEC" w:rsidP="0058176A">
      <w:pPr>
        <w:spacing w:line="260" w:lineRule="atLeast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226AEC" w:rsidRPr="008261C8" w:rsidRDefault="00226AEC" w:rsidP="00F25D74">
      <w:pPr>
        <w:pStyle w:val="Tekstpodstawowy2"/>
        <w:rPr>
          <w:rFonts w:ascii="Century Gothic" w:hAnsi="Century Gothic" w:cs="Century Gothic"/>
          <w:sz w:val="18"/>
          <w:szCs w:val="18"/>
        </w:rPr>
      </w:pPr>
      <w:r w:rsidRPr="008261C8">
        <w:rPr>
          <w:rFonts w:ascii="Century Gothic" w:hAnsi="Century Gothic" w:cs="Century Gothic"/>
          <w:sz w:val="18"/>
          <w:szCs w:val="18"/>
        </w:rPr>
        <w:t xml:space="preserve">Przedstawiamy wykaz </w:t>
      </w:r>
      <w:r>
        <w:rPr>
          <w:rFonts w:ascii="Century Gothic" w:hAnsi="Century Gothic" w:cs="Century Gothic"/>
          <w:sz w:val="18"/>
          <w:szCs w:val="18"/>
        </w:rPr>
        <w:t>urządzeń</w:t>
      </w:r>
      <w:r w:rsidRPr="008261C8">
        <w:rPr>
          <w:rFonts w:ascii="Century Gothic" w:hAnsi="Century Gothic" w:cs="Century Gothic"/>
          <w:sz w:val="18"/>
          <w:szCs w:val="18"/>
        </w:rPr>
        <w:t xml:space="preserve"> techniczn</w:t>
      </w:r>
      <w:r>
        <w:rPr>
          <w:rFonts w:ascii="Century Gothic" w:hAnsi="Century Gothic" w:cs="Century Gothic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Century Gothic"/>
          <w:sz w:val="18"/>
          <w:szCs w:val="18"/>
        </w:rPr>
        <w:t xml:space="preserve"> 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733"/>
        <w:gridCol w:w="1560"/>
        <w:gridCol w:w="3640"/>
      </w:tblGrid>
      <w:tr w:rsidR="009A0D12" w:rsidRPr="00A26354" w:rsidTr="00D7232C">
        <w:trPr>
          <w:jc w:val="center"/>
        </w:trPr>
        <w:tc>
          <w:tcPr>
            <w:tcW w:w="676" w:type="dxa"/>
            <w:shd w:val="clear" w:color="auto" w:fill="CCFFCC"/>
            <w:vAlign w:val="center"/>
          </w:tcPr>
          <w:p w:rsidR="009A0D12" w:rsidRPr="008261C8" w:rsidRDefault="009A0D1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9A0D12" w:rsidRPr="008261C8" w:rsidRDefault="009A0D1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9A0D12" w:rsidRPr="008261C8" w:rsidRDefault="009A0D1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Wymagany/ posiadany</w:t>
            </w:r>
          </w:p>
        </w:tc>
        <w:tc>
          <w:tcPr>
            <w:tcW w:w="3640" w:type="dxa"/>
            <w:shd w:val="clear" w:color="auto" w:fill="CCFFCC"/>
            <w:vAlign w:val="center"/>
          </w:tcPr>
          <w:p w:rsidR="009A0D12" w:rsidRPr="008261C8" w:rsidRDefault="009A0D12" w:rsidP="008261C8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Informacja o pods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tawie dysponowania potencjałem</w:t>
            </w:r>
          </w:p>
        </w:tc>
      </w:tr>
      <w:tr w:rsidR="009A0D12" w:rsidRPr="00A26354" w:rsidTr="00D7232C">
        <w:trPr>
          <w:trHeight w:hRule="exact" w:val="284"/>
          <w:jc w:val="center"/>
        </w:trPr>
        <w:tc>
          <w:tcPr>
            <w:tcW w:w="676" w:type="dxa"/>
            <w:shd w:val="clear" w:color="auto" w:fill="E6E6E6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E6E6E6"/>
          </w:tcPr>
          <w:p w:rsidR="009A0D12" w:rsidRPr="008261C8" w:rsidRDefault="009A0D12" w:rsidP="006E6E26">
            <w:pPr>
              <w:tabs>
                <w:tab w:val="left" w:pos="2400"/>
                <w:tab w:val="center" w:pos="262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  <w:t>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9A0D12" w:rsidRPr="008261C8" w:rsidRDefault="00D7232C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E6E6E6"/>
            <w:vAlign w:val="center"/>
          </w:tcPr>
          <w:p w:rsidR="009A0D12" w:rsidRPr="008261C8" w:rsidRDefault="00D7232C" w:rsidP="006E6E2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</w:tr>
      <w:tr w:rsidR="009A0D12" w:rsidRPr="00A26354" w:rsidTr="00D7232C">
        <w:trPr>
          <w:trHeight w:val="660"/>
          <w:jc w:val="center"/>
        </w:trPr>
        <w:tc>
          <w:tcPr>
            <w:tcW w:w="676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3" w:type="dxa"/>
            <w:vAlign w:val="center"/>
          </w:tcPr>
          <w:p w:rsidR="009A0D12" w:rsidRPr="008261C8" w:rsidRDefault="009A0D12" w:rsidP="006E6E26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560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9A0D12" w:rsidRPr="00A26354" w:rsidTr="00D7232C">
        <w:trPr>
          <w:trHeight w:val="660"/>
          <w:jc w:val="center"/>
        </w:trPr>
        <w:tc>
          <w:tcPr>
            <w:tcW w:w="676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3" w:type="dxa"/>
            <w:vAlign w:val="center"/>
          </w:tcPr>
          <w:p w:rsidR="009A0D12" w:rsidRPr="008261C8" w:rsidRDefault="009A0D12" w:rsidP="00D7232C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Kosiarka do trawy</w:t>
            </w:r>
          </w:p>
        </w:tc>
        <w:tc>
          <w:tcPr>
            <w:tcW w:w="1560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9A0D12" w:rsidRPr="00A26354" w:rsidTr="00D7232C">
        <w:trPr>
          <w:trHeight w:val="660"/>
          <w:jc w:val="center"/>
        </w:trPr>
        <w:tc>
          <w:tcPr>
            <w:tcW w:w="676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3" w:type="dxa"/>
            <w:vAlign w:val="center"/>
          </w:tcPr>
          <w:p w:rsidR="009A0D12" w:rsidRPr="008261C8" w:rsidRDefault="009A0D12" w:rsidP="006E6E26">
            <w:pPr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Wykaszarka</w:t>
            </w:r>
            <w:proofErr w:type="spellEnd"/>
          </w:p>
        </w:tc>
        <w:tc>
          <w:tcPr>
            <w:tcW w:w="1560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9A0D12" w:rsidRPr="008261C8" w:rsidRDefault="009A0D12" w:rsidP="006E6E2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9A0D12" w:rsidRPr="00A26354" w:rsidTr="00D7232C">
        <w:trPr>
          <w:trHeight w:val="660"/>
          <w:jc w:val="center"/>
        </w:trPr>
        <w:tc>
          <w:tcPr>
            <w:tcW w:w="676" w:type="dxa"/>
            <w:vAlign w:val="center"/>
          </w:tcPr>
          <w:p w:rsidR="009A0D12" w:rsidRPr="008261C8" w:rsidRDefault="009A0D12" w:rsidP="001B7F62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33" w:type="dxa"/>
            <w:vAlign w:val="center"/>
          </w:tcPr>
          <w:p w:rsidR="009A0D12" w:rsidRPr="008261C8" w:rsidRDefault="009A0D12" w:rsidP="001B7F62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Nożyce do żywopłotów spalinowe</w:t>
            </w:r>
          </w:p>
        </w:tc>
        <w:tc>
          <w:tcPr>
            <w:tcW w:w="1560" w:type="dxa"/>
            <w:vAlign w:val="center"/>
          </w:tcPr>
          <w:p w:rsidR="009A0D12" w:rsidRPr="008261C8" w:rsidRDefault="009A0D12" w:rsidP="001B7F62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9A0D12" w:rsidRPr="008261C8" w:rsidRDefault="009A0D12" w:rsidP="001B7F62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9A0D12" w:rsidRPr="00A26354" w:rsidTr="00D7232C">
        <w:trPr>
          <w:trHeight w:val="660"/>
          <w:jc w:val="center"/>
        </w:trPr>
        <w:tc>
          <w:tcPr>
            <w:tcW w:w="676" w:type="dxa"/>
            <w:vAlign w:val="center"/>
          </w:tcPr>
          <w:p w:rsidR="009A0D12" w:rsidRPr="008261C8" w:rsidRDefault="009A0D12" w:rsidP="001B7F62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33" w:type="dxa"/>
            <w:vAlign w:val="center"/>
          </w:tcPr>
          <w:p w:rsidR="009A0D12" w:rsidRPr="008261C8" w:rsidRDefault="009A0D12" w:rsidP="001B7F62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Dmuchawa do liści</w:t>
            </w:r>
          </w:p>
        </w:tc>
        <w:tc>
          <w:tcPr>
            <w:tcW w:w="1560" w:type="dxa"/>
            <w:vAlign w:val="center"/>
          </w:tcPr>
          <w:p w:rsidR="009A0D12" w:rsidRPr="008261C8" w:rsidRDefault="009A0D12" w:rsidP="001B7F62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9A0D12" w:rsidRPr="008261C8" w:rsidRDefault="009A0D12" w:rsidP="001B7F62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</w:tbl>
    <w:p w:rsidR="00226AEC" w:rsidRPr="0044399E" w:rsidRDefault="009A0D12" w:rsidP="009A0D12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Uwaga </w:t>
      </w:r>
      <w:r w:rsidR="00226AEC" w:rsidRPr="0044399E">
        <w:rPr>
          <w:rFonts w:ascii="Century Gothic" w:hAnsi="Century Gothic" w:cs="Century Gothic"/>
          <w:b/>
          <w:bCs/>
          <w:sz w:val="16"/>
          <w:szCs w:val="16"/>
        </w:rPr>
        <w:t>** niewłaściwe skreślić</w:t>
      </w:r>
    </w:p>
    <w:p w:rsidR="00226AEC" w:rsidRPr="00A26354" w:rsidRDefault="00226AEC" w:rsidP="00FB552A">
      <w:pPr>
        <w:ind w:left="5220"/>
        <w:rPr>
          <w:rFonts w:ascii="Arial Narrow" w:hAnsi="Arial Narrow" w:cs="Arial Narrow"/>
          <w:sz w:val="20"/>
          <w:szCs w:val="20"/>
        </w:rPr>
      </w:pPr>
    </w:p>
    <w:p w:rsidR="00226AEC" w:rsidRPr="00DC1E7C" w:rsidRDefault="00226AEC" w:rsidP="0058176A">
      <w:pPr>
        <w:pStyle w:val="Akapitzlist"/>
        <w:ind w:left="426"/>
        <w:jc w:val="both"/>
        <w:rPr>
          <w:rFonts w:ascii="Century Gothic" w:hAnsi="Century Gothic" w:cs="Century Gothic"/>
          <w:sz w:val="16"/>
          <w:szCs w:val="16"/>
        </w:rPr>
      </w:pPr>
    </w:p>
    <w:p w:rsidR="00226AEC" w:rsidRDefault="00226AEC" w:rsidP="0058176A">
      <w:pPr>
        <w:jc w:val="both"/>
        <w:rPr>
          <w:rFonts w:ascii="Century Gothic" w:hAnsi="Century Gothic" w:cs="Century Gothic"/>
          <w:sz w:val="16"/>
          <w:szCs w:val="16"/>
        </w:rPr>
      </w:pPr>
    </w:p>
    <w:p w:rsidR="00226AEC" w:rsidRPr="00631661" w:rsidRDefault="00226AEC" w:rsidP="0058176A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226AEC" w:rsidRPr="000B5E84" w:rsidRDefault="00226AEC" w:rsidP="0058176A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226AEC" w:rsidRPr="00631661" w:rsidRDefault="00226AEC" w:rsidP="0058176A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631661" w:rsidRDefault="00226AEC" w:rsidP="0058176A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Default="00226AEC" w:rsidP="0058176A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226AEC" w:rsidRPr="00E0611E" w:rsidRDefault="00226AEC" w:rsidP="0058176A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226AEC" w:rsidRPr="00671E04" w:rsidRDefault="00226AEC" w:rsidP="0058176A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226AEC" w:rsidRPr="00671E04" w:rsidRDefault="00226AEC" w:rsidP="00671E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>o których mowa w art. 25 ust. 1. Przedmiotowy załącznik  składa się na wezwanie Zamawiającego.</w:t>
      </w:r>
    </w:p>
    <w:p w:rsidR="00D7232C" w:rsidRDefault="00D7232C" w:rsidP="00F25D74">
      <w:pPr>
        <w:rPr>
          <w:lang w:eastAsia="en-US"/>
        </w:rPr>
        <w:sectPr w:rsidR="00D7232C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D7232C" w:rsidRDefault="00D7232C" w:rsidP="00D7232C">
      <w:pPr>
        <w:pStyle w:val="Nagwek4"/>
        <w:jc w:val="right"/>
        <w:rPr>
          <w:rFonts w:ascii="Arial Narrow" w:hAnsi="Arial Narrow" w:cs="Arial Narrow"/>
          <w:color w:val="auto"/>
          <w:sz w:val="20"/>
          <w:szCs w:val="20"/>
        </w:rPr>
      </w:pPr>
      <w:bookmarkStart w:id="17" w:name="_Toc468273036"/>
      <w:r w:rsidRPr="00A5160A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Century Gothic"/>
          <w:color w:val="auto"/>
          <w:sz w:val="18"/>
          <w:szCs w:val="18"/>
        </w:rPr>
        <w:t>3b</w:t>
      </w:r>
      <w:r w:rsidRPr="00A5160A">
        <w:rPr>
          <w:rFonts w:ascii="Century Gothic" w:hAnsi="Century Gothic" w:cs="Century Gothic"/>
          <w:color w:val="auto"/>
          <w:sz w:val="18"/>
          <w:szCs w:val="18"/>
        </w:rPr>
        <w:t xml:space="preserve"> do SIWZ - wykaz </w:t>
      </w:r>
      <w:r>
        <w:rPr>
          <w:rFonts w:ascii="Century Gothic" w:hAnsi="Century Gothic" w:cs="Century Gothic"/>
          <w:color w:val="auto"/>
          <w:sz w:val="18"/>
          <w:szCs w:val="18"/>
        </w:rPr>
        <w:t>urządzeń technicznych - część 2</w:t>
      </w:r>
      <w:bookmarkEnd w:id="17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D7232C" w:rsidRPr="00A5160A" w:rsidTr="00C554B6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D7232C" w:rsidRPr="00BE27C9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URZĄDZEŃ TECHNICZNYCH DOSTĘPNYCH WYKONAWCY W CELU WYKONANIA ZAMÓWIENIA</w:t>
            </w:r>
            <w:r w:rsidRPr="00BE27C9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4"/>
            </w: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7232C" w:rsidRDefault="00D7232C" w:rsidP="00D7232C"/>
    <w:p w:rsidR="00D7232C" w:rsidRPr="004B5C02" w:rsidRDefault="00D7232C" w:rsidP="00D7232C"/>
    <w:p w:rsidR="00D7232C" w:rsidRPr="00A5160A" w:rsidRDefault="00D7232C" w:rsidP="00D7232C"/>
    <w:p w:rsidR="00D7232C" w:rsidRPr="00A5160A" w:rsidRDefault="00D7232C" w:rsidP="00D7232C"/>
    <w:p w:rsidR="00D7232C" w:rsidRDefault="00D7232C" w:rsidP="00D7232C">
      <w:pPr>
        <w:jc w:val="both"/>
        <w:rPr>
          <w:rFonts w:ascii="Century Gothic" w:hAnsi="Century Gothic" w:cs="Century Gothic"/>
          <w:sz w:val="18"/>
          <w:szCs w:val="18"/>
        </w:rPr>
      </w:pPr>
    </w:p>
    <w:p w:rsidR="00D7232C" w:rsidRDefault="00D7232C" w:rsidP="00D7232C">
      <w:pPr>
        <w:jc w:val="both"/>
        <w:rPr>
          <w:rFonts w:ascii="Century Gothic" w:hAnsi="Century Gothic" w:cs="Century Gothic"/>
          <w:sz w:val="18"/>
          <w:szCs w:val="18"/>
        </w:rPr>
      </w:pPr>
    </w:p>
    <w:p w:rsidR="00D7232C" w:rsidRPr="00A5160A" w:rsidRDefault="00D7232C" w:rsidP="00D7232C">
      <w:pPr>
        <w:jc w:val="both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pn.:</w:t>
      </w:r>
    </w:p>
    <w:p w:rsidR="00D7232C" w:rsidRPr="00077DF7" w:rsidRDefault="00D7232C" w:rsidP="00D7232C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CC1764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Utrzymanie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 xml:space="preserve">i konserwację terenów zieleni miejskiej 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>obszarze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 miasta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sz w:val="20"/>
          <w:szCs w:val="20"/>
        </w:rPr>
        <w:t>ZP.271.43.2016</w:t>
      </w:r>
    </w:p>
    <w:p w:rsidR="00D7232C" w:rsidRPr="00A5160A" w:rsidRDefault="00D7232C" w:rsidP="00D7232C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D7232C" w:rsidRPr="00A5160A" w:rsidRDefault="00D7232C" w:rsidP="00D7232C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D7232C" w:rsidRPr="00A5160A" w:rsidRDefault="00D7232C" w:rsidP="00D7232C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D7232C" w:rsidRPr="00A5160A" w:rsidRDefault="00D7232C" w:rsidP="00D7232C">
      <w:pPr>
        <w:jc w:val="center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D7232C" w:rsidRPr="00A5160A" w:rsidRDefault="00D7232C" w:rsidP="00D7232C"/>
    <w:p w:rsidR="00D7232C" w:rsidRPr="008261C8" w:rsidRDefault="00D7232C" w:rsidP="00D7232C">
      <w:pPr>
        <w:spacing w:line="260" w:lineRule="atLeast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D7232C" w:rsidRPr="008261C8" w:rsidRDefault="00D7232C" w:rsidP="00D7232C">
      <w:pPr>
        <w:pStyle w:val="Tekstpodstawowy2"/>
        <w:rPr>
          <w:rFonts w:ascii="Century Gothic" w:hAnsi="Century Gothic" w:cs="Century Gothic"/>
          <w:sz w:val="18"/>
          <w:szCs w:val="18"/>
        </w:rPr>
      </w:pPr>
      <w:r w:rsidRPr="008261C8">
        <w:rPr>
          <w:rFonts w:ascii="Century Gothic" w:hAnsi="Century Gothic" w:cs="Century Gothic"/>
          <w:sz w:val="18"/>
          <w:szCs w:val="18"/>
        </w:rPr>
        <w:t xml:space="preserve">Przedstawiamy wykaz </w:t>
      </w:r>
      <w:r>
        <w:rPr>
          <w:rFonts w:ascii="Century Gothic" w:hAnsi="Century Gothic" w:cs="Century Gothic"/>
          <w:sz w:val="18"/>
          <w:szCs w:val="18"/>
        </w:rPr>
        <w:t>urządzeń</w:t>
      </w:r>
      <w:r w:rsidRPr="008261C8">
        <w:rPr>
          <w:rFonts w:ascii="Century Gothic" w:hAnsi="Century Gothic" w:cs="Century Gothic"/>
          <w:sz w:val="18"/>
          <w:szCs w:val="18"/>
        </w:rPr>
        <w:t xml:space="preserve"> techniczn</w:t>
      </w:r>
      <w:r>
        <w:rPr>
          <w:rFonts w:ascii="Century Gothic" w:hAnsi="Century Gothic" w:cs="Century Gothic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Century Gothic"/>
          <w:sz w:val="18"/>
          <w:szCs w:val="18"/>
        </w:rPr>
        <w:t xml:space="preserve"> 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733"/>
        <w:gridCol w:w="1560"/>
        <w:gridCol w:w="3640"/>
      </w:tblGrid>
      <w:tr w:rsidR="00D7232C" w:rsidRPr="00A26354" w:rsidTr="00C554B6">
        <w:trPr>
          <w:jc w:val="center"/>
        </w:trPr>
        <w:tc>
          <w:tcPr>
            <w:tcW w:w="676" w:type="dxa"/>
            <w:shd w:val="clear" w:color="auto" w:fill="CCFFCC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Wymagany/ posiadany</w:t>
            </w:r>
          </w:p>
        </w:tc>
        <w:tc>
          <w:tcPr>
            <w:tcW w:w="3640" w:type="dxa"/>
            <w:shd w:val="clear" w:color="auto" w:fill="CCFFCC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Informacja o pods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tawie dysponowania potencjałem</w:t>
            </w:r>
          </w:p>
        </w:tc>
      </w:tr>
      <w:tr w:rsidR="00D7232C" w:rsidRPr="00A26354" w:rsidTr="00C554B6">
        <w:trPr>
          <w:trHeight w:hRule="exact" w:val="284"/>
          <w:jc w:val="center"/>
        </w:trPr>
        <w:tc>
          <w:tcPr>
            <w:tcW w:w="676" w:type="dxa"/>
            <w:shd w:val="clear" w:color="auto" w:fill="E6E6E6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E6E6E6"/>
          </w:tcPr>
          <w:p w:rsidR="00D7232C" w:rsidRPr="008261C8" w:rsidRDefault="00D7232C" w:rsidP="00C554B6">
            <w:pPr>
              <w:tabs>
                <w:tab w:val="left" w:pos="2400"/>
                <w:tab w:val="center" w:pos="262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  <w:t>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7232C" w:rsidRPr="008261C8" w:rsidRDefault="00D7232C" w:rsidP="00C554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E6E6E6"/>
            <w:vAlign w:val="center"/>
          </w:tcPr>
          <w:p w:rsidR="00D7232C" w:rsidRPr="008261C8" w:rsidRDefault="00D7232C" w:rsidP="00C554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</w:tr>
      <w:tr w:rsidR="00D7232C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3" w:type="dxa"/>
            <w:vAlign w:val="center"/>
          </w:tcPr>
          <w:p w:rsidR="00D7232C" w:rsidRPr="008261C8" w:rsidRDefault="00D7232C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56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D7232C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3" w:type="dxa"/>
            <w:vAlign w:val="center"/>
          </w:tcPr>
          <w:p w:rsidR="00D7232C" w:rsidRPr="008261C8" w:rsidRDefault="00D7232C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Kosiarka do trawy</w:t>
            </w:r>
          </w:p>
        </w:tc>
        <w:tc>
          <w:tcPr>
            <w:tcW w:w="156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D7232C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3" w:type="dxa"/>
            <w:vAlign w:val="center"/>
          </w:tcPr>
          <w:p w:rsidR="00D7232C" w:rsidRPr="008261C8" w:rsidRDefault="00D7232C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Wykaszarka</w:t>
            </w:r>
            <w:proofErr w:type="spellEnd"/>
          </w:p>
        </w:tc>
        <w:tc>
          <w:tcPr>
            <w:tcW w:w="156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D7232C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33" w:type="dxa"/>
            <w:vAlign w:val="center"/>
          </w:tcPr>
          <w:p w:rsidR="00D7232C" w:rsidRPr="008261C8" w:rsidRDefault="00D7232C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Nożyce do żywopłotów spalinowe</w:t>
            </w:r>
          </w:p>
        </w:tc>
        <w:tc>
          <w:tcPr>
            <w:tcW w:w="156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D7232C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33" w:type="dxa"/>
            <w:vAlign w:val="center"/>
          </w:tcPr>
          <w:p w:rsidR="00D7232C" w:rsidRPr="008261C8" w:rsidRDefault="00D7232C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Dmuchawa do liści</w:t>
            </w:r>
          </w:p>
        </w:tc>
        <w:tc>
          <w:tcPr>
            <w:tcW w:w="156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D7232C" w:rsidRPr="008261C8" w:rsidRDefault="00D7232C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</w:tbl>
    <w:p w:rsidR="00D7232C" w:rsidRPr="0044399E" w:rsidRDefault="00D7232C" w:rsidP="00D7232C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Uwaga </w:t>
      </w:r>
      <w:r w:rsidRPr="0044399E">
        <w:rPr>
          <w:rFonts w:ascii="Century Gothic" w:hAnsi="Century Gothic" w:cs="Century Gothic"/>
          <w:b/>
          <w:bCs/>
          <w:sz w:val="16"/>
          <w:szCs w:val="16"/>
        </w:rPr>
        <w:t>** niewłaściwe skreślić</w:t>
      </w:r>
    </w:p>
    <w:p w:rsidR="00D7232C" w:rsidRPr="00A26354" w:rsidRDefault="00D7232C" w:rsidP="00D7232C">
      <w:pPr>
        <w:ind w:left="5220"/>
        <w:rPr>
          <w:rFonts w:ascii="Arial Narrow" w:hAnsi="Arial Narrow" w:cs="Arial Narrow"/>
          <w:sz w:val="20"/>
          <w:szCs w:val="20"/>
        </w:rPr>
      </w:pPr>
    </w:p>
    <w:p w:rsidR="00D7232C" w:rsidRPr="00DC1E7C" w:rsidRDefault="00D7232C" w:rsidP="00D7232C">
      <w:pPr>
        <w:pStyle w:val="Akapitzlist"/>
        <w:ind w:left="426"/>
        <w:jc w:val="both"/>
        <w:rPr>
          <w:rFonts w:ascii="Century Gothic" w:hAnsi="Century Gothic" w:cs="Century Gothic"/>
          <w:sz w:val="16"/>
          <w:szCs w:val="16"/>
        </w:rPr>
      </w:pPr>
    </w:p>
    <w:p w:rsidR="00D7232C" w:rsidRDefault="00D7232C" w:rsidP="00D7232C">
      <w:pPr>
        <w:jc w:val="both"/>
        <w:rPr>
          <w:rFonts w:ascii="Century Gothic" w:hAnsi="Century Gothic" w:cs="Century Gothic"/>
          <w:sz w:val="16"/>
          <w:szCs w:val="16"/>
        </w:rPr>
      </w:pPr>
    </w:p>
    <w:p w:rsidR="00D7232C" w:rsidRPr="00631661" w:rsidRDefault="00D7232C" w:rsidP="00D7232C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D7232C" w:rsidRPr="000B5E84" w:rsidRDefault="00D7232C" w:rsidP="00D7232C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D7232C" w:rsidRPr="00631661" w:rsidRDefault="00D7232C" w:rsidP="00D7232C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D7232C" w:rsidRPr="00631661" w:rsidRDefault="00D7232C" w:rsidP="00D7232C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D7232C" w:rsidRDefault="00D7232C" w:rsidP="00D7232C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D7232C" w:rsidRPr="00E0611E" w:rsidRDefault="00D7232C" w:rsidP="00D7232C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D7232C" w:rsidRPr="00671E04" w:rsidRDefault="00D7232C" w:rsidP="00D7232C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D7232C" w:rsidRPr="00671E04" w:rsidRDefault="00D7232C" w:rsidP="00D7232C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>o których mowa w art. 25 ust. 1. Przedmiotowy załącznik  składa się na wezwanie Zamawiającego.</w:t>
      </w:r>
    </w:p>
    <w:p w:rsidR="00226AEC" w:rsidRDefault="00226AEC" w:rsidP="00F25D74">
      <w:pPr>
        <w:rPr>
          <w:lang w:eastAsia="en-US"/>
        </w:rPr>
      </w:pPr>
    </w:p>
    <w:p w:rsidR="00055976" w:rsidRDefault="00055976" w:rsidP="00F25D74">
      <w:pPr>
        <w:rPr>
          <w:lang w:eastAsia="en-US"/>
        </w:rPr>
        <w:sectPr w:rsidR="00055976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055976" w:rsidRDefault="00055976" w:rsidP="00055976">
      <w:pPr>
        <w:pStyle w:val="Nagwek4"/>
        <w:jc w:val="right"/>
        <w:rPr>
          <w:rFonts w:ascii="Arial Narrow" w:hAnsi="Arial Narrow" w:cs="Arial Narrow"/>
          <w:color w:val="auto"/>
          <w:sz w:val="20"/>
          <w:szCs w:val="20"/>
        </w:rPr>
      </w:pPr>
      <w:bookmarkStart w:id="18" w:name="_Toc468273037"/>
      <w:r w:rsidRPr="00A5160A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Century Gothic"/>
          <w:color w:val="auto"/>
          <w:sz w:val="18"/>
          <w:szCs w:val="18"/>
        </w:rPr>
        <w:t xml:space="preserve">3c </w:t>
      </w:r>
      <w:r w:rsidRPr="00A5160A">
        <w:rPr>
          <w:rFonts w:ascii="Century Gothic" w:hAnsi="Century Gothic" w:cs="Century Gothic"/>
          <w:color w:val="auto"/>
          <w:sz w:val="18"/>
          <w:szCs w:val="18"/>
        </w:rPr>
        <w:t xml:space="preserve">do SIWZ - wykaz </w:t>
      </w:r>
      <w:r>
        <w:rPr>
          <w:rFonts w:ascii="Century Gothic" w:hAnsi="Century Gothic" w:cs="Century Gothic"/>
          <w:color w:val="auto"/>
          <w:sz w:val="18"/>
          <w:szCs w:val="18"/>
        </w:rPr>
        <w:t>urządzeń technicznych - część 3</w:t>
      </w:r>
      <w:bookmarkEnd w:id="18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055976" w:rsidRPr="00A5160A" w:rsidTr="00C554B6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055976" w:rsidRPr="00BE27C9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URZĄDZEŃ TECHNICZNYCH DOSTĘPNYCH WYKONAWCY W CELU WYKONANIA ZAMÓWIENIA</w:t>
            </w:r>
            <w:r w:rsidRPr="00BE27C9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5"/>
            </w: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55976" w:rsidRDefault="00055976" w:rsidP="00055976"/>
    <w:p w:rsidR="00055976" w:rsidRPr="004B5C02" w:rsidRDefault="00055976" w:rsidP="00055976"/>
    <w:p w:rsidR="00055976" w:rsidRPr="00A5160A" w:rsidRDefault="00055976" w:rsidP="00055976"/>
    <w:p w:rsidR="00055976" w:rsidRPr="00A5160A" w:rsidRDefault="00055976" w:rsidP="00055976"/>
    <w:p w:rsidR="00055976" w:rsidRDefault="00055976" w:rsidP="00055976">
      <w:pPr>
        <w:jc w:val="both"/>
        <w:rPr>
          <w:rFonts w:ascii="Century Gothic" w:hAnsi="Century Gothic" w:cs="Century Gothic"/>
          <w:sz w:val="18"/>
          <w:szCs w:val="18"/>
        </w:rPr>
      </w:pPr>
    </w:p>
    <w:p w:rsidR="00055976" w:rsidRDefault="00055976" w:rsidP="00055976">
      <w:pPr>
        <w:jc w:val="both"/>
        <w:rPr>
          <w:rFonts w:ascii="Century Gothic" w:hAnsi="Century Gothic" w:cs="Century Gothic"/>
          <w:sz w:val="18"/>
          <w:szCs w:val="18"/>
        </w:rPr>
      </w:pPr>
    </w:p>
    <w:p w:rsidR="00055976" w:rsidRPr="00A5160A" w:rsidRDefault="00055976" w:rsidP="00055976">
      <w:pPr>
        <w:jc w:val="both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pn.:</w:t>
      </w:r>
    </w:p>
    <w:p w:rsidR="00055976" w:rsidRPr="00077DF7" w:rsidRDefault="00055976" w:rsidP="00055976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CC1764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Utrzymanie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 xml:space="preserve">i konserwację terenów zieleni miejskiej 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>obszarze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 miasta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sz w:val="20"/>
          <w:szCs w:val="20"/>
        </w:rPr>
        <w:t>ZP.271.43.2016</w:t>
      </w:r>
    </w:p>
    <w:p w:rsidR="00055976" w:rsidRPr="00A5160A" w:rsidRDefault="00055976" w:rsidP="00055976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055976" w:rsidRPr="00A5160A" w:rsidRDefault="00055976" w:rsidP="00055976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55976" w:rsidRPr="00A5160A" w:rsidRDefault="00055976" w:rsidP="00055976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55976" w:rsidRPr="00A5160A" w:rsidRDefault="00055976" w:rsidP="00055976">
      <w:pPr>
        <w:jc w:val="center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055976" w:rsidRPr="00A5160A" w:rsidRDefault="00055976" w:rsidP="00055976"/>
    <w:p w:rsidR="00055976" w:rsidRPr="008261C8" w:rsidRDefault="00055976" w:rsidP="00055976">
      <w:pPr>
        <w:spacing w:line="260" w:lineRule="atLeast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055976" w:rsidRPr="008261C8" w:rsidRDefault="00055976" w:rsidP="00055976">
      <w:pPr>
        <w:pStyle w:val="Tekstpodstawowy2"/>
        <w:rPr>
          <w:rFonts w:ascii="Century Gothic" w:hAnsi="Century Gothic" w:cs="Century Gothic"/>
          <w:sz w:val="18"/>
          <w:szCs w:val="18"/>
        </w:rPr>
      </w:pPr>
      <w:r w:rsidRPr="008261C8">
        <w:rPr>
          <w:rFonts w:ascii="Century Gothic" w:hAnsi="Century Gothic" w:cs="Century Gothic"/>
          <w:sz w:val="18"/>
          <w:szCs w:val="18"/>
        </w:rPr>
        <w:t xml:space="preserve">Przedstawiamy wykaz </w:t>
      </w:r>
      <w:r>
        <w:rPr>
          <w:rFonts w:ascii="Century Gothic" w:hAnsi="Century Gothic" w:cs="Century Gothic"/>
          <w:sz w:val="18"/>
          <w:szCs w:val="18"/>
        </w:rPr>
        <w:t>urządzeń</w:t>
      </w:r>
      <w:r w:rsidRPr="008261C8">
        <w:rPr>
          <w:rFonts w:ascii="Century Gothic" w:hAnsi="Century Gothic" w:cs="Century Gothic"/>
          <w:sz w:val="18"/>
          <w:szCs w:val="18"/>
        </w:rPr>
        <w:t xml:space="preserve"> techniczn</w:t>
      </w:r>
      <w:r>
        <w:rPr>
          <w:rFonts w:ascii="Century Gothic" w:hAnsi="Century Gothic" w:cs="Century Gothic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Century Gothic"/>
          <w:sz w:val="18"/>
          <w:szCs w:val="18"/>
        </w:rPr>
        <w:t xml:space="preserve"> 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733"/>
        <w:gridCol w:w="1560"/>
        <w:gridCol w:w="3640"/>
      </w:tblGrid>
      <w:tr w:rsidR="00055976" w:rsidRPr="00A26354" w:rsidTr="00C554B6">
        <w:trPr>
          <w:jc w:val="center"/>
        </w:trPr>
        <w:tc>
          <w:tcPr>
            <w:tcW w:w="676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Wymagany/ posiadany</w:t>
            </w:r>
          </w:p>
        </w:tc>
        <w:tc>
          <w:tcPr>
            <w:tcW w:w="3640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Informacja o pods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tawie dysponowania potencjałem</w:t>
            </w:r>
          </w:p>
        </w:tc>
      </w:tr>
      <w:tr w:rsidR="00055976" w:rsidRPr="00A26354" w:rsidTr="00C554B6">
        <w:trPr>
          <w:trHeight w:hRule="exact" w:val="284"/>
          <w:jc w:val="center"/>
        </w:trPr>
        <w:tc>
          <w:tcPr>
            <w:tcW w:w="676" w:type="dxa"/>
            <w:shd w:val="clear" w:color="auto" w:fill="E6E6E6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E6E6E6"/>
          </w:tcPr>
          <w:p w:rsidR="00055976" w:rsidRPr="008261C8" w:rsidRDefault="00055976" w:rsidP="00C554B6">
            <w:pPr>
              <w:tabs>
                <w:tab w:val="left" w:pos="2400"/>
                <w:tab w:val="center" w:pos="262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  <w:t>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055976" w:rsidRPr="008261C8" w:rsidRDefault="00055976" w:rsidP="00C554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E6E6E6"/>
            <w:vAlign w:val="center"/>
          </w:tcPr>
          <w:p w:rsidR="00055976" w:rsidRPr="008261C8" w:rsidRDefault="00055976" w:rsidP="00C554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Kosiarka do trawy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Wykaszarka</w:t>
            </w:r>
            <w:proofErr w:type="spellEnd"/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Nożyce do żywopłotów spalinowe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Dmuchawa do liści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</w:tbl>
    <w:p w:rsidR="00055976" w:rsidRPr="0044399E" w:rsidRDefault="00055976" w:rsidP="00055976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Uwaga </w:t>
      </w:r>
      <w:r w:rsidRPr="0044399E">
        <w:rPr>
          <w:rFonts w:ascii="Century Gothic" w:hAnsi="Century Gothic" w:cs="Century Gothic"/>
          <w:b/>
          <w:bCs/>
          <w:sz w:val="16"/>
          <w:szCs w:val="16"/>
        </w:rPr>
        <w:t>** niewłaściwe skreślić</w:t>
      </w:r>
    </w:p>
    <w:p w:rsidR="00055976" w:rsidRPr="00A26354" w:rsidRDefault="00055976" w:rsidP="00055976">
      <w:pPr>
        <w:ind w:left="5220"/>
        <w:rPr>
          <w:rFonts w:ascii="Arial Narrow" w:hAnsi="Arial Narrow" w:cs="Arial Narrow"/>
          <w:sz w:val="20"/>
          <w:szCs w:val="20"/>
        </w:rPr>
      </w:pPr>
    </w:p>
    <w:p w:rsidR="00055976" w:rsidRPr="00DC1E7C" w:rsidRDefault="00055976" w:rsidP="00055976">
      <w:pPr>
        <w:pStyle w:val="Akapitzlist"/>
        <w:ind w:left="426"/>
        <w:jc w:val="both"/>
        <w:rPr>
          <w:rFonts w:ascii="Century Gothic" w:hAnsi="Century Gothic" w:cs="Century Gothic"/>
          <w:sz w:val="16"/>
          <w:szCs w:val="16"/>
        </w:rPr>
      </w:pPr>
    </w:p>
    <w:p w:rsidR="00055976" w:rsidRDefault="00055976" w:rsidP="00055976">
      <w:pPr>
        <w:jc w:val="both"/>
        <w:rPr>
          <w:rFonts w:ascii="Century Gothic" w:hAnsi="Century Gothic" w:cs="Century Gothic"/>
          <w:sz w:val="16"/>
          <w:szCs w:val="16"/>
        </w:rPr>
      </w:pPr>
    </w:p>
    <w:p w:rsidR="00055976" w:rsidRPr="00631661" w:rsidRDefault="00055976" w:rsidP="00055976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055976" w:rsidRPr="000B5E84" w:rsidRDefault="00055976" w:rsidP="00055976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055976" w:rsidRPr="00631661" w:rsidRDefault="00055976" w:rsidP="00055976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055976" w:rsidRPr="00631661" w:rsidRDefault="00055976" w:rsidP="00055976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055976" w:rsidRDefault="00055976" w:rsidP="00055976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055976" w:rsidRPr="00E0611E" w:rsidRDefault="00055976" w:rsidP="00055976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055976" w:rsidRPr="00671E04" w:rsidRDefault="00055976" w:rsidP="0005597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055976" w:rsidRPr="00671E04" w:rsidRDefault="00055976" w:rsidP="0005597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>o których mowa w art. 25 ust. 1. Przedmiotowy załącznik  składa się na wezwanie Zamawiającego.</w:t>
      </w:r>
    </w:p>
    <w:p w:rsidR="00055976" w:rsidRDefault="00055976" w:rsidP="00F25D74">
      <w:pPr>
        <w:rPr>
          <w:lang w:eastAsia="en-US"/>
        </w:rPr>
      </w:pPr>
    </w:p>
    <w:p w:rsidR="00055976" w:rsidRDefault="00055976" w:rsidP="00F25D74">
      <w:pPr>
        <w:rPr>
          <w:lang w:eastAsia="en-US"/>
        </w:rPr>
        <w:sectPr w:rsidR="00055976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055976" w:rsidRDefault="00055976" w:rsidP="00055976">
      <w:pPr>
        <w:pStyle w:val="Nagwek4"/>
        <w:jc w:val="right"/>
        <w:rPr>
          <w:rFonts w:ascii="Arial Narrow" w:hAnsi="Arial Narrow" w:cs="Arial Narrow"/>
          <w:color w:val="auto"/>
          <w:sz w:val="20"/>
          <w:szCs w:val="20"/>
        </w:rPr>
      </w:pPr>
      <w:bookmarkStart w:id="19" w:name="_Toc468273038"/>
      <w:r w:rsidRPr="00A5160A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Century Gothic"/>
          <w:color w:val="auto"/>
          <w:sz w:val="18"/>
          <w:szCs w:val="18"/>
        </w:rPr>
        <w:t>3d</w:t>
      </w:r>
      <w:r w:rsidRPr="00A5160A">
        <w:rPr>
          <w:rFonts w:ascii="Century Gothic" w:hAnsi="Century Gothic" w:cs="Century Gothic"/>
          <w:color w:val="auto"/>
          <w:sz w:val="18"/>
          <w:szCs w:val="18"/>
        </w:rPr>
        <w:t xml:space="preserve"> do SIWZ - wykaz </w:t>
      </w:r>
      <w:r>
        <w:rPr>
          <w:rFonts w:ascii="Century Gothic" w:hAnsi="Century Gothic" w:cs="Century Gothic"/>
          <w:color w:val="auto"/>
          <w:sz w:val="18"/>
          <w:szCs w:val="18"/>
        </w:rPr>
        <w:t>urządzeń technicznych - część 4</w:t>
      </w:r>
      <w:bookmarkEnd w:id="19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055976" w:rsidRPr="00A5160A" w:rsidTr="00C554B6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055976" w:rsidRPr="00BE27C9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URZĄDZEŃ TECHNICZNYCH DOSTĘPNYCH WYKONAWCY W CELU WYKONANIA ZAMÓWIENIA</w:t>
            </w:r>
            <w:r w:rsidRPr="00BE27C9">
              <w:rPr>
                <w:rStyle w:val="Odwoanieprzypisudolnego"/>
                <w:rFonts w:ascii="Century Gothic" w:hAnsi="Century Gothic" w:cs="Century Gothic"/>
                <w:b/>
                <w:bCs/>
                <w:sz w:val="22"/>
                <w:szCs w:val="22"/>
              </w:rPr>
              <w:footnoteReference w:id="16"/>
            </w:r>
            <w:r w:rsidRPr="00BE27C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55976" w:rsidRDefault="00055976" w:rsidP="00055976"/>
    <w:p w:rsidR="00055976" w:rsidRPr="004B5C02" w:rsidRDefault="00055976" w:rsidP="00055976"/>
    <w:p w:rsidR="00055976" w:rsidRPr="00A5160A" w:rsidRDefault="00055976" w:rsidP="00055976"/>
    <w:p w:rsidR="00055976" w:rsidRPr="00A5160A" w:rsidRDefault="00055976" w:rsidP="00055976"/>
    <w:p w:rsidR="00055976" w:rsidRDefault="00055976" w:rsidP="00055976">
      <w:pPr>
        <w:jc w:val="both"/>
        <w:rPr>
          <w:rFonts w:ascii="Century Gothic" w:hAnsi="Century Gothic" w:cs="Century Gothic"/>
          <w:sz w:val="18"/>
          <w:szCs w:val="18"/>
        </w:rPr>
      </w:pPr>
    </w:p>
    <w:p w:rsidR="00055976" w:rsidRDefault="00055976" w:rsidP="00055976">
      <w:pPr>
        <w:jc w:val="both"/>
        <w:rPr>
          <w:rFonts w:ascii="Century Gothic" w:hAnsi="Century Gothic" w:cs="Century Gothic"/>
          <w:sz w:val="18"/>
          <w:szCs w:val="18"/>
        </w:rPr>
      </w:pPr>
    </w:p>
    <w:p w:rsidR="00055976" w:rsidRPr="00A5160A" w:rsidRDefault="00055976" w:rsidP="00055976">
      <w:pPr>
        <w:jc w:val="both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pn.:</w:t>
      </w:r>
    </w:p>
    <w:p w:rsidR="00055976" w:rsidRPr="00077DF7" w:rsidRDefault="00055976" w:rsidP="00055976">
      <w:pPr>
        <w:jc w:val="both"/>
        <w:rPr>
          <w:rFonts w:ascii="Century Gothic" w:hAnsi="Century Gothic" w:cs="Century Gothic"/>
          <w:b/>
          <w:bCs/>
          <w:color w:val="FF0000"/>
          <w:sz w:val="18"/>
          <w:szCs w:val="18"/>
        </w:rPr>
      </w:pPr>
      <w:r w:rsidRPr="00CC1764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Utrzymanie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 xml:space="preserve">i konserwację terenów zieleni miejskiej 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C554B6">
        <w:rPr>
          <w:rFonts w:ascii="Century Gothic" w:hAnsi="Century Gothic" w:cs="Century Gothic"/>
          <w:b/>
          <w:bCs/>
          <w:sz w:val="20"/>
          <w:szCs w:val="20"/>
        </w:rPr>
        <w:t>obszarze</w:t>
      </w:r>
      <w:r w:rsidR="00C554B6"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 miasta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sz w:val="20"/>
          <w:szCs w:val="20"/>
        </w:rPr>
        <w:t>ZP.271.43.2016</w:t>
      </w:r>
    </w:p>
    <w:p w:rsidR="00055976" w:rsidRPr="00A5160A" w:rsidRDefault="00055976" w:rsidP="00055976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055976" w:rsidRPr="00A5160A" w:rsidRDefault="00055976" w:rsidP="00055976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55976" w:rsidRPr="00A5160A" w:rsidRDefault="00055976" w:rsidP="00055976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55976" w:rsidRPr="00A5160A" w:rsidRDefault="00055976" w:rsidP="00055976">
      <w:pPr>
        <w:jc w:val="center"/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055976" w:rsidRPr="00A5160A" w:rsidRDefault="00055976" w:rsidP="00055976"/>
    <w:p w:rsidR="00055976" w:rsidRPr="008261C8" w:rsidRDefault="00055976" w:rsidP="00055976">
      <w:pPr>
        <w:spacing w:line="260" w:lineRule="atLeast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055976" w:rsidRPr="008261C8" w:rsidRDefault="00055976" w:rsidP="00055976">
      <w:pPr>
        <w:pStyle w:val="Tekstpodstawowy2"/>
        <w:rPr>
          <w:rFonts w:ascii="Century Gothic" w:hAnsi="Century Gothic" w:cs="Century Gothic"/>
          <w:sz w:val="18"/>
          <w:szCs w:val="18"/>
        </w:rPr>
      </w:pPr>
      <w:r w:rsidRPr="008261C8">
        <w:rPr>
          <w:rFonts w:ascii="Century Gothic" w:hAnsi="Century Gothic" w:cs="Century Gothic"/>
          <w:sz w:val="18"/>
          <w:szCs w:val="18"/>
        </w:rPr>
        <w:t xml:space="preserve">Przedstawiamy wykaz </w:t>
      </w:r>
      <w:r>
        <w:rPr>
          <w:rFonts w:ascii="Century Gothic" w:hAnsi="Century Gothic" w:cs="Century Gothic"/>
          <w:sz w:val="18"/>
          <w:szCs w:val="18"/>
        </w:rPr>
        <w:t>urządzeń</w:t>
      </w:r>
      <w:r w:rsidRPr="008261C8">
        <w:rPr>
          <w:rFonts w:ascii="Century Gothic" w:hAnsi="Century Gothic" w:cs="Century Gothic"/>
          <w:sz w:val="18"/>
          <w:szCs w:val="18"/>
        </w:rPr>
        <w:t xml:space="preserve"> techniczn</w:t>
      </w:r>
      <w:r>
        <w:rPr>
          <w:rFonts w:ascii="Century Gothic" w:hAnsi="Century Gothic" w:cs="Century Gothic"/>
          <w:sz w:val="18"/>
          <w:szCs w:val="18"/>
        </w:rPr>
        <w:t>ych  dostępnych u Wykonawcy w celu wykonania zamówienia:</w:t>
      </w:r>
      <w:r w:rsidRPr="008261C8">
        <w:rPr>
          <w:rFonts w:ascii="Century Gothic" w:hAnsi="Century Gothic" w:cs="Century Gothic"/>
          <w:sz w:val="18"/>
          <w:szCs w:val="18"/>
        </w:rPr>
        <w:t xml:space="preserve"> </w:t>
      </w:r>
    </w:p>
    <w:tbl>
      <w:tblPr>
        <w:tblW w:w="0" w:type="auto"/>
        <w:jc w:val="center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733"/>
        <w:gridCol w:w="1560"/>
        <w:gridCol w:w="3640"/>
      </w:tblGrid>
      <w:tr w:rsidR="00055976" w:rsidRPr="00A26354" w:rsidTr="00C554B6">
        <w:trPr>
          <w:jc w:val="center"/>
        </w:trPr>
        <w:tc>
          <w:tcPr>
            <w:tcW w:w="676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Wymagany/ posiadany</w:t>
            </w:r>
          </w:p>
        </w:tc>
        <w:tc>
          <w:tcPr>
            <w:tcW w:w="3640" w:type="dxa"/>
            <w:shd w:val="clear" w:color="auto" w:fill="CCFFCC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Informacja o pods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tawie dysponowania potencjałem</w:t>
            </w:r>
          </w:p>
        </w:tc>
      </w:tr>
      <w:tr w:rsidR="00055976" w:rsidRPr="00A26354" w:rsidTr="00C554B6">
        <w:trPr>
          <w:trHeight w:hRule="exact" w:val="284"/>
          <w:jc w:val="center"/>
        </w:trPr>
        <w:tc>
          <w:tcPr>
            <w:tcW w:w="676" w:type="dxa"/>
            <w:shd w:val="clear" w:color="auto" w:fill="E6E6E6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733" w:type="dxa"/>
            <w:shd w:val="clear" w:color="auto" w:fill="E6E6E6"/>
          </w:tcPr>
          <w:p w:rsidR="00055976" w:rsidRPr="008261C8" w:rsidRDefault="00055976" w:rsidP="00C554B6">
            <w:pPr>
              <w:tabs>
                <w:tab w:val="left" w:pos="2400"/>
                <w:tab w:val="center" w:pos="2625"/>
              </w:tabs>
              <w:rPr>
                <w:rFonts w:ascii="Century Gothic" w:hAnsi="Century Gothic" w:cs="Century Gothic"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</w:r>
            <w:r w:rsidRPr="008261C8">
              <w:rPr>
                <w:rFonts w:ascii="Century Gothic" w:hAnsi="Century Gothic" w:cs="Century Gothic"/>
                <w:sz w:val="20"/>
                <w:szCs w:val="20"/>
              </w:rPr>
              <w:tab/>
              <w:t>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055976" w:rsidRPr="008261C8" w:rsidRDefault="00055976" w:rsidP="00C554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E6E6E6"/>
            <w:vAlign w:val="center"/>
          </w:tcPr>
          <w:p w:rsidR="00055976" w:rsidRPr="008261C8" w:rsidRDefault="00055976" w:rsidP="00C554B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sz w:val="18"/>
                <w:szCs w:val="18"/>
              </w:rPr>
              <w:t>Samochód dostosowany do wywozu zebranych odpadów do miejsca magazynowania lub unieszkodliwiania odpadów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Kosiarka do trawy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261C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Wykaszarka</w:t>
            </w:r>
            <w:proofErr w:type="spellEnd"/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Nożyce do żywopłotów spalinowe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  <w:tr w:rsidR="00055976" w:rsidRPr="00A26354" w:rsidTr="00C554B6">
        <w:trPr>
          <w:trHeight w:val="660"/>
          <w:jc w:val="center"/>
        </w:trPr>
        <w:tc>
          <w:tcPr>
            <w:tcW w:w="676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33" w:type="dxa"/>
            <w:vAlign w:val="center"/>
          </w:tcPr>
          <w:p w:rsidR="00055976" w:rsidRPr="008261C8" w:rsidRDefault="00055976" w:rsidP="00C554B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Dmuchawa do liści</w:t>
            </w:r>
          </w:p>
        </w:tc>
        <w:tc>
          <w:tcPr>
            <w:tcW w:w="156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Pr="008261C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/………..</w:t>
            </w:r>
          </w:p>
        </w:tc>
        <w:tc>
          <w:tcPr>
            <w:tcW w:w="3640" w:type="dxa"/>
            <w:vAlign w:val="center"/>
          </w:tcPr>
          <w:p w:rsidR="00055976" w:rsidRPr="008261C8" w:rsidRDefault="00055976" w:rsidP="00C554B6">
            <w:pPr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261C8">
              <w:rPr>
                <w:rFonts w:ascii="Century Gothic" w:hAnsi="Century Gothic" w:cs="Century Gothic"/>
                <w:sz w:val="16"/>
                <w:szCs w:val="16"/>
              </w:rPr>
              <w:t>sprzęt będący w dyspozycji wykonawcy / oddany do dyspozycji przez inny podmiot **</w:t>
            </w:r>
          </w:p>
        </w:tc>
      </w:tr>
    </w:tbl>
    <w:p w:rsidR="00055976" w:rsidRPr="0044399E" w:rsidRDefault="00055976" w:rsidP="00055976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Uwaga </w:t>
      </w:r>
      <w:r w:rsidRPr="0044399E">
        <w:rPr>
          <w:rFonts w:ascii="Century Gothic" w:hAnsi="Century Gothic" w:cs="Century Gothic"/>
          <w:b/>
          <w:bCs/>
          <w:sz w:val="16"/>
          <w:szCs w:val="16"/>
        </w:rPr>
        <w:t>** niewłaściwe skreślić</w:t>
      </w:r>
    </w:p>
    <w:p w:rsidR="00055976" w:rsidRPr="00A26354" w:rsidRDefault="00055976" w:rsidP="00055976">
      <w:pPr>
        <w:ind w:left="5220"/>
        <w:rPr>
          <w:rFonts w:ascii="Arial Narrow" w:hAnsi="Arial Narrow" w:cs="Arial Narrow"/>
          <w:sz w:val="20"/>
          <w:szCs w:val="20"/>
        </w:rPr>
      </w:pPr>
    </w:p>
    <w:p w:rsidR="00055976" w:rsidRPr="00DC1E7C" w:rsidRDefault="00055976" w:rsidP="00055976">
      <w:pPr>
        <w:pStyle w:val="Akapitzlist"/>
        <w:ind w:left="426"/>
        <w:jc w:val="both"/>
        <w:rPr>
          <w:rFonts w:ascii="Century Gothic" w:hAnsi="Century Gothic" w:cs="Century Gothic"/>
          <w:sz w:val="16"/>
          <w:szCs w:val="16"/>
        </w:rPr>
      </w:pPr>
    </w:p>
    <w:p w:rsidR="00055976" w:rsidRDefault="00055976" w:rsidP="00055976">
      <w:pPr>
        <w:jc w:val="both"/>
        <w:rPr>
          <w:rFonts w:ascii="Century Gothic" w:hAnsi="Century Gothic" w:cs="Century Gothic"/>
          <w:sz w:val="16"/>
          <w:szCs w:val="16"/>
        </w:rPr>
      </w:pPr>
    </w:p>
    <w:p w:rsidR="00055976" w:rsidRPr="00631661" w:rsidRDefault="00055976" w:rsidP="00055976">
      <w:pPr>
        <w:jc w:val="both"/>
        <w:rPr>
          <w:rFonts w:ascii="Century Gothic" w:hAnsi="Century Gothic" w:cs="Century Gothic"/>
          <w:sz w:val="16"/>
          <w:szCs w:val="16"/>
        </w:rPr>
      </w:pPr>
      <w:r w:rsidRPr="00631661">
        <w:rPr>
          <w:rFonts w:ascii="Century Gothic" w:hAnsi="Century Gothic" w:cs="Century Gothic"/>
          <w:sz w:val="16"/>
          <w:szCs w:val="16"/>
        </w:rPr>
        <w:t>Prawdziwość powyższych danych potwierdzam własnoręcznym podpisem świadom odpowiedzialności karnej z art.</w:t>
      </w:r>
      <w:r>
        <w:rPr>
          <w:rFonts w:ascii="Century Gothic" w:hAnsi="Century Gothic" w:cs="Century Gothic"/>
          <w:sz w:val="16"/>
          <w:szCs w:val="16"/>
        </w:rPr>
        <w:t xml:space="preserve"> 233kk</w:t>
      </w:r>
      <w:r w:rsidRPr="00631661">
        <w:rPr>
          <w:rFonts w:ascii="Century Gothic" w:hAnsi="Century Gothic" w:cs="Century Gothic"/>
          <w:sz w:val="16"/>
          <w:szCs w:val="16"/>
        </w:rPr>
        <w:t xml:space="preserve"> oraz 305 kk.</w:t>
      </w:r>
    </w:p>
    <w:p w:rsidR="00055976" w:rsidRPr="000B5E84" w:rsidRDefault="00055976" w:rsidP="00055976">
      <w:pPr>
        <w:pStyle w:val="Nagwek"/>
        <w:rPr>
          <w:rFonts w:ascii="Arial Narrow" w:hAnsi="Arial Narrow" w:cs="Arial Narrow"/>
          <w:b/>
          <w:bCs/>
          <w:color w:val="FF0000"/>
        </w:rPr>
      </w:pPr>
    </w:p>
    <w:p w:rsidR="00055976" w:rsidRPr="00631661" w:rsidRDefault="00055976" w:rsidP="00055976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055976" w:rsidRPr="00631661" w:rsidRDefault="00055976" w:rsidP="00055976">
      <w:pPr>
        <w:rPr>
          <w:rFonts w:ascii="Century Gothic" w:hAnsi="Century Gothic" w:cs="Century Gothic"/>
          <w:i/>
          <w:iCs/>
          <w:sz w:val="14"/>
          <w:szCs w:val="14"/>
        </w:rPr>
      </w:pPr>
      <w:r w:rsidRPr="00631661">
        <w:rPr>
          <w:rFonts w:ascii="Century Gothic" w:hAnsi="Century Gothic" w:cs="Century Gothic"/>
          <w:i/>
          <w:iCs/>
          <w:sz w:val="14"/>
          <w:szCs w:val="14"/>
        </w:rPr>
        <w:t xml:space="preserve">(podpis(y) osób uprawnionych 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055976" w:rsidRDefault="00055976" w:rsidP="00055976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055976" w:rsidRPr="00E0611E" w:rsidRDefault="00055976" w:rsidP="00055976">
      <w:pPr>
        <w:spacing w:line="340" w:lineRule="atLeast"/>
        <w:rPr>
          <w:rFonts w:ascii="Arial Narrow" w:hAnsi="Arial Narrow" w:cs="Arial Narrow"/>
          <w:sz w:val="20"/>
          <w:szCs w:val="20"/>
        </w:rPr>
      </w:pPr>
    </w:p>
    <w:p w:rsidR="00055976" w:rsidRPr="00671E04" w:rsidRDefault="00055976" w:rsidP="0005597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F15921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055976" w:rsidRPr="00671E04" w:rsidRDefault="00055976" w:rsidP="0005597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</w:pP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</w:t>
      </w:r>
      <w:r w:rsidRPr="00671E04">
        <w:rPr>
          <w:rFonts w:ascii="Century Gothic" w:hAnsi="Century Gothic" w:cs="Century Gothic"/>
          <w:b/>
          <w:bCs/>
          <w:color w:val="FF0000"/>
          <w:sz w:val="16"/>
          <w:szCs w:val="16"/>
          <w:lang w:eastAsia="en-US"/>
        </w:rPr>
        <w:br/>
        <w:t>o których mowa w art. 25 ust. 1. Przedmiotowy załącznik  składa się na wezwanie Zamawiającego.</w:t>
      </w:r>
    </w:p>
    <w:p w:rsidR="00055976" w:rsidRDefault="00055976" w:rsidP="00F25D74">
      <w:pPr>
        <w:rPr>
          <w:lang w:eastAsia="en-US"/>
        </w:rPr>
        <w:sectPr w:rsidR="00055976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226AEC" w:rsidRPr="00A65FF0" w:rsidRDefault="00226AEC" w:rsidP="00A65FF0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20" w:name="_Toc468273039"/>
      <w:r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Century Gothic"/>
          <w:color w:val="auto"/>
          <w:sz w:val="18"/>
          <w:szCs w:val="18"/>
        </w:rPr>
        <w:t xml:space="preserve">Nr </w:t>
      </w:r>
      <w:r w:rsidR="00C554B6">
        <w:rPr>
          <w:rFonts w:ascii="Century Gothic" w:hAnsi="Century Gothic" w:cs="Century Gothic"/>
          <w:color w:val="auto"/>
          <w:sz w:val="18"/>
          <w:szCs w:val="18"/>
        </w:rPr>
        <w:t>4</w:t>
      </w:r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  <w:r w:rsidRPr="00A65FF0">
        <w:rPr>
          <w:rFonts w:ascii="Century Gothic" w:hAnsi="Century Gothic" w:cs="Century Gothic"/>
          <w:color w:val="auto"/>
          <w:sz w:val="18"/>
          <w:szCs w:val="18"/>
        </w:rPr>
        <w:t>- informacja o przynależności do grupy kapitałowej</w:t>
      </w:r>
      <w:bookmarkEnd w:id="16"/>
      <w:bookmarkEnd w:id="20"/>
    </w:p>
    <w:p w:rsidR="00226AEC" w:rsidRPr="00571B1C" w:rsidRDefault="00226AEC" w:rsidP="00A65FF0">
      <w:pPr>
        <w:jc w:val="both"/>
        <w:rPr>
          <w:rFonts w:ascii="Arial Narrow" w:hAnsi="Arial Narrow" w:cs="Arial Narrow"/>
          <w:b/>
          <w:bCs/>
        </w:rPr>
      </w:pPr>
    </w:p>
    <w:p w:rsidR="00226AEC" w:rsidRPr="00872D4D" w:rsidRDefault="00226AEC" w:rsidP="00B36121">
      <w:pPr>
        <w:jc w:val="both"/>
        <w:rPr>
          <w:rFonts w:ascii="Century Gothic" w:hAnsi="Century Gothic" w:cs="Century Gothic"/>
        </w:rPr>
      </w:pPr>
    </w:p>
    <w:p w:rsidR="00226AEC" w:rsidRPr="00872D4D" w:rsidRDefault="00226AEC" w:rsidP="00B36121">
      <w:pPr>
        <w:jc w:val="center"/>
        <w:rPr>
          <w:rFonts w:ascii="Century Gothic" w:hAnsi="Century Gothic" w:cs="Century Gothic"/>
          <w:b/>
          <w:bCs/>
        </w:rPr>
      </w:pPr>
      <w:r w:rsidRPr="00872D4D">
        <w:rPr>
          <w:rFonts w:ascii="Century Gothic" w:hAnsi="Century Gothic" w:cs="Century Gothic"/>
          <w:b/>
          <w:bCs/>
        </w:rPr>
        <w:t>Lista podmiotów należących do tej samej grupy kapitałowej/</w:t>
      </w:r>
      <w:r w:rsidRPr="00872D4D">
        <w:rPr>
          <w:rFonts w:ascii="Century Gothic" w:hAnsi="Century Gothic" w:cs="Century Gothic"/>
          <w:b/>
          <w:bCs/>
        </w:rPr>
        <w:br/>
        <w:t>informacja o tym, że wykonawca nie należy do grupy kapitałowej</w:t>
      </w:r>
      <w:r w:rsidRPr="00872D4D">
        <w:rPr>
          <w:rFonts w:ascii="Century Gothic" w:hAnsi="Century Gothic" w:cs="Century Gothic"/>
          <w:b/>
          <w:bCs/>
          <w:sz w:val="28"/>
          <w:szCs w:val="28"/>
        </w:rPr>
        <w:t>*</w:t>
      </w:r>
      <w:r w:rsidRPr="00872D4D">
        <w:rPr>
          <w:rFonts w:ascii="Century Gothic" w:hAnsi="Century Gothic" w:cs="Century Gothic"/>
          <w:b/>
          <w:bCs/>
        </w:rPr>
        <w:t>.</w:t>
      </w:r>
    </w:p>
    <w:p w:rsidR="00226AEC" w:rsidRPr="00571B1C" w:rsidRDefault="00226AEC" w:rsidP="00A65FF0">
      <w:pPr>
        <w:jc w:val="both"/>
        <w:rPr>
          <w:rFonts w:ascii="Arial Narrow" w:hAnsi="Arial Narrow" w:cs="Arial Narrow"/>
          <w:b/>
          <w:bCs/>
        </w:rPr>
      </w:pPr>
    </w:p>
    <w:p w:rsidR="00226AEC" w:rsidRPr="004F45EC" w:rsidRDefault="00226AEC" w:rsidP="00A65FF0">
      <w:pPr>
        <w:jc w:val="both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226AEC" w:rsidRPr="004F45EC" w:rsidRDefault="00226AEC" w:rsidP="00A65F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Utrzymanie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i konserwację terenów zieleni miejskiej 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>
        <w:rPr>
          <w:rFonts w:ascii="Century Gothic" w:hAnsi="Century Gothic" w:cs="Century Gothic"/>
          <w:b/>
          <w:bCs/>
          <w:sz w:val="20"/>
          <w:szCs w:val="20"/>
        </w:rPr>
        <w:t>obszarze</w:t>
      </w:r>
      <w:r w:rsidRPr="00EA72C0">
        <w:rPr>
          <w:rFonts w:ascii="Century Gothic" w:hAnsi="Century Gothic" w:cs="Century Gothic"/>
          <w:b/>
          <w:bCs/>
          <w:sz w:val="20"/>
          <w:szCs w:val="20"/>
        </w:rPr>
        <w:t xml:space="preserve"> miasta Iławy</w:t>
      </w:r>
      <w:r w:rsidRPr="00E83653">
        <w:rPr>
          <w:rFonts w:ascii="Century Gothic" w:hAnsi="Century Gothic" w:cs="Century Gothic"/>
          <w:b/>
          <w:bCs/>
          <w:sz w:val="20"/>
          <w:szCs w:val="20"/>
        </w:rPr>
        <w:t xml:space="preserve">”. Postępowanie znak: </w:t>
      </w:r>
      <w:r>
        <w:rPr>
          <w:rFonts w:ascii="Century Gothic" w:hAnsi="Century Gothic" w:cs="Century Gothic"/>
          <w:b/>
          <w:bCs/>
          <w:sz w:val="20"/>
          <w:szCs w:val="20"/>
        </w:rPr>
        <w:t>ZP.271.43.2016</w:t>
      </w:r>
    </w:p>
    <w:p w:rsidR="00226AEC" w:rsidRPr="004F45EC" w:rsidRDefault="00226AEC" w:rsidP="00A65F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226AEC" w:rsidRPr="00A5160A" w:rsidRDefault="00226AEC" w:rsidP="000E0981">
      <w:pPr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działając w imieniu Wykonawcy</w:t>
      </w:r>
      <w:r w:rsidRPr="00A5160A">
        <w:rPr>
          <w:rFonts w:ascii="Century Gothic" w:hAnsi="Century Gothic" w:cs="Century Gothic"/>
          <w:sz w:val="18"/>
          <w:szCs w:val="18"/>
        </w:rPr>
        <w:t>*:</w:t>
      </w:r>
    </w:p>
    <w:p w:rsidR="00226AEC" w:rsidRPr="00A5160A" w:rsidRDefault="00226AEC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226AEC" w:rsidRPr="00A5160A" w:rsidRDefault="00226AEC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226AEC" w:rsidRPr="00A5160A" w:rsidRDefault="00226AEC" w:rsidP="000E0981">
      <w:pPr>
        <w:spacing w:line="100" w:lineRule="atLeast"/>
        <w:jc w:val="center"/>
        <w:rPr>
          <w:rFonts w:ascii="Arial Narrow" w:hAnsi="Arial Narrow" w:cs="Arial Narrow"/>
          <w:sz w:val="20"/>
          <w:szCs w:val="20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226AEC" w:rsidRPr="00A5160A" w:rsidRDefault="00226AEC" w:rsidP="000E098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226AEC" w:rsidRPr="00A5160A" w:rsidRDefault="00226AEC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18"/>
          <w:szCs w:val="18"/>
        </w:rPr>
      </w:pPr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A5160A">
        <w:rPr>
          <w:rFonts w:ascii="Century Gothic" w:hAnsi="Century Gothic" w:cs="Century Gothic"/>
          <w:spacing w:val="-4"/>
          <w:sz w:val="18"/>
          <w:szCs w:val="18"/>
        </w:rPr>
        <w:t>Pzp</w:t>
      </w:r>
      <w:proofErr w:type="spellEnd"/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</w:p>
    <w:p w:rsidR="00226AEC" w:rsidRPr="00A5160A" w:rsidRDefault="00226AEC" w:rsidP="000E0981">
      <w:pPr>
        <w:rPr>
          <w:rFonts w:ascii="Arial Narrow" w:hAnsi="Arial Narrow" w:cs="Arial Narrow"/>
          <w:sz w:val="20"/>
          <w:szCs w:val="20"/>
        </w:rPr>
      </w:pPr>
    </w:p>
    <w:p w:rsidR="00226AEC" w:rsidRPr="00A5160A" w:rsidRDefault="00226AEC" w:rsidP="000E0981">
      <w:pPr>
        <w:rPr>
          <w:rFonts w:ascii="Century Gothic" w:hAnsi="Century Gothic" w:cs="Century Gothic"/>
          <w:sz w:val="20"/>
          <w:szCs w:val="20"/>
        </w:rPr>
      </w:pPr>
    </w:p>
    <w:p w:rsidR="00226AEC" w:rsidRPr="0073118E" w:rsidRDefault="00226AEC" w:rsidP="00BB25A9">
      <w:pPr>
        <w:widowControl w:val="0"/>
        <w:numPr>
          <w:ilvl w:val="0"/>
          <w:numId w:val="49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 w:rsidRPr="0073118E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 w:cs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 w:cs="Century Gothic"/>
          <w:sz w:val="20"/>
          <w:szCs w:val="20"/>
        </w:rPr>
        <w:t>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226AEC" w:rsidRPr="0073118E">
        <w:tc>
          <w:tcPr>
            <w:tcW w:w="543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226AEC" w:rsidRPr="0073118E">
        <w:tc>
          <w:tcPr>
            <w:tcW w:w="543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26AEC" w:rsidRPr="0073118E">
        <w:tc>
          <w:tcPr>
            <w:tcW w:w="543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226AEC" w:rsidRPr="0073118E" w:rsidRDefault="00226AEC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226AEC" w:rsidRPr="0073118E" w:rsidRDefault="00226AEC" w:rsidP="000E098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226AEC" w:rsidRDefault="00226AEC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226AEC" w:rsidRPr="0073118E" w:rsidRDefault="00226AEC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226AEC" w:rsidRPr="0073118E" w:rsidRDefault="00226AEC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Default="00226AEC" w:rsidP="000E0981">
      <w:pPr>
        <w:pStyle w:val="Tekstpodstawowy"/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Pr="00B36121" w:rsidRDefault="00226AEC" w:rsidP="000E0981">
      <w:pPr>
        <w:pStyle w:val="Tekstpodstawowy"/>
        <w:spacing w:after="0"/>
        <w:rPr>
          <w:rFonts w:ascii="Century Gothic" w:hAnsi="Century Gothic" w:cs="Century Gothic"/>
          <w:b/>
          <w:bCs/>
          <w:sz w:val="18"/>
          <w:szCs w:val="18"/>
        </w:rPr>
      </w:pPr>
      <w:r w:rsidRPr="00B36121">
        <w:rPr>
          <w:rFonts w:ascii="Century Gothic" w:hAnsi="Century Gothic" w:cs="Century Gothic"/>
          <w:b/>
          <w:bCs/>
          <w:sz w:val="18"/>
          <w:szCs w:val="18"/>
          <w:vertAlign w:val="superscript"/>
        </w:rPr>
        <w:t>**</w:t>
      </w:r>
      <w:r w:rsidRPr="00B36121">
        <w:rPr>
          <w:rFonts w:ascii="Century Gothic" w:hAnsi="Century Gothic" w:cs="Century Gothic"/>
          <w:b/>
          <w:bCs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226AEC" w:rsidRPr="00CF7ED0" w:rsidRDefault="00226AEC" w:rsidP="00BB25A9">
      <w:pPr>
        <w:pStyle w:val="Tekstpodstawowy"/>
        <w:numPr>
          <w:ilvl w:val="5"/>
          <w:numId w:val="59"/>
        </w:numPr>
        <w:spacing w:after="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226AEC" w:rsidRPr="00A5160A" w:rsidRDefault="00226AEC" w:rsidP="00BB25A9">
      <w:pPr>
        <w:pStyle w:val="Tekstpodstawowy"/>
        <w:numPr>
          <w:ilvl w:val="5"/>
          <w:numId w:val="59"/>
        </w:numPr>
        <w:spacing w:after="0"/>
        <w:rPr>
          <w:rFonts w:ascii="Century Gothic" w:hAnsi="Century Gothic" w:cs="Century Gothic"/>
          <w:i/>
          <w:iCs/>
          <w:sz w:val="14"/>
          <w:szCs w:val="1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226AEC" w:rsidRPr="00A5160A" w:rsidRDefault="00226AEC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A5160A" w:rsidRDefault="00226AEC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Pr="00A5160A" w:rsidRDefault="00893ADD" w:rsidP="000E0981">
      <w:pPr>
        <w:rPr>
          <w:rFonts w:ascii="Century Gothic" w:hAnsi="Century Gothic" w:cs="Century Gothic"/>
        </w:rPr>
      </w:pPr>
      <w:r w:rsidRPr="00893ADD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26AEC" w:rsidRPr="00A5160A" w:rsidRDefault="00226AEC" w:rsidP="00BB25A9">
      <w:pPr>
        <w:widowControl w:val="0"/>
        <w:numPr>
          <w:ilvl w:val="0"/>
          <w:numId w:val="49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18"/>
          <w:szCs w:val="18"/>
          <w:u w:val="single"/>
        </w:rPr>
      </w:pP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 w:cs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 w:cs="Century Gothic"/>
          <w:sz w:val="18"/>
          <w:szCs w:val="18"/>
        </w:rPr>
        <w:t xml:space="preserve"> o której mowa w art. 24 ust. 1 pkt.23)  ustawy Prawo zamówień publicznych.</w:t>
      </w:r>
    </w:p>
    <w:p w:rsidR="00226AEC" w:rsidRPr="00A5160A" w:rsidRDefault="00226AEC" w:rsidP="000E0981">
      <w:pPr>
        <w:rPr>
          <w:rFonts w:ascii="Century Gothic" w:hAnsi="Century Gothic" w:cs="Century Gothic"/>
        </w:rPr>
      </w:pPr>
    </w:p>
    <w:p w:rsidR="00226AEC" w:rsidRPr="00A5160A" w:rsidRDefault="00226AEC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226AEC" w:rsidRPr="00A5160A" w:rsidRDefault="00226AEC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226AEC" w:rsidRPr="00A5160A" w:rsidRDefault="00226AEC" w:rsidP="000E0981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bCs/>
          <w:vertAlign w:val="superscript"/>
        </w:rPr>
      </w:pPr>
    </w:p>
    <w:p w:rsidR="00226AEC" w:rsidRPr="00A5160A" w:rsidRDefault="00226AEC" w:rsidP="000E0981">
      <w:pPr>
        <w:pStyle w:val="Tekstpodstawowy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 w:cs="Century Gothic"/>
          <w:b/>
          <w:bCs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 pkt. 2</w:t>
      </w:r>
    </w:p>
    <w:p w:rsidR="00226AEC" w:rsidRPr="00A5160A" w:rsidRDefault="00226AEC" w:rsidP="000E0981">
      <w:pPr>
        <w:jc w:val="both"/>
        <w:rPr>
          <w:rFonts w:ascii="Century Gothic" w:hAnsi="Century Gothic" w:cs="Century Gothic"/>
          <w:sz w:val="20"/>
          <w:szCs w:val="20"/>
        </w:rPr>
      </w:pPr>
    </w:p>
    <w:p w:rsidR="00226AEC" w:rsidRPr="00A5160A" w:rsidRDefault="00226AEC" w:rsidP="000E0981">
      <w:pPr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226AEC" w:rsidRPr="004842C3" w:rsidRDefault="00226AEC" w:rsidP="000E0981">
      <w:pPr>
        <w:rPr>
          <w:rFonts w:ascii="Arial Narrow" w:hAnsi="Arial Narrow" w:cs="Arial Narrow"/>
          <w:color w:val="FF0000"/>
          <w:sz w:val="18"/>
          <w:szCs w:val="18"/>
        </w:rPr>
      </w:pPr>
    </w:p>
    <w:p w:rsidR="00226AEC" w:rsidRPr="004842C3" w:rsidRDefault="00226AEC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226AEC" w:rsidRPr="002047C7" w:rsidRDefault="00226AEC" w:rsidP="007F60AA">
      <w:pPr>
        <w:rPr>
          <w:rFonts w:ascii="Century Gothic" w:hAnsi="Century Gothic" w:cs="Century Gothic"/>
          <w:sz w:val="18"/>
          <w:szCs w:val="18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mowa w art. 86 ust. 5 ustawy </w:t>
      </w:r>
      <w:proofErr w:type="spellStart"/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226AEC" w:rsidRPr="002047C7" w:rsidSect="007F60AA">
      <w:footnotePr>
        <w:numRestart w:val="eachSect"/>
      </w:footnotePr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C0" w:rsidRDefault="00F960C0" w:rsidP="007F7FC9">
      <w:r>
        <w:separator/>
      </w:r>
    </w:p>
  </w:endnote>
  <w:endnote w:type="continuationSeparator" w:id="0">
    <w:p w:rsidR="00F960C0" w:rsidRDefault="00F960C0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00" w:rsidRDefault="00596D00" w:rsidP="007F7FC9">
    <w:pPr>
      <w:pStyle w:val="Stopka"/>
      <w:jc w:val="center"/>
    </w:pPr>
    <w:r w:rsidRPr="007F7FC9">
      <w:rPr>
        <w:rFonts w:ascii="Century Gothic" w:hAnsi="Century Gothic" w:cs="Century Gothic"/>
        <w:sz w:val="16"/>
        <w:szCs w:val="16"/>
      </w:rPr>
      <w:t xml:space="preserve">Strona </w:t>
    </w:r>
    <w:r w:rsidR="00893ADD"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PAGE</w:instrText>
    </w:r>
    <w:r w:rsidR="00893ADD"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7F60AA">
      <w:rPr>
        <w:rFonts w:ascii="Century Gothic" w:hAnsi="Century Gothic" w:cs="Century Gothic"/>
        <w:b/>
        <w:bCs/>
        <w:noProof/>
        <w:sz w:val="16"/>
        <w:szCs w:val="16"/>
      </w:rPr>
      <w:t>19</w:t>
    </w:r>
    <w:r w:rsidR="00893ADD"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  <w:r w:rsidRPr="007F7FC9">
      <w:rPr>
        <w:rFonts w:ascii="Century Gothic" w:hAnsi="Century Gothic" w:cs="Century Gothic"/>
        <w:sz w:val="16"/>
        <w:szCs w:val="16"/>
      </w:rPr>
      <w:t xml:space="preserve"> z </w:t>
    </w:r>
    <w:r w:rsidR="00893ADD"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NUMPAGES</w:instrText>
    </w:r>
    <w:r w:rsidR="00893ADD"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7F60AA">
      <w:rPr>
        <w:rFonts w:ascii="Century Gothic" w:hAnsi="Century Gothic" w:cs="Century Gothic"/>
        <w:b/>
        <w:bCs/>
        <w:noProof/>
        <w:sz w:val="16"/>
        <w:szCs w:val="16"/>
      </w:rPr>
      <w:t>20</w:t>
    </w:r>
    <w:r w:rsidR="00893ADD"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C0" w:rsidRDefault="00F960C0" w:rsidP="007F7FC9">
      <w:r>
        <w:separator/>
      </w:r>
    </w:p>
  </w:footnote>
  <w:footnote w:type="continuationSeparator" w:id="0">
    <w:p w:rsidR="00F960C0" w:rsidRDefault="00F960C0" w:rsidP="007F7FC9">
      <w:r>
        <w:continuationSeparator/>
      </w:r>
    </w:p>
  </w:footnote>
  <w:footnote w:id="1">
    <w:p w:rsidR="00596D00" w:rsidRPr="00B71054" w:rsidRDefault="00596D00" w:rsidP="00FB0CA6">
      <w:pPr>
        <w:pStyle w:val="Tekstprzypisudolnego"/>
        <w:jc w:val="both"/>
        <w:rPr>
          <w:color w:val="000000" w:themeColor="text1"/>
        </w:rPr>
      </w:pPr>
      <w:r w:rsidRPr="00D92C1E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543A17">
        <w:rPr>
          <w:rFonts w:ascii="Arial Narrow" w:hAnsi="Arial Narrow" w:cs="Arial Narrow"/>
          <w:color w:val="FF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6 SIWZ</w:t>
      </w:r>
      <w:r w:rsidRPr="00B71054">
        <w:rPr>
          <w:rFonts w:ascii="Century Gothic" w:hAnsi="Century Gothic" w:cs="Century Gothic"/>
          <w:color w:val="000000" w:themeColor="text1"/>
          <w:sz w:val="18"/>
          <w:szCs w:val="18"/>
        </w:rPr>
        <w:t>.</w:t>
      </w:r>
    </w:p>
  </w:footnote>
  <w:footnote w:id="2">
    <w:p w:rsidR="00596D00" w:rsidRPr="00B71054" w:rsidRDefault="00596D00" w:rsidP="00FB0CA6">
      <w:pPr>
        <w:pStyle w:val="Tekstprzypisudolnego"/>
        <w:jc w:val="both"/>
        <w:rPr>
          <w:color w:val="000000" w:themeColor="text1"/>
        </w:rPr>
      </w:pPr>
      <w:r w:rsidRPr="00B71054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7 SIWZ</w:t>
      </w:r>
    </w:p>
  </w:footnote>
  <w:footnote w:id="3">
    <w:p w:rsidR="00596D00" w:rsidRDefault="00596D00" w:rsidP="00080E08">
      <w:pPr>
        <w:pStyle w:val="Tekstprzypisudolnego"/>
        <w:jc w:val="both"/>
      </w:pPr>
      <w:r w:rsidRPr="00BF7568">
        <w:rPr>
          <w:rStyle w:val="Odwoanieprzypisudolnego"/>
          <w:rFonts w:ascii="Arial Narrow" w:hAnsi="Arial Narrow" w:cs="Arial Narrow"/>
          <w:sz w:val="18"/>
          <w:szCs w:val="18"/>
        </w:rPr>
        <w:footnoteRef/>
      </w:r>
      <w:r w:rsidRPr="00BF7568">
        <w:rPr>
          <w:rFonts w:ascii="Arial Narrow" w:hAnsi="Arial Narrow" w:cs="Arial Narrow"/>
          <w:sz w:val="18"/>
          <w:szCs w:val="18"/>
        </w:rPr>
        <w:t xml:space="preserve"> 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§XIV ust. 5 </w:t>
      </w:r>
      <w:proofErr w:type="spellStart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 1), 3)-7) SIWZ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Jeżeli wykonawca oświadczy, że będzie realizował usługę przy użyciu sprzętu przyjaznego dla środowiska zobowiązany jest przedłożyć w ofercie karty techniczne sprzętu przeznaczonego do realizacji usługi, o których mowa w §XI ust. 1 </w:t>
      </w:r>
      <w:proofErr w:type="spellStart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6 SIWZ (potwierdzające normę emisji hałasu zgodnie z oznakowaniem CE – oznaczeniem gwarantowanego poziomu mocy akustycznej oraz deklaracją zgodności WE). Maszyny opatrzone oznakowaniem ekologicznym typu I,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wymienione kryteria,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uznane za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wymogi. Uznane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r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ó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wnie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ż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inne odpowiednie 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ś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rodki dowodowe, takie jak dokumentacja techniczna producenta lub sprawozdanie z bada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ń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przeprowadzonych przez uznany organ. Jeżeli wykonawca nie wypełni tabeli, Zamawiający przyjmie, że sprzęt przewidziany do realizacji przedmiotu zamówienia nie spełnia kryterium środowiskowego</w:t>
      </w:r>
      <w:r w:rsidRPr="00543A17">
        <w:rPr>
          <w:rFonts w:ascii="Century Gothic" w:hAnsi="Century Gothic" w:cs="Century Gothic"/>
          <w:color w:val="FF6600"/>
          <w:sz w:val="14"/>
          <w:szCs w:val="14"/>
        </w:rPr>
        <w:t>.</w:t>
      </w:r>
    </w:p>
  </w:footnote>
  <w:footnote w:id="4">
    <w:p w:rsidR="00596D00" w:rsidRPr="00B71054" w:rsidRDefault="00596D00" w:rsidP="00D92C1E">
      <w:pPr>
        <w:pStyle w:val="Tekstprzypisudolnego"/>
        <w:jc w:val="both"/>
        <w:rPr>
          <w:color w:val="000000" w:themeColor="text1"/>
        </w:rPr>
      </w:pPr>
      <w:r w:rsidRPr="00D92C1E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543A17">
        <w:rPr>
          <w:rFonts w:ascii="Arial Narrow" w:hAnsi="Arial Narrow" w:cs="Arial Narrow"/>
          <w:color w:val="FF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6 SIWZ</w:t>
      </w:r>
      <w:r w:rsidRPr="00B71054">
        <w:rPr>
          <w:rFonts w:ascii="Century Gothic" w:hAnsi="Century Gothic" w:cs="Century Gothic"/>
          <w:color w:val="000000" w:themeColor="text1"/>
          <w:sz w:val="18"/>
          <w:szCs w:val="18"/>
        </w:rPr>
        <w:t>.</w:t>
      </w:r>
    </w:p>
  </w:footnote>
  <w:footnote w:id="5">
    <w:p w:rsidR="00596D00" w:rsidRPr="00B71054" w:rsidRDefault="00596D00" w:rsidP="00D92C1E">
      <w:pPr>
        <w:pStyle w:val="Tekstprzypisudolnego"/>
        <w:jc w:val="both"/>
        <w:rPr>
          <w:color w:val="000000" w:themeColor="text1"/>
        </w:rPr>
      </w:pPr>
      <w:r w:rsidRPr="00B71054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7 SIWZ</w:t>
      </w:r>
    </w:p>
  </w:footnote>
  <w:footnote w:id="6">
    <w:p w:rsidR="00596D00" w:rsidRDefault="00596D00" w:rsidP="00D92C1E">
      <w:pPr>
        <w:pStyle w:val="Tekstprzypisudolnego"/>
        <w:jc w:val="both"/>
      </w:pPr>
      <w:r w:rsidRPr="00BF7568">
        <w:rPr>
          <w:rStyle w:val="Odwoanieprzypisudolnego"/>
          <w:rFonts w:ascii="Arial Narrow" w:hAnsi="Arial Narrow" w:cs="Arial Narrow"/>
          <w:sz w:val="18"/>
          <w:szCs w:val="18"/>
        </w:rPr>
        <w:footnoteRef/>
      </w:r>
      <w:r w:rsidRPr="00BF7568">
        <w:rPr>
          <w:rFonts w:ascii="Arial Narrow" w:hAnsi="Arial Narrow" w:cs="Arial Narrow"/>
          <w:sz w:val="18"/>
          <w:szCs w:val="18"/>
        </w:rPr>
        <w:t xml:space="preserve"> 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§XIV ust. 5 </w:t>
      </w:r>
      <w:proofErr w:type="spellStart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 1), 3)-7) SIWZ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Jeżeli wykonawca oświadczy, że będzie realizował usługę przy użyciu sprzętu przyjaznego dla środowiska zobowiązany jest przedłożyć w ofercie karty techniczne sprzętu przeznaczonego do realizacji usługi, o których mowa w §XI ust. 1 </w:t>
      </w:r>
      <w:proofErr w:type="spellStart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6 SIWZ (potwierdzające normę emisji hałasu zgodnie z oznakowaniem CE – oznaczeniem gwarantowanego poziomu mocy akustycznej oraz deklaracją zgodności WE). Maszyny opatrzone oznakowaniem ekologicznym typu I,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wymienione kryteria,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uznane za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wymogi. Uznane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r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ó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wnie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ż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inne odpowiednie 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ś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rodki dowodowe, takie jak dokumentacja techniczna producenta lub sprawozdanie z bada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ń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przeprowadzonych przez uznany organ. Jeżeli wykonawca nie wypełni tabeli, Zamawiający przyjmie, że sprzęt przewidziany do realizacji przedmiotu zamówienia nie spełnia kryterium środowiskowego</w:t>
      </w:r>
      <w:r w:rsidRPr="00543A17">
        <w:rPr>
          <w:rFonts w:ascii="Century Gothic" w:hAnsi="Century Gothic" w:cs="Century Gothic"/>
          <w:color w:val="FF6600"/>
          <w:sz w:val="14"/>
          <w:szCs w:val="14"/>
        </w:rPr>
        <w:t>.</w:t>
      </w:r>
    </w:p>
  </w:footnote>
  <w:footnote w:id="7">
    <w:p w:rsidR="00596D00" w:rsidRPr="00B71054" w:rsidRDefault="00596D00" w:rsidP="00C914ED">
      <w:pPr>
        <w:pStyle w:val="Tekstprzypisudolnego"/>
        <w:jc w:val="both"/>
        <w:rPr>
          <w:color w:val="000000" w:themeColor="text1"/>
        </w:rPr>
      </w:pPr>
      <w:r w:rsidRPr="00D92C1E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543A17">
        <w:rPr>
          <w:rFonts w:ascii="Arial Narrow" w:hAnsi="Arial Narrow" w:cs="Arial Narrow"/>
          <w:color w:val="FF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6 SIWZ</w:t>
      </w:r>
      <w:r w:rsidRPr="00B71054">
        <w:rPr>
          <w:rFonts w:ascii="Century Gothic" w:hAnsi="Century Gothic" w:cs="Century Gothic"/>
          <w:color w:val="000000" w:themeColor="text1"/>
          <w:sz w:val="18"/>
          <w:szCs w:val="18"/>
        </w:rPr>
        <w:t>.</w:t>
      </w:r>
    </w:p>
  </w:footnote>
  <w:footnote w:id="8">
    <w:p w:rsidR="00596D00" w:rsidRPr="00B71054" w:rsidRDefault="00596D00" w:rsidP="00C914ED">
      <w:pPr>
        <w:pStyle w:val="Tekstprzypisudolnego"/>
        <w:jc w:val="both"/>
        <w:rPr>
          <w:color w:val="000000" w:themeColor="text1"/>
        </w:rPr>
      </w:pPr>
      <w:r w:rsidRPr="00B71054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7 SIWZ</w:t>
      </w:r>
    </w:p>
  </w:footnote>
  <w:footnote w:id="9">
    <w:p w:rsidR="00596D00" w:rsidRDefault="00596D00" w:rsidP="00C914ED">
      <w:pPr>
        <w:pStyle w:val="Tekstprzypisudolnego"/>
        <w:jc w:val="both"/>
      </w:pPr>
      <w:r w:rsidRPr="00BF7568">
        <w:rPr>
          <w:rStyle w:val="Odwoanieprzypisudolnego"/>
          <w:rFonts w:ascii="Arial Narrow" w:hAnsi="Arial Narrow" w:cs="Arial Narrow"/>
          <w:sz w:val="18"/>
          <w:szCs w:val="18"/>
        </w:rPr>
        <w:footnoteRef/>
      </w:r>
      <w:r w:rsidRPr="00BF7568">
        <w:rPr>
          <w:rFonts w:ascii="Arial Narrow" w:hAnsi="Arial Narrow" w:cs="Arial Narrow"/>
          <w:sz w:val="18"/>
          <w:szCs w:val="18"/>
        </w:rPr>
        <w:t xml:space="preserve"> 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§XIV ust. 5 </w:t>
      </w:r>
      <w:proofErr w:type="spellStart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 1), 3)-7) SIWZ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Jeżeli wykonawca oświadczy, że będzie realizował usługę przy użyciu sprzętu przyjaznego dla środowiska zobowiązany jest przedłożyć w ofercie karty techniczne sprzętu przeznaczonego do realizacji usługi, o których mowa w §XI ust. 1 </w:t>
      </w:r>
      <w:proofErr w:type="spellStart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6 SIWZ (potwierdzające normę emisji hałasu zgodnie z oznakowaniem CE – oznaczeniem gwarantowanego poziomu mocy akustycznej oraz deklaracją zgodności WE). Maszyny opatrzone oznakowaniem ekologicznym typu I,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wymienione kryteria,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uznane za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wymogi. Uznane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r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ó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wnie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ż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inne odpowiednie 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ś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rodki dowodowe, takie jak dokumentacja techniczna producenta lub sprawozdanie z bada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ń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przeprowadzonych przez uznany organ. Jeżeli wykonawca nie wypełni tabeli, Zamawiający przyjmie, że sprzęt przewidziany do realizacji przedmiotu zamówienia nie spełnia kryterium środowiskowego</w:t>
      </w:r>
      <w:r w:rsidRPr="00543A17">
        <w:rPr>
          <w:rFonts w:ascii="Century Gothic" w:hAnsi="Century Gothic" w:cs="Century Gothic"/>
          <w:color w:val="FF6600"/>
          <w:sz w:val="14"/>
          <w:szCs w:val="14"/>
        </w:rPr>
        <w:t>.</w:t>
      </w:r>
    </w:p>
  </w:footnote>
  <w:footnote w:id="10">
    <w:p w:rsidR="00596D00" w:rsidRPr="00B71054" w:rsidRDefault="00596D00" w:rsidP="007A59FA">
      <w:pPr>
        <w:pStyle w:val="Tekstprzypisudolnego"/>
        <w:jc w:val="both"/>
        <w:rPr>
          <w:color w:val="000000" w:themeColor="text1"/>
        </w:rPr>
      </w:pPr>
      <w:r w:rsidRPr="00D92C1E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543A17">
        <w:rPr>
          <w:rFonts w:ascii="Arial Narrow" w:hAnsi="Arial Narrow" w:cs="Arial Narrow"/>
          <w:color w:val="FF0000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6 SIWZ</w:t>
      </w:r>
      <w:r w:rsidRPr="00B71054">
        <w:rPr>
          <w:rFonts w:ascii="Century Gothic" w:hAnsi="Century Gothic" w:cs="Century Gothic"/>
          <w:color w:val="000000" w:themeColor="text1"/>
          <w:sz w:val="18"/>
          <w:szCs w:val="18"/>
        </w:rPr>
        <w:t>.</w:t>
      </w:r>
    </w:p>
  </w:footnote>
  <w:footnote w:id="11">
    <w:p w:rsidR="00596D00" w:rsidRPr="00B71054" w:rsidRDefault="00596D00" w:rsidP="007A59FA">
      <w:pPr>
        <w:pStyle w:val="Tekstprzypisudolnego"/>
        <w:jc w:val="both"/>
        <w:rPr>
          <w:color w:val="000000" w:themeColor="text1"/>
        </w:rPr>
      </w:pPr>
      <w:r w:rsidRPr="00B71054">
        <w:rPr>
          <w:rStyle w:val="Odwoanieprzypisudolnego"/>
          <w:rFonts w:ascii="Arial Narrow" w:hAnsi="Arial Narrow" w:cs="Arial Narrow"/>
          <w:color w:val="000000" w:themeColor="text1"/>
          <w:sz w:val="18"/>
          <w:szCs w:val="18"/>
        </w:rPr>
        <w:footnoteRef/>
      </w:r>
      <w:r w:rsidRPr="00B71054">
        <w:rPr>
          <w:rFonts w:ascii="Arial Narrow" w:hAnsi="Arial Narrow" w:cs="Arial Narrow"/>
          <w:color w:val="000000" w:themeColor="text1"/>
          <w:sz w:val="18"/>
          <w:szCs w:val="18"/>
        </w:rPr>
        <w:t xml:space="preserve"> </w:t>
      </w:r>
      <w:r w:rsidRPr="00B71054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B71054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§XIV ust. 7 SIWZ</w:t>
      </w:r>
    </w:p>
  </w:footnote>
  <w:footnote w:id="12">
    <w:p w:rsidR="00596D00" w:rsidRDefault="00596D00" w:rsidP="007A59FA">
      <w:pPr>
        <w:pStyle w:val="Tekstprzypisudolnego"/>
        <w:jc w:val="both"/>
      </w:pPr>
      <w:r w:rsidRPr="00BF7568">
        <w:rPr>
          <w:rStyle w:val="Odwoanieprzypisudolnego"/>
          <w:rFonts w:ascii="Arial Narrow" w:hAnsi="Arial Narrow" w:cs="Arial Narrow"/>
          <w:sz w:val="18"/>
          <w:szCs w:val="18"/>
        </w:rPr>
        <w:footnoteRef/>
      </w:r>
      <w:r w:rsidRPr="00BF7568">
        <w:rPr>
          <w:rFonts w:ascii="Arial Narrow" w:hAnsi="Arial Narrow" w:cs="Arial Narrow"/>
          <w:sz w:val="18"/>
          <w:szCs w:val="18"/>
        </w:rPr>
        <w:t xml:space="preserve"> 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Szczegółowy opis kryterium znajduje się w </w:t>
      </w:r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§XIV ust. 5 </w:t>
      </w:r>
      <w:proofErr w:type="spellStart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 xml:space="preserve"> </w:t>
      </w:r>
      <w:r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2</w:t>
      </w:r>
      <w:r w:rsidRPr="00D92C1E">
        <w:rPr>
          <w:rFonts w:ascii="Century Gothic" w:hAnsi="Century Gothic" w:cs="Century Gothic"/>
          <w:b/>
          <w:bCs/>
          <w:color w:val="000000" w:themeColor="text1"/>
          <w:sz w:val="14"/>
          <w:szCs w:val="14"/>
        </w:rPr>
        <w:t>)-7) SIWZ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Jeżeli wykonawca oświadczy, że będzie realizował usługę przy użyciu sprzętu przyjaznego dla środowiska zobowiązany jest przedłożyć w ofercie karty techniczne sprzętu przeznaczonego do realizacji usługi, o których mowa w §XI ust. 1 </w:t>
      </w:r>
      <w:proofErr w:type="spellStart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pkt</w:t>
      </w:r>
      <w:proofErr w:type="spellEnd"/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6 SIWZ (potwierdzające normę emisji hałasu zgodnie z oznakowaniem CE – oznaczeniem gwarantowanego poziomu mocy akustycznej oraz deklaracją zgodności WE). Maszyny opatrzone oznakowaniem ekologicznym typu I,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wymienione kryteria,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uznane za spe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ł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niaj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ce wymogi. Uznane zostan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ą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r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ó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wnie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ż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inne odpowiednie 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ś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>rodki dowodowe, takie jak dokumentacja techniczna producenta lub sprawozdanie z bada</w:t>
      </w:r>
      <w:r w:rsidRPr="00D92C1E">
        <w:rPr>
          <w:rFonts w:ascii="Century Gothic" w:eastAsia="Times New Roman" w:hAnsi="Century Gothic" w:cs="Century Gothic"/>
          <w:color w:val="000000" w:themeColor="text1"/>
          <w:sz w:val="14"/>
          <w:szCs w:val="14"/>
        </w:rPr>
        <w:t>ń</w:t>
      </w:r>
      <w:r w:rsidRPr="00D92C1E">
        <w:rPr>
          <w:rFonts w:ascii="Century Gothic" w:hAnsi="Century Gothic" w:cs="Century Gothic"/>
          <w:color w:val="000000" w:themeColor="text1"/>
          <w:sz w:val="14"/>
          <w:szCs w:val="14"/>
        </w:rPr>
        <w:t xml:space="preserve"> przeprowadzonych przez uznany organ. Jeżeli wykonawca nie wypełni tabeli, Zamawiający przyjmie, że sprzęt przewidziany do realizacji przedmiotu zamówienia nie spełnia kryterium środowiskowego</w:t>
      </w:r>
      <w:r w:rsidRPr="00543A17">
        <w:rPr>
          <w:rFonts w:ascii="Century Gothic" w:hAnsi="Century Gothic" w:cs="Century Gothic"/>
          <w:color w:val="FF6600"/>
          <w:sz w:val="14"/>
          <w:szCs w:val="14"/>
        </w:rPr>
        <w:t>.</w:t>
      </w:r>
    </w:p>
  </w:footnote>
  <w:footnote w:id="13">
    <w:p w:rsidR="00596D00" w:rsidRDefault="00596D00" w:rsidP="0058176A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 xml:space="preserve">.3) </w:t>
      </w:r>
      <w:proofErr w:type="spellStart"/>
      <w:r>
        <w:rPr>
          <w:rFonts w:ascii="Century Gothic" w:hAnsi="Century Gothic" w:cs="Century Gothic"/>
          <w:sz w:val="14"/>
          <w:szCs w:val="14"/>
        </w:rPr>
        <w:t>lit.a</w:t>
      </w:r>
      <w:proofErr w:type="spellEnd"/>
      <w:r>
        <w:rPr>
          <w:rFonts w:ascii="Century Gothic" w:hAnsi="Century Gothic" w:cs="Century Gothic"/>
          <w:sz w:val="14"/>
          <w:szCs w:val="14"/>
        </w:rPr>
        <w:t>) SIWZ</w:t>
      </w:r>
    </w:p>
  </w:footnote>
  <w:footnote w:id="14">
    <w:p w:rsidR="00596D00" w:rsidRDefault="00596D00" w:rsidP="00D7232C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 xml:space="preserve">.3) </w:t>
      </w:r>
      <w:proofErr w:type="spellStart"/>
      <w:r>
        <w:rPr>
          <w:rFonts w:ascii="Century Gothic" w:hAnsi="Century Gothic" w:cs="Century Gothic"/>
          <w:sz w:val="14"/>
          <w:szCs w:val="14"/>
        </w:rPr>
        <w:t>lit.b</w:t>
      </w:r>
      <w:proofErr w:type="spellEnd"/>
      <w:r>
        <w:rPr>
          <w:rFonts w:ascii="Century Gothic" w:hAnsi="Century Gothic" w:cs="Century Gothic"/>
          <w:sz w:val="14"/>
          <w:szCs w:val="14"/>
        </w:rPr>
        <w:t>) SIWZ</w:t>
      </w:r>
    </w:p>
  </w:footnote>
  <w:footnote w:id="15">
    <w:p w:rsidR="00596D00" w:rsidRDefault="00596D00" w:rsidP="00055976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 xml:space="preserve">.3) </w:t>
      </w:r>
      <w:proofErr w:type="spellStart"/>
      <w:r>
        <w:rPr>
          <w:rFonts w:ascii="Century Gothic" w:hAnsi="Century Gothic" w:cs="Century Gothic"/>
          <w:sz w:val="14"/>
          <w:szCs w:val="14"/>
        </w:rPr>
        <w:t>lit.c</w:t>
      </w:r>
      <w:proofErr w:type="spellEnd"/>
      <w:r>
        <w:rPr>
          <w:rFonts w:ascii="Century Gothic" w:hAnsi="Century Gothic" w:cs="Century Gothic"/>
          <w:sz w:val="14"/>
          <w:szCs w:val="14"/>
        </w:rPr>
        <w:t>) SIWZ</w:t>
      </w:r>
    </w:p>
  </w:footnote>
  <w:footnote w:id="16">
    <w:p w:rsidR="00596D00" w:rsidRDefault="00596D00" w:rsidP="00055976">
      <w:pPr>
        <w:pStyle w:val="Tekstprzypisudolnego"/>
      </w:pPr>
      <w:r w:rsidRPr="003A1FD9">
        <w:rPr>
          <w:rStyle w:val="Odwoanieprzypisudolnego"/>
          <w:rFonts w:ascii="Century Gothic" w:hAnsi="Century Gothic" w:cs="Century Gothic"/>
          <w:sz w:val="16"/>
          <w:szCs w:val="16"/>
        </w:rPr>
        <w:footnoteRef/>
      </w:r>
      <w:r w:rsidRPr="003A1FD9">
        <w:rPr>
          <w:rFonts w:ascii="Century Gothic" w:hAnsi="Century Gothic" w:cs="Century Gothic"/>
          <w:sz w:val="16"/>
          <w:szCs w:val="16"/>
        </w:rPr>
        <w:t xml:space="preserve"> </w:t>
      </w:r>
      <w:r w:rsidRPr="003A1FD9">
        <w:rPr>
          <w:rFonts w:ascii="Century Gothic" w:hAnsi="Century Gothic" w:cs="Century Gothic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2)  </w:t>
      </w:r>
      <w:proofErr w:type="spellStart"/>
      <w:r w:rsidRPr="003A1FD9">
        <w:rPr>
          <w:rFonts w:ascii="Century Gothic" w:hAnsi="Century Gothic" w:cs="Century Gothic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Century Gothic"/>
          <w:sz w:val="14"/>
          <w:szCs w:val="14"/>
        </w:rPr>
        <w:t xml:space="preserve"> 2.3</w:t>
      </w:r>
      <w:r>
        <w:rPr>
          <w:rFonts w:ascii="Century Gothic" w:hAnsi="Century Gothic" w:cs="Century Gothic"/>
          <w:sz w:val="14"/>
          <w:szCs w:val="14"/>
        </w:rPr>
        <w:t xml:space="preserve">.3) </w:t>
      </w:r>
      <w:proofErr w:type="spellStart"/>
      <w:r>
        <w:rPr>
          <w:rFonts w:ascii="Century Gothic" w:hAnsi="Century Gothic" w:cs="Century Gothic"/>
          <w:sz w:val="14"/>
          <w:szCs w:val="14"/>
        </w:rPr>
        <w:t>lit.d</w:t>
      </w:r>
      <w:proofErr w:type="spellEnd"/>
      <w:r>
        <w:rPr>
          <w:rFonts w:ascii="Century Gothic" w:hAnsi="Century Gothic" w:cs="Century Gothic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00" w:rsidRPr="00D03569" w:rsidRDefault="00596D00">
    <w:pPr>
      <w:pStyle w:val="Nagwek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ZP.271.43.2016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/>
      </w:rPr>
    </w:lvl>
  </w:abstractNum>
  <w:abstractNum w:abstractNumId="3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4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/>
      </w:rPr>
    </w:lvl>
  </w:abstractNum>
  <w:abstractNum w:abstractNumId="5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8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/>
        <w:sz w:val="20"/>
        <w:szCs w:val="20"/>
      </w:rPr>
    </w:lvl>
  </w:abstractNum>
  <w:abstractNum w:abstractNumId="9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sz w:val="20"/>
        <w:szCs w:val="20"/>
      </w:rPr>
    </w:lvl>
  </w:abstractNum>
  <w:abstractNum w:abstractNumId="1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iCs w:val="0"/>
      </w:rPr>
    </w:lvl>
  </w:abstractNum>
  <w:abstractNum w:abstractNumId="11">
    <w:nsid w:val="00000037"/>
    <w:multiLevelType w:val="singleLevel"/>
    <w:tmpl w:val="00000037"/>
    <w:name w:val="WW8Num8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12">
    <w:nsid w:val="0000003B"/>
    <w:multiLevelType w:val="multilevel"/>
    <w:tmpl w:val="0000003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4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54"/>
    <w:multiLevelType w:val="singleLevel"/>
    <w:tmpl w:val="00000054"/>
    <w:name w:val="WW8Num10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/>
        <w:sz w:val="20"/>
        <w:szCs w:val="20"/>
      </w:rPr>
    </w:lvl>
  </w:abstractNum>
  <w:abstractNum w:abstractNumId="16">
    <w:nsid w:val="00000056"/>
    <w:multiLevelType w:val="singleLevel"/>
    <w:tmpl w:val="00000056"/>
    <w:name w:val="WW8Num10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00061F7F"/>
    <w:multiLevelType w:val="hybridMultilevel"/>
    <w:tmpl w:val="37A86F0C"/>
    <w:lvl w:ilvl="0" w:tplc="82D0F6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1E32C5"/>
    <w:multiLevelType w:val="hybridMultilevel"/>
    <w:tmpl w:val="4C98B480"/>
    <w:lvl w:ilvl="0" w:tplc="2C6C74DE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1164542"/>
    <w:multiLevelType w:val="hybridMultilevel"/>
    <w:tmpl w:val="C980B582"/>
    <w:lvl w:ilvl="0" w:tplc="B7A2772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16103A8"/>
    <w:multiLevelType w:val="hybridMultilevel"/>
    <w:tmpl w:val="621C4430"/>
    <w:lvl w:ilvl="0" w:tplc="7B528DA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17B703C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1BD6E32"/>
    <w:multiLevelType w:val="hybridMultilevel"/>
    <w:tmpl w:val="003EB662"/>
    <w:lvl w:ilvl="0" w:tplc="50DA2EF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F124B6"/>
    <w:multiLevelType w:val="hybridMultilevel"/>
    <w:tmpl w:val="3D02D082"/>
    <w:lvl w:ilvl="0" w:tplc="87566FA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6C2981"/>
    <w:multiLevelType w:val="hybridMultilevel"/>
    <w:tmpl w:val="E084BE9E"/>
    <w:lvl w:ilvl="0" w:tplc="5C1E53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2" w:tplc="44B8DD8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  <w:bCs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03A04B1C"/>
    <w:multiLevelType w:val="hybridMultilevel"/>
    <w:tmpl w:val="5CC439C0"/>
    <w:lvl w:ilvl="0" w:tplc="FEE2BD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8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05D200E8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5F07A09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07A0447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9E52FF"/>
    <w:multiLevelType w:val="singleLevel"/>
    <w:tmpl w:val="239E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36">
    <w:nsid w:val="08A71AA0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FC6027"/>
    <w:multiLevelType w:val="hybridMultilevel"/>
    <w:tmpl w:val="F0720A54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2F014E"/>
    <w:multiLevelType w:val="hybridMultilevel"/>
    <w:tmpl w:val="6B78322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9D97FB9"/>
    <w:multiLevelType w:val="hybridMultilevel"/>
    <w:tmpl w:val="61BAA5B2"/>
    <w:lvl w:ilvl="0" w:tplc="E516120A">
      <w:start w:val="1"/>
      <w:numFmt w:val="lowerLetter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DD104D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</w:rPr>
    </w:lvl>
  </w:abstractNum>
  <w:abstractNum w:abstractNumId="43">
    <w:nsid w:val="09F35028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A80737C"/>
    <w:multiLevelType w:val="hybridMultilevel"/>
    <w:tmpl w:val="72C8E624"/>
    <w:lvl w:ilvl="0" w:tplc="D36EB824">
      <w:start w:val="1"/>
      <w:numFmt w:val="lowerLetter"/>
      <w:lvlText w:val="%1)"/>
      <w:lvlJc w:val="left"/>
      <w:pPr>
        <w:ind w:left="2160" w:hanging="18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>
    <w:nsid w:val="0BE62235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D8B43A5"/>
    <w:multiLevelType w:val="hybridMultilevel"/>
    <w:tmpl w:val="C5C49C58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D8F61F6"/>
    <w:multiLevelType w:val="hybridMultilevel"/>
    <w:tmpl w:val="BA746BB0"/>
    <w:lvl w:ilvl="0" w:tplc="A5D097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"/>
        </w:tabs>
        <w:ind w:left="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9"/>
        </w:tabs>
        <w:ind w:left="7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9"/>
        </w:tabs>
        <w:ind w:left="14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9"/>
        </w:tabs>
        <w:ind w:left="21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9"/>
        </w:tabs>
        <w:ind w:left="28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9"/>
        </w:tabs>
        <w:ind w:left="36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9"/>
        </w:tabs>
        <w:ind w:left="43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9"/>
        </w:tabs>
        <w:ind w:left="5049" w:hanging="180"/>
      </w:pPr>
    </w:lvl>
  </w:abstractNum>
  <w:abstractNum w:abstractNumId="51">
    <w:nsid w:val="0EA4599F"/>
    <w:multiLevelType w:val="hybridMultilevel"/>
    <w:tmpl w:val="FF18E34E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F1C625A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>
    <w:nsid w:val="0F7A7DB7"/>
    <w:multiLevelType w:val="multilevel"/>
    <w:tmpl w:val="11F2D1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4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FF97546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072173B"/>
    <w:multiLevelType w:val="hybridMultilevel"/>
    <w:tmpl w:val="0510AF1A"/>
    <w:lvl w:ilvl="0" w:tplc="2690D44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0ED1A6B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0EF6327"/>
    <w:multiLevelType w:val="hybridMultilevel"/>
    <w:tmpl w:val="4412CA2E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1325C4B"/>
    <w:multiLevelType w:val="hybridMultilevel"/>
    <w:tmpl w:val="1BBA1ADA"/>
    <w:lvl w:ilvl="0" w:tplc="6D1ADB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594393"/>
    <w:multiLevelType w:val="multilevel"/>
    <w:tmpl w:val="FAD449D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3">
    <w:nsid w:val="118C51A1"/>
    <w:multiLevelType w:val="hybridMultilevel"/>
    <w:tmpl w:val="9FC027AA"/>
    <w:lvl w:ilvl="0" w:tplc="F6B297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CD2358"/>
    <w:multiLevelType w:val="hybridMultilevel"/>
    <w:tmpl w:val="E75C349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2F2780E"/>
    <w:multiLevelType w:val="hybridMultilevel"/>
    <w:tmpl w:val="903242F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2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Century Gothic" w:hint="default"/>
        <w:sz w:val="18"/>
        <w:szCs w:val="18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34F7704"/>
    <w:multiLevelType w:val="hybridMultilevel"/>
    <w:tmpl w:val="0C706DB0"/>
    <w:lvl w:ilvl="0" w:tplc="7966A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4B02F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3B536C7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8">
    <w:nsid w:val="140F2B93"/>
    <w:multiLevelType w:val="hybridMultilevel"/>
    <w:tmpl w:val="D5C09D82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42B715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0">
    <w:nsid w:val="14E677A6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16073687"/>
    <w:multiLevelType w:val="multilevel"/>
    <w:tmpl w:val="BC98948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72">
    <w:nsid w:val="16572C86"/>
    <w:multiLevelType w:val="multilevel"/>
    <w:tmpl w:val="18A011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3">
    <w:nsid w:val="16B84030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6FB4AA2"/>
    <w:multiLevelType w:val="hybridMultilevel"/>
    <w:tmpl w:val="80000B90"/>
    <w:lvl w:ilvl="0" w:tplc="FF9489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972584"/>
    <w:multiLevelType w:val="hybridMultilevel"/>
    <w:tmpl w:val="E75C349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7FF4AD3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8536DE4"/>
    <w:multiLevelType w:val="hybridMultilevel"/>
    <w:tmpl w:val="0C289444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8B91475"/>
    <w:multiLevelType w:val="hybridMultilevel"/>
    <w:tmpl w:val="B6742C34"/>
    <w:lvl w:ilvl="0" w:tplc="56A8E784">
      <w:start w:val="1"/>
      <w:numFmt w:val="upperRoman"/>
      <w:lvlText w:val="%1."/>
      <w:lvlJc w:val="left"/>
      <w:pPr>
        <w:tabs>
          <w:tab w:val="num" w:pos="357"/>
        </w:tabs>
        <w:ind w:left="159" w:hanging="159"/>
      </w:pPr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8D83911"/>
    <w:multiLevelType w:val="hybridMultilevel"/>
    <w:tmpl w:val="0332F4A8"/>
    <w:lvl w:ilvl="0" w:tplc="5D40CE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912754C"/>
    <w:multiLevelType w:val="multilevel"/>
    <w:tmpl w:val="3ADC89F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B4388E"/>
    <w:multiLevelType w:val="multilevel"/>
    <w:tmpl w:val="8E061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4">
    <w:nsid w:val="1A9207C1"/>
    <w:multiLevelType w:val="hybridMultilevel"/>
    <w:tmpl w:val="1CCC3B1A"/>
    <w:lvl w:ilvl="0" w:tplc="A1CEF45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1C105903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C6B5F60"/>
    <w:multiLevelType w:val="hybridMultilevel"/>
    <w:tmpl w:val="6B78322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1CCB5596"/>
    <w:multiLevelType w:val="hybridMultilevel"/>
    <w:tmpl w:val="2E445438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827E9EC6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</w:rPr>
    </w:lvl>
    <w:lvl w:ilvl="3" w:tplc="CCE02E8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DF87392"/>
    <w:multiLevelType w:val="multilevel"/>
    <w:tmpl w:val="3B7A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>
    <w:nsid w:val="1E1411CA"/>
    <w:multiLevelType w:val="hybridMultilevel"/>
    <w:tmpl w:val="20D4A59E"/>
    <w:lvl w:ilvl="0" w:tplc="2F948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/>
        <w:bCs/>
        <w:sz w:val="22"/>
        <w:szCs w:val="22"/>
      </w:rPr>
    </w:lvl>
    <w:lvl w:ilvl="2" w:tplc="72989596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2">
    <w:nsid w:val="1E5137C5"/>
    <w:multiLevelType w:val="multilevel"/>
    <w:tmpl w:val="8E061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>
    <w:nsid w:val="1F122C50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95">
    <w:nsid w:val="1FA415EB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01B7477"/>
    <w:multiLevelType w:val="hybridMultilevel"/>
    <w:tmpl w:val="6DDE6388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E12E558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>
    <w:nsid w:val="2216703B"/>
    <w:multiLevelType w:val="hybridMultilevel"/>
    <w:tmpl w:val="E1FAADB4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EE718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245732C"/>
    <w:multiLevelType w:val="hybridMultilevel"/>
    <w:tmpl w:val="29200CDA"/>
    <w:lvl w:ilvl="0" w:tplc="4788946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2683685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2E97B60"/>
    <w:multiLevelType w:val="multilevel"/>
    <w:tmpl w:val="5F3E2B5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3">
    <w:nsid w:val="23036584"/>
    <w:multiLevelType w:val="multilevel"/>
    <w:tmpl w:val="534E36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231B6AB3"/>
    <w:multiLevelType w:val="hybridMultilevel"/>
    <w:tmpl w:val="2496E92C"/>
    <w:lvl w:ilvl="0" w:tplc="F6B297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375789D"/>
    <w:multiLevelType w:val="multilevel"/>
    <w:tmpl w:val="F914007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6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7">
    <w:nsid w:val="24836C0F"/>
    <w:multiLevelType w:val="hybridMultilevel"/>
    <w:tmpl w:val="6B78322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9">
    <w:nsid w:val="24DC39B7"/>
    <w:multiLevelType w:val="hybridMultilevel"/>
    <w:tmpl w:val="A8765D7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50278FF"/>
    <w:multiLevelType w:val="hybridMultilevel"/>
    <w:tmpl w:val="B2E4560E"/>
    <w:lvl w:ilvl="0" w:tplc="D6004E8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5475925"/>
    <w:multiLevelType w:val="hybridMultilevel"/>
    <w:tmpl w:val="5CC439C0"/>
    <w:lvl w:ilvl="0" w:tplc="FEE2BD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3">
    <w:nsid w:val="263C15B6"/>
    <w:multiLevelType w:val="hybridMultilevel"/>
    <w:tmpl w:val="3AE84F14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88F2A75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8C37B1C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6">
    <w:nsid w:val="28C70875"/>
    <w:multiLevelType w:val="hybridMultilevel"/>
    <w:tmpl w:val="7E668C1E"/>
    <w:lvl w:ilvl="0" w:tplc="696847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424938">
      <w:start w:val="1"/>
      <w:numFmt w:val="lowerLetter"/>
      <w:lvlText w:val="%3)"/>
      <w:lvlJc w:val="left"/>
      <w:pPr>
        <w:ind w:left="2160" w:hanging="180"/>
      </w:pPr>
      <w:rPr>
        <w:rFonts w:ascii="Century Gothic" w:eastAsia="Times New Roman" w:hAnsi="Century Gothic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29D2294C"/>
    <w:multiLevelType w:val="multilevel"/>
    <w:tmpl w:val="C076F29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>
    <w:nsid w:val="2A606B56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2A967BF6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1">
    <w:nsid w:val="2AE70BB4"/>
    <w:multiLevelType w:val="hybridMultilevel"/>
    <w:tmpl w:val="20D4A59E"/>
    <w:lvl w:ilvl="0" w:tplc="2F948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/>
        <w:bCs/>
        <w:sz w:val="22"/>
        <w:szCs w:val="22"/>
      </w:rPr>
    </w:lvl>
    <w:lvl w:ilvl="2" w:tplc="72989596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2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3">
    <w:nsid w:val="2C475842"/>
    <w:multiLevelType w:val="hybridMultilevel"/>
    <w:tmpl w:val="80000B90"/>
    <w:lvl w:ilvl="0" w:tplc="FF9489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2CED4702"/>
    <w:multiLevelType w:val="hybridMultilevel"/>
    <w:tmpl w:val="0464E576"/>
    <w:lvl w:ilvl="0" w:tplc="6784A478">
      <w:start w:val="1"/>
      <w:numFmt w:val="bullet"/>
      <w:lvlText w:val="-"/>
      <w:lvlJc w:val="left"/>
      <w:pPr>
        <w:ind w:left="2565" w:hanging="360"/>
      </w:pPr>
      <w:rPr>
        <w:rFonts w:ascii="Arial Narrow" w:hAnsi="Arial Narrow" w:cs="Arial Narrow" w:hint="default"/>
      </w:rPr>
    </w:lvl>
    <w:lvl w:ilvl="1" w:tplc="6784A478">
      <w:start w:val="1"/>
      <w:numFmt w:val="bullet"/>
      <w:lvlText w:val="-"/>
      <w:lvlJc w:val="left"/>
      <w:pPr>
        <w:ind w:left="3285" w:hanging="360"/>
      </w:pPr>
      <w:rPr>
        <w:rFonts w:ascii="Arial Narrow" w:hAnsi="Arial Narrow" w:cs="Arial Narro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cs="Wingdings" w:hint="default"/>
      </w:rPr>
    </w:lvl>
  </w:abstractNum>
  <w:abstractNum w:abstractNumId="127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2D043D77"/>
    <w:multiLevelType w:val="hybridMultilevel"/>
    <w:tmpl w:val="A4CEE2C2"/>
    <w:lvl w:ilvl="0" w:tplc="C2966C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D7A51FD"/>
    <w:multiLevelType w:val="hybridMultilevel"/>
    <w:tmpl w:val="F7DEB1FE"/>
    <w:lvl w:ilvl="0" w:tplc="DA962FE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2E9D68D1"/>
    <w:multiLevelType w:val="hybridMultilevel"/>
    <w:tmpl w:val="13DE6AFE"/>
    <w:lvl w:ilvl="0" w:tplc="11AEA5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2EA65B19"/>
    <w:multiLevelType w:val="hybridMultilevel"/>
    <w:tmpl w:val="2174B956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2ED14410"/>
    <w:multiLevelType w:val="hybridMultilevel"/>
    <w:tmpl w:val="0FB03DEA"/>
    <w:lvl w:ilvl="0" w:tplc="8A8C8B1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2EF65BC6"/>
    <w:multiLevelType w:val="hybridMultilevel"/>
    <w:tmpl w:val="D5C09D82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0B015E3"/>
    <w:multiLevelType w:val="hybridMultilevel"/>
    <w:tmpl w:val="B3961EC6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Times New Roman" w:hAnsi="Bookman Old Style"/>
      </w:rPr>
    </w:lvl>
    <w:lvl w:ilvl="6" w:tplc="5D1EB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1216E4C"/>
    <w:multiLevelType w:val="hybridMultilevel"/>
    <w:tmpl w:val="61402D88"/>
    <w:lvl w:ilvl="0" w:tplc="49825924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7">
    <w:nsid w:val="319E321A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>
    <w:nsid w:val="321352CE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25E6AC8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0">
    <w:nsid w:val="32E83ADA"/>
    <w:multiLevelType w:val="multilevel"/>
    <w:tmpl w:val="587E5F20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>
    <w:nsid w:val="342F1AF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>
    <w:nsid w:val="344F6847"/>
    <w:multiLevelType w:val="hybridMultilevel"/>
    <w:tmpl w:val="EEBE93C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5693923"/>
    <w:multiLevelType w:val="multilevel"/>
    <w:tmpl w:val="4AFE5B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>
    <w:nsid w:val="359A098B"/>
    <w:multiLevelType w:val="multilevel"/>
    <w:tmpl w:val="43660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22" w:hanging="720"/>
      </w:pPr>
      <w:rPr>
        <w:rFonts w:ascii="Century Gothic" w:eastAsia="Times New Roman" w:hAnsi="Century Gothic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5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6B57BE9"/>
    <w:multiLevelType w:val="hybridMultilevel"/>
    <w:tmpl w:val="661CE0A6"/>
    <w:lvl w:ilvl="0" w:tplc="EE3C0AF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cs="Wingdings" w:hint="default"/>
      </w:rPr>
    </w:lvl>
  </w:abstractNum>
  <w:abstractNum w:abstractNumId="148">
    <w:nsid w:val="36F75885"/>
    <w:multiLevelType w:val="multilevel"/>
    <w:tmpl w:val="2E6EC0A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9">
    <w:nsid w:val="37586883"/>
    <w:multiLevelType w:val="hybridMultilevel"/>
    <w:tmpl w:val="51A69C0C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78763A7"/>
    <w:multiLevelType w:val="hybridMultilevel"/>
    <w:tmpl w:val="CE36A650"/>
    <w:lvl w:ilvl="0" w:tplc="BF4C6E0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2">
    <w:nsid w:val="388A5351"/>
    <w:multiLevelType w:val="hybridMultilevel"/>
    <w:tmpl w:val="20027180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393B4FE8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4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9971865"/>
    <w:multiLevelType w:val="hybridMultilevel"/>
    <w:tmpl w:val="82440EDA"/>
    <w:lvl w:ilvl="0" w:tplc="2AD0D0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9FA7A2E"/>
    <w:multiLevelType w:val="hybridMultilevel"/>
    <w:tmpl w:val="FF18E34E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3A260944"/>
    <w:multiLevelType w:val="multilevel"/>
    <w:tmpl w:val="2E6EC0A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8">
    <w:nsid w:val="3A2F5BD1"/>
    <w:multiLevelType w:val="multilevel"/>
    <w:tmpl w:val="3B0C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3A5D3A95"/>
    <w:multiLevelType w:val="singleLevel"/>
    <w:tmpl w:val="F086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</w:abstractNum>
  <w:abstractNum w:abstractNumId="160">
    <w:nsid w:val="3A627B79"/>
    <w:multiLevelType w:val="hybridMultilevel"/>
    <w:tmpl w:val="C00409E4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3A9C22F2"/>
    <w:multiLevelType w:val="hybridMultilevel"/>
    <w:tmpl w:val="D6A04992"/>
    <w:lvl w:ilvl="0" w:tplc="E948F51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cs="Wingdings" w:hint="default"/>
      </w:rPr>
    </w:lvl>
  </w:abstractNum>
  <w:abstractNum w:abstractNumId="162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  <w:lvl w:ilvl="1" w:tplc="57026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4C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FA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2C1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4D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C0C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081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BA14161"/>
    <w:multiLevelType w:val="hybridMultilevel"/>
    <w:tmpl w:val="61E4FA72"/>
    <w:lvl w:ilvl="0" w:tplc="CB424938">
      <w:start w:val="1"/>
      <w:numFmt w:val="lowerLetter"/>
      <w:lvlText w:val="%1)"/>
      <w:lvlJc w:val="left"/>
      <w:pPr>
        <w:ind w:left="2160" w:hanging="180"/>
      </w:pPr>
      <w:rPr>
        <w:rFonts w:ascii="Century Gothic" w:eastAsia="Times New Roman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BB07E5F"/>
    <w:multiLevelType w:val="hybridMultilevel"/>
    <w:tmpl w:val="B7549084"/>
    <w:lvl w:ilvl="0" w:tplc="2B56D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6">
    <w:nsid w:val="3C0E354E"/>
    <w:multiLevelType w:val="multilevel"/>
    <w:tmpl w:val="C076F29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7">
    <w:nsid w:val="3D0769E8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8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0">
    <w:nsid w:val="401E11D6"/>
    <w:multiLevelType w:val="hybridMultilevel"/>
    <w:tmpl w:val="E250B372"/>
    <w:lvl w:ilvl="0" w:tplc="C22E112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03C0709"/>
    <w:multiLevelType w:val="multilevel"/>
    <w:tmpl w:val="F914007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2">
    <w:nsid w:val="4097325A"/>
    <w:multiLevelType w:val="multilevel"/>
    <w:tmpl w:val="506C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3">
    <w:nsid w:val="40D8663C"/>
    <w:multiLevelType w:val="hybridMultilevel"/>
    <w:tmpl w:val="E6C6EA7C"/>
    <w:lvl w:ilvl="0" w:tplc="FD843A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sz w:val="18"/>
        <w:szCs w:val="18"/>
      </w:rPr>
    </w:lvl>
    <w:lvl w:ilvl="1" w:tplc="F07C7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5C524D18">
      <w:start w:val="1"/>
      <w:numFmt w:val="lowerLetter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sz w:val="18"/>
        <w:szCs w:val="1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0DC6B9B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1437446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6">
    <w:nsid w:val="41E5291B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422D0C3A"/>
    <w:multiLevelType w:val="hybridMultilevel"/>
    <w:tmpl w:val="70363666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2917E05"/>
    <w:multiLevelType w:val="hybridMultilevel"/>
    <w:tmpl w:val="D5C09D82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29760EF"/>
    <w:multiLevelType w:val="hybridMultilevel"/>
    <w:tmpl w:val="6B78322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35E2402"/>
    <w:multiLevelType w:val="multilevel"/>
    <w:tmpl w:val="587E5F20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4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5">
    <w:nsid w:val="44763679"/>
    <w:multiLevelType w:val="multilevel"/>
    <w:tmpl w:val="2E6EC0A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6">
    <w:nsid w:val="44A41BC4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7">
    <w:nsid w:val="44C61ACC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8">
    <w:nsid w:val="46915E77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46D346A0"/>
    <w:multiLevelType w:val="hybridMultilevel"/>
    <w:tmpl w:val="5C34BFA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46FF5958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</w:rPr>
    </w:lvl>
  </w:abstractNum>
  <w:abstractNum w:abstractNumId="191">
    <w:nsid w:val="47C87941"/>
    <w:multiLevelType w:val="hybridMultilevel"/>
    <w:tmpl w:val="123A9D34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8082F58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8227C78"/>
    <w:multiLevelType w:val="multilevel"/>
    <w:tmpl w:val="A316F6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94">
    <w:nsid w:val="48325D7B"/>
    <w:multiLevelType w:val="multilevel"/>
    <w:tmpl w:val="2FBCA9DC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b w:val="0"/>
        <w:bCs w:val="0"/>
      </w:rPr>
    </w:lvl>
    <w:lvl w:ilvl="2">
      <w:start w:val="3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5">
    <w:nsid w:val="49521073"/>
    <w:multiLevelType w:val="multilevel"/>
    <w:tmpl w:val="587E5F20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6">
    <w:nsid w:val="4A130BA9"/>
    <w:multiLevelType w:val="hybridMultilevel"/>
    <w:tmpl w:val="72883FAC"/>
    <w:lvl w:ilvl="0" w:tplc="1D20D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7">
    <w:nsid w:val="4B096586"/>
    <w:multiLevelType w:val="multilevel"/>
    <w:tmpl w:val="30D82A3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8">
    <w:nsid w:val="4B2A57C7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4B5E1E05"/>
    <w:multiLevelType w:val="hybridMultilevel"/>
    <w:tmpl w:val="D6E6ADF8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4" w:tplc="87566FA8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sz w:val="18"/>
        <w:szCs w:val="18"/>
        <w:vertAlign w:val="baseline"/>
      </w:rPr>
    </w:lvl>
    <w:lvl w:ilvl="5" w:tplc="06F0A21C">
      <w:start w:val="1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4BA77813"/>
    <w:multiLevelType w:val="hybridMultilevel"/>
    <w:tmpl w:val="41C800CE"/>
    <w:lvl w:ilvl="0" w:tplc="19BE109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C367E38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4C464B86"/>
    <w:multiLevelType w:val="hybridMultilevel"/>
    <w:tmpl w:val="3664FDC2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4D2C5F9E"/>
    <w:multiLevelType w:val="multilevel"/>
    <w:tmpl w:val="2E587306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5">
    <w:nsid w:val="4E666C87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4E997F79"/>
    <w:multiLevelType w:val="hybridMultilevel"/>
    <w:tmpl w:val="3E583F7C"/>
    <w:lvl w:ilvl="0" w:tplc="E4E828D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EA55EA1"/>
    <w:multiLevelType w:val="hybridMultilevel"/>
    <w:tmpl w:val="3C4A4568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0BD37B4"/>
    <w:multiLevelType w:val="hybridMultilevel"/>
    <w:tmpl w:val="BB5C4218"/>
    <w:lvl w:ilvl="0" w:tplc="1DFEE0A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0E412E4"/>
    <w:multiLevelType w:val="hybridMultilevel"/>
    <w:tmpl w:val="C814346E"/>
    <w:lvl w:ilvl="0" w:tplc="50DA2EF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0E47AD1"/>
    <w:multiLevelType w:val="hybridMultilevel"/>
    <w:tmpl w:val="B2E4560E"/>
    <w:lvl w:ilvl="0" w:tplc="D6004E8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250148D"/>
    <w:multiLevelType w:val="hybridMultilevel"/>
    <w:tmpl w:val="7F0EB8BA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2D16A0C"/>
    <w:multiLevelType w:val="hybridMultilevel"/>
    <w:tmpl w:val="B3961EC6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48D6C24"/>
    <w:multiLevelType w:val="multilevel"/>
    <w:tmpl w:val="B464F37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8">
    <w:nsid w:val="568627F7"/>
    <w:multiLevelType w:val="hybridMultilevel"/>
    <w:tmpl w:val="4CC44A22"/>
    <w:lvl w:ilvl="0" w:tplc="8382977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6C2221F"/>
    <w:multiLevelType w:val="multilevel"/>
    <w:tmpl w:val="C076F29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0">
    <w:nsid w:val="56E42B66"/>
    <w:multiLevelType w:val="hybridMultilevel"/>
    <w:tmpl w:val="33F838CE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7412487"/>
    <w:multiLevelType w:val="hybridMultilevel"/>
    <w:tmpl w:val="F6F6E8CE"/>
    <w:lvl w:ilvl="0" w:tplc="E27C64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7521ED5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576A3935"/>
    <w:multiLevelType w:val="multilevel"/>
    <w:tmpl w:val="5F3E2B5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4">
    <w:nsid w:val="578D79B7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82426B7"/>
    <w:multiLevelType w:val="multilevel"/>
    <w:tmpl w:val="E6446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6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9125E91"/>
    <w:multiLevelType w:val="hybridMultilevel"/>
    <w:tmpl w:val="5CC439C0"/>
    <w:lvl w:ilvl="0" w:tplc="FEE2BD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9781776"/>
    <w:multiLevelType w:val="multilevel"/>
    <w:tmpl w:val="BC98948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230">
    <w:nsid w:val="59D57AF8"/>
    <w:multiLevelType w:val="hybridMultilevel"/>
    <w:tmpl w:val="E75C349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59DB683E"/>
    <w:multiLevelType w:val="hybridMultilevel"/>
    <w:tmpl w:val="02388ED0"/>
    <w:lvl w:ilvl="0" w:tplc="6E1A7D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5AA66586"/>
    <w:multiLevelType w:val="multilevel"/>
    <w:tmpl w:val="8E061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3">
    <w:nsid w:val="5AE26A30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5AF533B2"/>
    <w:multiLevelType w:val="hybridMultilevel"/>
    <w:tmpl w:val="B2E4560E"/>
    <w:lvl w:ilvl="0" w:tplc="D6004E8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BCA1854"/>
    <w:multiLevelType w:val="hybridMultilevel"/>
    <w:tmpl w:val="F574E7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7">
    <w:nsid w:val="5C1C7106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5C2E2538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5C6E219A"/>
    <w:multiLevelType w:val="multilevel"/>
    <w:tmpl w:val="DC02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0">
    <w:nsid w:val="5DA6747A"/>
    <w:multiLevelType w:val="hybridMultilevel"/>
    <w:tmpl w:val="61E4FA72"/>
    <w:lvl w:ilvl="0" w:tplc="CB424938">
      <w:start w:val="1"/>
      <w:numFmt w:val="lowerLetter"/>
      <w:lvlText w:val="%1)"/>
      <w:lvlJc w:val="left"/>
      <w:pPr>
        <w:ind w:left="2160" w:hanging="180"/>
      </w:pPr>
      <w:rPr>
        <w:rFonts w:ascii="Century Gothic" w:eastAsia="Times New Roman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DCE5FA5"/>
    <w:multiLevelType w:val="multilevel"/>
    <w:tmpl w:val="9EACD0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242">
    <w:nsid w:val="5EEC49F3"/>
    <w:multiLevelType w:val="hybridMultilevel"/>
    <w:tmpl w:val="561E53EC"/>
    <w:lvl w:ilvl="0" w:tplc="04824C4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5F56372D"/>
    <w:multiLevelType w:val="hybridMultilevel"/>
    <w:tmpl w:val="FF18F52C"/>
    <w:lvl w:ilvl="0" w:tplc="2C6C74DE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cs="Century Gothic" w:hint="default"/>
        <w:b w:val="0"/>
        <w:bCs w:val="0"/>
        <w:sz w:val="18"/>
        <w:szCs w:val="18"/>
      </w:rPr>
    </w:lvl>
    <w:lvl w:ilvl="1" w:tplc="2AAA067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5FD53C89"/>
    <w:multiLevelType w:val="hybridMultilevel"/>
    <w:tmpl w:val="2A44DDEA"/>
    <w:lvl w:ilvl="0" w:tplc="34AE73B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246">
    <w:nsid w:val="601A20A4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7">
    <w:nsid w:val="60AD2701"/>
    <w:multiLevelType w:val="hybridMultilevel"/>
    <w:tmpl w:val="18FCDEEC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1455D17"/>
    <w:multiLevelType w:val="hybridMultilevel"/>
    <w:tmpl w:val="552CD170"/>
    <w:lvl w:ilvl="0" w:tplc="FB103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DFA0D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15F427A"/>
    <w:multiLevelType w:val="hybridMultilevel"/>
    <w:tmpl w:val="CAE410F6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0">
    <w:nsid w:val="624540B6"/>
    <w:multiLevelType w:val="hybridMultilevel"/>
    <w:tmpl w:val="20D4A59E"/>
    <w:lvl w:ilvl="0" w:tplc="2F948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EECE0DF8">
      <w:start w:val="1"/>
      <w:numFmt w:val="upp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/>
        <w:bCs/>
        <w:sz w:val="22"/>
        <w:szCs w:val="22"/>
      </w:rPr>
    </w:lvl>
    <w:lvl w:ilvl="2" w:tplc="72989596">
      <w:start w:val="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51">
    <w:nsid w:val="62551AB8"/>
    <w:multiLevelType w:val="hybridMultilevel"/>
    <w:tmpl w:val="B6FA412C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25A7140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3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6">
    <w:nsid w:val="63BB3F56"/>
    <w:multiLevelType w:val="hybridMultilevel"/>
    <w:tmpl w:val="EEBE93C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>
    <w:nsid w:val="663E274B"/>
    <w:multiLevelType w:val="hybridMultilevel"/>
    <w:tmpl w:val="3558EAD0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6ED5B7E"/>
    <w:multiLevelType w:val="multilevel"/>
    <w:tmpl w:val="AB0801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3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64">
    <w:nsid w:val="69551DB8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9C1515C"/>
    <w:multiLevelType w:val="multilevel"/>
    <w:tmpl w:val="A87C3678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ascii="Century Gothic" w:hAnsi="Century Gothic" w:cs="Century Gothic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6">
    <w:nsid w:val="6A3D7FC1"/>
    <w:multiLevelType w:val="hybridMultilevel"/>
    <w:tmpl w:val="AFE206C0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A6876B5"/>
    <w:multiLevelType w:val="hybridMultilevel"/>
    <w:tmpl w:val="C16A9DCE"/>
    <w:lvl w:ilvl="0" w:tplc="82B0293C">
      <w:start w:val="1"/>
      <w:numFmt w:val="decimal"/>
      <w:lvlText w:val="%1)"/>
      <w:lvlJc w:val="left"/>
      <w:pPr>
        <w:tabs>
          <w:tab w:val="num" w:pos="2093"/>
        </w:tabs>
        <w:ind w:left="2093" w:hanging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8">
    <w:nsid w:val="6AE2289C"/>
    <w:multiLevelType w:val="multilevel"/>
    <w:tmpl w:val="565C981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9">
    <w:nsid w:val="6AED548F"/>
    <w:multiLevelType w:val="hybridMultilevel"/>
    <w:tmpl w:val="BC5232EE"/>
    <w:lvl w:ilvl="0" w:tplc="2880FC5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BD51832"/>
    <w:multiLevelType w:val="hybridMultilevel"/>
    <w:tmpl w:val="D85A89E6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BF743DA"/>
    <w:multiLevelType w:val="hybridMultilevel"/>
    <w:tmpl w:val="75FCE3CE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D262B0C"/>
    <w:multiLevelType w:val="hybridMultilevel"/>
    <w:tmpl w:val="42A4DE52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6D437938"/>
    <w:multiLevelType w:val="hybridMultilevel"/>
    <w:tmpl w:val="33F4A87A"/>
    <w:lvl w:ilvl="0" w:tplc="62607F8C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277">
    <w:nsid w:val="6DB5091C"/>
    <w:multiLevelType w:val="hybridMultilevel"/>
    <w:tmpl w:val="80000B90"/>
    <w:lvl w:ilvl="0" w:tplc="FF94890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9">
    <w:nsid w:val="6ECD7BF3"/>
    <w:multiLevelType w:val="hybridMultilevel"/>
    <w:tmpl w:val="EEBE93C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6FA613EA"/>
    <w:multiLevelType w:val="hybridMultilevel"/>
    <w:tmpl w:val="5F3A9C6C"/>
    <w:lvl w:ilvl="0" w:tplc="9C96C0C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05C3679"/>
    <w:multiLevelType w:val="hybridMultilevel"/>
    <w:tmpl w:val="EF9E31BC"/>
    <w:lvl w:ilvl="0" w:tplc="73026F94">
      <w:start w:val="1"/>
      <w:numFmt w:val="upperRoman"/>
      <w:lvlText w:val="%1."/>
      <w:lvlJc w:val="left"/>
      <w:pPr>
        <w:tabs>
          <w:tab w:val="num" w:pos="357"/>
        </w:tabs>
        <w:ind w:left="159" w:hanging="159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0856E31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3">
    <w:nsid w:val="70B76778"/>
    <w:multiLevelType w:val="hybridMultilevel"/>
    <w:tmpl w:val="5ABC5620"/>
    <w:lvl w:ilvl="0" w:tplc="62607F8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"/>
        </w:tabs>
        <w:ind w:left="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9"/>
        </w:tabs>
        <w:ind w:left="7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9"/>
        </w:tabs>
        <w:ind w:left="14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9"/>
        </w:tabs>
        <w:ind w:left="21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9"/>
        </w:tabs>
        <w:ind w:left="28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9"/>
        </w:tabs>
        <w:ind w:left="36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9"/>
        </w:tabs>
        <w:ind w:left="43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9"/>
        </w:tabs>
        <w:ind w:left="5049" w:hanging="180"/>
      </w:pPr>
    </w:lvl>
  </w:abstractNum>
  <w:abstractNum w:abstractNumId="284">
    <w:nsid w:val="719C5094"/>
    <w:multiLevelType w:val="multilevel"/>
    <w:tmpl w:val="A316F6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5">
    <w:nsid w:val="72ED3663"/>
    <w:multiLevelType w:val="hybridMultilevel"/>
    <w:tmpl w:val="9F18E2DE"/>
    <w:lvl w:ilvl="0" w:tplc="14124B32">
      <w:start w:val="1"/>
      <w:numFmt w:val="lowerLetter"/>
      <w:lvlText w:val="%1)"/>
      <w:lvlJc w:val="left"/>
      <w:pPr>
        <w:ind w:left="2160" w:hanging="18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DD27E8"/>
    <w:multiLevelType w:val="hybridMultilevel"/>
    <w:tmpl w:val="0518E168"/>
    <w:lvl w:ilvl="0" w:tplc="0264F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730B3EC">
      <w:start w:val="1"/>
      <w:numFmt w:val="lowerLetter"/>
      <w:lvlText w:val="%2."/>
      <w:lvlJc w:val="left"/>
      <w:pPr>
        <w:ind w:left="1440" w:hanging="360"/>
      </w:pPr>
    </w:lvl>
    <w:lvl w:ilvl="2" w:tplc="EFE01E6E">
      <w:start w:val="1"/>
      <w:numFmt w:val="lowerRoman"/>
      <w:lvlText w:val="%3."/>
      <w:lvlJc w:val="right"/>
      <w:pPr>
        <w:ind w:left="2160" w:hanging="180"/>
      </w:pPr>
    </w:lvl>
    <w:lvl w:ilvl="3" w:tplc="A64ADCC2">
      <w:start w:val="1"/>
      <w:numFmt w:val="decimal"/>
      <w:lvlText w:val="%4."/>
      <w:lvlJc w:val="left"/>
      <w:pPr>
        <w:ind w:left="2880" w:hanging="360"/>
      </w:pPr>
    </w:lvl>
    <w:lvl w:ilvl="4" w:tplc="AEFEBC02">
      <w:start w:val="1"/>
      <w:numFmt w:val="lowerLetter"/>
      <w:lvlText w:val="%5."/>
      <w:lvlJc w:val="left"/>
      <w:pPr>
        <w:ind w:left="3600" w:hanging="360"/>
      </w:pPr>
    </w:lvl>
    <w:lvl w:ilvl="5" w:tplc="0D0CF38E">
      <w:start w:val="1"/>
      <w:numFmt w:val="lowerRoman"/>
      <w:lvlText w:val="%6."/>
      <w:lvlJc w:val="right"/>
      <w:pPr>
        <w:ind w:left="4320" w:hanging="180"/>
      </w:pPr>
    </w:lvl>
    <w:lvl w:ilvl="6" w:tplc="56627EEA">
      <w:start w:val="1"/>
      <w:numFmt w:val="decimal"/>
      <w:lvlText w:val="%7."/>
      <w:lvlJc w:val="left"/>
      <w:pPr>
        <w:ind w:left="5040" w:hanging="360"/>
      </w:pPr>
    </w:lvl>
    <w:lvl w:ilvl="7" w:tplc="3B22EA1C">
      <w:start w:val="1"/>
      <w:numFmt w:val="lowerLetter"/>
      <w:lvlText w:val="%8."/>
      <w:lvlJc w:val="left"/>
      <w:pPr>
        <w:ind w:left="5760" w:hanging="360"/>
      </w:pPr>
    </w:lvl>
    <w:lvl w:ilvl="8" w:tplc="D5466E06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3EF6FC0"/>
    <w:multiLevelType w:val="hybridMultilevel"/>
    <w:tmpl w:val="C8A616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4CF79F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9">
    <w:nsid w:val="753541C2"/>
    <w:multiLevelType w:val="hybridMultilevel"/>
    <w:tmpl w:val="FBBE5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0">
    <w:nsid w:val="761434AE"/>
    <w:multiLevelType w:val="hybridMultilevel"/>
    <w:tmpl w:val="CC207F3E"/>
    <w:lvl w:ilvl="0" w:tplc="0D70034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765B4F27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66976E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6A73FDF"/>
    <w:multiLevelType w:val="multilevel"/>
    <w:tmpl w:val="6980F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4">
    <w:nsid w:val="77205816"/>
    <w:multiLevelType w:val="hybridMultilevel"/>
    <w:tmpl w:val="FF18E34E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77C477ED"/>
    <w:multiLevelType w:val="multilevel"/>
    <w:tmpl w:val="0192B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437" w:hanging="357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7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4EAA3A8A">
      <w:start w:val="1"/>
      <w:numFmt w:val="lowerLetter"/>
      <w:lvlText w:val="%2."/>
      <w:lvlJc w:val="left"/>
      <w:pPr>
        <w:ind w:left="1437" w:hanging="360"/>
      </w:pPr>
    </w:lvl>
    <w:lvl w:ilvl="2" w:tplc="12349C0A">
      <w:start w:val="1"/>
      <w:numFmt w:val="lowerRoman"/>
      <w:lvlText w:val="%3."/>
      <w:lvlJc w:val="right"/>
      <w:pPr>
        <w:ind w:left="2157" w:hanging="180"/>
      </w:pPr>
    </w:lvl>
    <w:lvl w:ilvl="3" w:tplc="A802ED6A">
      <w:start w:val="1"/>
      <w:numFmt w:val="decimal"/>
      <w:lvlText w:val="%4."/>
      <w:lvlJc w:val="left"/>
      <w:pPr>
        <w:ind w:left="2877" w:hanging="360"/>
      </w:pPr>
    </w:lvl>
    <w:lvl w:ilvl="4" w:tplc="A9D6E26A">
      <w:start w:val="1"/>
      <w:numFmt w:val="lowerLetter"/>
      <w:lvlText w:val="%5."/>
      <w:lvlJc w:val="left"/>
      <w:pPr>
        <w:ind w:left="3597" w:hanging="360"/>
      </w:pPr>
    </w:lvl>
    <w:lvl w:ilvl="5" w:tplc="97923A64">
      <w:start w:val="1"/>
      <w:numFmt w:val="lowerRoman"/>
      <w:lvlText w:val="%6."/>
      <w:lvlJc w:val="right"/>
      <w:pPr>
        <w:ind w:left="4317" w:hanging="180"/>
      </w:pPr>
    </w:lvl>
    <w:lvl w:ilvl="6" w:tplc="5D5E3F3A">
      <w:start w:val="1"/>
      <w:numFmt w:val="decimal"/>
      <w:lvlText w:val="%7."/>
      <w:lvlJc w:val="left"/>
      <w:pPr>
        <w:ind w:left="5037" w:hanging="360"/>
      </w:pPr>
    </w:lvl>
    <w:lvl w:ilvl="7" w:tplc="EA1E2034">
      <w:start w:val="1"/>
      <w:numFmt w:val="lowerLetter"/>
      <w:lvlText w:val="%8."/>
      <w:lvlJc w:val="left"/>
      <w:pPr>
        <w:ind w:left="5757" w:hanging="360"/>
      </w:pPr>
    </w:lvl>
    <w:lvl w:ilvl="8" w:tplc="C95EC0A0">
      <w:start w:val="1"/>
      <w:numFmt w:val="lowerRoman"/>
      <w:lvlText w:val="%9."/>
      <w:lvlJc w:val="right"/>
      <w:pPr>
        <w:ind w:left="6477" w:hanging="180"/>
      </w:pPr>
    </w:lvl>
  </w:abstractNum>
  <w:abstractNum w:abstractNumId="298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91A3D3E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1">
    <w:nsid w:val="79E47EFC"/>
    <w:multiLevelType w:val="multilevel"/>
    <w:tmpl w:val="0A1C107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2">
    <w:nsid w:val="7A9B4C4C"/>
    <w:multiLevelType w:val="hybridMultilevel"/>
    <w:tmpl w:val="8C984D60"/>
    <w:lvl w:ilvl="0" w:tplc="B77C986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ACA7D82"/>
    <w:multiLevelType w:val="hybridMultilevel"/>
    <w:tmpl w:val="DB0C09FC"/>
    <w:lvl w:ilvl="0" w:tplc="9A4E53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AF84C8F"/>
    <w:multiLevelType w:val="multilevel"/>
    <w:tmpl w:val="2E6EC0A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9"/>
        </w:tabs>
        <w:ind w:left="729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5">
    <w:nsid w:val="7B8865B4"/>
    <w:multiLevelType w:val="multilevel"/>
    <w:tmpl w:val="BC98948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306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bCs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32BCD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CD24CE9"/>
    <w:multiLevelType w:val="multilevel"/>
    <w:tmpl w:val="085CF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8">
    <w:nsid w:val="7CDF40C0"/>
    <w:multiLevelType w:val="hybridMultilevel"/>
    <w:tmpl w:val="E0580ADA"/>
    <w:lvl w:ilvl="0" w:tplc="A03224D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9">
    <w:nsid w:val="7CDF5792"/>
    <w:multiLevelType w:val="hybridMultilevel"/>
    <w:tmpl w:val="A4D62EF2"/>
    <w:lvl w:ilvl="0" w:tplc="CB424938">
      <w:start w:val="1"/>
      <w:numFmt w:val="lowerLetter"/>
      <w:lvlText w:val="%1)"/>
      <w:lvlJc w:val="left"/>
      <w:pPr>
        <w:ind w:left="2160" w:hanging="180"/>
      </w:pPr>
      <w:rPr>
        <w:rFonts w:ascii="Century Gothic" w:eastAsia="Times New Roman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1">
    <w:nsid w:val="7D7416DA"/>
    <w:multiLevelType w:val="hybridMultilevel"/>
    <w:tmpl w:val="9FC027AA"/>
    <w:lvl w:ilvl="0" w:tplc="F6B297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4AD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85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2F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652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20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C98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28C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4">
    <w:nsid w:val="7EBB332D"/>
    <w:multiLevelType w:val="hybridMultilevel"/>
    <w:tmpl w:val="E75C349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7F176CAF"/>
    <w:multiLevelType w:val="hybridMultilevel"/>
    <w:tmpl w:val="9892ACC4"/>
    <w:lvl w:ilvl="0" w:tplc="E2963A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>
    <w:nsid w:val="7F7344F2"/>
    <w:multiLevelType w:val="multilevel"/>
    <w:tmpl w:val="306AB4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7">
    <w:nsid w:val="7F9A1855"/>
    <w:multiLevelType w:val="hybridMultilevel"/>
    <w:tmpl w:val="AE5C6B4E"/>
    <w:lvl w:ilvl="0" w:tplc="2DDA8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7"/>
  </w:num>
  <w:num w:numId="2">
    <w:abstractNumId w:val="182"/>
  </w:num>
  <w:num w:numId="3">
    <w:abstractNumId w:val="163"/>
  </w:num>
  <w:num w:numId="4">
    <w:abstractNumId w:val="37"/>
  </w:num>
  <w:num w:numId="5">
    <w:abstractNumId w:val="17"/>
  </w:num>
  <w:num w:numId="6">
    <w:abstractNumId w:val="313"/>
  </w:num>
  <w:num w:numId="7">
    <w:abstractNumId w:val="61"/>
  </w:num>
  <w:num w:numId="8">
    <w:abstractNumId w:val="144"/>
  </w:num>
  <w:num w:numId="9">
    <w:abstractNumId w:val="81"/>
  </w:num>
  <w:num w:numId="10">
    <w:abstractNumId w:val="96"/>
  </w:num>
  <w:num w:numId="11">
    <w:abstractNumId w:val="184"/>
  </w:num>
  <w:num w:numId="12">
    <w:abstractNumId w:val="47"/>
  </w:num>
  <w:num w:numId="13">
    <w:abstractNumId w:val="258"/>
  </w:num>
  <w:num w:numId="14">
    <w:abstractNumId w:val="151"/>
  </w:num>
  <w:num w:numId="15">
    <w:abstractNumId w:val="30"/>
  </w:num>
  <w:num w:numId="16">
    <w:abstractNumId w:val="228"/>
  </w:num>
  <w:num w:numId="17">
    <w:abstractNumId w:val="108"/>
  </w:num>
  <w:num w:numId="18">
    <w:abstractNumId w:val="297"/>
  </w:num>
  <w:num w:numId="19">
    <w:abstractNumId w:val="210"/>
  </w:num>
  <w:num w:numId="20">
    <w:abstractNumId w:val="124"/>
  </w:num>
  <w:num w:numId="21">
    <w:abstractNumId w:val="45"/>
  </w:num>
  <w:num w:numId="22">
    <w:abstractNumId w:val="106"/>
  </w:num>
  <w:num w:numId="23">
    <w:abstractNumId w:val="200"/>
  </w:num>
  <w:num w:numId="24">
    <w:abstractNumId w:val="257"/>
  </w:num>
  <w:num w:numId="25">
    <w:abstractNumId w:val="146"/>
  </w:num>
  <w:num w:numId="26">
    <w:abstractNumId w:val="136"/>
  </w:num>
  <w:num w:numId="27">
    <w:abstractNumId w:val="272"/>
  </w:num>
  <w:num w:numId="28">
    <w:abstractNumId w:val="208"/>
  </w:num>
  <w:num w:numId="29">
    <w:abstractNumId w:val="179"/>
  </w:num>
  <w:num w:numId="30">
    <w:abstractNumId w:val="127"/>
  </w:num>
  <w:num w:numId="31">
    <w:abstractNumId w:val="298"/>
  </w:num>
  <w:num w:numId="32">
    <w:abstractNumId w:val="0"/>
  </w:num>
  <w:num w:numId="33">
    <w:abstractNumId w:val="234"/>
  </w:num>
  <w:num w:numId="34">
    <w:abstractNumId w:val="83"/>
  </w:num>
  <w:num w:numId="35">
    <w:abstractNumId w:val="40"/>
  </w:num>
  <w:num w:numId="36">
    <w:abstractNumId w:val="273"/>
  </w:num>
  <w:num w:numId="37">
    <w:abstractNumId w:val="253"/>
  </w:num>
  <w:num w:numId="38">
    <w:abstractNumId w:val="278"/>
  </w:num>
  <w:num w:numId="39">
    <w:abstractNumId w:val="154"/>
  </w:num>
  <w:num w:numId="40">
    <w:abstractNumId w:val="169"/>
  </w:num>
  <w:num w:numId="41">
    <w:abstractNumId w:val="300"/>
  </w:num>
  <w:num w:numId="42">
    <w:abstractNumId w:val="178"/>
  </w:num>
  <w:num w:numId="43">
    <w:abstractNumId w:val="263"/>
  </w:num>
  <w:num w:numId="44">
    <w:abstractNumId w:val="101"/>
  </w:num>
  <w:num w:numId="45">
    <w:abstractNumId w:val="27"/>
  </w:num>
  <w:num w:numId="46">
    <w:abstractNumId w:val="125"/>
  </w:num>
  <w:num w:numId="47">
    <w:abstractNumId w:val="35"/>
  </w:num>
  <w:num w:numId="48">
    <w:abstractNumId w:val="28"/>
  </w:num>
  <w:num w:numId="49">
    <w:abstractNumId w:val="94"/>
  </w:num>
  <w:num w:numId="50">
    <w:abstractNumId w:val="274"/>
  </w:num>
  <w:num w:numId="51">
    <w:abstractNumId w:val="72"/>
  </w:num>
  <w:num w:numId="52">
    <w:abstractNumId w:val="122"/>
  </w:num>
  <w:num w:numId="53">
    <w:abstractNumId w:val="312"/>
  </w:num>
  <w:num w:numId="54">
    <w:abstractNumId w:val="3"/>
  </w:num>
  <w:num w:numId="55">
    <w:abstractNumId w:val="168"/>
  </w:num>
  <w:num w:numId="56">
    <w:abstractNumId w:val="48"/>
  </w:num>
  <w:num w:numId="57">
    <w:abstractNumId w:val="98"/>
  </w:num>
  <w:num w:numId="58">
    <w:abstractNumId w:val="241"/>
  </w:num>
  <w:num w:numId="59">
    <w:abstractNumId w:val="112"/>
  </w:num>
  <w:num w:numId="60">
    <w:abstractNumId w:val="97"/>
  </w:num>
  <w:num w:numId="61">
    <w:abstractNumId w:val="55"/>
  </w:num>
  <w:num w:numId="62">
    <w:abstractNumId w:val="307"/>
  </w:num>
  <w:num w:numId="63">
    <w:abstractNumId w:val="286"/>
  </w:num>
  <w:num w:numId="64">
    <w:abstractNumId w:val="216"/>
  </w:num>
  <w:num w:numId="65">
    <w:abstractNumId w:val="199"/>
  </w:num>
  <w:num w:numId="66">
    <w:abstractNumId w:val="259"/>
  </w:num>
  <w:num w:numId="67">
    <w:abstractNumId w:val="145"/>
  </w:num>
  <w:num w:numId="68">
    <w:abstractNumId w:val="54"/>
  </w:num>
  <w:num w:numId="69">
    <w:abstractNumId w:val="89"/>
  </w:num>
  <w:num w:numId="70">
    <w:abstractNumId w:val="196"/>
  </w:num>
  <w:num w:numId="71">
    <w:abstractNumId w:val="28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5"/>
  </w:num>
  <w:num w:numId="74">
    <w:abstractNumId w:val="316"/>
  </w:num>
  <w:num w:numId="75">
    <w:abstractNumId w:val="291"/>
  </w:num>
  <w:num w:numId="76">
    <w:abstractNumId w:val="126"/>
  </w:num>
  <w:num w:numId="77">
    <w:abstractNumId w:val="19"/>
  </w:num>
  <w:num w:numId="78">
    <w:abstractNumId w:val="62"/>
  </w:num>
  <w:num w:numId="79">
    <w:abstractNumId w:val="190"/>
  </w:num>
  <w:num w:numId="80">
    <w:abstractNumId w:val="69"/>
  </w:num>
  <w:num w:numId="81">
    <w:abstractNumId w:val="244"/>
  </w:num>
  <w:num w:numId="82">
    <w:abstractNumId w:val="248"/>
  </w:num>
  <w:num w:numId="83">
    <w:abstractNumId w:val="1"/>
  </w:num>
  <w:num w:numId="84">
    <w:abstractNumId w:val="194"/>
  </w:num>
  <w:num w:numId="85">
    <w:abstractNumId w:val="189"/>
  </w:num>
  <w:num w:numId="86">
    <w:abstractNumId w:val="289"/>
  </w:num>
  <w:num w:numId="87">
    <w:abstractNumId w:val="156"/>
  </w:num>
  <w:num w:numId="88">
    <w:abstractNumId w:val="265"/>
  </w:num>
  <w:num w:numId="89">
    <w:abstractNumId w:val="305"/>
  </w:num>
  <w:num w:numId="90">
    <w:abstractNumId w:val="39"/>
  </w:num>
  <w:num w:numId="91">
    <w:abstractNumId w:val="75"/>
  </w:num>
  <w:num w:numId="92">
    <w:abstractNumId w:val="134"/>
  </w:num>
  <w:num w:numId="93">
    <w:abstractNumId w:val="158"/>
  </w:num>
  <w:num w:numId="94">
    <w:abstractNumId w:val="128"/>
  </w:num>
  <w:num w:numId="95">
    <w:abstractNumId w:val="18"/>
  </w:num>
  <w:num w:numId="96">
    <w:abstractNumId w:val="130"/>
  </w:num>
  <w:num w:numId="97">
    <w:abstractNumId w:val="137"/>
  </w:num>
  <w:num w:numId="98">
    <w:abstractNumId w:val="68"/>
  </w:num>
  <w:num w:numId="99">
    <w:abstractNumId w:val="217"/>
  </w:num>
  <w:num w:numId="100">
    <w:abstractNumId w:val="53"/>
  </w:num>
  <w:num w:numId="101">
    <w:abstractNumId w:val="121"/>
  </w:num>
  <w:num w:numId="102">
    <w:abstractNumId w:val="246"/>
  </w:num>
  <w:num w:numId="103">
    <w:abstractNumId w:val="261"/>
  </w:num>
  <w:num w:numId="104">
    <w:abstractNumId w:val="29"/>
  </w:num>
  <w:num w:numId="105">
    <w:abstractNumId w:val="26"/>
  </w:num>
  <w:num w:numId="106">
    <w:abstractNumId w:val="138"/>
  </w:num>
  <w:num w:numId="107">
    <w:abstractNumId w:val="277"/>
  </w:num>
  <w:num w:numId="108">
    <w:abstractNumId w:val="65"/>
  </w:num>
  <w:num w:numId="109">
    <w:abstractNumId w:val="254"/>
  </w:num>
  <w:num w:numId="110">
    <w:abstractNumId w:val="295"/>
  </w:num>
  <w:num w:numId="111">
    <w:abstractNumId w:val="301"/>
  </w:num>
  <w:num w:numId="112">
    <w:abstractNumId w:val="43"/>
  </w:num>
  <w:num w:numId="113">
    <w:abstractNumId w:val="187"/>
  </w:num>
  <w:num w:numId="114">
    <w:abstractNumId w:val="118"/>
  </w:num>
  <w:num w:numId="115">
    <w:abstractNumId w:val="224"/>
  </w:num>
  <w:num w:numId="116">
    <w:abstractNumId w:val="58"/>
  </w:num>
  <w:num w:numId="117">
    <w:abstractNumId w:val="192"/>
  </w:num>
  <w:num w:numId="118">
    <w:abstractNumId w:val="303"/>
  </w:num>
  <w:num w:numId="119">
    <w:abstractNumId w:val="86"/>
  </w:num>
  <w:num w:numId="120">
    <w:abstractNumId w:val="183"/>
  </w:num>
  <w:num w:numId="121">
    <w:abstractNumId w:val="56"/>
  </w:num>
  <w:num w:numId="122">
    <w:abstractNumId w:val="206"/>
  </w:num>
  <w:num w:numId="123">
    <w:abstractNumId w:val="24"/>
  </w:num>
  <w:num w:numId="124">
    <w:abstractNumId w:val="116"/>
  </w:num>
  <w:num w:numId="125">
    <w:abstractNumId w:val="44"/>
  </w:num>
  <w:num w:numId="126">
    <w:abstractNumId w:val="52"/>
  </w:num>
  <w:num w:numId="127">
    <w:abstractNumId w:val="186"/>
  </w:num>
  <w:num w:numId="128">
    <w:abstractNumId w:val="237"/>
  </w:num>
  <w:num w:numId="129">
    <w:abstractNumId w:val="232"/>
  </w:num>
  <w:num w:numId="130">
    <w:abstractNumId w:val="181"/>
  </w:num>
  <w:num w:numId="131">
    <w:abstractNumId w:val="314"/>
  </w:num>
  <w:num w:numId="132">
    <w:abstractNumId w:val="110"/>
  </w:num>
  <w:num w:numId="133">
    <w:abstractNumId w:val="202"/>
  </w:num>
  <w:num w:numId="134">
    <w:abstractNumId w:val="299"/>
  </w:num>
  <w:num w:numId="135">
    <w:abstractNumId w:val="73"/>
  </w:num>
  <w:num w:numId="136">
    <w:abstractNumId w:val="105"/>
  </w:num>
  <w:num w:numId="137">
    <w:abstractNumId w:val="46"/>
  </w:num>
  <w:num w:numId="138">
    <w:abstractNumId w:val="174"/>
  </w:num>
  <w:num w:numId="139">
    <w:abstractNumId w:val="173"/>
  </w:num>
  <w:num w:numId="140">
    <w:abstractNumId w:val="245"/>
  </w:num>
  <w:num w:numId="141">
    <w:abstractNumId w:val="60"/>
  </w:num>
  <w:num w:numId="142">
    <w:abstractNumId w:val="201"/>
  </w:num>
  <w:num w:numId="143">
    <w:abstractNumId w:val="34"/>
  </w:num>
  <w:num w:numId="144">
    <w:abstractNumId w:val="311"/>
  </w:num>
  <w:num w:numId="145">
    <w:abstractNumId w:val="63"/>
  </w:num>
  <w:num w:numId="146">
    <w:abstractNumId w:val="104"/>
  </w:num>
  <w:num w:numId="147">
    <w:abstractNumId w:val="42"/>
  </w:num>
  <w:num w:numId="148">
    <w:abstractNumId w:val="159"/>
  </w:num>
  <w:num w:numId="149">
    <w:abstractNumId w:val="204"/>
  </w:num>
  <w:num w:numId="150">
    <w:abstractNumId w:val="109"/>
  </w:num>
  <w:num w:numId="151">
    <w:abstractNumId w:val="280"/>
  </w:num>
  <w:num w:numId="152">
    <w:abstractNumId w:val="268"/>
  </w:num>
  <w:num w:numId="153">
    <w:abstractNumId w:val="290"/>
  </w:num>
  <w:num w:numId="154">
    <w:abstractNumId w:val="262"/>
  </w:num>
  <w:num w:numId="155">
    <w:abstractNumId w:val="161"/>
  </w:num>
  <w:num w:numId="156">
    <w:abstractNumId w:val="84"/>
  </w:num>
  <w:num w:numId="157">
    <w:abstractNumId w:val="88"/>
  </w:num>
  <w:num w:numId="158">
    <w:abstractNumId w:val="25"/>
  </w:num>
  <w:num w:numId="159">
    <w:abstractNumId w:val="143"/>
  </w:num>
  <w:num w:numId="160">
    <w:abstractNumId w:val="270"/>
  </w:num>
  <w:num w:numId="161">
    <w:abstractNumId w:val="302"/>
  </w:num>
  <w:num w:numId="162">
    <w:abstractNumId w:val="77"/>
  </w:num>
  <w:num w:numId="163">
    <w:abstractNumId w:val="220"/>
  </w:num>
  <w:num w:numId="164">
    <w:abstractNumId w:val="191"/>
  </w:num>
  <w:num w:numId="165">
    <w:abstractNumId w:val="160"/>
  </w:num>
  <w:num w:numId="166">
    <w:abstractNumId w:val="284"/>
  </w:num>
  <w:num w:numId="167">
    <w:abstractNumId w:val="251"/>
  </w:num>
  <w:num w:numId="168">
    <w:abstractNumId w:val="269"/>
  </w:num>
  <w:num w:numId="169">
    <w:abstractNumId w:val="236"/>
  </w:num>
  <w:num w:numId="170">
    <w:abstractNumId w:val="41"/>
  </w:num>
  <w:num w:numId="171">
    <w:abstractNumId w:val="197"/>
  </w:num>
  <w:num w:numId="172">
    <w:abstractNumId w:val="193"/>
  </w:num>
  <w:num w:numId="173">
    <w:abstractNumId w:val="149"/>
  </w:num>
  <w:num w:numId="174">
    <w:abstractNumId w:val="177"/>
  </w:num>
  <w:num w:numId="175">
    <w:abstractNumId w:val="223"/>
  </w:num>
  <w:num w:numId="176">
    <w:abstractNumId w:val="157"/>
  </w:num>
  <w:num w:numId="177">
    <w:abstractNumId w:val="59"/>
  </w:num>
  <w:num w:numId="178">
    <w:abstractNumId w:val="175"/>
  </w:num>
  <w:num w:numId="179">
    <w:abstractNumId w:val="256"/>
  </w:num>
  <w:num w:numId="180">
    <w:abstractNumId w:val="317"/>
  </w:num>
  <w:num w:numId="181">
    <w:abstractNumId w:val="225"/>
  </w:num>
  <w:num w:numId="182">
    <w:abstractNumId w:val="147"/>
  </w:num>
  <w:num w:numId="183">
    <w:abstractNumId w:val="66"/>
  </w:num>
  <w:num w:numId="184">
    <w:abstractNumId w:val="266"/>
  </w:num>
  <w:num w:numId="185">
    <w:abstractNumId w:val="78"/>
  </w:num>
  <w:num w:numId="186">
    <w:abstractNumId w:val="213"/>
  </w:num>
  <w:num w:numId="187">
    <w:abstractNumId w:val="23"/>
  </w:num>
  <w:num w:numId="188">
    <w:abstractNumId w:val="150"/>
  </w:num>
  <w:num w:numId="189">
    <w:abstractNumId w:val="287"/>
  </w:num>
  <w:num w:numId="190">
    <w:abstractNumId w:val="90"/>
  </w:num>
  <w:num w:numId="191">
    <w:abstractNumId w:val="152"/>
  </w:num>
  <w:num w:numId="192">
    <w:abstractNumId w:val="155"/>
  </w:num>
  <w:num w:numId="193">
    <w:abstractNumId w:val="271"/>
  </w:num>
  <w:num w:numId="194">
    <w:abstractNumId w:val="129"/>
  </w:num>
  <w:num w:numId="195">
    <w:abstractNumId w:val="79"/>
  </w:num>
  <w:num w:numId="196">
    <w:abstractNumId w:val="172"/>
  </w:num>
  <w:num w:numId="197">
    <w:abstractNumId w:val="218"/>
  </w:num>
  <w:num w:numId="198">
    <w:abstractNumId w:val="211"/>
  </w:num>
  <w:num w:numId="199">
    <w:abstractNumId w:val="229"/>
  </w:num>
  <w:num w:numId="200">
    <w:abstractNumId w:val="80"/>
  </w:num>
  <w:num w:numId="201">
    <w:abstractNumId w:val="185"/>
  </w:num>
  <w:num w:numId="202">
    <w:abstractNumId w:val="51"/>
  </w:num>
  <w:num w:numId="203">
    <w:abstractNumId w:val="57"/>
  </w:num>
  <w:num w:numId="204">
    <w:abstractNumId w:val="252"/>
  </w:num>
  <w:num w:numId="205">
    <w:abstractNumId w:val="133"/>
  </w:num>
  <w:num w:numId="206">
    <w:abstractNumId w:val="74"/>
  </w:num>
  <w:num w:numId="207">
    <w:abstractNumId w:val="238"/>
  </w:num>
  <w:num w:numId="208">
    <w:abstractNumId w:val="93"/>
  </w:num>
  <w:num w:numId="209">
    <w:abstractNumId w:val="111"/>
  </w:num>
  <w:num w:numId="210">
    <w:abstractNumId w:val="142"/>
  </w:num>
  <w:num w:numId="211">
    <w:abstractNumId w:val="293"/>
  </w:num>
  <w:num w:numId="212">
    <w:abstractNumId w:val="99"/>
  </w:num>
  <w:num w:numId="213">
    <w:abstractNumId w:val="20"/>
  </w:num>
  <w:num w:numId="214">
    <w:abstractNumId w:val="38"/>
  </w:num>
  <w:num w:numId="215">
    <w:abstractNumId w:val="203"/>
  </w:num>
  <w:num w:numId="216">
    <w:abstractNumId w:val="120"/>
  </w:num>
  <w:num w:numId="217">
    <w:abstractNumId w:val="281"/>
  </w:num>
  <w:num w:numId="218">
    <w:abstractNumId w:val="102"/>
  </w:num>
  <w:num w:numId="219">
    <w:abstractNumId w:val="207"/>
  </w:num>
  <w:num w:numId="220">
    <w:abstractNumId w:val="209"/>
  </w:num>
  <w:num w:numId="221">
    <w:abstractNumId w:val="170"/>
  </w:num>
  <w:num w:numId="222">
    <w:abstractNumId w:val="113"/>
  </w:num>
  <w:num w:numId="223">
    <w:abstractNumId w:val="247"/>
  </w:num>
  <w:num w:numId="224">
    <w:abstractNumId w:val="242"/>
  </w:num>
  <w:num w:numId="225">
    <w:abstractNumId w:val="231"/>
  </w:num>
  <w:num w:numId="226">
    <w:abstractNumId w:val="132"/>
  </w:num>
  <w:num w:numId="227">
    <w:abstractNumId w:val="283"/>
  </w:num>
  <w:num w:numId="228">
    <w:abstractNumId w:val="21"/>
  </w:num>
  <w:num w:numId="229">
    <w:abstractNumId w:val="221"/>
  </w:num>
  <w:num w:numId="230">
    <w:abstractNumId w:val="239"/>
  </w:num>
  <w:num w:numId="231">
    <w:abstractNumId w:val="71"/>
  </w:num>
  <w:num w:numId="23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67"/>
  </w:num>
  <w:num w:numId="234">
    <w:abstractNumId w:val="276"/>
  </w:num>
  <w:num w:numId="235">
    <w:abstractNumId w:val="304"/>
  </w:num>
  <w:num w:numId="236">
    <w:abstractNumId w:val="294"/>
  </w:num>
  <w:num w:numId="237">
    <w:abstractNumId w:val="260"/>
  </w:num>
  <w:num w:numId="238">
    <w:abstractNumId w:val="180"/>
  </w:num>
  <w:num w:numId="239">
    <w:abstractNumId w:val="227"/>
  </w:num>
  <w:num w:numId="240">
    <w:abstractNumId w:val="114"/>
  </w:num>
  <w:num w:numId="241">
    <w:abstractNumId w:val="32"/>
  </w:num>
  <w:num w:numId="242">
    <w:abstractNumId w:val="279"/>
  </w:num>
  <w:num w:numId="243">
    <w:abstractNumId w:val="264"/>
  </w:num>
  <w:num w:numId="244">
    <w:abstractNumId w:val="249"/>
  </w:num>
  <w:num w:numId="245">
    <w:abstractNumId w:val="219"/>
  </w:num>
  <w:num w:numId="246">
    <w:abstractNumId w:val="141"/>
  </w:num>
  <w:num w:numId="247">
    <w:abstractNumId w:val="95"/>
  </w:num>
  <w:num w:numId="248">
    <w:abstractNumId w:val="82"/>
  </w:num>
  <w:num w:numId="249">
    <w:abstractNumId w:val="107"/>
  </w:num>
  <w:num w:numId="250">
    <w:abstractNumId w:val="230"/>
  </w:num>
  <w:num w:numId="251">
    <w:abstractNumId w:val="240"/>
  </w:num>
  <w:num w:numId="252">
    <w:abstractNumId w:val="164"/>
  </w:num>
  <w:num w:numId="253">
    <w:abstractNumId w:val="235"/>
  </w:num>
  <w:num w:numId="254">
    <w:abstractNumId w:val="292"/>
  </w:num>
  <w:num w:numId="255">
    <w:abstractNumId w:val="139"/>
  </w:num>
  <w:num w:numId="256">
    <w:abstractNumId w:val="171"/>
  </w:num>
  <w:num w:numId="257">
    <w:abstractNumId w:val="85"/>
  </w:num>
  <w:num w:numId="258">
    <w:abstractNumId w:val="76"/>
  </w:num>
  <w:num w:numId="259">
    <w:abstractNumId w:val="195"/>
  </w:num>
  <w:num w:numId="260">
    <w:abstractNumId w:val="188"/>
  </w:num>
  <w:num w:numId="261">
    <w:abstractNumId w:val="233"/>
  </w:num>
  <w:num w:numId="262">
    <w:abstractNumId w:val="222"/>
  </w:num>
  <w:num w:numId="263">
    <w:abstractNumId w:val="214"/>
  </w:num>
  <w:num w:numId="264">
    <w:abstractNumId w:val="91"/>
  </w:num>
  <w:num w:numId="265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31"/>
  </w:num>
  <w:num w:numId="269">
    <w:abstractNumId w:val="103"/>
  </w:num>
  <w:num w:numId="270">
    <w:abstractNumId w:val="165"/>
  </w:num>
  <w:num w:numId="271">
    <w:abstractNumId w:val="50"/>
  </w:num>
  <w:num w:numId="272">
    <w:abstractNumId w:val="250"/>
  </w:num>
  <w:num w:numId="273">
    <w:abstractNumId w:val="176"/>
  </w:num>
  <w:num w:numId="274">
    <w:abstractNumId w:val="36"/>
  </w:num>
  <w:num w:numId="275">
    <w:abstractNumId w:val="308"/>
  </w:num>
  <w:num w:numId="276">
    <w:abstractNumId w:val="140"/>
  </w:num>
  <w:num w:numId="277">
    <w:abstractNumId w:val="31"/>
  </w:num>
  <w:num w:numId="278">
    <w:abstractNumId w:val="22"/>
  </w:num>
  <w:num w:numId="279">
    <w:abstractNumId w:val="282"/>
  </w:num>
  <w:num w:numId="280">
    <w:abstractNumId w:val="100"/>
  </w:num>
  <w:num w:numId="281">
    <w:abstractNumId w:val="212"/>
  </w:num>
  <w:num w:numId="282">
    <w:abstractNumId w:val="309"/>
  </w:num>
  <w:num w:numId="283">
    <w:abstractNumId w:val="285"/>
  </w:num>
  <w:num w:numId="284">
    <w:abstractNumId w:val="64"/>
  </w:num>
  <w:num w:numId="285">
    <w:abstractNumId w:val="87"/>
  </w:num>
  <w:num w:numId="286">
    <w:abstractNumId w:val="92"/>
  </w:num>
  <w:num w:numId="287">
    <w:abstractNumId w:val="198"/>
  </w:num>
  <w:num w:numId="288">
    <w:abstractNumId w:val="153"/>
  </w:num>
  <w:num w:numId="289">
    <w:abstractNumId w:val="166"/>
  </w:num>
  <w:num w:numId="290">
    <w:abstractNumId w:val="115"/>
  </w:num>
  <w:num w:numId="291">
    <w:abstractNumId w:val="119"/>
  </w:num>
  <w:num w:numId="292">
    <w:abstractNumId w:val="243"/>
  </w:num>
  <w:num w:numId="293">
    <w:abstractNumId w:val="49"/>
  </w:num>
  <w:num w:numId="294">
    <w:abstractNumId w:val="67"/>
  </w:num>
  <w:num w:numId="295">
    <w:abstractNumId w:val="167"/>
  </w:num>
  <w:num w:numId="296">
    <w:abstractNumId w:val="148"/>
  </w:num>
  <w:num w:numId="297">
    <w:abstractNumId w:val="123"/>
  </w:num>
  <w:numIdMacAtCleanup w:val="2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/>
  <w:rsids>
    <w:rsidRoot w:val="00A64E69"/>
    <w:rsid w:val="00000729"/>
    <w:rsid w:val="000007F1"/>
    <w:rsid w:val="00001EB1"/>
    <w:rsid w:val="000025FA"/>
    <w:rsid w:val="000026AC"/>
    <w:rsid w:val="00007ADF"/>
    <w:rsid w:val="00010BDB"/>
    <w:rsid w:val="00010EB1"/>
    <w:rsid w:val="0001235A"/>
    <w:rsid w:val="00013242"/>
    <w:rsid w:val="00014838"/>
    <w:rsid w:val="000159C4"/>
    <w:rsid w:val="00020E94"/>
    <w:rsid w:val="00021125"/>
    <w:rsid w:val="00023142"/>
    <w:rsid w:val="00027226"/>
    <w:rsid w:val="00027E9E"/>
    <w:rsid w:val="00031B3E"/>
    <w:rsid w:val="00034B22"/>
    <w:rsid w:val="000358DA"/>
    <w:rsid w:val="00037C86"/>
    <w:rsid w:val="00040112"/>
    <w:rsid w:val="00040593"/>
    <w:rsid w:val="00042717"/>
    <w:rsid w:val="0004389B"/>
    <w:rsid w:val="00044DAC"/>
    <w:rsid w:val="000467D1"/>
    <w:rsid w:val="00046B37"/>
    <w:rsid w:val="00047786"/>
    <w:rsid w:val="00047991"/>
    <w:rsid w:val="00050899"/>
    <w:rsid w:val="00050EEB"/>
    <w:rsid w:val="00051167"/>
    <w:rsid w:val="00052BD5"/>
    <w:rsid w:val="00053045"/>
    <w:rsid w:val="000539B4"/>
    <w:rsid w:val="00053A9A"/>
    <w:rsid w:val="00055976"/>
    <w:rsid w:val="0005633A"/>
    <w:rsid w:val="00056A6B"/>
    <w:rsid w:val="00056B0E"/>
    <w:rsid w:val="000603D4"/>
    <w:rsid w:val="000605B5"/>
    <w:rsid w:val="00063FF4"/>
    <w:rsid w:val="00064AEC"/>
    <w:rsid w:val="00064E43"/>
    <w:rsid w:val="000679D1"/>
    <w:rsid w:val="00067C17"/>
    <w:rsid w:val="00070648"/>
    <w:rsid w:val="00070A57"/>
    <w:rsid w:val="00072209"/>
    <w:rsid w:val="00073380"/>
    <w:rsid w:val="0007377F"/>
    <w:rsid w:val="00075BB9"/>
    <w:rsid w:val="000763CC"/>
    <w:rsid w:val="000766D0"/>
    <w:rsid w:val="00077DF7"/>
    <w:rsid w:val="00080E08"/>
    <w:rsid w:val="000817F4"/>
    <w:rsid w:val="000837E8"/>
    <w:rsid w:val="00083C59"/>
    <w:rsid w:val="00083DE3"/>
    <w:rsid w:val="00084D43"/>
    <w:rsid w:val="00085AD9"/>
    <w:rsid w:val="000919FB"/>
    <w:rsid w:val="0009218B"/>
    <w:rsid w:val="00094C32"/>
    <w:rsid w:val="00096C92"/>
    <w:rsid w:val="00096CBA"/>
    <w:rsid w:val="000A1E04"/>
    <w:rsid w:val="000A4F63"/>
    <w:rsid w:val="000A509E"/>
    <w:rsid w:val="000A606C"/>
    <w:rsid w:val="000A7E54"/>
    <w:rsid w:val="000A7FE4"/>
    <w:rsid w:val="000B0488"/>
    <w:rsid w:val="000B4CB1"/>
    <w:rsid w:val="000B5E84"/>
    <w:rsid w:val="000B732F"/>
    <w:rsid w:val="000B798D"/>
    <w:rsid w:val="000B7E1A"/>
    <w:rsid w:val="000C216B"/>
    <w:rsid w:val="000C2A2A"/>
    <w:rsid w:val="000C2E1C"/>
    <w:rsid w:val="000C2F45"/>
    <w:rsid w:val="000C39E1"/>
    <w:rsid w:val="000C572F"/>
    <w:rsid w:val="000C59DF"/>
    <w:rsid w:val="000C5D34"/>
    <w:rsid w:val="000C5DA9"/>
    <w:rsid w:val="000C7570"/>
    <w:rsid w:val="000C7BE5"/>
    <w:rsid w:val="000D0010"/>
    <w:rsid w:val="000D09C8"/>
    <w:rsid w:val="000D1A1F"/>
    <w:rsid w:val="000D3D6E"/>
    <w:rsid w:val="000D3EB1"/>
    <w:rsid w:val="000D4672"/>
    <w:rsid w:val="000D49D7"/>
    <w:rsid w:val="000D4B12"/>
    <w:rsid w:val="000D53AE"/>
    <w:rsid w:val="000D6B7E"/>
    <w:rsid w:val="000D6D19"/>
    <w:rsid w:val="000D6D88"/>
    <w:rsid w:val="000D7718"/>
    <w:rsid w:val="000E0981"/>
    <w:rsid w:val="000E2188"/>
    <w:rsid w:val="000E3348"/>
    <w:rsid w:val="000E3EE2"/>
    <w:rsid w:val="000E41A2"/>
    <w:rsid w:val="000E5C65"/>
    <w:rsid w:val="000E68BE"/>
    <w:rsid w:val="000E7C1A"/>
    <w:rsid w:val="000F00FC"/>
    <w:rsid w:val="000F0336"/>
    <w:rsid w:val="000F09AA"/>
    <w:rsid w:val="000F124F"/>
    <w:rsid w:val="000F5872"/>
    <w:rsid w:val="000F7DA7"/>
    <w:rsid w:val="000F7E05"/>
    <w:rsid w:val="001025D8"/>
    <w:rsid w:val="001026DD"/>
    <w:rsid w:val="00103438"/>
    <w:rsid w:val="001038D3"/>
    <w:rsid w:val="001042D3"/>
    <w:rsid w:val="00104A94"/>
    <w:rsid w:val="0010620A"/>
    <w:rsid w:val="00112798"/>
    <w:rsid w:val="00112AD8"/>
    <w:rsid w:val="00113850"/>
    <w:rsid w:val="00114ACB"/>
    <w:rsid w:val="001157C1"/>
    <w:rsid w:val="00117049"/>
    <w:rsid w:val="00117543"/>
    <w:rsid w:val="001219EF"/>
    <w:rsid w:val="001221E4"/>
    <w:rsid w:val="001225A5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331D"/>
    <w:rsid w:val="00145C90"/>
    <w:rsid w:val="00147673"/>
    <w:rsid w:val="00150786"/>
    <w:rsid w:val="00151BEC"/>
    <w:rsid w:val="001535A6"/>
    <w:rsid w:val="00154626"/>
    <w:rsid w:val="0015586E"/>
    <w:rsid w:val="00156C22"/>
    <w:rsid w:val="001572B2"/>
    <w:rsid w:val="00157F1B"/>
    <w:rsid w:val="00160C7D"/>
    <w:rsid w:val="001617CB"/>
    <w:rsid w:val="00163D3D"/>
    <w:rsid w:val="00163E69"/>
    <w:rsid w:val="00164895"/>
    <w:rsid w:val="0016570D"/>
    <w:rsid w:val="0016678B"/>
    <w:rsid w:val="0016682C"/>
    <w:rsid w:val="001700B6"/>
    <w:rsid w:val="00170769"/>
    <w:rsid w:val="00172176"/>
    <w:rsid w:val="00172270"/>
    <w:rsid w:val="001722EE"/>
    <w:rsid w:val="001726E9"/>
    <w:rsid w:val="001737E4"/>
    <w:rsid w:val="00174651"/>
    <w:rsid w:val="0018112A"/>
    <w:rsid w:val="00181306"/>
    <w:rsid w:val="00181B73"/>
    <w:rsid w:val="00182510"/>
    <w:rsid w:val="001832F5"/>
    <w:rsid w:val="0018463D"/>
    <w:rsid w:val="001849EA"/>
    <w:rsid w:val="001867B3"/>
    <w:rsid w:val="001868F1"/>
    <w:rsid w:val="00187C42"/>
    <w:rsid w:val="00190C4A"/>
    <w:rsid w:val="00190D6E"/>
    <w:rsid w:val="00191DC9"/>
    <w:rsid w:val="00191F5B"/>
    <w:rsid w:val="00192081"/>
    <w:rsid w:val="00192D4A"/>
    <w:rsid w:val="00193F67"/>
    <w:rsid w:val="0019450D"/>
    <w:rsid w:val="00196A57"/>
    <w:rsid w:val="00197F50"/>
    <w:rsid w:val="001A18D2"/>
    <w:rsid w:val="001A19DB"/>
    <w:rsid w:val="001A1E00"/>
    <w:rsid w:val="001A23E2"/>
    <w:rsid w:val="001A2ED4"/>
    <w:rsid w:val="001A4776"/>
    <w:rsid w:val="001A4A70"/>
    <w:rsid w:val="001A581C"/>
    <w:rsid w:val="001A5BC4"/>
    <w:rsid w:val="001A5E6B"/>
    <w:rsid w:val="001A6346"/>
    <w:rsid w:val="001A6DAD"/>
    <w:rsid w:val="001B176F"/>
    <w:rsid w:val="001B1E77"/>
    <w:rsid w:val="001B69DB"/>
    <w:rsid w:val="001B7322"/>
    <w:rsid w:val="001B7D60"/>
    <w:rsid w:val="001B7F62"/>
    <w:rsid w:val="001C211C"/>
    <w:rsid w:val="001C2E4A"/>
    <w:rsid w:val="001C3791"/>
    <w:rsid w:val="001C416F"/>
    <w:rsid w:val="001C7A51"/>
    <w:rsid w:val="001D1969"/>
    <w:rsid w:val="001D4015"/>
    <w:rsid w:val="001D5B80"/>
    <w:rsid w:val="001D721A"/>
    <w:rsid w:val="001D7673"/>
    <w:rsid w:val="001D7B1F"/>
    <w:rsid w:val="001E0063"/>
    <w:rsid w:val="001E0362"/>
    <w:rsid w:val="001E2A54"/>
    <w:rsid w:val="001E3BA5"/>
    <w:rsid w:val="001E411F"/>
    <w:rsid w:val="001E4EFA"/>
    <w:rsid w:val="001E6C40"/>
    <w:rsid w:val="001F0AFA"/>
    <w:rsid w:val="001F0C1B"/>
    <w:rsid w:val="001F0D85"/>
    <w:rsid w:val="001F1B42"/>
    <w:rsid w:val="001F2A96"/>
    <w:rsid w:val="001F2E4F"/>
    <w:rsid w:val="001F3FF7"/>
    <w:rsid w:val="001F4C82"/>
    <w:rsid w:val="001F6675"/>
    <w:rsid w:val="001F7F19"/>
    <w:rsid w:val="00200501"/>
    <w:rsid w:val="00202623"/>
    <w:rsid w:val="00204690"/>
    <w:rsid w:val="002047C7"/>
    <w:rsid w:val="00204D6C"/>
    <w:rsid w:val="00205920"/>
    <w:rsid w:val="0020710E"/>
    <w:rsid w:val="002072CE"/>
    <w:rsid w:val="00207551"/>
    <w:rsid w:val="00207BFD"/>
    <w:rsid w:val="0021031A"/>
    <w:rsid w:val="0021163D"/>
    <w:rsid w:val="002124BE"/>
    <w:rsid w:val="00212BA8"/>
    <w:rsid w:val="00216051"/>
    <w:rsid w:val="00216AF5"/>
    <w:rsid w:val="002202EE"/>
    <w:rsid w:val="00220DFF"/>
    <w:rsid w:val="00221026"/>
    <w:rsid w:val="00221955"/>
    <w:rsid w:val="00221AB6"/>
    <w:rsid w:val="00223D7D"/>
    <w:rsid w:val="00224F8E"/>
    <w:rsid w:val="00225F50"/>
    <w:rsid w:val="00226AEC"/>
    <w:rsid w:val="00226F84"/>
    <w:rsid w:val="002271BA"/>
    <w:rsid w:val="0022792A"/>
    <w:rsid w:val="00227E09"/>
    <w:rsid w:val="00231C27"/>
    <w:rsid w:val="00232333"/>
    <w:rsid w:val="00232521"/>
    <w:rsid w:val="002337B4"/>
    <w:rsid w:val="00233F29"/>
    <w:rsid w:val="0023451A"/>
    <w:rsid w:val="002346F9"/>
    <w:rsid w:val="00234C78"/>
    <w:rsid w:val="0023510E"/>
    <w:rsid w:val="00236508"/>
    <w:rsid w:val="00237415"/>
    <w:rsid w:val="00240459"/>
    <w:rsid w:val="002408E9"/>
    <w:rsid w:val="00240F65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8A2"/>
    <w:rsid w:val="002559F7"/>
    <w:rsid w:val="00257031"/>
    <w:rsid w:val="0025739E"/>
    <w:rsid w:val="00260DA0"/>
    <w:rsid w:val="002634FC"/>
    <w:rsid w:val="00264CD9"/>
    <w:rsid w:val="00264EF0"/>
    <w:rsid w:val="002654F1"/>
    <w:rsid w:val="00265AC4"/>
    <w:rsid w:val="0026768C"/>
    <w:rsid w:val="00267D8E"/>
    <w:rsid w:val="002702CB"/>
    <w:rsid w:val="00270AD7"/>
    <w:rsid w:val="002714EF"/>
    <w:rsid w:val="00274018"/>
    <w:rsid w:val="00274DEB"/>
    <w:rsid w:val="002763B0"/>
    <w:rsid w:val="00276C75"/>
    <w:rsid w:val="00277849"/>
    <w:rsid w:val="00280F16"/>
    <w:rsid w:val="002822BA"/>
    <w:rsid w:val="00282D14"/>
    <w:rsid w:val="0028308C"/>
    <w:rsid w:val="002830B9"/>
    <w:rsid w:val="002840E7"/>
    <w:rsid w:val="00284C13"/>
    <w:rsid w:val="00284F77"/>
    <w:rsid w:val="00285E53"/>
    <w:rsid w:val="00286466"/>
    <w:rsid w:val="0029111D"/>
    <w:rsid w:val="00291D8A"/>
    <w:rsid w:val="002958BC"/>
    <w:rsid w:val="00296398"/>
    <w:rsid w:val="0029672B"/>
    <w:rsid w:val="00296960"/>
    <w:rsid w:val="00296A1E"/>
    <w:rsid w:val="002972AA"/>
    <w:rsid w:val="002A0B35"/>
    <w:rsid w:val="002A243E"/>
    <w:rsid w:val="002B003C"/>
    <w:rsid w:val="002B0673"/>
    <w:rsid w:val="002B0E5A"/>
    <w:rsid w:val="002B13EC"/>
    <w:rsid w:val="002B18E4"/>
    <w:rsid w:val="002B543F"/>
    <w:rsid w:val="002B6891"/>
    <w:rsid w:val="002B71B3"/>
    <w:rsid w:val="002C02C1"/>
    <w:rsid w:val="002C0313"/>
    <w:rsid w:val="002C14FF"/>
    <w:rsid w:val="002C1AF9"/>
    <w:rsid w:val="002C2074"/>
    <w:rsid w:val="002C2CF2"/>
    <w:rsid w:val="002C34AE"/>
    <w:rsid w:val="002C6E35"/>
    <w:rsid w:val="002C7AEE"/>
    <w:rsid w:val="002D02A9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1C87"/>
    <w:rsid w:val="002F3EA9"/>
    <w:rsid w:val="002F6AB9"/>
    <w:rsid w:val="003012A7"/>
    <w:rsid w:val="00301EB2"/>
    <w:rsid w:val="00303311"/>
    <w:rsid w:val="00307151"/>
    <w:rsid w:val="00307A36"/>
    <w:rsid w:val="00307DCE"/>
    <w:rsid w:val="0031190C"/>
    <w:rsid w:val="00311CC6"/>
    <w:rsid w:val="003124A6"/>
    <w:rsid w:val="0031571E"/>
    <w:rsid w:val="00316A76"/>
    <w:rsid w:val="00316BBC"/>
    <w:rsid w:val="003173CC"/>
    <w:rsid w:val="00317FDC"/>
    <w:rsid w:val="00320932"/>
    <w:rsid w:val="00320AB9"/>
    <w:rsid w:val="00323F40"/>
    <w:rsid w:val="00323F5E"/>
    <w:rsid w:val="00324F1D"/>
    <w:rsid w:val="003261E0"/>
    <w:rsid w:val="003261F7"/>
    <w:rsid w:val="003272C6"/>
    <w:rsid w:val="003276C5"/>
    <w:rsid w:val="0033041D"/>
    <w:rsid w:val="00330BED"/>
    <w:rsid w:val="003318DC"/>
    <w:rsid w:val="003321D2"/>
    <w:rsid w:val="003323AB"/>
    <w:rsid w:val="00332573"/>
    <w:rsid w:val="00333C99"/>
    <w:rsid w:val="00337060"/>
    <w:rsid w:val="00337131"/>
    <w:rsid w:val="00341364"/>
    <w:rsid w:val="0034216B"/>
    <w:rsid w:val="00344487"/>
    <w:rsid w:val="0034557B"/>
    <w:rsid w:val="00345AA7"/>
    <w:rsid w:val="00346C7A"/>
    <w:rsid w:val="00350229"/>
    <w:rsid w:val="00350887"/>
    <w:rsid w:val="003516D8"/>
    <w:rsid w:val="0035302F"/>
    <w:rsid w:val="00355CBB"/>
    <w:rsid w:val="00355FE2"/>
    <w:rsid w:val="0035604F"/>
    <w:rsid w:val="00356685"/>
    <w:rsid w:val="00357F9F"/>
    <w:rsid w:val="003600C2"/>
    <w:rsid w:val="00360813"/>
    <w:rsid w:val="00360A05"/>
    <w:rsid w:val="00362772"/>
    <w:rsid w:val="00362EAE"/>
    <w:rsid w:val="00362F81"/>
    <w:rsid w:val="003633E9"/>
    <w:rsid w:val="0036403D"/>
    <w:rsid w:val="003664F2"/>
    <w:rsid w:val="003665B4"/>
    <w:rsid w:val="00366A49"/>
    <w:rsid w:val="00367EA3"/>
    <w:rsid w:val="0037214F"/>
    <w:rsid w:val="0037362D"/>
    <w:rsid w:val="00373E25"/>
    <w:rsid w:val="003742D4"/>
    <w:rsid w:val="00374963"/>
    <w:rsid w:val="0037526D"/>
    <w:rsid w:val="003757B1"/>
    <w:rsid w:val="00375D04"/>
    <w:rsid w:val="00376D87"/>
    <w:rsid w:val="00377CE7"/>
    <w:rsid w:val="003809C9"/>
    <w:rsid w:val="00381BC2"/>
    <w:rsid w:val="0038474C"/>
    <w:rsid w:val="00384DA8"/>
    <w:rsid w:val="00385B79"/>
    <w:rsid w:val="0038726B"/>
    <w:rsid w:val="00387305"/>
    <w:rsid w:val="00390504"/>
    <w:rsid w:val="003930D3"/>
    <w:rsid w:val="003939B3"/>
    <w:rsid w:val="00394EF0"/>
    <w:rsid w:val="00396110"/>
    <w:rsid w:val="00397068"/>
    <w:rsid w:val="003A0355"/>
    <w:rsid w:val="003A16BC"/>
    <w:rsid w:val="003A17E7"/>
    <w:rsid w:val="003A1D35"/>
    <w:rsid w:val="003A1FD9"/>
    <w:rsid w:val="003A47F9"/>
    <w:rsid w:val="003A6A3E"/>
    <w:rsid w:val="003A70B5"/>
    <w:rsid w:val="003B0504"/>
    <w:rsid w:val="003B065D"/>
    <w:rsid w:val="003B2403"/>
    <w:rsid w:val="003B2728"/>
    <w:rsid w:val="003B3A8D"/>
    <w:rsid w:val="003B69B6"/>
    <w:rsid w:val="003B761C"/>
    <w:rsid w:val="003C168C"/>
    <w:rsid w:val="003C1D3E"/>
    <w:rsid w:val="003C2F83"/>
    <w:rsid w:val="003C58F1"/>
    <w:rsid w:val="003D0875"/>
    <w:rsid w:val="003D19C7"/>
    <w:rsid w:val="003D1D34"/>
    <w:rsid w:val="003D2BA6"/>
    <w:rsid w:val="003D4A1D"/>
    <w:rsid w:val="003E0171"/>
    <w:rsid w:val="003E1710"/>
    <w:rsid w:val="003E1B1C"/>
    <w:rsid w:val="003E1EA9"/>
    <w:rsid w:val="003E1F8D"/>
    <w:rsid w:val="003E3317"/>
    <w:rsid w:val="003E3E22"/>
    <w:rsid w:val="003E3EC0"/>
    <w:rsid w:val="003E46CB"/>
    <w:rsid w:val="003E4E3A"/>
    <w:rsid w:val="003E5EDB"/>
    <w:rsid w:val="003E7AA2"/>
    <w:rsid w:val="003F0026"/>
    <w:rsid w:val="003F3C2B"/>
    <w:rsid w:val="003F58AC"/>
    <w:rsid w:val="003F7169"/>
    <w:rsid w:val="00402CBF"/>
    <w:rsid w:val="00404D6B"/>
    <w:rsid w:val="00406567"/>
    <w:rsid w:val="0040682E"/>
    <w:rsid w:val="00411DAF"/>
    <w:rsid w:val="004160B8"/>
    <w:rsid w:val="004161F2"/>
    <w:rsid w:val="004167E4"/>
    <w:rsid w:val="00416F9A"/>
    <w:rsid w:val="00420D87"/>
    <w:rsid w:val="00421592"/>
    <w:rsid w:val="0042427B"/>
    <w:rsid w:val="00425374"/>
    <w:rsid w:val="004259D6"/>
    <w:rsid w:val="00427F62"/>
    <w:rsid w:val="00430705"/>
    <w:rsid w:val="0043193F"/>
    <w:rsid w:val="004319FF"/>
    <w:rsid w:val="004334D1"/>
    <w:rsid w:val="004348D0"/>
    <w:rsid w:val="00435CF9"/>
    <w:rsid w:val="00436501"/>
    <w:rsid w:val="0043735D"/>
    <w:rsid w:val="00440E0F"/>
    <w:rsid w:val="0044109B"/>
    <w:rsid w:val="00441FD6"/>
    <w:rsid w:val="00442520"/>
    <w:rsid w:val="00442C87"/>
    <w:rsid w:val="0044302B"/>
    <w:rsid w:val="00443281"/>
    <w:rsid w:val="00443622"/>
    <w:rsid w:val="0044399E"/>
    <w:rsid w:val="00445572"/>
    <w:rsid w:val="004458E1"/>
    <w:rsid w:val="00446A12"/>
    <w:rsid w:val="00446E15"/>
    <w:rsid w:val="0045081C"/>
    <w:rsid w:val="00452E8E"/>
    <w:rsid w:val="00453C4F"/>
    <w:rsid w:val="00453EB0"/>
    <w:rsid w:val="00455E72"/>
    <w:rsid w:val="004564B5"/>
    <w:rsid w:val="00456A13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76EC5"/>
    <w:rsid w:val="00480E55"/>
    <w:rsid w:val="0048119A"/>
    <w:rsid w:val="00481918"/>
    <w:rsid w:val="00482343"/>
    <w:rsid w:val="00482E26"/>
    <w:rsid w:val="004842C3"/>
    <w:rsid w:val="004846A3"/>
    <w:rsid w:val="0048640C"/>
    <w:rsid w:val="00486C89"/>
    <w:rsid w:val="00487245"/>
    <w:rsid w:val="0048789B"/>
    <w:rsid w:val="00490465"/>
    <w:rsid w:val="00490D0D"/>
    <w:rsid w:val="0049101E"/>
    <w:rsid w:val="00491CC6"/>
    <w:rsid w:val="00493A5B"/>
    <w:rsid w:val="00494082"/>
    <w:rsid w:val="004941AB"/>
    <w:rsid w:val="0049491D"/>
    <w:rsid w:val="004953A0"/>
    <w:rsid w:val="00495670"/>
    <w:rsid w:val="0049630C"/>
    <w:rsid w:val="0049632C"/>
    <w:rsid w:val="00496493"/>
    <w:rsid w:val="004967C4"/>
    <w:rsid w:val="004A02FE"/>
    <w:rsid w:val="004A1C09"/>
    <w:rsid w:val="004A2AA0"/>
    <w:rsid w:val="004A3485"/>
    <w:rsid w:val="004A38E0"/>
    <w:rsid w:val="004A408A"/>
    <w:rsid w:val="004A5E69"/>
    <w:rsid w:val="004A61BA"/>
    <w:rsid w:val="004B0679"/>
    <w:rsid w:val="004B3BD7"/>
    <w:rsid w:val="004B5C02"/>
    <w:rsid w:val="004B7230"/>
    <w:rsid w:val="004C02F7"/>
    <w:rsid w:val="004C102C"/>
    <w:rsid w:val="004C11AA"/>
    <w:rsid w:val="004C57E1"/>
    <w:rsid w:val="004C7524"/>
    <w:rsid w:val="004C77F6"/>
    <w:rsid w:val="004C7F85"/>
    <w:rsid w:val="004D0535"/>
    <w:rsid w:val="004D1B46"/>
    <w:rsid w:val="004D209C"/>
    <w:rsid w:val="004D4284"/>
    <w:rsid w:val="004D759E"/>
    <w:rsid w:val="004D7E48"/>
    <w:rsid w:val="004E075E"/>
    <w:rsid w:val="004E23E4"/>
    <w:rsid w:val="004E2615"/>
    <w:rsid w:val="004E2E65"/>
    <w:rsid w:val="004E4026"/>
    <w:rsid w:val="004E480B"/>
    <w:rsid w:val="004E5022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5BC5"/>
    <w:rsid w:val="004F688C"/>
    <w:rsid w:val="004F708B"/>
    <w:rsid w:val="004F7BE6"/>
    <w:rsid w:val="00500D8C"/>
    <w:rsid w:val="00501581"/>
    <w:rsid w:val="005019E0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E42"/>
    <w:rsid w:val="00525E0C"/>
    <w:rsid w:val="005263C9"/>
    <w:rsid w:val="00526AC7"/>
    <w:rsid w:val="00532233"/>
    <w:rsid w:val="00533A02"/>
    <w:rsid w:val="005356C3"/>
    <w:rsid w:val="00537114"/>
    <w:rsid w:val="00540160"/>
    <w:rsid w:val="005416B6"/>
    <w:rsid w:val="00541AB3"/>
    <w:rsid w:val="00541FFC"/>
    <w:rsid w:val="00543A17"/>
    <w:rsid w:val="005447B8"/>
    <w:rsid w:val="00545744"/>
    <w:rsid w:val="005459C3"/>
    <w:rsid w:val="00546069"/>
    <w:rsid w:val="00546497"/>
    <w:rsid w:val="005468EA"/>
    <w:rsid w:val="005468F7"/>
    <w:rsid w:val="005478FA"/>
    <w:rsid w:val="00547BD4"/>
    <w:rsid w:val="00550A96"/>
    <w:rsid w:val="00550E0F"/>
    <w:rsid w:val="00552081"/>
    <w:rsid w:val="00552BC1"/>
    <w:rsid w:val="00552C01"/>
    <w:rsid w:val="00553236"/>
    <w:rsid w:val="00554A21"/>
    <w:rsid w:val="005550B8"/>
    <w:rsid w:val="00555862"/>
    <w:rsid w:val="00556B2A"/>
    <w:rsid w:val="00557228"/>
    <w:rsid w:val="00557B3E"/>
    <w:rsid w:val="00561D7A"/>
    <w:rsid w:val="00562523"/>
    <w:rsid w:val="00563595"/>
    <w:rsid w:val="00563730"/>
    <w:rsid w:val="00565107"/>
    <w:rsid w:val="00570ECF"/>
    <w:rsid w:val="00571B1C"/>
    <w:rsid w:val="00571E08"/>
    <w:rsid w:val="0057235D"/>
    <w:rsid w:val="00572DE8"/>
    <w:rsid w:val="00572EEA"/>
    <w:rsid w:val="00573440"/>
    <w:rsid w:val="00573DD1"/>
    <w:rsid w:val="00575517"/>
    <w:rsid w:val="0058115D"/>
    <w:rsid w:val="005812F9"/>
    <w:rsid w:val="0058176A"/>
    <w:rsid w:val="005838EF"/>
    <w:rsid w:val="00583F0F"/>
    <w:rsid w:val="00584516"/>
    <w:rsid w:val="00586BEC"/>
    <w:rsid w:val="005873B7"/>
    <w:rsid w:val="00587F1A"/>
    <w:rsid w:val="0059068E"/>
    <w:rsid w:val="00591BBF"/>
    <w:rsid w:val="0059318C"/>
    <w:rsid w:val="00594470"/>
    <w:rsid w:val="00596D00"/>
    <w:rsid w:val="005A189D"/>
    <w:rsid w:val="005A21D7"/>
    <w:rsid w:val="005A258E"/>
    <w:rsid w:val="005A30B8"/>
    <w:rsid w:val="005A3841"/>
    <w:rsid w:val="005A557C"/>
    <w:rsid w:val="005A7345"/>
    <w:rsid w:val="005A7EBE"/>
    <w:rsid w:val="005B08AF"/>
    <w:rsid w:val="005B0982"/>
    <w:rsid w:val="005B2834"/>
    <w:rsid w:val="005B3672"/>
    <w:rsid w:val="005B4534"/>
    <w:rsid w:val="005B4D9B"/>
    <w:rsid w:val="005B5FA6"/>
    <w:rsid w:val="005B60EA"/>
    <w:rsid w:val="005B6BED"/>
    <w:rsid w:val="005C0A82"/>
    <w:rsid w:val="005C0FA6"/>
    <w:rsid w:val="005C199D"/>
    <w:rsid w:val="005C20A2"/>
    <w:rsid w:val="005C4205"/>
    <w:rsid w:val="005C4349"/>
    <w:rsid w:val="005C4D7E"/>
    <w:rsid w:val="005C5229"/>
    <w:rsid w:val="005C6B30"/>
    <w:rsid w:val="005C6F55"/>
    <w:rsid w:val="005C7470"/>
    <w:rsid w:val="005D01AF"/>
    <w:rsid w:val="005D052A"/>
    <w:rsid w:val="005D2FDF"/>
    <w:rsid w:val="005D3A8D"/>
    <w:rsid w:val="005D4F25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5F6EBE"/>
    <w:rsid w:val="0060024A"/>
    <w:rsid w:val="00601BB2"/>
    <w:rsid w:val="00604FA0"/>
    <w:rsid w:val="0060537A"/>
    <w:rsid w:val="006061CA"/>
    <w:rsid w:val="00606840"/>
    <w:rsid w:val="006110FF"/>
    <w:rsid w:val="00611274"/>
    <w:rsid w:val="006120BE"/>
    <w:rsid w:val="0061257A"/>
    <w:rsid w:val="00612591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23D70"/>
    <w:rsid w:val="006249CB"/>
    <w:rsid w:val="00631251"/>
    <w:rsid w:val="00631274"/>
    <w:rsid w:val="00631661"/>
    <w:rsid w:val="0063223A"/>
    <w:rsid w:val="00632832"/>
    <w:rsid w:val="006338EC"/>
    <w:rsid w:val="00634076"/>
    <w:rsid w:val="00635218"/>
    <w:rsid w:val="00635F41"/>
    <w:rsid w:val="0063692B"/>
    <w:rsid w:val="00636A88"/>
    <w:rsid w:val="00637250"/>
    <w:rsid w:val="006412B8"/>
    <w:rsid w:val="00641F4F"/>
    <w:rsid w:val="00642AF6"/>
    <w:rsid w:val="00643FD9"/>
    <w:rsid w:val="00644225"/>
    <w:rsid w:val="006442CF"/>
    <w:rsid w:val="00645F05"/>
    <w:rsid w:val="00646673"/>
    <w:rsid w:val="00646B10"/>
    <w:rsid w:val="00646BC6"/>
    <w:rsid w:val="00646E07"/>
    <w:rsid w:val="00647C8C"/>
    <w:rsid w:val="006514EC"/>
    <w:rsid w:val="00652340"/>
    <w:rsid w:val="00652CB1"/>
    <w:rsid w:val="00653613"/>
    <w:rsid w:val="00653C60"/>
    <w:rsid w:val="006541D4"/>
    <w:rsid w:val="0065766F"/>
    <w:rsid w:val="0066517F"/>
    <w:rsid w:val="00665439"/>
    <w:rsid w:val="00666F93"/>
    <w:rsid w:val="00667B1E"/>
    <w:rsid w:val="00671564"/>
    <w:rsid w:val="00671E04"/>
    <w:rsid w:val="0067207E"/>
    <w:rsid w:val="006730EC"/>
    <w:rsid w:val="006747C6"/>
    <w:rsid w:val="006769C6"/>
    <w:rsid w:val="006779BC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2408"/>
    <w:rsid w:val="00693D0E"/>
    <w:rsid w:val="00693E55"/>
    <w:rsid w:val="00694A0B"/>
    <w:rsid w:val="00694EB1"/>
    <w:rsid w:val="00695059"/>
    <w:rsid w:val="006A0044"/>
    <w:rsid w:val="006A0CCD"/>
    <w:rsid w:val="006A0F5C"/>
    <w:rsid w:val="006A4268"/>
    <w:rsid w:val="006A5C57"/>
    <w:rsid w:val="006A77AB"/>
    <w:rsid w:val="006A78EA"/>
    <w:rsid w:val="006A7DAB"/>
    <w:rsid w:val="006B02F7"/>
    <w:rsid w:val="006B1E55"/>
    <w:rsid w:val="006B6A2F"/>
    <w:rsid w:val="006B70B7"/>
    <w:rsid w:val="006B7121"/>
    <w:rsid w:val="006B77E5"/>
    <w:rsid w:val="006C0A06"/>
    <w:rsid w:val="006C0DF3"/>
    <w:rsid w:val="006C11CE"/>
    <w:rsid w:val="006C1D5C"/>
    <w:rsid w:val="006C3C18"/>
    <w:rsid w:val="006C42EB"/>
    <w:rsid w:val="006C704E"/>
    <w:rsid w:val="006C73C6"/>
    <w:rsid w:val="006D1975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58D6"/>
    <w:rsid w:val="006D63EC"/>
    <w:rsid w:val="006D6714"/>
    <w:rsid w:val="006D6D33"/>
    <w:rsid w:val="006D6FF2"/>
    <w:rsid w:val="006D7257"/>
    <w:rsid w:val="006E1FA7"/>
    <w:rsid w:val="006E2CAA"/>
    <w:rsid w:val="006E4245"/>
    <w:rsid w:val="006E5999"/>
    <w:rsid w:val="006E6E26"/>
    <w:rsid w:val="006F2CF8"/>
    <w:rsid w:val="006F3C37"/>
    <w:rsid w:val="006F51A4"/>
    <w:rsid w:val="006F5477"/>
    <w:rsid w:val="00700250"/>
    <w:rsid w:val="0070118F"/>
    <w:rsid w:val="007015D6"/>
    <w:rsid w:val="007020B7"/>
    <w:rsid w:val="00702E3E"/>
    <w:rsid w:val="0070304B"/>
    <w:rsid w:val="00703114"/>
    <w:rsid w:val="007033B2"/>
    <w:rsid w:val="007051CA"/>
    <w:rsid w:val="007065AB"/>
    <w:rsid w:val="00706DA4"/>
    <w:rsid w:val="00707E3E"/>
    <w:rsid w:val="00711DE4"/>
    <w:rsid w:val="00713748"/>
    <w:rsid w:val="00713B5B"/>
    <w:rsid w:val="00713FF3"/>
    <w:rsid w:val="0071437F"/>
    <w:rsid w:val="007154B6"/>
    <w:rsid w:val="00716660"/>
    <w:rsid w:val="007174CB"/>
    <w:rsid w:val="00717991"/>
    <w:rsid w:val="00717CBB"/>
    <w:rsid w:val="0072085F"/>
    <w:rsid w:val="00720D6A"/>
    <w:rsid w:val="0072118A"/>
    <w:rsid w:val="007213B2"/>
    <w:rsid w:val="00721583"/>
    <w:rsid w:val="00721933"/>
    <w:rsid w:val="007233AE"/>
    <w:rsid w:val="007233E1"/>
    <w:rsid w:val="00723443"/>
    <w:rsid w:val="0073118E"/>
    <w:rsid w:val="00731A20"/>
    <w:rsid w:val="00731A68"/>
    <w:rsid w:val="007341F3"/>
    <w:rsid w:val="00735725"/>
    <w:rsid w:val="00736D28"/>
    <w:rsid w:val="007373EB"/>
    <w:rsid w:val="007413A7"/>
    <w:rsid w:val="00743D82"/>
    <w:rsid w:val="007445C2"/>
    <w:rsid w:val="00744666"/>
    <w:rsid w:val="00745E1A"/>
    <w:rsid w:val="007469DD"/>
    <w:rsid w:val="007478E9"/>
    <w:rsid w:val="00747990"/>
    <w:rsid w:val="00747D3A"/>
    <w:rsid w:val="0075098A"/>
    <w:rsid w:val="00752449"/>
    <w:rsid w:val="00752FBC"/>
    <w:rsid w:val="00754317"/>
    <w:rsid w:val="007544D1"/>
    <w:rsid w:val="00754959"/>
    <w:rsid w:val="0075605F"/>
    <w:rsid w:val="00764950"/>
    <w:rsid w:val="00766740"/>
    <w:rsid w:val="0077044E"/>
    <w:rsid w:val="0077053B"/>
    <w:rsid w:val="007711AF"/>
    <w:rsid w:val="00774608"/>
    <w:rsid w:val="007747FD"/>
    <w:rsid w:val="00776457"/>
    <w:rsid w:val="0077764B"/>
    <w:rsid w:val="00777B72"/>
    <w:rsid w:val="00781AA6"/>
    <w:rsid w:val="007844F5"/>
    <w:rsid w:val="00785402"/>
    <w:rsid w:val="007862F1"/>
    <w:rsid w:val="00786B11"/>
    <w:rsid w:val="00787D71"/>
    <w:rsid w:val="00790AB4"/>
    <w:rsid w:val="00790E06"/>
    <w:rsid w:val="00791464"/>
    <w:rsid w:val="007931E2"/>
    <w:rsid w:val="0079421C"/>
    <w:rsid w:val="007942FA"/>
    <w:rsid w:val="00794F7F"/>
    <w:rsid w:val="007A0906"/>
    <w:rsid w:val="007A16AA"/>
    <w:rsid w:val="007A2274"/>
    <w:rsid w:val="007A2648"/>
    <w:rsid w:val="007A2F3D"/>
    <w:rsid w:val="007A51A6"/>
    <w:rsid w:val="007A59FA"/>
    <w:rsid w:val="007A5BE8"/>
    <w:rsid w:val="007A7399"/>
    <w:rsid w:val="007B0B33"/>
    <w:rsid w:val="007B1AC9"/>
    <w:rsid w:val="007B209E"/>
    <w:rsid w:val="007B2126"/>
    <w:rsid w:val="007B2586"/>
    <w:rsid w:val="007B34B0"/>
    <w:rsid w:val="007B51D4"/>
    <w:rsid w:val="007B5757"/>
    <w:rsid w:val="007B6156"/>
    <w:rsid w:val="007B739B"/>
    <w:rsid w:val="007C0805"/>
    <w:rsid w:val="007C2784"/>
    <w:rsid w:val="007C2A9F"/>
    <w:rsid w:val="007C4722"/>
    <w:rsid w:val="007C50FA"/>
    <w:rsid w:val="007C764D"/>
    <w:rsid w:val="007C7881"/>
    <w:rsid w:val="007C79C4"/>
    <w:rsid w:val="007D1161"/>
    <w:rsid w:val="007D3743"/>
    <w:rsid w:val="007D403D"/>
    <w:rsid w:val="007D4C72"/>
    <w:rsid w:val="007D4D95"/>
    <w:rsid w:val="007D4F25"/>
    <w:rsid w:val="007D7868"/>
    <w:rsid w:val="007E1770"/>
    <w:rsid w:val="007E27B0"/>
    <w:rsid w:val="007E2958"/>
    <w:rsid w:val="007E51AC"/>
    <w:rsid w:val="007E7A04"/>
    <w:rsid w:val="007E7E0D"/>
    <w:rsid w:val="007F0538"/>
    <w:rsid w:val="007F207A"/>
    <w:rsid w:val="007F29E7"/>
    <w:rsid w:val="007F3CEB"/>
    <w:rsid w:val="007F60AA"/>
    <w:rsid w:val="007F6418"/>
    <w:rsid w:val="007F716D"/>
    <w:rsid w:val="007F7FC9"/>
    <w:rsid w:val="00800422"/>
    <w:rsid w:val="00800BF3"/>
    <w:rsid w:val="00802382"/>
    <w:rsid w:val="00804D07"/>
    <w:rsid w:val="00804E74"/>
    <w:rsid w:val="0080566E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27D"/>
    <w:rsid w:val="00817573"/>
    <w:rsid w:val="00820D3A"/>
    <w:rsid w:val="00820DE7"/>
    <w:rsid w:val="008225CC"/>
    <w:rsid w:val="008238B8"/>
    <w:rsid w:val="00824058"/>
    <w:rsid w:val="00825095"/>
    <w:rsid w:val="00825F39"/>
    <w:rsid w:val="008261C8"/>
    <w:rsid w:val="00826E0B"/>
    <w:rsid w:val="00831A8F"/>
    <w:rsid w:val="00831F16"/>
    <w:rsid w:val="00834704"/>
    <w:rsid w:val="00835490"/>
    <w:rsid w:val="00837A7A"/>
    <w:rsid w:val="00841992"/>
    <w:rsid w:val="00841B85"/>
    <w:rsid w:val="008420CF"/>
    <w:rsid w:val="00842D0C"/>
    <w:rsid w:val="00843389"/>
    <w:rsid w:val="00844594"/>
    <w:rsid w:val="00844CD6"/>
    <w:rsid w:val="0085046F"/>
    <w:rsid w:val="00851A96"/>
    <w:rsid w:val="008536FE"/>
    <w:rsid w:val="0085503D"/>
    <w:rsid w:val="0085568D"/>
    <w:rsid w:val="008560CF"/>
    <w:rsid w:val="0085672A"/>
    <w:rsid w:val="00856C44"/>
    <w:rsid w:val="008571E7"/>
    <w:rsid w:val="00860B52"/>
    <w:rsid w:val="008618AC"/>
    <w:rsid w:val="008631B7"/>
    <w:rsid w:val="008637E0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231"/>
    <w:rsid w:val="0088236C"/>
    <w:rsid w:val="0088525C"/>
    <w:rsid w:val="008856F4"/>
    <w:rsid w:val="00886088"/>
    <w:rsid w:val="00886429"/>
    <w:rsid w:val="00886794"/>
    <w:rsid w:val="008870ED"/>
    <w:rsid w:val="00887BAC"/>
    <w:rsid w:val="008918C3"/>
    <w:rsid w:val="00891938"/>
    <w:rsid w:val="00891D78"/>
    <w:rsid w:val="00893ADD"/>
    <w:rsid w:val="008951F2"/>
    <w:rsid w:val="00896FDC"/>
    <w:rsid w:val="0089781B"/>
    <w:rsid w:val="008A2784"/>
    <w:rsid w:val="008A2E8F"/>
    <w:rsid w:val="008A3610"/>
    <w:rsid w:val="008A36E8"/>
    <w:rsid w:val="008A4E70"/>
    <w:rsid w:val="008A673F"/>
    <w:rsid w:val="008A7DAD"/>
    <w:rsid w:val="008B1397"/>
    <w:rsid w:val="008B1F13"/>
    <w:rsid w:val="008B2055"/>
    <w:rsid w:val="008B20F1"/>
    <w:rsid w:val="008B3732"/>
    <w:rsid w:val="008B3885"/>
    <w:rsid w:val="008B7477"/>
    <w:rsid w:val="008C0048"/>
    <w:rsid w:val="008C0584"/>
    <w:rsid w:val="008C09B1"/>
    <w:rsid w:val="008C1BA4"/>
    <w:rsid w:val="008C207C"/>
    <w:rsid w:val="008C20C4"/>
    <w:rsid w:val="008C2AF4"/>
    <w:rsid w:val="008C3EB5"/>
    <w:rsid w:val="008C54BE"/>
    <w:rsid w:val="008C5937"/>
    <w:rsid w:val="008C77D9"/>
    <w:rsid w:val="008D0631"/>
    <w:rsid w:val="008D086E"/>
    <w:rsid w:val="008D54E5"/>
    <w:rsid w:val="008D6C17"/>
    <w:rsid w:val="008D6CC5"/>
    <w:rsid w:val="008D6E63"/>
    <w:rsid w:val="008E0147"/>
    <w:rsid w:val="008E01CC"/>
    <w:rsid w:val="008E1650"/>
    <w:rsid w:val="008E182C"/>
    <w:rsid w:val="008E22F0"/>
    <w:rsid w:val="008E343C"/>
    <w:rsid w:val="008E6DE9"/>
    <w:rsid w:val="008E7E59"/>
    <w:rsid w:val="008F05B8"/>
    <w:rsid w:val="008F0E0D"/>
    <w:rsid w:val="008F1319"/>
    <w:rsid w:val="008F1AB8"/>
    <w:rsid w:val="008F2417"/>
    <w:rsid w:val="008F254D"/>
    <w:rsid w:val="008F2D08"/>
    <w:rsid w:val="008F4F81"/>
    <w:rsid w:val="008F535E"/>
    <w:rsid w:val="008F5B89"/>
    <w:rsid w:val="008F6081"/>
    <w:rsid w:val="008F60F1"/>
    <w:rsid w:val="008F6C40"/>
    <w:rsid w:val="008F75F4"/>
    <w:rsid w:val="008F7A93"/>
    <w:rsid w:val="008F7E5D"/>
    <w:rsid w:val="009009E5"/>
    <w:rsid w:val="00901956"/>
    <w:rsid w:val="009036BD"/>
    <w:rsid w:val="009046D6"/>
    <w:rsid w:val="0090761E"/>
    <w:rsid w:val="00907BE5"/>
    <w:rsid w:val="0091043E"/>
    <w:rsid w:val="00910ABD"/>
    <w:rsid w:val="00911EDC"/>
    <w:rsid w:val="0091338D"/>
    <w:rsid w:val="00913F1F"/>
    <w:rsid w:val="00915160"/>
    <w:rsid w:val="009159FC"/>
    <w:rsid w:val="009160B6"/>
    <w:rsid w:val="00916B44"/>
    <w:rsid w:val="00921B78"/>
    <w:rsid w:val="009221C0"/>
    <w:rsid w:val="00923CEA"/>
    <w:rsid w:val="0092654E"/>
    <w:rsid w:val="009276EE"/>
    <w:rsid w:val="0092784D"/>
    <w:rsid w:val="0093255A"/>
    <w:rsid w:val="00932914"/>
    <w:rsid w:val="00934A3A"/>
    <w:rsid w:val="00935839"/>
    <w:rsid w:val="0093602A"/>
    <w:rsid w:val="009370DB"/>
    <w:rsid w:val="00937359"/>
    <w:rsid w:val="00937452"/>
    <w:rsid w:val="009375EB"/>
    <w:rsid w:val="0093798D"/>
    <w:rsid w:val="00940E27"/>
    <w:rsid w:val="00941A3C"/>
    <w:rsid w:val="009433A8"/>
    <w:rsid w:val="00944D5A"/>
    <w:rsid w:val="0094587A"/>
    <w:rsid w:val="00945F28"/>
    <w:rsid w:val="009470C3"/>
    <w:rsid w:val="00947E68"/>
    <w:rsid w:val="00950B3D"/>
    <w:rsid w:val="0095123B"/>
    <w:rsid w:val="00954072"/>
    <w:rsid w:val="0095415B"/>
    <w:rsid w:val="009553E2"/>
    <w:rsid w:val="009566A7"/>
    <w:rsid w:val="00956F5B"/>
    <w:rsid w:val="009572BE"/>
    <w:rsid w:val="009600D6"/>
    <w:rsid w:val="00964B42"/>
    <w:rsid w:val="0096517D"/>
    <w:rsid w:val="00965961"/>
    <w:rsid w:val="00967ACB"/>
    <w:rsid w:val="00970FEE"/>
    <w:rsid w:val="00972BFF"/>
    <w:rsid w:val="00973300"/>
    <w:rsid w:val="009738F1"/>
    <w:rsid w:val="009761DB"/>
    <w:rsid w:val="00976229"/>
    <w:rsid w:val="0097713B"/>
    <w:rsid w:val="00977D78"/>
    <w:rsid w:val="00977EA6"/>
    <w:rsid w:val="009802D7"/>
    <w:rsid w:val="0098037C"/>
    <w:rsid w:val="0098159F"/>
    <w:rsid w:val="00982523"/>
    <w:rsid w:val="0098292C"/>
    <w:rsid w:val="0098386E"/>
    <w:rsid w:val="0098600D"/>
    <w:rsid w:val="00987C22"/>
    <w:rsid w:val="00992F81"/>
    <w:rsid w:val="009933FD"/>
    <w:rsid w:val="00993F4E"/>
    <w:rsid w:val="009943FA"/>
    <w:rsid w:val="0099504E"/>
    <w:rsid w:val="009A0D12"/>
    <w:rsid w:val="009A3348"/>
    <w:rsid w:val="009A36CC"/>
    <w:rsid w:val="009A3A99"/>
    <w:rsid w:val="009A3EFF"/>
    <w:rsid w:val="009A56F5"/>
    <w:rsid w:val="009A5EEF"/>
    <w:rsid w:val="009A68C5"/>
    <w:rsid w:val="009A6AFC"/>
    <w:rsid w:val="009A792B"/>
    <w:rsid w:val="009B10CE"/>
    <w:rsid w:val="009B1F4E"/>
    <w:rsid w:val="009B41BD"/>
    <w:rsid w:val="009B4EC8"/>
    <w:rsid w:val="009B556F"/>
    <w:rsid w:val="009B5905"/>
    <w:rsid w:val="009B6923"/>
    <w:rsid w:val="009C083D"/>
    <w:rsid w:val="009C1337"/>
    <w:rsid w:val="009C3BF0"/>
    <w:rsid w:val="009C4A53"/>
    <w:rsid w:val="009C4A99"/>
    <w:rsid w:val="009C60C8"/>
    <w:rsid w:val="009C7672"/>
    <w:rsid w:val="009D2A47"/>
    <w:rsid w:val="009D33B7"/>
    <w:rsid w:val="009D3767"/>
    <w:rsid w:val="009D62C1"/>
    <w:rsid w:val="009D7AAC"/>
    <w:rsid w:val="009E0EFD"/>
    <w:rsid w:val="009E39BF"/>
    <w:rsid w:val="009E3F66"/>
    <w:rsid w:val="009E4B67"/>
    <w:rsid w:val="009E4BB8"/>
    <w:rsid w:val="009E562E"/>
    <w:rsid w:val="009E6AC8"/>
    <w:rsid w:val="009E6AE6"/>
    <w:rsid w:val="009E6C3B"/>
    <w:rsid w:val="009E7773"/>
    <w:rsid w:val="009F0D1E"/>
    <w:rsid w:val="009F1FB9"/>
    <w:rsid w:val="009F2554"/>
    <w:rsid w:val="009F4D82"/>
    <w:rsid w:val="009F4F90"/>
    <w:rsid w:val="009F60F3"/>
    <w:rsid w:val="009F6454"/>
    <w:rsid w:val="00A003B6"/>
    <w:rsid w:val="00A00ECC"/>
    <w:rsid w:val="00A00ED3"/>
    <w:rsid w:val="00A01249"/>
    <w:rsid w:val="00A0178D"/>
    <w:rsid w:val="00A02173"/>
    <w:rsid w:val="00A02407"/>
    <w:rsid w:val="00A02665"/>
    <w:rsid w:val="00A0462C"/>
    <w:rsid w:val="00A04A65"/>
    <w:rsid w:val="00A07129"/>
    <w:rsid w:val="00A07567"/>
    <w:rsid w:val="00A10A99"/>
    <w:rsid w:val="00A13920"/>
    <w:rsid w:val="00A14255"/>
    <w:rsid w:val="00A14765"/>
    <w:rsid w:val="00A151CB"/>
    <w:rsid w:val="00A16997"/>
    <w:rsid w:val="00A170EE"/>
    <w:rsid w:val="00A22647"/>
    <w:rsid w:val="00A227F5"/>
    <w:rsid w:val="00A22DCF"/>
    <w:rsid w:val="00A2391A"/>
    <w:rsid w:val="00A25335"/>
    <w:rsid w:val="00A257ED"/>
    <w:rsid w:val="00A25BE3"/>
    <w:rsid w:val="00A26354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0B8"/>
    <w:rsid w:val="00A36F7A"/>
    <w:rsid w:val="00A373D8"/>
    <w:rsid w:val="00A3768E"/>
    <w:rsid w:val="00A37E49"/>
    <w:rsid w:val="00A37E64"/>
    <w:rsid w:val="00A41E4D"/>
    <w:rsid w:val="00A41F28"/>
    <w:rsid w:val="00A42803"/>
    <w:rsid w:val="00A43474"/>
    <w:rsid w:val="00A43EC0"/>
    <w:rsid w:val="00A44C9B"/>
    <w:rsid w:val="00A45399"/>
    <w:rsid w:val="00A45E8B"/>
    <w:rsid w:val="00A51078"/>
    <w:rsid w:val="00A51165"/>
    <w:rsid w:val="00A514CE"/>
    <w:rsid w:val="00A5160A"/>
    <w:rsid w:val="00A53D40"/>
    <w:rsid w:val="00A55B0D"/>
    <w:rsid w:val="00A568B3"/>
    <w:rsid w:val="00A57EF2"/>
    <w:rsid w:val="00A60833"/>
    <w:rsid w:val="00A61BC8"/>
    <w:rsid w:val="00A62510"/>
    <w:rsid w:val="00A63C9A"/>
    <w:rsid w:val="00A64E69"/>
    <w:rsid w:val="00A65A4D"/>
    <w:rsid w:val="00A65FF0"/>
    <w:rsid w:val="00A66F47"/>
    <w:rsid w:val="00A7097C"/>
    <w:rsid w:val="00A71112"/>
    <w:rsid w:val="00A7125A"/>
    <w:rsid w:val="00A72372"/>
    <w:rsid w:val="00A75795"/>
    <w:rsid w:val="00A765F8"/>
    <w:rsid w:val="00A76650"/>
    <w:rsid w:val="00A76D37"/>
    <w:rsid w:val="00A8243C"/>
    <w:rsid w:val="00A82E22"/>
    <w:rsid w:val="00A83A89"/>
    <w:rsid w:val="00A8466D"/>
    <w:rsid w:val="00A84965"/>
    <w:rsid w:val="00A84FF6"/>
    <w:rsid w:val="00A8523C"/>
    <w:rsid w:val="00A86463"/>
    <w:rsid w:val="00A87869"/>
    <w:rsid w:val="00A92BB4"/>
    <w:rsid w:val="00A92BDC"/>
    <w:rsid w:val="00A93447"/>
    <w:rsid w:val="00A94AB9"/>
    <w:rsid w:val="00A95B72"/>
    <w:rsid w:val="00A96B7C"/>
    <w:rsid w:val="00A970BD"/>
    <w:rsid w:val="00A974A5"/>
    <w:rsid w:val="00AA0A20"/>
    <w:rsid w:val="00AA0C44"/>
    <w:rsid w:val="00AA1865"/>
    <w:rsid w:val="00AA3ABA"/>
    <w:rsid w:val="00AA40A5"/>
    <w:rsid w:val="00AA5F71"/>
    <w:rsid w:val="00AA6579"/>
    <w:rsid w:val="00AB0457"/>
    <w:rsid w:val="00AB246C"/>
    <w:rsid w:val="00AB250C"/>
    <w:rsid w:val="00AB4FA6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C7E5C"/>
    <w:rsid w:val="00AD0513"/>
    <w:rsid w:val="00AD0C31"/>
    <w:rsid w:val="00AD1768"/>
    <w:rsid w:val="00AD4D6F"/>
    <w:rsid w:val="00AD565C"/>
    <w:rsid w:val="00AD65EC"/>
    <w:rsid w:val="00AD6A83"/>
    <w:rsid w:val="00AE0C3B"/>
    <w:rsid w:val="00AE0E38"/>
    <w:rsid w:val="00AE17F8"/>
    <w:rsid w:val="00AE18AC"/>
    <w:rsid w:val="00AE50A8"/>
    <w:rsid w:val="00AE596C"/>
    <w:rsid w:val="00AE67B9"/>
    <w:rsid w:val="00AF1B12"/>
    <w:rsid w:val="00AF345B"/>
    <w:rsid w:val="00AF43E7"/>
    <w:rsid w:val="00AF50BD"/>
    <w:rsid w:val="00AF5CD5"/>
    <w:rsid w:val="00AF5F81"/>
    <w:rsid w:val="00AF66B6"/>
    <w:rsid w:val="00AF7508"/>
    <w:rsid w:val="00AF7745"/>
    <w:rsid w:val="00B0082D"/>
    <w:rsid w:val="00B04419"/>
    <w:rsid w:val="00B05F5F"/>
    <w:rsid w:val="00B05FF9"/>
    <w:rsid w:val="00B063BA"/>
    <w:rsid w:val="00B0676F"/>
    <w:rsid w:val="00B06B78"/>
    <w:rsid w:val="00B07088"/>
    <w:rsid w:val="00B0734D"/>
    <w:rsid w:val="00B07EEC"/>
    <w:rsid w:val="00B10F08"/>
    <w:rsid w:val="00B11D26"/>
    <w:rsid w:val="00B1218F"/>
    <w:rsid w:val="00B12976"/>
    <w:rsid w:val="00B1459C"/>
    <w:rsid w:val="00B15D3E"/>
    <w:rsid w:val="00B16CF6"/>
    <w:rsid w:val="00B17846"/>
    <w:rsid w:val="00B17EDA"/>
    <w:rsid w:val="00B20550"/>
    <w:rsid w:val="00B20605"/>
    <w:rsid w:val="00B213DD"/>
    <w:rsid w:val="00B21450"/>
    <w:rsid w:val="00B2247D"/>
    <w:rsid w:val="00B26B48"/>
    <w:rsid w:val="00B27AAC"/>
    <w:rsid w:val="00B27D86"/>
    <w:rsid w:val="00B27F33"/>
    <w:rsid w:val="00B30646"/>
    <w:rsid w:val="00B309B7"/>
    <w:rsid w:val="00B30D25"/>
    <w:rsid w:val="00B31703"/>
    <w:rsid w:val="00B34BF5"/>
    <w:rsid w:val="00B360B3"/>
    <w:rsid w:val="00B36121"/>
    <w:rsid w:val="00B36AE5"/>
    <w:rsid w:val="00B36DF1"/>
    <w:rsid w:val="00B37FAF"/>
    <w:rsid w:val="00B40858"/>
    <w:rsid w:val="00B409C4"/>
    <w:rsid w:val="00B41017"/>
    <w:rsid w:val="00B41795"/>
    <w:rsid w:val="00B42350"/>
    <w:rsid w:val="00B44967"/>
    <w:rsid w:val="00B45DCC"/>
    <w:rsid w:val="00B465F4"/>
    <w:rsid w:val="00B46B05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642B9"/>
    <w:rsid w:val="00B709C6"/>
    <w:rsid w:val="00B71054"/>
    <w:rsid w:val="00B71C8F"/>
    <w:rsid w:val="00B73464"/>
    <w:rsid w:val="00B73A01"/>
    <w:rsid w:val="00B74734"/>
    <w:rsid w:val="00B7534B"/>
    <w:rsid w:val="00B77A2E"/>
    <w:rsid w:val="00B80908"/>
    <w:rsid w:val="00B8120B"/>
    <w:rsid w:val="00B8162D"/>
    <w:rsid w:val="00B82785"/>
    <w:rsid w:val="00B82CDF"/>
    <w:rsid w:val="00B86374"/>
    <w:rsid w:val="00B904D9"/>
    <w:rsid w:val="00B91752"/>
    <w:rsid w:val="00B91AD8"/>
    <w:rsid w:val="00B921F1"/>
    <w:rsid w:val="00B92C19"/>
    <w:rsid w:val="00B94016"/>
    <w:rsid w:val="00B94646"/>
    <w:rsid w:val="00BA04EA"/>
    <w:rsid w:val="00BA1008"/>
    <w:rsid w:val="00BA126E"/>
    <w:rsid w:val="00BA185D"/>
    <w:rsid w:val="00BA1B38"/>
    <w:rsid w:val="00BA5665"/>
    <w:rsid w:val="00BA654D"/>
    <w:rsid w:val="00BB25A9"/>
    <w:rsid w:val="00BB6672"/>
    <w:rsid w:val="00BB75E3"/>
    <w:rsid w:val="00BB7E88"/>
    <w:rsid w:val="00BC0122"/>
    <w:rsid w:val="00BC15C5"/>
    <w:rsid w:val="00BC3846"/>
    <w:rsid w:val="00BC3B01"/>
    <w:rsid w:val="00BC4983"/>
    <w:rsid w:val="00BC5F20"/>
    <w:rsid w:val="00BC6792"/>
    <w:rsid w:val="00BD06AE"/>
    <w:rsid w:val="00BD31C1"/>
    <w:rsid w:val="00BD61B6"/>
    <w:rsid w:val="00BD61BE"/>
    <w:rsid w:val="00BD65F1"/>
    <w:rsid w:val="00BD6A02"/>
    <w:rsid w:val="00BE0BCF"/>
    <w:rsid w:val="00BE27C9"/>
    <w:rsid w:val="00BE3457"/>
    <w:rsid w:val="00BE3F82"/>
    <w:rsid w:val="00BE5524"/>
    <w:rsid w:val="00BE5A87"/>
    <w:rsid w:val="00BE6C37"/>
    <w:rsid w:val="00BE7473"/>
    <w:rsid w:val="00BF0B14"/>
    <w:rsid w:val="00BF1598"/>
    <w:rsid w:val="00BF1C95"/>
    <w:rsid w:val="00BF2323"/>
    <w:rsid w:val="00BF4424"/>
    <w:rsid w:val="00BF4483"/>
    <w:rsid w:val="00BF5AC7"/>
    <w:rsid w:val="00BF7044"/>
    <w:rsid w:val="00BF7568"/>
    <w:rsid w:val="00BF7F28"/>
    <w:rsid w:val="00C000B3"/>
    <w:rsid w:val="00C003A0"/>
    <w:rsid w:val="00C02023"/>
    <w:rsid w:val="00C0338F"/>
    <w:rsid w:val="00C04037"/>
    <w:rsid w:val="00C043F9"/>
    <w:rsid w:val="00C05552"/>
    <w:rsid w:val="00C05C54"/>
    <w:rsid w:val="00C05E1B"/>
    <w:rsid w:val="00C066F5"/>
    <w:rsid w:val="00C110D9"/>
    <w:rsid w:val="00C12F5B"/>
    <w:rsid w:val="00C13D87"/>
    <w:rsid w:val="00C15978"/>
    <w:rsid w:val="00C15EA9"/>
    <w:rsid w:val="00C15FC9"/>
    <w:rsid w:val="00C20DAC"/>
    <w:rsid w:val="00C22F4D"/>
    <w:rsid w:val="00C2446A"/>
    <w:rsid w:val="00C26DEB"/>
    <w:rsid w:val="00C27986"/>
    <w:rsid w:val="00C308FD"/>
    <w:rsid w:val="00C30A70"/>
    <w:rsid w:val="00C31A8D"/>
    <w:rsid w:val="00C333C7"/>
    <w:rsid w:val="00C33995"/>
    <w:rsid w:val="00C34520"/>
    <w:rsid w:val="00C3456E"/>
    <w:rsid w:val="00C34882"/>
    <w:rsid w:val="00C349EA"/>
    <w:rsid w:val="00C34D9F"/>
    <w:rsid w:val="00C36D6A"/>
    <w:rsid w:val="00C400F7"/>
    <w:rsid w:val="00C40639"/>
    <w:rsid w:val="00C41427"/>
    <w:rsid w:val="00C42509"/>
    <w:rsid w:val="00C4275D"/>
    <w:rsid w:val="00C43AEA"/>
    <w:rsid w:val="00C46598"/>
    <w:rsid w:val="00C46F85"/>
    <w:rsid w:val="00C50027"/>
    <w:rsid w:val="00C505CD"/>
    <w:rsid w:val="00C50691"/>
    <w:rsid w:val="00C50F4E"/>
    <w:rsid w:val="00C519D2"/>
    <w:rsid w:val="00C51F80"/>
    <w:rsid w:val="00C53EB4"/>
    <w:rsid w:val="00C53F37"/>
    <w:rsid w:val="00C554B6"/>
    <w:rsid w:val="00C5574F"/>
    <w:rsid w:val="00C5589B"/>
    <w:rsid w:val="00C578FD"/>
    <w:rsid w:val="00C603C5"/>
    <w:rsid w:val="00C617DD"/>
    <w:rsid w:val="00C6314B"/>
    <w:rsid w:val="00C6483C"/>
    <w:rsid w:val="00C658C8"/>
    <w:rsid w:val="00C67C20"/>
    <w:rsid w:val="00C70504"/>
    <w:rsid w:val="00C71188"/>
    <w:rsid w:val="00C72697"/>
    <w:rsid w:val="00C7364E"/>
    <w:rsid w:val="00C73FA7"/>
    <w:rsid w:val="00C74AF2"/>
    <w:rsid w:val="00C7576F"/>
    <w:rsid w:val="00C75B91"/>
    <w:rsid w:val="00C7640C"/>
    <w:rsid w:val="00C76491"/>
    <w:rsid w:val="00C80119"/>
    <w:rsid w:val="00C818A0"/>
    <w:rsid w:val="00C826FF"/>
    <w:rsid w:val="00C835A5"/>
    <w:rsid w:val="00C83A04"/>
    <w:rsid w:val="00C843FB"/>
    <w:rsid w:val="00C857F2"/>
    <w:rsid w:val="00C85A6E"/>
    <w:rsid w:val="00C914ED"/>
    <w:rsid w:val="00C9196C"/>
    <w:rsid w:val="00C924A4"/>
    <w:rsid w:val="00C93BF1"/>
    <w:rsid w:val="00C952C8"/>
    <w:rsid w:val="00C962D0"/>
    <w:rsid w:val="00C96E72"/>
    <w:rsid w:val="00CA0714"/>
    <w:rsid w:val="00CA2B1C"/>
    <w:rsid w:val="00CA3815"/>
    <w:rsid w:val="00CA3DF5"/>
    <w:rsid w:val="00CA497C"/>
    <w:rsid w:val="00CA4DA9"/>
    <w:rsid w:val="00CA582B"/>
    <w:rsid w:val="00CB02AA"/>
    <w:rsid w:val="00CB07E9"/>
    <w:rsid w:val="00CB096C"/>
    <w:rsid w:val="00CB1104"/>
    <w:rsid w:val="00CB198F"/>
    <w:rsid w:val="00CB2F67"/>
    <w:rsid w:val="00CB2F70"/>
    <w:rsid w:val="00CB4663"/>
    <w:rsid w:val="00CB5B07"/>
    <w:rsid w:val="00CB5E62"/>
    <w:rsid w:val="00CB74BB"/>
    <w:rsid w:val="00CB7AAF"/>
    <w:rsid w:val="00CC0184"/>
    <w:rsid w:val="00CC1764"/>
    <w:rsid w:val="00CC210C"/>
    <w:rsid w:val="00CC2217"/>
    <w:rsid w:val="00CC3B96"/>
    <w:rsid w:val="00CC3D77"/>
    <w:rsid w:val="00CC4360"/>
    <w:rsid w:val="00CD0979"/>
    <w:rsid w:val="00CD15DC"/>
    <w:rsid w:val="00CD4501"/>
    <w:rsid w:val="00CE019E"/>
    <w:rsid w:val="00CE0B72"/>
    <w:rsid w:val="00CE210D"/>
    <w:rsid w:val="00CE26D8"/>
    <w:rsid w:val="00CE47B5"/>
    <w:rsid w:val="00CE609E"/>
    <w:rsid w:val="00CE7CEA"/>
    <w:rsid w:val="00CF0C63"/>
    <w:rsid w:val="00CF23E2"/>
    <w:rsid w:val="00CF3E97"/>
    <w:rsid w:val="00CF4225"/>
    <w:rsid w:val="00CF7ED0"/>
    <w:rsid w:val="00D02EB2"/>
    <w:rsid w:val="00D03509"/>
    <w:rsid w:val="00D03569"/>
    <w:rsid w:val="00D0363F"/>
    <w:rsid w:val="00D05B3C"/>
    <w:rsid w:val="00D076AE"/>
    <w:rsid w:val="00D07B36"/>
    <w:rsid w:val="00D07EBA"/>
    <w:rsid w:val="00D13418"/>
    <w:rsid w:val="00D13D26"/>
    <w:rsid w:val="00D15603"/>
    <w:rsid w:val="00D1616E"/>
    <w:rsid w:val="00D165C6"/>
    <w:rsid w:val="00D21448"/>
    <w:rsid w:val="00D2170F"/>
    <w:rsid w:val="00D21B54"/>
    <w:rsid w:val="00D226F8"/>
    <w:rsid w:val="00D243FC"/>
    <w:rsid w:val="00D3256A"/>
    <w:rsid w:val="00D32615"/>
    <w:rsid w:val="00D33B4B"/>
    <w:rsid w:val="00D34D81"/>
    <w:rsid w:val="00D369A0"/>
    <w:rsid w:val="00D40053"/>
    <w:rsid w:val="00D44BF6"/>
    <w:rsid w:val="00D44FEB"/>
    <w:rsid w:val="00D45876"/>
    <w:rsid w:val="00D501F8"/>
    <w:rsid w:val="00D52431"/>
    <w:rsid w:val="00D55FC8"/>
    <w:rsid w:val="00D6128F"/>
    <w:rsid w:val="00D615FC"/>
    <w:rsid w:val="00D65600"/>
    <w:rsid w:val="00D7015B"/>
    <w:rsid w:val="00D71A1D"/>
    <w:rsid w:val="00D7232C"/>
    <w:rsid w:val="00D72A08"/>
    <w:rsid w:val="00D750C4"/>
    <w:rsid w:val="00D75149"/>
    <w:rsid w:val="00D8018E"/>
    <w:rsid w:val="00D80F49"/>
    <w:rsid w:val="00D8133C"/>
    <w:rsid w:val="00D81DD3"/>
    <w:rsid w:val="00D823B3"/>
    <w:rsid w:val="00D865A5"/>
    <w:rsid w:val="00D874D8"/>
    <w:rsid w:val="00D92916"/>
    <w:rsid w:val="00D929AD"/>
    <w:rsid w:val="00D92C1E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3502"/>
    <w:rsid w:val="00DA4C53"/>
    <w:rsid w:val="00DA6F13"/>
    <w:rsid w:val="00DA7D6B"/>
    <w:rsid w:val="00DB1C1C"/>
    <w:rsid w:val="00DB2221"/>
    <w:rsid w:val="00DB31A0"/>
    <w:rsid w:val="00DB6E86"/>
    <w:rsid w:val="00DC13D2"/>
    <w:rsid w:val="00DC1A82"/>
    <w:rsid w:val="00DC1E7C"/>
    <w:rsid w:val="00DC2615"/>
    <w:rsid w:val="00DC319B"/>
    <w:rsid w:val="00DC35D1"/>
    <w:rsid w:val="00DC3EDE"/>
    <w:rsid w:val="00DC4310"/>
    <w:rsid w:val="00DC4A5F"/>
    <w:rsid w:val="00DC50FC"/>
    <w:rsid w:val="00DC553F"/>
    <w:rsid w:val="00DC5C5A"/>
    <w:rsid w:val="00DC64A3"/>
    <w:rsid w:val="00DC6CB4"/>
    <w:rsid w:val="00DD0A27"/>
    <w:rsid w:val="00DD1E83"/>
    <w:rsid w:val="00DD4C64"/>
    <w:rsid w:val="00DD7798"/>
    <w:rsid w:val="00DE09AB"/>
    <w:rsid w:val="00DE2546"/>
    <w:rsid w:val="00DE491F"/>
    <w:rsid w:val="00DE4953"/>
    <w:rsid w:val="00DE57E6"/>
    <w:rsid w:val="00DE7925"/>
    <w:rsid w:val="00DF088E"/>
    <w:rsid w:val="00DF4170"/>
    <w:rsid w:val="00DF4D05"/>
    <w:rsid w:val="00DF525F"/>
    <w:rsid w:val="00DF716F"/>
    <w:rsid w:val="00DF777B"/>
    <w:rsid w:val="00DF7BCC"/>
    <w:rsid w:val="00E00923"/>
    <w:rsid w:val="00E00A42"/>
    <w:rsid w:val="00E00CCF"/>
    <w:rsid w:val="00E02091"/>
    <w:rsid w:val="00E027C9"/>
    <w:rsid w:val="00E032C0"/>
    <w:rsid w:val="00E04AF4"/>
    <w:rsid w:val="00E04D71"/>
    <w:rsid w:val="00E0611E"/>
    <w:rsid w:val="00E071E5"/>
    <w:rsid w:val="00E10BEB"/>
    <w:rsid w:val="00E126BC"/>
    <w:rsid w:val="00E13A46"/>
    <w:rsid w:val="00E13EAB"/>
    <w:rsid w:val="00E14B65"/>
    <w:rsid w:val="00E16098"/>
    <w:rsid w:val="00E16A3F"/>
    <w:rsid w:val="00E16C7B"/>
    <w:rsid w:val="00E17111"/>
    <w:rsid w:val="00E17EAF"/>
    <w:rsid w:val="00E205DE"/>
    <w:rsid w:val="00E224E1"/>
    <w:rsid w:val="00E23965"/>
    <w:rsid w:val="00E23CA6"/>
    <w:rsid w:val="00E24D97"/>
    <w:rsid w:val="00E268B0"/>
    <w:rsid w:val="00E3067F"/>
    <w:rsid w:val="00E31581"/>
    <w:rsid w:val="00E3238F"/>
    <w:rsid w:val="00E32B34"/>
    <w:rsid w:val="00E330A7"/>
    <w:rsid w:val="00E40480"/>
    <w:rsid w:val="00E40DEB"/>
    <w:rsid w:val="00E4251A"/>
    <w:rsid w:val="00E461E5"/>
    <w:rsid w:val="00E462F0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0F29"/>
    <w:rsid w:val="00E725F4"/>
    <w:rsid w:val="00E72AE6"/>
    <w:rsid w:val="00E72C7B"/>
    <w:rsid w:val="00E73B81"/>
    <w:rsid w:val="00E749C9"/>
    <w:rsid w:val="00E74DA2"/>
    <w:rsid w:val="00E75BCF"/>
    <w:rsid w:val="00E76B51"/>
    <w:rsid w:val="00E802EC"/>
    <w:rsid w:val="00E80FC5"/>
    <w:rsid w:val="00E81123"/>
    <w:rsid w:val="00E81990"/>
    <w:rsid w:val="00E82C9F"/>
    <w:rsid w:val="00E83653"/>
    <w:rsid w:val="00E866F8"/>
    <w:rsid w:val="00E90183"/>
    <w:rsid w:val="00E90E79"/>
    <w:rsid w:val="00E914E7"/>
    <w:rsid w:val="00E9204C"/>
    <w:rsid w:val="00E921D1"/>
    <w:rsid w:val="00E9267D"/>
    <w:rsid w:val="00E92F73"/>
    <w:rsid w:val="00E934C1"/>
    <w:rsid w:val="00E93C1F"/>
    <w:rsid w:val="00E95958"/>
    <w:rsid w:val="00E96967"/>
    <w:rsid w:val="00EA1497"/>
    <w:rsid w:val="00EA1EF8"/>
    <w:rsid w:val="00EA5607"/>
    <w:rsid w:val="00EA6164"/>
    <w:rsid w:val="00EA72C0"/>
    <w:rsid w:val="00EA7B14"/>
    <w:rsid w:val="00EB1FA6"/>
    <w:rsid w:val="00EB2EA1"/>
    <w:rsid w:val="00EB3BF5"/>
    <w:rsid w:val="00EB5BA9"/>
    <w:rsid w:val="00EB6B1D"/>
    <w:rsid w:val="00EC03FB"/>
    <w:rsid w:val="00EC419C"/>
    <w:rsid w:val="00EC4CF1"/>
    <w:rsid w:val="00EC4EE9"/>
    <w:rsid w:val="00EC5521"/>
    <w:rsid w:val="00EC5BD3"/>
    <w:rsid w:val="00EC6A53"/>
    <w:rsid w:val="00ED0FEC"/>
    <w:rsid w:val="00ED1BA7"/>
    <w:rsid w:val="00ED39FB"/>
    <w:rsid w:val="00ED70AB"/>
    <w:rsid w:val="00EE06EB"/>
    <w:rsid w:val="00EE2E41"/>
    <w:rsid w:val="00EE3568"/>
    <w:rsid w:val="00EE78F7"/>
    <w:rsid w:val="00EE7DF3"/>
    <w:rsid w:val="00EF08FA"/>
    <w:rsid w:val="00EF2837"/>
    <w:rsid w:val="00EF3341"/>
    <w:rsid w:val="00EF5010"/>
    <w:rsid w:val="00EF501A"/>
    <w:rsid w:val="00EF6B93"/>
    <w:rsid w:val="00EF7276"/>
    <w:rsid w:val="00F00651"/>
    <w:rsid w:val="00F00728"/>
    <w:rsid w:val="00F0145D"/>
    <w:rsid w:val="00F043BB"/>
    <w:rsid w:val="00F04484"/>
    <w:rsid w:val="00F06A56"/>
    <w:rsid w:val="00F12578"/>
    <w:rsid w:val="00F13554"/>
    <w:rsid w:val="00F15481"/>
    <w:rsid w:val="00F15921"/>
    <w:rsid w:val="00F159D0"/>
    <w:rsid w:val="00F17962"/>
    <w:rsid w:val="00F20BC2"/>
    <w:rsid w:val="00F217A8"/>
    <w:rsid w:val="00F21D22"/>
    <w:rsid w:val="00F22C7E"/>
    <w:rsid w:val="00F232FD"/>
    <w:rsid w:val="00F2433C"/>
    <w:rsid w:val="00F2599E"/>
    <w:rsid w:val="00F25D74"/>
    <w:rsid w:val="00F27038"/>
    <w:rsid w:val="00F27542"/>
    <w:rsid w:val="00F31BB8"/>
    <w:rsid w:val="00F3311D"/>
    <w:rsid w:val="00F3324A"/>
    <w:rsid w:val="00F33540"/>
    <w:rsid w:val="00F33631"/>
    <w:rsid w:val="00F347F3"/>
    <w:rsid w:val="00F36158"/>
    <w:rsid w:val="00F36BA9"/>
    <w:rsid w:val="00F37F5F"/>
    <w:rsid w:val="00F407F4"/>
    <w:rsid w:val="00F4222E"/>
    <w:rsid w:val="00F43465"/>
    <w:rsid w:val="00F44C4E"/>
    <w:rsid w:val="00F47192"/>
    <w:rsid w:val="00F47439"/>
    <w:rsid w:val="00F50442"/>
    <w:rsid w:val="00F5047E"/>
    <w:rsid w:val="00F504E1"/>
    <w:rsid w:val="00F52ADA"/>
    <w:rsid w:val="00F53004"/>
    <w:rsid w:val="00F56917"/>
    <w:rsid w:val="00F56E12"/>
    <w:rsid w:val="00F573AB"/>
    <w:rsid w:val="00F573CD"/>
    <w:rsid w:val="00F60690"/>
    <w:rsid w:val="00F61C6D"/>
    <w:rsid w:val="00F652CF"/>
    <w:rsid w:val="00F65D70"/>
    <w:rsid w:val="00F67624"/>
    <w:rsid w:val="00F70F19"/>
    <w:rsid w:val="00F70F3D"/>
    <w:rsid w:val="00F71C2C"/>
    <w:rsid w:val="00F7239E"/>
    <w:rsid w:val="00F734BF"/>
    <w:rsid w:val="00F735BF"/>
    <w:rsid w:val="00F741CD"/>
    <w:rsid w:val="00F750AE"/>
    <w:rsid w:val="00F75345"/>
    <w:rsid w:val="00F76FFB"/>
    <w:rsid w:val="00F771DC"/>
    <w:rsid w:val="00F77596"/>
    <w:rsid w:val="00F77E49"/>
    <w:rsid w:val="00F83DBB"/>
    <w:rsid w:val="00F85F48"/>
    <w:rsid w:val="00F8634A"/>
    <w:rsid w:val="00F8652A"/>
    <w:rsid w:val="00F87BEF"/>
    <w:rsid w:val="00F91A0F"/>
    <w:rsid w:val="00F95F9E"/>
    <w:rsid w:val="00F960C0"/>
    <w:rsid w:val="00F96CAA"/>
    <w:rsid w:val="00F973C5"/>
    <w:rsid w:val="00F97711"/>
    <w:rsid w:val="00FA1FBA"/>
    <w:rsid w:val="00FA2378"/>
    <w:rsid w:val="00FA3375"/>
    <w:rsid w:val="00FA3C58"/>
    <w:rsid w:val="00FA4240"/>
    <w:rsid w:val="00FA4B12"/>
    <w:rsid w:val="00FA52DC"/>
    <w:rsid w:val="00FA66C9"/>
    <w:rsid w:val="00FB0719"/>
    <w:rsid w:val="00FB0CA6"/>
    <w:rsid w:val="00FB36D3"/>
    <w:rsid w:val="00FB3989"/>
    <w:rsid w:val="00FB4867"/>
    <w:rsid w:val="00FB4939"/>
    <w:rsid w:val="00FB552A"/>
    <w:rsid w:val="00FB5B39"/>
    <w:rsid w:val="00FB73A9"/>
    <w:rsid w:val="00FC00BF"/>
    <w:rsid w:val="00FC0C28"/>
    <w:rsid w:val="00FC2F49"/>
    <w:rsid w:val="00FC3DA7"/>
    <w:rsid w:val="00FC6FEA"/>
    <w:rsid w:val="00FC764F"/>
    <w:rsid w:val="00FC76BC"/>
    <w:rsid w:val="00FC7B6B"/>
    <w:rsid w:val="00FD10AF"/>
    <w:rsid w:val="00FD1B00"/>
    <w:rsid w:val="00FD1C28"/>
    <w:rsid w:val="00FD25C9"/>
    <w:rsid w:val="00FD288E"/>
    <w:rsid w:val="00FD3AF0"/>
    <w:rsid w:val="00FD4AF5"/>
    <w:rsid w:val="00FD713A"/>
    <w:rsid w:val="00FD76C6"/>
    <w:rsid w:val="00FD7A0B"/>
    <w:rsid w:val="00FD7D56"/>
    <w:rsid w:val="00FE5ECF"/>
    <w:rsid w:val="00FE6304"/>
    <w:rsid w:val="00FF1CA6"/>
    <w:rsid w:val="00FF254E"/>
    <w:rsid w:val="00FF2ABE"/>
    <w:rsid w:val="00FF5386"/>
    <w:rsid w:val="00FF55DA"/>
    <w:rsid w:val="00FF5A95"/>
    <w:rsid w:val="00FF5D61"/>
    <w:rsid w:val="00FF6578"/>
    <w:rsid w:val="00FF6AF1"/>
    <w:rsid w:val="00FF72F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47B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40"/>
      </w:numPr>
      <w:jc w:val="both"/>
      <w:outlineLvl w:val="1"/>
    </w:pPr>
    <w:rPr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bCs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Arial Narrow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 Znak2,Zwykły tekst1 Znak Znak,Znak Znak Znak Znak Znak,Znak Znak Znak Znak1,Znak Znak2 Znak Znak,Znak Znak Znak Znak Znak Znak Znak,Znak Znak Znak1"/>
    <w:basedOn w:val="Normalny"/>
    <w:link w:val="ZwykytekstZnak"/>
    <w:uiPriority w:val="99"/>
    <w:rsid w:val="00A64E6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aliases w:val="Znak Znak2 Znak,Zwykły tekst1 Znak Znak Znak,Znak Znak Znak Znak Znak Znak,Znak Znak Znak Znak1 Znak,Znak Znak2 Znak Znak Znak,Znak Znak Znak Znak Znak Znak Znak Znak,Znak Znak Znak1 Znak"/>
    <w:basedOn w:val="Domylnaczcionkaakapitu"/>
    <w:link w:val="Zwykytekst"/>
    <w:uiPriority w:val="99"/>
    <w:locked/>
    <w:rsid w:val="00A64E69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 w:cs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191F5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91F5B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A0355"/>
    <w:pPr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A035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alb">
    <w:name w:val="a_lb"/>
    <w:uiPriority w:val="99"/>
    <w:rsid w:val="00C05552"/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i/>
      <w:iCs/>
    </w:rPr>
  </w:style>
  <w:style w:type="character" w:customStyle="1" w:styleId="fn-ref">
    <w:name w:val="fn-ref"/>
    <w:uiPriority w:val="99"/>
    <w:rsid w:val="00C05552"/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 w:cs="Century Gothic"/>
      <w:sz w:val="18"/>
      <w:szCs w:val="18"/>
    </w:rPr>
  </w:style>
  <w:style w:type="character" w:customStyle="1" w:styleId="WW8Num11z0">
    <w:name w:val="WW8Num11z0"/>
    <w:uiPriority w:val="99"/>
    <w:rsid w:val="007051CA"/>
    <w:rPr>
      <w:rFonts w:ascii="Verdana" w:hAnsi="Verdana" w:cs="Verdana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 w:cs="Arial Narrow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 w:cs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 w:cs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b/>
      <w:bCs/>
    </w:rPr>
  </w:style>
  <w:style w:type="character" w:customStyle="1" w:styleId="redproductinfo">
    <w:name w:val="redproductinfo"/>
    <w:uiPriority w:val="99"/>
    <w:rsid w:val="009276EE"/>
  </w:style>
  <w:style w:type="character" w:customStyle="1" w:styleId="postbody1">
    <w:name w:val="postbody1"/>
    <w:uiPriority w:val="99"/>
    <w:rsid w:val="009276EE"/>
  </w:style>
  <w:style w:type="character" w:styleId="UyteHipercze">
    <w:name w:val="FollowedHyperlink"/>
    <w:basedOn w:val="Domylnaczcionkaakapitu"/>
    <w:uiPriority w:val="99"/>
    <w:rsid w:val="009276E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2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 w:cs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bCs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43"/>
      </w:numPr>
    </w:p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 w:cs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iCs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iCs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6"/>
      </w:numPr>
      <w:tabs>
        <w:tab w:val="clear" w:pos="1068"/>
      </w:tabs>
      <w:spacing w:after="0"/>
      <w:ind w:left="720"/>
    </w:pPr>
    <w:rPr>
      <w:rFonts w:eastAsia="Times New Roman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uiPriority w:val="99"/>
    <w:rsid w:val="009276EE"/>
    <w:pPr>
      <w:numPr>
        <w:numId w:val="44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bCs/>
      <w:smallCaps/>
      <w:sz w:val="28"/>
      <w:szCs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 w:cs="Wingdings"/>
      <w:sz w:val="20"/>
      <w:szCs w:val="20"/>
    </w:rPr>
  </w:style>
  <w:style w:type="paragraph" w:customStyle="1" w:styleId="Default">
    <w:name w:val="Default"/>
    <w:uiPriority w:val="99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b/>
      <w:bCs/>
      <w:color w:val="auto"/>
    </w:rPr>
  </w:style>
  <w:style w:type="character" w:customStyle="1" w:styleId="sp2">
    <w:name w:val="sp2"/>
    <w:uiPriority w:val="99"/>
    <w:rsid w:val="009276EE"/>
    <w:rPr>
      <w:color w:val="auto"/>
    </w:rPr>
  </w:style>
  <w:style w:type="character" w:customStyle="1" w:styleId="sp3">
    <w:name w:val="sp3"/>
    <w:uiPriority w:val="99"/>
    <w:rsid w:val="009276EE"/>
    <w:rPr>
      <w:color w:val="auto"/>
    </w:rPr>
  </w:style>
  <w:style w:type="character" w:customStyle="1" w:styleId="zabroniony">
    <w:name w:val="zabroniony"/>
    <w:uiPriority w:val="99"/>
    <w:rsid w:val="009276EE"/>
    <w:rPr>
      <w:b/>
      <w:bCs/>
      <w:color w:val="FF0000"/>
    </w:rPr>
  </w:style>
  <w:style w:type="character" w:customStyle="1" w:styleId="dozwolony">
    <w:name w:val="dozwolony"/>
    <w:uiPriority w:val="99"/>
    <w:rsid w:val="009276EE"/>
    <w:rPr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 w:cs="Arial Unicode M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 w:cs="Arial Narrow"/>
      <w:i/>
      <w:iCs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5"/>
      </w:numPr>
      <w:tabs>
        <w:tab w:val="left" w:pos="720"/>
      </w:tabs>
      <w:spacing w:before="100" w:line="200" w:lineRule="exact"/>
    </w:pPr>
    <w:rPr>
      <w:rFonts w:ascii="Arial Narrow" w:hAnsi="Arial Narrow" w:cs="Arial Narrow"/>
      <w:sz w:val="18"/>
      <w:szCs w:val="18"/>
    </w:rPr>
  </w:style>
  <w:style w:type="character" w:customStyle="1" w:styleId="ZnakZnak">
    <w:name w:val="Znak Znak"/>
    <w:uiPriority w:val="99"/>
    <w:rsid w:val="009276EE"/>
    <w:rPr>
      <w:sz w:val="24"/>
      <w:szCs w:val="24"/>
      <w:lang w:val="pl-PL" w:eastAsia="pl-PL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0"/>
      <w:szCs w:val="20"/>
    </w:rPr>
  </w:style>
  <w:style w:type="character" w:customStyle="1" w:styleId="textbold">
    <w:name w:val="text bold"/>
    <w:uiPriority w:val="99"/>
    <w:rsid w:val="009276EE"/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b/>
      <w:bCs/>
      <w:sz w:val="24"/>
      <w:szCs w:val="24"/>
      <w:u w:val="single"/>
      <w:lang w:val="pl-PL" w:eastAsia="pl-PL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</w:style>
  <w:style w:type="paragraph" w:customStyle="1" w:styleId="Tekstblokuinformacji">
    <w:name w:val="Tekst bloku informacji"/>
    <w:basedOn w:val="Normalny"/>
    <w:uiPriority w:val="99"/>
    <w:rsid w:val="009276EE"/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 w:cs="Arial Narrow"/>
      <w:b/>
      <w:bCs/>
      <w:sz w:val="20"/>
      <w:szCs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927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 w:cs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 w:cs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 w:cs="Arial"/>
      <w:color w:val="000000"/>
      <w:sz w:val="20"/>
      <w:szCs w:val="2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 w:cs="Arial Unicode MS"/>
      <w:sz w:val="24"/>
      <w:szCs w:val="24"/>
    </w:rPr>
  </w:style>
  <w:style w:type="character" w:customStyle="1" w:styleId="txt-new">
    <w:name w:val="txt-new"/>
    <w:uiPriority w:val="99"/>
    <w:rsid w:val="009276EE"/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  <w:szCs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 w:cs="Arial Narrow"/>
      <w:color w:val="auto"/>
      <w:sz w:val="20"/>
      <w:szCs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 w:cs="Arial Narrow"/>
      <w:sz w:val="18"/>
      <w:szCs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character" w:customStyle="1" w:styleId="WW8Num25z1">
    <w:name w:val="WW8Num25z1"/>
    <w:uiPriority w:val="99"/>
    <w:rsid w:val="00FB3989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F6578"/>
    <w:rPr>
      <w:rFonts w:ascii="Verdana" w:hAnsi="Verdana" w:cs="Verdana"/>
      <w:sz w:val="18"/>
      <w:szCs w:val="18"/>
    </w:rPr>
  </w:style>
  <w:style w:type="paragraph" w:customStyle="1" w:styleId="TableParagraph">
    <w:name w:val="Table Paragraph"/>
    <w:basedOn w:val="Normalny"/>
    <w:uiPriority w:val="99"/>
    <w:rsid w:val="00411DA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uiPriority w:val="99"/>
    <w:rsid w:val="00864D7C"/>
  </w:style>
  <w:style w:type="paragraph" w:customStyle="1" w:styleId="p1">
    <w:name w:val="p1"/>
    <w:basedOn w:val="Normalny"/>
    <w:uiPriority w:val="99"/>
    <w:rsid w:val="00864D7C"/>
    <w:pPr>
      <w:spacing w:before="100" w:beforeAutospacing="1" w:after="100" w:afterAutospacing="1"/>
    </w:pPr>
  </w:style>
  <w:style w:type="table" w:customStyle="1" w:styleId="TableNormal1">
    <w:name w:val="Table Normal1"/>
    <w:uiPriority w:val="99"/>
    <w:semiHidden/>
    <w:rsid w:val="0057235D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uiPriority w:val="99"/>
    <w:rsid w:val="00482343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343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Bezodstpw1">
    <w:name w:val="Bez odstępów1"/>
    <w:uiPriority w:val="99"/>
    <w:rsid w:val="00FD4AF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kstpodstawowy32">
    <w:name w:val="Tekst podstawowy 32"/>
    <w:basedOn w:val="Normalny"/>
    <w:uiPriority w:val="99"/>
    <w:rsid w:val="002B71B3"/>
    <w:pPr>
      <w:suppressAutoHyphens/>
      <w:jc w:val="both"/>
    </w:pPr>
    <w:rPr>
      <w:lang w:eastAsia="ar-SA"/>
    </w:rPr>
  </w:style>
  <w:style w:type="paragraph" w:customStyle="1" w:styleId="Style7">
    <w:name w:val="Style7"/>
    <w:basedOn w:val="Normalny"/>
    <w:uiPriority w:val="99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uiPriority w:val="99"/>
    <w:rsid w:val="004F06F4"/>
    <w:rPr>
      <w:i/>
      <w:iCs/>
      <w:color w:val="000000"/>
      <w:sz w:val="21"/>
      <w:szCs w:val="21"/>
      <w:lang w:eastAsia="pl-PL"/>
    </w:rPr>
  </w:style>
  <w:style w:type="paragraph" w:customStyle="1" w:styleId="Heading31">
    <w:name w:val="Heading 31"/>
    <w:basedOn w:val="Normalny"/>
    <w:uiPriority w:val="99"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Heading41">
    <w:name w:val="Heading 41"/>
    <w:basedOn w:val="Normalny"/>
    <w:uiPriority w:val="99"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uiPriority w:val="99"/>
    <w:rsid w:val="00452E8E"/>
    <w:rPr>
      <w:rFonts w:ascii="Tahoma" w:hAnsi="Tahoma" w:cs="Tahoma"/>
      <w:sz w:val="20"/>
      <w:szCs w:val="20"/>
      <w:lang w:val="en-US"/>
    </w:rPr>
  </w:style>
  <w:style w:type="paragraph" w:customStyle="1" w:styleId="BodyText31">
    <w:name w:val="Body Text 31"/>
    <w:basedOn w:val="Normalny"/>
    <w:uiPriority w:val="99"/>
    <w:rsid w:val="006E6E2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BodyText21">
    <w:name w:val="Body Text 21"/>
    <w:basedOn w:val="Normalny"/>
    <w:uiPriority w:val="99"/>
    <w:rsid w:val="006E6E26"/>
    <w:pPr>
      <w:spacing w:line="120" w:lineRule="atLeast"/>
      <w:jc w:val="both"/>
    </w:pPr>
  </w:style>
  <w:style w:type="paragraph" w:customStyle="1" w:styleId="N2">
    <w:name w:val="N2"/>
    <w:basedOn w:val="Tekstpodstawowy2"/>
    <w:uiPriority w:val="99"/>
    <w:rsid w:val="006E6E26"/>
    <w:pPr>
      <w:spacing w:before="120" w:after="120" w:line="288" w:lineRule="auto"/>
    </w:pPr>
    <w:rPr>
      <w:rFonts w:ascii="Tahoma" w:eastAsia="Times New Roman" w:hAnsi="Tahoma" w:cs="Tahoma"/>
      <w:i w:val="0"/>
      <w:iCs w:val="0"/>
      <w:sz w:val="22"/>
      <w:szCs w:val="22"/>
    </w:rPr>
  </w:style>
  <w:style w:type="paragraph" w:customStyle="1" w:styleId="TableNormal2">
    <w:name w:val="Table Normal2"/>
    <w:uiPriority w:val="99"/>
    <w:rsid w:val="006E6E2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ZnakZnak1ZnakZnakZnakZnak1">
    <w:name w:val="Znak Znak1 Znak Znak Znak Znak1"/>
    <w:basedOn w:val="Normalny"/>
    <w:uiPriority w:val="99"/>
    <w:rsid w:val="006E6E26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uiPriority w:val="99"/>
    <w:rsid w:val="006E6E26"/>
  </w:style>
  <w:style w:type="character" w:styleId="Wyrnienieintensywne">
    <w:name w:val="Intense Emphasis"/>
    <w:basedOn w:val="Domylnaczcionkaakapitu"/>
    <w:uiPriority w:val="99"/>
    <w:qFormat/>
    <w:rsid w:val="006E6E26"/>
    <w:rPr>
      <w:b/>
      <w:bCs/>
      <w:i/>
      <w:iCs/>
      <w:color w:val="4F81BD"/>
    </w:rPr>
  </w:style>
  <w:style w:type="paragraph" w:customStyle="1" w:styleId="ZnakZnak13">
    <w:name w:val="Znak Znak13"/>
    <w:basedOn w:val="Normalny"/>
    <w:uiPriority w:val="99"/>
    <w:rsid w:val="006E6E26"/>
    <w:rPr>
      <w:rFonts w:ascii="Arial" w:hAnsi="Arial" w:cs="Arial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6E6E26"/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99"/>
    <w:locked/>
    <w:rsid w:val="00F33540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uiPriority w:val="99"/>
    <w:rsid w:val="003F0026"/>
    <w:pPr>
      <w:spacing w:before="100" w:beforeAutospacing="1" w:after="100" w:afterAutospacing="1"/>
    </w:pPr>
  </w:style>
  <w:style w:type="paragraph" w:customStyle="1" w:styleId="p0">
    <w:name w:val="p0"/>
    <w:basedOn w:val="Normalny"/>
    <w:uiPriority w:val="99"/>
    <w:rsid w:val="00425374"/>
    <w:pPr>
      <w:spacing w:before="100" w:beforeAutospacing="1" w:after="100" w:afterAutospacing="1"/>
    </w:pPr>
  </w:style>
  <w:style w:type="character" w:customStyle="1" w:styleId="ZnakZnak5">
    <w:name w:val="Znak Znak5"/>
    <w:basedOn w:val="Domylnaczcionkaakapitu"/>
    <w:uiPriority w:val="99"/>
    <w:rsid w:val="005C6F55"/>
    <w:rPr>
      <w:sz w:val="24"/>
      <w:szCs w:val="24"/>
      <w:lang w:val="pl-PL" w:eastAsia="pl-PL"/>
    </w:rPr>
  </w:style>
  <w:style w:type="numbering" w:customStyle="1" w:styleId="Stl1wasny">
    <w:name w:val="Stl 1 własny"/>
    <w:rsid w:val="00CB479A"/>
    <w:pPr>
      <w:numPr>
        <w:numId w:val="42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CB479A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F575-C3C7-4D69-9648-4A6D2B7B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6780</Words>
  <Characters>43263</Characters>
  <Application>Microsoft Office Word</Application>
  <DocSecurity>0</DocSecurity>
  <Lines>1055</Lines>
  <Paragraphs>575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2016-11-30T13:39:00Z</cp:lastPrinted>
  <dcterms:created xsi:type="dcterms:W3CDTF">2016-11-30T14:07:00Z</dcterms:created>
  <dcterms:modified xsi:type="dcterms:W3CDTF">2016-11-30T14:07:00Z</dcterms:modified>
</cp:coreProperties>
</file>