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8" w:rsidRPr="009600D6" w:rsidRDefault="004A5EE8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6378472"/>
      <w:r w:rsidRPr="009600D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Załącznik nr </w:t>
      </w:r>
      <w:r w:rsidRPr="00820EA6">
        <w:rPr>
          <w:rFonts w:ascii="Century Gothic" w:hAnsi="Century Gothic" w:cs="Tahoma"/>
          <w:iCs w:val="0"/>
          <w:color w:val="auto"/>
          <w:sz w:val="18"/>
          <w:szCs w:val="18"/>
        </w:rPr>
        <w:t>1</w:t>
      </w:r>
      <w:r w:rsidRPr="009600D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</w:t>
      </w:r>
      <w:r w:rsidR="00307A67" w:rsidRPr="009600D6">
        <w:rPr>
          <w:rFonts w:ascii="Century Gothic" w:hAnsi="Century Gothic" w:cs="Tahoma"/>
          <w:iCs w:val="0"/>
          <w:color w:val="auto"/>
          <w:sz w:val="18"/>
          <w:szCs w:val="18"/>
        </w:rPr>
        <w:t>ow</w:t>
      </w:r>
      <w:bookmarkEnd w:id="1"/>
      <w:bookmarkEnd w:id="2"/>
      <w:bookmarkEnd w:id="3"/>
      <w:r w:rsidR="009600D6" w:rsidRPr="009600D6">
        <w:rPr>
          <w:rFonts w:ascii="Century Gothic" w:hAnsi="Century Gothic" w:cs="Tahoma"/>
          <w:iCs w:val="0"/>
          <w:color w:val="auto"/>
          <w:sz w:val="18"/>
          <w:szCs w:val="18"/>
        </w:rPr>
        <w:t>y</w:t>
      </w:r>
      <w:bookmarkEnd w:id="4"/>
    </w:p>
    <w:p w:rsidR="004A5EE8" w:rsidRPr="004A645C" w:rsidRDefault="004A5EE8" w:rsidP="00573DD1">
      <w:pPr>
        <w:pStyle w:val="Nagwek4"/>
        <w:jc w:val="center"/>
        <w:rPr>
          <w:rFonts w:ascii="Arial Narrow" w:hAnsi="Arial Narrow" w:cs="Tahoma"/>
          <w:iCs w:val="0"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A5EE8" w:rsidRPr="009600D6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A5EE8" w:rsidRPr="009600D6" w:rsidRDefault="004A5EE8" w:rsidP="00F66967">
            <w:pPr>
              <w:jc w:val="center"/>
              <w:rPr>
                <w:rFonts w:ascii="Century Gothic" w:hAnsi="Century Gothic" w:cs="Tahoma"/>
                <w:b/>
              </w:rPr>
            </w:pPr>
            <w:r w:rsidRPr="009600D6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4A5EE8" w:rsidRPr="004A645C" w:rsidRDefault="004A5EE8" w:rsidP="00573DD1">
      <w:pPr>
        <w:tabs>
          <w:tab w:val="left" w:pos="5986"/>
        </w:tabs>
        <w:spacing w:line="360" w:lineRule="auto"/>
        <w:rPr>
          <w:rFonts w:ascii="Arial Narrow" w:hAnsi="Arial Narrow" w:cs="Tahoma"/>
          <w:color w:val="FF0000"/>
          <w:sz w:val="28"/>
        </w:rPr>
      </w:pPr>
      <w:r w:rsidRPr="004A645C">
        <w:rPr>
          <w:rFonts w:ascii="Arial Narrow" w:hAnsi="Arial Narrow" w:cs="Tahoma"/>
          <w:color w:val="FF0000"/>
          <w:sz w:val="28"/>
        </w:rPr>
        <w:tab/>
      </w:r>
    </w:p>
    <w:p w:rsidR="004A5EE8" w:rsidRPr="009600D6" w:rsidRDefault="004A5EE8" w:rsidP="00573DD1">
      <w:pPr>
        <w:pStyle w:val="Bezodstpw1"/>
        <w:rPr>
          <w:rFonts w:ascii="Century Gothic" w:hAnsi="Century Gothic"/>
        </w:rPr>
      </w:pPr>
      <w:r w:rsidRPr="009600D6">
        <w:rPr>
          <w:rFonts w:ascii="Century Gothic" w:hAnsi="Century Gothic"/>
        </w:rPr>
        <w:t>DANE WYKONAWCY</w:t>
      </w:r>
    </w:p>
    <w:p w:rsidR="004A5EE8" w:rsidRPr="009600D6" w:rsidRDefault="004A5EE8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9600D6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4A5EE8" w:rsidRPr="009600D6">
        <w:trPr>
          <w:trHeight w:val="674"/>
        </w:trPr>
        <w:tc>
          <w:tcPr>
            <w:tcW w:w="506" w:type="dxa"/>
          </w:tcPr>
          <w:p w:rsidR="004A5EE8" w:rsidRPr="009600D6" w:rsidRDefault="004A5EE8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A5EE8" w:rsidRPr="009600D6" w:rsidRDefault="004A5EE8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4A5EE8" w:rsidRPr="009600D6" w:rsidRDefault="004A5EE8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A5EE8" w:rsidRPr="009600D6" w:rsidRDefault="004A5EE8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>Adres: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sz w:val="16"/>
                <w:szCs w:val="16"/>
              </w:rPr>
              <w:t>ulica</w:t>
            </w:r>
            <w:r w:rsidRPr="009600D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9600D6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9600D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9600D6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A5EE8" w:rsidRPr="009600D6" w:rsidRDefault="004A5EE8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4A5EE8" w:rsidRPr="009600D6" w:rsidRDefault="004A5EE8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>Adres do korespondencji jeżeli jest inny niż siedziba Wykonawcy:</w:t>
            </w:r>
          </w:p>
          <w:p w:rsidR="004A5EE8" w:rsidRPr="009600D6" w:rsidRDefault="004A5EE8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>ulica</w:t>
            </w:r>
            <w:r w:rsidRPr="009600D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9600D6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9600D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9600D6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A5EE8" w:rsidRPr="009600D6" w:rsidRDefault="004A5EE8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>Adres poczty elektronicznej i numer faksy, na który zamawiający ma przesyłać korespondencję związaną z przedmiotowym postępowaniem</w:t>
            </w:r>
          </w:p>
          <w:p w:rsidR="004A5EE8" w:rsidRPr="009600D6" w:rsidRDefault="004A5EE8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9600D6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9600D6">
              <w:rPr>
                <w:rFonts w:ascii="Century Gothic" w:hAnsi="Century Gothic"/>
                <w:sz w:val="16"/>
                <w:szCs w:val="16"/>
              </w:rPr>
              <w:t>: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9600D6">
              <w:rPr>
                <w:rFonts w:ascii="Century Gothic" w:hAnsi="Century Gothic"/>
                <w:sz w:val="16"/>
                <w:szCs w:val="16"/>
              </w:rPr>
              <w:t>e-mail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A5EE8" w:rsidRPr="009600D6">
        <w:trPr>
          <w:trHeight w:val="674"/>
        </w:trPr>
        <w:tc>
          <w:tcPr>
            <w:tcW w:w="506" w:type="dxa"/>
          </w:tcPr>
          <w:p w:rsidR="004A5EE8" w:rsidRPr="009600D6" w:rsidRDefault="004A5EE8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A5EE8" w:rsidRPr="009600D6" w:rsidRDefault="004A5EE8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A5EE8" w:rsidRPr="009600D6" w:rsidRDefault="004A5EE8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</w:rPr>
              <w:t>Adres: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sz w:val="16"/>
                <w:szCs w:val="16"/>
              </w:rPr>
              <w:t>ulica</w:t>
            </w:r>
            <w:r w:rsidRPr="009600D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9600D6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9600D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Pr="009600D6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A5EE8" w:rsidRPr="009600D6" w:rsidRDefault="004A5EE8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9600D6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9600D6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A5EE8" w:rsidRPr="009600D6" w:rsidRDefault="004A5EE8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9600D6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9600D6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9600D6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A5EE8" w:rsidRPr="004A645C" w:rsidRDefault="004A5EE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color w:val="FF0000"/>
          <w:sz w:val="18"/>
          <w:szCs w:val="18"/>
        </w:rPr>
      </w:pPr>
    </w:p>
    <w:p w:rsidR="004A5EE8" w:rsidRPr="009600D6" w:rsidRDefault="004A5EE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 xml:space="preserve">w odpowiedzi na ogłoszenie o przetargu nieograniczonym pn. </w:t>
      </w:r>
      <w:r w:rsidRPr="009600D6">
        <w:rPr>
          <w:rFonts w:ascii="Century Gothic" w:hAnsi="Century Gothic" w:cs="Arial"/>
          <w:b/>
          <w:bCs/>
          <w:sz w:val="18"/>
          <w:szCs w:val="18"/>
        </w:rPr>
        <w:t>„</w:t>
      </w:r>
      <w:r w:rsidR="009600D6" w:rsidRPr="009600D6">
        <w:rPr>
          <w:rFonts w:ascii="Century Gothic" w:hAnsi="Century Gothic" w:cs="Tahoma"/>
          <w:b/>
          <w:sz w:val="18"/>
          <w:szCs w:val="18"/>
        </w:rPr>
        <w:t>Budowa</w:t>
      </w:r>
      <w:r w:rsidR="009600D6" w:rsidRPr="00DB393D">
        <w:rPr>
          <w:rFonts w:ascii="Century Gothic" w:hAnsi="Century Gothic" w:cs="Tahoma"/>
          <w:b/>
          <w:sz w:val="18"/>
          <w:szCs w:val="18"/>
        </w:rPr>
        <w:t xml:space="preserve"> oświetlenia pomiędzy ul. Grunwaldzką, a ul. Królowej Jadwigi w Iławie</w:t>
      </w:r>
      <w:r w:rsidRPr="009600D6">
        <w:rPr>
          <w:rFonts w:ascii="Century Gothic" w:hAnsi="Century Gothic" w:cs="Tahoma"/>
          <w:b/>
          <w:sz w:val="18"/>
          <w:szCs w:val="18"/>
        </w:rPr>
        <w:t>”. Postępowanie znak:</w:t>
      </w:r>
      <w:r w:rsidRPr="004A645C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="00E53699">
        <w:rPr>
          <w:rFonts w:ascii="Century Gothic" w:hAnsi="Century Gothic" w:cs="Tahoma"/>
          <w:b/>
          <w:color w:val="0000FF"/>
          <w:sz w:val="18"/>
          <w:szCs w:val="18"/>
        </w:rPr>
        <w:t>ZP.271.38.2016</w:t>
      </w:r>
      <w:r w:rsidRPr="009600D6">
        <w:rPr>
          <w:rFonts w:ascii="Century Gothic" w:hAnsi="Century Gothic" w:cs="Tahoma"/>
          <w:b/>
          <w:sz w:val="18"/>
          <w:szCs w:val="18"/>
        </w:rPr>
        <w:t>,</w:t>
      </w:r>
      <w:r w:rsidRPr="004A645C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Pr="009600D6">
        <w:rPr>
          <w:rFonts w:ascii="Century Gothic" w:hAnsi="Century Gothic" w:cs="Tahoma"/>
          <w:sz w:val="18"/>
          <w:szCs w:val="18"/>
        </w:rPr>
        <w:t>składam(y) niniejszą ofertę:</w:t>
      </w:r>
      <w:r w:rsidRPr="009600D6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4A5EE8" w:rsidRPr="004A645C" w:rsidRDefault="004A5EE8" w:rsidP="00573DD1">
      <w:pPr>
        <w:spacing w:line="36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4A5EE8" w:rsidRPr="00820EA6" w:rsidRDefault="004A5EE8" w:rsidP="00477849">
      <w:pPr>
        <w:numPr>
          <w:ilvl w:val="0"/>
          <w:numId w:val="86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820EA6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820EA6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4A5EE8" w:rsidRPr="00820EA6" w:rsidRDefault="004A5EE8" w:rsidP="005D2FDF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820EA6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</w:t>
      </w:r>
      <w:r w:rsidR="00820EA6">
        <w:rPr>
          <w:rFonts w:ascii="Century Gothic" w:hAnsi="Century Gothic" w:cs="Tahoma"/>
          <w:sz w:val="18"/>
          <w:szCs w:val="18"/>
        </w:rPr>
        <w:t>..............................., netto:.................................. zł</w:t>
      </w:r>
    </w:p>
    <w:p w:rsidR="004A5EE8" w:rsidRPr="00820EA6" w:rsidRDefault="004A5EE8" w:rsidP="00477849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820EA6">
        <w:rPr>
          <w:rFonts w:ascii="Century Gothic" w:hAnsi="Century Gothic" w:cs="Tahoma"/>
          <w:b/>
          <w:sz w:val="18"/>
          <w:szCs w:val="18"/>
        </w:rPr>
        <w:t xml:space="preserve">Oferowany </w:t>
      </w:r>
      <w:r w:rsidR="00577BAC" w:rsidRPr="00820EA6">
        <w:rPr>
          <w:rFonts w:ascii="Century Gothic" w:hAnsi="Century Gothic" w:cs="Tahoma"/>
          <w:b/>
          <w:sz w:val="18"/>
          <w:szCs w:val="18"/>
        </w:rPr>
        <w:t xml:space="preserve">termin wykonania </w:t>
      </w:r>
      <w:r w:rsidR="0024240A" w:rsidRPr="00820EA6">
        <w:rPr>
          <w:rFonts w:ascii="Century Gothic" w:hAnsi="Century Gothic" w:cs="Tahoma"/>
          <w:b/>
          <w:sz w:val="18"/>
          <w:szCs w:val="18"/>
        </w:rPr>
        <w:t>zamówienia</w:t>
      </w:r>
      <w:r w:rsidR="00577BAC" w:rsidRPr="00820EA6">
        <w:rPr>
          <w:rFonts w:ascii="Century Gothic" w:hAnsi="Century Gothic" w:cs="Tahoma"/>
          <w:b/>
          <w:sz w:val="18"/>
          <w:szCs w:val="18"/>
        </w:rPr>
        <w:t xml:space="preserve"> </w:t>
      </w:r>
      <w:r w:rsidRPr="00820EA6">
        <w:rPr>
          <w:rFonts w:ascii="Century Gothic" w:hAnsi="Century Gothic" w:cs="Tahoma"/>
          <w:sz w:val="18"/>
          <w:szCs w:val="18"/>
        </w:rPr>
        <w:t xml:space="preserve">.............................................  </w:t>
      </w:r>
      <w:r w:rsidR="0024240A" w:rsidRPr="00820EA6">
        <w:rPr>
          <w:rFonts w:ascii="Century Gothic" w:hAnsi="Century Gothic" w:cs="Tahoma"/>
          <w:b/>
          <w:sz w:val="18"/>
          <w:szCs w:val="18"/>
        </w:rPr>
        <w:t>dni</w:t>
      </w:r>
      <w:r w:rsidRPr="00820EA6">
        <w:rPr>
          <w:rFonts w:ascii="Century Gothic" w:hAnsi="Century Gothic" w:cs="Tahoma"/>
          <w:b/>
          <w:sz w:val="18"/>
          <w:szCs w:val="18"/>
        </w:rPr>
        <w:t xml:space="preserve"> (podać </w:t>
      </w:r>
      <w:r w:rsidR="0024240A" w:rsidRPr="00820EA6">
        <w:rPr>
          <w:rFonts w:ascii="Century Gothic" w:hAnsi="Century Gothic" w:cs="Tahoma"/>
          <w:b/>
          <w:sz w:val="18"/>
          <w:szCs w:val="18"/>
        </w:rPr>
        <w:t>ilość dni</w:t>
      </w:r>
      <w:r w:rsidRPr="00820EA6">
        <w:rPr>
          <w:rFonts w:ascii="Century Gothic" w:hAnsi="Century Gothic" w:cs="Tahoma"/>
          <w:b/>
          <w:sz w:val="18"/>
          <w:szCs w:val="18"/>
        </w:rPr>
        <w:t>) zgodnie z zapisem §XIV ust. 5 SIWZ.</w:t>
      </w:r>
    </w:p>
    <w:p w:rsidR="004A5EE8" w:rsidRPr="009600D6" w:rsidRDefault="004A5EE8" w:rsidP="00477849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 xml:space="preserve">Oświadczamy, że: </w:t>
      </w:r>
    </w:p>
    <w:p w:rsidR="004A5EE8" w:rsidRPr="009600D6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 xml:space="preserve">zapoznaliśmy się ze specyfikacją istotnych warunków zamówienia oraz zdobyliśmy konieczne informacje potrzebne do właściwego wykonania zamówienia, </w:t>
      </w:r>
    </w:p>
    <w:p w:rsidR="004A5EE8" w:rsidRPr="009600D6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A5EE8" w:rsidRPr="009600D6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4A5EE8" w:rsidRPr="009600D6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4A5EE8" w:rsidRPr="009600D6" w:rsidRDefault="004A5EE8" w:rsidP="00D855FB">
      <w:pPr>
        <w:pStyle w:val="Akapitzlist1"/>
        <w:numPr>
          <w:ilvl w:val="2"/>
          <w:numId w:val="25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4A5EE8" w:rsidRPr="009600D6" w:rsidRDefault="004A5EE8" w:rsidP="00477849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9600D6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9600D6">
        <w:rPr>
          <w:rFonts w:ascii="Century Gothic" w:hAnsi="Century Gothic" w:cs="Tahoma"/>
          <w:sz w:val="18"/>
          <w:szCs w:val="18"/>
        </w:rPr>
        <w:t>) odpowiedzialnej za realizację zamówienia  i kontakt ze strony Wykonawcy ..........................................................................................................................................</w:t>
      </w:r>
    </w:p>
    <w:p w:rsidR="00800024" w:rsidRPr="00113850" w:rsidRDefault="00800024" w:rsidP="00800024">
      <w:pPr>
        <w:numPr>
          <w:ilvl w:val="0"/>
          <w:numId w:val="86"/>
        </w:numPr>
        <w:spacing w:before="60" w:after="60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t>Oświadczamy, że złożona oferta:</w:t>
      </w:r>
    </w:p>
    <w:p w:rsidR="00800024" w:rsidRPr="00113850" w:rsidRDefault="002A7BC5" w:rsidP="00800024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0024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00024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00024" w:rsidRPr="00113850">
        <w:rPr>
          <w:rFonts w:ascii="Century Gothic" w:hAnsi="Century Gothic"/>
          <w:b/>
          <w:bCs/>
          <w:sz w:val="18"/>
          <w:szCs w:val="18"/>
        </w:rPr>
        <w:t>nie</w:t>
      </w:r>
      <w:r w:rsidR="00800024"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="00800024"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800024" w:rsidRPr="00113850" w:rsidRDefault="002A7BC5" w:rsidP="00800024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0024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00024" w:rsidRPr="00113850">
        <w:rPr>
          <w:rFonts w:ascii="Century Gothic" w:hAnsi="Century Gothic"/>
          <w:b/>
          <w:sz w:val="18"/>
          <w:szCs w:val="18"/>
        </w:rPr>
        <w:t xml:space="preserve"> prowadzi</w:t>
      </w:r>
      <w:r w:rsidR="00800024" w:rsidRPr="00113850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800024" w:rsidRPr="00113850" w:rsidTr="00894FDE">
        <w:tc>
          <w:tcPr>
            <w:tcW w:w="567" w:type="dxa"/>
          </w:tcPr>
          <w:p w:rsidR="00800024" w:rsidRPr="00113850" w:rsidRDefault="00800024" w:rsidP="00894FDE">
            <w:pPr>
              <w:pStyle w:val="Bezodstpw10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13850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11385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800024" w:rsidRPr="00113850" w:rsidRDefault="00800024" w:rsidP="00894FDE">
            <w:pPr>
              <w:pStyle w:val="Bezodstpw10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800024" w:rsidRPr="00113850" w:rsidRDefault="00800024" w:rsidP="00894FDE">
            <w:pPr>
              <w:pStyle w:val="Bezodstpw10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800024" w:rsidRPr="00113850" w:rsidTr="00894FDE">
        <w:tc>
          <w:tcPr>
            <w:tcW w:w="567" w:type="dxa"/>
          </w:tcPr>
          <w:p w:rsidR="00800024" w:rsidRPr="00113850" w:rsidRDefault="00800024" w:rsidP="00894FDE">
            <w:pPr>
              <w:pStyle w:val="Bezodstpw1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00024" w:rsidRPr="00113850" w:rsidRDefault="00800024" w:rsidP="00894FDE">
            <w:pPr>
              <w:pStyle w:val="Bezodstpw1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0024" w:rsidRPr="00113850" w:rsidRDefault="00800024" w:rsidP="00894FDE">
            <w:pPr>
              <w:pStyle w:val="Bezodstpw1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0024" w:rsidRPr="00113850" w:rsidTr="00894FDE">
        <w:tc>
          <w:tcPr>
            <w:tcW w:w="567" w:type="dxa"/>
          </w:tcPr>
          <w:p w:rsidR="00800024" w:rsidRPr="00113850" w:rsidRDefault="00800024" w:rsidP="00894FDE">
            <w:pPr>
              <w:pStyle w:val="Bezodstpw1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800024" w:rsidRPr="00113850" w:rsidRDefault="00800024" w:rsidP="00894FDE">
            <w:pPr>
              <w:pStyle w:val="Bezodstpw1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800024" w:rsidRPr="00113850" w:rsidRDefault="00800024" w:rsidP="00894FDE">
            <w:pPr>
              <w:pStyle w:val="Bezodstpw1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00024" w:rsidRPr="00113850" w:rsidRDefault="00800024" w:rsidP="00800024">
      <w:pPr>
        <w:pStyle w:val="Bezodstpw10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800024" w:rsidRPr="00113850" w:rsidRDefault="00800024" w:rsidP="00800024">
      <w:pPr>
        <w:numPr>
          <w:ilvl w:val="0"/>
          <w:numId w:val="86"/>
        </w:numPr>
        <w:spacing w:before="60" w:after="60"/>
        <w:jc w:val="both"/>
        <w:rPr>
          <w:rFonts w:ascii="Century Gothic" w:hAnsi="Century Gothic"/>
          <w:b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lastRenderedPageBreak/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800024" w:rsidRPr="00113850" w:rsidTr="00894FDE">
        <w:trPr>
          <w:trHeight w:val="279"/>
        </w:trPr>
        <w:tc>
          <w:tcPr>
            <w:tcW w:w="567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800024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800024" w:rsidRPr="00CE7CEA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800024" w:rsidRPr="00CE7CEA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800024" w:rsidRPr="00113850" w:rsidTr="00894FDE">
        <w:trPr>
          <w:trHeight w:val="38"/>
        </w:trPr>
        <w:tc>
          <w:tcPr>
            <w:tcW w:w="567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0024" w:rsidRPr="00113850" w:rsidTr="00894FDE">
        <w:trPr>
          <w:trHeight w:val="201"/>
        </w:trPr>
        <w:tc>
          <w:tcPr>
            <w:tcW w:w="567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800024" w:rsidRPr="00113850" w:rsidRDefault="00800024" w:rsidP="00894F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00024" w:rsidRDefault="00800024" w:rsidP="00800024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800024" w:rsidRDefault="002A7BC5" w:rsidP="00800024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0024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00024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00024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800024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800024">
        <w:rPr>
          <w:rFonts w:ascii="Century Gothic" w:hAnsi="Century Gothic" w:cs="Tahoma"/>
          <w:sz w:val="18"/>
          <w:szCs w:val="18"/>
        </w:rPr>
        <w:t>)</w:t>
      </w:r>
    </w:p>
    <w:p w:rsidR="00800024" w:rsidRDefault="002A7BC5" w:rsidP="00800024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0024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00024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00024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800024" w:rsidRPr="0048640C">
        <w:rPr>
          <w:rFonts w:ascii="Century Gothic" w:hAnsi="Century Gothic" w:cs="Tahoma"/>
          <w:sz w:val="18"/>
          <w:szCs w:val="18"/>
        </w:rPr>
        <w:t>(</w:t>
      </w:r>
      <w:r w:rsidR="00800024">
        <w:rPr>
          <w:rFonts w:ascii="Century Gothic" w:hAnsi="Century Gothic" w:cs="Tahoma"/>
          <w:sz w:val="18"/>
          <w:szCs w:val="18"/>
        </w:rPr>
        <w:t>średnie</w:t>
      </w:r>
      <w:r w:rsidR="00800024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800024">
        <w:rPr>
          <w:rFonts w:ascii="Century Gothic" w:hAnsi="Century Gothic" w:cs="Tahoma"/>
          <w:sz w:val="18"/>
          <w:szCs w:val="18"/>
        </w:rPr>
        <w:t>2</w:t>
      </w:r>
      <w:r w:rsidR="00800024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800024">
        <w:rPr>
          <w:rFonts w:ascii="Century Gothic" w:hAnsi="Century Gothic" w:cs="Tahoma"/>
          <w:sz w:val="18"/>
          <w:szCs w:val="18"/>
        </w:rPr>
        <w:t xml:space="preserve"> </w:t>
      </w:r>
      <w:r w:rsidR="00800024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800024">
        <w:rPr>
          <w:rFonts w:ascii="Century Gothic" w:hAnsi="Century Gothic" w:cs="Tahoma"/>
          <w:sz w:val="18"/>
          <w:szCs w:val="18"/>
        </w:rPr>
        <w:t>50</w:t>
      </w:r>
      <w:r w:rsidR="00800024"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 w:rsidR="00800024">
        <w:rPr>
          <w:rFonts w:ascii="Century Gothic" w:hAnsi="Century Gothic" w:cs="Tahoma"/>
          <w:sz w:val="18"/>
          <w:szCs w:val="18"/>
        </w:rPr>
        <w:t>43</w:t>
      </w:r>
      <w:r w:rsidR="00800024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800024">
        <w:rPr>
          <w:rFonts w:ascii="Century Gothic" w:hAnsi="Century Gothic" w:cs="Tahoma"/>
          <w:sz w:val="18"/>
          <w:szCs w:val="18"/>
        </w:rPr>
        <w:t>)</w:t>
      </w:r>
    </w:p>
    <w:p w:rsidR="007B7EBE" w:rsidRDefault="002A7BC5" w:rsidP="00800024">
      <w:pPr>
        <w:spacing w:before="60" w:after="60"/>
        <w:ind w:left="360"/>
        <w:jc w:val="both"/>
        <w:rPr>
          <w:rFonts w:ascii="Century Gothic" w:hAnsi="Century Gothic"/>
          <w:b/>
          <w:bCs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00024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800024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800024">
        <w:rPr>
          <w:rFonts w:ascii="Century Gothic" w:hAnsi="Century Gothic"/>
          <w:b/>
          <w:bCs/>
          <w:sz w:val="18"/>
          <w:szCs w:val="18"/>
        </w:rPr>
        <w:t>dużym przedsiębiorstwem</w:t>
      </w:r>
      <w:r w:rsidR="007B7EB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4A5EE8" w:rsidRPr="009600D6" w:rsidRDefault="004A5EE8" w:rsidP="007B7EBE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9600D6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9600D6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A5EE8" w:rsidRPr="009600D6" w:rsidRDefault="004A5EE8" w:rsidP="00800024">
      <w:pPr>
        <w:numPr>
          <w:ilvl w:val="0"/>
          <w:numId w:val="86"/>
        </w:numPr>
        <w:spacing w:before="60" w:after="60"/>
        <w:jc w:val="both"/>
        <w:rPr>
          <w:rFonts w:ascii="Century Gothic" w:hAnsi="Century Gothic" w:cs="Tahoma"/>
          <w:b/>
          <w:sz w:val="18"/>
          <w:szCs w:val="18"/>
        </w:rPr>
      </w:pPr>
      <w:r w:rsidRPr="009600D6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4A5EE8" w:rsidRPr="009600D6" w:rsidRDefault="004A5EE8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A5EE8" w:rsidRPr="009600D6" w:rsidRDefault="004A5EE8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A5EE8" w:rsidRPr="009600D6" w:rsidRDefault="004A5EE8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4A645C" w:rsidRDefault="004A5EE8" w:rsidP="009276EE">
      <w:pPr>
        <w:rPr>
          <w:color w:val="FF0000"/>
        </w:rPr>
        <w:sectPr w:rsidR="004A5EE8" w:rsidRPr="004A645C" w:rsidSect="007F7FC9">
          <w:headerReference w:type="default" r:id="rId7"/>
          <w:footerReference w:type="default" r:id="rId8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A5EE8" w:rsidRPr="00802382" w:rsidRDefault="004A5EE8" w:rsidP="00802382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6378473"/>
      <w:r w:rsidRPr="00802382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F86D68" w:rsidRPr="00802382"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80238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oświadczenie o spełnianiu warunków  oraz braku podstaw do wykluczenia</w:t>
      </w:r>
      <w:bookmarkEnd w:id="6"/>
      <w:r w:rsidRPr="0080238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A5EE8" w:rsidRPr="004A645C" w:rsidRDefault="004A5EE8" w:rsidP="00814319">
      <w:pPr>
        <w:pStyle w:val="Nagwek4"/>
        <w:jc w:val="center"/>
        <w:rPr>
          <w:rFonts w:ascii="Arial Narrow" w:hAnsi="Arial Narrow" w:cs="Tahoma"/>
          <w:iCs w:val="0"/>
          <w:color w:val="FF000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A5EE8" w:rsidRPr="009600D6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A5EE8" w:rsidRPr="009600D6" w:rsidRDefault="004A5EE8" w:rsidP="00D86FB7">
            <w:pPr>
              <w:jc w:val="center"/>
              <w:rPr>
                <w:rFonts w:ascii="Century Gothic" w:hAnsi="Century Gothic" w:cs="Tahoma"/>
                <w:b/>
              </w:rPr>
            </w:pPr>
            <w:r w:rsidRPr="009600D6">
              <w:rPr>
                <w:rFonts w:ascii="Century Gothic" w:hAnsi="Century Gothic" w:cs="Tahoma"/>
                <w:b/>
                <w:sz w:val="22"/>
                <w:szCs w:val="22"/>
              </w:rPr>
              <w:t xml:space="preserve">OŚWIADCZENIE SPEŁNIENIA WARUNKÓW UDZIAŁU </w:t>
            </w:r>
            <w:r w:rsidR="009600D6" w:rsidRPr="009600D6">
              <w:rPr>
                <w:rFonts w:ascii="Century Gothic" w:hAnsi="Century Gothic" w:cs="Tahoma"/>
                <w:b/>
                <w:sz w:val="22"/>
                <w:szCs w:val="22"/>
              </w:rPr>
              <w:br/>
            </w:r>
            <w:r w:rsidRPr="009600D6">
              <w:rPr>
                <w:rFonts w:ascii="Century Gothic" w:hAnsi="Century Gothic" w:cs="Tahoma"/>
                <w:b/>
                <w:sz w:val="22"/>
                <w:szCs w:val="22"/>
              </w:rPr>
              <w:t>W POSTĘPOWANIU</w:t>
            </w:r>
          </w:p>
        </w:tc>
      </w:tr>
    </w:tbl>
    <w:p w:rsidR="004A5EE8" w:rsidRPr="004A645C" w:rsidRDefault="004A5EE8" w:rsidP="009276EE">
      <w:pPr>
        <w:rPr>
          <w:color w:val="FF0000"/>
        </w:rPr>
      </w:pPr>
    </w:p>
    <w:p w:rsidR="004A5EE8" w:rsidRPr="004A645C" w:rsidRDefault="004A5EE8" w:rsidP="009276EE">
      <w:pPr>
        <w:rPr>
          <w:color w:val="FF0000"/>
        </w:rPr>
      </w:pPr>
    </w:p>
    <w:p w:rsidR="004A5EE8" w:rsidRPr="009600D6" w:rsidRDefault="004A5EE8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9600D6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4A5EE8" w:rsidRPr="009600D6" w:rsidRDefault="004A5EE8" w:rsidP="004F45EC">
      <w:pPr>
        <w:jc w:val="both"/>
        <w:rPr>
          <w:rFonts w:ascii="Century Gothic" w:hAnsi="Century Gothic" w:cs="Tahoma"/>
          <w:b/>
          <w:color w:val="FF0000"/>
          <w:sz w:val="18"/>
          <w:szCs w:val="18"/>
        </w:rPr>
      </w:pPr>
      <w:r w:rsidRPr="009600D6">
        <w:rPr>
          <w:rFonts w:ascii="Century Gothic" w:hAnsi="Century Gothic" w:cs="Arial"/>
          <w:b/>
          <w:bCs/>
          <w:sz w:val="18"/>
          <w:szCs w:val="18"/>
        </w:rPr>
        <w:t>„</w:t>
      </w:r>
      <w:r w:rsidR="009600D6" w:rsidRPr="009600D6">
        <w:rPr>
          <w:rFonts w:ascii="Century Gothic" w:hAnsi="Century Gothic" w:cs="Tahoma"/>
          <w:b/>
          <w:sz w:val="18"/>
          <w:szCs w:val="18"/>
        </w:rPr>
        <w:t>Budowa oświetlenia pomiędzy ul. Grunwaldzką, a ul. Królowej Jadwigi w Iławie</w:t>
      </w:r>
      <w:r w:rsidRPr="009600D6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E53699">
        <w:rPr>
          <w:rFonts w:ascii="Century Gothic" w:hAnsi="Century Gothic" w:cs="Tahoma"/>
          <w:b/>
          <w:color w:val="0000FF"/>
          <w:sz w:val="18"/>
          <w:szCs w:val="18"/>
        </w:rPr>
        <w:t>ZP.271.38.2016</w:t>
      </w:r>
    </w:p>
    <w:p w:rsidR="004A5EE8" w:rsidRPr="009600D6" w:rsidRDefault="004A5EE8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A5EE8" w:rsidRPr="009600D6" w:rsidRDefault="004A5EE8" w:rsidP="004F45EC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A5EE8" w:rsidRPr="009600D6" w:rsidRDefault="004A5EE8" w:rsidP="004F45EC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A5EE8" w:rsidRPr="009600D6" w:rsidRDefault="004A5EE8" w:rsidP="004F45EC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9600D6" w:rsidRDefault="004A5EE8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9600D6" w:rsidRDefault="004A5EE8" w:rsidP="004F45EC">
      <w:pPr>
        <w:rPr>
          <w:rFonts w:ascii="Century Gothic" w:hAnsi="Century Gothic"/>
          <w:sz w:val="18"/>
          <w:szCs w:val="18"/>
        </w:rPr>
      </w:pPr>
    </w:p>
    <w:p w:rsidR="004A5EE8" w:rsidRPr="009600D6" w:rsidRDefault="004A5EE8" w:rsidP="00C7364E">
      <w:pPr>
        <w:rPr>
          <w:rFonts w:ascii="Century Gothic" w:hAnsi="Century Gothic"/>
          <w:sz w:val="18"/>
          <w:szCs w:val="18"/>
        </w:rPr>
      </w:pPr>
    </w:p>
    <w:p w:rsidR="004A5EE8" w:rsidRPr="009600D6" w:rsidRDefault="004A5EE8" w:rsidP="00F86D68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/>
          <w:sz w:val="18"/>
          <w:szCs w:val="18"/>
        </w:rPr>
      </w:pPr>
      <w:r w:rsidRPr="009600D6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4A5EE8" w:rsidRPr="009600D6" w:rsidRDefault="004A5EE8" w:rsidP="00C7364E">
      <w:pPr>
        <w:rPr>
          <w:rFonts w:ascii="Century Gothic" w:hAnsi="Century Gothic"/>
          <w:sz w:val="18"/>
          <w:szCs w:val="18"/>
        </w:rPr>
      </w:pPr>
    </w:p>
    <w:p w:rsidR="004A5EE8" w:rsidRPr="009600D6" w:rsidRDefault="004A5EE8" w:rsidP="00C7364E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800024">
        <w:rPr>
          <w:rFonts w:ascii="Century Gothic" w:hAnsi="Century Gothic" w:cs="Arial"/>
          <w:b/>
          <w:sz w:val="18"/>
          <w:szCs w:val="18"/>
        </w:rPr>
        <w:t xml:space="preserve">w §V ust. 1 </w:t>
      </w:r>
      <w:proofErr w:type="spellStart"/>
      <w:r w:rsidRPr="00800024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800024">
        <w:rPr>
          <w:rFonts w:ascii="Century Gothic" w:hAnsi="Century Gothic" w:cs="Arial"/>
          <w:b/>
          <w:sz w:val="18"/>
          <w:szCs w:val="18"/>
        </w:rPr>
        <w:t xml:space="preserve"> 2)</w:t>
      </w:r>
      <w:r w:rsidRPr="0080002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00024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800024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800024">
        <w:rPr>
          <w:rFonts w:ascii="Century Gothic" w:hAnsi="Century Gothic" w:cs="Arial"/>
          <w:sz w:val="18"/>
          <w:szCs w:val="18"/>
        </w:rPr>
        <w:t>Specyfikacji Istotnych Warunków Zamówienia</w:t>
      </w:r>
      <w:r w:rsidR="00F86D68" w:rsidRPr="00800024">
        <w:rPr>
          <w:rFonts w:ascii="Century Gothic" w:hAnsi="Century Gothic" w:cs="Arial"/>
          <w:sz w:val="18"/>
          <w:szCs w:val="18"/>
        </w:rPr>
        <w:t>.</w:t>
      </w:r>
    </w:p>
    <w:p w:rsidR="004A5EE8" w:rsidRPr="004A645C" w:rsidRDefault="004A5EE8" w:rsidP="00F86D68">
      <w:pPr>
        <w:pStyle w:val="Akapitzlist1"/>
        <w:spacing w:line="269" w:lineRule="auto"/>
        <w:jc w:val="both"/>
        <w:rPr>
          <w:rFonts w:ascii="Century Gothic" w:hAnsi="Century Gothic" w:cs="Arial"/>
          <w:color w:val="FF0000"/>
          <w:sz w:val="18"/>
          <w:szCs w:val="18"/>
        </w:rPr>
      </w:pPr>
      <w:r w:rsidRPr="004A645C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</w:p>
    <w:p w:rsidR="004A5EE8" w:rsidRPr="004A645C" w:rsidRDefault="004A5EE8" w:rsidP="002958B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A5EE8" w:rsidRPr="004A645C" w:rsidRDefault="004A5EE8" w:rsidP="002958BC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4A5EE8" w:rsidRPr="009600D6" w:rsidRDefault="004A5EE8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2E3FBD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9600D6" w:rsidRDefault="004A5EE8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F86D68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9600D6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4A5EE8" w:rsidRPr="009600D6" w:rsidRDefault="004A5EE8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4A5EE8" w:rsidRPr="009600D6" w:rsidRDefault="004A5EE8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Pr="00800024">
        <w:rPr>
          <w:rFonts w:ascii="Century Gothic" w:hAnsi="Century Gothic" w:cs="Arial"/>
          <w:sz w:val="18"/>
          <w:szCs w:val="18"/>
        </w:rPr>
        <w:t>w</w:t>
      </w:r>
      <w:r w:rsidRPr="00800024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Pr="00800024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800024">
        <w:rPr>
          <w:rFonts w:ascii="Century Gothic" w:hAnsi="Century Gothic" w:cs="Arial"/>
          <w:b/>
          <w:sz w:val="18"/>
          <w:szCs w:val="18"/>
        </w:rPr>
        <w:t xml:space="preserve"> 2)</w:t>
      </w:r>
      <w:r w:rsidRPr="0080002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00024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800024">
        <w:rPr>
          <w:rFonts w:ascii="Century Gothic" w:hAnsi="Century Gothic" w:cs="Arial"/>
          <w:b/>
          <w:sz w:val="18"/>
          <w:szCs w:val="18"/>
        </w:rPr>
        <w:t xml:space="preserve"> 2.1)- 2.3)</w:t>
      </w:r>
      <w:r w:rsidRPr="009600D6">
        <w:rPr>
          <w:rFonts w:ascii="Century Gothic" w:hAnsi="Century Gothic" w:cs="Arial"/>
          <w:b/>
          <w:sz w:val="18"/>
          <w:szCs w:val="18"/>
        </w:rPr>
        <w:t xml:space="preserve"> </w:t>
      </w:r>
      <w:r w:rsidRPr="009600D6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 w:rsidRPr="009600D6">
        <w:rPr>
          <w:rFonts w:ascii="Century Gothic" w:hAnsi="Century Gothic" w:cs="Arial"/>
          <w:sz w:val="18"/>
          <w:szCs w:val="18"/>
        </w:rPr>
        <w:br/>
        <w:t xml:space="preserve">w następującym zakresie: ………………………………………… </w:t>
      </w:r>
      <w:r w:rsidRPr="009600D6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4A5EE8" w:rsidRPr="009600D6" w:rsidRDefault="004A5EE8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7" w:name="_GoBack"/>
      <w:bookmarkEnd w:id="7"/>
    </w:p>
    <w:p w:rsidR="004A5EE8" w:rsidRPr="009600D6" w:rsidRDefault="004A5EE8" w:rsidP="002958BC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A5EE8" w:rsidRPr="009600D6" w:rsidRDefault="004A5EE8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9600D6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A5EE8" w:rsidRPr="009600D6" w:rsidRDefault="004A5EE8" w:rsidP="00800024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9600D6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A5EE8" w:rsidRPr="009600D6" w:rsidRDefault="004A5EE8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A5EE8" w:rsidRPr="009600D6" w:rsidRDefault="004A5EE8" w:rsidP="001F2A9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5EE8" w:rsidRPr="009600D6" w:rsidRDefault="004A5EE8" w:rsidP="002958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EE8" w:rsidRPr="009600D6" w:rsidRDefault="004A5EE8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9600D6" w:rsidRDefault="004A5EE8" w:rsidP="009276EE"/>
    <w:p w:rsidR="00697D13" w:rsidRPr="004A645C" w:rsidRDefault="00697D13" w:rsidP="009276EE">
      <w:pPr>
        <w:rPr>
          <w:color w:val="FF0000"/>
        </w:rPr>
      </w:pPr>
    </w:p>
    <w:p w:rsidR="00697D13" w:rsidRPr="004A645C" w:rsidRDefault="00697D13" w:rsidP="009276EE">
      <w:pPr>
        <w:rPr>
          <w:color w:val="FF0000"/>
        </w:rPr>
      </w:pPr>
    </w:p>
    <w:p w:rsidR="004A5EE8" w:rsidRPr="004A645C" w:rsidRDefault="004A5EE8" w:rsidP="009276EE">
      <w:pPr>
        <w:rPr>
          <w:color w:val="FF000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A5EE8" w:rsidRPr="009600D6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A5EE8" w:rsidRPr="009600D6" w:rsidRDefault="004A5EE8" w:rsidP="00854F15">
            <w:pPr>
              <w:jc w:val="center"/>
              <w:rPr>
                <w:rFonts w:ascii="Century Gothic" w:hAnsi="Century Gothic" w:cs="Tahoma"/>
                <w:b/>
              </w:rPr>
            </w:pPr>
            <w:r w:rsidRPr="009600D6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OŚWIADCZENIE O BRAKU PODSTAW DO WYKLUCZENIA</w:t>
            </w:r>
          </w:p>
        </w:tc>
      </w:tr>
    </w:tbl>
    <w:p w:rsidR="004A5EE8" w:rsidRPr="004A645C" w:rsidRDefault="004A5EE8" w:rsidP="00930214">
      <w:pPr>
        <w:pStyle w:val="Akapitzlist1"/>
        <w:ind w:left="357"/>
        <w:rPr>
          <w:rFonts w:ascii="Century Gothic" w:hAnsi="Century Gothic" w:cs="Arial"/>
          <w:b/>
          <w:color w:val="FF0000"/>
          <w:sz w:val="18"/>
          <w:szCs w:val="18"/>
        </w:rPr>
      </w:pPr>
    </w:p>
    <w:p w:rsidR="004A5EE8" w:rsidRPr="00800024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800024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4A5EE8" w:rsidRPr="009600D6" w:rsidRDefault="004A5EE8" w:rsidP="00930214">
      <w:pPr>
        <w:pStyle w:val="Akapitzlist1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4A5EE8" w:rsidRPr="009600D6" w:rsidRDefault="004A5EE8" w:rsidP="00477849">
      <w:pPr>
        <w:pStyle w:val="Akapitzlist1"/>
        <w:numPr>
          <w:ilvl w:val="0"/>
          <w:numId w:val="8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pkt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>.</w:t>
      </w:r>
    </w:p>
    <w:p w:rsidR="004A5EE8" w:rsidRPr="009600D6" w:rsidRDefault="004A5EE8" w:rsidP="00477849">
      <w:pPr>
        <w:pStyle w:val="Akapitzlist1"/>
        <w:numPr>
          <w:ilvl w:val="0"/>
          <w:numId w:val="8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ust. 5 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pkt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 1) ustawy 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  .</w:t>
      </w: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A5EE8" w:rsidRPr="009600D6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930214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9600D6" w:rsidRDefault="004A5EE8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A5EE8" w:rsidRPr="009600D6" w:rsidRDefault="004A5EE8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A5EE8" w:rsidRPr="009600D6" w:rsidRDefault="004A5EE8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 </w:t>
      </w:r>
      <w:r w:rsidRPr="009600D6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9600D6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9600D6">
        <w:rPr>
          <w:rFonts w:ascii="Century Gothic" w:hAnsi="Century Gothic" w:cs="Arial"/>
          <w:i/>
          <w:sz w:val="18"/>
          <w:szCs w:val="18"/>
        </w:rPr>
        <w:t xml:space="preserve"> 13-14, 16-20 lub art. 24 ust. 5  </w:t>
      </w:r>
      <w:proofErr w:type="spellStart"/>
      <w:r w:rsidRPr="009600D6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9600D6">
        <w:rPr>
          <w:rFonts w:ascii="Century Gothic" w:hAnsi="Century Gothic" w:cs="Arial"/>
          <w:i/>
          <w:sz w:val="18"/>
          <w:szCs w:val="18"/>
        </w:rPr>
        <w:t xml:space="preserve"> 1)ustawy </w:t>
      </w:r>
      <w:proofErr w:type="spellStart"/>
      <w:r w:rsidRPr="009600D6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9600D6">
        <w:rPr>
          <w:rFonts w:ascii="Century Gothic" w:hAnsi="Century Gothic" w:cs="Arial"/>
          <w:i/>
          <w:sz w:val="18"/>
          <w:szCs w:val="18"/>
        </w:rPr>
        <w:t>).</w:t>
      </w:r>
      <w:r w:rsidRPr="009600D6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………………………………………………………………………………………………………………............................................</w:t>
      </w:r>
    </w:p>
    <w:p w:rsidR="004A5EE8" w:rsidRPr="009600D6" w:rsidRDefault="004A5EE8" w:rsidP="0093021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A5EE8" w:rsidRPr="009600D6" w:rsidRDefault="004A5EE8" w:rsidP="00930214">
      <w:pPr>
        <w:jc w:val="both"/>
        <w:rPr>
          <w:rFonts w:ascii="Century Gothic" w:hAnsi="Century Gothic" w:cs="Arial"/>
          <w:sz w:val="16"/>
          <w:szCs w:val="16"/>
        </w:rPr>
      </w:pPr>
    </w:p>
    <w:p w:rsidR="004A5EE8" w:rsidRPr="009600D6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930214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4A5EE8" w:rsidRPr="009600D6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9600D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4A5EE8" w:rsidRPr="009600D6" w:rsidRDefault="004A5EE8" w:rsidP="00930214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A5EE8" w:rsidRPr="009600D6" w:rsidRDefault="004A5EE8" w:rsidP="0093021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9600D6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600D6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9600D6">
        <w:rPr>
          <w:rFonts w:ascii="Century Gothic" w:hAnsi="Century Gothic" w:cs="Arial"/>
          <w:i/>
          <w:sz w:val="18"/>
          <w:szCs w:val="18"/>
        </w:rPr>
        <w:t xml:space="preserve">) </w:t>
      </w:r>
      <w:r w:rsidRPr="009600D6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A5EE8" w:rsidRPr="009600D6" w:rsidRDefault="004A5EE8" w:rsidP="0093021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A5EE8" w:rsidRPr="009600D6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4A5EE8" w:rsidRPr="009600D6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9600D6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4A5EE8" w:rsidRPr="009600D6" w:rsidRDefault="004A5EE8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9600D6">
        <w:rPr>
          <w:rFonts w:ascii="Century Gothic" w:hAnsi="Century Gothic" w:cs="Arial"/>
          <w:sz w:val="18"/>
          <w:szCs w:val="18"/>
        </w:rPr>
        <w:t>ami</w:t>
      </w:r>
      <w:proofErr w:type="spellEnd"/>
      <w:r w:rsidRPr="009600D6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9600D6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600D6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9600D6">
        <w:rPr>
          <w:rFonts w:ascii="Century Gothic" w:hAnsi="Century Gothic" w:cs="Arial"/>
          <w:i/>
          <w:sz w:val="18"/>
          <w:szCs w:val="18"/>
        </w:rPr>
        <w:t>)</w:t>
      </w:r>
      <w:r w:rsidRPr="009600D6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9600D6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EE8" w:rsidRPr="009600D6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4A5EE8" w:rsidRPr="009600D6" w:rsidRDefault="004A5EE8" w:rsidP="00697D13">
      <w:pPr>
        <w:pStyle w:val="Akapitzlist1"/>
        <w:numPr>
          <w:ilvl w:val="3"/>
          <w:numId w:val="28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9600D6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A5EE8" w:rsidRPr="009600D6" w:rsidRDefault="004A5EE8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9600D6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9600D6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EE8" w:rsidRPr="009600D6" w:rsidRDefault="004A5EE8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EE8" w:rsidRPr="009600D6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A5EE8" w:rsidRPr="009600D6" w:rsidRDefault="004A5EE8" w:rsidP="009276EE">
      <w:pPr>
        <w:sectPr w:rsidR="004A5EE8" w:rsidRPr="009600D6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A5EE8" w:rsidRPr="009600D6" w:rsidRDefault="004A5EE8" w:rsidP="00E5545D">
      <w:pPr>
        <w:pStyle w:val="Nagwek4"/>
        <w:numPr>
          <w:ins w:id="8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9" w:name="_Toc466378474"/>
      <w:r w:rsidRPr="009600D6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697D13" w:rsidRPr="009600D6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9600D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wykaz wykonanych robó</w:t>
      </w:r>
      <w:r w:rsidR="009600D6" w:rsidRPr="009600D6">
        <w:rPr>
          <w:rFonts w:ascii="Century Gothic" w:hAnsi="Century Gothic" w:cs="Tahoma"/>
          <w:iCs w:val="0"/>
          <w:color w:val="auto"/>
          <w:sz w:val="18"/>
          <w:szCs w:val="18"/>
        </w:rPr>
        <w:t>t</w:t>
      </w:r>
      <w:bookmarkEnd w:id="9"/>
      <w:r w:rsidR="00697D13" w:rsidRPr="009600D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A5EE8" w:rsidRPr="009600D6" w:rsidRDefault="004A5EE8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4A5EE8" w:rsidRPr="009600D6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4A5EE8" w:rsidRPr="009600D6" w:rsidRDefault="004A5EE8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4A5EE8" w:rsidRPr="009600D6" w:rsidSect="002D21BD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A5EE8" w:rsidRPr="009600D6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4A5EE8" w:rsidRPr="009600D6" w:rsidRDefault="004A5EE8" w:rsidP="00102ED7">
            <w:pPr>
              <w:jc w:val="center"/>
              <w:rPr>
                <w:rFonts w:ascii="Century Gothic" w:hAnsi="Century Gothic" w:cs="Tahoma"/>
                <w:b/>
              </w:rPr>
            </w:pPr>
            <w:r w:rsidRPr="009600D6"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 w:rsidRPr="00802382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  <w:r w:rsidRPr="009600D6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4A5EE8" w:rsidRPr="009600D6" w:rsidRDefault="004A5EE8" w:rsidP="00E5545D">
      <w:pPr>
        <w:pStyle w:val="Nagwek4"/>
        <w:jc w:val="center"/>
        <w:rPr>
          <w:rFonts w:ascii="Arial Narrow" w:hAnsi="Arial Narrow" w:cs="Tahoma"/>
          <w:iCs w:val="0"/>
          <w:color w:val="auto"/>
          <w:sz w:val="20"/>
        </w:rPr>
      </w:pPr>
    </w:p>
    <w:p w:rsidR="004A5EE8" w:rsidRPr="009600D6" w:rsidRDefault="004A5EE8" w:rsidP="00E5545D"/>
    <w:p w:rsidR="004A5EE8" w:rsidRPr="009600D6" w:rsidRDefault="004A5EE8" w:rsidP="00E5545D"/>
    <w:p w:rsidR="004A5EE8" w:rsidRPr="009600D6" w:rsidRDefault="004A5EE8" w:rsidP="00E5545D">
      <w:pPr>
        <w:jc w:val="both"/>
        <w:rPr>
          <w:rFonts w:ascii="Century Gothic" w:hAnsi="Century Gothic" w:cs="Verdana"/>
          <w:sz w:val="18"/>
          <w:szCs w:val="18"/>
        </w:rPr>
      </w:pPr>
      <w:r w:rsidRPr="009600D6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pn.:</w:t>
      </w:r>
    </w:p>
    <w:p w:rsidR="004A5EE8" w:rsidRPr="009600D6" w:rsidRDefault="004A5EE8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9600D6">
        <w:rPr>
          <w:rFonts w:ascii="Century Gothic" w:hAnsi="Century Gothic" w:cs="Arial"/>
          <w:b/>
          <w:bCs/>
          <w:sz w:val="18"/>
          <w:szCs w:val="18"/>
        </w:rPr>
        <w:t>„</w:t>
      </w:r>
      <w:r w:rsidR="009600D6" w:rsidRPr="00DB393D">
        <w:rPr>
          <w:rFonts w:ascii="Century Gothic" w:hAnsi="Century Gothic" w:cs="Tahoma"/>
          <w:b/>
          <w:sz w:val="18"/>
          <w:szCs w:val="18"/>
        </w:rPr>
        <w:t>Budowa oświetlenia pomiędzy ul. Grunwaldzką, a ul. Królowej Jadwigi w Iławie</w:t>
      </w:r>
      <w:r w:rsidRPr="009600D6">
        <w:rPr>
          <w:rFonts w:ascii="Century Gothic" w:hAnsi="Century Gothic" w:cs="Tahoma"/>
          <w:b/>
          <w:sz w:val="18"/>
          <w:szCs w:val="18"/>
        </w:rPr>
        <w:t xml:space="preserve">”. </w:t>
      </w:r>
      <w:r w:rsidRPr="009600D6">
        <w:rPr>
          <w:rFonts w:ascii="Century Gothic" w:hAnsi="Century Gothic"/>
          <w:b/>
          <w:sz w:val="18"/>
          <w:szCs w:val="18"/>
        </w:rPr>
        <w:t xml:space="preserve">Postępowanie znak: </w:t>
      </w:r>
      <w:r w:rsidR="00E53699">
        <w:rPr>
          <w:rFonts w:ascii="Century Gothic" w:hAnsi="Century Gothic"/>
          <w:b/>
          <w:color w:val="0000FF"/>
          <w:sz w:val="18"/>
          <w:szCs w:val="18"/>
        </w:rPr>
        <w:t>ZP.271.38.2016</w:t>
      </w:r>
    </w:p>
    <w:p w:rsidR="004A5EE8" w:rsidRPr="009600D6" w:rsidRDefault="004A5EE8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A5EE8" w:rsidRPr="009600D6" w:rsidRDefault="004A5EE8" w:rsidP="00E5545D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A5EE8" w:rsidRPr="009600D6" w:rsidRDefault="004A5EE8" w:rsidP="00E5545D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A5EE8" w:rsidRPr="009600D6" w:rsidRDefault="004A5EE8" w:rsidP="00E5545D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9600D6" w:rsidRDefault="004A5EE8" w:rsidP="00E5545D">
      <w:pPr>
        <w:jc w:val="center"/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9600D6" w:rsidRDefault="004A5EE8" w:rsidP="00E5545D"/>
    <w:p w:rsidR="004A5EE8" w:rsidRPr="004A645C" w:rsidRDefault="004A5EE8" w:rsidP="00E5545D">
      <w:pPr>
        <w:spacing w:line="260" w:lineRule="atLeast"/>
        <w:jc w:val="center"/>
        <w:rPr>
          <w:rFonts w:ascii="Arial Narrow" w:hAnsi="Arial Narrow"/>
          <w:b/>
          <w:color w:val="FF0000"/>
        </w:rPr>
      </w:pPr>
    </w:p>
    <w:p w:rsidR="004A5EE8" w:rsidRPr="009600D6" w:rsidRDefault="004A5EE8" w:rsidP="00E5545D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 w:rsidRPr="009600D6">
        <w:rPr>
          <w:rFonts w:ascii="Century Gothic" w:hAnsi="Century Gothic" w:cs="Tahoma"/>
          <w:i w:val="0"/>
          <w:sz w:val="18"/>
          <w:szCs w:val="18"/>
        </w:rPr>
        <w:t>Przedkładam(y) niniejszy wykaz i oświadczam(y),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394"/>
        <w:gridCol w:w="1276"/>
      </w:tblGrid>
      <w:tr w:rsidR="004A5EE8" w:rsidRPr="009600D6">
        <w:trPr>
          <w:trHeight w:val="1193"/>
        </w:trPr>
        <w:tc>
          <w:tcPr>
            <w:tcW w:w="61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budowlanych**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802382" w:rsidRDefault="004A5EE8" w:rsidP="00102ED7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4A5EE8" w:rsidRPr="009600D6" w:rsidRDefault="004A5EE8" w:rsidP="00802382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(wykazać </w:t>
            </w:r>
            <w:r w:rsidR="00802382" w:rsidRPr="00802382">
              <w:rPr>
                <w:rFonts w:ascii="Century Gothic" w:hAnsi="Century Gothic" w:cs="Tahoma"/>
                <w:b/>
                <w:sz w:val="14"/>
                <w:szCs w:val="14"/>
              </w:rPr>
              <w:t>1</w:t>
            </w:r>
            <w:r w:rsidR="00260DA0"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>zadani</w:t>
            </w:r>
            <w:r w:rsidR="00802382" w:rsidRPr="00802382">
              <w:rPr>
                <w:rFonts w:ascii="Century Gothic" w:hAnsi="Century Gothic" w:cs="Tahoma"/>
                <w:b/>
                <w:sz w:val="14"/>
                <w:szCs w:val="14"/>
              </w:rPr>
              <w:t>e</w:t>
            </w: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 polegające budowie lub przebudowie  </w:t>
            </w:r>
            <w:r w:rsidR="0074715A"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lub remoncie oświetlenia o liczbie min. </w:t>
            </w:r>
            <w:r w:rsidR="00260DA0" w:rsidRPr="00802382">
              <w:rPr>
                <w:rFonts w:ascii="Century Gothic" w:hAnsi="Century Gothic" w:cs="Tahoma"/>
                <w:b/>
                <w:sz w:val="14"/>
                <w:szCs w:val="14"/>
              </w:rPr>
              <w:t>8</w:t>
            </w:r>
            <w:r w:rsidR="0074715A"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 kompletnych latarni i </w:t>
            </w:r>
            <w:r w:rsidR="00260DA0" w:rsidRPr="00802382">
              <w:rPr>
                <w:rFonts w:ascii="Century Gothic" w:hAnsi="Century Gothic" w:cs="Tahoma"/>
                <w:b/>
                <w:sz w:val="14"/>
                <w:szCs w:val="14"/>
              </w:rPr>
              <w:t>3</w:t>
            </w:r>
            <w:r w:rsidR="0074715A" w:rsidRPr="00802382">
              <w:rPr>
                <w:rFonts w:ascii="Century Gothic" w:hAnsi="Century Gothic" w:cs="Tahoma"/>
                <w:b/>
                <w:sz w:val="14"/>
                <w:szCs w:val="14"/>
              </w:rPr>
              <w:t>00 m</w:t>
            </w:r>
            <w:r w:rsidR="00027143" w:rsidRPr="00802382">
              <w:rPr>
                <w:rFonts w:ascii="Century Gothic" w:hAnsi="Century Gothic" w:cs="Tahoma"/>
                <w:b/>
                <w:sz w:val="14"/>
                <w:szCs w:val="14"/>
              </w:rPr>
              <w:t>b</w:t>
            </w:r>
            <w:r w:rsidR="0074715A" w:rsidRPr="00802382">
              <w:rPr>
                <w:rFonts w:ascii="Century Gothic" w:hAnsi="Century Gothic" w:cs="Tahoma"/>
                <w:b/>
                <w:sz w:val="14"/>
                <w:szCs w:val="14"/>
              </w:rPr>
              <w:t xml:space="preserve"> linii kablowej</w:t>
            </w:r>
            <w:r w:rsidRPr="00802382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4A5EE8" w:rsidRPr="009600D6" w:rsidRDefault="004A5EE8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4A5EE8" w:rsidRPr="009600D6" w:rsidRDefault="004A5EE8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4A5EE8" w:rsidRPr="009600D6" w:rsidRDefault="004A5EE8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4A5EE8" w:rsidRPr="009600D6">
        <w:trPr>
          <w:trHeight w:hRule="exact" w:val="230"/>
        </w:trPr>
        <w:tc>
          <w:tcPr>
            <w:tcW w:w="610" w:type="dxa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A5EE8" w:rsidRPr="009600D6" w:rsidRDefault="004A5EE8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00D6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4A5EE8" w:rsidRPr="009600D6">
        <w:trPr>
          <w:trHeight w:val="1375"/>
        </w:trPr>
        <w:tc>
          <w:tcPr>
            <w:tcW w:w="610" w:type="dxa"/>
          </w:tcPr>
          <w:p w:rsidR="004A5EE8" w:rsidRPr="009600D6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4A5EE8" w:rsidRPr="009600D6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4A5EE8" w:rsidRPr="009600D6" w:rsidRDefault="004A5EE8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4A5EE8" w:rsidRPr="009600D6" w:rsidRDefault="004A5EE8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9600D6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4A5EE8" w:rsidRPr="009600D6" w:rsidRDefault="004A5EE8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4A5EE8" w:rsidRPr="009600D6" w:rsidRDefault="0074715A" w:rsidP="00102ED7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9600D6">
              <w:rPr>
                <w:rFonts w:ascii="Century Gothic" w:hAnsi="Century Gothic" w:cs="Tahoma"/>
                <w:b/>
                <w:sz w:val="16"/>
                <w:szCs w:val="16"/>
              </w:rPr>
              <w:t>Ilość kompletnych latarni</w:t>
            </w:r>
            <w:r w:rsidR="004A5EE8" w:rsidRPr="009600D6">
              <w:rPr>
                <w:rFonts w:ascii="Century Gothic" w:hAnsi="Century Gothic" w:cs="Tahoma"/>
                <w:b/>
                <w:sz w:val="16"/>
                <w:szCs w:val="16"/>
              </w:rPr>
              <w:t xml:space="preserve">  (wymagana /posiadana)</w:t>
            </w:r>
          </w:p>
          <w:p w:rsidR="004A5EE8" w:rsidRPr="00802382" w:rsidRDefault="00260DA0" w:rsidP="0074715A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2382"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74715A" w:rsidRPr="0080238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74715A" w:rsidRPr="00802382">
              <w:rPr>
                <w:rFonts w:ascii="Century Gothic" w:hAnsi="Century Gothic"/>
                <w:b/>
                <w:sz w:val="16"/>
                <w:szCs w:val="16"/>
              </w:rPr>
              <w:t>szt</w:t>
            </w:r>
            <w:proofErr w:type="spellEnd"/>
            <w:r w:rsidR="004A5EE8" w:rsidRPr="00802382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  <w:p w:rsidR="0074715A" w:rsidRPr="00802382" w:rsidRDefault="00027143" w:rsidP="0074715A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2382">
              <w:rPr>
                <w:rFonts w:ascii="Century Gothic" w:hAnsi="Century Gothic"/>
                <w:b/>
                <w:sz w:val="16"/>
                <w:szCs w:val="16"/>
              </w:rPr>
              <w:t xml:space="preserve">Długość linii kablowej </w:t>
            </w:r>
            <w:r w:rsidRPr="00802382">
              <w:rPr>
                <w:rFonts w:ascii="Century Gothic" w:hAnsi="Century Gothic" w:cs="Tahoma"/>
                <w:b/>
                <w:sz w:val="16"/>
                <w:szCs w:val="16"/>
              </w:rPr>
              <w:t>(wymagana /posiadana)</w:t>
            </w:r>
            <w:r w:rsidRPr="0080238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74715A" w:rsidRPr="00260DA0" w:rsidRDefault="00260DA0" w:rsidP="00CC1764">
            <w:pPr>
              <w:spacing w:before="120"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2382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027143" w:rsidRPr="00802382">
              <w:rPr>
                <w:rFonts w:ascii="Century Gothic" w:hAnsi="Century Gothic"/>
                <w:b/>
                <w:sz w:val="16"/>
                <w:szCs w:val="16"/>
              </w:rPr>
              <w:t>00 mb/...................</w:t>
            </w:r>
          </w:p>
        </w:tc>
        <w:tc>
          <w:tcPr>
            <w:tcW w:w="1276" w:type="dxa"/>
          </w:tcPr>
          <w:p w:rsidR="004A5EE8" w:rsidRPr="009600D6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A5EE8" w:rsidRPr="009600D6">
        <w:trPr>
          <w:trHeight w:val="851"/>
        </w:trPr>
        <w:tc>
          <w:tcPr>
            <w:tcW w:w="610" w:type="dxa"/>
            <w:tcBorders>
              <w:bottom w:val="double" w:sz="4" w:space="0" w:color="auto"/>
            </w:tcBorders>
          </w:tcPr>
          <w:p w:rsidR="004A5EE8" w:rsidRPr="009600D6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4A5EE8" w:rsidRPr="009600D6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  <w:tcBorders>
              <w:bottom w:val="double" w:sz="4" w:space="0" w:color="auto"/>
            </w:tcBorders>
          </w:tcPr>
          <w:p w:rsidR="004A5EE8" w:rsidRPr="009600D6" w:rsidRDefault="004A5EE8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4A5EE8" w:rsidRPr="009600D6" w:rsidRDefault="004A5EE8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A5EE8" w:rsidRPr="009600D6" w:rsidRDefault="004A5EE8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A5EE8" w:rsidRPr="004A645C" w:rsidRDefault="004A5EE8" w:rsidP="00E5545D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color w:val="FF0000"/>
          <w:sz w:val="20"/>
          <w:szCs w:val="20"/>
        </w:rPr>
      </w:pPr>
    </w:p>
    <w:p w:rsidR="004A5EE8" w:rsidRPr="009600D6" w:rsidRDefault="004A5EE8" w:rsidP="00E5545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9600D6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4A5EE8" w:rsidRPr="009600D6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9600D6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9600D6">
        <w:rPr>
          <w:rFonts w:ascii="Century Gothic" w:hAnsi="Century Gothic"/>
          <w:b/>
          <w:sz w:val="16"/>
          <w:szCs w:val="16"/>
          <w:u w:val="single"/>
        </w:rPr>
        <w:t>wykonane w sposób należyty zgodnie z przepisami prawa budowlanego i prawidłowo ukończone</w:t>
      </w:r>
      <w:r w:rsidRPr="009600D6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4A5EE8" w:rsidRPr="009600D6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9600D6">
        <w:rPr>
          <w:rFonts w:ascii="Century Gothic" w:hAnsi="Century Gothic" w:cs="Verdana"/>
          <w:b/>
          <w:bCs/>
          <w:sz w:val="16"/>
          <w:szCs w:val="16"/>
        </w:rPr>
        <w:t>**</w:t>
      </w:r>
      <w:r w:rsidRPr="009600D6">
        <w:rPr>
          <w:rFonts w:ascii="Century Gothic" w:hAnsi="Century Gothic" w:cs="Tahoma"/>
          <w:b/>
          <w:sz w:val="14"/>
          <w:szCs w:val="14"/>
        </w:rPr>
        <w:t xml:space="preserve"> </w:t>
      </w:r>
      <w:r w:rsidRPr="009600D6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</w:p>
    <w:p w:rsidR="004A5EE8" w:rsidRPr="009600D6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9600D6">
        <w:rPr>
          <w:rFonts w:ascii="Century Gothic" w:hAnsi="Century Gothic" w:cs="Verdana"/>
          <w:b/>
          <w:bCs/>
          <w:sz w:val="16"/>
          <w:szCs w:val="16"/>
        </w:rPr>
        <w:t>***niepotrzebne skreślić</w:t>
      </w:r>
    </w:p>
    <w:p w:rsidR="004A5EE8" w:rsidRPr="009600D6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9600D6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4A5EE8" w:rsidRPr="009600D6" w:rsidRDefault="004A5EE8" w:rsidP="00477849">
      <w:pPr>
        <w:numPr>
          <w:ilvl w:val="0"/>
          <w:numId w:val="91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9600D6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4A5EE8" w:rsidRPr="009600D6" w:rsidRDefault="004A5EE8" w:rsidP="00D828A8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4A5EE8" w:rsidRPr="009600D6" w:rsidRDefault="004A5EE8" w:rsidP="00E5545D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4A5EE8" w:rsidRPr="009600D6" w:rsidRDefault="004A5EE8" w:rsidP="00E5545D">
      <w:pPr>
        <w:jc w:val="both"/>
        <w:rPr>
          <w:rFonts w:ascii="Century Gothic" w:hAnsi="Century Gothic" w:cs="Verdana"/>
          <w:sz w:val="16"/>
          <w:szCs w:val="16"/>
        </w:rPr>
      </w:pPr>
      <w:r w:rsidRPr="009600D6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4A5EE8" w:rsidRPr="009600D6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9600D6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9600D6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9600D6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4A5EE8" w:rsidRPr="009600D6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9600D6" w:rsidRDefault="004A5EE8" w:rsidP="008F7E5D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4A5EE8" w:rsidRPr="00802382" w:rsidRDefault="004A5EE8" w:rsidP="00BD653C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802382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4A5EE8" w:rsidRPr="00802382" w:rsidRDefault="004A5EE8" w:rsidP="00BD653C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802382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3 -  składa się na wezwanie Zamawiającego.</w:t>
      </w:r>
    </w:p>
    <w:p w:rsidR="004A5EE8" w:rsidRPr="009600D6" w:rsidRDefault="004A5EE8" w:rsidP="00BD653C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6"/>
          <w:szCs w:val="16"/>
        </w:rPr>
        <w:sectPr w:rsidR="004A5EE8" w:rsidRPr="009600D6" w:rsidSect="002D21BD">
          <w:footnotePr>
            <w:numRestart w:val="eachSect"/>
          </w:footnotePr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4A5EE8" w:rsidRPr="009600D6" w:rsidRDefault="00894FDE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374434387"/>
      <w:bookmarkStart w:id="11" w:name="_Toc377038353"/>
      <w:bookmarkStart w:id="12" w:name="_Toc399765319"/>
      <w:bookmarkStart w:id="13" w:name="_Toc426635815"/>
      <w:bookmarkStart w:id="14" w:name="_Toc466378475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4A5EE8" w:rsidRPr="009600D6"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 w:rsidR="0080238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</w:t>
      </w:r>
      <w:r w:rsidR="004A5EE8" w:rsidRPr="009600D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osób</w:t>
      </w:r>
      <w:bookmarkEnd w:id="10"/>
      <w:bookmarkEnd w:id="11"/>
      <w:bookmarkEnd w:id="12"/>
      <w:bookmarkEnd w:id="13"/>
      <w:bookmarkEnd w:id="14"/>
      <w:r w:rsidR="004A5EE8" w:rsidRPr="009600D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A5EE8" w:rsidRPr="009600D6" w:rsidRDefault="004A5EE8" w:rsidP="008F7E5D">
      <w:pPr>
        <w:pStyle w:val="Nagwek4"/>
        <w:jc w:val="right"/>
        <w:rPr>
          <w:rFonts w:ascii="Arial Narrow" w:hAnsi="Arial Narrow"/>
          <w:i w:val="0"/>
          <w:i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A5EE8" w:rsidRPr="009600D6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A5EE8" w:rsidRPr="009600D6" w:rsidRDefault="004A5EE8" w:rsidP="006417D0">
            <w:pPr>
              <w:jc w:val="center"/>
              <w:rPr>
                <w:rFonts w:ascii="Century Gothic" w:hAnsi="Century Gothic" w:cs="Tahoma"/>
                <w:b/>
              </w:rPr>
            </w:pPr>
            <w:r w:rsidRPr="009600D6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="006417D0" w:rsidRPr="00894FDE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2"/>
            </w:r>
          </w:p>
        </w:tc>
      </w:tr>
    </w:tbl>
    <w:p w:rsidR="004A5EE8" w:rsidRPr="009600D6" w:rsidRDefault="004A5EE8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4A5EE8" w:rsidRPr="009600D6" w:rsidRDefault="004A5EE8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9600D6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4A5EE8" w:rsidRPr="009600D6" w:rsidRDefault="004A5EE8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9600D6">
        <w:rPr>
          <w:rFonts w:ascii="Century Gothic" w:hAnsi="Century Gothic" w:cs="Arial"/>
          <w:b/>
          <w:bCs/>
          <w:sz w:val="18"/>
          <w:szCs w:val="18"/>
        </w:rPr>
        <w:t>„</w:t>
      </w:r>
      <w:r w:rsidR="00684440" w:rsidRPr="009600D6">
        <w:rPr>
          <w:rFonts w:ascii="Century Gothic" w:hAnsi="Century Gothic"/>
          <w:b/>
          <w:sz w:val="18"/>
          <w:szCs w:val="18"/>
        </w:rPr>
        <w:t xml:space="preserve">Budowa </w:t>
      </w:r>
      <w:r w:rsidR="009600D6" w:rsidRPr="00DB393D">
        <w:rPr>
          <w:rFonts w:ascii="Century Gothic" w:hAnsi="Century Gothic" w:cs="Tahoma"/>
          <w:b/>
          <w:sz w:val="18"/>
          <w:szCs w:val="18"/>
        </w:rPr>
        <w:t>oświetlenia pomiędzy ul. Grunwaldzką, a ul. Królowej Jadwigi w Iławie</w:t>
      </w:r>
      <w:r w:rsidRPr="009600D6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E53699">
        <w:rPr>
          <w:rFonts w:ascii="Century Gothic" w:hAnsi="Century Gothic" w:cs="Tahoma"/>
          <w:b/>
          <w:color w:val="0000FF"/>
          <w:sz w:val="18"/>
          <w:szCs w:val="18"/>
        </w:rPr>
        <w:t>ZP.271.38.2016</w:t>
      </w:r>
    </w:p>
    <w:p w:rsidR="004A5EE8" w:rsidRPr="009600D6" w:rsidRDefault="004A5EE8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A5EE8" w:rsidRPr="009600D6" w:rsidRDefault="004A5EE8" w:rsidP="00631661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A5EE8" w:rsidRPr="009600D6" w:rsidRDefault="004A5EE8" w:rsidP="00631661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A5EE8" w:rsidRPr="009600D6" w:rsidRDefault="004A5EE8" w:rsidP="00631661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9600D6" w:rsidRDefault="004A5EE8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9600D6" w:rsidRDefault="004A5EE8" w:rsidP="00631661">
      <w:pPr>
        <w:rPr>
          <w:sz w:val="18"/>
          <w:szCs w:val="18"/>
        </w:rPr>
      </w:pPr>
    </w:p>
    <w:p w:rsidR="004A5EE8" w:rsidRPr="009600D6" w:rsidRDefault="004A5EE8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4A5EE8" w:rsidRPr="009600D6" w:rsidRDefault="004A5EE8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 xml:space="preserve">Przedkładam(y) niniejszy wykaz i oświadczam(y), że </w:t>
      </w:r>
      <w:proofErr w:type="spellStart"/>
      <w:r w:rsidRPr="009600D6">
        <w:rPr>
          <w:rFonts w:ascii="Century Gothic" w:hAnsi="Century Gothic" w:cs="Segoe UI"/>
          <w:sz w:val="18"/>
          <w:szCs w:val="18"/>
        </w:rPr>
        <w:t>że</w:t>
      </w:r>
      <w:proofErr w:type="spellEnd"/>
      <w:r w:rsidRPr="009600D6">
        <w:rPr>
          <w:rFonts w:ascii="Century Gothic" w:hAnsi="Century Gothic" w:cs="Segoe UI"/>
          <w:sz w:val="18"/>
          <w:szCs w:val="18"/>
        </w:rPr>
        <w:t xml:space="preserve">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253"/>
        <w:gridCol w:w="1559"/>
        <w:gridCol w:w="1984"/>
      </w:tblGrid>
      <w:tr w:rsidR="004A5EE8" w:rsidRPr="009600D6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4A5EE8" w:rsidRPr="009600D6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Kwalifikacje</w:t>
            </w:r>
          </w:p>
          <w:p w:rsidR="004A5EE8" w:rsidRPr="009600D6" w:rsidRDefault="004A5EE8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A5EE8" w:rsidRPr="009600D6" w:rsidRDefault="004A5EE8" w:rsidP="006417D0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4A5EE8" w:rsidRPr="009600D6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A5EE8" w:rsidRPr="009600D6" w:rsidRDefault="004A5EE8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A5EE8" w:rsidRPr="009600D6" w:rsidRDefault="004A5EE8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A5EE8" w:rsidRPr="009600D6" w:rsidRDefault="004A5EE8" w:rsidP="009951CB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A5EE8" w:rsidRPr="009600D6" w:rsidRDefault="004A5EE8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A5EE8" w:rsidRPr="009600D6" w:rsidRDefault="004A5EE8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4A5EE8" w:rsidRPr="009600D6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9600D6" w:rsidRDefault="006417D0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600D6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9600D6" w:rsidRDefault="004A5EE8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9600D6" w:rsidRDefault="004A5EE8" w:rsidP="009951CB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9600D6">
              <w:rPr>
                <w:rFonts w:ascii="Century Gothic" w:hAnsi="Century Gothic"/>
                <w:b/>
                <w:sz w:val="14"/>
                <w:szCs w:val="14"/>
              </w:rPr>
              <w:t xml:space="preserve">Kierownik robót w specjalności elektroenergetycznej. </w:t>
            </w:r>
            <w:r w:rsidRPr="009600D6">
              <w:rPr>
                <w:rFonts w:ascii="Century Gothic" w:hAnsi="Century Gothic"/>
                <w:sz w:val="14"/>
                <w:szCs w:val="14"/>
              </w:rPr>
              <w:t>Minimalne wymagania:</w:t>
            </w:r>
          </w:p>
          <w:p w:rsidR="004A5EE8" w:rsidRPr="009600D6" w:rsidRDefault="004A5EE8" w:rsidP="00477849">
            <w:pPr>
              <w:pStyle w:val="Zwykytekst1"/>
              <w:numPr>
                <w:ilvl w:val="0"/>
                <w:numId w:val="105"/>
              </w:numPr>
              <w:ind w:left="170" w:hanging="17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9600D6">
              <w:rPr>
                <w:rFonts w:ascii="Century Gothic" w:hAnsi="Century Gothic" w:cs="Tahoma"/>
                <w:sz w:val="14"/>
                <w:szCs w:val="14"/>
              </w:rPr>
              <w:t>posiadający</w:t>
            </w:r>
            <w:r w:rsidRPr="009600D6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9600D6">
              <w:rPr>
                <w:rFonts w:ascii="Century Gothic" w:hAnsi="Century Gothic" w:cs="Tahoma"/>
                <w:sz w:val="14"/>
                <w:szCs w:val="14"/>
              </w:rPr>
              <w:t>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</w:t>
            </w:r>
            <w:r w:rsidRPr="009600D6">
              <w:rPr>
                <w:rFonts w:ascii="Century Gothic" w:hAnsi="Century Gothic" w:cs="Tahoma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A5EE8" w:rsidRPr="009600D6" w:rsidRDefault="004A5EE8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5EE8" w:rsidRPr="009600D6" w:rsidRDefault="004A5EE8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9600D6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4A5EE8" w:rsidRPr="009600D6" w:rsidRDefault="004A5EE8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4A5EE8" w:rsidRPr="009600D6" w:rsidRDefault="004A5EE8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9600D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4A5EE8" w:rsidRPr="009600D6" w:rsidRDefault="004A5EE8" w:rsidP="00477849">
      <w:pPr>
        <w:numPr>
          <w:ilvl w:val="0"/>
          <w:numId w:val="88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9600D6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4A5EE8" w:rsidRPr="009600D6" w:rsidRDefault="004A5EE8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9600D6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art.233kk oraz 305 kk.</w:t>
      </w:r>
    </w:p>
    <w:p w:rsidR="004A5EE8" w:rsidRPr="009600D6" w:rsidRDefault="004A5EE8" w:rsidP="008F7E5D">
      <w:pPr>
        <w:pStyle w:val="Nagwek"/>
        <w:rPr>
          <w:rFonts w:ascii="Arial Narrow" w:hAnsi="Arial Narrow"/>
          <w:b/>
        </w:rPr>
      </w:pPr>
    </w:p>
    <w:p w:rsidR="004A5EE8" w:rsidRPr="009600D6" w:rsidRDefault="004A5EE8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9600D6" w:rsidRDefault="004A5EE8" w:rsidP="007C50FA"/>
    <w:p w:rsidR="004A5EE8" w:rsidRPr="009600D6" w:rsidRDefault="004A5EE8" w:rsidP="007C50FA"/>
    <w:p w:rsidR="004A5EE8" w:rsidRPr="007B7EBE" w:rsidRDefault="004A5EE8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</w:p>
    <w:p w:rsidR="004A5EE8" w:rsidRPr="007B7EBE" w:rsidRDefault="004A5EE8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7B7EBE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4A5EE8" w:rsidRDefault="004A5EE8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7B7EBE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  składa się na wezwanie Zamawiającego.</w:t>
      </w:r>
    </w:p>
    <w:p w:rsidR="007B7EBE" w:rsidRPr="007B7EBE" w:rsidRDefault="007B7EBE" w:rsidP="007B7EBE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sectPr w:rsidR="007B7EBE" w:rsidRPr="007B7EBE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A5EE8" w:rsidRPr="009600D6" w:rsidRDefault="004A5EE8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5" w:name="_Toc426635816"/>
      <w:bookmarkStart w:id="16" w:name="_Toc466378476"/>
      <w:r w:rsidRPr="009600D6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5</w:t>
      </w:r>
      <w:r w:rsidR="0080238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</w:t>
      </w:r>
      <w:r w:rsidRPr="009600D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15"/>
      <w:bookmarkEnd w:id="16"/>
    </w:p>
    <w:p w:rsidR="004A5EE8" w:rsidRPr="009600D6" w:rsidRDefault="004A5EE8" w:rsidP="00A65FF0">
      <w:pPr>
        <w:jc w:val="both"/>
        <w:rPr>
          <w:rFonts w:ascii="Arial Narrow" w:hAnsi="Arial Narrow" w:cs="Verdana"/>
          <w:b/>
          <w:bCs/>
        </w:rPr>
      </w:pPr>
    </w:p>
    <w:p w:rsidR="004A5EE8" w:rsidRPr="009600D6" w:rsidRDefault="004A5EE8" w:rsidP="00A65FF0">
      <w:pPr>
        <w:jc w:val="both"/>
        <w:rPr>
          <w:rFonts w:ascii="Arial Narrow" w:hAnsi="Arial Narrow"/>
        </w:rPr>
      </w:pPr>
    </w:p>
    <w:p w:rsidR="004A5EE8" w:rsidRPr="009600D6" w:rsidRDefault="004A5EE8" w:rsidP="00A65FF0">
      <w:pPr>
        <w:jc w:val="center"/>
        <w:rPr>
          <w:rFonts w:ascii="Arial Narrow" w:hAnsi="Arial Narrow"/>
          <w:b/>
        </w:rPr>
      </w:pPr>
      <w:r w:rsidRPr="009600D6">
        <w:rPr>
          <w:rFonts w:ascii="Arial Narrow" w:hAnsi="Arial Narrow"/>
          <w:b/>
        </w:rPr>
        <w:t>Lista podmiotów należących do tej samej grupy kapitałowej/</w:t>
      </w:r>
      <w:r w:rsidRPr="009600D6">
        <w:rPr>
          <w:rFonts w:ascii="Arial Narrow" w:hAnsi="Arial Narrow"/>
          <w:b/>
        </w:rPr>
        <w:br/>
        <w:t>informacja o tym, że wykonawca nie należy do grupy kapitałowej</w:t>
      </w:r>
      <w:r w:rsidRPr="009600D6">
        <w:rPr>
          <w:rFonts w:ascii="Arial Narrow" w:hAnsi="Arial Narrow"/>
          <w:b/>
          <w:sz w:val="28"/>
          <w:szCs w:val="28"/>
        </w:rPr>
        <w:t>*</w:t>
      </w:r>
      <w:r w:rsidRPr="009600D6">
        <w:rPr>
          <w:rFonts w:ascii="Arial Narrow" w:hAnsi="Arial Narrow"/>
          <w:b/>
        </w:rPr>
        <w:t>.</w:t>
      </w:r>
    </w:p>
    <w:p w:rsidR="004A5EE8" w:rsidRPr="009600D6" w:rsidRDefault="004A5EE8" w:rsidP="00A65FF0">
      <w:pPr>
        <w:jc w:val="both"/>
        <w:rPr>
          <w:rFonts w:ascii="Arial Narrow" w:hAnsi="Arial Narrow" w:cs="Verdana"/>
          <w:b/>
          <w:bCs/>
        </w:rPr>
      </w:pPr>
    </w:p>
    <w:p w:rsidR="004A5EE8" w:rsidRPr="009600D6" w:rsidRDefault="004A5EE8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9600D6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pn:</w:t>
      </w:r>
    </w:p>
    <w:p w:rsidR="004A5EE8" w:rsidRPr="00807DC5" w:rsidRDefault="004A5EE8" w:rsidP="00A65FF0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9600D6">
        <w:rPr>
          <w:rFonts w:ascii="Century Gothic" w:hAnsi="Century Gothic"/>
          <w:b/>
          <w:sz w:val="18"/>
          <w:szCs w:val="18"/>
        </w:rPr>
        <w:t>„</w:t>
      </w:r>
      <w:r w:rsidR="00807DC5" w:rsidRPr="00DB393D">
        <w:rPr>
          <w:rFonts w:ascii="Century Gothic" w:hAnsi="Century Gothic" w:cs="Tahoma"/>
          <w:b/>
          <w:sz w:val="18"/>
          <w:szCs w:val="18"/>
        </w:rPr>
        <w:t>Budowa oświetlenia pomiędzy ul. Grunwaldzką, a ul. Królowej Jadwigi w Iławie</w:t>
      </w:r>
      <w:r w:rsidRPr="009600D6">
        <w:rPr>
          <w:rFonts w:ascii="Century Gothic" w:hAnsi="Century Gothic"/>
          <w:b/>
          <w:sz w:val="18"/>
          <w:szCs w:val="18"/>
        </w:rPr>
        <w:t xml:space="preserve">”. Postępowanie znak: </w:t>
      </w:r>
      <w:r w:rsidR="00E53699">
        <w:rPr>
          <w:rFonts w:ascii="Century Gothic" w:hAnsi="Century Gothic"/>
          <w:b/>
          <w:color w:val="0000FF"/>
          <w:sz w:val="18"/>
          <w:szCs w:val="18"/>
        </w:rPr>
        <w:t>ZP.271.38.2016</w:t>
      </w:r>
    </w:p>
    <w:p w:rsidR="004A5EE8" w:rsidRPr="009600D6" w:rsidRDefault="004A5EE8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A5EE8" w:rsidRPr="009600D6" w:rsidRDefault="00737A28" w:rsidP="00A65FF0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działając w imieniu Wykonawcy</w:t>
      </w:r>
      <w:r w:rsidR="004A5EE8" w:rsidRPr="009600D6">
        <w:rPr>
          <w:rFonts w:ascii="Century Gothic" w:hAnsi="Century Gothic" w:cs="Segoe UI"/>
          <w:sz w:val="18"/>
          <w:szCs w:val="18"/>
        </w:rPr>
        <w:t>*:</w:t>
      </w:r>
    </w:p>
    <w:p w:rsidR="004A5EE8" w:rsidRPr="009600D6" w:rsidRDefault="004A5EE8" w:rsidP="00A65FF0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A5EE8" w:rsidRPr="009600D6" w:rsidRDefault="004A5EE8" w:rsidP="00A65FF0">
      <w:pPr>
        <w:rPr>
          <w:rFonts w:ascii="Century Gothic" w:hAnsi="Century Gothic" w:cs="Segoe UI"/>
          <w:sz w:val="18"/>
          <w:szCs w:val="18"/>
        </w:rPr>
      </w:pPr>
      <w:r w:rsidRPr="009600D6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A5EE8" w:rsidRPr="009600D6" w:rsidRDefault="004A5EE8" w:rsidP="00A65FF0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9600D6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A5EE8" w:rsidRPr="009600D6" w:rsidRDefault="004A5EE8" w:rsidP="00A65FF0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4A5EE8" w:rsidRPr="009600D6" w:rsidRDefault="004A5EE8" w:rsidP="00A65FF0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A5EE8" w:rsidRPr="009600D6" w:rsidRDefault="004A5EE8" w:rsidP="0073118E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9600D6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9600D6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9600D6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4A5EE8" w:rsidRPr="009600D6" w:rsidRDefault="004A5EE8" w:rsidP="00A65FF0">
      <w:pPr>
        <w:rPr>
          <w:rFonts w:ascii="Arial Narrow" w:hAnsi="Arial Narrow"/>
          <w:sz w:val="20"/>
          <w:szCs w:val="20"/>
        </w:rPr>
      </w:pPr>
    </w:p>
    <w:p w:rsidR="004A5EE8" w:rsidRPr="009600D6" w:rsidRDefault="004A5EE8" w:rsidP="00A65FF0">
      <w:pPr>
        <w:rPr>
          <w:rFonts w:ascii="Century Gothic" w:hAnsi="Century Gothic"/>
          <w:sz w:val="20"/>
          <w:szCs w:val="20"/>
        </w:rPr>
      </w:pPr>
    </w:p>
    <w:p w:rsidR="002F4773" w:rsidRPr="009600D6" w:rsidRDefault="002F4773" w:rsidP="00477849">
      <w:pPr>
        <w:widowControl w:val="0"/>
        <w:numPr>
          <w:ilvl w:val="0"/>
          <w:numId w:val="89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9600D6"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postępowaniu**</w:t>
      </w:r>
      <w:r w:rsidRPr="009600D6">
        <w:rPr>
          <w:rFonts w:ascii="Century Gothic" w:hAnsi="Century Gothic"/>
          <w:sz w:val="20"/>
          <w:szCs w:val="20"/>
        </w:rPr>
        <w:t>, należymy do tej samej grupy kapitałowej w rozumieniu ustawy z dnia 16 lutego 2007 r. o ochronie konkurencji i konsumentów.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2F4773" w:rsidRPr="009600D6">
        <w:tc>
          <w:tcPr>
            <w:tcW w:w="543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9600D6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9600D6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9600D6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2F4773" w:rsidRPr="009600D6">
        <w:tc>
          <w:tcPr>
            <w:tcW w:w="543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9600D6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4773" w:rsidRPr="009600D6">
        <w:tc>
          <w:tcPr>
            <w:tcW w:w="543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  <w:r w:rsidRPr="009600D6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F4773" w:rsidRPr="009600D6" w:rsidRDefault="002F4773" w:rsidP="00522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F4773" w:rsidRPr="009600D6" w:rsidRDefault="002F4773" w:rsidP="002F4773">
      <w:pPr>
        <w:rPr>
          <w:rFonts w:ascii="Century Gothic" w:hAnsi="Century Gothic"/>
          <w:i/>
          <w:sz w:val="20"/>
          <w:szCs w:val="20"/>
        </w:rPr>
      </w:pPr>
    </w:p>
    <w:p w:rsidR="002F4773" w:rsidRPr="009600D6" w:rsidRDefault="002F4773" w:rsidP="002F4773">
      <w:pPr>
        <w:rPr>
          <w:rFonts w:ascii="Century Gothic" w:hAnsi="Century Gothic"/>
          <w:i/>
          <w:sz w:val="14"/>
          <w:szCs w:val="14"/>
        </w:rPr>
      </w:pPr>
    </w:p>
    <w:p w:rsidR="002F4773" w:rsidRPr="009600D6" w:rsidRDefault="002F4773" w:rsidP="002F4773">
      <w:pPr>
        <w:rPr>
          <w:rFonts w:ascii="Century Gothic" w:hAnsi="Century Gothic"/>
          <w:i/>
          <w:sz w:val="14"/>
          <w:szCs w:val="14"/>
        </w:rPr>
      </w:pPr>
    </w:p>
    <w:p w:rsidR="002F4773" w:rsidRPr="009600D6" w:rsidRDefault="002F4773" w:rsidP="002F4773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F4773" w:rsidRPr="009600D6" w:rsidRDefault="002F4773" w:rsidP="002F4773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F4773" w:rsidRPr="009600D6" w:rsidRDefault="002F4773" w:rsidP="002F4773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9600D6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9600D6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2F4773" w:rsidRPr="009600D6" w:rsidRDefault="002F4773" w:rsidP="00477849">
      <w:pPr>
        <w:pStyle w:val="Tekstpodstawowy"/>
        <w:numPr>
          <w:ilvl w:val="5"/>
          <w:numId w:val="119"/>
        </w:numPr>
        <w:spacing w:after="0"/>
        <w:rPr>
          <w:rFonts w:ascii="Century Gothic" w:hAnsi="Century Gothic"/>
          <w:b/>
          <w:sz w:val="36"/>
          <w:szCs w:val="36"/>
        </w:rPr>
      </w:pPr>
      <w:r w:rsidRPr="009600D6">
        <w:rPr>
          <w:rFonts w:ascii="Century Gothic" w:hAnsi="Century Gothic"/>
          <w:b/>
          <w:sz w:val="20"/>
          <w:szCs w:val="20"/>
        </w:rPr>
        <w:t>..............................</w:t>
      </w:r>
    </w:p>
    <w:p w:rsidR="004A5EE8" w:rsidRPr="009600D6" w:rsidRDefault="002F4773" w:rsidP="00477849">
      <w:pPr>
        <w:pStyle w:val="Tekstpodstawowy"/>
        <w:numPr>
          <w:ilvl w:val="5"/>
          <w:numId w:val="119"/>
        </w:numPr>
        <w:spacing w:after="0"/>
        <w:rPr>
          <w:rFonts w:ascii="Century Gothic" w:hAnsi="Century Gothic"/>
          <w:i/>
          <w:sz w:val="14"/>
          <w:szCs w:val="14"/>
        </w:rPr>
      </w:pPr>
      <w:r w:rsidRPr="009600D6">
        <w:rPr>
          <w:rFonts w:ascii="Century Gothic" w:hAnsi="Century Gothic"/>
          <w:b/>
          <w:sz w:val="20"/>
          <w:szCs w:val="20"/>
        </w:rPr>
        <w:t>...............................</w:t>
      </w:r>
    </w:p>
    <w:p w:rsidR="004A5EE8" w:rsidRPr="009600D6" w:rsidRDefault="004A5EE8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9600D6" w:rsidRDefault="002A7BC5" w:rsidP="00A65FF0">
      <w:pPr>
        <w:rPr>
          <w:rFonts w:ascii="Century Gothic" w:hAnsi="Century Gothic"/>
        </w:rPr>
      </w:pPr>
      <w:r w:rsidRPr="002A7BC5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A5EE8" w:rsidRPr="009600D6" w:rsidRDefault="004A5EE8" w:rsidP="00477849">
      <w:pPr>
        <w:widowControl w:val="0"/>
        <w:numPr>
          <w:ilvl w:val="0"/>
          <w:numId w:val="89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9600D6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9600D6">
        <w:rPr>
          <w:rFonts w:ascii="Century Gothic" w:hAnsi="Century Gothic"/>
          <w:sz w:val="18"/>
          <w:szCs w:val="18"/>
          <w:u w:val="single"/>
        </w:rPr>
        <w:t>,</w:t>
      </w:r>
      <w:r w:rsidRPr="009600D6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:rsidR="004A5EE8" w:rsidRPr="009600D6" w:rsidRDefault="004A5EE8" w:rsidP="00A65FF0">
      <w:pPr>
        <w:rPr>
          <w:rFonts w:ascii="Century Gothic" w:hAnsi="Century Gothic"/>
        </w:rPr>
      </w:pPr>
    </w:p>
    <w:p w:rsidR="004A5EE8" w:rsidRPr="009600D6" w:rsidRDefault="004A5EE8" w:rsidP="00A65FF0">
      <w:pPr>
        <w:rPr>
          <w:rFonts w:ascii="Century Gothic" w:hAnsi="Century Gothic"/>
        </w:rPr>
      </w:pPr>
    </w:p>
    <w:p w:rsidR="004A5EE8" w:rsidRPr="009600D6" w:rsidRDefault="004A5EE8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A5EE8" w:rsidRPr="009600D6" w:rsidRDefault="004A5EE8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9600D6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</w:r>
      <w:r w:rsidRPr="009600D6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9600D6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A5EE8" w:rsidRPr="009600D6" w:rsidRDefault="004A5EE8" w:rsidP="00A65FF0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9600D6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9600D6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9600D6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4A5EE8" w:rsidRPr="009600D6" w:rsidRDefault="004A5EE8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4A5EE8" w:rsidRPr="009600D6" w:rsidRDefault="004A5EE8" w:rsidP="00A65FF0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9600D6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p w:rsidR="004A5EE8" w:rsidRPr="009600D6" w:rsidRDefault="004A5EE8" w:rsidP="00A65FF0">
      <w:pPr>
        <w:rPr>
          <w:rFonts w:ascii="Century Gothic" w:hAnsi="Century Gothic"/>
          <w:sz w:val="14"/>
          <w:szCs w:val="14"/>
        </w:rPr>
      </w:pPr>
    </w:p>
    <w:p w:rsidR="004A5EE8" w:rsidRPr="009600D6" w:rsidRDefault="004A5EE8" w:rsidP="00A65FF0">
      <w:pPr>
        <w:rPr>
          <w:rFonts w:ascii="Arial Narrow" w:hAnsi="Arial Narrow"/>
          <w:sz w:val="18"/>
          <w:szCs w:val="18"/>
        </w:rPr>
      </w:pPr>
    </w:p>
    <w:p w:rsidR="004A5EE8" w:rsidRPr="007B7EBE" w:rsidRDefault="004A5EE8" w:rsidP="00A4260D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7B7EBE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4A5EE8" w:rsidRPr="004A645C" w:rsidRDefault="004A5EE8" w:rsidP="008E65C7">
      <w:pPr>
        <w:rPr>
          <w:rFonts w:ascii="Century Gothic" w:hAnsi="Century Gothic" w:cs="Tahoma"/>
          <w:b/>
          <w:color w:val="FF0000"/>
          <w:sz w:val="18"/>
          <w:szCs w:val="18"/>
        </w:rPr>
      </w:pPr>
      <w:r w:rsidRPr="007B7EBE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Wykonawca składa  w terminie 3 dni od dnia zamieszczenia na stronie internetowej informacji, o której mowa w art. 86 ust. 5 ustawy </w:t>
      </w:r>
      <w:proofErr w:type="spellStart"/>
      <w:r w:rsidRPr="007B7EBE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4A5EE8" w:rsidRPr="004A645C" w:rsidSect="007F7FC9">
      <w:pgSz w:w="11906" w:h="16838" w:code="9"/>
      <w:pgMar w:top="1021" w:right="1021" w:bottom="1021" w:left="1021" w:header="425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A6" w:rsidRDefault="008768A6" w:rsidP="007F7FC9">
      <w:r>
        <w:separator/>
      </w:r>
    </w:p>
  </w:endnote>
  <w:endnote w:type="continuationSeparator" w:id="0">
    <w:p w:rsidR="008768A6" w:rsidRDefault="008768A6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60" w:rsidRDefault="00833760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="002A7BC5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="002A7BC5" w:rsidRPr="007F7FC9">
      <w:rPr>
        <w:rFonts w:ascii="Century Gothic" w:hAnsi="Century Gothic"/>
        <w:b/>
        <w:sz w:val="16"/>
        <w:szCs w:val="16"/>
      </w:rPr>
      <w:fldChar w:fldCharType="separate"/>
    </w:r>
    <w:r w:rsidR="008E65C7">
      <w:rPr>
        <w:rFonts w:ascii="Century Gothic" w:hAnsi="Century Gothic"/>
        <w:b/>
        <w:noProof/>
        <w:sz w:val="16"/>
        <w:szCs w:val="16"/>
      </w:rPr>
      <w:t>7</w:t>
    </w:r>
    <w:r w:rsidR="002A7BC5"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="002A7BC5"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="002A7BC5" w:rsidRPr="007F7FC9">
      <w:rPr>
        <w:rFonts w:ascii="Century Gothic" w:hAnsi="Century Gothic"/>
        <w:b/>
        <w:sz w:val="16"/>
        <w:szCs w:val="16"/>
      </w:rPr>
      <w:fldChar w:fldCharType="separate"/>
    </w:r>
    <w:r w:rsidR="008E65C7">
      <w:rPr>
        <w:rFonts w:ascii="Century Gothic" w:hAnsi="Century Gothic"/>
        <w:b/>
        <w:noProof/>
        <w:sz w:val="16"/>
        <w:szCs w:val="16"/>
      </w:rPr>
      <w:t>8</w:t>
    </w:r>
    <w:r w:rsidR="002A7BC5"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A6" w:rsidRDefault="008768A6" w:rsidP="007F7FC9">
      <w:r>
        <w:separator/>
      </w:r>
    </w:p>
  </w:footnote>
  <w:footnote w:type="continuationSeparator" w:id="0">
    <w:p w:rsidR="008768A6" w:rsidRDefault="008768A6" w:rsidP="007F7FC9">
      <w:r>
        <w:continuationSeparator/>
      </w:r>
    </w:p>
  </w:footnote>
  <w:footnote w:id="1">
    <w:p w:rsidR="00833760" w:rsidRDefault="00833760">
      <w:pPr>
        <w:pStyle w:val="Tekstprzypisudolnego"/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2">
    <w:p w:rsidR="00833760" w:rsidRDefault="00833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 xml:space="preserve">.2) </w:t>
      </w:r>
      <w:proofErr w:type="spellStart"/>
      <w:r>
        <w:rPr>
          <w:rFonts w:ascii="Century Gothic" w:hAnsi="Century Gothic" w:cs="Arial"/>
          <w:sz w:val="14"/>
          <w:szCs w:val="14"/>
        </w:rPr>
        <w:t>lit.a</w:t>
      </w:r>
      <w:proofErr w:type="spellEnd"/>
      <w:r>
        <w:rPr>
          <w:rFonts w:ascii="Century Gothic" w:hAnsi="Century Gothic" w:cs="Arial"/>
          <w:sz w:val="14"/>
          <w:szCs w:val="14"/>
        </w:rPr>
        <w:t>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60" w:rsidRPr="001D0D0C" w:rsidRDefault="00833760">
    <w:pPr>
      <w:pStyle w:val="Nagwek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ZP.271.38.2016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1824756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58"/>
    <w:multiLevelType w:val="multilevel"/>
    <w:tmpl w:val="3078F4DA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>
    <w:nsid w:val="00061F7F"/>
    <w:multiLevelType w:val="hybridMultilevel"/>
    <w:tmpl w:val="962811BA"/>
    <w:lvl w:ilvl="0" w:tplc="6610ED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1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3C6412"/>
    <w:multiLevelType w:val="hybridMultilevel"/>
    <w:tmpl w:val="98FC7EAC"/>
    <w:lvl w:ilvl="0" w:tplc="6784A47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4A478">
      <w:start w:val="1"/>
      <w:numFmt w:val="bullet"/>
      <w:lvlText w:val="-"/>
      <w:lvlJc w:val="left"/>
      <w:pPr>
        <w:ind w:left="2160" w:hanging="360"/>
      </w:pPr>
      <w:rPr>
        <w:rFonts w:ascii="Arial Narrow" w:hAnsi="Arial 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40C65"/>
    <w:multiLevelType w:val="hybridMultilevel"/>
    <w:tmpl w:val="81307ADE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5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7A7DB7"/>
    <w:multiLevelType w:val="multilevel"/>
    <w:tmpl w:val="68BED7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>
    <w:nsid w:val="0F86412B"/>
    <w:multiLevelType w:val="hybridMultilevel"/>
    <w:tmpl w:val="BA34FA0C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DF0929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325C4B"/>
    <w:multiLevelType w:val="hybridMultilevel"/>
    <w:tmpl w:val="2FD6A2D0"/>
    <w:lvl w:ilvl="0" w:tplc="A0A0C1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1341D5C"/>
    <w:multiLevelType w:val="hybridMultilevel"/>
    <w:tmpl w:val="2A8480C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9F4511"/>
    <w:multiLevelType w:val="hybridMultilevel"/>
    <w:tmpl w:val="97D2EDFA"/>
    <w:lvl w:ilvl="0" w:tplc="500E8A96">
      <w:start w:val="1"/>
      <w:numFmt w:val="decimal"/>
      <w:lvlText w:val="%1)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193F41A9"/>
    <w:multiLevelType w:val="hybridMultilevel"/>
    <w:tmpl w:val="58A4E970"/>
    <w:lvl w:ilvl="0" w:tplc="30FC84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9">
    <w:nsid w:val="1C0F1413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0">
    <w:nsid w:val="1C2F7455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1B129A8"/>
    <w:multiLevelType w:val="multilevel"/>
    <w:tmpl w:val="B89CD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4242833"/>
    <w:multiLevelType w:val="hybridMultilevel"/>
    <w:tmpl w:val="AD5082FE"/>
    <w:lvl w:ilvl="0" w:tplc="BABE870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24D819D1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9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0">
    <w:nsid w:val="27F946EF"/>
    <w:multiLevelType w:val="multilevel"/>
    <w:tmpl w:val="F04AD05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41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E9D68D1"/>
    <w:multiLevelType w:val="hybridMultilevel"/>
    <w:tmpl w:val="391AF442"/>
    <w:lvl w:ilvl="0" w:tplc="50EE2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F1873EC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0573F56"/>
    <w:multiLevelType w:val="hybridMultilevel"/>
    <w:tmpl w:val="A6020B76"/>
    <w:lvl w:ilvl="0" w:tplc="3A4A9B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1">
    <w:nsid w:val="316A70B5"/>
    <w:multiLevelType w:val="hybridMultilevel"/>
    <w:tmpl w:val="C9D8DBA8"/>
    <w:lvl w:ilvl="0" w:tplc="54B895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19E321A"/>
    <w:multiLevelType w:val="multilevel"/>
    <w:tmpl w:val="DF1848C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3">
    <w:nsid w:val="32F23B24"/>
    <w:multiLevelType w:val="hybridMultilevel"/>
    <w:tmpl w:val="6B0ABD42"/>
    <w:lvl w:ilvl="0" w:tplc="3A44B7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F51DB4"/>
    <w:multiLevelType w:val="hybridMultilevel"/>
    <w:tmpl w:val="7EF8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6">
    <w:nsid w:val="365D4036"/>
    <w:multiLevelType w:val="hybridMultilevel"/>
    <w:tmpl w:val="1E8C69A6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BC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8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BED2117"/>
    <w:multiLevelType w:val="hybridMultilevel"/>
    <w:tmpl w:val="9DB4811E"/>
    <w:lvl w:ilvl="0" w:tplc="EC3E9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3">
    <w:nsid w:val="3F6E181C"/>
    <w:multiLevelType w:val="hybridMultilevel"/>
    <w:tmpl w:val="785AB86E"/>
    <w:lvl w:ilvl="0" w:tplc="0908C9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33932A1"/>
    <w:multiLevelType w:val="hybridMultilevel"/>
    <w:tmpl w:val="11EE4C48"/>
    <w:lvl w:ilvl="0" w:tplc="8ED4F7FC">
      <w:start w:val="1"/>
      <w:numFmt w:val="bullet"/>
      <w:lvlText w:val="-"/>
      <w:lvlJc w:val="left"/>
      <w:pPr>
        <w:tabs>
          <w:tab w:val="num" w:pos="1588"/>
        </w:tabs>
        <w:ind w:left="1588" w:hanging="17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8">
    <w:nsid w:val="43EB43D6"/>
    <w:multiLevelType w:val="multilevel"/>
    <w:tmpl w:val="70721F6A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>
    <w:nsid w:val="44292A84"/>
    <w:multiLevelType w:val="hybridMultilevel"/>
    <w:tmpl w:val="ADB465BE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1">
    <w:nsid w:val="454235C7"/>
    <w:multiLevelType w:val="multilevel"/>
    <w:tmpl w:val="8AB4C5D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>
    <w:nsid w:val="4B5E1E05"/>
    <w:multiLevelType w:val="hybridMultilevel"/>
    <w:tmpl w:val="8A2AD82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B967367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4BCF7D61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DAE62D0"/>
    <w:multiLevelType w:val="hybridMultilevel"/>
    <w:tmpl w:val="5F466558"/>
    <w:lvl w:ilvl="0" w:tplc="46EE7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FEA1257"/>
    <w:multiLevelType w:val="hybridMultilevel"/>
    <w:tmpl w:val="1A5A662A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CA4D8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3DA1A82"/>
    <w:multiLevelType w:val="hybridMultilevel"/>
    <w:tmpl w:val="6B7CF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44B7D2F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974050B"/>
    <w:multiLevelType w:val="hybridMultilevel"/>
    <w:tmpl w:val="DBD29616"/>
    <w:lvl w:ilvl="0" w:tplc="314479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9E605D1"/>
    <w:multiLevelType w:val="singleLevel"/>
    <w:tmpl w:val="EA72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</w:abstractNum>
  <w:abstractNum w:abstractNumId="85">
    <w:nsid w:val="5A815965"/>
    <w:multiLevelType w:val="hybridMultilevel"/>
    <w:tmpl w:val="9ECA2096"/>
    <w:lvl w:ilvl="0" w:tplc="96EE948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A856A0A"/>
    <w:multiLevelType w:val="hybridMultilevel"/>
    <w:tmpl w:val="64BABE92"/>
    <w:lvl w:ilvl="0" w:tplc="61EAB7DC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5AE41F73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F382092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1A20A4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1">
    <w:nsid w:val="612B779F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2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3713D1"/>
    <w:multiLevelType w:val="hybridMultilevel"/>
    <w:tmpl w:val="A9B617D8"/>
    <w:lvl w:ilvl="0" w:tplc="423A3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5215EFF"/>
    <w:multiLevelType w:val="hybridMultilevel"/>
    <w:tmpl w:val="CFF8EA38"/>
    <w:lvl w:ilvl="0" w:tplc="E44851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9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1">
    <w:nsid w:val="69035D3C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9E11D5A"/>
    <w:multiLevelType w:val="hybridMultilevel"/>
    <w:tmpl w:val="ACCCB8A2"/>
    <w:lvl w:ilvl="0" w:tplc="96769B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A09260D"/>
    <w:multiLevelType w:val="hybridMultilevel"/>
    <w:tmpl w:val="02A49F6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AA33D96"/>
    <w:multiLevelType w:val="hybridMultilevel"/>
    <w:tmpl w:val="DB84E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D0C3B33"/>
    <w:multiLevelType w:val="hybridMultilevel"/>
    <w:tmpl w:val="A202D6C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1">
    <w:nsid w:val="6E8C3570"/>
    <w:multiLevelType w:val="hybridMultilevel"/>
    <w:tmpl w:val="78F84A62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ED5A425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2">
    <w:nsid w:val="6FA00D91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6FB719CA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FCF14CB"/>
    <w:multiLevelType w:val="hybridMultilevel"/>
    <w:tmpl w:val="0B7262D6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24BC99A8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2615358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614301F"/>
    <w:multiLevelType w:val="hybridMultilevel"/>
    <w:tmpl w:val="0A48C306"/>
    <w:lvl w:ilvl="0" w:tplc="3E747C0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793962AD"/>
    <w:multiLevelType w:val="hybridMultilevel"/>
    <w:tmpl w:val="547EE51C"/>
    <w:lvl w:ilvl="0" w:tplc="599C0E0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2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3">
    <w:nsid w:val="79E47EFC"/>
    <w:multiLevelType w:val="multilevel"/>
    <w:tmpl w:val="8A84519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4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5">
    <w:nsid w:val="7D101F6A"/>
    <w:multiLevelType w:val="hybridMultilevel"/>
    <w:tmpl w:val="1CAE8CEC"/>
    <w:lvl w:ilvl="0" w:tplc="D2FC942A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7D3B1DB9"/>
    <w:multiLevelType w:val="multilevel"/>
    <w:tmpl w:val="5CAEEBD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7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8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0">
    <w:nsid w:val="7E071636"/>
    <w:multiLevelType w:val="multilevel"/>
    <w:tmpl w:val="EA6E0C4E"/>
    <w:name w:val="WW8Num15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2">
    <w:nsid w:val="7EA37C7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66"/>
  </w:num>
  <w:num w:numId="3">
    <w:abstractNumId w:val="59"/>
  </w:num>
  <w:num w:numId="4">
    <w:abstractNumId w:val="11"/>
  </w:num>
  <w:num w:numId="5">
    <w:abstractNumId w:val="98"/>
  </w:num>
  <w:num w:numId="6">
    <w:abstractNumId w:val="3"/>
  </w:num>
  <w:num w:numId="7">
    <w:abstractNumId w:val="34"/>
  </w:num>
  <w:num w:numId="8">
    <w:abstractNumId w:val="63"/>
  </w:num>
  <w:num w:numId="9">
    <w:abstractNumId w:val="129"/>
  </w:num>
  <w:num w:numId="10">
    <w:abstractNumId w:val="24"/>
  </w:num>
  <w:num w:numId="11">
    <w:abstractNumId w:val="55"/>
  </w:num>
  <w:num w:numId="12">
    <w:abstractNumId w:val="27"/>
  </w:num>
  <w:num w:numId="13">
    <w:abstractNumId w:val="32"/>
  </w:num>
  <w:num w:numId="14">
    <w:abstractNumId w:val="70"/>
  </w:num>
  <w:num w:numId="15">
    <w:abstractNumId w:val="16"/>
  </w:num>
  <w:num w:numId="16">
    <w:abstractNumId w:val="96"/>
  </w:num>
  <w:num w:numId="17">
    <w:abstractNumId w:val="57"/>
  </w:num>
  <w:num w:numId="18">
    <w:abstractNumId w:val="8"/>
  </w:num>
  <w:num w:numId="19">
    <w:abstractNumId w:val="83"/>
  </w:num>
  <w:num w:numId="20">
    <w:abstractNumId w:val="38"/>
  </w:num>
  <w:num w:numId="21">
    <w:abstractNumId w:val="72"/>
  </w:num>
  <w:num w:numId="22">
    <w:abstractNumId w:val="119"/>
  </w:num>
  <w:num w:numId="23">
    <w:abstractNumId w:val="80"/>
  </w:num>
  <w:num w:numId="24">
    <w:abstractNumId w:val="43"/>
  </w:num>
  <w:num w:numId="25">
    <w:abstractNumId w:val="15"/>
  </w:num>
  <w:num w:numId="26">
    <w:abstractNumId w:val="37"/>
  </w:num>
  <w:num w:numId="27">
    <w:abstractNumId w:val="73"/>
  </w:num>
  <w:num w:numId="28">
    <w:abstractNumId w:val="56"/>
  </w:num>
  <w:num w:numId="29">
    <w:abstractNumId w:val="50"/>
  </w:num>
  <w:num w:numId="30">
    <w:abstractNumId w:val="106"/>
  </w:num>
  <w:num w:numId="31">
    <w:abstractNumId w:val="99"/>
  </w:num>
  <w:num w:numId="32">
    <w:abstractNumId w:val="79"/>
  </w:num>
  <w:num w:numId="33">
    <w:abstractNumId w:val="65"/>
  </w:num>
  <w:num w:numId="34">
    <w:abstractNumId w:val="45"/>
  </w:num>
  <w:num w:numId="35">
    <w:abstractNumId w:val="120"/>
  </w:num>
  <w:num w:numId="36">
    <w:abstractNumId w:val="82"/>
  </w:num>
  <w:num w:numId="37">
    <w:abstractNumId w:val="22"/>
  </w:num>
  <w:num w:numId="38">
    <w:abstractNumId w:val="0"/>
  </w:num>
  <w:num w:numId="39">
    <w:abstractNumId w:val="88"/>
  </w:num>
  <w:num w:numId="40">
    <w:abstractNumId w:val="28"/>
  </w:num>
  <w:num w:numId="41">
    <w:abstractNumId w:val="12"/>
  </w:num>
  <w:num w:numId="42">
    <w:abstractNumId w:val="107"/>
  </w:num>
  <w:num w:numId="43">
    <w:abstractNumId w:val="94"/>
  </w:num>
  <w:num w:numId="44">
    <w:abstractNumId w:val="110"/>
  </w:num>
  <w:num w:numId="45">
    <w:abstractNumId w:val="46"/>
  </w:num>
  <w:num w:numId="46">
    <w:abstractNumId w:val="77"/>
  </w:num>
  <w:num w:numId="47">
    <w:abstractNumId w:val="91"/>
  </w:num>
  <w:num w:numId="48">
    <w:abstractNumId w:val="101"/>
  </w:num>
  <w:num w:numId="49">
    <w:abstractNumId w:val="58"/>
  </w:num>
  <w:num w:numId="50">
    <w:abstractNumId w:val="62"/>
  </w:num>
  <w:num w:numId="51">
    <w:abstractNumId w:val="122"/>
  </w:num>
  <w:num w:numId="52">
    <w:abstractNumId w:val="64"/>
  </w:num>
  <w:num w:numId="53">
    <w:abstractNumId w:val="100"/>
  </w:num>
  <w:num w:numId="54">
    <w:abstractNumId w:val="36"/>
  </w:num>
  <w:num w:numId="55">
    <w:abstractNumId w:val="5"/>
  </w:num>
  <w:num w:numId="56">
    <w:abstractNumId w:val="44"/>
  </w:num>
  <w:num w:numId="57">
    <w:abstractNumId w:val="25"/>
  </w:num>
  <w:num w:numId="58">
    <w:abstractNumId w:val="4"/>
  </w:num>
  <w:num w:numId="59">
    <w:abstractNumId w:val="47"/>
  </w:num>
  <w:num w:numId="60">
    <w:abstractNumId w:val="52"/>
  </w:num>
  <w:num w:numId="61">
    <w:abstractNumId w:val="90"/>
  </w:num>
  <w:num w:numId="62">
    <w:abstractNumId w:val="7"/>
  </w:num>
  <w:num w:numId="63">
    <w:abstractNumId w:val="95"/>
  </w:num>
  <w:num w:numId="64">
    <w:abstractNumId w:val="118"/>
  </w:num>
  <w:num w:numId="65">
    <w:abstractNumId w:val="123"/>
  </w:num>
  <w:num w:numId="66">
    <w:abstractNumId w:val="19"/>
  </w:num>
  <w:num w:numId="67">
    <w:abstractNumId w:val="125"/>
  </w:num>
  <w:num w:numId="68">
    <w:abstractNumId w:val="124"/>
  </w:num>
  <w:num w:numId="69">
    <w:abstractNumId w:val="51"/>
  </w:num>
  <w:num w:numId="70">
    <w:abstractNumId w:val="85"/>
  </w:num>
  <w:num w:numId="71">
    <w:abstractNumId w:val="117"/>
  </w:num>
  <w:num w:numId="72">
    <w:abstractNumId w:val="103"/>
  </w:num>
  <w:num w:numId="73">
    <w:abstractNumId w:val="97"/>
  </w:num>
  <w:num w:numId="74">
    <w:abstractNumId w:val="49"/>
  </w:num>
  <w:num w:numId="75">
    <w:abstractNumId w:val="69"/>
  </w:num>
  <w:num w:numId="76">
    <w:abstractNumId w:val="1"/>
  </w:num>
  <w:num w:numId="77">
    <w:abstractNumId w:val="76"/>
  </w:num>
  <w:num w:numId="78">
    <w:abstractNumId w:val="105"/>
  </w:num>
  <w:num w:numId="79">
    <w:abstractNumId w:val="113"/>
  </w:num>
  <w:num w:numId="80">
    <w:abstractNumId w:val="54"/>
  </w:num>
  <w:num w:numId="81">
    <w:abstractNumId w:val="23"/>
  </w:num>
  <w:num w:numId="82">
    <w:abstractNumId w:val="112"/>
  </w:num>
  <w:num w:numId="83">
    <w:abstractNumId w:val="102"/>
  </w:num>
  <w:num w:numId="84">
    <w:abstractNumId w:val="53"/>
  </w:num>
  <w:num w:numId="85">
    <w:abstractNumId w:val="127"/>
  </w:num>
  <w:num w:numId="86">
    <w:abstractNumId w:val="10"/>
  </w:num>
  <w:num w:numId="87">
    <w:abstractNumId w:val="6"/>
  </w:num>
  <w:num w:numId="88">
    <w:abstractNumId w:val="18"/>
  </w:num>
  <w:num w:numId="89">
    <w:abstractNumId w:val="31"/>
  </w:num>
  <w:num w:numId="90">
    <w:abstractNumId w:val="108"/>
  </w:num>
  <w:num w:numId="91">
    <w:abstractNumId w:val="116"/>
  </w:num>
  <w:num w:numId="92">
    <w:abstractNumId w:val="42"/>
  </w:num>
  <w:num w:numId="93">
    <w:abstractNumId w:val="21"/>
  </w:num>
  <w:num w:numId="94">
    <w:abstractNumId w:val="128"/>
  </w:num>
  <w:num w:numId="95">
    <w:abstractNumId w:val="2"/>
  </w:num>
  <w:num w:numId="96">
    <w:abstractNumId w:val="61"/>
  </w:num>
  <w:num w:numId="97">
    <w:abstractNumId w:val="17"/>
  </w:num>
  <w:num w:numId="98">
    <w:abstractNumId w:val="35"/>
  </w:num>
  <w:num w:numId="99">
    <w:abstractNumId w:val="93"/>
  </w:num>
  <w:num w:numId="100">
    <w:abstractNumId w:val="114"/>
  </w:num>
  <w:num w:numId="101">
    <w:abstractNumId w:val="67"/>
  </w:num>
  <w:num w:numId="102">
    <w:abstractNumId w:val="40"/>
  </w:num>
  <w:num w:numId="103">
    <w:abstractNumId w:val="60"/>
  </w:num>
  <w:num w:numId="104">
    <w:abstractNumId w:val="33"/>
  </w:num>
  <w:num w:numId="105">
    <w:abstractNumId w:val="92"/>
  </w:num>
  <w:num w:numId="106">
    <w:abstractNumId w:val="121"/>
  </w:num>
  <w:num w:numId="107">
    <w:abstractNumId w:val="132"/>
  </w:num>
  <w:num w:numId="108">
    <w:abstractNumId w:val="81"/>
  </w:num>
  <w:num w:numId="109">
    <w:abstractNumId w:val="20"/>
  </w:num>
  <w:num w:numId="110">
    <w:abstractNumId w:val="86"/>
  </w:num>
  <w:num w:numId="111">
    <w:abstractNumId w:val="26"/>
  </w:num>
  <w:num w:numId="112">
    <w:abstractNumId w:val="111"/>
  </w:num>
  <w:num w:numId="113">
    <w:abstractNumId w:val="78"/>
  </w:num>
  <w:num w:numId="114">
    <w:abstractNumId w:val="104"/>
  </w:num>
  <w:num w:numId="115">
    <w:abstractNumId w:val="14"/>
  </w:num>
  <w:num w:numId="116">
    <w:abstractNumId w:val="68"/>
  </w:num>
  <w:num w:numId="117">
    <w:abstractNumId w:val="84"/>
  </w:num>
  <w:num w:numId="118">
    <w:abstractNumId w:val="29"/>
  </w:num>
  <w:num w:numId="119">
    <w:abstractNumId w:val="39"/>
  </w:num>
  <w:num w:numId="120">
    <w:abstractNumId w:val="74"/>
  </w:num>
  <w:num w:numId="121">
    <w:abstractNumId w:val="126"/>
  </w:num>
  <w:num w:numId="122">
    <w:abstractNumId w:val="13"/>
  </w:num>
  <w:num w:numId="123">
    <w:abstractNumId w:val="75"/>
  </w:num>
  <w:num w:numId="124">
    <w:abstractNumId w:val="109"/>
  </w:num>
  <w:num w:numId="125">
    <w:abstractNumId w:val="89"/>
  </w:num>
  <w:num w:numId="126">
    <w:abstractNumId w:val="30"/>
  </w:num>
  <w:num w:numId="127">
    <w:abstractNumId w:val="87"/>
  </w:num>
  <w:num w:numId="128">
    <w:abstractNumId w:val="71"/>
  </w:num>
  <w:num w:numId="129">
    <w:abstractNumId w:val="9"/>
  </w:num>
  <w:num w:numId="130">
    <w:abstractNumId w:val="48"/>
  </w:num>
  <w:num w:numId="131">
    <w:abstractNumId w:val="115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56C9"/>
    <w:rsid w:val="0000698E"/>
    <w:rsid w:val="00007ADF"/>
    <w:rsid w:val="00011059"/>
    <w:rsid w:val="00012C77"/>
    <w:rsid w:val="00013557"/>
    <w:rsid w:val="00021125"/>
    <w:rsid w:val="00023142"/>
    <w:rsid w:val="00027143"/>
    <w:rsid w:val="000358DA"/>
    <w:rsid w:val="00043027"/>
    <w:rsid w:val="000467D1"/>
    <w:rsid w:val="000539B4"/>
    <w:rsid w:val="00056B0E"/>
    <w:rsid w:val="00060BDA"/>
    <w:rsid w:val="00066384"/>
    <w:rsid w:val="00066F0A"/>
    <w:rsid w:val="00067C17"/>
    <w:rsid w:val="00077DF7"/>
    <w:rsid w:val="000817F4"/>
    <w:rsid w:val="000837E8"/>
    <w:rsid w:val="00085AD9"/>
    <w:rsid w:val="0009388B"/>
    <w:rsid w:val="00094899"/>
    <w:rsid w:val="00096C92"/>
    <w:rsid w:val="000A03F2"/>
    <w:rsid w:val="000A606C"/>
    <w:rsid w:val="000B2F18"/>
    <w:rsid w:val="000B3CB7"/>
    <w:rsid w:val="000B3CD7"/>
    <w:rsid w:val="000B4CB1"/>
    <w:rsid w:val="000B5E84"/>
    <w:rsid w:val="000B7E1A"/>
    <w:rsid w:val="000C39E1"/>
    <w:rsid w:val="000C713C"/>
    <w:rsid w:val="000C7C1D"/>
    <w:rsid w:val="000D1A1F"/>
    <w:rsid w:val="000D29C1"/>
    <w:rsid w:val="000D4672"/>
    <w:rsid w:val="000D4B12"/>
    <w:rsid w:val="000D6B7E"/>
    <w:rsid w:val="000D75E3"/>
    <w:rsid w:val="000E3146"/>
    <w:rsid w:val="000E3EE2"/>
    <w:rsid w:val="000E41A2"/>
    <w:rsid w:val="000E68BE"/>
    <w:rsid w:val="000F00FC"/>
    <w:rsid w:val="000F0336"/>
    <w:rsid w:val="000F54DB"/>
    <w:rsid w:val="000F61C0"/>
    <w:rsid w:val="000F7DA7"/>
    <w:rsid w:val="000F7E05"/>
    <w:rsid w:val="0010240A"/>
    <w:rsid w:val="00102ED7"/>
    <w:rsid w:val="00104A94"/>
    <w:rsid w:val="00105910"/>
    <w:rsid w:val="0010620A"/>
    <w:rsid w:val="001065CC"/>
    <w:rsid w:val="00110A89"/>
    <w:rsid w:val="001113E5"/>
    <w:rsid w:val="00113850"/>
    <w:rsid w:val="001159B8"/>
    <w:rsid w:val="00116506"/>
    <w:rsid w:val="00117543"/>
    <w:rsid w:val="00120B41"/>
    <w:rsid w:val="00120C4A"/>
    <w:rsid w:val="001340C2"/>
    <w:rsid w:val="00134252"/>
    <w:rsid w:val="0013563D"/>
    <w:rsid w:val="00135760"/>
    <w:rsid w:val="0013673E"/>
    <w:rsid w:val="00137D2D"/>
    <w:rsid w:val="00141321"/>
    <w:rsid w:val="001420ED"/>
    <w:rsid w:val="00143E72"/>
    <w:rsid w:val="00143FC7"/>
    <w:rsid w:val="00146799"/>
    <w:rsid w:val="00147673"/>
    <w:rsid w:val="00152122"/>
    <w:rsid w:val="00154626"/>
    <w:rsid w:val="0015586E"/>
    <w:rsid w:val="00160C7D"/>
    <w:rsid w:val="001619E6"/>
    <w:rsid w:val="001640D8"/>
    <w:rsid w:val="001650CA"/>
    <w:rsid w:val="0016570D"/>
    <w:rsid w:val="0016634B"/>
    <w:rsid w:val="001707BB"/>
    <w:rsid w:val="001726E9"/>
    <w:rsid w:val="001745EF"/>
    <w:rsid w:val="00175C5A"/>
    <w:rsid w:val="001777B0"/>
    <w:rsid w:val="0018112A"/>
    <w:rsid w:val="001832F5"/>
    <w:rsid w:val="00183D83"/>
    <w:rsid w:val="00186AED"/>
    <w:rsid w:val="00187C42"/>
    <w:rsid w:val="00190D6E"/>
    <w:rsid w:val="00191F5B"/>
    <w:rsid w:val="00192E21"/>
    <w:rsid w:val="00194B16"/>
    <w:rsid w:val="00195FB2"/>
    <w:rsid w:val="00196A57"/>
    <w:rsid w:val="00196D04"/>
    <w:rsid w:val="001A0335"/>
    <w:rsid w:val="001A23E2"/>
    <w:rsid w:val="001A2911"/>
    <w:rsid w:val="001A517A"/>
    <w:rsid w:val="001A581C"/>
    <w:rsid w:val="001A6346"/>
    <w:rsid w:val="001B081F"/>
    <w:rsid w:val="001B3441"/>
    <w:rsid w:val="001B4D55"/>
    <w:rsid w:val="001B7322"/>
    <w:rsid w:val="001B78C2"/>
    <w:rsid w:val="001C1156"/>
    <w:rsid w:val="001C2871"/>
    <w:rsid w:val="001D0D0C"/>
    <w:rsid w:val="001D4015"/>
    <w:rsid w:val="001D480E"/>
    <w:rsid w:val="001D4F57"/>
    <w:rsid w:val="001D5B80"/>
    <w:rsid w:val="001D5D3C"/>
    <w:rsid w:val="001D724A"/>
    <w:rsid w:val="001E411F"/>
    <w:rsid w:val="001F1C97"/>
    <w:rsid w:val="001F2A96"/>
    <w:rsid w:val="001F2E4F"/>
    <w:rsid w:val="001F4C82"/>
    <w:rsid w:val="001F7E17"/>
    <w:rsid w:val="00200501"/>
    <w:rsid w:val="00202ACC"/>
    <w:rsid w:val="00202B12"/>
    <w:rsid w:val="002040B6"/>
    <w:rsid w:val="00204690"/>
    <w:rsid w:val="00207551"/>
    <w:rsid w:val="00213691"/>
    <w:rsid w:val="00213B18"/>
    <w:rsid w:val="00221C7F"/>
    <w:rsid w:val="00225F50"/>
    <w:rsid w:val="00231C27"/>
    <w:rsid w:val="0024240A"/>
    <w:rsid w:val="00244174"/>
    <w:rsid w:val="002462E6"/>
    <w:rsid w:val="0025036F"/>
    <w:rsid w:val="00251265"/>
    <w:rsid w:val="00251997"/>
    <w:rsid w:val="00252958"/>
    <w:rsid w:val="00256AE3"/>
    <w:rsid w:val="00260DA0"/>
    <w:rsid w:val="00264CD9"/>
    <w:rsid w:val="00270517"/>
    <w:rsid w:val="002714EF"/>
    <w:rsid w:val="002720CD"/>
    <w:rsid w:val="00273BC0"/>
    <w:rsid w:val="00274018"/>
    <w:rsid w:val="0027466A"/>
    <w:rsid w:val="00277591"/>
    <w:rsid w:val="00282D14"/>
    <w:rsid w:val="0028308C"/>
    <w:rsid w:val="002840E7"/>
    <w:rsid w:val="00286466"/>
    <w:rsid w:val="002958BC"/>
    <w:rsid w:val="00297517"/>
    <w:rsid w:val="002A243E"/>
    <w:rsid w:val="002A7BC5"/>
    <w:rsid w:val="002B15A8"/>
    <w:rsid w:val="002B5091"/>
    <w:rsid w:val="002C0F19"/>
    <w:rsid w:val="002C15BE"/>
    <w:rsid w:val="002C2074"/>
    <w:rsid w:val="002C23E1"/>
    <w:rsid w:val="002C35AC"/>
    <w:rsid w:val="002C6E35"/>
    <w:rsid w:val="002D21BD"/>
    <w:rsid w:val="002D2CB6"/>
    <w:rsid w:val="002D4A78"/>
    <w:rsid w:val="002E08EE"/>
    <w:rsid w:val="002E0D2E"/>
    <w:rsid w:val="002E12D5"/>
    <w:rsid w:val="002E3FBD"/>
    <w:rsid w:val="002E54BE"/>
    <w:rsid w:val="002E70FE"/>
    <w:rsid w:val="002F3644"/>
    <w:rsid w:val="002F3EA9"/>
    <w:rsid w:val="002F4773"/>
    <w:rsid w:val="00301EB2"/>
    <w:rsid w:val="00303311"/>
    <w:rsid w:val="003039C4"/>
    <w:rsid w:val="00307A36"/>
    <w:rsid w:val="00307A67"/>
    <w:rsid w:val="00311CC6"/>
    <w:rsid w:val="00316A76"/>
    <w:rsid w:val="00317ADC"/>
    <w:rsid w:val="00317BEC"/>
    <w:rsid w:val="00320AB9"/>
    <w:rsid w:val="00322E86"/>
    <w:rsid w:val="003240DF"/>
    <w:rsid w:val="003254B5"/>
    <w:rsid w:val="003261E0"/>
    <w:rsid w:val="00333141"/>
    <w:rsid w:val="00341298"/>
    <w:rsid w:val="003421E0"/>
    <w:rsid w:val="003431D0"/>
    <w:rsid w:val="0034346A"/>
    <w:rsid w:val="00350887"/>
    <w:rsid w:val="003516D8"/>
    <w:rsid w:val="003541A2"/>
    <w:rsid w:val="00357EE9"/>
    <w:rsid w:val="00360813"/>
    <w:rsid w:val="00362772"/>
    <w:rsid w:val="00362F81"/>
    <w:rsid w:val="00365F34"/>
    <w:rsid w:val="003665B4"/>
    <w:rsid w:val="0037362D"/>
    <w:rsid w:val="00373E25"/>
    <w:rsid w:val="003742D4"/>
    <w:rsid w:val="00374963"/>
    <w:rsid w:val="00374C55"/>
    <w:rsid w:val="003809B0"/>
    <w:rsid w:val="003809C9"/>
    <w:rsid w:val="0038130F"/>
    <w:rsid w:val="00381465"/>
    <w:rsid w:val="00381699"/>
    <w:rsid w:val="003826D4"/>
    <w:rsid w:val="003841A4"/>
    <w:rsid w:val="0038474C"/>
    <w:rsid w:val="003902DF"/>
    <w:rsid w:val="00393364"/>
    <w:rsid w:val="00393B86"/>
    <w:rsid w:val="003A0355"/>
    <w:rsid w:val="003A1FD9"/>
    <w:rsid w:val="003A47F9"/>
    <w:rsid w:val="003A5211"/>
    <w:rsid w:val="003A5776"/>
    <w:rsid w:val="003B2728"/>
    <w:rsid w:val="003B54FA"/>
    <w:rsid w:val="003C2434"/>
    <w:rsid w:val="003C61E1"/>
    <w:rsid w:val="003C64B1"/>
    <w:rsid w:val="003D0875"/>
    <w:rsid w:val="003D1D34"/>
    <w:rsid w:val="003D4A1D"/>
    <w:rsid w:val="003D4C5B"/>
    <w:rsid w:val="003D7DD3"/>
    <w:rsid w:val="003E0171"/>
    <w:rsid w:val="003E1710"/>
    <w:rsid w:val="003E3522"/>
    <w:rsid w:val="003E6ACE"/>
    <w:rsid w:val="003E6D5E"/>
    <w:rsid w:val="003F130D"/>
    <w:rsid w:val="0040294C"/>
    <w:rsid w:val="00404D6B"/>
    <w:rsid w:val="00405D95"/>
    <w:rsid w:val="00413225"/>
    <w:rsid w:val="004147C4"/>
    <w:rsid w:val="004159E4"/>
    <w:rsid w:val="004160B8"/>
    <w:rsid w:val="00416F9A"/>
    <w:rsid w:val="00420ACF"/>
    <w:rsid w:val="00420AD8"/>
    <w:rsid w:val="00421592"/>
    <w:rsid w:val="0042427B"/>
    <w:rsid w:val="00424EBC"/>
    <w:rsid w:val="004252CB"/>
    <w:rsid w:val="00427F62"/>
    <w:rsid w:val="0043193F"/>
    <w:rsid w:val="004334D1"/>
    <w:rsid w:val="0043623E"/>
    <w:rsid w:val="00443281"/>
    <w:rsid w:val="00444DCD"/>
    <w:rsid w:val="00445572"/>
    <w:rsid w:val="004458E1"/>
    <w:rsid w:val="0044787F"/>
    <w:rsid w:val="0045081C"/>
    <w:rsid w:val="00455E72"/>
    <w:rsid w:val="004564B5"/>
    <w:rsid w:val="00456635"/>
    <w:rsid w:val="00477849"/>
    <w:rsid w:val="0048119A"/>
    <w:rsid w:val="004842C3"/>
    <w:rsid w:val="004846A3"/>
    <w:rsid w:val="00485AA0"/>
    <w:rsid w:val="00487245"/>
    <w:rsid w:val="00487FEE"/>
    <w:rsid w:val="00490D0D"/>
    <w:rsid w:val="00494853"/>
    <w:rsid w:val="00495670"/>
    <w:rsid w:val="00495971"/>
    <w:rsid w:val="0049608A"/>
    <w:rsid w:val="004A02FE"/>
    <w:rsid w:val="004A1C09"/>
    <w:rsid w:val="004A2272"/>
    <w:rsid w:val="004A408A"/>
    <w:rsid w:val="004A5EE8"/>
    <w:rsid w:val="004A645C"/>
    <w:rsid w:val="004B0679"/>
    <w:rsid w:val="004B16A3"/>
    <w:rsid w:val="004B3BD7"/>
    <w:rsid w:val="004B4980"/>
    <w:rsid w:val="004B68B6"/>
    <w:rsid w:val="004B7966"/>
    <w:rsid w:val="004B7EBB"/>
    <w:rsid w:val="004C0FB4"/>
    <w:rsid w:val="004C102C"/>
    <w:rsid w:val="004C57E1"/>
    <w:rsid w:val="004C78DA"/>
    <w:rsid w:val="004D051C"/>
    <w:rsid w:val="004D1BCE"/>
    <w:rsid w:val="004D7E48"/>
    <w:rsid w:val="004E23E4"/>
    <w:rsid w:val="004E4026"/>
    <w:rsid w:val="004E6642"/>
    <w:rsid w:val="004E70AA"/>
    <w:rsid w:val="004F1010"/>
    <w:rsid w:val="004F2A85"/>
    <w:rsid w:val="004F45EC"/>
    <w:rsid w:val="004F50EC"/>
    <w:rsid w:val="004F7549"/>
    <w:rsid w:val="00500524"/>
    <w:rsid w:val="00500D8C"/>
    <w:rsid w:val="00500DA0"/>
    <w:rsid w:val="00501581"/>
    <w:rsid w:val="00505BFF"/>
    <w:rsid w:val="00505C36"/>
    <w:rsid w:val="00506B26"/>
    <w:rsid w:val="00511BC8"/>
    <w:rsid w:val="00516961"/>
    <w:rsid w:val="005223AA"/>
    <w:rsid w:val="005229E1"/>
    <w:rsid w:val="00525E0C"/>
    <w:rsid w:val="0053007A"/>
    <w:rsid w:val="00530855"/>
    <w:rsid w:val="00530FA3"/>
    <w:rsid w:val="0053341F"/>
    <w:rsid w:val="00534FE6"/>
    <w:rsid w:val="005356C3"/>
    <w:rsid w:val="00536554"/>
    <w:rsid w:val="00540160"/>
    <w:rsid w:val="0054463F"/>
    <w:rsid w:val="00545851"/>
    <w:rsid w:val="005478FA"/>
    <w:rsid w:val="005524F6"/>
    <w:rsid w:val="00552BC1"/>
    <w:rsid w:val="00552C01"/>
    <w:rsid w:val="00555862"/>
    <w:rsid w:val="00557228"/>
    <w:rsid w:val="005603F4"/>
    <w:rsid w:val="005616FB"/>
    <w:rsid w:val="00561ACA"/>
    <w:rsid w:val="00561D7A"/>
    <w:rsid w:val="00562FDE"/>
    <w:rsid w:val="00563730"/>
    <w:rsid w:val="005667C0"/>
    <w:rsid w:val="005711BA"/>
    <w:rsid w:val="00571B1C"/>
    <w:rsid w:val="00572EEA"/>
    <w:rsid w:val="00573440"/>
    <w:rsid w:val="00573DD1"/>
    <w:rsid w:val="00577BAC"/>
    <w:rsid w:val="00577C91"/>
    <w:rsid w:val="0058115D"/>
    <w:rsid w:val="0058512F"/>
    <w:rsid w:val="00585BCB"/>
    <w:rsid w:val="00586BEC"/>
    <w:rsid w:val="00586C25"/>
    <w:rsid w:val="005873B7"/>
    <w:rsid w:val="00587D4D"/>
    <w:rsid w:val="00587F1A"/>
    <w:rsid w:val="0059068E"/>
    <w:rsid w:val="00591BBF"/>
    <w:rsid w:val="0059518B"/>
    <w:rsid w:val="005977A4"/>
    <w:rsid w:val="005A0693"/>
    <w:rsid w:val="005A09A7"/>
    <w:rsid w:val="005A21D7"/>
    <w:rsid w:val="005A33C0"/>
    <w:rsid w:val="005A5F2F"/>
    <w:rsid w:val="005A7EBE"/>
    <w:rsid w:val="005B358E"/>
    <w:rsid w:val="005B3B2D"/>
    <w:rsid w:val="005B4534"/>
    <w:rsid w:val="005C0FA6"/>
    <w:rsid w:val="005C4E1E"/>
    <w:rsid w:val="005C5229"/>
    <w:rsid w:val="005C54FC"/>
    <w:rsid w:val="005D0319"/>
    <w:rsid w:val="005D2FDF"/>
    <w:rsid w:val="005D7777"/>
    <w:rsid w:val="005E0604"/>
    <w:rsid w:val="005E5B77"/>
    <w:rsid w:val="005F4720"/>
    <w:rsid w:val="005F4D70"/>
    <w:rsid w:val="005F5078"/>
    <w:rsid w:val="005F6C24"/>
    <w:rsid w:val="00600B9B"/>
    <w:rsid w:val="00601929"/>
    <w:rsid w:val="00602B01"/>
    <w:rsid w:val="00603DCC"/>
    <w:rsid w:val="006061CA"/>
    <w:rsid w:val="00606840"/>
    <w:rsid w:val="006073B4"/>
    <w:rsid w:val="00607B40"/>
    <w:rsid w:val="006120BE"/>
    <w:rsid w:val="006218B0"/>
    <w:rsid w:val="00622430"/>
    <w:rsid w:val="00622AB1"/>
    <w:rsid w:val="00624CB4"/>
    <w:rsid w:val="00627C5E"/>
    <w:rsid w:val="00631661"/>
    <w:rsid w:val="0063223A"/>
    <w:rsid w:val="00632841"/>
    <w:rsid w:val="00635F41"/>
    <w:rsid w:val="00636A88"/>
    <w:rsid w:val="00637E21"/>
    <w:rsid w:val="006417D0"/>
    <w:rsid w:val="00643FD9"/>
    <w:rsid w:val="00645A93"/>
    <w:rsid w:val="006514EC"/>
    <w:rsid w:val="00653C60"/>
    <w:rsid w:val="006563C3"/>
    <w:rsid w:val="006623DC"/>
    <w:rsid w:val="00662609"/>
    <w:rsid w:val="00662AAB"/>
    <w:rsid w:val="00665439"/>
    <w:rsid w:val="00666F93"/>
    <w:rsid w:val="00671CBB"/>
    <w:rsid w:val="006751FE"/>
    <w:rsid w:val="00675578"/>
    <w:rsid w:val="006769C6"/>
    <w:rsid w:val="00676E1E"/>
    <w:rsid w:val="0068349B"/>
    <w:rsid w:val="00683B01"/>
    <w:rsid w:val="00684440"/>
    <w:rsid w:val="006847D0"/>
    <w:rsid w:val="00684E4B"/>
    <w:rsid w:val="006867F6"/>
    <w:rsid w:val="00695206"/>
    <w:rsid w:val="00696C00"/>
    <w:rsid w:val="00697994"/>
    <w:rsid w:val="00697D13"/>
    <w:rsid w:val="00697E96"/>
    <w:rsid w:val="006A0CCD"/>
    <w:rsid w:val="006A0F5C"/>
    <w:rsid w:val="006A4268"/>
    <w:rsid w:val="006B2957"/>
    <w:rsid w:val="006B77E5"/>
    <w:rsid w:val="006C1D5C"/>
    <w:rsid w:val="006C70E1"/>
    <w:rsid w:val="006D27F6"/>
    <w:rsid w:val="006D3CD8"/>
    <w:rsid w:val="006D513A"/>
    <w:rsid w:val="006D68BC"/>
    <w:rsid w:val="006D7032"/>
    <w:rsid w:val="006D7065"/>
    <w:rsid w:val="006F3C37"/>
    <w:rsid w:val="006F5C27"/>
    <w:rsid w:val="00700250"/>
    <w:rsid w:val="007015D6"/>
    <w:rsid w:val="0070304B"/>
    <w:rsid w:val="007032B8"/>
    <w:rsid w:val="00704A3B"/>
    <w:rsid w:val="007051CA"/>
    <w:rsid w:val="00705DE1"/>
    <w:rsid w:val="00706DA4"/>
    <w:rsid w:val="00707E3E"/>
    <w:rsid w:val="00711DE4"/>
    <w:rsid w:val="00712B0E"/>
    <w:rsid w:val="00716660"/>
    <w:rsid w:val="00720D6A"/>
    <w:rsid w:val="0072118A"/>
    <w:rsid w:val="007215F2"/>
    <w:rsid w:val="00722468"/>
    <w:rsid w:val="007233AE"/>
    <w:rsid w:val="00723FB3"/>
    <w:rsid w:val="007244EB"/>
    <w:rsid w:val="0073011C"/>
    <w:rsid w:val="0073118E"/>
    <w:rsid w:val="00731C01"/>
    <w:rsid w:val="0073262C"/>
    <w:rsid w:val="00732B3B"/>
    <w:rsid w:val="00735129"/>
    <w:rsid w:val="00736D28"/>
    <w:rsid w:val="0073727A"/>
    <w:rsid w:val="00737A28"/>
    <w:rsid w:val="007445C2"/>
    <w:rsid w:val="007447CB"/>
    <w:rsid w:val="00745140"/>
    <w:rsid w:val="007453A7"/>
    <w:rsid w:val="00746A51"/>
    <w:rsid w:val="0074715A"/>
    <w:rsid w:val="00747990"/>
    <w:rsid w:val="00747A67"/>
    <w:rsid w:val="00752FBC"/>
    <w:rsid w:val="00753C56"/>
    <w:rsid w:val="00754959"/>
    <w:rsid w:val="00766740"/>
    <w:rsid w:val="0077053B"/>
    <w:rsid w:val="00772B07"/>
    <w:rsid w:val="00776457"/>
    <w:rsid w:val="0077764B"/>
    <w:rsid w:val="00781795"/>
    <w:rsid w:val="00784099"/>
    <w:rsid w:val="007868A6"/>
    <w:rsid w:val="00787D71"/>
    <w:rsid w:val="00790E06"/>
    <w:rsid w:val="00791464"/>
    <w:rsid w:val="00792DCE"/>
    <w:rsid w:val="00794A64"/>
    <w:rsid w:val="00794F7F"/>
    <w:rsid w:val="007A2F3D"/>
    <w:rsid w:val="007A2F55"/>
    <w:rsid w:val="007A3C38"/>
    <w:rsid w:val="007B0B33"/>
    <w:rsid w:val="007B0ED0"/>
    <w:rsid w:val="007B62BF"/>
    <w:rsid w:val="007B7EBE"/>
    <w:rsid w:val="007C1860"/>
    <w:rsid w:val="007C50FA"/>
    <w:rsid w:val="007C764D"/>
    <w:rsid w:val="007C7C3D"/>
    <w:rsid w:val="007D44F5"/>
    <w:rsid w:val="007D7D29"/>
    <w:rsid w:val="007E0588"/>
    <w:rsid w:val="007E1C64"/>
    <w:rsid w:val="007F207A"/>
    <w:rsid w:val="007F29E7"/>
    <w:rsid w:val="007F5BE5"/>
    <w:rsid w:val="007F7FC9"/>
    <w:rsid w:val="00800024"/>
    <w:rsid w:val="00800172"/>
    <w:rsid w:val="00800422"/>
    <w:rsid w:val="008008C6"/>
    <w:rsid w:val="00802382"/>
    <w:rsid w:val="00804D07"/>
    <w:rsid w:val="00806635"/>
    <w:rsid w:val="00807DC5"/>
    <w:rsid w:val="00807FD0"/>
    <w:rsid w:val="008136CD"/>
    <w:rsid w:val="00814223"/>
    <w:rsid w:val="00814319"/>
    <w:rsid w:val="00816878"/>
    <w:rsid w:val="00816EF1"/>
    <w:rsid w:val="00820A2B"/>
    <w:rsid w:val="00820DE7"/>
    <w:rsid w:val="00820EA6"/>
    <w:rsid w:val="00821D43"/>
    <w:rsid w:val="00825F39"/>
    <w:rsid w:val="008261E0"/>
    <w:rsid w:val="00826E0B"/>
    <w:rsid w:val="0083202F"/>
    <w:rsid w:val="00833760"/>
    <w:rsid w:val="00833D56"/>
    <w:rsid w:val="00841B85"/>
    <w:rsid w:val="00841C89"/>
    <w:rsid w:val="00842D8B"/>
    <w:rsid w:val="00843FAE"/>
    <w:rsid w:val="00846A87"/>
    <w:rsid w:val="00854F15"/>
    <w:rsid w:val="0085568D"/>
    <w:rsid w:val="008560CF"/>
    <w:rsid w:val="00861492"/>
    <w:rsid w:val="00864F1C"/>
    <w:rsid w:val="00867D71"/>
    <w:rsid w:val="008711E6"/>
    <w:rsid w:val="00872A26"/>
    <w:rsid w:val="00874A01"/>
    <w:rsid w:val="008768A6"/>
    <w:rsid w:val="0087767F"/>
    <w:rsid w:val="00877A38"/>
    <w:rsid w:val="0088622D"/>
    <w:rsid w:val="00886429"/>
    <w:rsid w:val="00886794"/>
    <w:rsid w:val="00886B91"/>
    <w:rsid w:val="00887A1D"/>
    <w:rsid w:val="00891938"/>
    <w:rsid w:val="00894FDE"/>
    <w:rsid w:val="008956C5"/>
    <w:rsid w:val="008960D4"/>
    <w:rsid w:val="008A2E8F"/>
    <w:rsid w:val="008A3610"/>
    <w:rsid w:val="008B0549"/>
    <w:rsid w:val="008B0AE0"/>
    <w:rsid w:val="008B24D9"/>
    <w:rsid w:val="008B3885"/>
    <w:rsid w:val="008C207C"/>
    <w:rsid w:val="008C20C4"/>
    <w:rsid w:val="008C2AF4"/>
    <w:rsid w:val="008C54BE"/>
    <w:rsid w:val="008D0631"/>
    <w:rsid w:val="008D086E"/>
    <w:rsid w:val="008D2F87"/>
    <w:rsid w:val="008D3515"/>
    <w:rsid w:val="008D3D27"/>
    <w:rsid w:val="008D6C17"/>
    <w:rsid w:val="008E0845"/>
    <w:rsid w:val="008E49D9"/>
    <w:rsid w:val="008E65C7"/>
    <w:rsid w:val="008E7E59"/>
    <w:rsid w:val="008F41B0"/>
    <w:rsid w:val="008F4F81"/>
    <w:rsid w:val="008F7DE7"/>
    <w:rsid w:val="008F7E5D"/>
    <w:rsid w:val="00901956"/>
    <w:rsid w:val="009034EE"/>
    <w:rsid w:val="00904387"/>
    <w:rsid w:val="0091043E"/>
    <w:rsid w:val="00916B44"/>
    <w:rsid w:val="009170D8"/>
    <w:rsid w:val="00917EAD"/>
    <w:rsid w:val="009221C0"/>
    <w:rsid w:val="0092225A"/>
    <w:rsid w:val="00923CEA"/>
    <w:rsid w:val="00924992"/>
    <w:rsid w:val="009276EE"/>
    <w:rsid w:val="00930214"/>
    <w:rsid w:val="009327A4"/>
    <w:rsid w:val="00934A3A"/>
    <w:rsid w:val="0093513E"/>
    <w:rsid w:val="0093602A"/>
    <w:rsid w:val="009370DB"/>
    <w:rsid w:val="00937359"/>
    <w:rsid w:val="009375EB"/>
    <w:rsid w:val="009404A3"/>
    <w:rsid w:val="00944D5A"/>
    <w:rsid w:val="00950365"/>
    <w:rsid w:val="00955DF3"/>
    <w:rsid w:val="009566A7"/>
    <w:rsid w:val="009572BE"/>
    <w:rsid w:val="009600D6"/>
    <w:rsid w:val="00971217"/>
    <w:rsid w:val="00971819"/>
    <w:rsid w:val="00972BFF"/>
    <w:rsid w:val="0097713B"/>
    <w:rsid w:val="0098489B"/>
    <w:rsid w:val="0098600D"/>
    <w:rsid w:val="00990104"/>
    <w:rsid w:val="009913EF"/>
    <w:rsid w:val="009951CB"/>
    <w:rsid w:val="0099584A"/>
    <w:rsid w:val="009A3348"/>
    <w:rsid w:val="009A3EFF"/>
    <w:rsid w:val="009A5EEF"/>
    <w:rsid w:val="009B1A1C"/>
    <w:rsid w:val="009B1F4E"/>
    <w:rsid w:val="009B379D"/>
    <w:rsid w:val="009B4EC8"/>
    <w:rsid w:val="009B615F"/>
    <w:rsid w:val="009C313D"/>
    <w:rsid w:val="009C33E9"/>
    <w:rsid w:val="009C4A99"/>
    <w:rsid w:val="009C60C8"/>
    <w:rsid w:val="009C7672"/>
    <w:rsid w:val="009D65E5"/>
    <w:rsid w:val="009D7AAC"/>
    <w:rsid w:val="009D7CE5"/>
    <w:rsid w:val="009E39BF"/>
    <w:rsid w:val="009E3A6F"/>
    <w:rsid w:val="009E3C41"/>
    <w:rsid w:val="009E3CA4"/>
    <w:rsid w:val="009E4333"/>
    <w:rsid w:val="009E6818"/>
    <w:rsid w:val="009E6AE6"/>
    <w:rsid w:val="009E7773"/>
    <w:rsid w:val="009F2554"/>
    <w:rsid w:val="009F2D6F"/>
    <w:rsid w:val="009F3862"/>
    <w:rsid w:val="009F4293"/>
    <w:rsid w:val="009F4D82"/>
    <w:rsid w:val="009F4F90"/>
    <w:rsid w:val="009F60F3"/>
    <w:rsid w:val="009F63A5"/>
    <w:rsid w:val="00A01249"/>
    <w:rsid w:val="00A0178D"/>
    <w:rsid w:val="00A06AC0"/>
    <w:rsid w:val="00A12CBB"/>
    <w:rsid w:val="00A151CB"/>
    <w:rsid w:val="00A170EE"/>
    <w:rsid w:val="00A17700"/>
    <w:rsid w:val="00A22647"/>
    <w:rsid w:val="00A22DCF"/>
    <w:rsid w:val="00A2341B"/>
    <w:rsid w:val="00A2715F"/>
    <w:rsid w:val="00A27CF7"/>
    <w:rsid w:val="00A30C31"/>
    <w:rsid w:val="00A37E64"/>
    <w:rsid w:val="00A41C73"/>
    <w:rsid w:val="00A4260D"/>
    <w:rsid w:val="00A43474"/>
    <w:rsid w:val="00A44C9B"/>
    <w:rsid w:val="00A504C3"/>
    <w:rsid w:val="00A5160A"/>
    <w:rsid w:val="00A53E0E"/>
    <w:rsid w:val="00A53FAC"/>
    <w:rsid w:val="00A5779C"/>
    <w:rsid w:val="00A60833"/>
    <w:rsid w:val="00A64E69"/>
    <w:rsid w:val="00A65FF0"/>
    <w:rsid w:val="00A71112"/>
    <w:rsid w:val="00A72B22"/>
    <w:rsid w:val="00A82B96"/>
    <w:rsid w:val="00A834B0"/>
    <w:rsid w:val="00A84A56"/>
    <w:rsid w:val="00A85803"/>
    <w:rsid w:val="00A87869"/>
    <w:rsid w:val="00A90936"/>
    <w:rsid w:val="00A92137"/>
    <w:rsid w:val="00A93447"/>
    <w:rsid w:val="00A960BF"/>
    <w:rsid w:val="00A964C2"/>
    <w:rsid w:val="00AA0C44"/>
    <w:rsid w:val="00AA1865"/>
    <w:rsid w:val="00AB0C6E"/>
    <w:rsid w:val="00AB0CCC"/>
    <w:rsid w:val="00AB0DE5"/>
    <w:rsid w:val="00AB2521"/>
    <w:rsid w:val="00AC063C"/>
    <w:rsid w:val="00AC41A7"/>
    <w:rsid w:val="00AD0352"/>
    <w:rsid w:val="00AD0E50"/>
    <w:rsid w:val="00AD36AB"/>
    <w:rsid w:val="00AD583F"/>
    <w:rsid w:val="00AD6A27"/>
    <w:rsid w:val="00AD6A83"/>
    <w:rsid w:val="00AD6B9E"/>
    <w:rsid w:val="00AD7AF6"/>
    <w:rsid w:val="00AD7CA5"/>
    <w:rsid w:val="00AE72D3"/>
    <w:rsid w:val="00AF07EA"/>
    <w:rsid w:val="00AF45CA"/>
    <w:rsid w:val="00AF4DAC"/>
    <w:rsid w:val="00AF7745"/>
    <w:rsid w:val="00B018D2"/>
    <w:rsid w:val="00B0467B"/>
    <w:rsid w:val="00B051D0"/>
    <w:rsid w:val="00B05F19"/>
    <w:rsid w:val="00B05FF9"/>
    <w:rsid w:val="00B07088"/>
    <w:rsid w:val="00B1656C"/>
    <w:rsid w:val="00B17EDA"/>
    <w:rsid w:val="00B20550"/>
    <w:rsid w:val="00B213DD"/>
    <w:rsid w:val="00B24C3A"/>
    <w:rsid w:val="00B26426"/>
    <w:rsid w:val="00B27AAC"/>
    <w:rsid w:val="00B30BA6"/>
    <w:rsid w:val="00B30C51"/>
    <w:rsid w:val="00B34988"/>
    <w:rsid w:val="00B47E28"/>
    <w:rsid w:val="00B546B1"/>
    <w:rsid w:val="00B57522"/>
    <w:rsid w:val="00B57E2A"/>
    <w:rsid w:val="00B62656"/>
    <w:rsid w:val="00B7534B"/>
    <w:rsid w:val="00B802D3"/>
    <w:rsid w:val="00B8162D"/>
    <w:rsid w:val="00B82785"/>
    <w:rsid w:val="00B87BFA"/>
    <w:rsid w:val="00B91AD8"/>
    <w:rsid w:val="00B92C19"/>
    <w:rsid w:val="00B92DB1"/>
    <w:rsid w:val="00B94016"/>
    <w:rsid w:val="00B97A28"/>
    <w:rsid w:val="00BA1008"/>
    <w:rsid w:val="00BB1990"/>
    <w:rsid w:val="00BB3356"/>
    <w:rsid w:val="00BC3846"/>
    <w:rsid w:val="00BC3B01"/>
    <w:rsid w:val="00BC51E9"/>
    <w:rsid w:val="00BC7846"/>
    <w:rsid w:val="00BD13E6"/>
    <w:rsid w:val="00BD556A"/>
    <w:rsid w:val="00BD653C"/>
    <w:rsid w:val="00BE0BCF"/>
    <w:rsid w:val="00BE2302"/>
    <w:rsid w:val="00BE27C9"/>
    <w:rsid w:val="00BF59F8"/>
    <w:rsid w:val="00BF763C"/>
    <w:rsid w:val="00C02023"/>
    <w:rsid w:val="00C043F9"/>
    <w:rsid w:val="00C04EBB"/>
    <w:rsid w:val="00C053F9"/>
    <w:rsid w:val="00C05552"/>
    <w:rsid w:val="00C05DD2"/>
    <w:rsid w:val="00C12F5B"/>
    <w:rsid w:val="00C13D87"/>
    <w:rsid w:val="00C15FC9"/>
    <w:rsid w:val="00C162C0"/>
    <w:rsid w:val="00C254AD"/>
    <w:rsid w:val="00C2591C"/>
    <w:rsid w:val="00C325E3"/>
    <w:rsid w:val="00C41427"/>
    <w:rsid w:val="00C42509"/>
    <w:rsid w:val="00C47978"/>
    <w:rsid w:val="00C50027"/>
    <w:rsid w:val="00C519D2"/>
    <w:rsid w:val="00C62B29"/>
    <w:rsid w:val="00C6360E"/>
    <w:rsid w:val="00C7364E"/>
    <w:rsid w:val="00C74642"/>
    <w:rsid w:val="00C7576F"/>
    <w:rsid w:val="00C75B50"/>
    <w:rsid w:val="00C75B91"/>
    <w:rsid w:val="00C76A4C"/>
    <w:rsid w:val="00C80500"/>
    <w:rsid w:val="00C835A5"/>
    <w:rsid w:val="00C83F39"/>
    <w:rsid w:val="00C90AC1"/>
    <w:rsid w:val="00C9251F"/>
    <w:rsid w:val="00C96E72"/>
    <w:rsid w:val="00CA1D74"/>
    <w:rsid w:val="00CA2B1C"/>
    <w:rsid w:val="00CA3DF5"/>
    <w:rsid w:val="00CA52E5"/>
    <w:rsid w:val="00CA582B"/>
    <w:rsid w:val="00CA7B33"/>
    <w:rsid w:val="00CA7CF2"/>
    <w:rsid w:val="00CB2B4F"/>
    <w:rsid w:val="00CB2F70"/>
    <w:rsid w:val="00CB4663"/>
    <w:rsid w:val="00CB54C3"/>
    <w:rsid w:val="00CB5667"/>
    <w:rsid w:val="00CB59B2"/>
    <w:rsid w:val="00CC1764"/>
    <w:rsid w:val="00CC2217"/>
    <w:rsid w:val="00CC3042"/>
    <w:rsid w:val="00CC3B96"/>
    <w:rsid w:val="00CC7BB9"/>
    <w:rsid w:val="00CD4501"/>
    <w:rsid w:val="00CD6464"/>
    <w:rsid w:val="00CE019E"/>
    <w:rsid w:val="00CE0B72"/>
    <w:rsid w:val="00CE210D"/>
    <w:rsid w:val="00CE4B99"/>
    <w:rsid w:val="00CE56C5"/>
    <w:rsid w:val="00CF2CAB"/>
    <w:rsid w:val="00CF30E7"/>
    <w:rsid w:val="00CF324C"/>
    <w:rsid w:val="00CF3E97"/>
    <w:rsid w:val="00CF4F41"/>
    <w:rsid w:val="00D03006"/>
    <w:rsid w:val="00D0363F"/>
    <w:rsid w:val="00D05016"/>
    <w:rsid w:val="00D05B3C"/>
    <w:rsid w:val="00D07836"/>
    <w:rsid w:val="00D07B36"/>
    <w:rsid w:val="00D1301F"/>
    <w:rsid w:val="00D136B1"/>
    <w:rsid w:val="00D14CF3"/>
    <w:rsid w:val="00D17CF2"/>
    <w:rsid w:val="00D243FC"/>
    <w:rsid w:val="00D32615"/>
    <w:rsid w:val="00D33052"/>
    <w:rsid w:val="00D337C8"/>
    <w:rsid w:val="00D33B4B"/>
    <w:rsid w:val="00D40053"/>
    <w:rsid w:val="00D45876"/>
    <w:rsid w:val="00D50F9E"/>
    <w:rsid w:val="00D52431"/>
    <w:rsid w:val="00D60147"/>
    <w:rsid w:val="00D6128F"/>
    <w:rsid w:val="00D615FC"/>
    <w:rsid w:val="00D621DB"/>
    <w:rsid w:val="00D65701"/>
    <w:rsid w:val="00D73E2F"/>
    <w:rsid w:val="00D8133C"/>
    <w:rsid w:val="00D823B3"/>
    <w:rsid w:val="00D828A8"/>
    <w:rsid w:val="00D855FB"/>
    <w:rsid w:val="00D86FB7"/>
    <w:rsid w:val="00D87E01"/>
    <w:rsid w:val="00D904E4"/>
    <w:rsid w:val="00D929AD"/>
    <w:rsid w:val="00D931BE"/>
    <w:rsid w:val="00D936DF"/>
    <w:rsid w:val="00D93A1F"/>
    <w:rsid w:val="00D95566"/>
    <w:rsid w:val="00D9556A"/>
    <w:rsid w:val="00DA00D8"/>
    <w:rsid w:val="00DA0E96"/>
    <w:rsid w:val="00DA2719"/>
    <w:rsid w:val="00DA2D8C"/>
    <w:rsid w:val="00DA424B"/>
    <w:rsid w:val="00DA4C53"/>
    <w:rsid w:val="00DB31A0"/>
    <w:rsid w:val="00DB393D"/>
    <w:rsid w:val="00DB7F2C"/>
    <w:rsid w:val="00DC1A57"/>
    <w:rsid w:val="00DC1A82"/>
    <w:rsid w:val="00DC35D1"/>
    <w:rsid w:val="00DC3EDE"/>
    <w:rsid w:val="00DC553F"/>
    <w:rsid w:val="00DC583F"/>
    <w:rsid w:val="00DD076D"/>
    <w:rsid w:val="00DD0A27"/>
    <w:rsid w:val="00DD1B34"/>
    <w:rsid w:val="00DE187E"/>
    <w:rsid w:val="00DE2CCB"/>
    <w:rsid w:val="00DE3209"/>
    <w:rsid w:val="00DF525F"/>
    <w:rsid w:val="00E00779"/>
    <w:rsid w:val="00E02091"/>
    <w:rsid w:val="00E045E5"/>
    <w:rsid w:val="00E04AF4"/>
    <w:rsid w:val="00E04D71"/>
    <w:rsid w:val="00E13BE3"/>
    <w:rsid w:val="00E15D19"/>
    <w:rsid w:val="00E15E54"/>
    <w:rsid w:val="00E2092F"/>
    <w:rsid w:val="00E224E1"/>
    <w:rsid w:val="00E23CA6"/>
    <w:rsid w:val="00E24F68"/>
    <w:rsid w:val="00E268B0"/>
    <w:rsid w:val="00E31581"/>
    <w:rsid w:val="00E32B34"/>
    <w:rsid w:val="00E3521F"/>
    <w:rsid w:val="00E4039D"/>
    <w:rsid w:val="00E46ED2"/>
    <w:rsid w:val="00E47EBE"/>
    <w:rsid w:val="00E5114F"/>
    <w:rsid w:val="00E5191D"/>
    <w:rsid w:val="00E51BFE"/>
    <w:rsid w:val="00E52E62"/>
    <w:rsid w:val="00E53699"/>
    <w:rsid w:val="00E536A1"/>
    <w:rsid w:val="00E5539E"/>
    <w:rsid w:val="00E5545D"/>
    <w:rsid w:val="00E57A83"/>
    <w:rsid w:val="00E60361"/>
    <w:rsid w:val="00E61470"/>
    <w:rsid w:val="00E62004"/>
    <w:rsid w:val="00E626BB"/>
    <w:rsid w:val="00E65C39"/>
    <w:rsid w:val="00E66A84"/>
    <w:rsid w:val="00E671CF"/>
    <w:rsid w:val="00E70548"/>
    <w:rsid w:val="00E72C7B"/>
    <w:rsid w:val="00E77A72"/>
    <w:rsid w:val="00E802EC"/>
    <w:rsid w:val="00E80BDC"/>
    <w:rsid w:val="00E81990"/>
    <w:rsid w:val="00E82353"/>
    <w:rsid w:val="00E82C9F"/>
    <w:rsid w:val="00E84285"/>
    <w:rsid w:val="00E85793"/>
    <w:rsid w:val="00E914E7"/>
    <w:rsid w:val="00EA5607"/>
    <w:rsid w:val="00EA6E23"/>
    <w:rsid w:val="00EB2EA1"/>
    <w:rsid w:val="00EB389B"/>
    <w:rsid w:val="00EB572D"/>
    <w:rsid w:val="00EC5521"/>
    <w:rsid w:val="00EC7CAD"/>
    <w:rsid w:val="00EC7ED5"/>
    <w:rsid w:val="00EC7FCA"/>
    <w:rsid w:val="00ED1E31"/>
    <w:rsid w:val="00ED3C4D"/>
    <w:rsid w:val="00ED4B8A"/>
    <w:rsid w:val="00EE06EB"/>
    <w:rsid w:val="00EE4DCD"/>
    <w:rsid w:val="00EE78F7"/>
    <w:rsid w:val="00EF0378"/>
    <w:rsid w:val="00EF5010"/>
    <w:rsid w:val="00EF7709"/>
    <w:rsid w:val="00F00728"/>
    <w:rsid w:val="00F00EA2"/>
    <w:rsid w:val="00F0145D"/>
    <w:rsid w:val="00F13554"/>
    <w:rsid w:val="00F15921"/>
    <w:rsid w:val="00F159D0"/>
    <w:rsid w:val="00F17962"/>
    <w:rsid w:val="00F20D5D"/>
    <w:rsid w:val="00F21658"/>
    <w:rsid w:val="00F21D22"/>
    <w:rsid w:val="00F27542"/>
    <w:rsid w:val="00F366F4"/>
    <w:rsid w:val="00F3708D"/>
    <w:rsid w:val="00F370D6"/>
    <w:rsid w:val="00F37F5F"/>
    <w:rsid w:val="00F407F4"/>
    <w:rsid w:val="00F46623"/>
    <w:rsid w:val="00F47192"/>
    <w:rsid w:val="00F47736"/>
    <w:rsid w:val="00F51A1B"/>
    <w:rsid w:val="00F5339D"/>
    <w:rsid w:val="00F57713"/>
    <w:rsid w:val="00F60690"/>
    <w:rsid w:val="00F61A58"/>
    <w:rsid w:val="00F61C6D"/>
    <w:rsid w:val="00F63109"/>
    <w:rsid w:val="00F66967"/>
    <w:rsid w:val="00F6729C"/>
    <w:rsid w:val="00F70F19"/>
    <w:rsid w:val="00F70F3D"/>
    <w:rsid w:val="00F74B85"/>
    <w:rsid w:val="00F771DC"/>
    <w:rsid w:val="00F77E49"/>
    <w:rsid w:val="00F830BF"/>
    <w:rsid w:val="00F846C9"/>
    <w:rsid w:val="00F85F48"/>
    <w:rsid w:val="00F8652A"/>
    <w:rsid w:val="00F86D68"/>
    <w:rsid w:val="00F93DBF"/>
    <w:rsid w:val="00F95F9E"/>
    <w:rsid w:val="00F96C08"/>
    <w:rsid w:val="00F96CAA"/>
    <w:rsid w:val="00F973C5"/>
    <w:rsid w:val="00FA2378"/>
    <w:rsid w:val="00FB3440"/>
    <w:rsid w:val="00FB4939"/>
    <w:rsid w:val="00FB766D"/>
    <w:rsid w:val="00FC0C28"/>
    <w:rsid w:val="00FC2F49"/>
    <w:rsid w:val="00FD0C3C"/>
    <w:rsid w:val="00FD76C6"/>
    <w:rsid w:val="00FE6304"/>
    <w:rsid w:val="00FE6E3D"/>
    <w:rsid w:val="00FF0553"/>
    <w:rsid w:val="00FF1726"/>
    <w:rsid w:val="00FF1CA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"/>
    <w:qFormat/>
    <w:rsid w:val="009276EE"/>
    <w:pPr>
      <w:keepNext/>
      <w:numPr>
        <w:numId w:val="50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"/>
    <w:locked/>
    <w:rsid w:val="009276EE"/>
    <w:rPr>
      <w:rFonts w:ascii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"/>
    <w:basedOn w:val="Normalny"/>
    <w:link w:val="ZwykytekstZnak"/>
    <w:uiPriority w:val="99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"/>
    <w:basedOn w:val="Domylnaczcionkaakapitu"/>
    <w:link w:val="Zwykytekst"/>
    <w:uiPriority w:val="99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unhideWhenUsed/>
    <w:rsid w:val="00191F5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unhideWhenUsed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basedOn w:val="Domylnaczcionkaakapitu"/>
    <w:rsid w:val="00C05552"/>
    <w:rPr>
      <w:rFonts w:cs="Times New Roman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05552"/>
    <w:rPr>
      <w:rFonts w:cs="Times New Roman"/>
      <w:i/>
      <w:iCs/>
    </w:rPr>
  </w:style>
  <w:style w:type="character" w:customStyle="1" w:styleId="fn-ref">
    <w:name w:val="fn-ref"/>
    <w:basedOn w:val="Domylnaczcionkaakapitu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rsid w:val="007051CA"/>
    <w:rPr>
      <w:rFonts w:ascii="Arial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9276EE"/>
    <w:rPr>
      <w:rFonts w:ascii="Symbol" w:hAnsi="Symbol"/>
    </w:rPr>
  </w:style>
  <w:style w:type="character" w:customStyle="1" w:styleId="WW-WW8Num9z0">
    <w:name w:val="WW-WW8Num9z0"/>
    <w:rsid w:val="009276EE"/>
  </w:style>
  <w:style w:type="character" w:customStyle="1" w:styleId="WW-WW8Num3z2">
    <w:name w:val="WW-WW8Num3z2"/>
    <w:rsid w:val="009276EE"/>
    <w:rPr>
      <w:rFonts w:ascii="Wingdings" w:hAnsi="Wingdings"/>
    </w:rPr>
  </w:style>
  <w:style w:type="paragraph" w:customStyle="1" w:styleId="WW-Tekst11">
    <w:name w:val="WW-Tekst11"/>
    <w:basedOn w:val="Normalny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22"/>
    <w:qFormat/>
    <w:rsid w:val="009276EE"/>
    <w:rPr>
      <w:rFonts w:cs="Times New Roman"/>
      <w:b/>
      <w:bCs/>
    </w:rPr>
  </w:style>
  <w:style w:type="character" w:customStyle="1" w:styleId="redproductinfo">
    <w:name w:val="redproductinfo"/>
    <w:basedOn w:val="Domylnaczcionkaakapitu"/>
    <w:rsid w:val="009276EE"/>
    <w:rPr>
      <w:rFonts w:cs="Times New Roman"/>
    </w:rPr>
  </w:style>
  <w:style w:type="character" w:customStyle="1" w:styleId="postbody1">
    <w:name w:val="postbody1"/>
    <w:basedOn w:val="Domylnaczcionkaakapitu"/>
    <w:rsid w:val="009276EE"/>
    <w:rPr>
      <w:rFonts w:cs="Times New Roman"/>
    </w:rPr>
  </w:style>
  <w:style w:type="character" w:styleId="UyteHipercze">
    <w:name w:val="FollowedHyperlink"/>
    <w:basedOn w:val="Domylnaczcionkaakapitu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53"/>
      </w:numPr>
    </w:pPr>
    <w:rPr>
      <w:szCs w:val="20"/>
    </w:rPr>
  </w:style>
  <w:style w:type="paragraph" w:customStyle="1" w:styleId="xl26">
    <w:name w:val="xl26"/>
    <w:basedOn w:val="Normalny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9276EE"/>
    <w:pPr>
      <w:spacing w:before="60" w:after="60"/>
    </w:pPr>
  </w:style>
  <w:style w:type="paragraph" w:customStyle="1" w:styleId="N5">
    <w:name w:val="N5"/>
    <w:basedOn w:val="N1"/>
    <w:link w:val="N5Znak2"/>
    <w:rsid w:val="009276EE"/>
    <w:pPr>
      <w:numPr>
        <w:numId w:val="56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9276EE"/>
    <w:pPr>
      <w:numPr>
        <w:numId w:val="54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semiHidden/>
    <w:rsid w:val="009276EE"/>
    <w:rPr>
      <w:sz w:val="20"/>
      <w:szCs w:val="20"/>
    </w:rPr>
  </w:style>
  <w:style w:type="paragraph" w:customStyle="1" w:styleId="cel">
    <w:name w:val="cel"/>
    <w:basedOn w:val="Normalny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xl24">
    <w:name w:val="xl24"/>
    <w:basedOn w:val="Normalny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Normalny1">
    <w:name w:val="Normalny1"/>
    <w:rsid w:val="009276EE"/>
    <w:pPr>
      <w:spacing w:before="100" w:after="100"/>
    </w:pPr>
    <w:rPr>
      <w:rFonts w:ascii="Times New Roman" w:hAnsi="Times New Roman"/>
      <w:sz w:val="24"/>
    </w:rPr>
  </w:style>
  <w:style w:type="paragraph" w:customStyle="1" w:styleId="Preformatted">
    <w:name w:val="Preformatted"/>
    <w:basedOn w:val="Normalny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rsid w:val="009276EE"/>
    <w:rPr>
      <w:rFonts w:cs="Times New Roman"/>
      <w:b/>
      <w:bCs/>
      <w:color w:val="2A5754"/>
    </w:rPr>
  </w:style>
  <w:style w:type="character" w:customStyle="1" w:styleId="sp2">
    <w:name w:val="sp2"/>
    <w:basedOn w:val="Domylnaczcionkaakapitu"/>
    <w:rsid w:val="009276EE"/>
    <w:rPr>
      <w:rFonts w:cs="Times New Roman"/>
      <w:color w:val="2A5754"/>
    </w:rPr>
  </w:style>
  <w:style w:type="character" w:customStyle="1" w:styleId="sp3">
    <w:name w:val="sp3"/>
    <w:basedOn w:val="Domylnaczcionkaakapitu"/>
    <w:rsid w:val="009276EE"/>
    <w:rPr>
      <w:rFonts w:cs="Times New Roman"/>
      <w:color w:val="39787D"/>
    </w:rPr>
  </w:style>
  <w:style w:type="character" w:customStyle="1" w:styleId="zabroniony">
    <w:name w:val="zabroniony"/>
    <w:basedOn w:val="Domylnaczcionkaakapitu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basedOn w:val="Domylnaczcionkaakapitu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55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rsid w:val="009276EE"/>
  </w:style>
  <w:style w:type="character" w:customStyle="1" w:styleId="Znakiprzypiswdolnych">
    <w:name w:val="Znaki przypisów dolnych"/>
    <w:basedOn w:val="Domylnaczcionkaakapitu"/>
    <w:rsid w:val="009276EE"/>
    <w:rPr>
      <w:rFonts w:cs="Times New Roman"/>
      <w:vertAlign w:val="superscript"/>
    </w:rPr>
  </w:style>
  <w:style w:type="character" w:customStyle="1" w:styleId="N2ZnakZnak">
    <w:name w:val="N2 Znak Znak"/>
    <w:basedOn w:val="Domylnaczcionkaakapitu"/>
    <w:link w:val="N2Znak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basedOn w:val="Domylnaczcionkaakapitu"/>
    <w:link w:val="N5"/>
    <w:locked/>
    <w:rsid w:val="009276EE"/>
    <w:rPr>
      <w:rFonts w:ascii="Tahoma" w:hAnsi="Tahoma" w:cs="Tahoma"/>
      <w:sz w:val="22"/>
      <w:szCs w:val="22"/>
    </w:rPr>
  </w:style>
  <w:style w:type="character" w:customStyle="1" w:styleId="textbold">
    <w:name w:val="text bold"/>
    <w:basedOn w:val="Domylnaczcionkaakapitu"/>
    <w:rsid w:val="009276EE"/>
    <w:rPr>
      <w:rFonts w:cs="Times New Roman"/>
    </w:rPr>
  </w:style>
  <w:style w:type="paragraph" w:customStyle="1" w:styleId="ZnakZnak1">
    <w:name w:val="Znak Znak1"/>
    <w:basedOn w:val="Normalny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rsid w:val="009276EE"/>
    <w:pPr>
      <w:widowControl w:val="0"/>
      <w:suppressAutoHyphens/>
    </w:pPr>
    <w:rPr>
      <w:kern w:val="1"/>
    </w:rPr>
  </w:style>
  <w:style w:type="paragraph" w:customStyle="1" w:styleId="ZnakZnak11">
    <w:name w:val="Znak Znak11"/>
    <w:basedOn w:val="Normalny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basedOn w:val="Domylnaczcionkaakapitu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rsid w:val="009276EE"/>
    <w:rPr>
      <w:rFonts w:cs="Arial"/>
    </w:rPr>
  </w:style>
  <w:style w:type="character" w:customStyle="1" w:styleId="N5Znak1">
    <w:name w:val="N5 Znak1"/>
    <w:basedOn w:val="Domylnaczcionkaakapitu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rsid w:val="009276EE"/>
    <w:rPr>
      <w:rFonts w:ascii="Arial" w:hAnsi="Arial" w:cs="Arial"/>
    </w:rPr>
  </w:style>
  <w:style w:type="paragraph" w:customStyle="1" w:styleId="Akapitzlist10">
    <w:name w:val="Akapit z listą1"/>
    <w:basedOn w:val="Normalny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hAnsi="Arial"/>
      <w:i/>
      <w:iCs/>
      <w:sz w:val="18"/>
      <w:szCs w:val="18"/>
      <w:lang w:eastAsia="en-US"/>
    </w:rPr>
  </w:style>
  <w:style w:type="character" w:customStyle="1" w:styleId="WW8Num18z0">
    <w:name w:val="WW8Num18z0"/>
    <w:rsid w:val="009276EE"/>
    <w:rPr>
      <w:rFonts w:ascii="Arial Narrow" w:hAnsi="Arial Narrow"/>
    </w:rPr>
  </w:style>
  <w:style w:type="paragraph" w:customStyle="1" w:styleId="Primary">
    <w:name w:val="Primary"/>
    <w:rsid w:val="009276EE"/>
    <w:pPr>
      <w:ind w:firstLine="432"/>
    </w:pPr>
    <w:rPr>
      <w:rFonts w:ascii="Arial" w:hAnsi="Arial"/>
      <w:color w:val="000000"/>
      <w:lang w:val="cs-CZ"/>
    </w:rPr>
  </w:style>
  <w:style w:type="character" w:customStyle="1" w:styleId="NormalnyWebZnak">
    <w:name w:val="Normalny (Web) Znak"/>
    <w:link w:val="NormalnyWeb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basedOn w:val="Domylnaczcionkaakapitu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rsid w:val="009276EE"/>
    <w:rPr>
      <w:sz w:val="24"/>
    </w:rPr>
  </w:style>
  <w:style w:type="character" w:customStyle="1" w:styleId="WW8Num14z1">
    <w:name w:val="WW8Num14z1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rsid w:val="009276EE"/>
    <w:rPr>
      <w:rFonts w:ascii="Times New Roman" w:hAnsi="Times New Roman"/>
    </w:rPr>
  </w:style>
  <w:style w:type="paragraph" w:customStyle="1" w:styleId="Bezodstpw1">
    <w:name w:val="Bez odstępów1"/>
    <w:uiPriority w:val="1"/>
    <w:qFormat/>
    <w:rsid w:val="00573DD1"/>
    <w:rPr>
      <w:rFonts w:ascii="Verdana" w:hAnsi="Verdana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5752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752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Heading51">
    <w:name w:val="Heading 51"/>
    <w:basedOn w:val="Normalny"/>
    <w:uiPriority w:val="1"/>
    <w:qFormat/>
    <w:rsid w:val="005711BA"/>
    <w:pPr>
      <w:widowControl w:val="0"/>
      <w:ind w:left="2126"/>
      <w:outlineLvl w:val="5"/>
    </w:pPr>
    <w:rPr>
      <w:rFonts w:ascii="Verdana" w:hAnsi="Verdana"/>
      <w:b/>
      <w:bCs/>
      <w:sz w:val="18"/>
      <w:szCs w:val="18"/>
      <w:lang w:val="en-US" w:eastAsia="en-US"/>
    </w:rPr>
  </w:style>
  <w:style w:type="numbering" w:customStyle="1" w:styleId="Stl1wasny">
    <w:name w:val="Stl 1 własny"/>
    <w:rsid w:val="003C5872"/>
    <w:pPr>
      <w:numPr>
        <w:numId w:val="52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rsid w:val="003C5872"/>
    <w:pPr>
      <w:numPr>
        <w:numId w:val="51"/>
      </w:numPr>
    </w:pPr>
  </w:style>
  <w:style w:type="paragraph" w:styleId="Akapitzlist">
    <w:name w:val="List Paragraph"/>
    <w:basedOn w:val="Normalny"/>
    <w:uiPriority w:val="34"/>
    <w:qFormat/>
    <w:rsid w:val="001A2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0">
    <w:name w:val="Bez odstępów1"/>
    <w:uiPriority w:val="1"/>
    <w:qFormat/>
    <w:rsid w:val="00800024"/>
    <w:rPr>
      <w:rFonts w:ascii="Verdana" w:hAnsi="Verdana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14960</Characters>
  <Application>Microsoft Office Word</Application>
  <DocSecurity>0</DocSecurity>
  <Lines>213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</vt:lpstr>
      <vt:lpstr/>
    </vt:vector>
  </TitlesOfParts>
  <Company>Microsoft</Company>
  <LinksUpToDate>false</LinksUpToDate>
  <CharactersWithSpaces>17107</CharactersWithSpaces>
  <SharedDoc>false</SharedDoc>
  <HLinks>
    <vt:vector size="318" baseType="variant">
      <vt:variant>
        <vt:i4>7995427</vt:i4>
      </vt:variant>
      <vt:variant>
        <vt:i4>279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276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273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270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267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261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258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255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252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5505026</vt:i4>
      </vt:variant>
      <vt:variant>
        <vt:i4>249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7012419</vt:i4>
      </vt:variant>
      <vt:variant>
        <vt:i4>246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243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1900593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_Toc466378477</vt:lpwstr>
      </vt:variant>
      <vt:variant>
        <vt:i4>1900593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_Toc466378476</vt:lpwstr>
      </vt:variant>
      <vt:variant>
        <vt:i4>1900593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_Toc466378475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_Toc466378474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_Toc466378473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_Toc466378472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_Toc466378471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_Toc466378470</vt:lpwstr>
      </vt:variant>
      <vt:variant>
        <vt:i4>1835057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_Toc466378469</vt:lpwstr>
      </vt:variant>
      <vt:variant>
        <vt:i4>1835057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_Toc466378468</vt:lpwstr>
      </vt:variant>
      <vt:variant>
        <vt:i4>1835057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_Toc466378467</vt:lpwstr>
      </vt:variant>
      <vt:variant>
        <vt:i4>1835057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_Toc466378466</vt:lpwstr>
      </vt:variant>
      <vt:variant>
        <vt:i4>1835057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_Toc466378465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_Toc466378464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_Toc466378463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_Toc466378462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_Toc466378461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_Toc466378460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_Toc466378459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_Toc466378458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_Toc466378457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_Toc466378456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_Toc466378455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_Toc466378454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_Toc466378453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_Toc466378452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_Toc466378451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_Toc466378450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_Toc466378449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_Toc466378448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_Toc466378447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_Toc466378446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_Toc466378445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_Toc466378444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_Toc466378443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_Toc466378442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_Toc466378441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_Toc466378440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_Toc466378439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_Toc466378438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2</cp:revision>
  <cp:lastPrinted>2016-11-08T11:24:00Z</cp:lastPrinted>
  <dcterms:created xsi:type="dcterms:W3CDTF">2016-11-08T14:51:00Z</dcterms:created>
  <dcterms:modified xsi:type="dcterms:W3CDTF">2016-11-08T14:51:00Z</dcterms:modified>
</cp:coreProperties>
</file>