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D3" w:rsidRPr="00501862" w:rsidRDefault="007674D3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Century Gothic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70189827"/>
      <w:r w:rsidRPr="00501862">
        <w:rPr>
          <w:rFonts w:ascii="Century Gothic" w:hAnsi="Century Gothic" w:cs="Century Gothic"/>
          <w:color w:val="auto"/>
          <w:sz w:val="18"/>
          <w:szCs w:val="18"/>
        </w:rPr>
        <w:t>Załącznik nr 1 do SIWZ - formularz oferty</w:t>
      </w:r>
      <w:bookmarkEnd w:id="1"/>
      <w:bookmarkEnd w:id="2"/>
      <w:bookmarkEnd w:id="3"/>
      <w:bookmarkEnd w:id="4"/>
      <w:r w:rsidRPr="00501862">
        <w:rPr>
          <w:rFonts w:ascii="Century Gothic" w:hAnsi="Century Gothic" w:cs="Century Gothic"/>
          <w:color w:val="auto"/>
          <w:sz w:val="18"/>
          <w:szCs w:val="18"/>
        </w:rPr>
        <w:t xml:space="preserve"> </w:t>
      </w:r>
    </w:p>
    <w:p w:rsidR="007674D3" w:rsidRPr="00501862" w:rsidRDefault="007674D3" w:rsidP="00573DD1">
      <w:pPr>
        <w:pStyle w:val="Nagwek4"/>
        <w:jc w:val="center"/>
        <w:rPr>
          <w:rFonts w:ascii="Arial Narrow" w:hAnsi="Arial Narrow" w:cs="Arial Narrow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7674D3" w:rsidRPr="00501862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7674D3" w:rsidRPr="00501862" w:rsidRDefault="007674D3" w:rsidP="00B51CF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50186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7674D3" w:rsidRPr="00501862" w:rsidRDefault="007674D3" w:rsidP="00573DD1">
      <w:pPr>
        <w:pStyle w:val="Bezodstpw1"/>
        <w:rPr>
          <w:rFonts w:ascii="Century Gothic" w:hAnsi="Century Gothic" w:cs="Century Gothic"/>
        </w:rPr>
      </w:pPr>
    </w:p>
    <w:p w:rsidR="007674D3" w:rsidRPr="00501862" w:rsidRDefault="007674D3" w:rsidP="00573DD1">
      <w:pPr>
        <w:pStyle w:val="Bezodstpw1"/>
        <w:rPr>
          <w:rFonts w:ascii="Century Gothic" w:hAnsi="Century Gothic" w:cs="Century Gothic"/>
        </w:rPr>
      </w:pPr>
      <w:r w:rsidRPr="00501862">
        <w:rPr>
          <w:rFonts w:ascii="Century Gothic" w:hAnsi="Century Gothic" w:cs="Century Gothic"/>
        </w:rPr>
        <w:t>DANE WYKONAWCY</w:t>
      </w:r>
    </w:p>
    <w:p w:rsidR="007674D3" w:rsidRPr="0068349B" w:rsidRDefault="007674D3" w:rsidP="00573DD1">
      <w:pPr>
        <w:spacing w:before="60"/>
        <w:jc w:val="both"/>
        <w:rPr>
          <w:rFonts w:ascii="Century Gothic" w:hAnsi="Century Gothic" w:cs="Century Gothic"/>
          <w:sz w:val="16"/>
          <w:szCs w:val="16"/>
        </w:rPr>
      </w:pPr>
      <w:r w:rsidRPr="0068349B">
        <w:rPr>
          <w:rFonts w:ascii="Century Gothic" w:hAnsi="Century Gothic" w:cs="Century Gothic"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7674D3" w:rsidRPr="00AF7745">
        <w:trPr>
          <w:trHeight w:val="674"/>
        </w:trPr>
        <w:tc>
          <w:tcPr>
            <w:tcW w:w="506" w:type="dxa"/>
          </w:tcPr>
          <w:p w:rsidR="007674D3" w:rsidRPr="004C57E1" w:rsidRDefault="007674D3" w:rsidP="003742D4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C57E1">
              <w:rPr>
                <w:rFonts w:ascii="Century Gothic" w:hAnsi="Century Gothic" w:cs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7674D3" w:rsidRPr="009433A8" w:rsidRDefault="007674D3" w:rsidP="003742D4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</w:t>
            </w:r>
          </w:p>
          <w:p w:rsidR="007674D3" w:rsidRPr="009433A8" w:rsidRDefault="007674D3" w:rsidP="003742D4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>Pełna nazwa: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7674D3" w:rsidRDefault="007674D3" w:rsidP="003742D4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7674D3" w:rsidRPr="00C066F5" w:rsidRDefault="007674D3" w:rsidP="003742D4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</w:pPr>
            <w:proofErr w:type="spellStart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NIP </w:t>
            </w:r>
            <w:r w:rsidRPr="00C066F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REGON </w:t>
            </w:r>
            <w:r w:rsidRPr="00C066F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7674D3" w:rsidRDefault="007674D3" w:rsidP="00AF7745">
            <w:pPr>
              <w:spacing w:before="60"/>
              <w:ind w:left="215"/>
              <w:rPr>
                <w:rFonts w:ascii="Century Gothic" w:hAnsi="Century Gothic" w:cs="Century Gothic"/>
                <w:sz w:val="16"/>
                <w:szCs w:val="16"/>
              </w:rPr>
            </w:pPr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7674D3" w:rsidRDefault="007674D3" w:rsidP="00AF7745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7674D3" w:rsidRPr="0037526D" w:rsidRDefault="007674D3" w:rsidP="00AF7745">
            <w:pPr>
              <w:spacing w:before="60" w:after="120" w:line="276" w:lineRule="auto"/>
              <w:ind w:left="215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37526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</w:p>
          <w:p w:rsidR="007674D3" w:rsidRPr="00AF7745" w:rsidRDefault="007674D3" w:rsidP="00AF7745">
            <w:pPr>
              <w:spacing w:before="60" w:after="12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 w:cs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.......................</w:t>
            </w:r>
            <w:proofErr w:type="spellStart"/>
            <w:r w:rsidRPr="00AF7745">
              <w:rPr>
                <w:rFonts w:ascii="Century Gothic" w:hAnsi="Century Gothic" w:cs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 w:cs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7674D3" w:rsidRPr="00F159D0">
        <w:trPr>
          <w:trHeight w:val="674"/>
        </w:trPr>
        <w:tc>
          <w:tcPr>
            <w:tcW w:w="506" w:type="dxa"/>
          </w:tcPr>
          <w:p w:rsidR="007674D3" w:rsidRPr="004C57E1" w:rsidRDefault="007674D3" w:rsidP="003742D4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C57E1">
              <w:rPr>
                <w:rFonts w:ascii="Century Gothic" w:hAnsi="Century Gothic" w:cs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7674D3" w:rsidRPr="009433A8" w:rsidRDefault="007674D3" w:rsidP="003742D4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>Pełna nazwa: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7674D3" w:rsidRPr="005478FA" w:rsidRDefault="007674D3" w:rsidP="003742D4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 w:cs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7674D3" w:rsidRPr="00516961" w:rsidRDefault="007674D3" w:rsidP="00F159D0">
            <w:pPr>
              <w:spacing w:before="60" w:after="120"/>
              <w:ind w:left="215"/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NIP 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REGON 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7674D3" w:rsidRPr="00F159D0" w:rsidRDefault="007674D3" w:rsidP="00F159D0">
            <w:pPr>
              <w:spacing w:before="60" w:after="120"/>
              <w:ind w:left="215"/>
              <w:rPr>
                <w:rFonts w:ascii="Verdana" w:hAnsi="Verdana" w:cs="Verdana"/>
                <w:sz w:val="16"/>
                <w:szCs w:val="16"/>
              </w:rPr>
            </w:pPr>
            <w:r w:rsidRPr="005478FA">
              <w:rPr>
                <w:rFonts w:ascii="Century Gothic" w:hAnsi="Century Gothic" w:cs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 w:cs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7674D3" w:rsidRDefault="007674D3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</w:p>
    <w:p w:rsidR="007674D3" w:rsidRPr="00D07F77" w:rsidRDefault="007674D3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  <w:r w:rsidRPr="00D07F77">
        <w:rPr>
          <w:rFonts w:ascii="Century Gothic" w:hAnsi="Century Gothic" w:cs="Century Gothic"/>
          <w:sz w:val="18"/>
          <w:szCs w:val="18"/>
        </w:rPr>
        <w:t xml:space="preserve">w odpowiedzi na ogłoszenie o przetargu nieograniczonym na </w:t>
      </w:r>
      <w:r w:rsidRPr="00D07F77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Pr="00D07F77">
        <w:rPr>
          <w:rFonts w:ascii="Century Gothic" w:hAnsi="Century Gothic" w:cs="Arial"/>
          <w:b/>
          <w:sz w:val="18"/>
          <w:szCs w:val="18"/>
        </w:rPr>
        <w:t xml:space="preserve">Konserwację </w:t>
      </w:r>
      <w:r w:rsidR="00A64F0D" w:rsidRPr="00D07F77">
        <w:rPr>
          <w:rFonts w:ascii="Century Gothic" w:hAnsi="Century Gothic" w:cs="Arial"/>
          <w:b/>
          <w:sz w:val="18"/>
          <w:szCs w:val="18"/>
        </w:rPr>
        <w:t>miejskiej sieci kanalizacji deszczowej na terenie miasta Iławy</w:t>
      </w:r>
      <w:r w:rsidRPr="00D07F77">
        <w:rPr>
          <w:rFonts w:ascii="Century Gothic" w:hAnsi="Century Gothic"/>
          <w:b/>
          <w:sz w:val="18"/>
          <w:szCs w:val="18"/>
        </w:rPr>
        <w:t xml:space="preserve">”. </w:t>
      </w:r>
      <w:r w:rsidRPr="004C31EF">
        <w:rPr>
          <w:rFonts w:ascii="Century Gothic" w:hAnsi="Century Gothic" w:cs="Century Gothic"/>
          <w:b/>
          <w:bCs/>
          <w:sz w:val="18"/>
          <w:szCs w:val="18"/>
        </w:rPr>
        <w:t xml:space="preserve">Postępowanie znak: </w:t>
      </w:r>
      <w:r w:rsidR="0053467B">
        <w:rPr>
          <w:rFonts w:ascii="Century Gothic" w:hAnsi="Century Gothic" w:cs="Century Gothic"/>
          <w:b/>
          <w:bCs/>
          <w:color w:val="0000FF"/>
          <w:sz w:val="18"/>
          <w:szCs w:val="18"/>
        </w:rPr>
        <w:t>ZP.271.48.2016</w:t>
      </w:r>
      <w:r w:rsidRPr="00D07F77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Pr="00D07F77">
        <w:rPr>
          <w:rFonts w:ascii="Century Gothic" w:hAnsi="Century Gothic" w:cs="Century Gothic"/>
          <w:sz w:val="18"/>
          <w:szCs w:val="18"/>
        </w:rPr>
        <w:t>składam(y) niniejszą ofertę:</w:t>
      </w:r>
      <w:r w:rsidRPr="00D07F77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</w:p>
    <w:p w:rsidR="00D07F77" w:rsidRPr="00EB7B0D" w:rsidRDefault="00D07F77" w:rsidP="00C7355A">
      <w:pPr>
        <w:pStyle w:val="Akapitzlist1"/>
        <w:numPr>
          <w:ilvl w:val="1"/>
          <w:numId w:val="56"/>
        </w:numPr>
        <w:spacing w:before="60" w:after="60"/>
        <w:jc w:val="both"/>
        <w:rPr>
          <w:rFonts w:ascii="Century Gothic" w:hAnsi="Century Gothic" w:cs="Century Gothic"/>
          <w:color w:val="0000FF"/>
          <w:sz w:val="18"/>
          <w:szCs w:val="18"/>
        </w:rPr>
      </w:pPr>
      <w:r w:rsidRPr="004C31EF">
        <w:rPr>
          <w:rFonts w:ascii="Century Gothic" w:hAnsi="Century Gothic" w:cs="Tahoma"/>
          <w:b/>
          <w:sz w:val="18"/>
          <w:szCs w:val="18"/>
        </w:rPr>
        <w:t xml:space="preserve">Oferuję wykonanie </w:t>
      </w:r>
      <w:r w:rsidRPr="004C31EF">
        <w:rPr>
          <w:rFonts w:ascii="Century Gothic" w:hAnsi="Century Gothic" w:cs="Tahoma"/>
          <w:sz w:val="18"/>
          <w:szCs w:val="18"/>
        </w:rPr>
        <w:t>zamówienia zgodnie z opisem przedmiotu zamówienia i na warunkach płatności określonych w SIWZ za cenę brutto:....................................................... w tym należny podatek VAT. Słownie brutto:…….......................................................................................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</w:t>
      </w:r>
      <w:r w:rsidRPr="004C31EF">
        <w:rPr>
          <w:rFonts w:ascii="Century Gothic" w:hAnsi="Century Gothic" w:cs="Tahoma"/>
          <w:sz w:val="18"/>
          <w:szCs w:val="18"/>
        </w:rPr>
        <w:br/>
        <w:t>zgodnie z poniższym zestawieniem</w:t>
      </w:r>
      <w:r w:rsidRPr="00EB7B0D">
        <w:rPr>
          <w:rFonts w:ascii="Century Gothic" w:hAnsi="Century Gothic" w:cs="Arial"/>
          <w:color w:val="0000FF"/>
          <w:sz w:val="18"/>
          <w:szCs w:val="18"/>
        </w:rPr>
        <w:t>.</w:t>
      </w:r>
    </w:p>
    <w:p w:rsidR="00D07F77" w:rsidRDefault="007674D3" w:rsidP="00D07F77">
      <w:pPr>
        <w:suppressAutoHyphens/>
        <w:spacing w:line="360" w:lineRule="auto"/>
        <w:jc w:val="both"/>
        <w:rPr>
          <w:rFonts w:ascii="Century Gothic" w:hAnsi="Century Gothic" w:cs="Century Gothic"/>
          <w:color w:val="FF0000"/>
          <w:sz w:val="18"/>
          <w:szCs w:val="18"/>
        </w:rPr>
      </w:pPr>
      <w:r w:rsidRPr="00132E35">
        <w:rPr>
          <w:rFonts w:ascii="Century Gothic" w:hAnsi="Century Gothic" w:cs="Century Gothic"/>
          <w:color w:val="FF0000"/>
          <w:sz w:val="18"/>
          <w:szCs w:val="18"/>
        </w:rPr>
        <w:t xml:space="preserve"> </w:t>
      </w: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"/>
        <w:gridCol w:w="733"/>
        <w:gridCol w:w="4140"/>
        <w:gridCol w:w="720"/>
        <w:gridCol w:w="1098"/>
        <w:gridCol w:w="1242"/>
        <w:gridCol w:w="1848"/>
        <w:gridCol w:w="28"/>
      </w:tblGrid>
      <w:tr w:rsidR="00D07F77" w:rsidRPr="00EB7B0D">
        <w:trPr>
          <w:trHeight w:val="255"/>
        </w:trPr>
        <w:tc>
          <w:tcPr>
            <w:tcW w:w="9816" w:type="dxa"/>
            <w:gridSpan w:val="8"/>
            <w:vMerge w:val="restart"/>
            <w:shd w:val="clear" w:color="auto" w:fill="auto"/>
            <w:vAlign w:val="center"/>
          </w:tcPr>
          <w:p w:rsidR="00D07F77" w:rsidRPr="00EB7B0D" w:rsidRDefault="00D07F77" w:rsidP="00C7355A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B7B0D">
              <w:rPr>
                <w:rFonts w:ascii="Century Gothic" w:hAnsi="Century Gothic" w:cs="Arial"/>
                <w:b/>
                <w:bCs/>
                <w:sz w:val="18"/>
                <w:szCs w:val="18"/>
              </w:rPr>
              <w:t>Tabela elementów rozliczeniowych</w:t>
            </w:r>
            <w:r w:rsidRPr="00EB7B0D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  <w:t xml:space="preserve"> </w:t>
            </w:r>
            <w:r w:rsidRPr="00EB7B0D">
              <w:rPr>
                <w:rFonts w:ascii="Century Gothic" w:hAnsi="Century Gothic" w:cs="Arial"/>
                <w:b/>
                <w:sz w:val="18"/>
                <w:szCs w:val="18"/>
              </w:rPr>
              <w:t>Konserwacja miejskiej sieci kanalizacji deszczowej na terenie miasta Iławy</w:t>
            </w:r>
          </w:p>
        </w:tc>
      </w:tr>
      <w:tr w:rsidR="00D07F77" w:rsidRPr="00EB7B0D">
        <w:trPr>
          <w:trHeight w:val="255"/>
        </w:trPr>
        <w:tc>
          <w:tcPr>
            <w:tcW w:w="9816" w:type="dxa"/>
            <w:gridSpan w:val="8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7F77" w:rsidRPr="00EB7B0D" w:rsidRDefault="00D07F77" w:rsidP="00C7355A">
            <w:pPr>
              <w:snapToGrid w:val="0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07F77" w:rsidRPr="00EB7B0D">
        <w:trPr>
          <w:gridBefore w:val="1"/>
          <w:gridAfter w:val="1"/>
          <w:wBefore w:w="7" w:type="dxa"/>
          <w:wAfter w:w="28" w:type="dxa"/>
          <w:trHeight w:val="510"/>
        </w:trPr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7F77" w:rsidRPr="00EB7B0D" w:rsidRDefault="00D07F77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07F77" w:rsidRPr="00EB7B0D" w:rsidRDefault="00D07F77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Opis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07F77" w:rsidRPr="00EB7B0D" w:rsidRDefault="00D07F77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Jedn. miary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07F77" w:rsidRPr="00EB7B0D" w:rsidRDefault="00D07F77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Ilość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07F77" w:rsidRPr="00EB7B0D" w:rsidRDefault="00D07F77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Cena jednostkowa brutto zł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7F77" w:rsidRPr="00EB7B0D" w:rsidRDefault="00D07F77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 xml:space="preserve">Wartość brutto zł </w:t>
            </w:r>
            <w:r w:rsidRPr="00EB7B0D">
              <w:rPr>
                <w:rFonts w:ascii="Century Gothic" w:hAnsi="Century Gothic"/>
                <w:sz w:val="18"/>
                <w:szCs w:val="18"/>
              </w:rPr>
              <w:br/>
              <w:t>(4 x 5)</w:t>
            </w:r>
          </w:p>
        </w:tc>
      </w:tr>
      <w:tr w:rsidR="00D07F77" w:rsidRPr="00EB7B0D">
        <w:trPr>
          <w:gridBefore w:val="1"/>
          <w:gridAfter w:val="1"/>
          <w:wBefore w:w="7" w:type="dxa"/>
          <w:wAfter w:w="28" w:type="dxa"/>
          <w:trHeight w:val="270"/>
        </w:trPr>
        <w:tc>
          <w:tcPr>
            <w:tcW w:w="73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7F77" w:rsidRPr="00EB7B0D" w:rsidRDefault="00D07F77" w:rsidP="00C7355A">
            <w:pPr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B7B0D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7F77" w:rsidRPr="00EB7B0D" w:rsidRDefault="00D07F77" w:rsidP="00C7355A">
            <w:pPr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B7B0D">
              <w:rPr>
                <w:rFonts w:ascii="Century Gothic" w:hAnsi="Century Gothic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7F77" w:rsidRPr="00EB7B0D" w:rsidRDefault="00D07F77" w:rsidP="00C7355A">
            <w:pPr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B7B0D">
              <w:rPr>
                <w:rFonts w:ascii="Century Gothic" w:hAnsi="Century Gothic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7F77" w:rsidRPr="00EB7B0D" w:rsidRDefault="00D07F77" w:rsidP="00C7355A">
            <w:pPr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B7B0D">
              <w:rPr>
                <w:rFonts w:ascii="Century Gothic" w:hAnsi="Century Gothic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7F77" w:rsidRPr="00EB7B0D" w:rsidRDefault="00D07F77" w:rsidP="00C7355A">
            <w:pPr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B7B0D">
              <w:rPr>
                <w:rFonts w:ascii="Century Gothic" w:hAnsi="Century Gothic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07F77" w:rsidRPr="00EB7B0D" w:rsidRDefault="00D07F77" w:rsidP="00C7355A">
            <w:pPr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B7B0D">
              <w:rPr>
                <w:rFonts w:ascii="Century Gothic" w:hAnsi="Century Gothic"/>
                <w:b/>
                <w:bCs/>
                <w:sz w:val="18"/>
                <w:szCs w:val="18"/>
              </w:rPr>
              <w:t>6.</w:t>
            </w: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594"/>
        </w:trPr>
        <w:tc>
          <w:tcPr>
            <w:tcW w:w="73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Czyszczenie sieci DN 200 z wywiezieniem zanieczyszczeń</w:t>
            </w:r>
            <w:r w:rsidR="004C31EF" w:rsidRPr="00C25E5C">
              <w:rPr>
                <w:rFonts w:ascii="Century Gothic" w:hAnsi="Century Gothic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532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Czyszczenie sieci DN 300 z wywiezieniem zanieczyszczeń</w:t>
            </w:r>
            <w:r w:rsidR="004C31EF" w:rsidRPr="00C25E5C">
              <w:rPr>
                <w:rFonts w:ascii="Century Gothic" w:hAnsi="Century Gothic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300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532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Czyszczenie sieci DN 400 z wywiezieniem zanieczyszczeń</w:t>
            </w:r>
            <w:r w:rsidR="004C31EF" w:rsidRPr="00C25E5C">
              <w:rPr>
                <w:rFonts w:ascii="Century Gothic" w:hAnsi="Century Gothic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532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Czyszczenie sieci DN 500 z wywiezieniem zanieczyszczeń</w:t>
            </w:r>
            <w:r w:rsidR="004C31EF" w:rsidRPr="00C25E5C">
              <w:rPr>
                <w:rFonts w:ascii="Century Gothic" w:hAnsi="Century Gothic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701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Czyszczenie sieci DN 600 z wywiezieniem zanieczyszczeń</w:t>
            </w:r>
            <w:r w:rsidR="004C31EF" w:rsidRPr="00C25E5C">
              <w:rPr>
                <w:rFonts w:ascii="Century Gothic" w:hAnsi="Century Gothic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701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Czyszczenie sieci DN 800 z wywiezieniem zanieczyszczeń</w:t>
            </w:r>
            <w:r w:rsidR="004C31EF" w:rsidRPr="00C25E5C">
              <w:rPr>
                <w:rFonts w:ascii="Century Gothic" w:hAnsi="Century Gothic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300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701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Czyszczenie sieci DN 1000 z wywiezieniem zanieczyszczeń</w:t>
            </w:r>
            <w:r w:rsidR="004C31EF" w:rsidRPr="00C25E5C">
              <w:rPr>
                <w:rFonts w:ascii="Century Gothic" w:hAnsi="Century Gothic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701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lastRenderedPageBreak/>
              <w:t>8.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Czyszczenie sieci DN 1200 z wywiezieniem zanieczyszczeń</w:t>
            </w:r>
            <w:r w:rsidR="004C31EF" w:rsidRPr="00C25E5C">
              <w:rPr>
                <w:rFonts w:ascii="Century Gothic" w:hAnsi="Century Gothic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701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Czyszczenie sieci DN 1400 z wywiezieniem zanieczyszczeń</w:t>
            </w:r>
            <w:r w:rsidR="004C31EF" w:rsidRPr="00C25E5C">
              <w:rPr>
                <w:rFonts w:ascii="Century Gothic" w:hAnsi="Century Gothic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300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701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Czyszczenie wpustów ulicznych z wywiezieniem zanieczyszczeń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1100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701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 xml:space="preserve">Czyszczenie </w:t>
            </w:r>
            <w:proofErr w:type="spellStart"/>
            <w:r w:rsidRPr="00EB7B0D">
              <w:rPr>
                <w:rFonts w:ascii="Century Gothic" w:hAnsi="Century Gothic"/>
                <w:sz w:val="18"/>
                <w:szCs w:val="18"/>
              </w:rPr>
              <w:t>przykanalików</w:t>
            </w:r>
            <w:proofErr w:type="spellEnd"/>
            <w:r w:rsidRPr="00EB7B0D">
              <w:rPr>
                <w:rFonts w:ascii="Century Gothic" w:hAnsi="Century Gothic"/>
                <w:sz w:val="18"/>
                <w:szCs w:val="18"/>
              </w:rPr>
              <w:t xml:space="preserve"> z wywiezieniem zanieczyszczeń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701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12.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Czyszczenie studni do DN 1000 z wywiezieniem zanieczyszczeń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701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13.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Czyszczenie studni do DN 1200 z wywiezieniem zanieczyszczeń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701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14.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Czyszczenie studni do DN 1500 z wywiezieniem zanieczyszczeń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701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15.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Oczyszczenie separatorów, wywiezienie i utylizacja osadów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41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701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16.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Oczyszczenie osadników przed separatorami, wywiezienie i utylizacja osadów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41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701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17.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Czyszczenie systemów ACO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701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18.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EB7B0D">
              <w:rPr>
                <w:rFonts w:ascii="Century Gothic" w:hAnsi="Century Gothic" w:cs="Tahoma"/>
                <w:sz w:val="18"/>
                <w:szCs w:val="18"/>
              </w:rPr>
              <w:t>Monitoring wizyjny kamerą kanałów średnicy do DN 600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600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701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19.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EB7B0D">
              <w:rPr>
                <w:rFonts w:ascii="Century Gothic" w:hAnsi="Century Gothic" w:cs="Tahoma"/>
                <w:sz w:val="18"/>
                <w:szCs w:val="18"/>
              </w:rPr>
              <w:t>Monitoring wizyjny kamerą kanałów średnicy powyżej</w:t>
            </w:r>
            <w:r w:rsidRPr="00EB7B0D">
              <w:rPr>
                <w:rFonts w:ascii="Century Gothic" w:hAnsi="Century Gothic" w:cs="Tahoma"/>
                <w:sz w:val="18"/>
                <w:szCs w:val="18"/>
              </w:rPr>
              <w:br/>
              <w:t>DN 600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300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564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20.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 xml:space="preserve">Prace inne i wyszczególnione w poz.1-9 oraz nie ujęte </w:t>
            </w:r>
            <w:r w:rsidRPr="00EB7B0D">
              <w:rPr>
                <w:rFonts w:ascii="Century Gothic" w:hAnsi="Century Gothic"/>
                <w:sz w:val="18"/>
                <w:szCs w:val="18"/>
              </w:rPr>
              <w:br/>
              <w:t>w  przedmiotowej tabeli rozliczeniowej – robocizna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B7B0D">
              <w:rPr>
                <w:rFonts w:ascii="Century Gothic" w:hAnsi="Century Gothic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564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21.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 xml:space="preserve">Prace inne i wyszczególnione w poz.1-9 oraz nie ujęte </w:t>
            </w:r>
            <w:r w:rsidRPr="00EB7B0D">
              <w:rPr>
                <w:rFonts w:ascii="Century Gothic" w:hAnsi="Century Gothic"/>
                <w:sz w:val="18"/>
                <w:szCs w:val="18"/>
              </w:rPr>
              <w:br/>
              <w:t xml:space="preserve">w przedmiotowej tabeli rozliczeniowej – praca </w:t>
            </w:r>
            <w:r w:rsidRPr="00EB7B0D">
              <w:rPr>
                <w:rFonts w:ascii="Century Gothic" w:hAnsi="Century Gothic" w:cs="Tahoma"/>
                <w:sz w:val="18"/>
                <w:szCs w:val="18"/>
              </w:rPr>
              <w:t>samochodu do czyszczenia kanalizacji z recyklingiem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B7B0D">
              <w:rPr>
                <w:rFonts w:ascii="Century Gothic" w:hAnsi="Century Gothic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489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22.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Pompowanie wody z zalewisk (koszt pracownika/ów do obsługi pompy + praca pompy)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h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489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23.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25E5C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Sporządzanie opinii dla Zamawiającego, do wydawania warunków technicznych dotyczących przyłączenia do sieci kanalizacji deszczowej</w:t>
            </w:r>
            <w:r w:rsidRPr="00EB7B0D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(</w:t>
            </w:r>
            <w:r w:rsidR="00C25E5C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EB7B0D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opinia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489"/>
        </w:trPr>
        <w:tc>
          <w:tcPr>
            <w:tcW w:w="733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24.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25E5C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Uczestnictwo w odbiorach technicznych w czasie realizacji zadań inwestycyjnych Gminy Miejskiej Iława oraz innych, a dotyczących sieci kanalizacji deszczowej</w:t>
            </w:r>
            <w:r w:rsidRPr="00EB7B0D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(</w:t>
            </w:r>
            <w:r w:rsidR="00C25E5C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3</w:t>
            </w:r>
            <w:r w:rsidRPr="00EB7B0D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odbiór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7B0D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341561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7B0D" w:rsidRPr="00EB7B0D">
        <w:trPr>
          <w:gridBefore w:val="1"/>
          <w:gridAfter w:val="1"/>
          <w:wBefore w:w="7" w:type="dxa"/>
          <w:wAfter w:w="28" w:type="dxa"/>
          <w:trHeight w:val="501"/>
        </w:trPr>
        <w:tc>
          <w:tcPr>
            <w:tcW w:w="73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7B0D" w:rsidRPr="00EB7B0D" w:rsidRDefault="00EB7B0D" w:rsidP="00C7355A">
            <w:pPr>
              <w:snapToGrid w:val="0"/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B7B0D">
              <w:rPr>
                <w:rFonts w:ascii="Century Gothic" w:hAnsi="Century Gothic"/>
                <w:b/>
                <w:bCs/>
                <w:sz w:val="18"/>
                <w:szCs w:val="18"/>
              </w:rPr>
              <w:t>Razem brutto (suma wierszy poz. 1-24):</w:t>
            </w:r>
          </w:p>
        </w:tc>
        <w:tc>
          <w:tcPr>
            <w:tcW w:w="1848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B7B0D" w:rsidRPr="00EB7B0D" w:rsidRDefault="00EB7B0D" w:rsidP="00C7355A">
            <w:pPr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B7B0D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</w:tr>
    </w:tbl>
    <w:p w:rsidR="00C25E5C" w:rsidRDefault="00D07F77" w:rsidP="00D07F77">
      <w:pPr>
        <w:pStyle w:val="Tytu"/>
        <w:jc w:val="left"/>
        <w:rPr>
          <w:rFonts w:ascii="Century Gothic" w:hAnsi="Century Gothic"/>
          <w:sz w:val="18"/>
          <w:szCs w:val="18"/>
        </w:rPr>
      </w:pPr>
      <w:r w:rsidRPr="00EB7B0D">
        <w:rPr>
          <w:rFonts w:ascii="Century Gothic" w:hAnsi="Century Gothic"/>
          <w:sz w:val="18"/>
          <w:szCs w:val="18"/>
        </w:rPr>
        <w:t xml:space="preserve">UWAGI:       </w:t>
      </w:r>
    </w:p>
    <w:p w:rsidR="00D07F77" w:rsidRPr="004C31EF" w:rsidRDefault="00D07F77" w:rsidP="004C31EF">
      <w:pPr>
        <w:pStyle w:val="Tytu"/>
        <w:ind w:left="284" w:hanging="284"/>
        <w:jc w:val="left"/>
        <w:rPr>
          <w:rFonts w:ascii="Century Gothic" w:hAnsi="Century Gothic" w:cs="Tahoma"/>
        </w:rPr>
      </w:pPr>
      <w:r w:rsidRPr="00C25E5C">
        <w:rPr>
          <w:rFonts w:ascii="Century Gothic" w:hAnsi="Century Gothic" w:cs="Times New Roman"/>
          <w:bCs w:val="0"/>
          <w:sz w:val="18"/>
          <w:szCs w:val="18"/>
          <w:vertAlign w:val="superscript"/>
        </w:rPr>
        <w:t xml:space="preserve"> </w:t>
      </w:r>
      <w:r w:rsidR="00C25E5C" w:rsidRPr="00C25E5C">
        <w:rPr>
          <w:rFonts w:ascii="Century Gothic" w:hAnsi="Century Gothic" w:cs="Times New Roman"/>
          <w:bCs w:val="0"/>
          <w:sz w:val="18"/>
          <w:szCs w:val="18"/>
          <w:vertAlign w:val="superscript"/>
        </w:rPr>
        <w:t>(1)</w:t>
      </w:r>
      <w:r w:rsidRPr="00C25E5C">
        <w:rPr>
          <w:rFonts w:ascii="Century Gothic" w:hAnsi="Century Gothic" w:cs="Times New Roman"/>
          <w:bCs w:val="0"/>
          <w:sz w:val="18"/>
          <w:szCs w:val="18"/>
          <w:vertAlign w:val="superscript"/>
        </w:rPr>
        <w:t xml:space="preserve">  </w:t>
      </w:r>
      <w:r w:rsidR="00C25E5C" w:rsidRPr="004C31EF">
        <w:rPr>
          <w:rFonts w:ascii="Century Gothic" w:hAnsi="Century Gothic" w:cs="Tahoma"/>
        </w:rPr>
        <w:t xml:space="preserve">W cenie jednostkowej za czyszczenie </w:t>
      </w:r>
      <w:r w:rsidRPr="004C31EF">
        <w:rPr>
          <w:rFonts w:ascii="Century Gothic" w:hAnsi="Century Gothic" w:cs="Tahoma"/>
        </w:rPr>
        <w:t xml:space="preserve"> </w:t>
      </w:r>
      <w:r w:rsidR="004C31EF" w:rsidRPr="004C31EF">
        <w:rPr>
          <w:rFonts w:ascii="Century Gothic" w:hAnsi="Century Gothic" w:cs="Tahoma"/>
        </w:rPr>
        <w:t xml:space="preserve">sieci deszczowej Lp. 1- 9 powyższej tabeli należy </w:t>
      </w:r>
      <w:r w:rsidR="004C31EF">
        <w:rPr>
          <w:rFonts w:ascii="Century Gothic" w:hAnsi="Century Gothic" w:cs="Tahoma"/>
        </w:rPr>
        <w:t xml:space="preserve">uwzględnić </w:t>
      </w:r>
      <w:r w:rsidR="00C25E5C" w:rsidRPr="00CB2E6C">
        <w:rPr>
          <w:rFonts w:ascii="Century Gothic" w:hAnsi="Century Gothic" w:cs="Tahoma"/>
        </w:rPr>
        <w:t>Koszt monitoringu po każdorazowym czyszczeniu sieci kanalizacji deszczowej</w:t>
      </w:r>
      <w:r w:rsidRPr="004C31EF">
        <w:rPr>
          <w:rFonts w:ascii="Century Gothic" w:hAnsi="Century Gothic" w:cs="Tahoma"/>
        </w:rPr>
        <w:t xml:space="preserve">                    </w:t>
      </w:r>
    </w:p>
    <w:p w:rsidR="00D07F77" w:rsidRPr="00503DED" w:rsidRDefault="00C25E5C" w:rsidP="00D07F77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vertAlign w:val="superscript"/>
        </w:rPr>
        <w:t>(2)</w:t>
      </w:r>
      <w:r w:rsidR="00D07F77" w:rsidRPr="00EB7B0D">
        <w:rPr>
          <w:rFonts w:ascii="Century Gothic" w:hAnsi="Century Gothic"/>
          <w:b/>
          <w:sz w:val="18"/>
          <w:szCs w:val="18"/>
        </w:rPr>
        <w:t xml:space="preserve"> </w:t>
      </w:r>
      <w:r w:rsidR="00D07F77" w:rsidRPr="00503DED">
        <w:rPr>
          <w:rFonts w:ascii="Century Gothic" w:hAnsi="Century Gothic"/>
          <w:b/>
          <w:sz w:val="18"/>
          <w:szCs w:val="18"/>
        </w:rPr>
        <w:t>Zakres prac do sporządzenia opinii, w której zakres wchodzi wykonanie niżej wymienionych czynności:</w:t>
      </w:r>
    </w:p>
    <w:p w:rsidR="00D07F77" w:rsidRPr="00503DED" w:rsidRDefault="00D07F77" w:rsidP="00EA29E0">
      <w:pPr>
        <w:numPr>
          <w:ilvl w:val="0"/>
          <w:numId w:val="114"/>
        </w:numPr>
        <w:suppressAutoHyphens/>
        <w:rPr>
          <w:rFonts w:ascii="Century Gothic" w:hAnsi="Century Gothic"/>
          <w:b/>
          <w:sz w:val="18"/>
          <w:szCs w:val="18"/>
        </w:rPr>
      </w:pPr>
      <w:r w:rsidRPr="00503DED">
        <w:rPr>
          <w:rFonts w:ascii="Century Gothic" w:hAnsi="Century Gothic"/>
          <w:b/>
          <w:sz w:val="18"/>
          <w:szCs w:val="18"/>
        </w:rPr>
        <w:t>wykonywanie stosownych sprawdzeń w terenie,</w:t>
      </w:r>
    </w:p>
    <w:p w:rsidR="00D07F77" w:rsidRPr="00503DED" w:rsidRDefault="00D07F77" w:rsidP="00EA29E0">
      <w:pPr>
        <w:numPr>
          <w:ilvl w:val="0"/>
          <w:numId w:val="114"/>
        </w:numPr>
        <w:suppressAutoHyphens/>
        <w:rPr>
          <w:rFonts w:ascii="Century Gothic" w:hAnsi="Century Gothic"/>
          <w:b/>
          <w:sz w:val="18"/>
          <w:szCs w:val="18"/>
        </w:rPr>
      </w:pPr>
      <w:r w:rsidRPr="00503DED">
        <w:rPr>
          <w:rFonts w:ascii="Century Gothic" w:hAnsi="Century Gothic"/>
          <w:b/>
          <w:sz w:val="18"/>
          <w:szCs w:val="18"/>
        </w:rPr>
        <w:lastRenderedPageBreak/>
        <w:t>praca zestawu do monitoringu na potrzeby wydania opinii wraz z raportem z inspekcji na CD,</w:t>
      </w:r>
    </w:p>
    <w:p w:rsidR="00D07F77" w:rsidRPr="00503DED" w:rsidRDefault="00D07F77" w:rsidP="00EA29E0">
      <w:pPr>
        <w:numPr>
          <w:ilvl w:val="0"/>
          <w:numId w:val="114"/>
        </w:numPr>
        <w:suppressAutoHyphens/>
        <w:rPr>
          <w:rFonts w:ascii="Century Gothic" w:hAnsi="Century Gothic"/>
          <w:b/>
          <w:sz w:val="18"/>
          <w:szCs w:val="18"/>
        </w:rPr>
      </w:pPr>
      <w:r w:rsidRPr="00503DED">
        <w:rPr>
          <w:rFonts w:ascii="Century Gothic" w:hAnsi="Century Gothic"/>
          <w:b/>
          <w:sz w:val="18"/>
          <w:szCs w:val="18"/>
        </w:rPr>
        <w:t>ocena stanu technicznego wpustów ulicznych, studni rewizyjnych i kanałów,</w:t>
      </w:r>
    </w:p>
    <w:p w:rsidR="00D07F77" w:rsidRPr="00503DED" w:rsidRDefault="00D07F77" w:rsidP="00EA29E0">
      <w:pPr>
        <w:numPr>
          <w:ilvl w:val="0"/>
          <w:numId w:val="114"/>
        </w:numPr>
        <w:suppressAutoHyphens/>
        <w:rPr>
          <w:rFonts w:ascii="Century Gothic" w:hAnsi="Century Gothic"/>
          <w:b/>
          <w:sz w:val="18"/>
          <w:szCs w:val="18"/>
        </w:rPr>
      </w:pPr>
      <w:r w:rsidRPr="00503DED">
        <w:rPr>
          <w:rFonts w:ascii="Century Gothic" w:hAnsi="Century Gothic"/>
          <w:b/>
          <w:sz w:val="18"/>
          <w:szCs w:val="18"/>
        </w:rPr>
        <w:t>sporządzenie opinii w formie pliku tekstowego (*.</w:t>
      </w:r>
      <w:proofErr w:type="spellStart"/>
      <w:r w:rsidRPr="00503DED">
        <w:rPr>
          <w:rFonts w:ascii="Century Gothic" w:hAnsi="Century Gothic"/>
          <w:b/>
          <w:sz w:val="18"/>
          <w:szCs w:val="18"/>
        </w:rPr>
        <w:t>doc</w:t>
      </w:r>
      <w:proofErr w:type="spellEnd"/>
      <w:r w:rsidRPr="00503DED">
        <w:rPr>
          <w:rFonts w:ascii="Century Gothic" w:hAnsi="Century Gothic"/>
          <w:b/>
          <w:sz w:val="18"/>
          <w:szCs w:val="18"/>
        </w:rPr>
        <w:t xml:space="preserve"> lub *.</w:t>
      </w:r>
      <w:proofErr w:type="spellStart"/>
      <w:r w:rsidRPr="00503DED">
        <w:rPr>
          <w:rFonts w:ascii="Century Gothic" w:hAnsi="Century Gothic"/>
          <w:b/>
          <w:sz w:val="18"/>
          <w:szCs w:val="18"/>
        </w:rPr>
        <w:t>rtf</w:t>
      </w:r>
      <w:proofErr w:type="spellEnd"/>
      <w:r w:rsidRPr="00503DED">
        <w:rPr>
          <w:rFonts w:ascii="Century Gothic" w:hAnsi="Century Gothic"/>
          <w:b/>
          <w:sz w:val="18"/>
          <w:szCs w:val="18"/>
        </w:rPr>
        <w:t>) i w wersji elektronicznej wraz niezbędnymi mapami,</w:t>
      </w:r>
    </w:p>
    <w:p w:rsidR="00D07F77" w:rsidRPr="00503DED" w:rsidRDefault="00C25E5C" w:rsidP="00D07F77">
      <w:pPr>
        <w:rPr>
          <w:rFonts w:ascii="Century Gothic" w:hAnsi="Century Gothic"/>
          <w:b/>
          <w:sz w:val="18"/>
          <w:szCs w:val="18"/>
        </w:rPr>
      </w:pPr>
      <w:r w:rsidRPr="00503DED">
        <w:rPr>
          <w:rFonts w:ascii="Century Gothic" w:hAnsi="Century Gothic"/>
          <w:b/>
          <w:sz w:val="18"/>
          <w:szCs w:val="18"/>
          <w:vertAlign w:val="superscript"/>
        </w:rPr>
        <w:t>(3)</w:t>
      </w:r>
      <w:r w:rsidR="00D07F77" w:rsidRPr="00503DED">
        <w:rPr>
          <w:rFonts w:ascii="Century Gothic" w:hAnsi="Century Gothic"/>
          <w:b/>
          <w:sz w:val="18"/>
          <w:szCs w:val="18"/>
        </w:rPr>
        <w:t xml:space="preserve"> Zakres, czynności i pracy w odbiorze technicznym:</w:t>
      </w:r>
    </w:p>
    <w:p w:rsidR="00D07F77" w:rsidRPr="00503DED" w:rsidRDefault="00D07F77" w:rsidP="00EA29E0">
      <w:pPr>
        <w:numPr>
          <w:ilvl w:val="0"/>
          <w:numId w:val="114"/>
        </w:numPr>
        <w:suppressAutoHyphens/>
        <w:rPr>
          <w:rFonts w:ascii="Century Gothic" w:hAnsi="Century Gothic"/>
          <w:b/>
          <w:sz w:val="18"/>
          <w:szCs w:val="18"/>
        </w:rPr>
      </w:pPr>
      <w:r w:rsidRPr="00503DED">
        <w:rPr>
          <w:rFonts w:ascii="Century Gothic" w:hAnsi="Century Gothic"/>
          <w:b/>
          <w:sz w:val="18"/>
          <w:szCs w:val="18"/>
        </w:rPr>
        <w:t>wykonywanie stosownych sprawdzeń w terenie,</w:t>
      </w:r>
    </w:p>
    <w:p w:rsidR="00D07F77" w:rsidRPr="00503DED" w:rsidRDefault="00D07F77" w:rsidP="00EA29E0">
      <w:pPr>
        <w:numPr>
          <w:ilvl w:val="0"/>
          <w:numId w:val="114"/>
        </w:numPr>
        <w:suppressAutoHyphens/>
        <w:rPr>
          <w:rFonts w:ascii="Century Gothic" w:hAnsi="Century Gothic"/>
          <w:b/>
          <w:sz w:val="18"/>
          <w:szCs w:val="18"/>
        </w:rPr>
      </w:pPr>
      <w:r w:rsidRPr="00503DED">
        <w:rPr>
          <w:rFonts w:ascii="Century Gothic" w:hAnsi="Century Gothic"/>
          <w:b/>
          <w:sz w:val="18"/>
          <w:szCs w:val="18"/>
        </w:rPr>
        <w:t>praca zestawu do monitoringu na potrzeby dokonania odbioru prac wraz z raportem z inspekcji na CD,</w:t>
      </w:r>
    </w:p>
    <w:p w:rsidR="00D07F77" w:rsidRPr="00503DED" w:rsidRDefault="00D07F77" w:rsidP="00EA29E0">
      <w:pPr>
        <w:numPr>
          <w:ilvl w:val="0"/>
          <w:numId w:val="114"/>
        </w:numPr>
        <w:suppressAutoHyphens/>
        <w:rPr>
          <w:rFonts w:ascii="Century Gothic" w:hAnsi="Century Gothic"/>
          <w:b/>
          <w:sz w:val="18"/>
          <w:szCs w:val="18"/>
        </w:rPr>
      </w:pPr>
      <w:r w:rsidRPr="00503DED">
        <w:rPr>
          <w:rFonts w:ascii="Century Gothic" w:hAnsi="Century Gothic"/>
          <w:b/>
          <w:sz w:val="18"/>
          <w:szCs w:val="18"/>
        </w:rPr>
        <w:t>ocena stanu technicznego wpustów ulicznych, studni rewizyjnych i kanałów.</w:t>
      </w:r>
    </w:p>
    <w:p w:rsidR="00D07F77" w:rsidRPr="00503DED" w:rsidRDefault="00D07F77" w:rsidP="00EA29E0">
      <w:pPr>
        <w:numPr>
          <w:ilvl w:val="0"/>
          <w:numId w:val="114"/>
        </w:numPr>
        <w:suppressAutoHyphens/>
        <w:rPr>
          <w:rFonts w:ascii="Century Gothic" w:hAnsi="Century Gothic"/>
          <w:b/>
          <w:sz w:val="18"/>
          <w:szCs w:val="18"/>
        </w:rPr>
      </w:pPr>
      <w:r w:rsidRPr="00503DED">
        <w:rPr>
          <w:rFonts w:ascii="Century Gothic" w:hAnsi="Century Gothic"/>
          <w:b/>
          <w:sz w:val="18"/>
          <w:szCs w:val="18"/>
        </w:rPr>
        <w:t>udział w odbiorze technicznym</w:t>
      </w:r>
    </w:p>
    <w:p w:rsidR="00D07F77" w:rsidRPr="00A76FD5" w:rsidRDefault="00D07F77" w:rsidP="00D07F77">
      <w:pPr>
        <w:rPr>
          <w:rFonts w:ascii="Arial Narrow" w:hAnsi="Arial Narrow"/>
          <w:b/>
          <w:color w:val="FF0000"/>
          <w:sz w:val="18"/>
          <w:szCs w:val="18"/>
        </w:rPr>
      </w:pPr>
    </w:p>
    <w:p w:rsidR="00D07F77" w:rsidRPr="00AB3404" w:rsidRDefault="00D07F77" w:rsidP="00EA29E0">
      <w:pPr>
        <w:numPr>
          <w:ilvl w:val="0"/>
          <w:numId w:val="113"/>
        </w:numPr>
        <w:suppressAutoHyphens/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A55C13">
        <w:rPr>
          <w:rFonts w:ascii="Century Gothic" w:hAnsi="Century Gothic" w:cs="Tahoma"/>
          <w:b/>
          <w:sz w:val="18"/>
          <w:szCs w:val="18"/>
        </w:rPr>
        <w:t xml:space="preserve">Oferowany termin wykonania oczyszczenia seperatorów i osadników w ilości 35 szt. - dla 1 jednej krotności </w:t>
      </w:r>
      <w:r w:rsidRPr="00AB3404">
        <w:rPr>
          <w:rFonts w:ascii="Century Gothic" w:hAnsi="Century Gothic" w:cs="Tahoma"/>
          <w:sz w:val="18"/>
          <w:szCs w:val="18"/>
        </w:rPr>
        <w:t>(</w:t>
      </w:r>
      <w:r w:rsidRPr="00A55C13">
        <w:rPr>
          <w:rFonts w:ascii="Century Gothic" w:hAnsi="Century Gothic" w:cs="Tahoma"/>
          <w:sz w:val="18"/>
          <w:szCs w:val="18"/>
        </w:rPr>
        <w:t>wyszczególnionych w pkt. 15 i 16 tabeli elementów rozliczeniowych)</w:t>
      </w:r>
      <w:r w:rsidRPr="00A55C13">
        <w:rPr>
          <w:rFonts w:ascii="Century Gothic" w:hAnsi="Century Gothic" w:cs="Tahoma"/>
          <w:b/>
          <w:sz w:val="18"/>
          <w:szCs w:val="18"/>
        </w:rPr>
        <w:t xml:space="preserve">  .................................................</w:t>
      </w:r>
      <w:r w:rsidR="00AB3404">
        <w:rPr>
          <w:rFonts w:ascii="Century Gothic" w:hAnsi="Century Gothic" w:cs="Tahoma"/>
          <w:b/>
          <w:sz w:val="18"/>
          <w:szCs w:val="18"/>
        </w:rPr>
        <w:t xml:space="preserve"> dni</w:t>
      </w:r>
      <w:r w:rsidRPr="00A55C13">
        <w:rPr>
          <w:rFonts w:ascii="Century Gothic" w:hAnsi="Century Gothic" w:cs="Tahoma"/>
          <w:b/>
          <w:sz w:val="18"/>
          <w:szCs w:val="18"/>
        </w:rPr>
        <w:t xml:space="preserve">  </w:t>
      </w:r>
      <w:r w:rsidRPr="00A55C13">
        <w:rPr>
          <w:rFonts w:ascii="Century Gothic" w:hAnsi="Century Gothic" w:cs="Tahoma"/>
          <w:sz w:val="18"/>
          <w:szCs w:val="18"/>
        </w:rPr>
        <w:t>zgodnie z zapisami</w:t>
      </w:r>
      <w:r w:rsidRPr="00A55C13">
        <w:rPr>
          <w:rFonts w:ascii="Century Gothic" w:hAnsi="Century Gothic" w:cs="Tahoma"/>
          <w:b/>
          <w:sz w:val="18"/>
          <w:szCs w:val="18"/>
        </w:rPr>
        <w:t xml:space="preserve"> </w:t>
      </w:r>
      <w:r w:rsidRPr="00A55C13">
        <w:rPr>
          <w:rFonts w:ascii="Century Gothic" w:hAnsi="Century Gothic" w:cs="Tahoma"/>
          <w:sz w:val="18"/>
          <w:szCs w:val="18"/>
        </w:rPr>
        <w:t>(podać termin wykonania oczyszczenia seperatorów i osadników w ilości 35 szt. - dla 1 jednej krotności</w:t>
      </w:r>
      <w:r w:rsidRPr="00A55C13">
        <w:rPr>
          <w:rFonts w:ascii="Century Gothic" w:hAnsi="Century Gothic" w:cs="Tahoma"/>
          <w:b/>
          <w:sz w:val="18"/>
          <w:szCs w:val="18"/>
        </w:rPr>
        <w:t xml:space="preserve"> </w:t>
      </w:r>
      <w:r w:rsidRPr="00A55C13">
        <w:rPr>
          <w:rFonts w:ascii="Century Gothic" w:hAnsi="Century Gothic" w:cs="Tahoma"/>
          <w:sz w:val="18"/>
          <w:szCs w:val="18"/>
        </w:rPr>
        <w:t xml:space="preserve">- zgodnie z </w:t>
      </w:r>
      <w:r w:rsidRPr="00AB3404">
        <w:rPr>
          <w:rFonts w:ascii="Century Gothic" w:hAnsi="Century Gothic" w:cs="Tahoma"/>
          <w:sz w:val="18"/>
          <w:szCs w:val="18"/>
        </w:rPr>
        <w:t xml:space="preserve">opisem </w:t>
      </w:r>
      <w:r w:rsidRPr="00AB3404">
        <w:rPr>
          <w:rFonts w:ascii="Century Gothic" w:hAnsi="Century Gothic" w:cs="Tahoma"/>
          <w:b/>
          <w:color w:val="0000FF"/>
          <w:sz w:val="18"/>
          <w:szCs w:val="18"/>
        </w:rPr>
        <w:t xml:space="preserve">§XIV ust. 4 </w:t>
      </w:r>
      <w:proofErr w:type="spellStart"/>
      <w:r w:rsidRPr="00AB3404">
        <w:rPr>
          <w:rFonts w:ascii="Century Gothic" w:hAnsi="Century Gothic" w:cs="Tahoma"/>
          <w:b/>
          <w:color w:val="0000FF"/>
          <w:sz w:val="18"/>
          <w:szCs w:val="18"/>
        </w:rPr>
        <w:t>pkt</w:t>
      </w:r>
      <w:proofErr w:type="spellEnd"/>
      <w:r w:rsidRPr="00AB3404">
        <w:rPr>
          <w:rFonts w:ascii="Century Gothic" w:hAnsi="Century Gothic" w:cs="Tahoma"/>
          <w:b/>
          <w:color w:val="0000FF"/>
          <w:sz w:val="18"/>
          <w:szCs w:val="18"/>
        </w:rPr>
        <w:t xml:space="preserve"> 1) lit a) -d) SIWZ</w:t>
      </w:r>
      <w:r w:rsidRPr="00AB3404">
        <w:rPr>
          <w:rFonts w:ascii="Century Gothic" w:hAnsi="Century Gothic" w:cs="Tahoma"/>
          <w:sz w:val="18"/>
          <w:szCs w:val="18"/>
        </w:rPr>
        <w:t>).</w:t>
      </w:r>
    </w:p>
    <w:p w:rsidR="00D07F77" w:rsidRPr="00AB3404" w:rsidRDefault="00D07F77" w:rsidP="00EA29E0">
      <w:pPr>
        <w:numPr>
          <w:ilvl w:val="0"/>
          <w:numId w:val="113"/>
        </w:numPr>
        <w:suppressAutoHyphens/>
        <w:spacing w:before="60" w:after="60"/>
        <w:jc w:val="both"/>
        <w:rPr>
          <w:rFonts w:ascii="Century Gothic" w:hAnsi="Century Gothic" w:cs="Tahoma"/>
          <w:b/>
          <w:sz w:val="18"/>
          <w:szCs w:val="18"/>
        </w:rPr>
      </w:pPr>
      <w:r w:rsidRPr="00AB3404">
        <w:rPr>
          <w:rFonts w:ascii="Century Gothic" w:hAnsi="Century Gothic" w:cs="Tahoma"/>
          <w:b/>
          <w:sz w:val="18"/>
          <w:szCs w:val="18"/>
        </w:rPr>
        <w:t>Oferowany termin wykonania oczyszczenia wpustów ulicznych w ilości 800 szt. (</w:t>
      </w:r>
      <w:r w:rsidRPr="00AB3404">
        <w:rPr>
          <w:rFonts w:ascii="Century Gothic" w:hAnsi="Century Gothic" w:cs="Tahoma"/>
          <w:sz w:val="18"/>
          <w:szCs w:val="18"/>
        </w:rPr>
        <w:t>wyszczególnionych w pkt. 10 tabeli elementów rozliczeniowych)</w:t>
      </w:r>
      <w:r w:rsidRPr="00AB3404">
        <w:rPr>
          <w:rFonts w:ascii="Century Gothic" w:hAnsi="Century Gothic" w:cs="Tahoma"/>
          <w:b/>
          <w:sz w:val="18"/>
          <w:szCs w:val="18"/>
        </w:rPr>
        <w:t xml:space="preserve">  ................................................. </w:t>
      </w:r>
      <w:r w:rsidR="00A55C13" w:rsidRPr="00AB3404">
        <w:rPr>
          <w:rFonts w:ascii="Century Gothic" w:hAnsi="Century Gothic" w:cs="Tahoma"/>
          <w:sz w:val="18"/>
          <w:szCs w:val="18"/>
        </w:rPr>
        <w:t xml:space="preserve"> </w:t>
      </w:r>
      <w:r w:rsidR="00A55C13" w:rsidRPr="00AB3404">
        <w:rPr>
          <w:rFonts w:ascii="Century Gothic" w:hAnsi="Century Gothic" w:cs="Tahoma"/>
          <w:b/>
          <w:sz w:val="18"/>
          <w:szCs w:val="18"/>
        </w:rPr>
        <w:t>dni</w:t>
      </w:r>
      <w:r w:rsidRPr="00AB3404">
        <w:rPr>
          <w:rFonts w:ascii="Century Gothic" w:hAnsi="Century Gothic" w:cs="Tahoma"/>
          <w:b/>
          <w:sz w:val="18"/>
          <w:szCs w:val="18"/>
        </w:rPr>
        <w:t xml:space="preserve"> </w:t>
      </w:r>
      <w:r w:rsidRPr="00AB3404">
        <w:rPr>
          <w:rFonts w:ascii="Century Gothic" w:hAnsi="Century Gothic" w:cs="Tahoma"/>
          <w:sz w:val="18"/>
          <w:szCs w:val="18"/>
        </w:rPr>
        <w:t>(podać termin wykonania oczyszczenia wpustów ulicznych w ilości 800 szt.</w:t>
      </w:r>
      <w:r w:rsidRPr="00AB3404">
        <w:rPr>
          <w:rFonts w:ascii="Century Gothic" w:hAnsi="Century Gothic" w:cs="Tahoma"/>
          <w:b/>
          <w:sz w:val="18"/>
          <w:szCs w:val="18"/>
        </w:rPr>
        <w:t xml:space="preserve"> </w:t>
      </w:r>
      <w:r w:rsidRPr="00AB3404">
        <w:rPr>
          <w:rFonts w:ascii="Century Gothic" w:hAnsi="Century Gothic" w:cs="Tahoma"/>
          <w:sz w:val="18"/>
          <w:szCs w:val="18"/>
        </w:rPr>
        <w:t xml:space="preserve">- zgodnie z opisem </w:t>
      </w:r>
      <w:r w:rsidRPr="00AB3404">
        <w:rPr>
          <w:rFonts w:ascii="Century Gothic" w:hAnsi="Century Gothic" w:cs="Tahoma"/>
          <w:b/>
          <w:color w:val="0000FF"/>
          <w:sz w:val="18"/>
          <w:szCs w:val="18"/>
        </w:rPr>
        <w:t xml:space="preserve">§XIV ust. 5 </w:t>
      </w:r>
      <w:proofErr w:type="spellStart"/>
      <w:r w:rsidRPr="00AB3404">
        <w:rPr>
          <w:rFonts w:ascii="Century Gothic" w:hAnsi="Century Gothic" w:cs="Tahoma"/>
          <w:b/>
          <w:color w:val="0000FF"/>
          <w:sz w:val="18"/>
          <w:szCs w:val="18"/>
        </w:rPr>
        <w:t>pkt</w:t>
      </w:r>
      <w:proofErr w:type="spellEnd"/>
      <w:r w:rsidRPr="00AB3404">
        <w:rPr>
          <w:rFonts w:ascii="Century Gothic" w:hAnsi="Century Gothic" w:cs="Tahoma"/>
          <w:b/>
          <w:color w:val="0000FF"/>
          <w:sz w:val="18"/>
          <w:szCs w:val="18"/>
        </w:rPr>
        <w:t xml:space="preserve"> 1) lit a) -d) SIWZ</w:t>
      </w:r>
      <w:r w:rsidRPr="00AB3404">
        <w:rPr>
          <w:rFonts w:ascii="Century Gothic" w:hAnsi="Century Gothic" w:cs="Tahoma"/>
          <w:sz w:val="18"/>
          <w:szCs w:val="18"/>
        </w:rPr>
        <w:t>)</w:t>
      </w:r>
      <w:r w:rsidRPr="00AB3404">
        <w:rPr>
          <w:rFonts w:ascii="Century Gothic" w:hAnsi="Century Gothic" w:cs="Tahoma"/>
          <w:b/>
          <w:sz w:val="18"/>
          <w:szCs w:val="18"/>
        </w:rPr>
        <w:t>.</w:t>
      </w:r>
    </w:p>
    <w:p w:rsidR="00D07F77" w:rsidRPr="00AB3404" w:rsidRDefault="00D07F77" w:rsidP="00EA29E0">
      <w:pPr>
        <w:numPr>
          <w:ilvl w:val="0"/>
          <w:numId w:val="113"/>
        </w:numPr>
        <w:suppressAutoHyphens/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AB3404">
        <w:rPr>
          <w:rFonts w:ascii="Century Gothic" w:hAnsi="Century Gothic" w:cs="Tahoma"/>
          <w:b/>
          <w:sz w:val="18"/>
          <w:szCs w:val="18"/>
        </w:rPr>
        <w:t>Oferowany czas reakcji na zgłoszenie awaryjne  ................................................. godzin (</w:t>
      </w:r>
      <w:r w:rsidRPr="00AB3404">
        <w:rPr>
          <w:rFonts w:ascii="Century Gothic" w:hAnsi="Century Gothic" w:cs="Tahoma"/>
          <w:sz w:val="18"/>
          <w:szCs w:val="18"/>
        </w:rPr>
        <w:t>podać czas reakcji na zgłoszenie awaryjne - zgodnie z opisem §</w:t>
      </w:r>
      <w:r w:rsidRPr="00AB3404">
        <w:rPr>
          <w:rFonts w:ascii="Century Gothic" w:hAnsi="Century Gothic" w:cs="Tahoma"/>
          <w:b/>
          <w:color w:val="0000FF"/>
          <w:sz w:val="18"/>
          <w:szCs w:val="18"/>
        </w:rPr>
        <w:t xml:space="preserve">XIV ust. 6 </w:t>
      </w:r>
      <w:proofErr w:type="spellStart"/>
      <w:r w:rsidRPr="00AB3404">
        <w:rPr>
          <w:rFonts w:ascii="Century Gothic" w:hAnsi="Century Gothic" w:cs="Tahoma"/>
          <w:b/>
          <w:color w:val="0000FF"/>
          <w:sz w:val="18"/>
          <w:szCs w:val="18"/>
        </w:rPr>
        <w:t>pkt</w:t>
      </w:r>
      <w:proofErr w:type="spellEnd"/>
      <w:r w:rsidRPr="00AB3404">
        <w:rPr>
          <w:rFonts w:ascii="Century Gothic" w:hAnsi="Century Gothic" w:cs="Tahoma"/>
          <w:b/>
          <w:color w:val="0000FF"/>
          <w:sz w:val="18"/>
          <w:szCs w:val="18"/>
        </w:rPr>
        <w:t xml:space="preserve"> 1) lit a) -d) SIWZ</w:t>
      </w:r>
      <w:r w:rsidRPr="00AB3404">
        <w:rPr>
          <w:rFonts w:ascii="Century Gothic" w:hAnsi="Century Gothic" w:cs="Tahoma"/>
          <w:sz w:val="18"/>
          <w:szCs w:val="18"/>
        </w:rPr>
        <w:t>).</w:t>
      </w:r>
    </w:p>
    <w:p w:rsidR="007674D3" w:rsidRPr="00501862" w:rsidRDefault="007674D3" w:rsidP="00C7355A">
      <w:pPr>
        <w:numPr>
          <w:ilvl w:val="0"/>
          <w:numId w:val="43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01862">
        <w:rPr>
          <w:rFonts w:ascii="Century Gothic" w:hAnsi="Century Gothic" w:cs="Century Gothic"/>
          <w:sz w:val="18"/>
          <w:szCs w:val="18"/>
        </w:rPr>
        <w:t xml:space="preserve">Oświadczamy, że: </w:t>
      </w:r>
    </w:p>
    <w:p w:rsidR="007674D3" w:rsidRPr="00501862" w:rsidRDefault="007674D3" w:rsidP="00EA29E0">
      <w:pPr>
        <w:pStyle w:val="Akapitzlist1"/>
        <w:numPr>
          <w:ilvl w:val="2"/>
          <w:numId w:val="103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01862">
        <w:rPr>
          <w:rFonts w:ascii="Century Gothic" w:hAnsi="Century Gothic" w:cs="Century Gothic"/>
          <w:sz w:val="18"/>
          <w:szCs w:val="18"/>
        </w:rPr>
        <w:t xml:space="preserve">zapoznaliśmy się ze specyfikacją istotnych warunków zamówienia oraz zdobyliśmy konieczne informacje potrzebne do właściwego wykonania zamówienia, </w:t>
      </w:r>
    </w:p>
    <w:p w:rsidR="007674D3" w:rsidRPr="00501862" w:rsidRDefault="007674D3" w:rsidP="00EA29E0">
      <w:pPr>
        <w:pStyle w:val="Akapitzlist1"/>
        <w:numPr>
          <w:ilvl w:val="2"/>
          <w:numId w:val="103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01862">
        <w:rPr>
          <w:rFonts w:ascii="Century Gothic" w:hAnsi="Century Gothic" w:cs="Century Gothic"/>
          <w:sz w:val="18"/>
          <w:szCs w:val="18"/>
        </w:rPr>
        <w:t>jesteśmy związani niniejszą ofertą przez okres 30 dni od upływu terminu składania ofert.</w:t>
      </w:r>
    </w:p>
    <w:p w:rsidR="007674D3" w:rsidRPr="00501862" w:rsidRDefault="007674D3" w:rsidP="00EA29E0">
      <w:pPr>
        <w:pStyle w:val="Akapitzlist1"/>
        <w:numPr>
          <w:ilvl w:val="2"/>
          <w:numId w:val="103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01862">
        <w:rPr>
          <w:rFonts w:ascii="Century Gothic" w:hAnsi="Century Gothic" w:cs="Century Gothic"/>
          <w:sz w:val="18"/>
          <w:szCs w:val="18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</w:t>
      </w:r>
    </w:p>
    <w:p w:rsidR="007674D3" w:rsidRPr="00501862" w:rsidRDefault="007674D3" w:rsidP="00EA29E0">
      <w:pPr>
        <w:pStyle w:val="Akapitzlist1"/>
        <w:numPr>
          <w:ilvl w:val="2"/>
          <w:numId w:val="103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01862">
        <w:rPr>
          <w:rFonts w:ascii="Century Gothic" w:hAnsi="Century Gothic" w:cs="Century Gothic"/>
          <w:sz w:val="18"/>
          <w:szCs w:val="18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</w:t>
      </w:r>
    </w:p>
    <w:p w:rsidR="007674D3" w:rsidRPr="00501862" w:rsidRDefault="007674D3" w:rsidP="00EA29E0">
      <w:pPr>
        <w:pStyle w:val="Akapitzlist1"/>
        <w:numPr>
          <w:ilvl w:val="2"/>
          <w:numId w:val="103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01862">
        <w:rPr>
          <w:rFonts w:ascii="Century Gothic" w:hAnsi="Century Gothic" w:cs="Century Gothic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7674D3" w:rsidRPr="00501862" w:rsidRDefault="007674D3" w:rsidP="00C7355A">
      <w:pPr>
        <w:numPr>
          <w:ilvl w:val="0"/>
          <w:numId w:val="43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01862">
        <w:rPr>
          <w:rFonts w:ascii="Century Gothic" w:hAnsi="Century Gothic" w:cs="Century Gothic"/>
          <w:sz w:val="18"/>
          <w:szCs w:val="18"/>
        </w:rPr>
        <w:t>Nazwisko(a) i imię(ona) osoby(</w:t>
      </w:r>
      <w:proofErr w:type="spellStart"/>
      <w:r w:rsidRPr="00501862">
        <w:rPr>
          <w:rFonts w:ascii="Century Gothic" w:hAnsi="Century Gothic" w:cs="Century Gothic"/>
          <w:sz w:val="18"/>
          <w:szCs w:val="18"/>
        </w:rPr>
        <w:t>ób</w:t>
      </w:r>
      <w:proofErr w:type="spellEnd"/>
      <w:r w:rsidRPr="00501862">
        <w:rPr>
          <w:rFonts w:ascii="Century Gothic" w:hAnsi="Century Gothic" w:cs="Century Gothic"/>
          <w:sz w:val="18"/>
          <w:szCs w:val="18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7674D3" w:rsidRPr="00501862" w:rsidRDefault="007674D3" w:rsidP="00C7355A">
      <w:pPr>
        <w:pStyle w:val="Bezodstpw1"/>
        <w:numPr>
          <w:ilvl w:val="0"/>
          <w:numId w:val="43"/>
        </w:numPr>
        <w:spacing w:after="60"/>
        <w:jc w:val="both"/>
        <w:rPr>
          <w:rFonts w:ascii="Century Gothic" w:hAnsi="Century Gothic" w:cs="Century Gothic"/>
          <w:sz w:val="18"/>
          <w:szCs w:val="18"/>
          <w:lang w:val="pl-PL"/>
        </w:rPr>
      </w:pPr>
      <w:r w:rsidRPr="00501862">
        <w:rPr>
          <w:rFonts w:ascii="Century Gothic" w:hAnsi="Century Gothic" w:cs="Century Gothic"/>
          <w:b/>
          <w:bCs/>
          <w:sz w:val="18"/>
          <w:szCs w:val="18"/>
          <w:lang w:val="pl-PL"/>
        </w:rPr>
        <w:t>Oświadczamy, że złożona oferta:</w:t>
      </w:r>
    </w:p>
    <w:p w:rsidR="007674D3" w:rsidRPr="0028308C" w:rsidRDefault="009D0511" w:rsidP="0028308C">
      <w:pPr>
        <w:spacing w:before="60"/>
        <w:ind w:left="851" w:hanging="425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674D3" w:rsidRPr="0028308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7674D3" w:rsidRPr="0028308C">
        <w:rPr>
          <w:rFonts w:ascii="Century Gothic" w:hAnsi="Century Gothic" w:cs="Century Gothic"/>
          <w:b/>
          <w:bCs/>
          <w:sz w:val="18"/>
          <w:szCs w:val="18"/>
        </w:rPr>
        <w:t xml:space="preserve"> nie prowadzi</w:t>
      </w:r>
      <w:r w:rsidR="007674D3" w:rsidRPr="0028308C">
        <w:rPr>
          <w:rFonts w:ascii="Century Gothic" w:hAnsi="Century Gothic" w:cs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7674D3" w:rsidRPr="0028308C" w:rsidRDefault="009D0511" w:rsidP="0028308C">
      <w:pPr>
        <w:spacing w:before="60" w:after="60"/>
        <w:ind w:left="851" w:hanging="425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674D3" w:rsidRPr="0028308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7674D3" w:rsidRPr="0028308C">
        <w:rPr>
          <w:rFonts w:ascii="Century Gothic" w:hAnsi="Century Gothic" w:cs="Century Gothic"/>
          <w:b/>
          <w:bCs/>
          <w:sz w:val="18"/>
          <w:szCs w:val="18"/>
        </w:rPr>
        <w:t xml:space="preserve"> prowadzi</w:t>
      </w:r>
      <w:r w:rsidR="007674D3" w:rsidRPr="0028308C">
        <w:rPr>
          <w:rFonts w:ascii="Century Gothic" w:hAnsi="Century Gothic" w:cs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  <w:r w:rsidR="007674D3" w:rsidRPr="00316BBC">
        <w:rPr>
          <w:rFonts w:ascii="Century Gothic" w:hAnsi="Century Gothic" w:cs="Century Gothic"/>
          <w:sz w:val="18"/>
          <w:szCs w:val="18"/>
        </w:rPr>
        <w:t xml:space="preserve"> </w:t>
      </w:r>
      <w:r w:rsidR="007674D3">
        <w:rPr>
          <w:rFonts w:ascii="Century Gothic" w:hAnsi="Century Gothic" w:cs="Century Gothic"/>
          <w:sz w:val="18"/>
          <w:szCs w:val="18"/>
        </w:rPr>
        <w:t>(</w:t>
      </w:r>
      <w:r w:rsidR="007674D3" w:rsidRPr="00C71188">
        <w:rPr>
          <w:rFonts w:ascii="Century Gothic" w:hAnsi="Century Gothic" w:cs="Century Gothic"/>
          <w:b/>
          <w:bCs/>
          <w:sz w:val="18"/>
          <w:szCs w:val="18"/>
          <w:u w:val="single"/>
        </w:rPr>
        <w:t>tzw. VAT odwrócony</w:t>
      </w:r>
      <w:r w:rsidR="007674D3">
        <w:rPr>
          <w:rFonts w:ascii="Century Gothic" w:hAnsi="Century Gothic" w:cs="Century Gothic"/>
          <w:sz w:val="18"/>
          <w:szCs w:val="18"/>
        </w:rPr>
        <w:t>)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7674D3" w:rsidRPr="0028308C">
        <w:trPr>
          <w:jc w:val="center"/>
        </w:trPr>
        <w:tc>
          <w:tcPr>
            <w:tcW w:w="567" w:type="dxa"/>
          </w:tcPr>
          <w:p w:rsidR="007674D3" w:rsidRPr="0028308C" w:rsidRDefault="007674D3" w:rsidP="00E268B0">
            <w:pPr>
              <w:pStyle w:val="Bezodstpw1"/>
              <w:spacing w:before="60" w:after="6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7674D3" w:rsidRPr="0028308C" w:rsidRDefault="007674D3" w:rsidP="00E268B0">
            <w:pPr>
              <w:pStyle w:val="Bezodstpw1"/>
              <w:spacing w:before="60" w:after="60"/>
              <w:rPr>
                <w:rFonts w:ascii="Century Gothic" w:hAnsi="Century Gothic" w:cs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 w:cs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7674D3" w:rsidRPr="0028308C" w:rsidRDefault="007674D3" w:rsidP="00E268B0">
            <w:pPr>
              <w:pStyle w:val="Bezodstpw1"/>
              <w:spacing w:before="60" w:after="6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Wartość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bez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kwoty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podatku</w:t>
            </w:r>
            <w:proofErr w:type="spellEnd"/>
          </w:p>
        </w:tc>
      </w:tr>
      <w:tr w:rsidR="007674D3" w:rsidRPr="0028308C">
        <w:trPr>
          <w:jc w:val="center"/>
        </w:trPr>
        <w:tc>
          <w:tcPr>
            <w:tcW w:w="567" w:type="dxa"/>
          </w:tcPr>
          <w:p w:rsidR="007674D3" w:rsidRPr="0028308C" w:rsidRDefault="007674D3" w:rsidP="00E268B0">
            <w:pPr>
              <w:pStyle w:val="Bezodstpw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7674D3" w:rsidRPr="0028308C" w:rsidRDefault="007674D3" w:rsidP="00E268B0">
            <w:pPr>
              <w:pStyle w:val="Bezodstpw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74D3" w:rsidRPr="0028308C" w:rsidRDefault="007674D3" w:rsidP="00E268B0">
            <w:pPr>
              <w:pStyle w:val="Bezodstpw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674D3" w:rsidRPr="0028308C">
        <w:trPr>
          <w:jc w:val="center"/>
        </w:trPr>
        <w:tc>
          <w:tcPr>
            <w:tcW w:w="567" w:type="dxa"/>
          </w:tcPr>
          <w:p w:rsidR="007674D3" w:rsidRPr="0028308C" w:rsidRDefault="007674D3" w:rsidP="00E268B0">
            <w:pPr>
              <w:pStyle w:val="Bezodstpw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7674D3" w:rsidRPr="0028308C" w:rsidRDefault="007674D3" w:rsidP="00E268B0">
            <w:pPr>
              <w:pStyle w:val="Bezodstpw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74D3" w:rsidRPr="0028308C" w:rsidRDefault="007674D3" w:rsidP="00E268B0">
            <w:pPr>
              <w:pStyle w:val="Bezodstpw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674D3" w:rsidRDefault="007674D3" w:rsidP="00F77E49">
      <w:pPr>
        <w:pStyle w:val="Bezodstpw1"/>
        <w:spacing w:after="60"/>
        <w:ind w:left="360"/>
        <w:jc w:val="both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</w:p>
    <w:p w:rsidR="007674D3" w:rsidRPr="00113850" w:rsidRDefault="007674D3" w:rsidP="00C7355A">
      <w:pPr>
        <w:pStyle w:val="Bezodstpw11"/>
        <w:numPr>
          <w:ilvl w:val="0"/>
          <w:numId w:val="43"/>
        </w:numPr>
        <w:spacing w:after="60"/>
        <w:jc w:val="both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7674D3" w:rsidRPr="00113850">
        <w:trPr>
          <w:trHeight w:val="279"/>
          <w:jc w:val="center"/>
        </w:trPr>
        <w:tc>
          <w:tcPr>
            <w:tcW w:w="567" w:type="dxa"/>
            <w:vAlign w:val="center"/>
          </w:tcPr>
          <w:p w:rsidR="007674D3" w:rsidRPr="00113850" w:rsidRDefault="007674D3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7674D3" w:rsidRDefault="007674D3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</w:rPr>
              <w:t>Nazwa i adres podwykonawcy</w:t>
            </w:r>
          </w:p>
          <w:p w:rsidR="007674D3" w:rsidRPr="00113850" w:rsidRDefault="007674D3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584516">
              <w:rPr>
                <w:rFonts w:ascii="Century Gothic" w:hAnsi="Century Gothic" w:cs="Century Gothic"/>
                <w:sz w:val="18"/>
                <w:szCs w:val="18"/>
              </w:rPr>
              <w:t>(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 w:cs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7674D3" w:rsidRPr="00113850" w:rsidRDefault="007674D3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7674D3" w:rsidRPr="00CE7CEA" w:rsidRDefault="007674D3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7674D3" w:rsidRPr="00CE7CEA" w:rsidRDefault="007674D3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7674D3" w:rsidRPr="00113850" w:rsidRDefault="007674D3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7674D3" w:rsidRPr="00113850">
        <w:trPr>
          <w:trHeight w:val="38"/>
          <w:jc w:val="center"/>
        </w:trPr>
        <w:tc>
          <w:tcPr>
            <w:tcW w:w="567" w:type="dxa"/>
            <w:vAlign w:val="center"/>
          </w:tcPr>
          <w:p w:rsidR="007674D3" w:rsidRPr="00113850" w:rsidRDefault="007674D3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674D3" w:rsidRPr="00113850" w:rsidRDefault="007674D3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7674D3" w:rsidRPr="00113850" w:rsidRDefault="007674D3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7674D3" w:rsidRPr="00113850" w:rsidRDefault="007674D3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674D3" w:rsidRPr="00113850">
        <w:trPr>
          <w:trHeight w:val="201"/>
          <w:jc w:val="center"/>
        </w:trPr>
        <w:tc>
          <w:tcPr>
            <w:tcW w:w="567" w:type="dxa"/>
            <w:vAlign w:val="center"/>
          </w:tcPr>
          <w:p w:rsidR="007674D3" w:rsidRPr="00113850" w:rsidRDefault="007674D3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674D3" w:rsidRPr="00113850" w:rsidRDefault="007674D3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7674D3" w:rsidRPr="00113850" w:rsidRDefault="007674D3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7674D3" w:rsidRPr="00113850" w:rsidRDefault="007674D3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674D3" w:rsidRPr="00077DF7" w:rsidRDefault="007674D3" w:rsidP="00FD4AF5">
      <w:pPr>
        <w:pStyle w:val="Bezodstpw11"/>
        <w:spacing w:after="60"/>
        <w:ind w:left="426"/>
        <w:jc w:val="both"/>
        <w:rPr>
          <w:rFonts w:cs="Times New Roman"/>
          <w:color w:val="FF0000"/>
          <w:sz w:val="18"/>
          <w:szCs w:val="18"/>
          <w:lang w:val="pl-PL"/>
        </w:rPr>
      </w:pPr>
    </w:p>
    <w:p w:rsidR="007674D3" w:rsidRDefault="007674D3" w:rsidP="00C7355A">
      <w:pPr>
        <w:numPr>
          <w:ilvl w:val="0"/>
          <w:numId w:val="43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Oświadczamy, że Wykonawca którego reprezentujemy jest:</w:t>
      </w:r>
    </w:p>
    <w:p w:rsidR="007674D3" w:rsidRDefault="009D0511" w:rsidP="00FD4AF5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674D3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7674D3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7674D3">
        <w:rPr>
          <w:rFonts w:ascii="Century Gothic" w:hAnsi="Century Gothic" w:cs="Century Gothic"/>
          <w:b/>
          <w:bCs/>
          <w:sz w:val="18"/>
          <w:szCs w:val="18"/>
        </w:rPr>
        <w:t xml:space="preserve">małym przedsiębiorcą </w:t>
      </w:r>
      <w:r w:rsidR="007674D3" w:rsidRPr="0048640C">
        <w:rPr>
          <w:rFonts w:ascii="Century Gothic" w:hAnsi="Century Gothic" w:cs="Century Gothic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</w:t>
      </w:r>
      <w:r w:rsidR="007674D3">
        <w:rPr>
          <w:rFonts w:ascii="Century Gothic" w:hAnsi="Century Gothic" w:cs="Century Gothic"/>
          <w:sz w:val="18"/>
          <w:szCs w:val="18"/>
        </w:rPr>
        <w:t>)</w:t>
      </w:r>
    </w:p>
    <w:p w:rsidR="007674D3" w:rsidRDefault="009D0511" w:rsidP="00FD4AF5">
      <w:pPr>
        <w:spacing w:before="60" w:after="60"/>
        <w:ind w:left="2835" w:hanging="2475"/>
        <w:jc w:val="both"/>
        <w:rPr>
          <w:rFonts w:ascii="Century Gothic" w:hAnsi="Century Gothic" w:cs="Century Gothic"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674D3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7674D3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7674D3">
        <w:rPr>
          <w:rFonts w:ascii="Century Gothic" w:hAnsi="Century Gothic" w:cs="Century Gothic"/>
          <w:b/>
          <w:bCs/>
          <w:sz w:val="18"/>
          <w:szCs w:val="18"/>
        </w:rPr>
        <w:t xml:space="preserve">średnim przedsiębiorcą </w:t>
      </w:r>
      <w:r w:rsidR="007674D3" w:rsidRPr="0048640C">
        <w:rPr>
          <w:rFonts w:ascii="Century Gothic" w:hAnsi="Century Gothic" w:cs="Century Gothic"/>
          <w:sz w:val="18"/>
          <w:szCs w:val="18"/>
        </w:rPr>
        <w:t>(</w:t>
      </w:r>
      <w:r w:rsidR="007674D3">
        <w:rPr>
          <w:rFonts w:ascii="Century Gothic" w:hAnsi="Century Gothic" w:cs="Century Gothic"/>
          <w:sz w:val="18"/>
          <w:szCs w:val="18"/>
        </w:rPr>
        <w:t>średnie</w:t>
      </w:r>
      <w:r w:rsidR="007674D3" w:rsidRPr="0048640C">
        <w:rPr>
          <w:rFonts w:ascii="Century Gothic" w:hAnsi="Century Gothic" w:cs="Century Gothic"/>
          <w:sz w:val="18"/>
          <w:szCs w:val="18"/>
        </w:rPr>
        <w:t xml:space="preserve"> przedsiębiorstwo definiuje się jako przedsiębiorstwo, które zatrudnia mniej niż </w:t>
      </w:r>
      <w:r w:rsidR="007674D3">
        <w:rPr>
          <w:rFonts w:ascii="Century Gothic" w:hAnsi="Century Gothic" w:cs="Century Gothic"/>
          <w:sz w:val="18"/>
          <w:szCs w:val="18"/>
        </w:rPr>
        <w:t>2</w:t>
      </w:r>
      <w:r w:rsidR="007674D3" w:rsidRPr="0048640C">
        <w:rPr>
          <w:rFonts w:ascii="Century Gothic" w:hAnsi="Century Gothic" w:cs="Century Gothic"/>
          <w:sz w:val="18"/>
          <w:szCs w:val="18"/>
        </w:rPr>
        <w:t>50 pracowników i którego roczny obrót</w:t>
      </w:r>
      <w:r w:rsidR="007674D3">
        <w:rPr>
          <w:rFonts w:ascii="Century Gothic" w:hAnsi="Century Gothic" w:cs="Century Gothic"/>
          <w:sz w:val="18"/>
          <w:szCs w:val="18"/>
        </w:rPr>
        <w:t xml:space="preserve"> </w:t>
      </w:r>
      <w:r w:rsidR="007674D3" w:rsidRPr="0048640C">
        <w:rPr>
          <w:rFonts w:ascii="Century Gothic" w:hAnsi="Century Gothic" w:cs="Century Gothic"/>
          <w:sz w:val="18"/>
          <w:szCs w:val="18"/>
        </w:rPr>
        <w:t xml:space="preserve">nie przekracza </w:t>
      </w:r>
      <w:r w:rsidR="007674D3">
        <w:rPr>
          <w:rFonts w:ascii="Century Gothic" w:hAnsi="Century Gothic" w:cs="Century Gothic"/>
          <w:sz w:val="18"/>
          <w:szCs w:val="18"/>
        </w:rPr>
        <w:t>50</w:t>
      </w:r>
      <w:r w:rsidR="007674D3" w:rsidRPr="0048640C">
        <w:rPr>
          <w:rFonts w:ascii="Century Gothic" w:hAnsi="Century Gothic" w:cs="Century Gothic"/>
          <w:sz w:val="18"/>
          <w:szCs w:val="18"/>
        </w:rPr>
        <w:t xml:space="preserve"> milionów lub roczna suma bilansowa nie przekracza </w:t>
      </w:r>
      <w:r w:rsidR="007674D3">
        <w:rPr>
          <w:rFonts w:ascii="Century Gothic" w:hAnsi="Century Gothic" w:cs="Century Gothic"/>
          <w:sz w:val="18"/>
          <w:szCs w:val="18"/>
        </w:rPr>
        <w:t>43</w:t>
      </w:r>
      <w:r w:rsidR="007674D3" w:rsidRPr="0048640C">
        <w:rPr>
          <w:rFonts w:ascii="Century Gothic" w:hAnsi="Century Gothic" w:cs="Century Gothic"/>
          <w:sz w:val="18"/>
          <w:szCs w:val="18"/>
        </w:rPr>
        <w:t xml:space="preserve"> milionów EUR</w:t>
      </w:r>
      <w:r w:rsidR="007674D3">
        <w:rPr>
          <w:rFonts w:ascii="Century Gothic" w:hAnsi="Century Gothic" w:cs="Century Gothic"/>
          <w:sz w:val="18"/>
          <w:szCs w:val="18"/>
        </w:rPr>
        <w:t>)</w:t>
      </w:r>
    </w:p>
    <w:p w:rsidR="007674D3" w:rsidRDefault="009D0511" w:rsidP="00FD4AF5">
      <w:pPr>
        <w:spacing w:before="60" w:after="60"/>
        <w:ind w:left="2835" w:hanging="2475"/>
        <w:jc w:val="both"/>
        <w:rPr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674D3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7674D3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7674D3">
        <w:rPr>
          <w:rFonts w:ascii="Century Gothic" w:hAnsi="Century Gothic" w:cs="Century Gothic"/>
          <w:b/>
          <w:bCs/>
          <w:sz w:val="18"/>
          <w:szCs w:val="18"/>
        </w:rPr>
        <w:t>dużym przedsiębiorstwem</w:t>
      </w:r>
    </w:p>
    <w:p w:rsidR="007674D3" w:rsidRPr="005D2FDF" w:rsidRDefault="007674D3" w:rsidP="00C7355A">
      <w:pPr>
        <w:numPr>
          <w:ilvl w:val="0"/>
          <w:numId w:val="43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D2FDF">
        <w:rPr>
          <w:rFonts w:ascii="Century Gothic" w:hAnsi="Century Gothic" w:cs="Century Gothic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Century Gothic"/>
          <w:b/>
          <w:bCs/>
          <w:i/>
          <w:iCs/>
          <w:sz w:val="18"/>
          <w:szCs w:val="18"/>
        </w:rPr>
        <w:t>niepotrzebne skreślić</w:t>
      </w:r>
      <w:r w:rsidRPr="005D2FDF">
        <w:rPr>
          <w:rFonts w:ascii="Century Gothic" w:hAnsi="Century Gothic" w:cs="Century Gothic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7674D3" w:rsidRPr="005D2FDF" w:rsidRDefault="007674D3" w:rsidP="005D2FDF">
      <w:pPr>
        <w:pStyle w:val="Tekstpodstawowy3"/>
        <w:spacing w:line="36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5D2FDF">
        <w:rPr>
          <w:rFonts w:ascii="Century Gothic" w:hAnsi="Century Gothic" w:cs="Century Gothic"/>
          <w:b/>
          <w:bCs/>
          <w:sz w:val="18"/>
          <w:szCs w:val="18"/>
        </w:rPr>
        <w:t xml:space="preserve">Ofertę składamy na ................................ kolejno ponumerowanych stronach. </w:t>
      </w:r>
    </w:p>
    <w:p w:rsidR="007674D3" w:rsidRDefault="007674D3" w:rsidP="00573DD1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674D3" w:rsidRPr="000F7E05" w:rsidRDefault="007674D3" w:rsidP="00573DD1">
      <w:pPr>
        <w:jc w:val="both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7674D3" w:rsidRPr="000B7E1A" w:rsidRDefault="007674D3" w:rsidP="00573DD1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7674D3" w:rsidRPr="000F7E05" w:rsidRDefault="007674D3" w:rsidP="00573DD1">
      <w:pPr>
        <w:pStyle w:val="Tekstpodstawowy"/>
        <w:spacing w:before="120"/>
        <w:rPr>
          <w:rFonts w:ascii="Arial Narrow" w:hAnsi="Arial Narrow" w:cs="Arial Narrow"/>
          <w:b/>
          <w:bCs/>
          <w:sz w:val="20"/>
          <w:szCs w:val="20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7674D3" w:rsidRDefault="007674D3" w:rsidP="009276EE"/>
    <w:p w:rsidR="007674D3" w:rsidRDefault="007674D3" w:rsidP="009276EE">
      <w:pPr>
        <w:sectPr w:rsidR="007674D3" w:rsidSect="007F7FC9">
          <w:headerReference w:type="default" r:id="rId7"/>
          <w:footerReference w:type="default" r:id="rId8"/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7674D3" w:rsidRDefault="007674D3" w:rsidP="00CB5E62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674D3" w:rsidRPr="00900CFB" w:rsidRDefault="007674D3" w:rsidP="003F7169">
      <w:pPr>
        <w:pStyle w:val="Nagwek4"/>
        <w:numPr>
          <w:ins w:id="5" w:author="Mariusz Korpalski" w:date="2014-01-07T11:18:00Z"/>
        </w:numPr>
        <w:spacing w:before="0"/>
        <w:jc w:val="right"/>
        <w:rPr>
          <w:rFonts w:ascii="Century Gothic" w:hAnsi="Century Gothic" w:cs="Century Gothic"/>
          <w:color w:val="auto"/>
          <w:sz w:val="18"/>
          <w:szCs w:val="18"/>
        </w:rPr>
      </w:pPr>
      <w:bookmarkStart w:id="6" w:name="_Toc460228087"/>
      <w:bookmarkStart w:id="7" w:name="_Toc470189828"/>
      <w:r w:rsidRPr="00900CFB">
        <w:rPr>
          <w:rFonts w:ascii="Century Gothic" w:hAnsi="Century Gothic" w:cs="Century Gothic"/>
          <w:color w:val="auto"/>
          <w:sz w:val="18"/>
          <w:szCs w:val="18"/>
        </w:rPr>
        <w:t>Załącznik nr 2 do SIWZ - oświadczenie o spełnianiu warunków oraz braku podstaw do wykluczenia</w:t>
      </w:r>
      <w:bookmarkEnd w:id="6"/>
      <w:bookmarkEnd w:id="7"/>
      <w:r w:rsidRPr="00900CFB">
        <w:rPr>
          <w:rFonts w:ascii="Century Gothic" w:hAnsi="Century Gothic" w:cs="Century Gothic"/>
          <w:color w:val="auto"/>
          <w:sz w:val="18"/>
          <w:szCs w:val="18"/>
        </w:rPr>
        <w:t xml:space="preserve"> </w:t>
      </w:r>
    </w:p>
    <w:p w:rsidR="007674D3" w:rsidRPr="00900CFB" w:rsidRDefault="007674D3" w:rsidP="003F7169">
      <w:pPr>
        <w:pStyle w:val="Nagwek4"/>
        <w:jc w:val="center"/>
        <w:rPr>
          <w:rFonts w:ascii="Arial Narrow" w:hAnsi="Arial Narrow" w:cs="Arial Narrow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7674D3" w:rsidRPr="00900CFB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7674D3" w:rsidRPr="00900CFB" w:rsidRDefault="007674D3" w:rsidP="006D43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900CFB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OŚWIADCZENIE SPEŁNIENIA WARUNKÓW UDZIAŁU W POSTĘPOWANIU</w:t>
            </w:r>
          </w:p>
        </w:tc>
      </w:tr>
    </w:tbl>
    <w:p w:rsidR="007674D3" w:rsidRPr="00900CFB" w:rsidRDefault="007674D3" w:rsidP="009276EE"/>
    <w:p w:rsidR="007674D3" w:rsidRPr="00900CFB" w:rsidRDefault="007674D3" w:rsidP="009276EE"/>
    <w:p w:rsidR="007674D3" w:rsidRPr="00900CFB" w:rsidRDefault="007674D3" w:rsidP="004F45EC">
      <w:pPr>
        <w:jc w:val="both"/>
        <w:rPr>
          <w:rFonts w:ascii="Century Gothic" w:hAnsi="Century Gothic" w:cs="Century Gothic"/>
          <w:sz w:val="18"/>
          <w:szCs w:val="18"/>
        </w:rPr>
      </w:pPr>
      <w:r w:rsidRPr="00900CFB">
        <w:rPr>
          <w:rFonts w:ascii="Century Gothic" w:hAnsi="Century Gothic" w:cs="Century Gothic"/>
          <w:sz w:val="18"/>
          <w:szCs w:val="18"/>
        </w:rPr>
        <w:t>Przystępując do postępowania prowadzonego w trybie przetargu nieograniczonego w sprawie udzielenia zamówienia publicznego na:</w:t>
      </w:r>
    </w:p>
    <w:p w:rsidR="007674D3" w:rsidRPr="00900CFB" w:rsidRDefault="007674D3" w:rsidP="004F45E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900CFB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="00A64F0D" w:rsidRPr="002F601A">
        <w:rPr>
          <w:rFonts w:ascii="Century Gothic" w:hAnsi="Century Gothic" w:cs="Arial"/>
          <w:b/>
          <w:sz w:val="18"/>
          <w:szCs w:val="18"/>
        </w:rPr>
        <w:t xml:space="preserve">Konserwację </w:t>
      </w:r>
      <w:r w:rsidR="00A64F0D">
        <w:rPr>
          <w:rFonts w:ascii="Century Gothic" w:hAnsi="Century Gothic" w:cs="Arial"/>
          <w:b/>
          <w:sz w:val="18"/>
          <w:szCs w:val="18"/>
        </w:rPr>
        <w:t>miejskiej sieci kanalizacji deszczowej na terenie miasta Iławy</w:t>
      </w:r>
      <w:r w:rsidRPr="00900CFB">
        <w:rPr>
          <w:rFonts w:ascii="Century Gothic" w:hAnsi="Century Gothic" w:cs="Century Gothic"/>
          <w:b/>
          <w:bCs/>
          <w:sz w:val="20"/>
          <w:szCs w:val="20"/>
        </w:rPr>
        <w:t xml:space="preserve">”. Postępowanie znak: </w:t>
      </w:r>
      <w:r w:rsidR="0053467B" w:rsidRPr="00AB3404">
        <w:rPr>
          <w:rFonts w:ascii="Century Gothic" w:hAnsi="Century Gothic" w:cs="Century Gothic"/>
          <w:b/>
          <w:bCs/>
          <w:color w:val="0000FF"/>
          <w:sz w:val="20"/>
          <w:szCs w:val="20"/>
        </w:rPr>
        <w:t>ZP.271.48.2016</w:t>
      </w:r>
    </w:p>
    <w:p w:rsidR="007674D3" w:rsidRDefault="007674D3" w:rsidP="004F45EC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7674D3" w:rsidRPr="004F45EC" w:rsidRDefault="007674D3" w:rsidP="004F45EC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7674D3" w:rsidRPr="00023142" w:rsidRDefault="007674D3" w:rsidP="004F45EC">
      <w:pPr>
        <w:rPr>
          <w:rFonts w:ascii="Century Gothic" w:hAnsi="Century Gothic" w:cs="Century Gothic"/>
          <w:sz w:val="18"/>
          <w:szCs w:val="18"/>
        </w:rPr>
      </w:pPr>
      <w:r w:rsidRPr="00023142">
        <w:rPr>
          <w:rFonts w:ascii="Century Gothic" w:hAnsi="Century Gothic" w:cs="Century Gothic"/>
          <w:sz w:val="18"/>
          <w:szCs w:val="18"/>
        </w:rPr>
        <w:t>działając w imieniu Wykonawcy:</w:t>
      </w:r>
    </w:p>
    <w:p w:rsidR="007674D3" w:rsidRPr="00023142" w:rsidRDefault="007674D3" w:rsidP="004F45EC">
      <w:pPr>
        <w:rPr>
          <w:rFonts w:ascii="Century Gothic" w:hAnsi="Century Gothic" w:cs="Century Gothic"/>
          <w:sz w:val="18"/>
          <w:szCs w:val="18"/>
        </w:rPr>
      </w:pPr>
      <w:r w:rsidRPr="00023142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7674D3" w:rsidRPr="00023142" w:rsidRDefault="007674D3" w:rsidP="004F45EC">
      <w:pPr>
        <w:rPr>
          <w:rFonts w:ascii="Century Gothic" w:hAnsi="Century Gothic" w:cs="Century Gothic"/>
          <w:sz w:val="18"/>
          <w:szCs w:val="18"/>
        </w:rPr>
      </w:pPr>
      <w:r w:rsidRPr="00023142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7674D3" w:rsidRPr="00023142" w:rsidRDefault="007674D3" w:rsidP="000D4B12">
      <w:pPr>
        <w:jc w:val="center"/>
        <w:rPr>
          <w:rFonts w:ascii="Century Gothic" w:hAnsi="Century Gothic" w:cs="Century Gothic"/>
          <w:sz w:val="18"/>
          <w:szCs w:val="18"/>
        </w:rPr>
      </w:pPr>
      <w:r w:rsidRPr="00023142">
        <w:rPr>
          <w:rFonts w:ascii="Century Gothic" w:hAnsi="Century Gothic" w:cs="Century Gothic"/>
          <w:sz w:val="18"/>
          <w:szCs w:val="18"/>
        </w:rPr>
        <w:t>(podać nazwę i adres Wykonawcy)</w:t>
      </w:r>
    </w:p>
    <w:p w:rsidR="007674D3" w:rsidRPr="004F45EC" w:rsidRDefault="007674D3" w:rsidP="004F45EC">
      <w:pPr>
        <w:rPr>
          <w:rFonts w:ascii="Century Gothic" w:hAnsi="Century Gothic" w:cs="Century Gothic"/>
          <w:sz w:val="18"/>
          <w:szCs w:val="18"/>
        </w:rPr>
      </w:pPr>
    </w:p>
    <w:p w:rsidR="007674D3" w:rsidRPr="004F45EC" w:rsidRDefault="007674D3" w:rsidP="00C7364E">
      <w:pPr>
        <w:rPr>
          <w:rFonts w:ascii="Century Gothic" w:hAnsi="Century Gothic" w:cs="Century Gothic"/>
          <w:sz w:val="18"/>
          <w:szCs w:val="18"/>
        </w:rPr>
      </w:pPr>
    </w:p>
    <w:p w:rsidR="007674D3" w:rsidRPr="004F45EC" w:rsidRDefault="007674D3" w:rsidP="00C7355A">
      <w:pPr>
        <w:pStyle w:val="Akapitzlist1"/>
        <w:numPr>
          <w:ilvl w:val="3"/>
          <w:numId w:val="22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sz w:val="18"/>
          <w:szCs w:val="18"/>
        </w:rPr>
      </w:pPr>
      <w:r w:rsidRPr="004F45EC">
        <w:rPr>
          <w:rFonts w:ascii="Century Gothic" w:hAnsi="Century Gothic" w:cs="Century Gothic"/>
          <w:b/>
          <w:bCs/>
          <w:sz w:val="18"/>
          <w:szCs w:val="18"/>
        </w:rPr>
        <w:t>INFORMACJA DOTYCZĄCA WYKONAWCY:</w:t>
      </w:r>
    </w:p>
    <w:p w:rsidR="007674D3" w:rsidRPr="00231C27" w:rsidRDefault="007674D3" w:rsidP="003F7169">
      <w:pPr>
        <w:spacing w:line="269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4F45EC">
        <w:rPr>
          <w:rFonts w:ascii="Century Gothic" w:hAnsi="Century Gothic" w:cs="Century Gothic"/>
          <w:sz w:val="18"/>
          <w:szCs w:val="18"/>
        </w:rPr>
        <w:t xml:space="preserve">Oświadczam, że spełniam warunki udziału w postępowaniu określone przez zamawiającego </w:t>
      </w:r>
      <w:r w:rsidRPr="00F8652A">
        <w:rPr>
          <w:rFonts w:ascii="Century Gothic" w:hAnsi="Century Gothic" w:cs="Century Gothic"/>
          <w:b/>
          <w:bCs/>
          <w:sz w:val="18"/>
          <w:szCs w:val="18"/>
        </w:rPr>
        <w:t xml:space="preserve">w §V ust. 1 </w:t>
      </w:r>
      <w:proofErr w:type="spellStart"/>
      <w:r w:rsidRPr="00F8652A">
        <w:rPr>
          <w:rFonts w:ascii="Century Gothic" w:hAnsi="Century Gothic" w:cs="Century Gothic"/>
          <w:b/>
          <w:bCs/>
          <w:sz w:val="18"/>
          <w:szCs w:val="18"/>
        </w:rPr>
        <w:t>pkt</w:t>
      </w:r>
      <w:proofErr w:type="spellEnd"/>
      <w:r w:rsidRPr="00F8652A">
        <w:rPr>
          <w:rFonts w:ascii="Century Gothic" w:hAnsi="Century Gothic" w:cs="Century Gothic"/>
          <w:b/>
          <w:bCs/>
          <w:sz w:val="18"/>
          <w:szCs w:val="18"/>
        </w:rPr>
        <w:t xml:space="preserve"> 2)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 w:rsidRPr="00901956">
        <w:rPr>
          <w:rFonts w:ascii="Century Gothic" w:hAnsi="Century Gothic" w:cs="Century Gothic"/>
          <w:b/>
          <w:bCs/>
          <w:sz w:val="18"/>
          <w:szCs w:val="18"/>
        </w:rPr>
        <w:t>ppkt</w:t>
      </w:r>
      <w:proofErr w:type="spellEnd"/>
      <w:r w:rsidRPr="00901956">
        <w:rPr>
          <w:rFonts w:ascii="Century Gothic" w:hAnsi="Century Gothic" w:cs="Century Gothic"/>
          <w:b/>
          <w:bCs/>
          <w:sz w:val="18"/>
          <w:szCs w:val="18"/>
        </w:rPr>
        <w:t xml:space="preserve"> 2.1)- 2.3)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4F45EC">
        <w:rPr>
          <w:rFonts w:ascii="Century Gothic" w:hAnsi="Century Gothic" w:cs="Century Gothic"/>
          <w:sz w:val="18"/>
          <w:szCs w:val="18"/>
        </w:rPr>
        <w:t>Specyfikacji Istotnych Warunków Zamówienia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7674D3" w:rsidRDefault="007674D3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674D3" w:rsidRDefault="007674D3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674D3" w:rsidRPr="000B7E1A" w:rsidRDefault="007674D3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7674D3" w:rsidRDefault="007674D3" w:rsidP="003F7169">
      <w:pPr>
        <w:jc w:val="both"/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7674D3" w:rsidRDefault="007674D3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674D3" w:rsidRDefault="007674D3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674D3" w:rsidRDefault="007674D3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674D3" w:rsidRPr="004D7E48" w:rsidRDefault="007674D3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674D3" w:rsidRPr="00231C27" w:rsidRDefault="007674D3" w:rsidP="00C7355A">
      <w:pPr>
        <w:pStyle w:val="Akapitzlist1"/>
        <w:numPr>
          <w:ilvl w:val="3"/>
          <w:numId w:val="22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231C27">
        <w:rPr>
          <w:rFonts w:ascii="Century Gothic" w:hAnsi="Century Gothic" w:cs="Century Gothic"/>
          <w:b/>
          <w:bCs/>
          <w:sz w:val="18"/>
          <w:szCs w:val="18"/>
        </w:rPr>
        <w:t xml:space="preserve">INFORMACJA W ZWIĄZKU Z POLEGANIEM NA ZASOBACH INNYCH PODMIOTÓW: </w:t>
      </w:r>
    </w:p>
    <w:p w:rsidR="007674D3" w:rsidRPr="006514EC" w:rsidRDefault="007674D3" w:rsidP="003F7169">
      <w:pPr>
        <w:spacing w:line="276" w:lineRule="auto"/>
        <w:jc w:val="both"/>
        <w:rPr>
          <w:rFonts w:ascii="Century Gothic" w:hAnsi="Century Gothic" w:cs="Century Gothic"/>
          <w:sz w:val="18"/>
          <w:szCs w:val="18"/>
        </w:rPr>
      </w:pPr>
      <w:r w:rsidRPr="006514EC">
        <w:rPr>
          <w:rFonts w:ascii="Century Gothic" w:hAnsi="Century Gothic" w:cs="Century Gothic"/>
          <w:sz w:val="18"/>
          <w:szCs w:val="18"/>
        </w:rPr>
        <w:t>Oświadczam, że w celu wykazania spełniania warunków udziału w postępowaniu, określonych przez zamawiającego w</w:t>
      </w:r>
      <w:r w:rsidRPr="006514EC">
        <w:rPr>
          <w:rFonts w:ascii="Century Gothic" w:hAnsi="Century Gothic" w:cs="Century Gothic"/>
          <w:b/>
          <w:bCs/>
          <w:sz w:val="18"/>
          <w:szCs w:val="18"/>
        </w:rPr>
        <w:t xml:space="preserve"> §V ust. 1 </w:t>
      </w:r>
      <w:proofErr w:type="spellStart"/>
      <w:r w:rsidRPr="006514EC">
        <w:rPr>
          <w:rFonts w:ascii="Century Gothic" w:hAnsi="Century Gothic" w:cs="Century Gothic"/>
          <w:b/>
          <w:bCs/>
          <w:sz w:val="18"/>
          <w:szCs w:val="18"/>
        </w:rPr>
        <w:t>pkt</w:t>
      </w:r>
      <w:proofErr w:type="spellEnd"/>
      <w:r w:rsidRPr="006514EC">
        <w:rPr>
          <w:rFonts w:ascii="Century Gothic" w:hAnsi="Century Gothic" w:cs="Century Gothic"/>
          <w:b/>
          <w:bCs/>
          <w:sz w:val="18"/>
          <w:szCs w:val="18"/>
        </w:rPr>
        <w:t xml:space="preserve"> 2)</w:t>
      </w:r>
      <w:r w:rsidRPr="006514EC"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 w:rsidRPr="006514EC">
        <w:rPr>
          <w:rFonts w:ascii="Century Gothic" w:hAnsi="Century Gothic" w:cs="Century Gothic"/>
          <w:b/>
          <w:bCs/>
          <w:sz w:val="18"/>
          <w:szCs w:val="18"/>
        </w:rPr>
        <w:t>ppkt</w:t>
      </w:r>
      <w:proofErr w:type="spellEnd"/>
      <w:r w:rsidRPr="006514EC">
        <w:rPr>
          <w:rFonts w:ascii="Century Gothic" w:hAnsi="Century Gothic" w:cs="Century Gothic"/>
          <w:b/>
          <w:bCs/>
          <w:sz w:val="18"/>
          <w:szCs w:val="18"/>
        </w:rPr>
        <w:t xml:space="preserve"> 2.1)- 2.3) </w:t>
      </w:r>
      <w:r w:rsidRPr="006514EC">
        <w:rPr>
          <w:rFonts w:ascii="Century Gothic" w:hAnsi="Century Gothic" w:cs="Century Gothic"/>
          <w:sz w:val="18"/>
          <w:szCs w:val="18"/>
        </w:rPr>
        <w:t>Specyfikacji Istotnych Warunków Zamówienia, polegam na zasobach następującego/</w:t>
      </w:r>
      <w:proofErr w:type="spellStart"/>
      <w:r w:rsidRPr="006514EC">
        <w:rPr>
          <w:rFonts w:ascii="Century Gothic" w:hAnsi="Century Gothic" w:cs="Century Gothic"/>
          <w:sz w:val="18"/>
          <w:szCs w:val="18"/>
        </w:rPr>
        <w:t>ych</w:t>
      </w:r>
      <w:proofErr w:type="spellEnd"/>
      <w:r w:rsidRPr="006514EC">
        <w:rPr>
          <w:rFonts w:ascii="Century Gothic" w:hAnsi="Century Gothic" w:cs="Century Gothic"/>
          <w:sz w:val="18"/>
          <w:szCs w:val="18"/>
        </w:rPr>
        <w:t xml:space="preserve"> podmiotu/ów: ……………………………………………………………………….., </w:t>
      </w:r>
      <w:r>
        <w:rPr>
          <w:rFonts w:ascii="Century Gothic" w:hAnsi="Century Gothic" w:cs="Century Gothic"/>
          <w:sz w:val="18"/>
          <w:szCs w:val="18"/>
        </w:rPr>
        <w:br/>
      </w:r>
      <w:r w:rsidRPr="006514EC">
        <w:rPr>
          <w:rFonts w:ascii="Century Gothic" w:hAnsi="Century Gothic" w:cs="Century Gothic"/>
          <w:sz w:val="18"/>
          <w:szCs w:val="18"/>
        </w:rPr>
        <w:t xml:space="preserve">w następującym zakresie: ………………………………………… </w:t>
      </w:r>
      <w:r w:rsidRPr="006514EC">
        <w:rPr>
          <w:rFonts w:ascii="Century Gothic" w:hAnsi="Century Gothic" w:cs="Century Gothic"/>
          <w:i/>
          <w:iCs/>
          <w:sz w:val="18"/>
          <w:szCs w:val="18"/>
        </w:rPr>
        <w:t xml:space="preserve">(wskazać podmiot i określić odpowiedni zakres dla wskazanego podmiotu). </w:t>
      </w:r>
    </w:p>
    <w:p w:rsidR="007674D3" w:rsidRDefault="007674D3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8" w:name="_GoBack"/>
      <w:bookmarkEnd w:id="8"/>
    </w:p>
    <w:p w:rsidR="007674D3" w:rsidRPr="00CE019E" w:rsidRDefault="007674D3" w:rsidP="003F7169">
      <w:pP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7674D3" w:rsidRPr="000B7E1A" w:rsidRDefault="007674D3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7674D3" w:rsidRPr="00CE019E" w:rsidRDefault="007674D3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7674D3" w:rsidRDefault="007674D3" w:rsidP="003F716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7674D3" w:rsidRPr="00190D6E" w:rsidRDefault="007674D3" w:rsidP="003F716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7674D3" w:rsidRPr="00C13D87" w:rsidRDefault="007674D3" w:rsidP="00C7355A">
      <w:pPr>
        <w:pStyle w:val="Akapitzlist1"/>
        <w:numPr>
          <w:ilvl w:val="3"/>
          <w:numId w:val="22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C13D87">
        <w:rPr>
          <w:rFonts w:ascii="Century Gothic" w:hAnsi="Century Gothic" w:cs="Century Gothic"/>
          <w:b/>
          <w:bCs/>
          <w:sz w:val="18"/>
          <w:szCs w:val="18"/>
        </w:rPr>
        <w:t>OŚWIADCZENIE DOTYCZĄCE PODANYCH INFORMACJI:</w:t>
      </w:r>
    </w:p>
    <w:p w:rsidR="007674D3" w:rsidRPr="001F2A96" w:rsidRDefault="007674D3" w:rsidP="003F7169">
      <w:pPr>
        <w:spacing w:line="276" w:lineRule="auto"/>
        <w:jc w:val="both"/>
        <w:rPr>
          <w:rFonts w:ascii="Century Gothic" w:hAnsi="Century Gothic" w:cs="Century Gothic"/>
          <w:sz w:val="18"/>
          <w:szCs w:val="18"/>
        </w:rPr>
      </w:pPr>
      <w:r w:rsidRPr="001F2A96">
        <w:rPr>
          <w:rFonts w:ascii="Century Gothic" w:hAnsi="Century Gothic" w:cs="Century Gothic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674D3" w:rsidRDefault="007674D3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74D3" w:rsidRPr="000B7E1A" w:rsidRDefault="007674D3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7674D3" w:rsidRDefault="007674D3" w:rsidP="003F7169">
      <w:pPr>
        <w:jc w:val="both"/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7674D3" w:rsidRDefault="007674D3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7674D3" w:rsidRDefault="007674D3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7674D3" w:rsidRDefault="007674D3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7674D3" w:rsidRDefault="007674D3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7674D3" w:rsidRDefault="007674D3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7674D3" w:rsidRDefault="007674D3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7674D3" w:rsidRDefault="007674D3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7674D3" w:rsidRDefault="007674D3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7674D3" w:rsidRPr="001F2A96" w:rsidRDefault="007674D3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7674D3" w:rsidRPr="00443281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7674D3" w:rsidRPr="00A01249" w:rsidRDefault="007674D3" w:rsidP="006D43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A0124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lastRenderedPageBreak/>
              <w:t>OŚWIADCZENIE</w:t>
            </w:r>
            <w:r w:rsidRPr="0002314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O BRAKU PODSTAW DO WYKLUCZENIA</w:t>
            </w:r>
          </w:p>
        </w:tc>
      </w:tr>
    </w:tbl>
    <w:p w:rsidR="007674D3" w:rsidRDefault="007674D3" w:rsidP="003F7169">
      <w:pPr>
        <w:pStyle w:val="Akapitzlist1"/>
        <w:ind w:left="357"/>
        <w:rPr>
          <w:rFonts w:ascii="Century Gothic" w:hAnsi="Century Gothic" w:cs="Century Gothic"/>
          <w:b/>
          <w:bCs/>
          <w:sz w:val="18"/>
          <w:szCs w:val="18"/>
        </w:rPr>
      </w:pPr>
    </w:p>
    <w:p w:rsidR="007674D3" w:rsidRPr="00E5191D" w:rsidRDefault="007674D3" w:rsidP="00C7355A">
      <w:pPr>
        <w:pStyle w:val="Akapitzlist1"/>
        <w:numPr>
          <w:ilvl w:val="3"/>
          <w:numId w:val="22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E5191D">
        <w:rPr>
          <w:rFonts w:ascii="Century Gothic" w:hAnsi="Century Gothic" w:cs="Century Gothic"/>
          <w:b/>
          <w:bCs/>
          <w:sz w:val="18"/>
          <w:szCs w:val="18"/>
        </w:rPr>
        <w:t>OŚWIADCZENIA DOTYCZĄCE WYKONAWCY:</w:t>
      </w:r>
    </w:p>
    <w:p w:rsidR="007674D3" w:rsidRDefault="007674D3" w:rsidP="00C7355A">
      <w:pPr>
        <w:pStyle w:val="Akapitzlist1"/>
        <w:numPr>
          <w:ilvl w:val="0"/>
          <w:numId w:val="44"/>
        </w:num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E5191D">
        <w:rPr>
          <w:rFonts w:ascii="Century Gothic" w:hAnsi="Century Gothic" w:cs="Century Gothic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E5191D">
        <w:rPr>
          <w:rFonts w:ascii="Century Gothic" w:hAnsi="Century Gothic" w:cs="Century Gothic"/>
          <w:sz w:val="18"/>
          <w:szCs w:val="18"/>
        </w:rPr>
        <w:t>pkt</w:t>
      </w:r>
      <w:proofErr w:type="spellEnd"/>
      <w:r w:rsidRPr="00E5191D">
        <w:rPr>
          <w:rFonts w:ascii="Century Gothic" w:hAnsi="Century Gothic" w:cs="Century Gothic"/>
          <w:sz w:val="18"/>
          <w:szCs w:val="18"/>
        </w:rPr>
        <w:t xml:space="preserve"> 12-23 ustawy Pzp.</w:t>
      </w:r>
    </w:p>
    <w:p w:rsidR="007674D3" w:rsidRPr="00E5191D" w:rsidRDefault="007674D3" w:rsidP="00C7355A">
      <w:pPr>
        <w:pStyle w:val="Akapitzlist1"/>
        <w:numPr>
          <w:ilvl w:val="0"/>
          <w:numId w:val="44"/>
        </w:num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E5191D">
        <w:rPr>
          <w:rFonts w:ascii="Century Gothic" w:hAnsi="Century Gothic" w:cs="Century Gothic"/>
          <w:sz w:val="18"/>
          <w:szCs w:val="18"/>
        </w:rPr>
        <w:t>Oświadczam, że nie podlegam wykluczeniu z postępowania na podstawie art. 24 ust. 5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</w:rPr>
        <w:t>pkt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1) ustawy Pzp.</w:t>
      </w:r>
    </w:p>
    <w:p w:rsidR="007674D3" w:rsidRPr="003E1710" w:rsidRDefault="007674D3" w:rsidP="003F716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674D3" w:rsidRPr="000B7E1A" w:rsidRDefault="007674D3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7674D3" w:rsidRPr="00E5191D" w:rsidRDefault="007674D3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7674D3" w:rsidRDefault="007674D3" w:rsidP="003F716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7674D3" w:rsidRPr="00307A36" w:rsidRDefault="007674D3" w:rsidP="003F716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7674D3" w:rsidRPr="00D32615" w:rsidRDefault="007674D3" w:rsidP="003F7169">
      <w:p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D32615">
        <w:rPr>
          <w:rFonts w:ascii="Century Gothic" w:hAnsi="Century Gothic" w:cs="Century Gothic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D32615">
        <w:rPr>
          <w:rFonts w:ascii="Century Gothic" w:hAnsi="Century Gothic" w:cs="Century Gothic"/>
          <w:i/>
          <w:iCs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D32615">
        <w:rPr>
          <w:rFonts w:ascii="Century Gothic" w:hAnsi="Century Gothic" w:cs="Century Gothic"/>
          <w:i/>
          <w:iCs/>
          <w:sz w:val="18"/>
          <w:szCs w:val="18"/>
        </w:rPr>
        <w:t>pkt</w:t>
      </w:r>
      <w:proofErr w:type="spellEnd"/>
      <w:r w:rsidRPr="00D32615">
        <w:rPr>
          <w:rFonts w:ascii="Century Gothic" w:hAnsi="Century Gothic" w:cs="Century Gothic"/>
          <w:i/>
          <w:iCs/>
          <w:sz w:val="18"/>
          <w:szCs w:val="18"/>
        </w:rPr>
        <w:t xml:space="preserve"> 13-14, 16-20 lub art. 24 ust. 5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sz w:val="18"/>
          <w:szCs w:val="18"/>
        </w:rPr>
        <w:t>pkt</w:t>
      </w:r>
      <w:proofErr w:type="spellEnd"/>
      <w:r>
        <w:rPr>
          <w:rFonts w:ascii="Century Gothic" w:hAnsi="Century Gothic" w:cs="Century Gothic"/>
          <w:i/>
          <w:iCs/>
          <w:sz w:val="18"/>
          <w:szCs w:val="18"/>
        </w:rPr>
        <w:t xml:space="preserve"> 1)</w:t>
      </w:r>
      <w:r w:rsidRPr="00D32615">
        <w:rPr>
          <w:rFonts w:ascii="Century Gothic" w:hAnsi="Century Gothic" w:cs="Century Gothic"/>
          <w:i/>
          <w:iCs/>
          <w:sz w:val="18"/>
          <w:szCs w:val="18"/>
        </w:rPr>
        <w:t>ustawy Pzp).</w:t>
      </w:r>
      <w:r w:rsidRPr="00D32615">
        <w:rPr>
          <w:rFonts w:ascii="Century Gothic" w:hAnsi="Century Gothic" w:cs="Century Gothic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ascii="Century Gothic" w:hAnsi="Century Gothic" w:cs="Century Gothic"/>
          <w:sz w:val="18"/>
          <w:szCs w:val="18"/>
        </w:rPr>
        <w:t>..........................................</w:t>
      </w:r>
    </w:p>
    <w:p w:rsidR="007674D3" w:rsidRDefault="007674D3" w:rsidP="003F7169">
      <w:pP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7674D3" w:rsidRDefault="007674D3" w:rsidP="003F7169">
      <w:pPr>
        <w:jc w:val="both"/>
        <w:rPr>
          <w:rFonts w:ascii="Century Gothic" w:hAnsi="Century Gothic" w:cs="Century Gothic"/>
          <w:sz w:val="16"/>
          <w:szCs w:val="16"/>
        </w:rPr>
      </w:pPr>
    </w:p>
    <w:p w:rsidR="007674D3" w:rsidRPr="000B7E1A" w:rsidRDefault="007674D3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7674D3" w:rsidRPr="00D32615" w:rsidRDefault="007674D3" w:rsidP="003F7169">
      <w:pPr>
        <w:jc w:val="both"/>
        <w:rPr>
          <w:rFonts w:ascii="Century Gothic" w:hAnsi="Century Gothic" w:cs="Century Gothic"/>
          <w:i/>
          <w:iCs/>
          <w:sz w:val="18"/>
          <w:szCs w:val="18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7674D3" w:rsidRPr="009375EB" w:rsidRDefault="007674D3" w:rsidP="003F7169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7674D3" w:rsidRPr="00CC3B96" w:rsidRDefault="007674D3" w:rsidP="00C7355A">
      <w:pPr>
        <w:pStyle w:val="Akapitzlist1"/>
        <w:numPr>
          <w:ilvl w:val="3"/>
          <w:numId w:val="22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CC3B96">
        <w:rPr>
          <w:rFonts w:ascii="Century Gothic" w:hAnsi="Century Gothic" w:cs="Century Gothic"/>
          <w:b/>
          <w:bCs/>
          <w:sz w:val="18"/>
          <w:szCs w:val="18"/>
        </w:rPr>
        <w:t>OŚWIADCZENIE DOTYCZĄCE PODMIOTU, NA KTÓREGO ZASOBY POWOŁUJE SIĘ WYKONAWCA:</w:t>
      </w:r>
    </w:p>
    <w:p w:rsidR="007674D3" w:rsidRPr="000B7E1A" w:rsidRDefault="007674D3" w:rsidP="003F7169">
      <w:pPr>
        <w:spacing w:line="360" w:lineRule="auto"/>
        <w:jc w:val="both"/>
        <w:rPr>
          <w:rFonts w:ascii="Century Gothic" w:hAnsi="Century Gothic" w:cs="Century Gothic"/>
          <w:i/>
          <w:iCs/>
          <w:sz w:val="18"/>
          <w:szCs w:val="18"/>
        </w:rPr>
      </w:pPr>
      <w:r w:rsidRPr="000B7E1A">
        <w:rPr>
          <w:rFonts w:ascii="Century Gothic" w:hAnsi="Century Gothic" w:cs="Century Gothic"/>
          <w:sz w:val="18"/>
          <w:szCs w:val="18"/>
        </w:rPr>
        <w:t>Oświadczam, że następujący/e podmiot/y, na którego/</w:t>
      </w:r>
      <w:proofErr w:type="spellStart"/>
      <w:r w:rsidRPr="000B7E1A">
        <w:rPr>
          <w:rFonts w:ascii="Century Gothic" w:hAnsi="Century Gothic" w:cs="Century Gothic"/>
          <w:sz w:val="18"/>
          <w:szCs w:val="18"/>
        </w:rPr>
        <w:t>ych</w:t>
      </w:r>
      <w:proofErr w:type="spellEnd"/>
      <w:r w:rsidRPr="000B7E1A">
        <w:rPr>
          <w:rFonts w:ascii="Century Gothic" w:hAnsi="Century Gothic" w:cs="Century Gothic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0B7E1A">
        <w:rPr>
          <w:rFonts w:ascii="Century Gothic" w:hAnsi="Century Gothic" w:cs="Century Gothic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0B7E1A">
        <w:rPr>
          <w:rFonts w:ascii="Century Gothic" w:hAnsi="Century Gothic" w:cs="Century Gothic"/>
          <w:i/>
          <w:iCs/>
          <w:sz w:val="18"/>
          <w:szCs w:val="18"/>
        </w:rPr>
        <w:t>CEiDG</w:t>
      </w:r>
      <w:proofErr w:type="spellEnd"/>
      <w:r w:rsidRPr="000B7E1A">
        <w:rPr>
          <w:rFonts w:ascii="Century Gothic" w:hAnsi="Century Gothic" w:cs="Century Gothic"/>
          <w:i/>
          <w:iCs/>
          <w:sz w:val="18"/>
          <w:szCs w:val="18"/>
        </w:rPr>
        <w:t xml:space="preserve">) </w:t>
      </w:r>
      <w:r w:rsidRPr="000B7E1A">
        <w:rPr>
          <w:rFonts w:ascii="Century Gothic" w:hAnsi="Century Gothic" w:cs="Century Gothic"/>
          <w:sz w:val="18"/>
          <w:szCs w:val="18"/>
        </w:rPr>
        <w:t>nie podlega/ją wykluczeniu z postępowania o udzielenie zamówienia.</w:t>
      </w:r>
    </w:p>
    <w:p w:rsidR="007674D3" w:rsidRPr="000B7E1A" w:rsidRDefault="007674D3" w:rsidP="003F7169">
      <w:pPr>
        <w:spacing w:line="36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7674D3" w:rsidRPr="000B7E1A" w:rsidRDefault="007674D3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7674D3" w:rsidRPr="008560CF" w:rsidRDefault="007674D3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7674D3" w:rsidRPr="009375EB" w:rsidRDefault="007674D3" w:rsidP="003F716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674D3" w:rsidRPr="004E70AA" w:rsidRDefault="007674D3" w:rsidP="00C7355A">
      <w:pPr>
        <w:pStyle w:val="Akapitzlist1"/>
        <w:numPr>
          <w:ilvl w:val="3"/>
          <w:numId w:val="22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4E70AA">
        <w:rPr>
          <w:rFonts w:ascii="Century Gothic" w:hAnsi="Century Gothic" w:cs="Century Gothic"/>
          <w:b/>
          <w:bCs/>
          <w:sz w:val="18"/>
          <w:szCs w:val="18"/>
        </w:rPr>
        <w:t>OŚWIADCZENIE DOTYCZĄCE PODWYKONAWCY NIEBĘDĄCEGO PODMIOTEM, NA KTÓREGO ZASOBY POWOŁUJE SIĘ WYKONAWCA:</w:t>
      </w:r>
    </w:p>
    <w:p w:rsidR="007674D3" w:rsidRPr="008C54BE" w:rsidRDefault="007674D3" w:rsidP="003F7169">
      <w:p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8C54BE">
        <w:rPr>
          <w:rFonts w:ascii="Century Gothic" w:hAnsi="Century Gothic" w:cs="Century Gothic"/>
          <w:sz w:val="18"/>
          <w:szCs w:val="18"/>
        </w:rPr>
        <w:t>Oświadczam, że następujący/e podmiot/y, będący/e podwykonawcą/</w:t>
      </w:r>
      <w:proofErr w:type="spellStart"/>
      <w:r w:rsidRPr="008C54BE">
        <w:rPr>
          <w:rFonts w:ascii="Century Gothic" w:hAnsi="Century Gothic" w:cs="Century Gothic"/>
          <w:sz w:val="18"/>
          <w:szCs w:val="18"/>
        </w:rPr>
        <w:t>ami</w:t>
      </w:r>
      <w:proofErr w:type="spellEnd"/>
      <w:r w:rsidRPr="008C54BE">
        <w:rPr>
          <w:rFonts w:ascii="Century Gothic" w:hAnsi="Century Gothic" w:cs="Century Gothic"/>
          <w:sz w:val="18"/>
          <w:szCs w:val="18"/>
        </w:rPr>
        <w:t xml:space="preserve">: ……………………………………………………………………..….…… </w:t>
      </w:r>
      <w:r w:rsidRPr="008C54BE">
        <w:rPr>
          <w:rFonts w:ascii="Century Gothic" w:hAnsi="Century Gothic" w:cs="Century Gothic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8C54BE">
        <w:rPr>
          <w:rFonts w:ascii="Century Gothic" w:hAnsi="Century Gothic" w:cs="Century Gothic"/>
          <w:i/>
          <w:iCs/>
          <w:sz w:val="18"/>
          <w:szCs w:val="18"/>
        </w:rPr>
        <w:t>CEiDG</w:t>
      </w:r>
      <w:proofErr w:type="spellEnd"/>
      <w:r w:rsidRPr="008C54BE">
        <w:rPr>
          <w:rFonts w:ascii="Century Gothic" w:hAnsi="Century Gothic" w:cs="Century Gothic"/>
          <w:i/>
          <w:iCs/>
          <w:sz w:val="18"/>
          <w:szCs w:val="18"/>
        </w:rPr>
        <w:t>)</w:t>
      </w:r>
      <w:r w:rsidRPr="008C54BE">
        <w:rPr>
          <w:rFonts w:ascii="Century Gothic" w:hAnsi="Century Gothic" w:cs="Century Gothic"/>
          <w:sz w:val="18"/>
          <w:szCs w:val="18"/>
        </w:rPr>
        <w:t xml:space="preserve">, nie podlega/ą wykluczeniu z postępowania </w:t>
      </w:r>
      <w:r w:rsidRPr="008C54BE">
        <w:rPr>
          <w:rFonts w:ascii="Century Gothic" w:hAnsi="Century Gothic" w:cs="Century Gothic"/>
          <w:sz w:val="18"/>
          <w:szCs w:val="18"/>
        </w:rPr>
        <w:br/>
        <w:t>o udzielenie zamówienia.</w:t>
      </w:r>
    </w:p>
    <w:p w:rsidR="007674D3" w:rsidRPr="000817F4" w:rsidRDefault="007674D3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74D3" w:rsidRPr="000B7E1A" w:rsidRDefault="007674D3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7674D3" w:rsidRPr="001F4C82" w:rsidRDefault="007674D3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7674D3" w:rsidRPr="009375EB" w:rsidRDefault="007674D3" w:rsidP="003F7169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7674D3" w:rsidRPr="007C50FA" w:rsidRDefault="007674D3" w:rsidP="00C7355A">
      <w:pPr>
        <w:pStyle w:val="Akapitzlist1"/>
        <w:numPr>
          <w:ilvl w:val="3"/>
          <w:numId w:val="22"/>
        </w:numPr>
        <w:tabs>
          <w:tab w:val="clear" w:pos="2880"/>
        </w:tabs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7C50FA">
        <w:rPr>
          <w:rFonts w:ascii="Century Gothic" w:hAnsi="Century Gothic" w:cs="Century Gothic"/>
          <w:b/>
          <w:bCs/>
          <w:sz w:val="18"/>
          <w:szCs w:val="18"/>
        </w:rPr>
        <w:t>OŚWIADCZENIE DOTYCZĄCE PODANYCH INFORMACJI:</w:t>
      </w:r>
    </w:p>
    <w:p w:rsidR="007674D3" w:rsidRPr="007C50FA" w:rsidRDefault="007674D3" w:rsidP="003F7169">
      <w:p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7C50FA">
        <w:rPr>
          <w:rFonts w:ascii="Century Gothic" w:hAnsi="Century Gothic" w:cs="Century Gothic"/>
          <w:sz w:val="18"/>
          <w:szCs w:val="18"/>
        </w:rPr>
        <w:t xml:space="preserve">Oświadczam, że wszystkie informacje podane w powyższych oświadczeniach są aktualne </w:t>
      </w:r>
      <w:r w:rsidRPr="007C50FA">
        <w:rPr>
          <w:rFonts w:ascii="Century Gothic" w:hAnsi="Century Gothic" w:cs="Century Gothic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7674D3" w:rsidRDefault="007674D3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74D3" w:rsidRPr="001F4C82" w:rsidRDefault="007674D3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74D3" w:rsidRPr="000B7E1A" w:rsidRDefault="007674D3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7674D3" w:rsidRDefault="007674D3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  <w:r>
        <w:rPr>
          <w:rFonts w:ascii="Century Gothic" w:hAnsi="Century Gothic" w:cs="Century Gothic"/>
          <w:i/>
          <w:iCs/>
          <w:sz w:val="14"/>
          <w:szCs w:val="14"/>
        </w:rPr>
        <w:t>)</w:t>
      </w:r>
    </w:p>
    <w:p w:rsidR="007674D3" w:rsidRDefault="007674D3" w:rsidP="003F7169">
      <w:pPr>
        <w:sectPr w:rsidR="007674D3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7674D3" w:rsidRDefault="007674D3" w:rsidP="009E1FBE">
      <w:pPr>
        <w:pStyle w:val="Nagwek4"/>
        <w:spacing w:before="0"/>
        <w:jc w:val="right"/>
        <w:rPr>
          <w:rFonts w:ascii="Arial Narrow" w:hAnsi="Arial Narrow" w:cs="Tahoma"/>
          <w:iCs w:val="0"/>
          <w:color w:val="auto"/>
          <w:sz w:val="20"/>
        </w:rPr>
      </w:pPr>
      <w:bookmarkStart w:id="9" w:name="_Toc463508231"/>
      <w:bookmarkStart w:id="10" w:name="_Toc466829754"/>
      <w:bookmarkStart w:id="11" w:name="_Toc470189829"/>
      <w:bookmarkStart w:id="12" w:name="_Toc468192019"/>
      <w:bookmarkStart w:id="13" w:name="_Toc374434387"/>
      <w:bookmarkStart w:id="14" w:name="_Toc377038353"/>
      <w:bookmarkStart w:id="15" w:name="_Toc399765319"/>
      <w:bookmarkStart w:id="16" w:name="_Toc426635815"/>
      <w:bookmarkStart w:id="17" w:name="_Toc467159347"/>
      <w:r w:rsidRPr="00391D67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>Załącznik nr 3 do SIWZ</w:t>
      </w:r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wykaz wykonanych </w:t>
      </w:r>
      <w:bookmarkEnd w:id="9"/>
      <w:r>
        <w:rPr>
          <w:rFonts w:ascii="Century Gothic" w:hAnsi="Century Gothic" w:cs="Tahoma"/>
          <w:iCs w:val="0"/>
          <w:color w:val="auto"/>
          <w:sz w:val="18"/>
          <w:szCs w:val="18"/>
        </w:rPr>
        <w:t>usług</w:t>
      </w:r>
      <w:bookmarkEnd w:id="10"/>
      <w:bookmarkEnd w:id="11"/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bookmarkEnd w:id="12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7674D3" w:rsidRPr="00A5160A">
        <w:trPr>
          <w:trHeight w:val="709"/>
        </w:trPr>
        <w:tc>
          <w:tcPr>
            <w:tcW w:w="6629" w:type="dxa"/>
            <w:shd w:val="clear" w:color="auto" w:fill="CCFFCC"/>
            <w:vAlign w:val="center"/>
          </w:tcPr>
          <w:p w:rsidR="007674D3" w:rsidRPr="00BE27C9" w:rsidRDefault="007674D3" w:rsidP="00112624">
            <w:pPr>
              <w:jc w:val="center"/>
              <w:rPr>
                <w:rFonts w:ascii="Century Gothic" w:hAnsi="Century Gothic" w:cs="Tahoma"/>
                <w:b/>
              </w:rPr>
            </w:pPr>
            <w:r w:rsidRPr="00BE27C9">
              <w:rPr>
                <w:rFonts w:ascii="Century Gothic" w:hAnsi="Century Gothic" w:cs="Tahoma"/>
                <w:b/>
                <w:sz w:val="22"/>
                <w:szCs w:val="22"/>
              </w:rPr>
              <w:t xml:space="preserve">WYKAZ WYKONANYCH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 USŁUG</w:t>
            </w:r>
            <w:r w:rsidRPr="00BE27C9"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1"/>
            </w:r>
            <w:r w:rsidRPr="00BE27C9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7674D3" w:rsidRDefault="007674D3" w:rsidP="00907803"/>
    <w:p w:rsidR="007674D3" w:rsidRPr="004B5C02" w:rsidRDefault="007674D3" w:rsidP="00907803"/>
    <w:p w:rsidR="007674D3" w:rsidRPr="00A5160A" w:rsidRDefault="007674D3" w:rsidP="00907803"/>
    <w:p w:rsidR="007674D3" w:rsidRPr="00A5160A" w:rsidRDefault="007674D3" w:rsidP="00907803"/>
    <w:p w:rsidR="007674D3" w:rsidRDefault="007674D3" w:rsidP="00907803">
      <w:pPr>
        <w:jc w:val="both"/>
        <w:rPr>
          <w:rFonts w:ascii="Century Gothic" w:hAnsi="Century Gothic" w:cs="Verdana"/>
          <w:sz w:val="18"/>
          <w:szCs w:val="18"/>
        </w:rPr>
      </w:pPr>
    </w:p>
    <w:p w:rsidR="007674D3" w:rsidRDefault="007674D3" w:rsidP="00907803">
      <w:pPr>
        <w:jc w:val="both"/>
        <w:rPr>
          <w:rFonts w:ascii="Century Gothic" w:hAnsi="Century Gothic" w:cs="Verdana"/>
          <w:sz w:val="18"/>
          <w:szCs w:val="18"/>
        </w:rPr>
      </w:pPr>
    </w:p>
    <w:p w:rsidR="007674D3" w:rsidRPr="00900CFB" w:rsidRDefault="007674D3" w:rsidP="00F77ED0">
      <w:pPr>
        <w:jc w:val="both"/>
        <w:rPr>
          <w:rFonts w:ascii="Century Gothic" w:hAnsi="Century Gothic" w:cs="Century Gothic"/>
          <w:sz w:val="18"/>
          <w:szCs w:val="18"/>
        </w:rPr>
      </w:pPr>
      <w:r w:rsidRPr="00900CFB">
        <w:rPr>
          <w:rFonts w:ascii="Century Gothic" w:hAnsi="Century Gothic" w:cs="Century Gothic"/>
          <w:sz w:val="18"/>
          <w:szCs w:val="18"/>
        </w:rPr>
        <w:t>Przystępując do postępowania prowadzonego w trybie przetargu nieograniczonego w sprawie udzielenia zamówienia publicznego na:</w:t>
      </w:r>
    </w:p>
    <w:p w:rsidR="007674D3" w:rsidRPr="00077DF7" w:rsidRDefault="007674D3" w:rsidP="00F77ED0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  <w:r w:rsidRPr="00900CFB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="00A64F0D" w:rsidRPr="002F601A">
        <w:rPr>
          <w:rFonts w:ascii="Century Gothic" w:hAnsi="Century Gothic" w:cs="Arial"/>
          <w:b/>
          <w:sz w:val="18"/>
          <w:szCs w:val="18"/>
        </w:rPr>
        <w:t xml:space="preserve">Konserwację </w:t>
      </w:r>
      <w:r w:rsidR="00A64F0D">
        <w:rPr>
          <w:rFonts w:ascii="Century Gothic" w:hAnsi="Century Gothic" w:cs="Arial"/>
          <w:b/>
          <w:sz w:val="18"/>
          <w:szCs w:val="18"/>
        </w:rPr>
        <w:t>miejskiej sieci kanalizacji deszczowej na terenie miasta Iławy</w:t>
      </w:r>
      <w:r w:rsidRPr="00900CFB">
        <w:rPr>
          <w:rFonts w:ascii="Century Gothic" w:hAnsi="Century Gothic" w:cs="Century Gothic"/>
          <w:b/>
          <w:bCs/>
          <w:sz w:val="20"/>
          <w:szCs w:val="20"/>
        </w:rPr>
        <w:t xml:space="preserve">”. Postępowanie znak: </w:t>
      </w:r>
      <w:r w:rsidR="0053467B" w:rsidRPr="00391D67">
        <w:rPr>
          <w:rFonts w:ascii="Century Gothic" w:hAnsi="Century Gothic" w:cs="Century Gothic"/>
          <w:b/>
          <w:bCs/>
          <w:color w:val="0000FF"/>
          <w:sz w:val="20"/>
          <w:szCs w:val="20"/>
        </w:rPr>
        <w:t>ZP.271.48.2016</w:t>
      </w:r>
    </w:p>
    <w:p w:rsidR="007674D3" w:rsidRPr="00077DF7" w:rsidRDefault="007674D3" w:rsidP="00907803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</w:p>
    <w:p w:rsidR="007674D3" w:rsidRPr="00A5160A" w:rsidRDefault="007674D3" w:rsidP="00907803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7674D3" w:rsidRPr="00A5160A" w:rsidRDefault="007674D3" w:rsidP="00907803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7674D3" w:rsidRPr="00A5160A" w:rsidRDefault="007674D3" w:rsidP="00907803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7674D3" w:rsidRPr="00A5160A" w:rsidRDefault="007674D3" w:rsidP="00907803">
      <w:pPr>
        <w:jc w:val="center"/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7674D3" w:rsidRPr="00A5160A" w:rsidRDefault="007674D3" w:rsidP="00907803"/>
    <w:p w:rsidR="007674D3" w:rsidRPr="00F573CD" w:rsidRDefault="007674D3" w:rsidP="00907803">
      <w:pPr>
        <w:pStyle w:val="Tekstpodstawowy2"/>
        <w:rPr>
          <w:rFonts w:ascii="Century Gothic" w:hAnsi="Century Gothic" w:cs="Tahoma"/>
          <w:i w:val="0"/>
          <w:sz w:val="18"/>
          <w:szCs w:val="18"/>
        </w:rPr>
      </w:pPr>
      <w:r w:rsidRPr="00F573CD">
        <w:rPr>
          <w:rFonts w:ascii="Century Gothic" w:hAnsi="Century Gothic" w:cs="Tahoma"/>
          <w:i w:val="0"/>
          <w:sz w:val="18"/>
          <w:szCs w:val="18"/>
        </w:rPr>
        <w:t>Przedkładam(y) niniejszy wykaz i oświadczam(y), że reprezentowana przez nas firma(y) zrealizowała(y) w ciągu ostatnich 3 lat następujące zamówienia:</w:t>
      </w:r>
    </w:p>
    <w:p w:rsidR="007674D3" w:rsidRDefault="007674D3" w:rsidP="00BB4940">
      <w:pPr>
        <w:pStyle w:val="Tekstpodstawowy2"/>
        <w:rPr>
          <w:rFonts w:ascii="Verdana" w:hAnsi="Verdana" w:cs="Tahoma"/>
          <w:i w:val="0"/>
          <w:sz w:val="16"/>
          <w:szCs w:val="16"/>
        </w:rPr>
      </w:pPr>
    </w:p>
    <w:tbl>
      <w:tblPr>
        <w:tblW w:w="988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2126"/>
        <w:gridCol w:w="3544"/>
        <w:gridCol w:w="1519"/>
      </w:tblGrid>
      <w:tr w:rsidR="000153B3" w:rsidRPr="001272D1" w:rsidTr="009E1FBE">
        <w:trPr>
          <w:trHeight w:val="420"/>
        </w:trPr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0153B3" w:rsidRPr="001272D1" w:rsidRDefault="000153B3" w:rsidP="009E1FB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72D1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0153B3" w:rsidRPr="009E1FBE" w:rsidRDefault="000153B3" w:rsidP="009E1FB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72D1">
              <w:rPr>
                <w:rFonts w:ascii="Arial Narrow" w:hAnsi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0153B3" w:rsidRPr="001272D1" w:rsidRDefault="000153B3" w:rsidP="009E1FB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72D1">
              <w:rPr>
                <w:rFonts w:ascii="Arial Narrow" w:hAnsi="Arial Narrow"/>
                <w:b/>
                <w:sz w:val="16"/>
                <w:szCs w:val="16"/>
              </w:rPr>
              <w:t>Podmiot, na rzecz którego usługi były świadczone (nazwa i adres zamawiającego)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0153B3" w:rsidRPr="001272D1" w:rsidRDefault="000153B3" w:rsidP="009E1FB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72D1">
              <w:rPr>
                <w:rFonts w:ascii="Arial Narrow" w:hAnsi="Arial Narrow"/>
                <w:b/>
                <w:sz w:val="16"/>
                <w:szCs w:val="16"/>
              </w:rPr>
              <w:t>Wymagane parametry</w:t>
            </w:r>
          </w:p>
        </w:tc>
        <w:tc>
          <w:tcPr>
            <w:tcW w:w="1519" w:type="dxa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0153B3" w:rsidRPr="001272D1" w:rsidRDefault="000153B3" w:rsidP="009E1FB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72D1">
              <w:rPr>
                <w:rFonts w:ascii="Arial Narrow" w:hAnsi="Arial Narrow"/>
                <w:b/>
                <w:sz w:val="16"/>
                <w:szCs w:val="16"/>
              </w:rPr>
              <w:t xml:space="preserve">Data wykonania usług </w:t>
            </w:r>
            <w:r w:rsidRPr="001272D1">
              <w:rPr>
                <w:rFonts w:ascii="Arial Narrow" w:hAnsi="Arial Narrow"/>
                <w:b/>
                <w:sz w:val="16"/>
                <w:szCs w:val="16"/>
              </w:rPr>
              <w:br/>
              <w:t xml:space="preserve">(od </w:t>
            </w:r>
            <w:proofErr w:type="spellStart"/>
            <w:r w:rsidRPr="001272D1">
              <w:rPr>
                <w:rFonts w:ascii="Arial Narrow" w:hAnsi="Arial Narrow"/>
                <w:b/>
                <w:sz w:val="16"/>
                <w:szCs w:val="16"/>
              </w:rPr>
              <w:t>dzień-miesiąc-rok</w:t>
            </w:r>
            <w:proofErr w:type="spellEnd"/>
            <w:r w:rsidRPr="001272D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1272D1">
              <w:rPr>
                <w:rFonts w:ascii="Arial Narrow" w:hAnsi="Arial Narrow"/>
                <w:b/>
                <w:sz w:val="16"/>
                <w:szCs w:val="16"/>
              </w:rPr>
              <w:br/>
              <w:t xml:space="preserve">do </w:t>
            </w:r>
            <w:proofErr w:type="spellStart"/>
            <w:r w:rsidRPr="001272D1">
              <w:rPr>
                <w:rFonts w:ascii="Arial Narrow" w:hAnsi="Arial Narrow"/>
                <w:b/>
                <w:sz w:val="16"/>
                <w:szCs w:val="16"/>
              </w:rPr>
              <w:t>dzień-miesiąc-rok</w:t>
            </w:r>
            <w:proofErr w:type="spellEnd"/>
            <w:r w:rsidRPr="001272D1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0153B3" w:rsidRPr="001272D1" w:rsidTr="009E1FBE">
        <w:trPr>
          <w:trHeight w:val="309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153B3" w:rsidRPr="001272D1" w:rsidRDefault="000153B3" w:rsidP="0020146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72D1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153B3" w:rsidRPr="001272D1" w:rsidRDefault="000153B3" w:rsidP="0020146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72D1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153B3" w:rsidRPr="001272D1" w:rsidRDefault="000153B3" w:rsidP="0020146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72D1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153B3" w:rsidRPr="001272D1" w:rsidRDefault="000153B3" w:rsidP="0020146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72D1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153B3" w:rsidRPr="001272D1" w:rsidRDefault="000153B3" w:rsidP="0020146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72D1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</w:tr>
      <w:tr w:rsidR="000153B3" w:rsidRPr="001272D1" w:rsidTr="009E1FBE">
        <w:trPr>
          <w:trHeight w:val="105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153B3" w:rsidRPr="001272D1" w:rsidRDefault="000153B3" w:rsidP="00201461">
            <w:pPr>
              <w:pStyle w:val="Tekstpodstawowy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72D1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153B3" w:rsidRPr="001272D1" w:rsidRDefault="000153B3" w:rsidP="00201461">
            <w:pPr>
              <w:pStyle w:val="Tekstpodstawowy"/>
              <w:spacing w:line="360" w:lineRule="auto"/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153B3" w:rsidRPr="001272D1" w:rsidRDefault="000153B3" w:rsidP="00201461">
            <w:pPr>
              <w:pStyle w:val="Tekstpodstawowy"/>
              <w:spacing w:line="360" w:lineRule="auto"/>
              <w:rPr>
                <w:b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153B3" w:rsidRPr="00EA00CE" w:rsidRDefault="000153B3" w:rsidP="00EA29E0">
            <w:pPr>
              <w:pStyle w:val="Tekstpodstawowy"/>
              <w:numPr>
                <w:ilvl w:val="2"/>
                <w:numId w:val="136"/>
              </w:numPr>
              <w:tabs>
                <w:tab w:val="clear" w:pos="729"/>
              </w:tabs>
              <w:suppressAutoHyphens/>
              <w:spacing w:after="0"/>
              <w:ind w:left="198"/>
              <w:rPr>
                <w:b/>
                <w:sz w:val="20"/>
              </w:rPr>
            </w:pPr>
            <w:r w:rsidRPr="001272D1">
              <w:rPr>
                <w:rFonts w:ascii="Arial Narrow" w:hAnsi="Arial Narrow"/>
                <w:b/>
                <w:sz w:val="16"/>
                <w:szCs w:val="16"/>
              </w:rPr>
              <w:t xml:space="preserve">Długość czyszczonej sieci kanalizacji deszczowej lub sanitarnej </w:t>
            </w:r>
            <w:r w:rsidR="009E1FBE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9C3CDB">
              <w:rPr>
                <w:rFonts w:ascii="Arial Narrow" w:hAnsi="Arial Narrow"/>
                <w:b/>
                <w:color w:val="0000FF"/>
                <w:sz w:val="16"/>
                <w:szCs w:val="16"/>
              </w:rPr>
              <w:t>wymagana/posiadana)</w:t>
            </w:r>
            <w:r w:rsidRPr="009E1FBE">
              <w:rPr>
                <w:rFonts w:ascii="Arial Narrow" w:hAnsi="Arial Narrow"/>
                <w:b/>
                <w:color w:val="0000FF"/>
                <w:sz w:val="16"/>
                <w:szCs w:val="16"/>
              </w:rPr>
              <w:t xml:space="preserve"> </w:t>
            </w:r>
          </w:p>
          <w:p w:rsidR="000153B3" w:rsidRPr="00EA00CE" w:rsidRDefault="000153B3" w:rsidP="00201461">
            <w:pPr>
              <w:pStyle w:val="Tekstpodstawowy"/>
              <w:ind w:left="198"/>
              <w:rPr>
                <w:b/>
                <w:sz w:val="20"/>
              </w:rPr>
            </w:pPr>
          </w:p>
          <w:p w:rsidR="000153B3" w:rsidRPr="009C3CDB" w:rsidRDefault="000153B3" w:rsidP="00201461">
            <w:pPr>
              <w:pStyle w:val="Tekstpodstawowy"/>
              <w:ind w:left="198"/>
              <w:rPr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2000 mb/..............</w:t>
            </w:r>
          </w:p>
          <w:p w:rsidR="000153B3" w:rsidRPr="009E1FBE" w:rsidRDefault="000153B3" w:rsidP="00EA29E0">
            <w:pPr>
              <w:pStyle w:val="Tekstpodstawowy"/>
              <w:numPr>
                <w:ilvl w:val="2"/>
                <w:numId w:val="136"/>
              </w:numPr>
              <w:tabs>
                <w:tab w:val="clear" w:pos="729"/>
              </w:tabs>
              <w:suppressAutoHyphens/>
              <w:spacing w:after="0"/>
              <w:ind w:left="198"/>
              <w:rPr>
                <w:rFonts w:ascii="Arial Narrow" w:hAnsi="Arial Narrow"/>
                <w:b/>
                <w:sz w:val="16"/>
                <w:szCs w:val="16"/>
              </w:rPr>
            </w:pPr>
            <w:r w:rsidRPr="009E1FBE">
              <w:rPr>
                <w:rFonts w:ascii="Arial Narrow" w:hAnsi="Arial Narrow"/>
                <w:b/>
                <w:sz w:val="16"/>
                <w:szCs w:val="16"/>
              </w:rPr>
              <w:t>ilości wpustów ulicznych</w:t>
            </w:r>
            <w:r w:rsidRPr="009E1FBE">
              <w:rPr>
                <w:rFonts w:ascii="Arial Narrow" w:hAnsi="Arial Narrow" w:cs="Tahoma"/>
                <w:sz w:val="20"/>
              </w:rPr>
              <w:t xml:space="preserve"> </w:t>
            </w:r>
            <w:r w:rsidRPr="009E1FBE">
              <w:rPr>
                <w:rFonts w:ascii="Arial Narrow" w:hAnsi="Arial Narrow"/>
                <w:b/>
                <w:color w:val="0000FF"/>
                <w:sz w:val="16"/>
                <w:szCs w:val="16"/>
              </w:rPr>
              <w:t>(wymagana/posiadana)</w:t>
            </w:r>
            <w:r w:rsidRPr="009E1FB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0153B3" w:rsidRDefault="000153B3" w:rsidP="00201461">
            <w:pPr>
              <w:pStyle w:val="Tekstpodstawowy"/>
              <w:ind w:left="19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153B3" w:rsidRPr="001272D1" w:rsidRDefault="000153B3" w:rsidP="00201461">
            <w:pPr>
              <w:pStyle w:val="Tekstpodstawowy"/>
              <w:ind w:left="198"/>
              <w:rPr>
                <w:b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500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szt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/..............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0153B3" w:rsidRPr="001272D1" w:rsidRDefault="000153B3" w:rsidP="00201461">
            <w:pPr>
              <w:pStyle w:val="Tekstpodstawowy"/>
              <w:spacing w:line="360" w:lineRule="auto"/>
              <w:rPr>
                <w:b/>
                <w:szCs w:val="22"/>
              </w:rPr>
            </w:pPr>
          </w:p>
        </w:tc>
      </w:tr>
      <w:tr w:rsidR="000153B3" w:rsidRPr="001272D1" w:rsidTr="009E1FBE">
        <w:trPr>
          <w:trHeight w:val="1055"/>
        </w:trPr>
        <w:tc>
          <w:tcPr>
            <w:tcW w:w="567" w:type="dxa"/>
            <w:vAlign w:val="center"/>
          </w:tcPr>
          <w:p w:rsidR="000153B3" w:rsidRPr="001272D1" w:rsidRDefault="000153B3" w:rsidP="00201461">
            <w:pPr>
              <w:pStyle w:val="Tekstpodstawowy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72D1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0153B3" w:rsidRPr="001272D1" w:rsidRDefault="000153B3" w:rsidP="00201461">
            <w:pPr>
              <w:pStyle w:val="Tekstpodstawowy"/>
              <w:spacing w:line="360" w:lineRule="auto"/>
              <w:rPr>
                <w:b/>
                <w:szCs w:val="22"/>
              </w:rPr>
            </w:pPr>
          </w:p>
        </w:tc>
        <w:tc>
          <w:tcPr>
            <w:tcW w:w="2126" w:type="dxa"/>
          </w:tcPr>
          <w:p w:rsidR="000153B3" w:rsidRPr="001272D1" w:rsidRDefault="000153B3" w:rsidP="00201461">
            <w:pPr>
              <w:pStyle w:val="Tekstpodstawowy"/>
              <w:spacing w:line="360" w:lineRule="auto"/>
              <w:rPr>
                <w:b/>
                <w:szCs w:val="22"/>
              </w:rPr>
            </w:pPr>
          </w:p>
        </w:tc>
        <w:tc>
          <w:tcPr>
            <w:tcW w:w="3544" w:type="dxa"/>
          </w:tcPr>
          <w:p w:rsidR="000153B3" w:rsidRDefault="000153B3" w:rsidP="00EA29E0">
            <w:pPr>
              <w:pStyle w:val="Tekstpodstawowy"/>
              <w:numPr>
                <w:ilvl w:val="2"/>
                <w:numId w:val="138"/>
              </w:numPr>
              <w:tabs>
                <w:tab w:val="clear" w:pos="729"/>
              </w:tabs>
              <w:suppressAutoHyphens/>
              <w:spacing w:after="0"/>
              <w:ind w:left="198"/>
              <w:rPr>
                <w:rFonts w:ascii="Arial Narrow" w:hAnsi="Arial Narrow"/>
                <w:b/>
                <w:sz w:val="16"/>
                <w:szCs w:val="16"/>
              </w:rPr>
            </w:pPr>
            <w:r w:rsidRPr="001272D1">
              <w:rPr>
                <w:rFonts w:ascii="Arial Narrow" w:hAnsi="Arial Narrow"/>
                <w:b/>
                <w:sz w:val="16"/>
                <w:szCs w:val="16"/>
              </w:rPr>
              <w:t xml:space="preserve">Ilość czyszczonych separatorów substancji ropopochodnych </w:t>
            </w:r>
            <w:r w:rsidRPr="00EA00C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EA00CE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BB5E3C">
              <w:rPr>
                <w:rFonts w:ascii="Arial Narrow" w:hAnsi="Arial Narrow"/>
                <w:b/>
                <w:color w:val="0000FF"/>
                <w:sz w:val="16"/>
                <w:szCs w:val="16"/>
              </w:rPr>
              <w:t>(wymagana/posiadana)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0153B3" w:rsidRDefault="000153B3" w:rsidP="00201461">
            <w:pPr>
              <w:pStyle w:val="Tekstpodstawowy"/>
              <w:ind w:left="19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153B3" w:rsidRPr="00EA00CE" w:rsidRDefault="000153B3" w:rsidP="00201461">
            <w:pPr>
              <w:pStyle w:val="Tekstpodstawowy"/>
              <w:ind w:left="198"/>
              <w:rPr>
                <w:rFonts w:ascii="Arial Narrow" w:hAnsi="Arial Narrow"/>
                <w:b/>
                <w:sz w:val="16"/>
                <w:szCs w:val="16"/>
              </w:rPr>
            </w:pPr>
            <w:r w:rsidRPr="00EA00CE">
              <w:rPr>
                <w:rFonts w:ascii="Arial Narrow" w:hAnsi="Arial Narrow"/>
                <w:b/>
                <w:sz w:val="20"/>
              </w:rPr>
              <w:t>25 szt./ ..............</w:t>
            </w:r>
          </w:p>
        </w:tc>
        <w:tc>
          <w:tcPr>
            <w:tcW w:w="1519" w:type="dxa"/>
          </w:tcPr>
          <w:p w:rsidR="000153B3" w:rsidRPr="001272D1" w:rsidRDefault="000153B3" w:rsidP="00201461">
            <w:pPr>
              <w:pStyle w:val="Tekstpodstawowy"/>
              <w:spacing w:line="360" w:lineRule="auto"/>
              <w:rPr>
                <w:b/>
                <w:szCs w:val="22"/>
              </w:rPr>
            </w:pPr>
          </w:p>
        </w:tc>
      </w:tr>
      <w:tr w:rsidR="000153B3" w:rsidRPr="001272D1" w:rsidTr="000153B3">
        <w:trPr>
          <w:trHeight w:val="311"/>
        </w:trPr>
        <w:tc>
          <w:tcPr>
            <w:tcW w:w="9883" w:type="dxa"/>
            <w:gridSpan w:val="5"/>
            <w:shd w:val="clear" w:color="auto" w:fill="00B0F0"/>
            <w:vAlign w:val="center"/>
          </w:tcPr>
          <w:p w:rsidR="000153B3" w:rsidRPr="00744600" w:rsidRDefault="000153B3" w:rsidP="000153B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4600">
              <w:rPr>
                <w:rFonts w:ascii="Century Gothic" w:hAnsi="Century Gothic"/>
                <w:b/>
                <w:sz w:val="20"/>
                <w:szCs w:val="20"/>
              </w:rPr>
              <w:t>LUB</w:t>
            </w:r>
          </w:p>
        </w:tc>
      </w:tr>
      <w:tr w:rsidR="000153B3" w:rsidRPr="001272D1" w:rsidTr="009E1FBE">
        <w:trPr>
          <w:trHeight w:val="1055"/>
        </w:trPr>
        <w:tc>
          <w:tcPr>
            <w:tcW w:w="567" w:type="dxa"/>
            <w:vAlign w:val="center"/>
          </w:tcPr>
          <w:p w:rsidR="000153B3" w:rsidRPr="001272D1" w:rsidRDefault="000153B3" w:rsidP="00201461">
            <w:pPr>
              <w:pStyle w:val="Tekstpodstawowy"/>
              <w:spacing w:line="360" w:lineRule="auto"/>
              <w:jc w:val="center"/>
              <w:rPr>
                <w:b/>
                <w:szCs w:val="22"/>
              </w:rPr>
            </w:pPr>
            <w:r w:rsidRPr="001272D1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0153B3" w:rsidRPr="001272D1" w:rsidRDefault="000153B3" w:rsidP="00201461">
            <w:pPr>
              <w:pStyle w:val="Tekstpodstawowy"/>
              <w:spacing w:line="360" w:lineRule="auto"/>
              <w:rPr>
                <w:b/>
                <w:szCs w:val="22"/>
              </w:rPr>
            </w:pPr>
          </w:p>
        </w:tc>
        <w:tc>
          <w:tcPr>
            <w:tcW w:w="2126" w:type="dxa"/>
          </w:tcPr>
          <w:p w:rsidR="000153B3" w:rsidRPr="001272D1" w:rsidRDefault="000153B3" w:rsidP="00201461">
            <w:pPr>
              <w:pStyle w:val="Tekstpodstawowy"/>
              <w:spacing w:line="360" w:lineRule="auto"/>
              <w:rPr>
                <w:b/>
                <w:szCs w:val="22"/>
              </w:rPr>
            </w:pPr>
          </w:p>
        </w:tc>
        <w:tc>
          <w:tcPr>
            <w:tcW w:w="3544" w:type="dxa"/>
          </w:tcPr>
          <w:p w:rsidR="000153B3" w:rsidRPr="00EA00CE" w:rsidRDefault="000153B3" w:rsidP="00EA29E0">
            <w:pPr>
              <w:pStyle w:val="Tekstpodstawowy"/>
              <w:numPr>
                <w:ilvl w:val="2"/>
                <w:numId w:val="137"/>
              </w:numPr>
              <w:tabs>
                <w:tab w:val="clear" w:pos="729"/>
              </w:tabs>
              <w:suppressAutoHyphens/>
              <w:spacing w:after="0"/>
              <w:ind w:left="198"/>
              <w:rPr>
                <w:b/>
                <w:sz w:val="20"/>
              </w:rPr>
            </w:pPr>
            <w:r w:rsidRPr="001272D1">
              <w:rPr>
                <w:rFonts w:ascii="Arial Narrow" w:hAnsi="Arial Narrow"/>
                <w:b/>
                <w:sz w:val="16"/>
                <w:szCs w:val="16"/>
              </w:rPr>
              <w:t xml:space="preserve">Długość czyszczonej sieci kanalizacji deszczowej lub sanitarnej </w:t>
            </w:r>
            <w:r w:rsidRPr="009C3CDB">
              <w:rPr>
                <w:rFonts w:ascii="Arial Narrow" w:hAnsi="Arial Narrow"/>
                <w:b/>
                <w:color w:val="0000FF"/>
                <w:sz w:val="16"/>
                <w:szCs w:val="16"/>
              </w:rPr>
              <w:t>(wymagana/posiadana)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0153B3" w:rsidRPr="00EA00CE" w:rsidRDefault="000153B3" w:rsidP="00201461">
            <w:pPr>
              <w:pStyle w:val="Tekstpodstawowy"/>
              <w:ind w:left="198"/>
              <w:rPr>
                <w:b/>
                <w:sz w:val="20"/>
              </w:rPr>
            </w:pPr>
          </w:p>
          <w:p w:rsidR="000153B3" w:rsidRPr="009C3CDB" w:rsidRDefault="000153B3" w:rsidP="00201461">
            <w:pPr>
              <w:pStyle w:val="Tekstpodstawowy"/>
              <w:ind w:left="198"/>
              <w:rPr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2000 mb/..............</w:t>
            </w:r>
          </w:p>
          <w:p w:rsidR="000153B3" w:rsidRPr="00BB5E3C" w:rsidRDefault="000153B3" w:rsidP="00EA29E0">
            <w:pPr>
              <w:pStyle w:val="Tekstpodstawowy"/>
              <w:numPr>
                <w:ilvl w:val="2"/>
                <w:numId w:val="137"/>
              </w:numPr>
              <w:tabs>
                <w:tab w:val="clear" w:pos="729"/>
              </w:tabs>
              <w:suppressAutoHyphens/>
              <w:spacing w:after="0"/>
              <w:ind w:left="198"/>
              <w:rPr>
                <w:b/>
                <w:szCs w:val="22"/>
              </w:rPr>
            </w:pPr>
            <w:r w:rsidRPr="009C3CDB">
              <w:rPr>
                <w:rFonts w:ascii="Arial Narrow" w:hAnsi="Arial Narrow"/>
                <w:b/>
                <w:sz w:val="16"/>
                <w:szCs w:val="16"/>
              </w:rPr>
              <w:t xml:space="preserve">ilości wpustów </w:t>
            </w:r>
            <w:r w:rsidRPr="009E1FBE">
              <w:rPr>
                <w:rFonts w:ascii="Arial Narrow" w:hAnsi="Arial Narrow"/>
                <w:b/>
                <w:sz w:val="16"/>
                <w:szCs w:val="16"/>
              </w:rPr>
              <w:t>ulicznych</w:t>
            </w:r>
            <w:r w:rsidRPr="009E1FBE">
              <w:rPr>
                <w:rFonts w:ascii="Arial Narrow" w:hAnsi="Arial Narrow" w:cs="Tahoma"/>
                <w:b/>
                <w:sz w:val="20"/>
                <w:u w:val="single"/>
              </w:rPr>
              <w:t xml:space="preserve"> </w:t>
            </w:r>
            <w:r w:rsidRPr="009E1FBE">
              <w:rPr>
                <w:rFonts w:ascii="Arial Narrow" w:hAnsi="Arial Narrow"/>
                <w:b/>
                <w:color w:val="0000FF"/>
                <w:sz w:val="16"/>
                <w:szCs w:val="16"/>
              </w:rPr>
              <w:t>(</w:t>
            </w:r>
            <w:r w:rsidRPr="00EA00CE">
              <w:rPr>
                <w:rFonts w:ascii="Arial Narrow" w:hAnsi="Arial Narrow"/>
                <w:b/>
                <w:color w:val="0000FF"/>
                <w:sz w:val="16"/>
                <w:szCs w:val="16"/>
              </w:rPr>
              <w:t>wymagana/posiadana)</w:t>
            </w:r>
            <w:r w:rsidRPr="00EA00C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</w:p>
          <w:p w:rsidR="000153B3" w:rsidRDefault="000153B3" w:rsidP="00201461">
            <w:pPr>
              <w:pStyle w:val="Tekstpodstawowy"/>
              <w:ind w:left="19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500</w:t>
            </w:r>
            <w:r w:rsidRPr="00EA00CE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EA00CE">
              <w:rPr>
                <w:rFonts w:ascii="Arial Narrow" w:hAnsi="Arial Narrow"/>
                <w:b/>
                <w:sz w:val="20"/>
              </w:rPr>
              <w:t>szt</w:t>
            </w:r>
            <w:proofErr w:type="spellEnd"/>
            <w:r w:rsidRPr="00EA00CE">
              <w:rPr>
                <w:rFonts w:ascii="Arial Narrow" w:hAnsi="Arial Narrow"/>
                <w:b/>
                <w:sz w:val="20"/>
              </w:rPr>
              <w:t>/..............…..</w:t>
            </w:r>
          </w:p>
          <w:p w:rsidR="000153B3" w:rsidRDefault="000153B3" w:rsidP="00201461">
            <w:pPr>
              <w:pStyle w:val="Tekstpodstawowy"/>
              <w:ind w:left="198"/>
              <w:rPr>
                <w:rFonts w:ascii="Arial Narrow" w:hAnsi="Arial Narrow"/>
                <w:b/>
                <w:sz w:val="20"/>
              </w:rPr>
            </w:pPr>
          </w:p>
          <w:p w:rsidR="000153B3" w:rsidRPr="00BB5E3C" w:rsidRDefault="000153B3" w:rsidP="00EA29E0">
            <w:pPr>
              <w:pStyle w:val="Tekstpodstawowy"/>
              <w:numPr>
                <w:ilvl w:val="2"/>
                <w:numId w:val="137"/>
              </w:numPr>
              <w:tabs>
                <w:tab w:val="clear" w:pos="729"/>
              </w:tabs>
              <w:suppressAutoHyphens/>
              <w:spacing w:after="0"/>
              <w:ind w:left="198"/>
              <w:rPr>
                <w:b/>
                <w:szCs w:val="22"/>
              </w:rPr>
            </w:pPr>
            <w:r w:rsidRPr="001272D1">
              <w:rPr>
                <w:rFonts w:ascii="Arial Narrow" w:hAnsi="Arial Narrow"/>
                <w:b/>
                <w:sz w:val="16"/>
                <w:szCs w:val="16"/>
              </w:rPr>
              <w:t xml:space="preserve">Ilość czyszczonych separatorów substancji ropopochodnych </w:t>
            </w:r>
            <w:r w:rsidRPr="00EA00C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BB5E3C">
              <w:rPr>
                <w:rFonts w:ascii="Arial Narrow" w:hAnsi="Arial Narrow"/>
                <w:b/>
                <w:color w:val="0000FF"/>
                <w:sz w:val="16"/>
                <w:szCs w:val="16"/>
              </w:rPr>
              <w:t>(wymagana/posiadana)</w:t>
            </w:r>
          </w:p>
          <w:p w:rsidR="000153B3" w:rsidRDefault="000153B3" w:rsidP="00201461">
            <w:pPr>
              <w:pStyle w:val="Tekstpodstawowy"/>
              <w:ind w:left="19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153B3" w:rsidRPr="00EA00CE" w:rsidRDefault="000153B3" w:rsidP="00201461">
            <w:pPr>
              <w:pStyle w:val="Tekstpodstawowy"/>
              <w:tabs>
                <w:tab w:val="num" w:pos="2160"/>
              </w:tabs>
              <w:ind w:left="198"/>
              <w:rPr>
                <w:b/>
                <w:szCs w:val="22"/>
              </w:rPr>
            </w:pPr>
            <w:r w:rsidRPr="00EA00CE">
              <w:rPr>
                <w:rFonts w:ascii="Arial Narrow" w:hAnsi="Arial Narrow"/>
                <w:b/>
                <w:sz w:val="20"/>
              </w:rPr>
              <w:t>25 szt./ ..............</w:t>
            </w:r>
          </w:p>
        </w:tc>
        <w:tc>
          <w:tcPr>
            <w:tcW w:w="1519" w:type="dxa"/>
          </w:tcPr>
          <w:p w:rsidR="000153B3" w:rsidRPr="001272D1" w:rsidRDefault="000153B3" w:rsidP="00201461">
            <w:pPr>
              <w:pStyle w:val="Tekstpodstawowy"/>
              <w:spacing w:line="360" w:lineRule="auto"/>
              <w:rPr>
                <w:b/>
                <w:szCs w:val="22"/>
              </w:rPr>
            </w:pPr>
          </w:p>
        </w:tc>
      </w:tr>
    </w:tbl>
    <w:p w:rsidR="000153B3" w:rsidRDefault="000153B3" w:rsidP="00BB4940">
      <w:pPr>
        <w:pStyle w:val="Tekstpodstawowy2"/>
        <w:rPr>
          <w:rFonts w:ascii="Verdana" w:hAnsi="Verdana" w:cs="Tahoma"/>
          <w:i w:val="0"/>
          <w:sz w:val="16"/>
          <w:szCs w:val="16"/>
        </w:rPr>
      </w:pPr>
    </w:p>
    <w:p w:rsidR="000153B3" w:rsidRDefault="000153B3" w:rsidP="00BB4940">
      <w:pPr>
        <w:pStyle w:val="Tekstpodstawowy2"/>
        <w:rPr>
          <w:rFonts w:ascii="Verdana" w:hAnsi="Verdana" w:cs="Tahoma"/>
          <w:i w:val="0"/>
          <w:sz w:val="16"/>
          <w:szCs w:val="16"/>
        </w:rPr>
      </w:pPr>
    </w:p>
    <w:p w:rsidR="007674D3" w:rsidRDefault="007674D3" w:rsidP="00F77ED0">
      <w:pPr>
        <w:jc w:val="both"/>
        <w:rPr>
          <w:rFonts w:ascii="Century Gothic" w:hAnsi="Century Gothic" w:cs="Verdana"/>
          <w:sz w:val="16"/>
          <w:szCs w:val="16"/>
        </w:rPr>
      </w:pPr>
      <w:r>
        <w:rPr>
          <w:rFonts w:ascii="Century Gothic" w:hAnsi="Century Gothic" w:cs="Verdana"/>
          <w:sz w:val="16"/>
          <w:szCs w:val="16"/>
        </w:rPr>
        <w:t>Uwagi:</w:t>
      </w:r>
    </w:p>
    <w:p w:rsidR="007674D3" w:rsidRPr="00DC1E7C" w:rsidRDefault="007674D3" w:rsidP="00C7355A">
      <w:pPr>
        <w:pStyle w:val="Akapitzlist2"/>
        <w:numPr>
          <w:ilvl w:val="3"/>
          <w:numId w:val="52"/>
        </w:numPr>
        <w:tabs>
          <w:tab w:val="clear" w:pos="2880"/>
        </w:tabs>
        <w:ind w:left="357" w:hanging="357"/>
        <w:jc w:val="both"/>
        <w:rPr>
          <w:rFonts w:ascii="Century Gothic" w:hAnsi="Century Gothic" w:cs="Verdana"/>
          <w:sz w:val="16"/>
          <w:szCs w:val="16"/>
        </w:rPr>
      </w:pPr>
      <w:r w:rsidRPr="00DC1E7C">
        <w:rPr>
          <w:rFonts w:ascii="Century Gothic" w:hAnsi="Century Gothic" w:cs="Verdana"/>
          <w:b/>
          <w:sz w:val="16"/>
          <w:szCs w:val="16"/>
        </w:rPr>
        <w:t>do wykazu należy załączyć dowody określające czy usługi zostały wykonane lub są wykonywane należycie</w:t>
      </w:r>
    </w:p>
    <w:p w:rsidR="007674D3" w:rsidRDefault="007674D3" w:rsidP="00F77ED0">
      <w:pPr>
        <w:jc w:val="both"/>
        <w:rPr>
          <w:rFonts w:ascii="Century Gothic" w:hAnsi="Century Gothic" w:cs="Verdana"/>
          <w:sz w:val="16"/>
          <w:szCs w:val="16"/>
        </w:rPr>
      </w:pPr>
    </w:p>
    <w:p w:rsidR="007674D3" w:rsidRPr="00631661" w:rsidRDefault="007674D3" w:rsidP="00F77ED0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lastRenderedPageBreak/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 xml:space="preserve"> 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7674D3" w:rsidRPr="000B5E84" w:rsidRDefault="007674D3" w:rsidP="00F77ED0">
      <w:pPr>
        <w:pStyle w:val="Nagwek"/>
        <w:rPr>
          <w:rFonts w:ascii="Arial Narrow" w:hAnsi="Arial Narrow"/>
          <w:b/>
          <w:color w:val="FF0000"/>
        </w:rPr>
      </w:pPr>
    </w:p>
    <w:p w:rsidR="007674D3" w:rsidRPr="00631661" w:rsidRDefault="007674D3" w:rsidP="00F77ED0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7674D3" w:rsidRPr="00631661" w:rsidRDefault="007674D3" w:rsidP="00F77ED0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7674D3" w:rsidRDefault="007674D3" w:rsidP="00F77ED0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7674D3" w:rsidRPr="00E0611E" w:rsidRDefault="007674D3" w:rsidP="00F77ED0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7674D3" w:rsidRPr="00F15921" w:rsidRDefault="007674D3" w:rsidP="00F77ED0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16"/>
          <w:szCs w:val="16"/>
          <w:lang w:eastAsia="en-US"/>
        </w:r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7674D3" w:rsidRPr="00AD357B" w:rsidRDefault="007674D3" w:rsidP="00284764">
      <w:pPr>
        <w:jc w:val="both"/>
        <w:rPr>
          <w:rFonts w:ascii="Arial Narrow" w:hAnsi="Arial Narrow" w:cs="Verdana"/>
          <w:i/>
          <w:iCs/>
          <w:sz w:val="20"/>
          <w:szCs w:val="20"/>
        </w:r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br/>
      </w: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o których mowa w art. 25 ust. 1.</w:t>
      </w:r>
      <w: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Załącznik nr </w:t>
      </w:r>
      <w: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3</w:t>
      </w: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 -  składa się na wezwanie Zamawiającego.</w:t>
      </w:r>
    </w:p>
    <w:p w:rsidR="007674D3" w:rsidRPr="00BB4940" w:rsidRDefault="007674D3" w:rsidP="00F77ED0">
      <w:pPr>
        <w:pStyle w:val="Nagwek"/>
        <w:rPr>
          <w:rFonts w:ascii="Arial Narrow" w:hAnsi="Arial Narrow"/>
          <w:b/>
          <w:color w:val="FF0000"/>
          <w:sz w:val="16"/>
          <w:szCs w:val="16"/>
        </w:rPr>
      </w:pPr>
    </w:p>
    <w:p w:rsidR="007674D3" w:rsidRPr="002F3AFF" w:rsidRDefault="007674D3" w:rsidP="00BB4940">
      <w:pPr>
        <w:rPr>
          <w:rFonts w:ascii="Verdana" w:hAnsi="Verdana" w:cs="Verdana"/>
          <w:b/>
          <w:bCs/>
          <w:color w:val="FF0000"/>
          <w:sz w:val="16"/>
          <w:szCs w:val="16"/>
        </w:rPr>
      </w:pPr>
    </w:p>
    <w:p w:rsidR="007674D3" w:rsidRPr="00247480" w:rsidRDefault="007674D3" w:rsidP="00BB4940">
      <w:pPr>
        <w:rPr>
          <w:rFonts w:ascii="Verdana" w:hAnsi="Verdana" w:cs="Verdana"/>
          <w:b/>
          <w:bCs/>
          <w:sz w:val="16"/>
          <w:szCs w:val="16"/>
        </w:rPr>
      </w:pPr>
    </w:p>
    <w:p w:rsidR="007674D3" w:rsidRPr="00124F7E" w:rsidRDefault="007674D3" w:rsidP="0080010D">
      <w:pPr>
        <w:pStyle w:val="Nagwek4"/>
        <w:spacing w:before="0"/>
        <w:jc w:val="right"/>
        <w:rPr>
          <w:rFonts w:ascii="Century Gothic" w:hAnsi="Century Gothic" w:cs="Century Gothic"/>
          <w:color w:val="auto"/>
          <w:sz w:val="18"/>
          <w:szCs w:val="18"/>
        </w:rPr>
      </w:pPr>
      <w:r>
        <w:rPr>
          <w:rFonts w:ascii="Century Gothic" w:hAnsi="Century Gothic" w:cs="Century Gothic"/>
          <w:color w:val="FF0000"/>
          <w:sz w:val="18"/>
          <w:szCs w:val="18"/>
        </w:rPr>
        <w:br w:type="page"/>
      </w:r>
      <w:bookmarkStart w:id="18" w:name="_Toc470189830"/>
      <w:r w:rsidRPr="00744600">
        <w:rPr>
          <w:rFonts w:ascii="Century Gothic" w:hAnsi="Century Gothic" w:cs="Century Gothic"/>
          <w:color w:val="auto"/>
          <w:sz w:val="18"/>
          <w:szCs w:val="18"/>
        </w:rPr>
        <w:lastRenderedPageBreak/>
        <w:t>Załącznik nr 4 do SIWZ</w:t>
      </w:r>
      <w:r w:rsidRPr="00124F7E">
        <w:rPr>
          <w:rFonts w:ascii="Century Gothic" w:hAnsi="Century Gothic" w:cs="Century Gothic"/>
          <w:color w:val="auto"/>
          <w:sz w:val="18"/>
          <w:szCs w:val="18"/>
        </w:rPr>
        <w:t xml:space="preserve"> - wykaz osó</w:t>
      </w:r>
      <w:bookmarkEnd w:id="13"/>
      <w:bookmarkEnd w:id="14"/>
      <w:bookmarkEnd w:id="15"/>
      <w:bookmarkEnd w:id="16"/>
      <w:bookmarkEnd w:id="17"/>
      <w:r w:rsidRPr="00124F7E">
        <w:rPr>
          <w:rFonts w:ascii="Century Gothic" w:hAnsi="Century Gothic" w:cs="Century Gothic"/>
          <w:color w:val="auto"/>
          <w:sz w:val="18"/>
          <w:szCs w:val="18"/>
        </w:rPr>
        <w:t>b</w:t>
      </w:r>
      <w:bookmarkEnd w:id="18"/>
      <w:r w:rsidRPr="00124F7E">
        <w:rPr>
          <w:rFonts w:ascii="Century Gothic" w:hAnsi="Century Gothic" w:cs="Century Gothic"/>
          <w:color w:val="auto"/>
          <w:sz w:val="18"/>
          <w:szCs w:val="18"/>
        </w:rPr>
        <w:t xml:space="preserve"> </w:t>
      </w:r>
    </w:p>
    <w:p w:rsidR="007674D3" w:rsidRPr="00744600" w:rsidRDefault="007674D3" w:rsidP="0080010D">
      <w:pPr>
        <w:pStyle w:val="Nagwek4"/>
        <w:jc w:val="right"/>
        <w:rPr>
          <w:rFonts w:ascii="Century Gothic" w:hAnsi="Century Gothic" w:cs="Century Gothic"/>
          <w:color w:val="auto"/>
          <w:sz w:val="18"/>
          <w:szCs w:val="18"/>
        </w:rPr>
      </w:pPr>
    </w:p>
    <w:p w:rsidR="007674D3" w:rsidRPr="00284764" w:rsidRDefault="007674D3" w:rsidP="002847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7674D3" w:rsidRPr="00124F7E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7674D3" w:rsidRPr="00124F7E" w:rsidRDefault="007674D3" w:rsidP="00124F7E">
            <w:pPr>
              <w:jc w:val="center"/>
              <w:rPr>
                <w:rFonts w:ascii="Century Gothic" w:hAnsi="Century Gothic" w:cs="Tahoma"/>
                <w:b/>
              </w:rPr>
            </w:pPr>
            <w:r w:rsidRPr="00124F7E">
              <w:rPr>
                <w:rFonts w:ascii="Century Gothic" w:hAnsi="Century Gothic" w:cs="Tahoma"/>
                <w:b/>
                <w:sz w:val="22"/>
                <w:szCs w:val="22"/>
              </w:rPr>
              <w:t>POTENCJAŁ KADROWY</w:t>
            </w:r>
            <w:r w:rsidRPr="00124F7E">
              <w:rPr>
                <w:rStyle w:val="Odwoanieprzypisudolnego"/>
                <w:rFonts w:ascii="Century Gothic" w:hAnsi="Century Gothic"/>
                <w:b/>
                <w:sz w:val="22"/>
                <w:szCs w:val="22"/>
              </w:rPr>
              <w:footnoteReference w:id="2"/>
            </w:r>
          </w:p>
        </w:tc>
      </w:tr>
    </w:tbl>
    <w:p w:rsidR="007674D3" w:rsidRDefault="007674D3" w:rsidP="0080010D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7674D3" w:rsidRPr="00124F7E" w:rsidRDefault="007674D3" w:rsidP="0080010D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7674D3" w:rsidRPr="00124F7E" w:rsidRDefault="007674D3" w:rsidP="0080010D">
      <w:pPr>
        <w:jc w:val="both"/>
        <w:rPr>
          <w:rFonts w:ascii="Century Gothic" w:hAnsi="Century Gothic" w:cs="Verdana"/>
          <w:sz w:val="18"/>
          <w:szCs w:val="18"/>
        </w:rPr>
      </w:pPr>
      <w:r w:rsidRPr="00124F7E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pn:</w:t>
      </w:r>
    </w:p>
    <w:p w:rsidR="007674D3" w:rsidRPr="00A64F0D" w:rsidRDefault="007674D3" w:rsidP="0080010D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  <w:r w:rsidRPr="00124F7E">
        <w:rPr>
          <w:rFonts w:ascii="Century Gothic" w:hAnsi="Century Gothic" w:cs="Arial"/>
          <w:b/>
          <w:bCs/>
          <w:sz w:val="18"/>
          <w:szCs w:val="18"/>
        </w:rPr>
        <w:t>„</w:t>
      </w:r>
      <w:r w:rsidR="006E6E49" w:rsidRPr="002F601A">
        <w:rPr>
          <w:rFonts w:ascii="Century Gothic" w:hAnsi="Century Gothic" w:cs="Arial"/>
          <w:b/>
          <w:sz w:val="18"/>
          <w:szCs w:val="18"/>
        </w:rPr>
        <w:t xml:space="preserve">Konserwację </w:t>
      </w:r>
      <w:r w:rsidR="006E6E49">
        <w:rPr>
          <w:rFonts w:ascii="Century Gothic" w:hAnsi="Century Gothic" w:cs="Arial"/>
          <w:b/>
          <w:sz w:val="18"/>
          <w:szCs w:val="18"/>
        </w:rPr>
        <w:t>miejskiej sieci kanalizacji deszczowej na terenie miasta Iławy</w:t>
      </w:r>
      <w:r w:rsidRPr="00124F7E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53467B" w:rsidRPr="00744600">
        <w:rPr>
          <w:rFonts w:ascii="Century Gothic" w:hAnsi="Century Gothic" w:cs="Tahoma"/>
          <w:b/>
          <w:color w:val="0000FF"/>
          <w:sz w:val="18"/>
          <w:szCs w:val="18"/>
        </w:rPr>
        <w:t>ZP.271.48.2016</w:t>
      </w:r>
    </w:p>
    <w:p w:rsidR="007674D3" w:rsidRPr="0060566C" w:rsidRDefault="007674D3" w:rsidP="0080010D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7674D3" w:rsidRPr="0060566C" w:rsidRDefault="007674D3" w:rsidP="0080010D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7674D3" w:rsidRPr="0060566C" w:rsidRDefault="007674D3" w:rsidP="0080010D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7674D3" w:rsidRPr="0060566C" w:rsidRDefault="007674D3" w:rsidP="0080010D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7674D3" w:rsidRPr="0060566C" w:rsidRDefault="007674D3" w:rsidP="0080010D">
      <w:pPr>
        <w:jc w:val="center"/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7674D3" w:rsidRPr="0060566C" w:rsidRDefault="007674D3" w:rsidP="0080010D">
      <w:pPr>
        <w:rPr>
          <w:sz w:val="18"/>
          <w:szCs w:val="18"/>
        </w:rPr>
      </w:pPr>
    </w:p>
    <w:p w:rsidR="007674D3" w:rsidRPr="0060566C" w:rsidRDefault="007674D3" w:rsidP="0080010D">
      <w:pPr>
        <w:spacing w:line="260" w:lineRule="atLeast"/>
        <w:jc w:val="center"/>
        <w:rPr>
          <w:rFonts w:ascii="Arial Narrow" w:hAnsi="Arial Narrow"/>
          <w:b/>
          <w:sz w:val="18"/>
          <w:szCs w:val="18"/>
        </w:rPr>
      </w:pPr>
    </w:p>
    <w:p w:rsidR="007674D3" w:rsidRDefault="007674D3" w:rsidP="0080010D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0" w:type="auto"/>
        <w:tblInd w:w="-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396"/>
        <w:gridCol w:w="4536"/>
        <w:gridCol w:w="1334"/>
        <w:gridCol w:w="2086"/>
      </w:tblGrid>
      <w:tr w:rsidR="00744600" w:rsidRPr="006E6E49" w:rsidTr="00744600">
        <w:trPr>
          <w:trHeight w:val="1103"/>
          <w:tblHeader/>
        </w:trPr>
        <w:tc>
          <w:tcPr>
            <w:tcW w:w="53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44600" w:rsidRPr="006E6E49" w:rsidRDefault="00744600" w:rsidP="005E0BB4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E6E49">
              <w:rPr>
                <w:rFonts w:ascii="Arial Narrow" w:hAnsi="Arial Narrow" w:cs="Calibri"/>
                <w:b/>
                <w:bCs/>
                <w:sz w:val="18"/>
                <w:szCs w:val="18"/>
              </w:rPr>
              <w:t>L.p.</w:t>
            </w:r>
          </w:p>
          <w:p w:rsidR="00744600" w:rsidRPr="006E6E49" w:rsidRDefault="00744600" w:rsidP="005E0BB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44600" w:rsidRPr="006E6E49" w:rsidRDefault="00744600" w:rsidP="005E0BB4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E6E49">
              <w:rPr>
                <w:rFonts w:ascii="Arial Narrow" w:hAnsi="Arial Narrow" w:cs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45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44600" w:rsidRPr="006E6E49" w:rsidRDefault="00744600" w:rsidP="005E0BB4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  <w:p w:rsidR="00744600" w:rsidRPr="006E6E49" w:rsidRDefault="00744600" w:rsidP="005E0BB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E6E49">
              <w:rPr>
                <w:rFonts w:ascii="Arial Narrow" w:hAnsi="Arial Narrow" w:cs="Calibri"/>
                <w:b/>
                <w:bCs/>
                <w:sz w:val="18"/>
                <w:szCs w:val="18"/>
              </w:rPr>
              <w:t>Zakres rzeczowy wykonywanych czynności</w:t>
            </w:r>
          </w:p>
        </w:tc>
        <w:tc>
          <w:tcPr>
            <w:tcW w:w="13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44600" w:rsidRPr="006E6E49" w:rsidRDefault="00744600" w:rsidP="005E0BB4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E6E49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Uprawnienia nr </w:t>
            </w:r>
          </w:p>
        </w:tc>
        <w:tc>
          <w:tcPr>
            <w:tcW w:w="208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CFFCC"/>
            <w:vAlign w:val="center"/>
          </w:tcPr>
          <w:p w:rsidR="00744600" w:rsidRPr="006E6E49" w:rsidRDefault="00744600" w:rsidP="005E0BB4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E6E49">
              <w:rPr>
                <w:rFonts w:ascii="Arial Narrow" w:hAnsi="Arial Narrow" w:cs="Calibri"/>
                <w:b/>
                <w:bCs/>
                <w:sz w:val="18"/>
                <w:szCs w:val="18"/>
              </w:rPr>
              <w:t>Informacja o podstawie dysponowania osobami **</w:t>
            </w:r>
          </w:p>
        </w:tc>
      </w:tr>
      <w:tr w:rsidR="00744600" w:rsidRPr="006E6E49" w:rsidTr="00744600">
        <w:trPr>
          <w:trHeight w:val="223"/>
          <w:tblHeader/>
        </w:trPr>
        <w:tc>
          <w:tcPr>
            <w:tcW w:w="535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744600" w:rsidRPr="006E6E49" w:rsidRDefault="00744600" w:rsidP="005E0BB4">
            <w:pPr>
              <w:snapToGri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E6E49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744600" w:rsidRPr="006E6E49" w:rsidRDefault="00744600" w:rsidP="005E0BB4">
            <w:pPr>
              <w:snapToGri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E6E49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744600" w:rsidRPr="006E6E49" w:rsidRDefault="00744600" w:rsidP="005E0BB4">
            <w:pPr>
              <w:snapToGrid w:val="0"/>
              <w:jc w:val="center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E6E49">
              <w:rPr>
                <w:rFonts w:ascii="Arial Narrow" w:hAnsi="Arial Narrow" w:cs="Calibri"/>
                <w:bCs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744600" w:rsidRPr="006E6E49" w:rsidRDefault="00744600" w:rsidP="005E0BB4">
            <w:pPr>
              <w:snapToGri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E6E49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F3F3F3"/>
            <w:vAlign w:val="center"/>
          </w:tcPr>
          <w:p w:rsidR="00744600" w:rsidRPr="006E6E49" w:rsidRDefault="00744600" w:rsidP="005E0BB4">
            <w:pPr>
              <w:autoSpaceDE w:val="0"/>
              <w:snapToGri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E6E49">
              <w:rPr>
                <w:rFonts w:ascii="Arial Narrow" w:hAnsi="Arial Narrow" w:cs="Calibri"/>
                <w:sz w:val="18"/>
                <w:szCs w:val="18"/>
              </w:rPr>
              <w:t>6</w:t>
            </w:r>
          </w:p>
        </w:tc>
      </w:tr>
      <w:tr w:rsidR="00744600" w:rsidRPr="006E6E49" w:rsidTr="00744600">
        <w:trPr>
          <w:trHeight w:val="1247"/>
        </w:trPr>
        <w:tc>
          <w:tcPr>
            <w:tcW w:w="535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00" w:rsidRPr="006E6E49" w:rsidRDefault="00744600" w:rsidP="005E0BB4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6E6E49">
              <w:rPr>
                <w:rFonts w:ascii="Arial Narrow" w:hAnsi="Arial Narrow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00" w:rsidRPr="006E6E49" w:rsidRDefault="00744600" w:rsidP="005E0BB4">
            <w:pPr>
              <w:snapToGrid w:val="0"/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00" w:rsidRPr="006E6E49" w:rsidRDefault="00744600" w:rsidP="005E0BB4">
            <w:pPr>
              <w:tabs>
                <w:tab w:val="left" w:pos="1418"/>
              </w:tabs>
              <w:snapToGrid w:val="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6E6E49">
              <w:rPr>
                <w:rFonts w:ascii="Century Gothic" w:hAnsi="Century Gothic"/>
                <w:b/>
                <w:sz w:val="16"/>
                <w:szCs w:val="16"/>
              </w:rPr>
              <w:t>Kierownik robót kanalizacyjnych - minimalne wymagania:</w:t>
            </w:r>
          </w:p>
          <w:p w:rsidR="00744600" w:rsidRPr="006E6E49" w:rsidRDefault="00744600" w:rsidP="00EA29E0">
            <w:pPr>
              <w:pStyle w:val="Zwykytekst1"/>
              <w:numPr>
                <w:ilvl w:val="0"/>
                <w:numId w:val="97"/>
              </w:numPr>
              <w:tabs>
                <w:tab w:val="clear" w:pos="1077"/>
                <w:tab w:val="num" w:pos="284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E6E49">
              <w:rPr>
                <w:rFonts w:ascii="Century Gothic" w:hAnsi="Century Gothic" w:cs="Arial"/>
                <w:sz w:val="16"/>
                <w:szCs w:val="16"/>
              </w:rPr>
              <w:t xml:space="preserve">wykształcenie wyższe lub średnie, </w:t>
            </w:r>
          </w:p>
          <w:p w:rsidR="00744600" w:rsidRPr="006E6E49" w:rsidRDefault="00744600" w:rsidP="00EA29E0">
            <w:pPr>
              <w:pStyle w:val="Zwykytekst1"/>
              <w:numPr>
                <w:ilvl w:val="0"/>
                <w:numId w:val="97"/>
              </w:numPr>
              <w:tabs>
                <w:tab w:val="clear" w:pos="1077"/>
                <w:tab w:val="num" w:pos="284"/>
              </w:tabs>
              <w:ind w:left="284" w:hanging="284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6E6E49">
              <w:rPr>
                <w:rFonts w:ascii="Century Gothic" w:hAnsi="Century Gothic" w:cs="Arial"/>
                <w:sz w:val="16"/>
                <w:szCs w:val="16"/>
              </w:rPr>
              <w:t>posiadający uprawnienia do wykonywania samodzielnych funkcji technicznych w budownictwie w specjalności instalacyjnej w zakresie sieci wodociągowych i kanalizacyjnych  lub inne uprawnienia umożliwiające wykonywanie tych samych czynności, do wykonywania, których w aktualnym stanie prawnym uprawniają uprawnienia budowlane w/w specjalności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00" w:rsidRPr="006E6E49" w:rsidRDefault="00744600" w:rsidP="005E0BB4">
            <w:pPr>
              <w:snapToGrid w:val="0"/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744600" w:rsidRPr="006E6E49" w:rsidRDefault="00744600" w:rsidP="005E0BB4">
            <w:pPr>
              <w:autoSpaceDE w:val="0"/>
              <w:snapToGrid w:val="0"/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  <w:r w:rsidRPr="006E6E49">
              <w:rPr>
                <w:rFonts w:ascii="Century Gothic" w:hAnsi="Century Gothic" w:cs="Verdana"/>
                <w:sz w:val="16"/>
                <w:szCs w:val="16"/>
              </w:rPr>
              <w:t>Osoba będąca w dyspozycji wykonawcy / oddana do dyspozycji przez inny podmiot ***</w:t>
            </w:r>
          </w:p>
        </w:tc>
      </w:tr>
    </w:tbl>
    <w:p w:rsidR="007674D3" w:rsidRPr="0060566C" w:rsidRDefault="007674D3" w:rsidP="0080010D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entury Gothic" w:hAnsi="Century Gothic" w:cs="Segoe UI"/>
          <w:sz w:val="18"/>
          <w:szCs w:val="18"/>
        </w:rPr>
      </w:pPr>
    </w:p>
    <w:p w:rsidR="007674D3" w:rsidRPr="0060566C" w:rsidRDefault="007674D3" w:rsidP="00C7355A">
      <w:pPr>
        <w:numPr>
          <w:ilvl w:val="0"/>
          <w:numId w:val="80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AD357B">
        <w:rPr>
          <w:rFonts w:ascii="Arial Narrow" w:hAnsi="Arial Narrow" w:cs="Verdana"/>
          <w:i/>
          <w:iCs/>
          <w:sz w:val="28"/>
          <w:szCs w:val="28"/>
        </w:rPr>
        <w:t xml:space="preserve"> </w:t>
      </w:r>
      <w:r w:rsidRPr="0060566C">
        <w:rPr>
          <w:rFonts w:ascii="Century Gothic" w:hAnsi="Century Gothic" w:cs="Verdana"/>
          <w:b/>
          <w:bCs/>
          <w:sz w:val="16"/>
          <w:szCs w:val="16"/>
        </w:rPr>
        <w:t>*** niewłaściwe skreślić</w:t>
      </w:r>
    </w:p>
    <w:p w:rsidR="007674D3" w:rsidRPr="0060566C" w:rsidRDefault="007674D3" w:rsidP="0080010D">
      <w:pPr>
        <w:jc w:val="both"/>
        <w:rPr>
          <w:rFonts w:ascii="Century Gothic" w:hAnsi="Century Gothic" w:cs="Verdana"/>
          <w:sz w:val="16"/>
          <w:szCs w:val="16"/>
        </w:rPr>
      </w:pPr>
      <w:r w:rsidRPr="0060566C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art.233kk oraz 305 kk.</w:t>
      </w:r>
    </w:p>
    <w:p w:rsidR="007674D3" w:rsidRPr="0060566C" w:rsidRDefault="007674D3" w:rsidP="0080010D">
      <w:pPr>
        <w:pStyle w:val="Nagwek"/>
        <w:rPr>
          <w:rFonts w:ascii="Arial Narrow" w:hAnsi="Arial Narrow"/>
          <w:b/>
        </w:rPr>
      </w:pPr>
    </w:p>
    <w:p w:rsidR="007674D3" w:rsidRPr="0060566C" w:rsidRDefault="007674D3" w:rsidP="0080010D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7674D3" w:rsidRPr="0060566C" w:rsidRDefault="007674D3" w:rsidP="0080010D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7674D3" w:rsidRPr="0060566C" w:rsidRDefault="007674D3" w:rsidP="0080010D"/>
    <w:p w:rsidR="007674D3" w:rsidRPr="0060566C" w:rsidRDefault="007674D3" w:rsidP="0080010D"/>
    <w:p w:rsidR="007674D3" w:rsidRPr="0060566C" w:rsidRDefault="007674D3" w:rsidP="0080010D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16"/>
          <w:szCs w:val="16"/>
          <w:lang w:eastAsia="en-US"/>
        </w:rPr>
      </w:pPr>
    </w:p>
    <w:p w:rsidR="007674D3" w:rsidRPr="00294A2F" w:rsidRDefault="007674D3" w:rsidP="0080010D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7674D3" w:rsidRPr="00AD357B" w:rsidRDefault="007674D3" w:rsidP="0080010D">
      <w:pPr>
        <w:jc w:val="both"/>
        <w:rPr>
          <w:rFonts w:ascii="Arial Narrow" w:hAnsi="Arial Narrow" w:cs="Verdana"/>
          <w:i/>
          <w:iCs/>
          <w:sz w:val="20"/>
          <w:szCs w:val="20"/>
        </w:rPr>
      </w:pP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</w:t>
      </w:r>
      <w: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4</w:t>
      </w: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 -  składa się na wezwanie Zamawiającego.</w:t>
      </w:r>
    </w:p>
    <w:p w:rsidR="007674D3" w:rsidRPr="00AD357B" w:rsidRDefault="007674D3" w:rsidP="0080010D">
      <w:pPr>
        <w:pStyle w:val="Tekstpodstawowy"/>
        <w:spacing w:line="360" w:lineRule="auto"/>
        <w:rPr>
          <w:rFonts w:ascii="Arial Narrow" w:hAnsi="Arial Narrow" w:cs="Verdana"/>
          <w:b/>
          <w:bCs/>
          <w:sz w:val="20"/>
        </w:rPr>
        <w:sectPr w:rsidR="007674D3" w:rsidRPr="00AD357B" w:rsidSect="00D1484A">
          <w:headerReference w:type="default" r:id="rId9"/>
          <w:footerReference w:type="default" r:id="rId10"/>
          <w:footnotePr>
            <w:numRestart w:val="eachSect"/>
          </w:footnotePr>
          <w:pgSz w:w="11906" w:h="16838"/>
          <w:pgMar w:top="1418" w:right="1021" w:bottom="1134" w:left="1021" w:header="709" w:footer="709" w:gutter="0"/>
          <w:cols w:space="708"/>
          <w:formProt w:val="0"/>
          <w:docGrid w:linePitch="360"/>
        </w:sectPr>
      </w:pPr>
    </w:p>
    <w:p w:rsidR="007674D3" w:rsidRPr="00284764" w:rsidRDefault="007674D3" w:rsidP="0058176A">
      <w:pPr>
        <w:pStyle w:val="Nagwek4"/>
        <w:jc w:val="right"/>
        <w:rPr>
          <w:rFonts w:ascii="Arial Narrow" w:hAnsi="Arial Narrow" w:cs="Arial Narrow"/>
          <w:color w:val="auto"/>
          <w:sz w:val="20"/>
          <w:szCs w:val="20"/>
        </w:rPr>
      </w:pPr>
      <w:bookmarkStart w:id="19" w:name="_Toc470189831"/>
      <w:bookmarkStart w:id="20" w:name="_Toc426635816"/>
      <w:r w:rsidRPr="00744600">
        <w:rPr>
          <w:rFonts w:ascii="Century Gothic" w:hAnsi="Century Gothic" w:cs="Century Gothic"/>
          <w:color w:val="auto"/>
          <w:sz w:val="18"/>
          <w:szCs w:val="18"/>
        </w:rPr>
        <w:lastRenderedPageBreak/>
        <w:t>Załącznik nr 5 do SIWZ</w:t>
      </w:r>
      <w:r w:rsidRPr="00284764">
        <w:rPr>
          <w:rFonts w:ascii="Century Gothic" w:hAnsi="Century Gothic" w:cs="Century Gothic"/>
          <w:color w:val="auto"/>
          <w:sz w:val="18"/>
          <w:szCs w:val="18"/>
        </w:rPr>
        <w:t xml:space="preserve"> - wykaz urządzeń technicznych</w:t>
      </w:r>
      <w:bookmarkEnd w:id="19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7674D3" w:rsidRPr="00496CA0">
        <w:trPr>
          <w:trHeight w:val="709"/>
        </w:trPr>
        <w:tc>
          <w:tcPr>
            <w:tcW w:w="6629" w:type="dxa"/>
            <w:shd w:val="clear" w:color="auto" w:fill="CCFFCC"/>
            <w:vAlign w:val="center"/>
          </w:tcPr>
          <w:p w:rsidR="007674D3" w:rsidRPr="00284764" w:rsidRDefault="007674D3" w:rsidP="0058176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284764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WYKAZ URZĄDZEŃ TECHNICZNYCH DOSTĘPNYCH WYKONAWCY W CELU WYKONANIA ZAMÓWIENIA</w:t>
            </w:r>
            <w:r w:rsidRPr="00284764">
              <w:rPr>
                <w:rStyle w:val="Odwoanieprzypisudolnego"/>
                <w:rFonts w:ascii="Century Gothic" w:hAnsi="Century Gothic" w:cs="Century Gothic"/>
                <w:b/>
                <w:bCs/>
                <w:sz w:val="22"/>
                <w:szCs w:val="22"/>
              </w:rPr>
              <w:footnoteReference w:id="3"/>
            </w:r>
            <w:r w:rsidRPr="00284764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674D3" w:rsidRPr="00496CA0" w:rsidRDefault="007674D3" w:rsidP="0058176A">
      <w:pPr>
        <w:rPr>
          <w:color w:val="FF0000"/>
        </w:rPr>
      </w:pPr>
    </w:p>
    <w:p w:rsidR="007674D3" w:rsidRPr="00496CA0" w:rsidRDefault="007674D3" w:rsidP="0058176A">
      <w:pPr>
        <w:rPr>
          <w:color w:val="FF0000"/>
        </w:rPr>
      </w:pPr>
    </w:p>
    <w:p w:rsidR="007674D3" w:rsidRPr="00496CA0" w:rsidRDefault="007674D3" w:rsidP="0058176A">
      <w:pPr>
        <w:rPr>
          <w:color w:val="FF0000"/>
        </w:rPr>
      </w:pPr>
    </w:p>
    <w:p w:rsidR="007674D3" w:rsidRPr="00496CA0" w:rsidRDefault="007674D3" w:rsidP="0058176A">
      <w:pPr>
        <w:rPr>
          <w:color w:val="FF0000"/>
        </w:rPr>
      </w:pPr>
    </w:p>
    <w:p w:rsidR="007674D3" w:rsidRPr="00496CA0" w:rsidRDefault="007674D3" w:rsidP="0058176A">
      <w:pPr>
        <w:jc w:val="both"/>
        <w:rPr>
          <w:rFonts w:ascii="Century Gothic" w:hAnsi="Century Gothic" w:cs="Century Gothic"/>
          <w:color w:val="FF0000"/>
          <w:sz w:val="18"/>
          <w:szCs w:val="18"/>
        </w:rPr>
      </w:pPr>
    </w:p>
    <w:p w:rsidR="007674D3" w:rsidRPr="00496CA0" w:rsidRDefault="007674D3" w:rsidP="0058176A">
      <w:pPr>
        <w:jc w:val="both"/>
        <w:rPr>
          <w:rFonts w:ascii="Century Gothic" w:hAnsi="Century Gothic" w:cs="Century Gothic"/>
          <w:color w:val="FF0000"/>
          <w:sz w:val="18"/>
          <w:szCs w:val="18"/>
        </w:rPr>
      </w:pPr>
    </w:p>
    <w:p w:rsidR="007674D3" w:rsidRPr="009108BC" w:rsidRDefault="007674D3" w:rsidP="0058176A">
      <w:pPr>
        <w:jc w:val="both"/>
        <w:rPr>
          <w:rFonts w:ascii="Century Gothic" w:hAnsi="Century Gothic" w:cs="Century Gothic"/>
          <w:sz w:val="18"/>
          <w:szCs w:val="18"/>
        </w:rPr>
      </w:pPr>
      <w:r w:rsidRPr="009108BC">
        <w:rPr>
          <w:rFonts w:ascii="Century Gothic" w:hAnsi="Century Gothic" w:cs="Century Gothic"/>
          <w:sz w:val="18"/>
          <w:szCs w:val="18"/>
        </w:rPr>
        <w:t>Przystępując do postępowania prowadzonego w trybie przetargu nieograniczonego w sprawie udzielenia zamówienia publicznego pn.:</w:t>
      </w:r>
    </w:p>
    <w:p w:rsidR="007674D3" w:rsidRPr="00496CA0" w:rsidRDefault="007674D3" w:rsidP="0058176A">
      <w:pPr>
        <w:jc w:val="both"/>
        <w:rPr>
          <w:rFonts w:ascii="Century Gothic" w:hAnsi="Century Gothic" w:cs="Century Gothic"/>
          <w:b/>
          <w:bCs/>
          <w:color w:val="FF0000"/>
          <w:sz w:val="18"/>
          <w:szCs w:val="18"/>
        </w:rPr>
      </w:pPr>
      <w:r w:rsidRPr="009108BC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="00A64F0D" w:rsidRPr="002F601A">
        <w:rPr>
          <w:rFonts w:ascii="Century Gothic" w:hAnsi="Century Gothic" w:cs="Arial"/>
          <w:b/>
          <w:sz w:val="18"/>
          <w:szCs w:val="18"/>
        </w:rPr>
        <w:t xml:space="preserve">Konserwację </w:t>
      </w:r>
      <w:r w:rsidR="00A64F0D">
        <w:rPr>
          <w:rFonts w:ascii="Century Gothic" w:hAnsi="Century Gothic" w:cs="Arial"/>
          <w:b/>
          <w:sz w:val="18"/>
          <w:szCs w:val="18"/>
        </w:rPr>
        <w:t>miejskiej sieci kanalizacji deszczowej na terenie miasta Iławy</w:t>
      </w:r>
      <w:r w:rsidRPr="00343D6C">
        <w:rPr>
          <w:rFonts w:ascii="Century Gothic" w:hAnsi="Century Gothic" w:cs="Century Gothic"/>
          <w:b/>
          <w:bCs/>
          <w:sz w:val="20"/>
          <w:szCs w:val="20"/>
        </w:rPr>
        <w:t>”.</w:t>
      </w:r>
      <w:r w:rsidRPr="00496CA0">
        <w:rPr>
          <w:rFonts w:ascii="Century Gothic" w:hAnsi="Century Gothic" w:cs="Century Gothic"/>
          <w:b/>
          <w:bCs/>
          <w:color w:val="FF0000"/>
          <w:sz w:val="20"/>
          <w:szCs w:val="20"/>
        </w:rPr>
        <w:t xml:space="preserve"> </w:t>
      </w:r>
      <w:r w:rsidRPr="009108BC">
        <w:rPr>
          <w:rFonts w:ascii="Century Gothic" w:hAnsi="Century Gothic" w:cs="Century Gothic"/>
          <w:b/>
          <w:bCs/>
          <w:sz w:val="20"/>
          <w:szCs w:val="20"/>
        </w:rPr>
        <w:t>Postępowanie znak:</w:t>
      </w:r>
      <w:r w:rsidRPr="00496CA0">
        <w:rPr>
          <w:rFonts w:ascii="Century Gothic" w:hAnsi="Century Gothic" w:cs="Century Gothic"/>
          <w:b/>
          <w:bCs/>
          <w:color w:val="FF0000"/>
          <w:sz w:val="20"/>
          <w:szCs w:val="20"/>
        </w:rPr>
        <w:t xml:space="preserve"> </w:t>
      </w:r>
      <w:r w:rsidR="0053467B" w:rsidRPr="00782B57">
        <w:rPr>
          <w:rFonts w:ascii="Century Gothic" w:hAnsi="Century Gothic" w:cs="Century Gothic"/>
          <w:b/>
          <w:bCs/>
          <w:color w:val="0000FF"/>
          <w:sz w:val="20"/>
          <w:szCs w:val="20"/>
        </w:rPr>
        <w:t>ZP.271.48.2016</w:t>
      </w:r>
    </w:p>
    <w:p w:rsidR="007674D3" w:rsidRPr="009108BC" w:rsidRDefault="007674D3" w:rsidP="0058176A">
      <w:pPr>
        <w:rPr>
          <w:rFonts w:ascii="Century Gothic" w:hAnsi="Century Gothic" w:cs="Century Gothic"/>
          <w:sz w:val="18"/>
          <w:szCs w:val="18"/>
        </w:rPr>
      </w:pPr>
      <w:r w:rsidRPr="009108BC">
        <w:rPr>
          <w:rFonts w:ascii="Century Gothic" w:hAnsi="Century Gothic" w:cs="Century Gothic"/>
          <w:sz w:val="18"/>
          <w:szCs w:val="18"/>
        </w:rPr>
        <w:t>działając w imieniu Wykonawcy:</w:t>
      </w:r>
    </w:p>
    <w:p w:rsidR="007674D3" w:rsidRPr="009108BC" w:rsidRDefault="007674D3" w:rsidP="0058176A">
      <w:pPr>
        <w:rPr>
          <w:rFonts w:ascii="Century Gothic" w:hAnsi="Century Gothic" w:cs="Century Gothic"/>
          <w:sz w:val="18"/>
          <w:szCs w:val="18"/>
        </w:rPr>
      </w:pPr>
      <w:r w:rsidRPr="009108BC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7674D3" w:rsidRPr="009108BC" w:rsidRDefault="007674D3" w:rsidP="0058176A">
      <w:pPr>
        <w:rPr>
          <w:rFonts w:ascii="Century Gothic" w:hAnsi="Century Gothic" w:cs="Century Gothic"/>
          <w:sz w:val="18"/>
          <w:szCs w:val="18"/>
        </w:rPr>
      </w:pPr>
      <w:r w:rsidRPr="009108BC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7674D3" w:rsidRPr="009108BC" w:rsidRDefault="007674D3" w:rsidP="0058176A">
      <w:pPr>
        <w:jc w:val="center"/>
        <w:rPr>
          <w:rFonts w:ascii="Century Gothic" w:hAnsi="Century Gothic" w:cs="Century Gothic"/>
          <w:sz w:val="18"/>
          <w:szCs w:val="18"/>
        </w:rPr>
      </w:pPr>
      <w:r w:rsidRPr="009108BC">
        <w:rPr>
          <w:rFonts w:ascii="Century Gothic" w:hAnsi="Century Gothic" w:cs="Century Gothic"/>
          <w:sz w:val="18"/>
          <w:szCs w:val="18"/>
        </w:rPr>
        <w:t>(podać nazwę i adres Wykonawcy)</w:t>
      </w:r>
    </w:p>
    <w:p w:rsidR="007674D3" w:rsidRPr="00A5160A" w:rsidRDefault="007674D3" w:rsidP="0058176A"/>
    <w:p w:rsidR="007674D3" w:rsidRPr="008261C8" w:rsidRDefault="007674D3" w:rsidP="0058176A">
      <w:pPr>
        <w:spacing w:line="260" w:lineRule="atLeast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7674D3" w:rsidRPr="008261C8" w:rsidRDefault="007674D3" w:rsidP="00F25D74">
      <w:pPr>
        <w:pStyle w:val="Tekstpodstawowy2"/>
        <w:rPr>
          <w:rFonts w:ascii="Century Gothic" w:hAnsi="Century Gothic" w:cs="Century Gothic"/>
          <w:sz w:val="18"/>
          <w:szCs w:val="18"/>
        </w:rPr>
      </w:pPr>
      <w:r w:rsidRPr="008261C8">
        <w:rPr>
          <w:rFonts w:ascii="Century Gothic" w:hAnsi="Century Gothic" w:cs="Century Gothic"/>
          <w:sz w:val="18"/>
          <w:szCs w:val="18"/>
        </w:rPr>
        <w:t xml:space="preserve">Przedstawiamy wykaz </w:t>
      </w:r>
      <w:r>
        <w:rPr>
          <w:rFonts w:ascii="Century Gothic" w:hAnsi="Century Gothic" w:cs="Century Gothic"/>
          <w:sz w:val="18"/>
          <w:szCs w:val="18"/>
        </w:rPr>
        <w:t>urządzeń</w:t>
      </w:r>
      <w:r w:rsidRPr="008261C8">
        <w:rPr>
          <w:rFonts w:ascii="Century Gothic" w:hAnsi="Century Gothic" w:cs="Century Gothic"/>
          <w:sz w:val="18"/>
          <w:szCs w:val="18"/>
        </w:rPr>
        <w:t xml:space="preserve"> techniczn</w:t>
      </w:r>
      <w:r>
        <w:rPr>
          <w:rFonts w:ascii="Century Gothic" w:hAnsi="Century Gothic" w:cs="Century Gothic"/>
          <w:sz w:val="18"/>
          <w:szCs w:val="18"/>
        </w:rPr>
        <w:t>ych  dostępnych u Wykonawcy w celu wykonania zamówienia:</w:t>
      </w:r>
      <w:r w:rsidRPr="008261C8">
        <w:rPr>
          <w:rFonts w:ascii="Century Gothic" w:hAnsi="Century Gothic" w:cs="Century Gothic"/>
          <w:sz w:val="18"/>
          <w:szCs w:val="18"/>
        </w:rPr>
        <w:t xml:space="preserve"> </w:t>
      </w:r>
    </w:p>
    <w:tbl>
      <w:tblPr>
        <w:tblW w:w="100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820"/>
        <w:gridCol w:w="2178"/>
        <w:gridCol w:w="2628"/>
      </w:tblGrid>
      <w:tr w:rsidR="00865DDD" w:rsidRPr="00EB7B0D">
        <w:trPr>
          <w:cantSplit/>
          <w:trHeight w:val="653"/>
        </w:trPr>
        <w:tc>
          <w:tcPr>
            <w:tcW w:w="4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65DDD" w:rsidRPr="00EB7B0D" w:rsidRDefault="00865DDD" w:rsidP="00C7355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865DDD" w:rsidRPr="00EB7B0D" w:rsidRDefault="00865DDD" w:rsidP="00C7355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EB7B0D">
              <w:rPr>
                <w:rFonts w:ascii="Century Gothic" w:hAnsi="Century Gothic" w:cs="Tahoma"/>
                <w:b/>
                <w:sz w:val="16"/>
                <w:szCs w:val="16"/>
              </w:rPr>
              <w:t>Lp.</w:t>
            </w:r>
          </w:p>
        </w:tc>
        <w:tc>
          <w:tcPr>
            <w:tcW w:w="482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65DDD" w:rsidRPr="00EB7B0D" w:rsidRDefault="00865DDD" w:rsidP="00C7355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EB7B0D">
              <w:rPr>
                <w:rFonts w:ascii="Century Gothic" w:hAnsi="Century Gothic" w:cs="Tahoma"/>
                <w:b/>
                <w:sz w:val="16"/>
                <w:szCs w:val="16"/>
              </w:rPr>
              <w:t>Wyszczególnienie</w:t>
            </w:r>
          </w:p>
        </w:tc>
        <w:tc>
          <w:tcPr>
            <w:tcW w:w="217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65DDD" w:rsidRPr="00EB7B0D" w:rsidRDefault="00865DDD" w:rsidP="00C7355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EB7B0D">
              <w:rPr>
                <w:rFonts w:ascii="Century Gothic" w:hAnsi="Century Gothic" w:cs="Tahoma"/>
                <w:b/>
                <w:sz w:val="16"/>
                <w:szCs w:val="16"/>
              </w:rPr>
              <w:t>Wymagany/posiadany</w:t>
            </w:r>
          </w:p>
        </w:tc>
        <w:tc>
          <w:tcPr>
            <w:tcW w:w="262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65DDD" w:rsidRPr="00EB7B0D" w:rsidRDefault="00865DDD" w:rsidP="00C7355A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EB7B0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Informacja o podstawie dyspo</w:t>
            </w:r>
            <w:r w:rsidR="00705C39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nowania zasobami</w:t>
            </w:r>
          </w:p>
        </w:tc>
      </w:tr>
      <w:tr w:rsidR="00865DDD" w:rsidRPr="00EB7B0D">
        <w:trPr>
          <w:cantSplit/>
        </w:trPr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865DDD" w:rsidRPr="00EB7B0D" w:rsidRDefault="00865DDD" w:rsidP="00EA29E0">
            <w:pPr>
              <w:numPr>
                <w:ilvl w:val="0"/>
                <w:numId w:val="110"/>
              </w:numPr>
              <w:ind w:hanging="18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865DDD" w:rsidRPr="00EB7B0D" w:rsidRDefault="00865DDD" w:rsidP="00C7355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EB7B0D">
              <w:rPr>
                <w:rFonts w:ascii="Century Gothic" w:hAnsi="Century Gothic" w:cs="Tahoma"/>
                <w:sz w:val="16"/>
                <w:szCs w:val="16"/>
              </w:rPr>
              <w:t>Samochód do czyszczenia kanalizacji z recyklingiem</w:t>
            </w:r>
          </w:p>
          <w:p w:rsidR="00865DDD" w:rsidRPr="00EB7B0D" w:rsidRDefault="00865DDD" w:rsidP="00EA29E0">
            <w:pPr>
              <w:numPr>
                <w:ilvl w:val="0"/>
                <w:numId w:val="111"/>
              </w:numPr>
              <w:suppressAutoHyphens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B7B0D">
              <w:rPr>
                <w:rFonts w:ascii="Century Gothic" w:hAnsi="Century Gothic" w:cs="Tahoma"/>
                <w:sz w:val="16"/>
                <w:szCs w:val="16"/>
              </w:rPr>
              <w:t>wydajność wysokociśnieniowej pompy wodnej min. 360l/min przy ciśnieniu min. 180 bar,</w:t>
            </w:r>
          </w:p>
          <w:p w:rsidR="00865DDD" w:rsidRPr="00EB7B0D" w:rsidRDefault="00865DDD" w:rsidP="00EA29E0">
            <w:pPr>
              <w:numPr>
                <w:ilvl w:val="0"/>
                <w:numId w:val="111"/>
              </w:numPr>
              <w:suppressAutoHyphens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EB7B0D">
              <w:rPr>
                <w:rFonts w:ascii="Century Gothic" w:hAnsi="Century Gothic" w:cs="Tahoma"/>
                <w:sz w:val="16"/>
                <w:szCs w:val="16"/>
              </w:rPr>
              <w:t>wydajność kompresora próżniowego (pompa ssąca) min. 1800 m3/h,</w:t>
            </w:r>
          </w:p>
          <w:p w:rsidR="00865DDD" w:rsidRPr="00EB7B0D" w:rsidRDefault="00865DDD" w:rsidP="00EA29E0">
            <w:pPr>
              <w:numPr>
                <w:ilvl w:val="0"/>
                <w:numId w:val="111"/>
              </w:numPr>
              <w:suppressAutoHyphens/>
              <w:rPr>
                <w:rFonts w:ascii="Century Gothic" w:hAnsi="Century Gothic" w:cs="Tahoma"/>
                <w:sz w:val="16"/>
                <w:szCs w:val="16"/>
              </w:rPr>
            </w:pPr>
            <w:r w:rsidRPr="00EB7B0D">
              <w:rPr>
                <w:rFonts w:ascii="Century Gothic" w:hAnsi="Century Gothic" w:cs="Tahoma"/>
                <w:sz w:val="16"/>
                <w:szCs w:val="16"/>
              </w:rPr>
              <w:t xml:space="preserve">długość węża ciśnieniowego min. </w:t>
            </w:r>
            <w:smartTag w:uri="urn:schemas-microsoft-com:office:smarttags" w:element="metricconverter">
              <w:smartTagPr>
                <w:attr w:name="ProductID" w:val="190 m"/>
              </w:smartTagPr>
              <w:r w:rsidRPr="00EB7B0D">
                <w:rPr>
                  <w:rFonts w:ascii="Century Gothic" w:hAnsi="Century Gothic" w:cs="Tahoma"/>
                  <w:sz w:val="16"/>
                  <w:szCs w:val="16"/>
                </w:rPr>
                <w:t>190 m</w:t>
              </w:r>
            </w:smartTag>
            <w:r w:rsidRPr="00EB7B0D">
              <w:rPr>
                <w:rFonts w:ascii="Century Gothic" w:hAnsi="Century Gothic" w:cs="Tahoma"/>
                <w:sz w:val="16"/>
                <w:szCs w:val="16"/>
              </w:rPr>
              <w:t>,</w:t>
            </w:r>
          </w:p>
          <w:p w:rsidR="00865DDD" w:rsidRPr="00EB7B0D" w:rsidRDefault="00865DDD" w:rsidP="00EA29E0">
            <w:pPr>
              <w:numPr>
                <w:ilvl w:val="0"/>
                <w:numId w:val="111"/>
              </w:numPr>
              <w:suppressAutoHyphens/>
              <w:rPr>
                <w:rFonts w:ascii="Century Gothic" w:hAnsi="Century Gothic" w:cs="Tahoma"/>
                <w:sz w:val="16"/>
                <w:szCs w:val="16"/>
              </w:rPr>
            </w:pPr>
            <w:r w:rsidRPr="00EB7B0D">
              <w:rPr>
                <w:rFonts w:ascii="Century Gothic" w:hAnsi="Century Gothic" w:cs="Tahoma"/>
                <w:sz w:val="16"/>
                <w:szCs w:val="16"/>
              </w:rPr>
              <w:t xml:space="preserve">długość węża ssącego fi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EB7B0D">
                <w:rPr>
                  <w:rFonts w:ascii="Century Gothic" w:hAnsi="Century Gothic" w:cs="Tahoma"/>
                  <w:sz w:val="16"/>
                  <w:szCs w:val="16"/>
                </w:rPr>
                <w:t>125 mm</w:t>
              </w:r>
            </w:smartTag>
            <w:r w:rsidRPr="00EB7B0D">
              <w:rPr>
                <w:rFonts w:ascii="Century Gothic" w:hAnsi="Century Gothic" w:cs="Tahoma"/>
                <w:sz w:val="16"/>
                <w:szCs w:val="16"/>
              </w:rPr>
              <w:t xml:space="preserve"> min.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EB7B0D">
                <w:rPr>
                  <w:rFonts w:ascii="Century Gothic" w:hAnsi="Century Gothic" w:cs="Tahoma"/>
                  <w:sz w:val="16"/>
                  <w:szCs w:val="16"/>
                </w:rPr>
                <w:t>25 m</w:t>
              </w:r>
            </w:smartTag>
          </w:p>
          <w:p w:rsidR="00865DDD" w:rsidRPr="00EB7B0D" w:rsidRDefault="00865DDD" w:rsidP="00EA29E0">
            <w:pPr>
              <w:numPr>
                <w:ilvl w:val="0"/>
                <w:numId w:val="111"/>
              </w:numPr>
              <w:suppressAutoHyphens/>
              <w:rPr>
                <w:rFonts w:ascii="Century Gothic" w:hAnsi="Century Gothic" w:cs="Tahoma"/>
                <w:sz w:val="16"/>
                <w:szCs w:val="16"/>
              </w:rPr>
            </w:pPr>
            <w:r w:rsidRPr="00EB7B0D">
              <w:rPr>
                <w:rFonts w:ascii="Century Gothic" w:hAnsi="Century Gothic" w:cs="Tahoma"/>
                <w:sz w:val="16"/>
                <w:szCs w:val="16"/>
              </w:rPr>
              <w:t xml:space="preserve"> pojemność komory wody czystej min.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EB7B0D">
                <w:rPr>
                  <w:rFonts w:ascii="Century Gothic" w:hAnsi="Century Gothic" w:cs="Tahoma"/>
                  <w:sz w:val="16"/>
                  <w:szCs w:val="16"/>
                </w:rPr>
                <w:t>5 m</w:t>
              </w:r>
              <w:r w:rsidRPr="00EB7B0D">
                <w:rPr>
                  <w:rFonts w:ascii="Century Gothic" w:hAnsi="Century Gothic" w:cs="Tahoma"/>
                  <w:sz w:val="16"/>
                  <w:szCs w:val="16"/>
                  <w:vertAlign w:val="superscript"/>
                </w:rPr>
                <w:t>3</w:t>
              </w:r>
            </w:smartTag>
            <w:r w:rsidRPr="00EB7B0D">
              <w:rPr>
                <w:rFonts w:ascii="Century Gothic" w:hAnsi="Century Gothic" w:cs="Tahoma"/>
                <w:sz w:val="16"/>
                <w:szCs w:val="16"/>
              </w:rPr>
              <w:t>,</w:t>
            </w:r>
          </w:p>
          <w:p w:rsidR="00865DDD" w:rsidRPr="00EB7B0D" w:rsidRDefault="00865DDD" w:rsidP="00EA29E0">
            <w:pPr>
              <w:numPr>
                <w:ilvl w:val="0"/>
                <w:numId w:val="111"/>
              </w:numPr>
              <w:suppressAutoHyphens/>
              <w:rPr>
                <w:rFonts w:ascii="Century Gothic" w:hAnsi="Century Gothic" w:cs="Verdana"/>
                <w:sz w:val="16"/>
                <w:szCs w:val="16"/>
              </w:rPr>
            </w:pPr>
            <w:r w:rsidRPr="00EB7B0D">
              <w:rPr>
                <w:rFonts w:ascii="Century Gothic" w:hAnsi="Century Gothic" w:cs="Tahoma"/>
                <w:sz w:val="16"/>
                <w:szCs w:val="16"/>
              </w:rPr>
              <w:t xml:space="preserve">pojemność komory na szlam (osad) min. </w:t>
            </w:r>
            <w:smartTag w:uri="urn:schemas-microsoft-com:office:smarttags" w:element="metricconverter">
              <w:smartTagPr>
                <w:attr w:name="ProductID" w:val="10 m3"/>
              </w:smartTagPr>
              <w:r w:rsidRPr="00EB7B0D">
                <w:rPr>
                  <w:rFonts w:ascii="Century Gothic" w:hAnsi="Century Gothic" w:cs="Tahoma"/>
                  <w:sz w:val="16"/>
                  <w:szCs w:val="16"/>
                </w:rPr>
                <w:t>10 m</w:t>
              </w:r>
              <w:r w:rsidRPr="00EB7B0D">
                <w:rPr>
                  <w:rFonts w:ascii="Century Gothic" w:hAnsi="Century Gothic" w:cs="Tahoma"/>
                  <w:sz w:val="16"/>
                  <w:szCs w:val="16"/>
                  <w:vertAlign w:val="superscript"/>
                </w:rPr>
                <w:t>3</w:t>
              </w:r>
            </w:smartTag>
          </w:p>
        </w:tc>
        <w:tc>
          <w:tcPr>
            <w:tcW w:w="2178" w:type="dxa"/>
            <w:tcBorders>
              <w:top w:val="single" w:sz="12" w:space="0" w:color="auto"/>
            </w:tcBorders>
            <w:vAlign w:val="center"/>
          </w:tcPr>
          <w:p w:rsidR="00865DDD" w:rsidRPr="00EB7B0D" w:rsidRDefault="00865DDD" w:rsidP="00C7355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EB7B0D">
              <w:rPr>
                <w:rFonts w:ascii="Century Gothic" w:hAnsi="Century Gothic" w:cs="Tahoma"/>
                <w:sz w:val="16"/>
                <w:szCs w:val="16"/>
              </w:rPr>
              <w:t>1/……….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vAlign w:val="center"/>
          </w:tcPr>
          <w:p w:rsidR="00865DDD" w:rsidRPr="00705C39" w:rsidRDefault="00865DDD" w:rsidP="00C7355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705C39">
              <w:rPr>
                <w:rFonts w:ascii="Century Gothic" w:hAnsi="Century Gothic" w:cs="Verdana"/>
                <w:sz w:val="16"/>
                <w:szCs w:val="16"/>
              </w:rPr>
              <w:t>Urządzenie będące w dyspozycji wykonawcy / oddane do dyspozycji przez inny podmiot **</w:t>
            </w:r>
          </w:p>
        </w:tc>
      </w:tr>
      <w:tr w:rsidR="00865DDD" w:rsidRPr="00EB7B0D">
        <w:trPr>
          <w:cantSplit/>
        </w:trPr>
        <w:tc>
          <w:tcPr>
            <w:tcW w:w="435" w:type="dxa"/>
            <w:vAlign w:val="center"/>
          </w:tcPr>
          <w:p w:rsidR="00865DDD" w:rsidRPr="00EB7B0D" w:rsidRDefault="00865DDD" w:rsidP="00EA29E0">
            <w:pPr>
              <w:numPr>
                <w:ilvl w:val="0"/>
                <w:numId w:val="110"/>
              </w:numPr>
              <w:ind w:hanging="18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865DDD" w:rsidRPr="00EB7B0D" w:rsidRDefault="00865DDD" w:rsidP="00C735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EB7B0D">
              <w:rPr>
                <w:rFonts w:ascii="Century Gothic" w:hAnsi="Century Gothic" w:cs="Verdana"/>
                <w:sz w:val="16"/>
                <w:szCs w:val="16"/>
              </w:rPr>
              <w:t xml:space="preserve">Samochód asenizacyjny ciśnieniowy/cysterna o pojemności min. </w:t>
            </w:r>
            <w:smartTag w:uri="urn:schemas-microsoft-com:office:smarttags" w:element="metricconverter">
              <w:smartTagPr>
                <w:attr w:name="ProductID" w:val="15 m3"/>
              </w:smartTagPr>
              <w:r w:rsidRPr="00EB7B0D">
                <w:rPr>
                  <w:rFonts w:ascii="Century Gothic" w:hAnsi="Century Gothic" w:cs="Verdana"/>
                  <w:sz w:val="16"/>
                  <w:szCs w:val="16"/>
                </w:rPr>
                <w:t>15 m3</w:t>
              </w:r>
            </w:smartTag>
          </w:p>
        </w:tc>
        <w:tc>
          <w:tcPr>
            <w:tcW w:w="2178" w:type="dxa"/>
            <w:vAlign w:val="center"/>
          </w:tcPr>
          <w:p w:rsidR="00865DDD" w:rsidRPr="00EB7B0D" w:rsidRDefault="00865DDD" w:rsidP="00C7355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EB7B0D">
              <w:rPr>
                <w:rFonts w:ascii="Century Gothic" w:hAnsi="Century Gothic" w:cs="Tahoma"/>
                <w:sz w:val="16"/>
                <w:szCs w:val="16"/>
              </w:rPr>
              <w:t>1/……….</w:t>
            </w:r>
          </w:p>
        </w:tc>
        <w:tc>
          <w:tcPr>
            <w:tcW w:w="2628" w:type="dxa"/>
            <w:vAlign w:val="center"/>
          </w:tcPr>
          <w:p w:rsidR="00865DDD" w:rsidRPr="00705C39" w:rsidRDefault="00865DDD" w:rsidP="00C7355A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  <w:r w:rsidRPr="00705C39">
              <w:rPr>
                <w:rFonts w:ascii="Century Gothic" w:hAnsi="Century Gothic" w:cs="Verdana"/>
                <w:sz w:val="16"/>
                <w:szCs w:val="16"/>
              </w:rPr>
              <w:t>Urządzenie będące w dyspozycji wykonawcy / oddane do dyspozy</w:t>
            </w:r>
            <w:r w:rsidR="00705C39">
              <w:rPr>
                <w:rFonts w:ascii="Century Gothic" w:hAnsi="Century Gothic" w:cs="Verdana"/>
                <w:sz w:val="16"/>
                <w:szCs w:val="16"/>
              </w:rPr>
              <w:t>cji przez inny podmiot **</w:t>
            </w:r>
          </w:p>
        </w:tc>
      </w:tr>
      <w:tr w:rsidR="00865DDD" w:rsidRPr="00EB7B0D">
        <w:trPr>
          <w:cantSplit/>
        </w:trPr>
        <w:tc>
          <w:tcPr>
            <w:tcW w:w="435" w:type="dxa"/>
            <w:vAlign w:val="center"/>
          </w:tcPr>
          <w:p w:rsidR="00865DDD" w:rsidRPr="00EB7B0D" w:rsidRDefault="00865DDD" w:rsidP="00EA29E0">
            <w:pPr>
              <w:numPr>
                <w:ilvl w:val="0"/>
                <w:numId w:val="110"/>
              </w:numPr>
              <w:ind w:hanging="18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865DDD" w:rsidRPr="00EB7B0D" w:rsidRDefault="00865DDD" w:rsidP="00C735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EB7B0D">
              <w:rPr>
                <w:rFonts w:ascii="Century Gothic" w:hAnsi="Century Gothic" w:cs="Verdana"/>
                <w:sz w:val="16"/>
                <w:szCs w:val="16"/>
              </w:rPr>
              <w:t xml:space="preserve">Kamera inspekcyjna do monitoringu kanałów </w:t>
            </w:r>
          </w:p>
          <w:p w:rsidR="00865DDD" w:rsidRPr="00EB7B0D" w:rsidRDefault="00865DDD" w:rsidP="00EA29E0">
            <w:pPr>
              <w:numPr>
                <w:ilvl w:val="0"/>
                <w:numId w:val="111"/>
              </w:numPr>
              <w:suppressAutoHyphens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B7B0D">
              <w:rPr>
                <w:rFonts w:ascii="Century Gothic" w:hAnsi="Century Gothic" w:cs="Tahoma"/>
                <w:sz w:val="16"/>
                <w:szCs w:val="16"/>
              </w:rPr>
              <w:t>zakres pracy w kanałach o przekroju DN 200 – DN 1400,</w:t>
            </w:r>
          </w:p>
          <w:p w:rsidR="00865DDD" w:rsidRPr="00EB7B0D" w:rsidRDefault="00865DDD" w:rsidP="00EA29E0">
            <w:pPr>
              <w:numPr>
                <w:ilvl w:val="0"/>
                <w:numId w:val="111"/>
              </w:numPr>
              <w:suppressAutoHyphens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B7B0D">
              <w:rPr>
                <w:rFonts w:ascii="Century Gothic" w:hAnsi="Century Gothic" w:cs="Tahoma"/>
                <w:sz w:val="16"/>
                <w:szCs w:val="16"/>
              </w:rPr>
              <w:t>głowica kamery obrotowa w osi poziomej i pionowej,</w:t>
            </w:r>
          </w:p>
          <w:p w:rsidR="00865DDD" w:rsidRPr="00EB7B0D" w:rsidRDefault="00865DDD" w:rsidP="00EA29E0">
            <w:pPr>
              <w:numPr>
                <w:ilvl w:val="0"/>
                <w:numId w:val="111"/>
              </w:numPr>
              <w:suppressAutoHyphens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B7B0D">
              <w:rPr>
                <w:rFonts w:ascii="Century Gothic" w:hAnsi="Century Gothic"/>
                <w:sz w:val="16"/>
                <w:szCs w:val="16"/>
              </w:rPr>
              <w:t>pomiar spadków kanałów,</w:t>
            </w:r>
          </w:p>
          <w:p w:rsidR="00865DDD" w:rsidRPr="00EB7B0D" w:rsidRDefault="00865DDD" w:rsidP="00EA29E0">
            <w:pPr>
              <w:numPr>
                <w:ilvl w:val="0"/>
                <w:numId w:val="111"/>
              </w:numPr>
              <w:suppressAutoHyphens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B7B0D">
              <w:rPr>
                <w:rFonts w:ascii="Century Gothic" w:hAnsi="Century Gothic"/>
                <w:sz w:val="16"/>
                <w:szCs w:val="16"/>
              </w:rPr>
              <w:t>zoom optyczny,</w:t>
            </w:r>
          </w:p>
          <w:p w:rsidR="00865DDD" w:rsidRPr="00EB7B0D" w:rsidRDefault="00865DDD" w:rsidP="00EA29E0">
            <w:pPr>
              <w:numPr>
                <w:ilvl w:val="0"/>
                <w:numId w:val="111"/>
              </w:numPr>
              <w:suppressAutoHyphens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B7B0D">
              <w:rPr>
                <w:rFonts w:ascii="Century Gothic" w:hAnsi="Century Gothic"/>
                <w:sz w:val="16"/>
                <w:szCs w:val="16"/>
              </w:rPr>
              <w:t>głębia ostrości zdalnie sterowana,</w:t>
            </w:r>
          </w:p>
          <w:p w:rsidR="00865DDD" w:rsidRPr="00EB7B0D" w:rsidRDefault="00865DDD" w:rsidP="00EA29E0">
            <w:pPr>
              <w:numPr>
                <w:ilvl w:val="0"/>
                <w:numId w:val="111"/>
              </w:numPr>
              <w:suppressAutoHyphens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B7B0D">
              <w:rPr>
                <w:rFonts w:ascii="Century Gothic" w:hAnsi="Century Gothic"/>
                <w:sz w:val="16"/>
                <w:szCs w:val="16"/>
              </w:rPr>
              <w:t xml:space="preserve">długość kabla inspekcyjnego min. </w:t>
            </w:r>
            <w:smartTag w:uri="urn:schemas-microsoft-com:office:smarttags" w:element="metricconverter">
              <w:smartTagPr>
                <w:attr w:name="ProductID" w:val="190 m"/>
              </w:smartTagPr>
              <w:r w:rsidRPr="00EB7B0D">
                <w:rPr>
                  <w:rFonts w:ascii="Century Gothic" w:hAnsi="Century Gothic"/>
                  <w:sz w:val="16"/>
                  <w:szCs w:val="16"/>
                </w:rPr>
                <w:t>190 m</w:t>
              </w:r>
            </w:smartTag>
            <w:r w:rsidRPr="00EB7B0D">
              <w:rPr>
                <w:rFonts w:ascii="Century Gothic" w:hAnsi="Century Gothic"/>
                <w:sz w:val="16"/>
                <w:szCs w:val="16"/>
              </w:rPr>
              <w:t>,</w:t>
            </w:r>
          </w:p>
          <w:p w:rsidR="00865DDD" w:rsidRPr="00EB7B0D" w:rsidRDefault="00865DDD" w:rsidP="00EA29E0">
            <w:pPr>
              <w:numPr>
                <w:ilvl w:val="0"/>
                <w:numId w:val="111"/>
              </w:numPr>
              <w:suppressAutoHyphens/>
              <w:rPr>
                <w:rFonts w:ascii="Century Gothic" w:hAnsi="Century Gothic" w:cs="Verdana"/>
                <w:sz w:val="16"/>
                <w:szCs w:val="16"/>
              </w:rPr>
            </w:pPr>
            <w:r w:rsidRPr="00EB7B0D">
              <w:rPr>
                <w:rFonts w:ascii="Century Gothic" w:hAnsi="Century Gothic"/>
                <w:sz w:val="16"/>
                <w:szCs w:val="16"/>
              </w:rPr>
              <w:t>nagranie inspekcji na płytach CD/DVD</w:t>
            </w:r>
          </w:p>
        </w:tc>
        <w:tc>
          <w:tcPr>
            <w:tcW w:w="2178" w:type="dxa"/>
            <w:vAlign w:val="center"/>
          </w:tcPr>
          <w:p w:rsidR="00865DDD" w:rsidRPr="00EB7B0D" w:rsidRDefault="00865DDD" w:rsidP="00C7355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EB7B0D">
              <w:rPr>
                <w:rFonts w:ascii="Century Gothic" w:hAnsi="Century Gothic" w:cs="Tahoma"/>
                <w:sz w:val="16"/>
                <w:szCs w:val="16"/>
              </w:rPr>
              <w:t>1/……….</w:t>
            </w:r>
          </w:p>
        </w:tc>
        <w:tc>
          <w:tcPr>
            <w:tcW w:w="2628" w:type="dxa"/>
            <w:vAlign w:val="center"/>
          </w:tcPr>
          <w:p w:rsidR="00865DDD" w:rsidRPr="00705C39" w:rsidRDefault="00865DDD" w:rsidP="00C735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05C39">
              <w:rPr>
                <w:rFonts w:ascii="Century Gothic" w:hAnsi="Century Gothic" w:cs="Verdana"/>
                <w:sz w:val="16"/>
                <w:szCs w:val="16"/>
              </w:rPr>
              <w:t>Urządzenie będące w dyspozycji wykonawcy / oddane do dyspozycji przez inny podmiot **</w:t>
            </w:r>
          </w:p>
        </w:tc>
      </w:tr>
    </w:tbl>
    <w:p w:rsidR="007674D3" w:rsidRPr="00A26354" w:rsidRDefault="007674D3" w:rsidP="00FB552A">
      <w:pPr>
        <w:ind w:left="5220"/>
        <w:rPr>
          <w:rFonts w:ascii="Arial Narrow" w:hAnsi="Arial Narrow" w:cs="Arial Narrow"/>
          <w:sz w:val="20"/>
          <w:szCs w:val="20"/>
        </w:rPr>
      </w:pPr>
    </w:p>
    <w:p w:rsidR="00865DDD" w:rsidRPr="00705C39" w:rsidRDefault="00865DDD" w:rsidP="00EA29E0">
      <w:pPr>
        <w:numPr>
          <w:ilvl w:val="0"/>
          <w:numId w:val="112"/>
        </w:numPr>
        <w:tabs>
          <w:tab w:val="center" w:pos="1134"/>
        </w:tabs>
        <w:jc w:val="both"/>
        <w:rPr>
          <w:rFonts w:ascii="Century Gothic" w:hAnsi="Century Gothic"/>
          <w:sz w:val="20"/>
          <w:szCs w:val="20"/>
        </w:rPr>
      </w:pPr>
      <w:r w:rsidRPr="00705C39">
        <w:rPr>
          <w:rFonts w:ascii="Century Gothic" w:hAnsi="Century Gothic" w:cs="Tahoma"/>
          <w:b/>
          <w:sz w:val="20"/>
          <w:szCs w:val="20"/>
        </w:rPr>
        <w:t>** niewłaściwe skreślić</w:t>
      </w:r>
    </w:p>
    <w:p w:rsidR="007674D3" w:rsidRPr="00DC1E7C" w:rsidRDefault="007674D3" w:rsidP="0058176A">
      <w:pPr>
        <w:pStyle w:val="Akapitzlist1"/>
        <w:ind w:left="426"/>
        <w:jc w:val="both"/>
        <w:rPr>
          <w:rFonts w:ascii="Century Gothic" w:hAnsi="Century Gothic" w:cs="Century Gothic"/>
          <w:sz w:val="16"/>
          <w:szCs w:val="16"/>
        </w:rPr>
      </w:pPr>
    </w:p>
    <w:p w:rsidR="007674D3" w:rsidRDefault="007674D3" w:rsidP="0058176A">
      <w:pPr>
        <w:jc w:val="both"/>
        <w:rPr>
          <w:rFonts w:ascii="Century Gothic" w:hAnsi="Century Gothic" w:cs="Century Gothic"/>
          <w:sz w:val="16"/>
          <w:szCs w:val="16"/>
        </w:rPr>
      </w:pPr>
    </w:p>
    <w:p w:rsidR="007674D3" w:rsidRPr="00631661" w:rsidRDefault="007674D3" w:rsidP="0058176A">
      <w:pPr>
        <w:jc w:val="both"/>
        <w:rPr>
          <w:rFonts w:ascii="Century Gothic" w:hAnsi="Century Gothic" w:cs="Century Gothic"/>
          <w:sz w:val="16"/>
          <w:szCs w:val="16"/>
        </w:rPr>
      </w:pPr>
      <w:r w:rsidRPr="00631661">
        <w:rPr>
          <w:rFonts w:ascii="Century Gothic" w:hAnsi="Century Gothic" w:cs="Century Gothic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Century Gothic"/>
          <w:sz w:val="16"/>
          <w:szCs w:val="16"/>
        </w:rPr>
        <w:t xml:space="preserve"> 233kk</w:t>
      </w:r>
      <w:r w:rsidRPr="00631661">
        <w:rPr>
          <w:rFonts w:ascii="Century Gothic" w:hAnsi="Century Gothic" w:cs="Century Gothic"/>
          <w:sz w:val="16"/>
          <w:szCs w:val="16"/>
        </w:rPr>
        <w:t xml:space="preserve"> oraz 305 kk.</w:t>
      </w:r>
    </w:p>
    <w:p w:rsidR="007674D3" w:rsidRPr="000B5E84" w:rsidRDefault="007674D3" w:rsidP="0058176A">
      <w:pPr>
        <w:pStyle w:val="Nagwek"/>
        <w:rPr>
          <w:rFonts w:ascii="Arial Narrow" w:hAnsi="Arial Narrow" w:cs="Arial Narrow"/>
          <w:b/>
          <w:bCs/>
          <w:color w:val="FF0000"/>
        </w:rPr>
      </w:pPr>
    </w:p>
    <w:p w:rsidR="007674D3" w:rsidRPr="00631661" w:rsidRDefault="007674D3" w:rsidP="0058176A">
      <w:pPr>
        <w:rPr>
          <w:rFonts w:ascii="Century Gothic" w:hAnsi="Century Gothic" w:cs="Century Gothic"/>
          <w:i/>
          <w:iCs/>
          <w:sz w:val="14"/>
          <w:szCs w:val="14"/>
        </w:rPr>
      </w:pPr>
      <w:r w:rsidRPr="00631661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7674D3" w:rsidRPr="00631661" w:rsidRDefault="007674D3" w:rsidP="0058176A">
      <w:pPr>
        <w:rPr>
          <w:rFonts w:ascii="Century Gothic" w:hAnsi="Century Gothic" w:cs="Century Gothic"/>
          <w:i/>
          <w:iCs/>
          <w:sz w:val="14"/>
          <w:szCs w:val="14"/>
        </w:rPr>
      </w:pPr>
      <w:r w:rsidRPr="00631661">
        <w:rPr>
          <w:rFonts w:ascii="Century Gothic" w:hAnsi="Century Gothic" w:cs="Century Gothic"/>
          <w:i/>
          <w:iCs/>
          <w:sz w:val="14"/>
          <w:szCs w:val="14"/>
        </w:rPr>
        <w:t xml:space="preserve">(podpis(y) osób uprawnionych 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7674D3" w:rsidRDefault="007674D3" w:rsidP="0058176A">
      <w:pPr>
        <w:spacing w:line="340" w:lineRule="atLeast"/>
        <w:rPr>
          <w:rFonts w:ascii="Arial Narrow" w:hAnsi="Arial Narrow" w:cs="Arial Narrow"/>
          <w:sz w:val="20"/>
          <w:szCs w:val="20"/>
        </w:rPr>
      </w:pPr>
    </w:p>
    <w:p w:rsidR="007674D3" w:rsidRPr="00E0611E" w:rsidRDefault="007674D3" w:rsidP="0058176A">
      <w:pPr>
        <w:spacing w:line="340" w:lineRule="atLeast"/>
        <w:rPr>
          <w:rFonts w:ascii="Arial Narrow" w:hAnsi="Arial Narrow" w:cs="Arial Narrow"/>
          <w:sz w:val="20"/>
          <w:szCs w:val="20"/>
        </w:rPr>
      </w:pPr>
    </w:p>
    <w:p w:rsidR="007674D3" w:rsidRPr="00671E04" w:rsidRDefault="007674D3" w:rsidP="0058176A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7674D3" w:rsidRPr="00671E04" w:rsidRDefault="007674D3" w:rsidP="00671E04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671E0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 w:rsidRPr="00671E0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br/>
        <w:t xml:space="preserve">o których mowa w art. 25 ust. 1. </w:t>
      </w: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Załącznik nr </w:t>
      </w:r>
      <w: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5</w:t>
      </w: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 -  składa się na wezwanie Zamawiającego</w:t>
      </w:r>
      <w:r w:rsidRPr="00671E0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.</w:t>
      </w:r>
    </w:p>
    <w:p w:rsidR="007674D3" w:rsidRDefault="007674D3" w:rsidP="00F25D74">
      <w:pPr>
        <w:rPr>
          <w:lang w:eastAsia="en-US"/>
        </w:rPr>
        <w:sectPr w:rsidR="007674D3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7674D3" w:rsidRPr="00773CA9" w:rsidRDefault="007674D3" w:rsidP="00D1484A">
      <w:pPr>
        <w:rPr>
          <w:rFonts w:ascii="Century Gothic" w:hAnsi="Century Gothic" w:cs="Tahoma"/>
          <w:sz w:val="18"/>
          <w:szCs w:val="18"/>
        </w:rPr>
      </w:pPr>
    </w:p>
    <w:p w:rsidR="007674D3" w:rsidRPr="00773CA9" w:rsidRDefault="007674D3" w:rsidP="00D1484A">
      <w:pPr>
        <w:rPr>
          <w:rFonts w:ascii="Century Gothic" w:hAnsi="Century Gothic" w:cs="Tahoma"/>
          <w:sz w:val="18"/>
          <w:szCs w:val="18"/>
        </w:rPr>
      </w:pPr>
    </w:p>
    <w:p w:rsidR="007674D3" w:rsidRPr="009108BC" w:rsidRDefault="007674D3" w:rsidP="00A65FF0">
      <w:pPr>
        <w:pStyle w:val="Nagwek4"/>
        <w:spacing w:before="0"/>
        <w:jc w:val="right"/>
        <w:rPr>
          <w:rFonts w:ascii="Century Gothic" w:hAnsi="Century Gothic" w:cs="Century Gothic"/>
          <w:color w:val="auto"/>
          <w:sz w:val="18"/>
          <w:szCs w:val="18"/>
        </w:rPr>
      </w:pPr>
      <w:bookmarkStart w:id="21" w:name="_Toc470189832"/>
      <w:r w:rsidRPr="00782B57">
        <w:rPr>
          <w:rFonts w:ascii="Century Gothic" w:hAnsi="Century Gothic" w:cs="Century Gothic"/>
          <w:color w:val="auto"/>
          <w:sz w:val="18"/>
          <w:szCs w:val="18"/>
        </w:rPr>
        <w:t>Załącznik Nr 6</w:t>
      </w:r>
      <w:r w:rsidRPr="009108BC">
        <w:rPr>
          <w:rFonts w:ascii="Century Gothic" w:hAnsi="Century Gothic" w:cs="Century Gothic"/>
          <w:color w:val="auto"/>
          <w:sz w:val="18"/>
          <w:szCs w:val="18"/>
        </w:rPr>
        <w:t xml:space="preserve"> - informacja o przynależności do grupy kapitałowej</w:t>
      </w:r>
      <w:bookmarkEnd w:id="20"/>
      <w:bookmarkEnd w:id="21"/>
    </w:p>
    <w:p w:rsidR="007674D3" w:rsidRPr="009108BC" w:rsidRDefault="007674D3" w:rsidP="00A65FF0">
      <w:pPr>
        <w:jc w:val="both"/>
        <w:rPr>
          <w:rFonts w:ascii="Arial Narrow" w:hAnsi="Arial Narrow" w:cs="Arial Narrow"/>
          <w:b/>
          <w:bCs/>
        </w:rPr>
      </w:pPr>
    </w:p>
    <w:p w:rsidR="007674D3" w:rsidRPr="009108BC" w:rsidRDefault="007674D3" w:rsidP="00B36121">
      <w:pPr>
        <w:jc w:val="both"/>
        <w:rPr>
          <w:rFonts w:ascii="Century Gothic" w:hAnsi="Century Gothic" w:cs="Century Gothic"/>
        </w:rPr>
      </w:pPr>
    </w:p>
    <w:p w:rsidR="007674D3" w:rsidRPr="009108BC" w:rsidRDefault="007674D3" w:rsidP="00B36121">
      <w:pPr>
        <w:jc w:val="center"/>
        <w:rPr>
          <w:rFonts w:ascii="Century Gothic" w:hAnsi="Century Gothic" w:cs="Century Gothic"/>
          <w:b/>
          <w:bCs/>
        </w:rPr>
      </w:pPr>
      <w:r w:rsidRPr="009108BC">
        <w:rPr>
          <w:rFonts w:ascii="Century Gothic" w:hAnsi="Century Gothic" w:cs="Century Gothic"/>
          <w:b/>
          <w:bCs/>
        </w:rPr>
        <w:t>Lista podmiotów należących do tej samej grupy kapitałowej/</w:t>
      </w:r>
      <w:r w:rsidRPr="009108BC">
        <w:rPr>
          <w:rFonts w:ascii="Century Gothic" w:hAnsi="Century Gothic" w:cs="Century Gothic"/>
          <w:b/>
          <w:bCs/>
        </w:rPr>
        <w:br/>
        <w:t>informacja o tym, że wykonawca nie należy do grupy kapitałowej</w:t>
      </w:r>
      <w:r w:rsidRPr="009108BC">
        <w:rPr>
          <w:rFonts w:ascii="Century Gothic" w:hAnsi="Century Gothic" w:cs="Century Gothic"/>
          <w:b/>
          <w:bCs/>
          <w:sz w:val="28"/>
          <w:szCs w:val="28"/>
        </w:rPr>
        <w:t>*</w:t>
      </w:r>
      <w:r w:rsidRPr="009108BC">
        <w:rPr>
          <w:rFonts w:ascii="Century Gothic" w:hAnsi="Century Gothic" w:cs="Century Gothic"/>
          <w:b/>
          <w:bCs/>
        </w:rPr>
        <w:t>.</w:t>
      </w:r>
    </w:p>
    <w:p w:rsidR="007674D3" w:rsidRPr="00496CA0" w:rsidRDefault="007674D3" w:rsidP="00A65FF0">
      <w:pPr>
        <w:jc w:val="both"/>
        <w:rPr>
          <w:rFonts w:ascii="Arial Narrow" w:hAnsi="Arial Narrow" w:cs="Arial Narrow"/>
          <w:b/>
          <w:bCs/>
          <w:color w:val="FF0000"/>
        </w:rPr>
      </w:pPr>
    </w:p>
    <w:p w:rsidR="007674D3" w:rsidRPr="004F45EC" w:rsidRDefault="007674D3" w:rsidP="00A65FF0">
      <w:pPr>
        <w:jc w:val="both"/>
        <w:rPr>
          <w:rFonts w:ascii="Century Gothic" w:hAnsi="Century Gothic" w:cs="Century Gothic"/>
          <w:sz w:val="18"/>
          <w:szCs w:val="18"/>
        </w:rPr>
      </w:pPr>
      <w:r w:rsidRPr="004F45EC">
        <w:rPr>
          <w:rFonts w:ascii="Century Gothic" w:hAnsi="Century Gothic" w:cs="Century Gothic"/>
          <w:sz w:val="18"/>
          <w:szCs w:val="18"/>
        </w:rPr>
        <w:t>Przystępując do postępowania prowadzonego w trybie przetargu nieograniczonego w sprawie udzielenia zamówienia publicznego na:</w:t>
      </w:r>
    </w:p>
    <w:p w:rsidR="007674D3" w:rsidRPr="009108BC" w:rsidRDefault="007674D3" w:rsidP="00A65FF0">
      <w:pPr>
        <w:jc w:val="both"/>
        <w:rPr>
          <w:rFonts w:ascii="Century Gothic" w:hAnsi="Century Gothic" w:cs="Century Gothic"/>
          <w:b/>
          <w:bCs/>
          <w:color w:val="FF0000"/>
          <w:sz w:val="18"/>
          <w:szCs w:val="18"/>
        </w:rPr>
      </w:pPr>
      <w:r w:rsidRPr="004F45EC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="00A64F0D" w:rsidRPr="002F601A">
        <w:rPr>
          <w:rFonts w:ascii="Century Gothic" w:hAnsi="Century Gothic" w:cs="Arial"/>
          <w:b/>
          <w:sz w:val="18"/>
          <w:szCs w:val="18"/>
        </w:rPr>
        <w:t xml:space="preserve">Konserwację </w:t>
      </w:r>
      <w:r w:rsidR="00A64F0D">
        <w:rPr>
          <w:rFonts w:ascii="Century Gothic" w:hAnsi="Century Gothic" w:cs="Arial"/>
          <w:b/>
          <w:sz w:val="18"/>
          <w:szCs w:val="18"/>
        </w:rPr>
        <w:t>miejskiej sieci kanalizacji deszczowej na terenie miasta Iławy</w:t>
      </w:r>
      <w:r w:rsidRPr="00E83653">
        <w:rPr>
          <w:rFonts w:ascii="Century Gothic" w:hAnsi="Century Gothic" w:cs="Century Gothic"/>
          <w:b/>
          <w:bCs/>
          <w:sz w:val="20"/>
          <w:szCs w:val="20"/>
        </w:rPr>
        <w:t xml:space="preserve">”. Postępowanie znak: </w:t>
      </w:r>
      <w:r w:rsidR="0053467B" w:rsidRPr="00782B57">
        <w:rPr>
          <w:rFonts w:ascii="Century Gothic" w:hAnsi="Century Gothic" w:cs="Century Gothic"/>
          <w:b/>
          <w:bCs/>
          <w:color w:val="0000FF"/>
          <w:sz w:val="20"/>
          <w:szCs w:val="20"/>
        </w:rPr>
        <w:t>ZP.271.48.2016</w:t>
      </w:r>
    </w:p>
    <w:p w:rsidR="007674D3" w:rsidRPr="004F45EC" w:rsidRDefault="007674D3" w:rsidP="00A65F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7674D3" w:rsidRPr="00A5160A" w:rsidRDefault="007674D3" w:rsidP="000E0981">
      <w:pPr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działając w imieniu Wykonawcy</w:t>
      </w:r>
      <w:r w:rsidRPr="00A5160A">
        <w:rPr>
          <w:rFonts w:ascii="Century Gothic" w:hAnsi="Century Gothic" w:cs="Century Gothic"/>
          <w:sz w:val="18"/>
          <w:szCs w:val="18"/>
        </w:rPr>
        <w:t>*:</w:t>
      </w:r>
    </w:p>
    <w:p w:rsidR="007674D3" w:rsidRPr="00A5160A" w:rsidRDefault="007674D3" w:rsidP="000E0981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7674D3" w:rsidRPr="00A5160A" w:rsidRDefault="007674D3" w:rsidP="000E0981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7674D3" w:rsidRPr="00A5160A" w:rsidRDefault="007674D3" w:rsidP="000E0981">
      <w:pPr>
        <w:spacing w:line="100" w:lineRule="atLeast"/>
        <w:jc w:val="center"/>
        <w:rPr>
          <w:rFonts w:ascii="Arial Narrow" w:hAnsi="Arial Narrow" w:cs="Arial Narrow"/>
          <w:sz w:val="20"/>
          <w:szCs w:val="20"/>
        </w:rPr>
      </w:pPr>
      <w:r w:rsidRPr="00A5160A">
        <w:rPr>
          <w:rFonts w:ascii="Century Gothic" w:hAnsi="Century Gothic" w:cs="Century Gothic"/>
          <w:sz w:val="18"/>
          <w:szCs w:val="18"/>
        </w:rPr>
        <w:t>(podać nazwę i adres Wykonawcy)</w:t>
      </w:r>
    </w:p>
    <w:p w:rsidR="007674D3" w:rsidRPr="00A5160A" w:rsidRDefault="007674D3" w:rsidP="000E0981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7674D3" w:rsidRPr="00A5160A" w:rsidRDefault="007674D3" w:rsidP="000E0981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 w:cs="Century Gothic"/>
          <w:b/>
          <w:bCs/>
          <w:spacing w:val="-4"/>
          <w:sz w:val="18"/>
          <w:szCs w:val="18"/>
        </w:rPr>
      </w:pPr>
      <w:r w:rsidRPr="00A5160A">
        <w:rPr>
          <w:rFonts w:ascii="Century Gothic" w:hAnsi="Century Gothic" w:cs="Century Gothic"/>
          <w:spacing w:val="-4"/>
          <w:sz w:val="18"/>
          <w:szCs w:val="18"/>
        </w:rPr>
        <w:t xml:space="preserve">Nawiązując do zamieszczonej w dniu ……….........…… na stronie internetowej Zamawiającego informacji, o której mowa w art. 86 ust. 5 ustawy Pzp </w:t>
      </w:r>
    </w:p>
    <w:p w:rsidR="007674D3" w:rsidRPr="00A5160A" w:rsidRDefault="007674D3" w:rsidP="000E0981">
      <w:pPr>
        <w:rPr>
          <w:rFonts w:ascii="Arial Narrow" w:hAnsi="Arial Narrow" w:cs="Arial Narrow"/>
          <w:sz w:val="20"/>
          <w:szCs w:val="20"/>
        </w:rPr>
      </w:pPr>
    </w:p>
    <w:p w:rsidR="007674D3" w:rsidRPr="00A5160A" w:rsidRDefault="007674D3" w:rsidP="000E0981">
      <w:pPr>
        <w:rPr>
          <w:rFonts w:ascii="Century Gothic" w:hAnsi="Century Gothic" w:cs="Century Gothic"/>
          <w:sz w:val="20"/>
          <w:szCs w:val="20"/>
        </w:rPr>
      </w:pPr>
    </w:p>
    <w:p w:rsidR="007674D3" w:rsidRPr="0073118E" w:rsidRDefault="007674D3" w:rsidP="00C7355A">
      <w:pPr>
        <w:widowControl w:val="0"/>
        <w:numPr>
          <w:ilvl w:val="0"/>
          <w:numId w:val="45"/>
        </w:numPr>
        <w:adjustRightInd w:val="0"/>
        <w:ind w:left="426" w:hanging="426"/>
        <w:jc w:val="both"/>
        <w:textAlignment w:val="baseline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Informuję(my), że z poniższymi wykonawcami biorącymi udział w przedmiotowym postępowaniu</w:t>
      </w:r>
      <w:r w:rsidRPr="0073118E">
        <w:rPr>
          <w:rFonts w:ascii="Century Gothic" w:hAnsi="Century Gothic" w:cs="Century Gothic"/>
          <w:b/>
          <w:bCs/>
          <w:sz w:val="20"/>
          <w:szCs w:val="20"/>
          <w:u w:val="single"/>
        </w:rPr>
        <w:t>*</w:t>
      </w: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*</w:t>
      </w:r>
      <w:r w:rsidRPr="0073118E">
        <w:rPr>
          <w:rFonts w:ascii="Century Gothic" w:hAnsi="Century Gothic" w:cs="Century Gothic"/>
          <w:sz w:val="20"/>
          <w:szCs w:val="20"/>
        </w:rPr>
        <w:t>, należymy do tej samej grupy kapitałowej w rozumieniu ustawy z dnia 16 lutego 2007 r. o och</w:t>
      </w:r>
      <w:r>
        <w:rPr>
          <w:rFonts w:ascii="Century Gothic" w:hAnsi="Century Gothic" w:cs="Century Gothic"/>
          <w:sz w:val="20"/>
          <w:szCs w:val="20"/>
        </w:rPr>
        <w:t xml:space="preserve">ronie konkurencji i konsumentów </w:t>
      </w:r>
      <w:r w:rsidRPr="003C58F1">
        <w:rPr>
          <w:rFonts w:ascii="Century Gothic" w:hAnsi="Century Gothic" w:cs="Century Gothic"/>
          <w:sz w:val="20"/>
          <w:szCs w:val="20"/>
        </w:rPr>
        <w:t>w skład której wchodzą następujące podmioty: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7674D3" w:rsidRPr="0073118E">
        <w:tc>
          <w:tcPr>
            <w:tcW w:w="543" w:type="dxa"/>
          </w:tcPr>
          <w:p w:rsidR="007674D3" w:rsidRPr="0073118E" w:rsidRDefault="007674D3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7674D3" w:rsidRPr="0073118E" w:rsidRDefault="007674D3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7674D3" w:rsidRPr="0073118E" w:rsidRDefault="007674D3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Adres podmiotu</w:t>
            </w:r>
          </w:p>
        </w:tc>
      </w:tr>
      <w:tr w:rsidR="007674D3" w:rsidRPr="0073118E">
        <w:tc>
          <w:tcPr>
            <w:tcW w:w="543" w:type="dxa"/>
          </w:tcPr>
          <w:p w:rsidR="007674D3" w:rsidRPr="0073118E" w:rsidRDefault="007674D3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7674D3" w:rsidRPr="0073118E" w:rsidRDefault="007674D3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7674D3" w:rsidRPr="0073118E" w:rsidRDefault="007674D3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7674D3" w:rsidRPr="0073118E">
        <w:tc>
          <w:tcPr>
            <w:tcW w:w="543" w:type="dxa"/>
          </w:tcPr>
          <w:p w:rsidR="007674D3" w:rsidRPr="0073118E" w:rsidRDefault="007674D3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7674D3" w:rsidRPr="0073118E" w:rsidRDefault="007674D3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7674D3" w:rsidRPr="0073118E" w:rsidRDefault="007674D3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7674D3" w:rsidRPr="0073118E" w:rsidRDefault="007674D3" w:rsidP="000E0981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7674D3" w:rsidRDefault="007674D3" w:rsidP="000E0981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7674D3" w:rsidRPr="0073118E" w:rsidRDefault="007674D3" w:rsidP="000E0981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7674D3" w:rsidRPr="0073118E" w:rsidRDefault="007674D3" w:rsidP="000E0981">
      <w:pPr>
        <w:rPr>
          <w:rFonts w:ascii="Century Gothic" w:hAnsi="Century Gothic" w:cs="Century Gothic"/>
          <w:i/>
          <w:iCs/>
          <w:sz w:val="14"/>
          <w:szCs w:val="14"/>
        </w:rPr>
      </w:pPr>
      <w:r w:rsidRPr="0073118E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7674D3" w:rsidRDefault="007674D3" w:rsidP="000E0981">
      <w:pPr>
        <w:pStyle w:val="Tekstpodstawowy"/>
        <w:rPr>
          <w:rFonts w:ascii="Century Gothic" w:hAnsi="Century Gothic" w:cs="Century Gothic"/>
          <w:i/>
          <w:iCs/>
          <w:sz w:val="14"/>
          <w:szCs w:val="14"/>
        </w:rPr>
      </w:pPr>
      <w:r w:rsidRPr="0073118E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7674D3" w:rsidRPr="00B36121" w:rsidRDefault="007674D3" w:rsidP="000E0981">
      <w:pPr>
        <w:pStyle w:val="Tekstpodstawowy"/>
        <w:spacing w:after="0"/>
        <w:rPr>
          <w:rFonts w:ascii="Century Gothic" w:hAnsi="Century Gothic" w:cs="Century Gothic"/>
          <w:b/>
          <w:bCs/>
          <w:sz w:val="18"/>
          <w:szCs w:val="18"/>
        </w:rPr>
      </w:pPr>
      <w:r w:rsidRPr="00B36121">
        <w:rPr>
          <w:rFonts w:ascii="Century Gothic" w:hAnsi="Century Gothic" w:cs="Century Gothic"/>
          <w:b/>
          <w:bCs/>
          <w:sz w:val="18"/>
          <w:szCs w:val="18"/>
          <w:vertAlign w:val="superscript"/>
        </w:rPr>
        <w:t>**</w:t>
      </w:r>
      <w:r w:rsidRPr="00B36121">
        <w:rPr>
          <w:rFonts w:ascii="Century Gothic" w:hAnsi="Century Gothic" w:cs="Century Gothic"/>
          <w:b/>
          <w:bCs/>
          <w:sz w:val="18"/>
          <w:szCs w:val="18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7674D3" w:rsidRPr="00CF7ED0" w:rsidRDefault="007674D3" w:rsidP="00C7355A">
      <w:pPr>
        <w:pStyle w:val="Tekstpodstawowy"/>
        <w:numPr>
          <w:ilvl w:val="5"/>
          <w:numId w:val="55"/>
        </w:numPr>
        <w:spacing w:after="0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..............................</w:t>
      </w:r>
    </w:p>
    <w:p w:rsidR="007674D3" w:rsidRPr="00A5160A" w:rsidRDefault="007674D3" w:rsidP="00C7355A">
      <w:pPr>
        <w:pStyle w:val="Tekstpodstawowy"/>
        <w:numPr>
          <w:ilvl w:val="5"/>
          <w:numId w:val="55"/>
        </w:numPr>
        <w:spacing w:after="0"/>
        <w:rPr>
          <w:rFonts w:ascii="Century Gothic" w:hAnsi="Century Gothic" w:cs="Century Gothic"/>
          <w:i/>
          <w:iCs/>
          <w:sz w:val="14"/>
          <w:szCs w:val="1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...............................</w:t>
      </w:r>
    </w:p>
    <w:p w:rsidR="007674D3" w:rsidRPr="00A5160A" w:rsidRDefault="007674D3" w:rsidP="000E0981">
      <w:pPr>
        <w:rPr>
          <w:rFonts w:ascii="Century Gothic" w:hAnsi="Century Gothic" w:cs="Century Gothic"/>
          <w:i/>
          <w:i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7674D3" w:rsidRPr="00A5160A" w:rsidRDefault="007674D3" w:rsidP="000E0981">
      <w:pPr>
        <w:pStyle w:val="Tekstpodstawowy"/>
        <w:rPr>
          <w:rFonts w:ascii="Century Gothic" w:hAnsi="Century Gothic" w:cs="Century Gothic"/>
          <w:b/>
          <w:b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7674D3" w:rsidRPr="00A5160A" w:rsidRDefault="009D0511" w:rsidP="000E0981">
      <w:pPr>
        <w:rPr>
          <w:rFonts w:ascii="Century Gothic" w:hAnsi="Century Gothic" w:cs="Century Gothic"/>
        </w:rPr>
      </w:pPr>
      <w:r w:rsidRPr="009D0511">
        <w:rPr>
          <w:rFonts w:ascii="Century Gothic" w:hAnsi="Century Gothic" w:cs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7674D3" w:rsidRPr="00284764" w:rsidRDefault="007674D3" w:rsidP="00C7355A">
      <w:pPr>
        <w:widowControl w:val="0"/>
        <w:numPr>
          <w:ilvl w:val="0"/>
          <w:numId w:val="45"/>
        </w:numPr>
        <w:adjustRightInd w:val="0"/>
        <w:spacing w:line="360" w:lineRule="atLeast"/>
        <w:jc w:val="both"/>
        <w:textAlignment w:val="baseline"/>
        <w:rPr>
          <w:rFonts w:ascii="Century Gothic" w:hAnsi="Century Gothic" w:cs="Century Gothic"/>
          <w:sz w:val="18"/>
          <w:szCs w:val="18"/>
          <w:u w:val="single"/>
        </w:rPr>
      </w:pPr>
      <w:r w:rsidRPr="00A5160A">
        <w:rPr>
          <w:rFonts w:ascii="Century Gothic" w:hAnsi="Century Gothic" w:cs="Century Gothic"/>
          <w:b/>
          <w:bCs/>
          <w:sz w:val="18"/>
          <w:szCs w:val="18"/>
          <w:u w:val="single"/>
        </w:rPr>
        <w:t>informujemy, że nie należymy do grupy kapitałowej*</w:t>
      </w:r>
      <w:r w:rsidRPr="00A5160A">
        <w:rPr>
          <w:rFonts w:ascii="Century Gothic" w:hAnsi="Century Gothic" w:cs="Century Gothic"/>
          <w:sz w:val="18"/>
          <w:szCs w:val="18"/>
          <w:u w:val="single"/>
        </w:rPr>
        <w:t>,</w:t>
      </w:r>
      <w:r w:rsidRPr="00A5160A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/</w:t>
      </w:r>
      <w:r w:rsidRPr="00032E76">
        <w:rPr>
          <w:rFonts w:ascii="Century Gothic" w:hAnsi="Century Gothic" w:cs="Century Gothic"/>
          <w:b/>
          <w:bCs/>
          <w:sz w:val="18"/>
          <w:szCs w:val="18"/>
          <w:u w:val="single"/>
        </w:rPr>
        <w:t xml:space="preserve"> </w:t>
      </w:r>
      <w:r w:rsidRPr="00A5160A">
        <w:rPr>
          <w:rFonts w:ascii="Century Gothic" w:hAnsi="Century Gothic" w:cs="Century Gothic"/>
          <w:b/>
          <w:bCs/>
          <w:sz w:val="18"/>
          <w:szCs w:val="18"/>
          <w:u w:val="single"/>
        </w:rPr>
        <w:t>że nie należymy</w:t>
      </w:r>
      <w:r>
        <w:rPr>
          <w:rFonts w:ascii="Century Gothic" w:hAnsi="Century Gothic" w:cs="Century Gothic"/>
          <w:b/>
          <w:bCs/>
          <w:sz w:val="18"/>
          <w:szCs w:val="18"/>
          <w:u w:val="single"/>
        </w:rPr>
        <w:t xml:space="preserve"> </w:t>
      </w:r>
      <w:r w:rsidRPr="00A5160A">
        <w:rPr>
          <w:rFonts w:ascii="Century Gothic" w:hAnsi="Century Gothic" w:cs="Century Gothic"/>
          <w:b/>
          <w:bCs/>
          <w:sz w:val="18"/>
          <w:szCs w:val="18"/>
          <w:u w:val="single"/>
        </w:rPr>
        <w:t>do</w:t>
      </w:r>
      <w:r>
        <w:rPr>
          <w:rFonts w:ascii="Century Gothic" w:hAnsi="Century Gothic" w:cs="Century Gothic"/>
          <w:b/>
          <w:bCs/>
          <w:sz w:val="18"/>
          <w:szCs w:val="18"/>
          <w:u w:val="single"/>
        </w:rPr>
        <w:t xml:space="preserve"> żadnej</w:t>
      </w:r>
      <w:r w:rsidRPr="00A5160A">
        <w:rPr>
          <w:rFonts w:ascii="Century Gothic" w:hAnsi="Century Gothic" w:cs="Century Gothic"/>
          <w:b/>
          <w:bCs/>
          <w:sz w:val="18"/>
          <w:szCs w:val="18"/>
          <w:u w:val="single"/>
        </w:rPr>
        <w:t xml:space="preserve"> grupy kapitałowej</w:t>
      </w:r>
      <w:r>
        <w:rPr>
          <w:rFonts w:ascii="Century Gothic" w:hAnsi="Century Gothic" w:cs="Century Gothic"/>
          <w:b/>
          <w:bCs/>
          <w:sz w:val="18"/>
          <w:szCs w:val="18"/>
          <w:u w:val="single"/>
        </w:rPr>
        <w:t>***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A5160A">
        <w:rPr>
          <w:rFonts w:ascii="Century Gothic" w:hAnsi="Century Gothic" w:cs="Century Gothic"/>
          <w:sz w:val="18"/>
          <w:szCs w:val="18"/>
        </w:rPr>
        <w:t>o której mowa w art. 24 ust. 1 pkt.23)  ustawy Prawo zamówień publicznych.</w:t>
      </w:r>
    </w:p>
    <w:p w:rsidR="007674D3" w:rsidRPr="00A5160A" w:rsidRDefault="007674D3" w:rsidP="000E0981">
      <w:pPr>
        <w:rPr>
          <w:rFonts w:ascii="Century Gothic" w:hAnsi="Century Gothic" w:cs="Century Gothic"/>
        </w:rPr>
      </w:pPr>
    </w:p>
    <w:p w:rsidR="007674D3" w:rsidRPr="00A5160A" w:rsidRDefault="007674D3" w:rsidP="000E0981">
      <w:pPr>
        <w:rPr>
          <w:rFonts w:ascii="Century Gothic" w:hAnsi="Century Gothic" w:cs="Century Gothic"/>
          <w:i/>
          <w:i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7674D3" w:rsidRPr="00A5160A" w:rsidRDefault="007674D3" w:rsidP="000E0981">
      <w:pPr>
        <w:pStyle w:val="Tekstpodstawowy"/>
        <w:rPr>
          <w:rFonts w:ascii="Century Gothic" w:hAnsi="Century Gothic" w:cs="Century Gothic"/>
          <w:b/>
          <w:b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7674D3" w:rsidRDefault="007674D3" w:rsidP="00032E76">
      <w:pPr>
        <w:pStyle w:val="Tekstpodstawowy"/>
        <w:spacing w:after="0"/>
        <w:rPr>
          <w:rFonts w:ascii="Century Gothic" w:hAnsi="Century Gothic" w:cs="Century Gothic"/>
          <w:b/>
          <w:bCs/>
          <w:sz w:val="36"/>
          <w:szCs w:val="36"/>
          <w:vertAlign w:val="superscript"/>
        </w:rPr>
      </w:pPr>
      <w:r w:rsidRPr="00A5160A">
        <w:rPr>
          <w:rFonts w:ascii="Century Gothic" w:hAnsi="Century Gothic" w:cs="Century Gothic"/>
          <w:b/>
          <w:bCs/>
          <w:sz w:val="36"/>
          <w:szCs w:val="36"/>
          <w:vertAlign w:val="superscript"/>
        </w:rPr>
        <w:t xml:space="preserve">* - należy wypełnić pkt. 1 </w:t>
      </w:r>
      <w:r w:rsidRPr="00A5160A">
        <w:rPr>
          <w:rFonts w:ascii="Century Gothic" w:hAnsi="Century Gothic" w:cs="Century Gothic"/>
          <w:b/>
          <w:bCs/>
          <w:sz w:val="36"/>
          <w:szCs w:val="36"/>
          <w:u w:val="single"/>
          <w:vertAlign w:val="superscript"/>
        </w:rPr>
        <w:t>lub</w:t>
      </w:r>
      <w:r w:rsidRPr="00A5160A">
        <w:rPr>
          <w:rFonts w:ascii="Century Gothic" w:hAnsi="Century Gothic" w:cs="Century Gothic"/>
          <w:b/>
          <w:bCs/>
          <w:sz w:val="36"/>
          <w:szCs w:val="36"/>
          <w:vertAlign w:val="superscript"/>
        </w:rPr>
        <w:t xml:space="preserve"> pkt. 2</w:t>
      </w:r>
    </w:p>
    <w:p w:rsidR="007674D3" w:rsidRPr="00A5160A" w:rsidRDefault="007674D3" w:rsidP="00032E76">
      <w:pPr>
        <w:pStyle w:val="Tekstpodstawowy"/>
        <w:spacing w:after="0"/>
        <w:rPr>
          <w:rFonts w:ascii="Century Gothic" w:hAnsi="Century Gothic" w:cs="Century Gothic"/>
          <w:b/>
          <w:bCs/>
          <w:sz w:val="36"/>
          <w:szCs w:val="36"/>
          <w:vertAlign w:val="superscript"/>
        </w:rPr>
      </w:pPr>
      <w:r>
        <w:rPr>
          <w:rFonts w:ascii="Century Gothic" w:hAnsi="Century Gothic" w:cs="Century Gothic"/>
          <w:b/>
          <w:bCs/>
          <w:sz w:val="36"/>
          <w:szCs w:val="36"/>
          <w:vertAlign w:val="superscript"/>
        </w:rPr>
        <w:t>*** - niepotrzebne skreślić</w:t>
      </w:r>
    </w:p>
    <w:p w:rsidR="007674D3" w:rsidRPr="00A5160A" w:rsidRDefault="007674D3" w:rsidP="000E0981">
      <w:pPr>
        <w:jc w:val="both"/>
        <w:rPr>
          <w:rFonts w:ascii="Century Gothic" w:hAnsi="Century Gothic" w:cs="Century Gothic"/>
          <w:sz w:val="20"/>
          <w:szCs w:val="20"/>
        </w:rPr>
      </w:pPr>
    </w:p>
    <w:p w:rsidR="007674D3" w:rsidRPr="00A5160A" w:rsidRDefault="007674D3" w:rsidP="000E0981">
      <w:pPr>
        <w:jc w:val="both"/>
        <w:rPr>
          <w:rFonts w:ascii="Century Gothic" w:hAnsi="Century Gothic" w:cs="Century Gothic"/>
          <w:b/>
          <w:bCs/>
          <w:i/>
          <w:iCs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Prawdziwość powyższych danych potwierdzam własnoręcznym podpisem świadom odpowiedzialności karnej z art.233kk oraz 305 kk.</w:t>
      </w:r>
    </w:p>
    <w:p w:rsidR="007674D3" w:rsidRPr="004842C3" w:rsidRDefault="007674D3" w:rsidP="000E0981">
      <w:pPr>
        <w:rPr>
          <w:rFonts w:ascii="Arial Narrow" w:hAnsi="Arial Narrow" w:cs="Arial Narrow"/>
          <w:color w:val="FF0000"/>
          <w:sz w:val="18"/>
          <w:szCs w:val="18"/>
        </w:rPr>
      </w:pPr>
    </w:p>
    <w:p w:rsidR="007674D3" w:rsidRPr="004842C3" w:rsidRDefault="007674D3" w:rsidP="000E0981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18"/>
          <w:szCs w:val="18"/>
          <w:lang w:eastAsia="en-US"/>
        </w:rPr>
      </w:pP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:rsidR="007674D3" w:rsidRPr="00E45640" w:rsidRDefault="007674D3" w:rsidP="000C58EB">
      <w:pPr>
        <w:rPr>
          <w:b/>
        </w:rPr>
      </w:pP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Załącznik nr 5 - Wykonawca składa  w terminie 3 dni od dnia zamieszczenia na stronie internetowej informacji, o której mowa w art. 86 ust. 5 ustawy Pzp</w:t>
      </w:r>
      <w:r w:rsidR="000E4F00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. </w:t>
      </w:r>
    </w:p>
    <w:sectPr w:rsidR="007674D3" w:rsidRPr="00E45640" w:rsidSect="000C58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021" w:bottom="1021" w:left="1021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62" w:rsidRDefault="00B21362" w:rsidP="007F7FC9">
      <w:r>
        <w:separator/>
      </w:r>
    </w:p>
  </w:endnote>
  <w:endnote w:type="continuationSeparator" w:id="0">
    <w:p w:rsidR="00B21362" w:rsidRDefault="00B21362" w:rsidP="007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00" w:rsidRDefault="000E4F00" w:rsidP="007F7FC9">
    <w:pPr>
      <w:pStyle w:val="Stopka"/>
      <w:jc w:val="center"/>
    </w:pPr>
    <w:r w:rsidRPr="007F7FC9">
      <w:rPr>
        <w:rFonts w:ascii="Century Gothic" w:hAnsi="Century Gothic" w:cs="Century Gothic"/>
        <w:sz w:val="16"/>
        <w:szCs w:val="16"/>
      </w:rPr>
      <w:t xml:space="preserve">Strona </w:t>
    </w:r>
    <w:r w:rsidRPr="007F7FC9">
      <w:rPr>
        <w:rFonts w:ascii="Century Gothic" w:hAnsi="Century Gothic" w:cs="Century Gothic"/>
        <w:b/>
        <w:bCs/>
        <w:sz w:val="16"/>
        <w:szCs w:val="16"/>
      </w:rPr>
      <w:fldChar w:fldCharType="begin"/>
    </w:r>
    <w:r w:rsidRPr="007F7FC9">
      <w:rPr>
        <w:rFonts w:ascii="Century Gothic" w:hAnsi="Century Gothic" w:cs="Century Gothic"/>
        <w:b/>
        <w:bCs/>
        <w:sz w:val="16"/>
        <w:szCs w:val="16"/>
      </w:rPr>
      <w:instrText>PAGE</w:instrText>
    </w:r>
    <w:r w:rsidRPr="007F7FC9">
      <w:rPr>
        <w:rFonts w:ascii="Century Gothic" w:hAnsi="Century Gothic" w:cs="Century Gothic"/>
        <w:b/>
        <w:bCs/>
        <w:sz w:val="16"/>
        <w:szCs w:val="16"/>
      </w:rPr>
      <w:fldChar w:fldCharType="separate"/>
    </w:r>
    <w:r w:rsidR="000C58EB">
      <w:rPr>
        <w:rFonts w:ascii="Century Gothic" w:hAnsi="Century Gothic" w:cs="Century Gothic"/>
        <w:b/>
        <w:bCs/>
        <w:noProof/>
        <w:sz w:val="16"/>
        <w:szCs w:val="16"/>
      </w:rPr>
      <w:t>1</w:t>
    </w:r>
    <w:r w:rsidRPr="007F7FC9">
      <w:rPr>
        <w:rFonts w:ascii="Century Gothic" w:hAnsi="Century Gothic" w:cs="Century Gothic"/>
        <w:b/>
        <w:bCs/>
        <w:sz w:val="16"/>
        <w:szCs w:val="16"/>
      </w:rPr>
      <w:fldChar w:fldCharType="end"/>
    </w:r>
    <w:r w:rsidRPr="007F7FC9">
      <w:rPr>
        <w:rFonts w:ascii="Century Gothic" w:hAnsi="Century Gothic" w:cs="Century Gothic"/>
        <w:sz w:val="16"/>
        <w:szCs w:val="16"/>
      </w:rPr>
      <w:t xml:space="preserve"> z </w:t>
    </w:r>
    <w:r w:rsidRPr="007F7FC9">
      <w:rPr>
        <w:rFonts w:ascii="Century Gothic" w:hAnsi="Century Gothic" w:cs="Century Gothic"/>
        <w:b/>
        <w:bCs/>
        <w:sz w:val="16"/>
        <w:szCs w:val="16"/>
      </w:rPr>
      <w:fldChar w:fldCharType="begin"/>
    </w:r>
    <w:r w:rsidRPr="007F7FC9">
      <w:rPr>
        <w:rFonts w:ascii="Century Gothic" w:hAnsi="Century Gothic" w:cs="Century Gothic"/>
        <w:b/>
        <w:bCs/>
        <w:sz w:val="16"/>
        <w:szCs w:val="16"/>
      </w:rPr>
      <w:instrText>NUMPAGES</w:instrText>
    </w:r>
    <w:r w:rsidRPr="007F7FC9">
      <w:rPr>
        <w:rFonts w:ascii="Century Gothic" w:hAnsi="Century Gothic" w:cs="Century Gothic"/>
        <w:b/>
        <w:bCs/>
        <w:sz w:val="16"/>
        <w:szCs w:val="16"/>
      </w:rPr>
      <w:fldChar w:fldCharType="separate"/>
    </w:r>
    <w:r w:rsidR="000C58EB">
      <w:rPr>
        <w:rFonts w:ascii="Century Gothic" w:hAnsi="Century Gothic" w:cs="Century Gothic"/>
        <w:b/>
        <w:bCs/>
        <w:noProof/>
        <w:sz w:val="16"/>
        <w:szCs w:val="16"/>
      </w:rPr>
      <w:t>11</w:t>
    </w:r>
    <w:r w:rsidRPr="007F7FC9">
      <w:rPr>
        <w:rFonts w:ascii="Century Gothic" w:hAnsi="Century Gothic" w:cs="Century Gothic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00" w:rsidRPr="00D301C5" w:rsidRDefault="000E4F00" w:rsidP="00D1484A">
    <w:pPr>
      <w:pStyle w:val="Stopka"/>
      <w:jc w:val="center"/>
      <w:rPr>
        <w:rFonts w:ascii="Century Gothic" w:hAnsi="Century Gothic"/>
        <w:sz w:val="16"/>
        <w:szCs w:val="16"/>
      </w:rPr>
    </w:pPr>
    <w:r w:rsidRPr="00D301C5">
      <w:rPr>
        <w:rFonts w:ascii="Century Gothic" w:hAnsi="Century Gothic"/>
        <w:sz w:val="16"/>
        <w:szCs w:val="16"/>
      </w:rPr>
      <w:t xml:space="preserve">Strona </w:t>
    </w:r>
    <w:r w:rsidRPr="00D301C5">
      <w:rPr>
        <w:rFonts w:ascii="Century Gothic" w:hAnsi="Century Gothic"/>
        <w:b/>
        <w:bCs/>
        <w:sz w:val="16"/>
        <w:szCs w:val="16"/>
      </w:rPr>
      <w:fldChar w:fldCharType="begin"/>
    </w:r>
    <w:r w:rsidRPr="00D301C5">
      <w:rPr>
        <w:rFonts w:ascii="Century Gothic" w:hAnsi="Century Gothic"/>
        <w:b/>
        <w:bCs/>
        <w:sz w:val="16"/>
        <w:szCs w:val="16"/>
      </w:rPr>
      <w:instrText>PAGE</w:instrText>
    </w:r>
    <w:r w:rsidRPr="00D301C5">
      <w:rPr>
        <w:rFonts w:ascii="Century Gothic" w:hAnsi="Century Gothic"/>
        <w:b/>
        <w:bCs/>
        <w:sz w:val="16"/>
        <w:szCs w:val="16"/>
      </w:rPr>
      <w:fldChar w:fldCharType="separate"/>
    </w:r>
    <w:r w:rsidR="000C58EB">
      <w:rPr>
        <w:rFonts w:ascii="Century Gothic" w:hAnsi="Century Gothic"/>
        <w:b/>
        <w:bCs/>
        <w:noProof/>
        <w:sz w:val="16"/>
        <w:szCs w:val="16"/>
      </w:rPr>
      <w:t>7</w:t>
    </w:r>
    <w:r w:rsidRPr="00D301C5">
      <w:rPr>
        <w:rFonts w:ascii="Century Gothic" w:hAnsi="Century Gothic"/>
        <w:b/>
        <w:bCs/>
        <w:sz w:val="16"/>
        <w:szCs w:val="16"/>
      </w:rPr>
      <w:fldChar w:fldCharType="end"/>
    </w:r>
    <w:r w:rsidRPr="00D301C5">
      <w:rPr>
        <w:rFonts w:ascii="Century Gothic" w:hAnsi="Century Gothic"/>
        <w:sz w:val="16"/>
        <w:szCs w:val="16"/>
      </w:rPr>
      <w:t xml:space="preserve"> z </w:t>
    </w:r>
    <w:r w:rsidRPr="00D301C5">
      <w:rPr>
        <w:rFonts w:ascii="Century Gothic" w:hAnsi="Century Gothic"/>
        <w:b/>
        <w:bCs/>
        <w:sz w:val="16"/>
        <w:szCs w:val="16"/>
      </w:rPr>
      <w:fldChar w:fldCharType="begin"/>
    </w:r>
    <w:r w:rsidRPr="00D301C5">
      <w:rPr>
        <w:rFonts w:ascii="Century Gothic" w:hAnsi="Century Gothic"/>
        <w:b/>
        <w:bCs/>
        <w:sz w:val="16"/>
        <w:szCs w:val="16"/>
      </w:rPr>
      <w:instrText>NUMPAGES</w:instrText>
    </w:r>
    <w:r w:rsidRPr="00D301C5">
      <w:rPr>
        <w:rFonts w:ascii="Century Gothic" w:hAnsi="Century Gothic"/>
        <w:b/>
        <w:bCs/>
        <w:sz w:val="16"/>
        <w:szCs w:val="16"/>
      </w:rPr>
      <w:fldChar w:fldCharType="separate"/>
    </w:r>
    <w:r w:rsidR="000C58EB">
      <w:rPr>
        <w:rFonts w:ascii="Century Gothic" w:hAnsi="Century Gothic"/>
        <w:b/>
        <w:bCs/>
        <w:noProof/>
        <w:sz w:val="16"/>
        <w:szCs w:val="16"/>
      </w:rPr>
      <w:t>11</w:t>
    </w:r>
    <w:r w:rsidRPr="00D301C5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00" w:rsidRDefault="000E4F0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00" w:rsidRPr="008E5652" w:rsidRDefault="000E4F00">
    <w:pPr>
      <w:pStyle w:val="Nagwek"/>
      <w:jc w:val="center"/>
      <w:rPr>
        <w:rFonts w:ascii="Century Gothic" w:hAnsi="Century Gothic"/>
        <w:sz w:val="16"/>
        <w:szCs w:val="16"/>
      </w:rPr>
    </w:pPr>
    <w:r w:rsidRPr="008E5652">
      <w:rPr>
        <w:rFonts w:ascii="Century Gothic" w:hAnsi="Century Gothic"/>
        <w:sz w:val="16"/>
        <w:szCs w:val="16"/>
      </w:rPr>
      <w:t xml:space="preserve">Strona </w:t>
    </w:r>
    <w:r w:rsidRPr="008E5652">
      <w:rPr>
        <w:rFonts w:ascii="Century Gothic" w:hAnsi="Century Gothic"/>
        <w:sz w:val="16"/>
        <w:szCs w:val="16"/>
      </w:rPr>
      <w:fldChar w:fldCharType="begin"/>
    </w:r>
    <w:r w:rsidRPr="008E5652">
      <w:rPr>
        <w:rFonts w:ascii="Century Gothic" w:hAnsi="Century Gothic"/>
        <w:sz w:val="16"/>
        <w:szCs w:val="16"/>
      </w:rPr>
      <w:instrText xml:space="preserve"> PAGE </w:instrText>
    </w:r>
    <w:r w:rsidRPr="008E5652">
      <w:rPr>
        <w:rFonts w:ascii="Century Gothic" w:hAnsi="Century Gothic"/>
        <w:sz w:val="16"/>
        <w:szCs w:val="16"/>
      </w:rPr>
      <w:fldChar w:fldCharType="separate"/>
    </w:r>
    <w:r w:rsidR="000C58EB">
      <w:rPr>
        <w:rFonts w:ascii="Century Gothic" w:hAnsi="Century Gothic"/>
        <w:noProof/>
        <w:sz w:val="16"/>
        <w:szCs w:val="16"/>
      </w:rPr>
      <w:t>11</w:t>
    </w:r>
    <w:r w:rsidRPr="008E5652">
      <w:rPr>
        <w:rFonts w:ascii="Century Gothic" w:hAnsi="Century Gothic"/>
        <w:sz w:val="16"/>
        <w:szCs w:val="16"/>
      </w:rPr>
      <w:fldChar w:fldCharType="end"/>
    </w:r>
    <w:r w:rsidRPr="008E5652">
      <w:rPr>
        <w:rFonts w:ascii="Century Gothic" w:hAnsi="Century Gothic"/>
        <w:sz w:val="16"/>
        <w:szCs w:val="16"/>
      </w:rPr>
      <w:t xml:space="preserve"> z </w:t>
    </w:r>
    <w:r w:rsidRPr="008E5652">
      <w:rPr>
        <w:rFonts w:ascii="Century Gothic" w:hAnsi="Century Gothic"/>
        <w:sz w:val="16"/>
        <w:szCs w:val="16"/>
      </w:rPr>
      <w:fldChar w:fldCharType="begin"/>
    </w:r>
    <w:r w:rsidRPr="008E5652">
      <w:rPr>
        <w:rFonts w:ascii="Century Gothic" w:hAnsi="Century Gothic"/>
        <w:sz w:val="16"/>
        <w:szCs w:val="16"/>
      </w:rPr>
      <w:instrText xml:space="preserve"> NUMPAGES \*Arabic </w:instrText>
    </w:r>
    <w:r w:rsidRPr="008E5652">
      <w:rPr>
        <w:rFonts w:ascii="Century Gothic" w:hAnsi="Century Gothic"/>
        <w:sz w:val="16"/>
        <w:szCs w:val="16"/>
      </w:rPr>
      <w:fldChar w:fldCharType="separate"/>
    </w:r>
    <w:r w:rsidR="000C58EB">
      <w:rPr>
        <w:rFonts w:ascii="Century Gothic" w:hAnsi="Century Gothic"/>
        <w:noProof/>
        <w:sz w:val="16"/>
        <w:szCs w:val="16"/>
      </w:rPr>
      <w:t>11</w:t>
    </w:r>
    <w:r w:rsidRPr="008E5652">
      <w:rPr>
        <w:rFonts w:ascii="Century Gothic" w:hAnsi="Century Gothic"/>
        <w:sz w:val="16"/>
        <w:szCs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00" w:rsidRDefault="000E4F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62" w:rsidRDefault="00B21362" w:rsidP="007F7FC9">
      <w:r>
        <w:separator/>
      </w:r>
    </w:p>
  </w:footnote>
  <w:footnote w:type="continuationSeparator" w:id="0">
    <w:p w:rsidR="00B21362" w:rsidRDefault="00B21362" w:rsidP="007F7FC9">
      <w:r>
        <w:continuationSeparator/>
      </w:r>
    </w:p>
  </w:footnote>
  <w:footnote w:id="1">
    <w:p w:rsidR="000E4F00" w:rsidRDefault="000E4F00" w:rsidP="00907803">
      <w:pPr>
        <w:pStyle w:val="Tekstprzypisudolnego"/>
      </w:pPr>
      <w:r w:rsidRPr="003A1FD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A1FD9">
        <w:rPr>
          <w:rFonts w:ascii="Century Gothic" w:hAnsi="Century Gothic"/>
          <w:sz w:val="16"/>
          <w:szCs w:val="16"/>
        </w:rP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.1) SIWZ</w:t>
      </w:r>
    </w:p>
  </w:footnote>
  <w:footnote w:id="2">
    <w:p w:rsidR="000E4F00" w:rsidRDefault="000E4F00" w:rsidP="008001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.2) SIWZ</w:t>
      </w:r>
    </w:p>
  </w:footnote>
  <w:footnote w:id="3">
    <w:p w:rsidR="000E4F00" w:rsidRDefault="000E4F00" w:rsidP="0058176A">
      <w:pPr>
        <w:pStyle w:val="Tekstprzypisudolnego"/>
      </w:pPr>
      <w:r w:rsidRPr="003A1FD9">
        <w:rPr>
          <w:rStyle w:val="Odwoanieprzypisudolnego"/>
          <w:rFonts w:ascii="Century Gothic" w:hAnsi="Century Gothic" w:cs="Century Gothic"/>
          <w:sz w:val="16"/>
          <w:szCs w:val="16"/>
        </w:rPr>
        <w:footnoteRef/>
      </w:r>
      <w:r w:rsidRPr="003A1FD9">
        <w:rPr>
          <w:rFonts w:ascii="Century Gothic" w:hAnsi="Century Gothic" w:cs="Century Gothic"/>
          <w:sz w:val="16"/>
          <w:szCs w:val="16"/>
        </w:rPr>
        <w:t xml:space="preserve"> </w:t>
      </w:r>
      <w:r w:rsidRPr="003A1FD9">
        <w:rPr>
          <w:rFonts w:ascii="Century Gothic" w:hAnsi="Century Gothic" w:cs="Century Gothic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Century Gothic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Century Gothic"/>
          <w:sz w:val="14"/>
          <w:szCs w:val="14"/>
        </w:rPr>
        <w:t xml:space="preserve"> 2.3</w:t>
      </w:r>
      <w:r>
        <w:rPr>
          <w:rFonts w:ascii="Century Gothic" w:hAnsi="Century Gothic" w:cs="Century Gothic"/>
          <w:sz w:val="14"/>
          <w:szCs w:val="14"/>
        </w:rPr>
        <w:t xml:space="preserve">.3) </w:t>
      </w:r>
      <w:proofErr w:type="spellStart"/>
      <w:r>
        <w:rPr>
          <w:rFonts w:ascii="Century Gothic" w:hAnsi="Century Gothic" w:cs="Century Gothic"/>
          <w:sz w:val="14"/>
          <w:szCs w:val="14"/>
        </w:rPr>
        <w:t>lit.a</w:t>
      </w:r>
      <w:proofErr w:type="spellEnd"/>
      <w:r>
        <w:rPr>
          <w:rFonts w:ascii="Century Gothic" w:hAnsi="Century Gothic" w:cs="Century Gothic"/>
          <w:sz w:val="14"/>
          <w:szCs w:val="14"/>
        </w:rPr>
        <w:t>) SIWZ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00" w:rsidRPr="00D03569" w:rsidRDefault="000E4F00">
    <w:pPr>
      <w:pStyle w:val="Nagwek"/>
      <w:rPr>
        <w:rFonts w:ascii="Century Gothic" w:hAnsi="Century Gothic" w:cs="Century Gothic"/>
        <w:sz w:val="14"/>
        <w:szCs w:val="14"/>
      </w:rPr>
    </w:pPr>
    <w:r>
      <w:rPr>
        <w:rFonts w:ascii="Century Gothic" w:hAnsi="Century Gothic" w:cs="Century Gothic"/>
        <w:sz w:val="14"/>
        <w:szCs w:val="14"/>
      </w:rPr>
      <w:t>ZP.271.48.2016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00" w:rsidRPr="00773CA9" w:rsidRDefault="000E4F00">
    <w:pPr>
      <w:pStyle w:val="Nagwek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ZP.271.48.2016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00" w:rsidRDefault="000E4F0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00" w:rsidRPr="008E5652" w:rsidRDefault="000E4F00">
    <w:pPr>
      <w:pStyle w:val="Nagwek10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ZP.271.48.2016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00" w:rsidRDefault="000E4F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sz w:val="18"/>
        <w:szCs w:val="18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9"/>
    <w:multiLevelType w:val="singleLevel"/>
    <w:tmpl w:val="4282FBB2"/>
    <w:lvl w:ilvl="0">
      <w:start w:val="4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ascii="Century Gothic" w:hAnsi="Century Gothic" w:cs="Times New Roman" w:hint="default"/>
        <w:color w:val="auto"/>
        <w:sz w:val="18"/>
        <w:szCs w:val="18"/>
      </w:rPr>
    </w:lvl>
  </w:abstractNum>
  <w:abstractNum w:abstractNumId="4">
    <w:nsid w:val="0000000B"/>
    <w:multiLevelType w:val="singleLevel"/>
    <w:tmpl w:val="247C3124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</w:abstractNum>
  <w:abstractNum w:abstractNumId="5">
    <w:nsid w:val="00000011"/>
    <w:multiLevelType w:val="singleLevel"/>
    <w:tmpl w:val="33D6F280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16"/>
    <w:multiLevelType w:val="singleLevel"/>
    <w:tmpl w:val="00000016"/>
    <w:name w:val="WW8Num3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imes New Roman"/>
      </w:rPr>
    </w:lvl>
  </w:abstractNum>
  <w:abstractNum w:abstractNumId="7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8">
    <w:nsid w:val="0000001A"/>
    <w:multiLevelType w:val="single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1D"/>
    <w:multiLevelType w:val="multilevel"/>
    <w:tmpl w:val="29EA44BC"/>
    <w:name w:val="WW8Num4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)"/>
      <w:lvlJc w:val="left"/>
      <w:pPr>
        <w:tabs>
          <w:tab w:val="num" w:pos="898"/>
        </w:tabs>
        <w:ind w:left="898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796"/>
        </w:tabs>
        <w:ind w:left="1796" w:hanging="720"/>
      </w:pPr>
      <w:rPr>
        <w:rFonts w:ascii="Arial Narrow" w:eastAsia="Times New Roman" w:hAnsi="Arial Narrow" w:cs="Tahoma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2694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232"/>
        </w:tabs>
        <w:ind w:left="323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130"/>
        </w:tabs>
        <w:ind w:left="413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668"/>
        </w:tabs>
        <w:ind w:left="466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566"/>
        </w:tabs>
        <w:ind w:left="5566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64"/>
        </w:tabs>
        <w:ind w:left="6464" w:hanging="2160"/>
      </w:pPr>
      <w:rPr>
        <w:b/>
      </w:rPr>
    </w:lvl>
  </w:abstractNum>
  <w:abstractNum w:abstractNumId="10">
    <w:nsid w:val="0000001E"/>
    <w:multiLevelType w:val="multilevel"/>
    <w:tmpl w:val="458A3442"/>
    <w:name w:val="WW8Num33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378"/>
        </w:tabs>
        <w:ind w:left="2378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 w:hint="default"/>
      </w:rPr>
    </w:lvl>
  </w:abstractNum>
  <w:abstractNum w:abstractNumId="11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imes New Roman"/>
      </w:rPr>
    </w:lvl>
  </w:abstractNum>
  <w:abstractNum w:abstractNumId="12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/>
      </w:rPr>
    </w:lvl>
  </w:abstractNum>
  <w:abstractNum w:abstractNumId="14">
    <w:nsid w:val="0000002A"/>
    <w:multiLevelType w:val="singleLevel"/>
    <w:tmpl w:val="0000002A"/>
    <w:name w:val="WW8Num5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/>
      </w:rPr>
    </w:lvl>
  </w:abstractNum>
  <w:abstractNum w:abstractNumId="15">
    <w:nsid w:val="0000002C"/>
    <w:multiLevelType w:val="singleLevel"/>
    <w:tmpl w:val="3AF8BD28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</w:abstractNum>
  <w:abstractNum w:abstractNumId="16">
    <w:nsid w:val="0000002E"/>
    <w:multiLevelType w:val="singleLevel"/>
    <w:tmpl w:val="317CDE58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</w:abstractNum>
  <w:abstractNum w:abstractNumId="17">
    <w:nsid w:val="0000002F"/>
    <w:multiLevelType w:val="multilevel"/>
    <w:tmpl w:val="5A2CD854"/>
    <w:name w:val="WW8Num6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8">
    <w:nsid w:val="00000032"/>
    <w:multiLevelType w:val="singleLevel"/>
    <w:tmpl w:val="00000032"/>
    <w:lvl w:ilvl="0">
      <w:start w:val="1"/>
      <w:numFmt w:val="decimal"/>
      <w:lvlText w:val=" %1."/>
      <w:lvlJc w:val="left"/>
      <w:pPr>
        <w:tabs>
          <w:tab w:val="num" w:pos="1080"/>
        </w:tabs>
        <w:ind w:left="1077" w:hanging="357"/>
      </w:pPr>
      <w:rPr>
        <w:rFonts w:cs="Times New Roman"/>
      </w:rPr>
    </w:lvl>
  </w:abstractNum>
  <w:abstractNum w:abstractNumId="19">
    <w:nsid w:val="00000034"/>
    <w:multiLevelType w:val="singleLevel"/>
    <w:tmpl w:val="00000034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sz w:val="20"/>
        <w:szCs w:val="20"/>
      </w:rPr>
    </w:lvl>
  </w:abstractNum>
  <w:abstractNum w:abstractNumId="2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iCs w:val="0"/>
      </w:rPr>
    </w:lvl>
  </w:abstractNum>
  <w:abstractNum w:abstractNumId="21">
    <w:nsid w:val="00000037"/>
    <w:multiLevelType w:val="singleLevel"/>
    <w:tmpl w:val="00000037"/>
    <w:name w:val="WW8Num89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/>
      </w:rPr>
    </w:lvl>
  </w:abstractNum>
  <w:abstractNum w:abstractNumId="22">
    <w:nsid w:val="00000038"/>
    <w:multiLevelType w:val="singleLevel"/>
    <w:tmpl w:val="0000003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/>
      </w:rPr>
    </w:lvl>
  </w:abstractNum>
  <w:abstractNum w:abstractNumId="23">
    <w:nsid w:val="00000039"/>
    <w:multiLevelType w:val="singleLevel"/>
    <w:tmpl w:val="0322709C"/>
    <w:name w:val="WW8Num7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color w:val="auto"/>
        <w:sz w:val="18"/>
        <w:szCs w:val="18"/>
      </w:rPr>
    </w:lvl>
  </w:abstractNum>
  <w:abstractNum w:abstractNumId="24">
    <w:nsid w:val="0000003B"/>
    <w:multiLevelType w:val="multilevel"/>
    <w:tmpl w:val="0000003B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3D"/>
    <w:multiLevelType w:val="multilevel"/>
    <w:tmpl w:val="E88E4610"/>
    <w:name w:val="WW8Num6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6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z w:val="20"/>
        <w:szCs w:val="20"/>
      </w:rPr>
    </w:lvl>
  </w:abstractNum>
  <w:abstractNum w:abstractNumId="27">
    <w:nsid w:val="0000003F"/>
    <w:multiLevelType w:val="singleLevel"/>
    <w:tmpl w:val="1BC6DC44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 w:hint="default"/>
      </w:rPr>
    </w:lvl>
  </w:abstractNum>
  <w:abstractNum w:abstractNumId="28">
    <w:nsid w:val="00000041"/>
    <w:multiLevelType w:val="singleLevel"/>
    <w:tmpl w:val="52EC988C"/>
    <w:name w:val="WW8Num8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  <w:b w:val="0"/>
      </w:rPr>
    </w:lvl>
  </w:abstractNum>
  <w:abstractNum w:abstractNumId="29">
    <w:nsid w:val="00000048"/>
    <w:multiLevelType w:val="singleLevel"/>
    <w:tmpl w:val="FF0AB484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0">
    <w:nsid w:val="0000004B"/>
    <w:multiLevelType w:val="multilevel"/>
    <w:tmpl w:val="EE76D582"/>
    <w:name w:val="WW8Num96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68"/>
      </w:pPr>
      <w:rPr>
        <w:rFonts w:ascii="Century Gothic" w:eastAsia="Times New Roman" w:hAnsi="Century Gothic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1">
    <w:nsid w:val="0000004C"/>
    <w:multiLevelType w:val="singleLevel"/>
    <w:tmpl w:val="0000004C"/>
    <w:name w:val="WW8Num97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/>
      </w:rPr>
    </w:lvl>
  </w:abstractNum>
  <w:abstractNum w:abstractNumId="32">
    <w:nsid w:val="0000004F"/>
    <w:multiLevelType w:val="multilevel"/>
    <w:tmpl w:val="0000004F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0000051"/>
    <w:multiLevelType w:val="singleLevel"/>
    <w:tmpl w:val="0000005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34">
    <w:nsid w:val="00000054"/>
    <w:multiLevelType w:val="singleLevel"/>
    <w:tmpl w:val="00000054"/>
    <w:name w:val="WW8Num10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/>
        <w:sz w:val="20"/>
        <w:szCs w:val="20"/>
      </w:rPr>
    </w:lvl>
  </w:abstractNum>
  <w:abstractNum w:abstractNumId="35">
    <w:nsid w:val="00000055"/>
    <w:multiLevelType w:val="multilevel"/>
    <w:tmpl w:val="7DB4C952"/>
    <w:name w:val="WW8Num10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6">
    <w:nsid w:val="00000056"/>
    <w:multiLevelType w:val="singleLevel"/>
    <w:tmpl w:val="00000056"/>
    <w:name w:val="WW8Num10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7">
    <w:nsid w:val="00000058"/>
    <w:multiLevelType w:val="multilevel"/>
    <w:tmpl w:val="154EB6BE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8">
    <w:nsid w:val="00000059"/>
    <w:multiLevelType w:val="singleLevel"/>
    <w:tmpl w:val="00000059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9">
    <w:nsid w:val="00000068"/>
    <w:multiLevelType w:val="multilevel"/>
    <w:tmpl w:val="00000068"/>
    <w:name w:val="WW8Num11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0">
    <w:nsid w:val="001E32C5"/>
    <w:multiLevelType w:val="hybridMultilevel"/>
    <w:tmpl w:val="4C98B480"/>
    <w:lvl w:ilvl="0" w:tplc="82D0F6C6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entury Gothic" w:hAnsi="Century Gothic" w:cs="Century Gothic"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002D7B29"/>
    <w:multiLevelType w:val="hybridMultilevel"/>
    <w:tmpl w:val="668EC610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3810E66"/>
    <w:multiLevelType w:val="hybridMultilevel"/>
    <w:tmpl w:val="97B6B132"/>
    <w:name w:val="WW8Num2432"/>
    <w:lvl w:ilvl="0" w:tplc="0EA42AF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>
    <w:nsid w:val="044509D7"/>
    <w:multiLevelType w:val="hybridMultilevel"/>
    <w:tmpl w:val="BE4A9C78"/>
    <w:lvl w:ilvl="0" w:tplc="2DEAF2C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B9604B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D299A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C46B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3845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C8512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67839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530FC2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2E9B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04A01B9D"/>
    <w:multiLevelType w:val="hybridMultilevel"/>
    <w:tmpl w:val="0A12D8AE"/>
    <w:lvl w:ilvl="0" w:tplc="4BCA0AF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7">
    <w:nsid w:val="053B46EF"/>
    <w:multiLevelType w:val="multilevel"/>
    <w:tmpl w:val="6CE64E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Tahoma" w:hint="default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474"/>
        </w:tabs>
        <w:ind w:left="1474" w:hanging="453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8">
    <w:nsid w:val="05F07A09"/>
    <w:multiLevelType w:val="multilevel"/>
    <w:tmpl w:val="68E0CCA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9">
    <w:nsid w:val="061048D4"/>
    <w:multiLevelType w:val="hybridMultilevel"/>
    <w:tmpl w:val="FAAE8BE8"/>
    <w:lvl w:ilvl="0" w:tplc="D24A05B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6372592"/>
    <w:multiLevelType w:val="hybridMultilevel"/>
    <w:tmpl w:val="03961264"/>
    <w:name w:val="WW8Num452"/>
    <w:lvl w:ilvl="0" w:tplc="9E9657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5840FB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6ACE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035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62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5E1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835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A0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DA01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06AC180E"/>
    <w:multiLevelType w:val="hybridMultilevel"/>
    <w:tmpl w:val="13A64A9C"/>
    <w:lvl w:ilvl="0" w:tplc="C0BC79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07A04478"/>
    <w:multiLevelType w:val="hybridMultilevel"/>
    <w:tmpl w:val="DB0C09F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89E52FF"/>
    <w:multiLevelType w:val="singleLevel"/>
    <w:tmpl w:val="24B0DBFC"/>
    <w:name w:val="WW8Num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 w:val="0"/>
        <w:bCs w:val="0"/>
        <w:sz w:val="18"/>
        <w:szCs w:val="18"/>
      </w:rPr>
    </w:lvl>
  </w:abstractNum>
  <w:abstractNum w:abstractNumId="54">
    <w:nsid w:val="08F42D91"/>
    <w:multiLevelType w:val="hybridMultilevel"/>
    <w:tmpl w:val="2B0EFB7E"/>
    <w:lvl w:ilvl="0" w:tplc="559CA3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18"/>
        <w:szCs w:val="18"/>
      </w:rPr>
    </w:lvl>
    <w:lvl w:ilvl="1" w:tplc="300CB0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086B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C6446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D4028A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2A7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074F41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1A27F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D0416A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09B05CFB"/>
    <w:multiLevelType w:val="hybridMultilevel"/>
    <w:tmpl w:val="11042428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09E13C11"/>
    <w:multiLevelType w:val="hybridMultilevel"/>
    <w:tmpl w:val="3FCA7DE8"/>
    <w:lvl w:ilvl="0" w:tplc="B4965682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8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9">
    <w:nsid w:val="0D3C5C87"/>
    <w:multiLevelType w:val="hybridMultilevel"/>
    <w:tmpl w:val="395A80F4"/>
    <w:lvl w:ilvl="0" w:tplc="23B2BF2C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imes New Roman" w:hint="default"/>
      </w:rPr>
    </w:lvl>
    <w:lvl w:ilvl="1" w:tplc="7070D4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BE37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8A9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4A26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2D8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63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46DE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683E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0EF87A7D"/>
    <w:multiLevelType w:val="hybridMultilevel"/>
    <w:tmpl w:val="BD700DE6"/>
    <w:lvl w:ilvl="0" w:tplc="EBEAF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EB4A26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02E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BC2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FE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705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42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B2E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F4F2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F7A7DB7"/>
    <w:multiLevelType w:val="multilevel"/>
    <w:tmpl w:val="0D2EFB7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 Narrow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2">
    <w:nsid w:val="0FAD1FDA"/>
    <w:multiLevelType w:val="hybridMultilevel"/>
    <w:tmpl w:val="2EAE2A82"/>
    <w:lvl w:ilvl="0" w:tplc="D910E9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DD86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04D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5CE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A1D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D6B6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F0D5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FE37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20E3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113B39B7"/>
    <w:multiLevelType w:val="hybridMultilevel"/>
    <w:tmpl w:val="487874D4"/>
    <w:lvl w:ilvl="0" w:tplc="6D1ADB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11594393"/>
    <w:multiLevelType w:val="multilevel"/>
    <w:tmpl w:val="FAD449D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5">
    <w:nsid w:val="116F135C"/>
    <w:multiLevelType w:val="hybridMultilevel"/>
    <w:tmpl w:val="2946DA44"/>
    <w:name w:val="WW8Num93"/>
    <w:lvl w:ilvl="0" w:tplc="3BFC93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sz w:val="18"/>
        <w:szCs w:val="18"/>
      </w:rPr>
    </w:lvl>
    <w:lvl w:ilvl="1" w:tplc="D0945E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A06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6CC2E8">
      <w:start w:val="1"/>
      <w:numFmt w:val="decimal"/>
      <w:lvlText w:val="%4."/>
      <w:lvlJc w:val="left"/>
      <w:pPr>
        <w:tabs>
          <w:tab w:val="num" w:pos="0"/>
        </w:tabs>
        <w:ind w:left="357" w:hanging="357"/>
      </w:pPr>
      <w:rPr>
        <w:rFonts w:cs="Times New Roman" w:hint="default"/>
        <w:b w:val="0"/>
        <w:bCs w:val="0"/>
        <w:sz w:val="18"/>
        <w:szCs w:val="18"/>
      </w:rPr>
    </w:lvl>
    <w:lvl w:ilvl="4" w:tplc="B818F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2E8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608D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10E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144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12F2780E"/>
    <w:multiLevelType w:val="hybridMultilevel"/>
    <w:tmpl w:val="903242FE"/>
    <w:lvl w:ilvl="0" w:tplc="CA6ABB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Century Gothic" w:hint="default"/>
        <w:sz w:val="18"/>
        <w:szCs w:val="18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13AB43FF"/>
    <w:multiLevelType w:val="multilevel"/>
    <w:tmpl w:val="7DB4C9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8">
    <w:nsid w:val="14E677A6"/>
    <w:multiLevelType w:val="hybridMultilevel"/>
    <w:tmpl w:val="E0580ADA"/>
    <w:lvl w:ilvl="0" w:tplc="DC10EC9C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>
    <w:nsid w:val="16572C86"/>
    <w:multiLevelType w:val="multilevel"/>
    <w:tmpl w:val="18A0119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 Narrow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0">
    <w:nsid w:val="16626B2E"/>
    <w:multiLevelType w:val="hybridMultilevel"/>
    <w:tmpl w:val="00FC21BE"/>
    <w:name w:val="WW8Num642"/>
    <w:lvl w:ilvl="0" w:tplc="BF90ADF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193F41A9"/>
    <w:multiLevelType w:val="hybridMultilevel"/>
    <w:tmpl w:val="8370CD32"/>
    <w:lvl w:ilvl="0" w:tplc="057EF29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3">
    <w:nsid w:val="1D80618C"/>
    <w:multiLevelType w:val="hybridMultilevel"/>
    <w:tmpl w:val="0B921E08"/>
    <w:lvl w:ilvl="0" w:tplc="1248A6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1F220E60"/>
    <w:multiLevelType w:val="hybridMultilevel"/>
    <w:tmpl w:val="E90282FE"/>
    <w:lvl w:ilvl="0" w:tplc="C7244764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5">
    <w:nsid w:val="205B733A"/>
    <w:multiLevelType w:val="multilevel"/>
    <w:tmpl w:val="649E950A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76">
    <w:nsid w:val="20662F90"/>
    <w:multiLevelType w:val="multilevel"/>
    <w:tmpl w:val="A0F2CB7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7">
    <w:nsid w:val="2216703B"/>
    <w:multiLevelType w:val="hybridMultilevel"/>
    <w:tmpl w:val="E1FAADB4"/>
    <w:lvl w:ilvl="0" w:tplc="14E055F6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imes New Roman" w:hint="default"/>
      </w:rPr>
    </w:lvl>
    <w:lvl w:ilvl="1" w:tplc="2C10EC22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59E639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827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3E086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  <w:color w:val="auto"/>
      </w:rPr>
    </w:lvl>
    <w:lvl w:ilvl="5" w:tplc="D32E08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189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D061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0016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228F74A5"/>
    <w:multiLevelType w:val="hybridMultilevel"/>
    <w:tmpl w:val="5812FD34"/>
    <w:lvl w:ilvl="0" w:tplc="8E724720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182CD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DEE7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24242833"/>
    <w:multiLevelType w:val="hybridMultilevel"/>
    <w:tmpl w:val="C3DED5DA"/>
    <w:lvl w:ilvl="0" w:tplc="D9C84A78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5674066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2289D3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E88747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92BBF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4724C9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BEED9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1ECD2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D80239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>
    <w:nsid w:val="24D819D1"/>
    <w:multiLevelType w:val="hybridMultilevel"/>
    <w:tmpl w:val="5C74440A"/>
    <w:lvl w:ilvl="0" w:tplc="8EE6930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1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2">
    <w:nsid w:val="26E61127"/>
    <w:multiLevelType w:val="hybridMultilevel"/>
    <w:tmpl w:val="8C76F92E"/>
    <w:lvl w:ilvl="0" w:tplc="D8829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88F2A75"/>
    <w:multiLevelType w:val="hybridMultilevel"/>
    <w:tmpl w:val="5BA096FA"/>
    <w:lvl w:ilvl="0" w:tplc="7E38B59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2A3F7A49"/>
    <w:multiLevelType w:val="hybridMultilevel"/>
    <w:tmpl w:val="3D960F92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2C3C396F"/>
    <w:multiLevelType w:val="hybridMultilevel"/>
    <w:tmpl w:val="464A1262"/>
    <w:lvl w:ilvl="0" w:tplc="DC10EC9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7">
    <w:nsid w:val="2C475842"/>
    <w:multiLevelType w:val="hybridMultilevel"/>
    <w:tmpl w:val="80000B90"/>
    <w:lvl w:ilvl="0" w:tplc="FF94890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2CEB7B40"/>
    <w:multiLevelType w:val="hybridMultilevel"/>
    <w:tmpl w:val="C51C3E4C"/>
    <w:lvl w:ilvl="0" w:tplc="D0BC4366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2D00089A"/>
    <w:multiLevelType w:val="hybridMultilevel"/>
    <w:tmpl w:val="77ECF44C"/>
    <w:lvl w:ilvl="0" w:tplc="6784A478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6784A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2ECF7284"/>
    <w:multiLevelType w:val="hybridMultilevel"/>
    <w:tmpl w:val="0248FAB2"/>
    <w:lvl w:ilvl="0" w:tplc="C0BC79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0D22728"/>
    <w:multiLevelType w:val="hybridMultilevel"/>
    <w:tmpl w:val="82C2E536"/>
    <w:name w:val="WW8Num333243"/>
    <w:lvl w:ilvl="0" w:tplc="11AEA536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Times New Roman" w:hAnsi="Bookman Old Style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31216E4C"/>
    <w:multiLevelType w:val="hybridMultilevel"/>
    <w:tmpl w:val="61402D88"/>
    <w:lvl w:ilvl="0" w:tplc="289C645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color w:val="000000"/>
      </w:rPr>
    </w:lvl>
    <w:lvl w:ilvl="1" w:tplc="8A100724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2C74CB4A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5AA28D5A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D2E4B1A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A460933E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1EB304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140EAFF6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A9C86F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3">
    <w:nsid w:val="33557078"/>
    <w:multiLevelType w:val="hybridMultilevel"/>
    <w:tmpl w:val="E3C8319E"/>
    <w:lvl w:ilvl="0" w:tplc="C0BC79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58B5A99"/>
    <w:multiLevelType w:val="hybridMultilevel"/>
    <w:tmpl w:val="D154FFC2"/>
    <w:lvl w:ilvl="0" w:tplc="701663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59A098B"/>
    <w:multiLevelType w:val="multilevel"/>
    <w:tmpl w:val="92B46C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ind w:left="2422" w:hanging="720"/>
      </w:pPr>
      <w:rPr>
        <w:rFonts w:ascii="Century Gothic" w:eastAsia="Times New Roman" w:hAnsi="Century Gothic"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6">
    <w:nsid w:val="365D4036"/>
    <w:multiLevelType w:val="hybridMultilevel"/>
    <w:tmpl w:val="B1080E60"/>
    <w:lvl w:ilvl="0" w:tplc="8C8201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1" w:tplc="2B688D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E75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1EE0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7D36E4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BED6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C4B4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1CAB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DE1D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8">
    <w:nsid w:val="3B1438AD"/>
    <w:multiLevelType w:val="hybridMultilevel"/>
    <w:tmpl w:val="1DAEDBE0"/>
    <w:name w:val="WW8Num352222"/>
    <w:lvl w:ilvl="0" w:tplc="339692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3B56038A"/>
    <w:multiLevelType w:val="hybridMultilevel"/>
    <w:tmpl w:val="084EFCCC"/>
    <w:lvl w:ilvl="0" w:tplc="0F905D1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18"/>
        <w:szCs w:val="18"/>
      </w:rPr>
    </w:lvl>
    <w:lvl w:ilvl="1" w:tplc="5702639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14C0A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258FA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E12C16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A4D30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75C0C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D0812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3E09238B"/>
    <w:multiLevelType w:val="hybridMultilevel"/>
    <w:tmpl w:val="F918BD04"/>
    <w:lvl w:ilvl="0" w:tplc="B298F88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2">
    <w:nsid w:val="3EF4677D"/>
    <w:multiLevelType w:val="multilevel"/>
    <w:tmpl w:val="BAA00976"/>
    <w:name w:val="WW8Num63"/>
    <w:lvl w:ilvl="0">
      <w:start w:val="2"/>
      <w:numFmt w:val="decimal"/>
      <w:lvlText w:val="§ %1."/>
      <w:lvlJc w:val="left"/>
      <w:pPr>
        <w:tabs>
          <w:tab w:val="num" w:pos="4185"/>
        </w:tabs>
        <w:ind w:left="4185" w:hanging="357"/>
      </w:pPr>
      <w:rPr>
        <w:rFonts w:ascii="Century Gothic" w:hAnsi="Century Gothic" w:cs="Times New Roman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907"/>
        </w:tabs>
        <w:ind w:left="3907" w:hanging="363"/>
      </w:pPr>
      <w:rPr>
        <w:rFonts w:ascii="Century Gothic" w:hAnsi="Century Gothic" w:cs="Century Gothic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4273"/>
        </w:tabs>
        <w:ind w:left="4111" w:hanging="198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704"/>
        </w:tabs>
        <w:ind w:left="52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24"/>
        </w:tabs>
        <w:ind w:left="57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44"/>
        </w:tabs>
        <w:ind w:left="62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64"/>
        </w:tabs>
        <w:ind w:left="6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4"/>
        </w:tabs>
        <w:ind w:left="7288" w:hanging="1224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904"/>
        </w:tabs>
      </w:pPr>
      <w:rPr>
        <w:rFonts w:cs="Times New Roman"/>
      </w:rPr>
    </w:lvl>
  </w:abstractNum>
  <w:abstractNum w:abstractNumId="103">
    <w:nsid w:val="404D1125"/>
    <w:multiLevelType w:val="multilevel"/>
    <w:tmpl w:val="F3269C68"/>
    <w:lvl w:ilvl="0">
      <w:start w:val="1"/>
      <w:numFmt w:val="bullet"/>
      <w:lvlText w:val="-"/>
      <w:lvlJc w:val="left"/>
      <w:pPr>
        <w:tabs>
          <w:tab w:val="num" w:pos="1781"/>
        </w:tabs>
        <w:ind w:left="1781" w:hanging="363"/>
      </w:pPr>
      <w:rPr>
        <w:rFonts w:ascii="Arial Narrow" w:hAnsi="Arial Narrow" w:hint="default"/>
        <w:b/>
        <w:i w:val="0"/>
        <w:sz w:val="20"/>
      </w:rPr>
    </w:lvl>
    <w:lvl w:ilvl="1">
      <w:start w:val="2"/>
      <w:numFmt w:val="decimal"/>
      <w:lvlText w:val="%2)"/>
      <w:lvlJc w:val="left"/>
      <w:pPr>
        <w:tabs>
          <w:tab w:val="num" w:pos="2498"/>
        </w:tabs>
        <w:ind w:left="2498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04">
    <w:nsid w:val="40DC6B9B"/>
    <w:multiLevelType w:val="hybridMultilevel"/>
    <w:tmpl w:val="28E2D846"/>
    <w:lvl w:ilvl="0" w:tplc="8132BF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1" w:tplc="CABAC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1C83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820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D8AB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B2BA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424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886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1AE1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6">
    <w:nsid w:val="428D615E"/>
    <w:multiLevelType w:val="hybridMultilevel"/>
    <w:tmpl w:val="2634ED76"/>
    <w:lvl w:ilvl="0" w:tplc="01B868D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11E83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42917E05"/>
    <w:multiLevelType w:val="hybridMultilevel"/>
    <w:tmpl w:val="17B2839E"/>
    <w:lvl w:ilvl="0" w:tplc="AA8678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42AF74B7"/>
    <w:multiLevelType w:val="hybridMultilevel"/>
    <w:tmpl w:val="1732182E"/>
    <w:lvl w:ilvl="0" w:tplc="FFFFFFFF">
      <w:start w:val="1"/>
      <w:numFmt w:val="upperRoman"/>
      <w:lvlText w:val="§%1.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43695A91"/>
    <w:multiLevelType w:val="multilevel"/>
    <w:tmpl w:val="FC4EE14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851" w:hanging="397"/>
      </w:pPr>
      <w:rPr>
        <w:rFonts w:ascii="Century Gothic" w:eastAsia="Times New Roman" w:hAnsi="Century Gothic" w:cs="Tahoma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474"/>
        </w:tabs>
        <w:ind w:left="1474" w:hanging="453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0">
    <w:nsid w:val="44292A84"/>
    <w:multiLevelType w:val="hybridMultilevel"/>
    <w:tmpl w:val="ADB465BE"/>
    <w:lvl w:ilvl="0" w:tplc="3CB0C078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4622F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FA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A583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28B0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004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CA4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908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763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4437341C"/>
    <w:multiLevelType w:val="hybridMultilevel"/>
    <w:tmpl w:val="76785010"/>
    <w:lvl w:ilvl="0" w:tplc="7604E46E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2">
    <w:nsid w:val="46F90B06"/>
    <w:multiLevelType w:val="hybridMultilevel"/>
    <w:tmpl w:val="32D231CE"/>
    <w:lvl w:ilvl="0" w:tplc="122A3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A130BA9"/>
    <w:multiLevelType w:val="hybridMultilevel"/>
    <w:tmpl w:val="72883FA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4">
    <w:nsid w:val="4AAC7448"/>
    <w:multiLevelType w:val="hybridMultilevel"/>
    <w:tmpl w:val="1EC60306"/>
    <w:lvl w:ilvl="0" w:tplc="AF549C6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4EAA3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349C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02E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D6E2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923A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5E3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1E20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5EC0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4B5E1E05"/>
    <w:multiLevelType w:val="hybridMultilevel"/>
    <w:tmpl w:val="D24C3478"/>
    <w:lvl w:ilvl="0" w:tplc="1A1AA71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A364DB2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4216A280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vertAlign w:val="baseline"/>
      </w:rPr>
    </w:lvl>
    <w:lvl w:ilvl="3" w:tplc="7F66F622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</w:rPr>
    </w:lvl>
    <w:lvl w:ilvl="4" w:tplc="F6B29762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4B720E24"/>
    <w:multiLevelType w:val="hybridMultilevel"/>
    <w:tmpl w:val="CF5EC812"/>
    <w:lvl w:ilvl="0" w:tplc="1D20DF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4E666C87"/>
    <w:multiLevelType w:val="hybridMultilevel"/>
    <w:tmpl w:val="E0580ADA"/>
    <w:lvl w:ilvl="0" w:tplc="1A1AA718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A364DB20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8">
    <w:nsid w:val="4FC75C09"/>
    <w:multiLevelType w:val="hybridMultilevel"/>
    <w:tmpl w:val="E3CA71D2"/>
    <w:lvl w:ilvl="0" w:tplc="E88E2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07C6859"/>
    <w:multiLevelType w:val="hybridMultilevel"/>
    <w:tmpl w:val="7C6222C0"/>
    <w:lvl w:ilvl="0" w:tplc="89109D4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50C67C29"/>
    <w:multiLevelType w:val="hybridMultilevel"/>
    <w:tmpl w:val="582AB61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51EE61CC"/>
    <w:multiLevelType w:val="hybridMultilevel"/>
    <w:tmpl w:val="50B0073A"/>
    <w:lvl w:ilvl="0" w:tplc="C0BC79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3DA1A82"/>
    <w:multiLevelType w:val="hybridMultilevel"/>
    <w:tmpl w:val="6B7CFD58"/>
    <w:name w:val="WW8Num333242"/>
    <w:lvl w:ilvl="0" w:tplc="08482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544B7D2F"/>
    <w:multiLevelType w:val="hybridMultilevel"/>
    <w:tmpl w:val="4B3A4C38"/>
    <w:lvl w:ilvl="0" w:tplc="FA60C1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16E4A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E09B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343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3847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1E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EAAE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D057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56EB47D3"/>
    <w:multiLevelType w:val="hybridMultilevel"/>
    <w:tmpl w:val="598CCA80"/>
    <w:lvl w:ilvl="0" w:tplc="F6B2976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8D79B7"/>
    <w:multiLevelType w:val="hybridMultilevel"/>
    <w:tmpl w:val="1C0AEF86"/>
    <w:lvl w:ilvl="0" w:tplc="D8F84C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C902C8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4BC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0EA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1A41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A0B2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085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7E79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E2D1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586D2113"/>
    <w:multiLevelType w:val="hybridMultilevel"/>
    <w:tmpl w:val="8416BF24"/>
    <w:name w:val="WW8Num15222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59125E91"/>
    <w:multiLevelType w:val="hybridMultilevel"/>
    <w:tmpl w:val="5CC439C0"/>
    <w:lvl w:ilvl="0" w:tplc="FEE2BD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974050B"/>
    <w:multiLevelType w:val="hybridMultilevel"/>
    <w:tmpl w:val="81CACA64"/>
    <w:lvl w:ilvl="0" w:tplc="E210443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b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72FD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3E43EC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ABB7C8E"/>
    <w:multiLevelType w:val="hybridMultilevel"/>
    <w:tmpl w:val="72C8CF06"/>
    <w:lvl w:ilvl="0" w:tplc="6784A478">
      <w:start w:val="1"/>
      <w:numFmt w:val="bullet"/>
      <w:lvlText w:val="-"/>
      <w:lvlJc w:val="left"/>
      <w:pPr>
        <w:ind w:left="1636" w:hanging="360"/>
      </w:pPr>
      <w:rPr>
        <w:rFonts w:ascii="Arial Narrow" w:hAnsi="Arial Narrow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0">
    <w:nsid w:val="5AF071A3"/>
    <w:multiLevelType w:val="hybridMultilevel"/>
    <w:tmpl w:val="5142A37A"/>
    <w:lvl w:ilvl="0" w:tplc="9A4494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5DCE5FA5"/>
    <w:multiLevelType w:val="multilevel"/>
    <w:tmpl w:val="9EACD02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132">
    <w:nsid w:val="5DFA1235"/>
    <w:multiLevelType w:val="hybridMultilevel"/>
    <w:tmpl w:val="4C98B480"/>
    <w:lvl w:ilvl="0" w:tplc="82D0F6C6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entury Gothic" w:hAnsi="Century Gothic" w:cs="Century Gothic"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3">
    <w:nsid w:val="5FAF164A"/>
    <w:multiLevelType w:val="hybridMultilevel"/>
    <w:tmpl w:val="7AEC1D58"/>
    <w:lvl w:ilvl="0" w:tplc="17F21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60655C52"/>
    <w:multiLevelType w:val="hybridMultilevel"/>
    <w:tmpl w:val="598CCA80"/>
    <w:lvl w:ilvl="0" w:tplc="F6B2976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07D66D5"/>
    <w:multiLevelType w:val="hybridMultilevel"/>
    <w:tmpl w:val="B1F0EF98"/>
    <w:lvl w:ilvl="0" w:tplc="06C8849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25E76F6"/>
    <w:multiLevelType w:val="hybridMultilevel"/>
    <w:tmpl w:val="28E2D846"/>
    <w:lvl w:ilvl="0" w:tplc="FB103C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1" w:tplc="FDFA0D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6317311C"/>
    <w:multiLevelType w:val="hybridMultilevel"/>
    <w:tmpl w:val="8292AC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9">
    <w:nsid w:val="63C53F0E"/>
    <w:multiLevelType w:val="hybridMultilevel"/>
    <w:tmpl w:val="CF5EC812"/>
    <w:lvl w:ilvl="0" w:tplc="38E077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  <w:iCs w:val="0"/>
      </w:rPr>
    </w:lvl>
    <w:lvl w:ilvl="1" w:tplc="8AC2B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FE6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3A5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A2C4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6A3E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77657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54CF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FC84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65152FB2"/>
    <w:multiLevelType w:val="hybridMultilevel"/>
    <w:tmpl w:val="8370CD32"/>
    <w:lvl w:ilvl="0" w:tplc="1A1AA71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2">
    <w:nsid w:val="65F065B9"/>
    <w:multiLevelType w:val="multilevel"/>
    <w:tmpl w:val="309E8FC6"/>
    <w:name w:val="WW8Num502"/>
    <w:lvl w:ilvl="0">
      <w:start w:val="3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sz w:val="18"/>
        <w:szCs w:val="18"/>
      </w:rPr>
    </w:lvl>
    <w:lvl w:ilvl="1">
      <w:start w:val="4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3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4">
    <w:nsid w:val="69C1515C"/>
    <w:multiLevelType w:val="multilevel"/>
    <w:tmpl w:val="1A2A2240"/>
    <w:lvl w:ilvl="0">
      <w:start w:val="7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rFonts w:ascii="Century Gothic" w:hAnsi="Century Gothic" w:cs="Century Gothic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5">
    <w:nsid w:val="6BBB3B22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6">
    <w:nsid w:val="6C1061E4"/>
    <w:multiLevelType w:val="hybridMultilevel"/>
    <w:tmpl w:val="952EA9DE"/>
    <w:lvl w:ilvl="0" w:tplc="C08C48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AA201B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6E6A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163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5247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DE0C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8A03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DE24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A8B0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>
    <w:nsid w:val="6C414036"/>
    <w:multiLevelType w:val="hybridMultilevel"/>
    <w:tmpl w:val="362E01AA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6C775FA5"/>
    <w:multiLevelType w:val="hybridMultilevel"/>
    <w:tmpl w:val="FF82CE08"/>
    <w:lvl w:ilvl="0" w:tplc="4C9EC454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6CF12772"/>
    <w:multiLevelType w:val="hybridMultilevel"/>
    <w:tmpl w:val="B33C9040"/>
    <w:lvl w:ilvl="0" w:tplc="6E3C53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1">
    <w:nsid w:val="71336FC4"/>
    <w:multiLevelType w:val="multilevel"/>
    <w:tmpl w:val="7DB4C9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2">
    <w:nsid w:val="74CF79F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3">
    <w:nsid w:val="765B4F27"/>
    <w:multiLevelType w:val="hybridMultilevel"/>
    <w:tmpl w:val="28E2D846"/>
    <w:lvl w:ilvl="0" w:tplc="15BC20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1" w:tplc="45D0C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7ABB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4ED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98E7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EE43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4E8D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9845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7AEF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>
    <w:nsid w:val="77677DB6"/>
    <w:multiLevelType w:val="hybridMultilevel"/>
    <w:tmpl w:val="1C0AEF8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>
    <w:nsid w:val="788B5073"/>
    <w:multiLevelType w:val="hybridMultilevel"/>
    <w:tmpl w:val="E13C80E2"/>
    <w:lvl w:ilvl="0" w:tplc="701663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2DFC9252">
      <w:start w:val="1"/>
      <w:numFmt w:val="lowerLetter"/>
      <w:lvlText w:val="%2.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8C2750C"/>
    <w:multiLevelType w:val="hybridMultilevel"/>
    <w:tmpl w:val="EEEC9DBC"/>
    <w:name w:val="WW8Num33324322"/>
    <w:lvl w:ilvl="0" w:tplc="04150019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7">
    <w:nsid w:val="78E4262D"/>
    <w:multiLevelType w:val="hybridMultilevel"/>
    <w:tmpl w:val="1EC60306"/>
    <w:lvl w:ilvl="0" w:tplc="AF549C6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4EAA3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349C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02E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D6E2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923A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5E3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1E20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5EC0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>
    <w:nsid w:val="79A87814"/>
    <w:multiLevelType w:val="multilevel"/>
    <w:tmpl w:val="CF0A6990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9">
    <w:nsid w:val="79E47EFC"/>
    <w:multiLevelType w:val="multilevel"/>
    <w:tmpl w:val="0A1C107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0">
    <w:nsid w:val="7C854CF7"/>
    <w:multiLevelType w:val="hybridMultilevel"/>
    <w:tmpl w:val="59B010F0"/>
    <w:name w:val="WW8Num132"/>
    <w:lvl w:ilvl="0" w:tplc="5F163D9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  <w:b w:val="0"/>
        <w:bCs w:val="0"/>
        <w:color w:val="000000"/>
      </w:rPr>
    </w:lvl>
    <w:lvl w:ilvl="1" w:tplc="38BC13E6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cs="Times New Roman" w:hint="default"/>
      </w:rPr>
    </w:lvl>
    <w:lvl w:ilvl="2" w:tplc="A8E851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686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5C60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E296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4A2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E819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581B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>
    <w:nsid w:val="7CD24CE9"/>
    <w:multiLevelType w:val="multilevel"/>
    <w:tmpl w:val="085CF272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entury Gothic" w:hAnsi="Century Gothic" w:cs="Century Gothic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2">
    <w:nsid w:val="7CE82E31"/>
    <w:multiLevelType w:val="multilevel"/>
    <w:tmpl w:val="06AAFF8A"/>
    <w:name w:val="WW8Num3322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cs="Times New Roman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63">
    <w:nsid w:val="7D9C115A"/>
    <w:multiLevelType w:val="hybridMultilevel"/>
    <w:tmpl w:val="A7DE70B8"/>
    <w:lvl w:ilvl="0" w:tplc="E79E54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</w:rPr>
    </w:lvl>
    <w:lvl w:ilvl="1" w:tplc="182A4E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EECA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9440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90EB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F8C8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AEB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2C57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2A67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7E41605F"/>
    <w:multiLevelType w:val="multilevel"/>
    <w:tmpl w:val="66707546"/>
    <w:name w:val="WW8Num5023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5">
    <w:nsid w:val="7E72202B"/>
    <w:multiLevelType w:val="multilevel"/>
    <w:tmpl w:val="678E34A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22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6">
    <w:nsid w:val="7F7344F2"/>
    <w:multiLevelType w:val="multilevel"/>
    <w:tmpl w:val="306AB4F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84"/>
  </w:num>
  <w:num w:numId="2">
    <w:abstractNumId w:val="108"/>
  </w:num>
  <w:num w:numId="3">
    <w:abstractNumId w:val="99"/>
  </w:num>
  <w:num w:numId="4">
    <w:abstractNumId w:val="54"/>
  </w:num>
  <w:num w:numId="5">
    <w:abstractNumId w:val="37"/>
  </w:num>
  <w:num w:numId="6">
    <w:abstractNumId w:val="63"/>
  </w:num>
  <w:num w:numId="7">
    <w:abstractNumId w:val="95"/>
  </w:num>
  <w:num w:numId="8">
    <w:abstractNumId w:val="71"/>
  </w:num>
  <w:num w:numId="9">
    <w:abstractNumId w:val="111"/>
  </w:num>
  <w:num w:numId="10">
    <w:abstractNumId w:val="58"/>
  </w:num>
  <w:num w:numId="11">
    <w:abstractNumId w:val="140"/>
  </w:num>
  <w:num w:numId="12">
    <w:abstractNumId w:val="97"/>
  </w:num>
  <w:num w:numId="13">
    <w:abstractNumId w:val="46"/>
  </w:num>
  <w:num w:numId="14">
    <w:abstractNumId w:val="128"/>
  </w:num>
  <w:num w:numId="15">
    <w:abstractNumId w:val="80"/>
  </w:num>
  <w:num w:numId="16">
    <w:abstractNumId w:val="156"/>
  </w:num>
  <w:num w:numId="17">
    <w:abstractNumId w:val="120"/>
  </w:num>
  <w:num w:numId="18">
    <w:abstractNumId w:val="57"/>
  </w:num>
  <w:num w:numId="19">
    <w:abstractNumId w:val="79"/>
  </w:num>
  <w:num w:numId="20">
    <w:abstractNumId w:val="116"/>
  </w:num>
  <w:num w:numId="21">
    <w:abstractNumId w:val="139"/>
  </w:num>
  <w:num w:numId="22">
    <w:abstractNumId w:val="96"/>
  </w:num>
  <w:num w:numId="23">
    <w:abstractNumId w:val="92"/>
  </w:num>
  <w:num w:numId="24">
    <w:abstractNumId w:val="146"/>
  </w:num>
  <w:num w:numId="25">
    <w:abstractNumId w:val="119"/>
  </w:num>
  <w:num w:numId="26">
    <w:abstractNumId w:val="106"/>
  </w:num>
  <w:num w:numId="27">
    <w:abstractNumId w:val="89"/>
  </w:num>
  <w:num w:numId="28">
    <w:abstractNumId w:val="157"/>
  </w:num>
  <w:num w:numId="29">
    <w:abstractNumId w:val="0"/>
  </w:num>
  <w:num w:numId="30">
    <w:abstractNumId w:val="130"/>
  </w:num>
  <w:num w:numId="31">
    <w:abstractNumId w:val="72"/>
  </w:num>
  <w:num w:numId="32">
    <w:abstractNumId w:val="55"/>
  </w:num>
  <w:num w:numId="33">
    <w:abstractNumId w:val="147"/>
  </w:num>
  <w:num w:numId="34">
    <w:abstractNumId w:val="136"/>
  </w:num>
  <w:num w:numId="35">
    <w:abstractNumId w:val="150"/>
  </w:num>
  <w:num w:numId="36">
    <w:abstractNumId w:val="101"/>
  </w:num>
  <w:num w:numId="37">
    <w:abstractNumId w:val="158"/>
  </w:num>
  <w:num w:numId="38">
    <w:abstractNumId w:val="105"/>
  </w:num>
  <w:num w:numId="39">
    <w:abstractNumId w:val="143"/>
  </w:num>
  <w:num w:numId="40">
    <w:abstractNumId w:val="78"/>
  </w:num>
  <w:num w:numId="41">
    <w:abstractNumId w:val="43"/>
  </w:num>
  <w:num w:numId="42">
    <w:abstractNumId w:val="88"/>
  </w:num>
  <w:num w:numId="43">
    <w:abstractNumId w:val="53"/>
  </w:num>
  <w:num w:numId="44">
    <w:abstractNumId w:val="44"/>
  </w:num>
  <w:num w:numId="45">
    <w:abstractNumId w:val="74"/>
  </w:num>
  <w:num w:numId="46">
    <w:abstractNumId w:val="148"/>
  </w:num>
  <w:num w:numId="47">
    <w:abstractNumId w:val="69"/>
  </w:num>
  <w:num w:numId="48">
    <w:abstractNumId w:val="86"/>
  </w:num>
  <w:num w:numId="49">
    <w:abstractNumId w:val="163"/>
  </w:num>
  <w:num w:numId="50">
    <w:abstractNumId w:val="7"/>
  </w:num>
  <w:num w:numId="51">
    <w:abstractNumId w:val="100"/>
  </w:num>
  <w:num w:numId="52">
    <w:abstractNumId w:val="59"/>
  </w:num>
  <w:num w:numId="53">
    <w:abstractNumId w:val="77"/>
  </w:num>
  <w:num w:numId="54">
    <w:abstractNumId w:val="131"/>
  </w:num>
  <w:num w:numId="55">
    <w:abstractNumId w:val="81"/>
  </w:num>
  <w:num w:numId="56">
    <w:abstractNumId w:val="76"/>
  </w:num>
  <w:num w:numId="57">
    <w:abstractNumId w:val="62"/>
  </w:num>
  <w:num w:numId="58">
    <w:abstractNumId w:val="161"/>
  </w:num>
  <w:num w:numId="59">
    <w:abstractNumId w:val="123"/>
  </w:num>
  <w:num w:numId="60">
    <w:abstractNumId w:val="141"/>
  </w:num>
  <w:num w:numId="61">
    <w:abstractNumId w:val="73"/>
  </w:num>
  <w:num w:numId="62">
    <w:abstractNumId w:val="113"/>
  </w:num>
  <w:num w:numId="63">
    <w:abstractNumId w:val="152"/>
  </w:num>
  <w:num w:numId="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7"/>
  </w:num>
  <w:num w:numId="66">
    <w:abstractNumId w:val="166"/>
  </w:num>
  <w:num w:numId="67">
    <w:abstractNumId w:val="153"/>
  </w:num>
  <w:num w:numId="68">
    <w:abstractNumId w:val="40"/>
  </w:num>
  <w:num w:numId="69">
    <w:abstractNumId w:val="64"/>
  </w:num>
  <w:num w:numId="70">
    <w:abstractNumId w:val="133"/>
  </w:num>
  <w:num w:numId="71">
    <w:abstractNumId w:val="144"/>
  </w:num>
  <w:num w:numId="72">
    <w:abstractNumId w:val="61"/>
  </w:num>
  <w:num w:numId="73">
    <w:abstractNumId w:val="45"/>
  </w:num>
  <w:num w:numId="74">
    <w:abstractNumId w:val="66"/>
  </w:num>
  <w:num w:numId="75">
    <w:abstractNumId w:val="137"/>
  </w:num>
  <w:num w:numId="76">
    <w:abstractNumId w:val="154"/>
  </w:num>
  <w:num w:numId="77">
    <w:abstractNumId w:val="159"/>
  </w:num>
  <w:num w:numId="78">
    <w:abstractNumId w:val="125"/>
  </w:num>
  <w:num w:numId="79">
    <w:abstractNumId w:val="104"/>
  </w:num>
  <w:num w:numId="80">
    <w:abstractNumId w:val="60"/>
  </w:num>
  <w:num w:numId="81">
    <w:abstractNumId w:val="10"/>
  </w:num>
  <w:num w:numId="82">
    <w:abstractNumId w:val="165"/>
  </w:num>
  <w:num w:numId="83">
    <w:abstractNumId w:val="102"/>
  </w:num>
  <w:num w:numId="84">
    <w:abstractNumId w:val="3"/>
  </w:num>
  <w:num w:numId="85">
    <w:abstractNumId w:val="18"/>
  </w:num>
  <w:num w:numId="86">
    <w:abstractNumId w:val="109"/>
  </w:num>
  <w:num w:numId="87">
    <w:abstractNumId w:val="75"/>
  </w:num>
  <w:num w:numId="88">
    <w:abstractNumId w:val="142"/>
  </w:num>
  <w:num w:numId="89">
    <w:abstractNumId w:val="47"/>
  </w:num>
  <w:num w:numId="90">
    <w:abstractNumId w:val="22"/>
  </w:num>
  <w:num w:numId="91">
    <w:abstractNumId w:val="31"/>
  </w:num>
  <w:num w:numId="92">
    <w:abstractNumId w:val="110"/>
  </w:num>
  <w:num w:numId="93">
    <w:abstractNumId w:val="65"/>
  </w:num>
  <w:num w:numId="94">
    <w:abstractNumId w:val="8"/>
  </w:num>
  <w:num w:numId="95">
    <w:abstractNumId w:val="27"/>
  </w:num>
  <w:num w:numId="96">
    <w:abstractNumId w:val="70"/>
  </w:num>
  <w:num w:numId="97">
    <w:abstractNumId w:val="21"/>
  </w:num>
  <w:num w:numId="98">
    <w:abstractNumId w:val="115"/>
  </w:num>
  <w:num w:numId="99">
    <w:abstractNumId w:val="52"/>
  </w:num>
  <w:num w:numId="100">
    <w:abstractNumId w:val="149"/>
  </w:num>
  <w:num w:numId="101">
    <w:abstractNumId w:val="103"/>
  </w:num>
  <w:num w:numId="102">
    <w:abstractNumId w:val="114"/>
  </w:num>
  <w:num w:numId="103">
    <w:abstractNumId w:val="145"/>
  </w:num>
  <w:num w:numId="104">
    <w:abstractNumId w:val="107"/>
  </w:num>
  <w:num w:numId="105">
    <w:abstractNumId w:val="87"/>
  </w:num>
  <w:num w:numId="106">
    <w:abstractNumId w:val="127"/>
  </w:num>
  <w:num w:numId="107">
    <w:abstractNumId w:val="83"/>
  </w:num>
  <w:num w:numId="108">
    <w:abstractNumId w:val="48"/>
  </w:num>
  <w:num w:numId="109">
    <w:abstractNumId w:val="56"/>
  </w:num>
  <w:num w:numId="110">
    <w:abstractNumId w:val="135"/>
  </w:num>
  <w:num w:numId="111">
    <w:abstractNumId w:val="42"/>
  </w:num>
  <w:num w:numId="112">
    <w:abstractNumId w:val="41"/>
  </w:num>
  <w:num w:numId="113">
    <w:abstractNumId w:val="5"/>
  </w:num>
  <w:num w:numId="114">
    <w:abstractNumId w:val="82"/>
  </w:num>
  <w:num w:numId="115">
    <w:abstractNumId w:val="94"/>
  </w:num>
  <w:num w:numId="116">
    <w:abstractNumId w:val="118"/>
  </w:num>
  <w:num w:numId="117">
    <w:abstractNumId w:val="112"/>
  </w:num>
  <w:num w:numId="118">
    <w:abstractNumId w:val="51"/>
  </w:num>
  <w:num w:numId="119">
    <w:abstractNumId w:val="121"/>
  </w:num>
  <w:num w:numId="120">
    <w:abstractNumId w:val="93"/>
  </w:num>
  <w:num w:numId="121">
    <w:abstractNumId w:val="90"/>
  </w:num>
  <w:num w:numId="122">
    <w:abstractNumId w:val="155"/>
  </w:num>
  <w:num w:numId="123">
    <w:abstractNumId w:val="2"/>
  </w:num>
  <w:num w:numId="124">
    <w:abstractNumId w:val="39"/>
  </w:num>
  <w:num w:numId="125">
    <w:abstractNumId w:val="129"/>
  </w:num>
  <w:num w:numId="126">
    <w:abstractNumId w:val="49"/>
  </w:num>
  <w:num w:numId="127">
    <w:abstractNumId w:val="124"/>
  </w:num>
  <w:num w:numId="128">
    <w:abstractNumId w:val="85"/>
  </w:num>
  <w:num w:numId="129">
    <w:abstractNumId w:val="134"/>
  </w:num>
  <w:num w:numId="130">
    <w:abstractNumId w:val="1"/>
  </w:num>
  <w:num w:numId="131">
    <w:abstractNumId w:val="30"/>
  </w:num>
  <w:num w:numId="132">
    <w:abstractNumId w:val="132"/>
  </w:num>
  <w:num w:numId="133">
    <w:abstractNumId w:val="11"/>
  </w:num>
  <w:num w:numId="134">
    <w:abstractNumId w:val="28"/>
  </w:num>
  <w:num w:numId="135">
    <w:abstractNumId w:val="38"/>
  </w:num>
  <w:num w:numId="136">
    <w:abstractNumId w:val="35"/>
  </w:num>
  <w:num w:numId="137">
    <w:abstractNumId w:val="67"/>
  </w:num>
  <w:num w:numId="138">
    <w:abstractNumId w:val="151"/>
  </w:num>
  <w:numIdMacAtCleanup w:val="1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/>
  <w:rsids>
    <w:rsidRoot w:val="00A64E69"/>
    <w:rsid w:val="00000729"/>
    <w:rsid w:val="000007F1"/>
    <w:rsid w:val="00001EB1"/>
    <w:rsid w:val="000025FA"/>
    <w:rsid w:val="000026AC"/>
    <w:rsid w:val="00002F8B"/>
    <w:rsid w:val="000069DB"/>
    <w:rsid w:val="00007ADF"/>
    <w:rsid w:val="00010BDB"/>
    <w:rsid w:val="00010EB1"/>
    <w:rsid w:val="000110C7"/>
    <w:rsid w:val="0001235A"/>
    <w:rsid w:val="00013242"/>
    <w:rsid w:val="00014838"/>
    <w:rsid w:val="000153B3"/>
    <w:rsid w:val="000159C4"/>
    <w:rsid w:val="00020E94"/>
    <w:rsid w:val="00021125"/>
    <w:rsid w:val="00023142"/>
    <w:rsid w:val="00027226"/>
    <w:rsid w:val="00027A92"/>
    <w:rsid w:val="00027E9E"/>
    <w:rsid w:val="00031B3E"/>
    <w:rsid w:val="00032E76"/>
    <w:rsid w:val="000340A2"/>
    <w:rsid w:val="00034B22"/>
    <w:rsid w:val="000358DA"/>
    <w:rsid w:val="00037C86"/>
    <w:rsid w:val="00040112"/>
    <w:rsid w:val="00040593"/>
    <w:rsid w:val="00042717"/>
    <w:rsid w:val="0004389B"/>
    <w:rsid w:val="00044DAC"/>
    <w:rsid w:val="000467D1"/>
    <w:rsid w:val="00046B37"/>
    <w:rsid w:val="00047786"/>
    <w:rsid w:val="00047991"/>
    <w:rsid w:val="00050899"/>
    <w:rsid w:val="00050EEB"/>
    <w:rsid w:val="00051167"/>
    <w:rsid w:val="00052BD5"/>
    <w:rsid w:val="00053045"/>
    <w:rsid w:val="000539B4"/>
    <w:rsid w:val="00053A9A"/>
    <w:rsid w:val="00054527"/>
    <w:rsid w:val="00054943"/>
    <w:rsid w:val="00055976"/>
    <w:rsid w:val="0005633A"/>
    <w:rsid w:val="00056A6B"/>
    <w:rsid w:val="00056B0E"/>
    <w:rsid w:val="000603D4"/>
    <w:rsid w:val="000605B5"/>
    <w:rsid w:val="00063FF4"/>
    <w:rsid w:val="00064AEC"/>
    <w:rsid w:val="00064CD8"/>
    <w:rsid w:val="00064E43"/>
    <w:rsid w:val="000679D1"/>
    <w:rsid w:val="00067C17"/>
    <w:rsid w:val="00070648"/>
    <w:rsid w:val="00070A57"/>
    <w:rsid w:val="00072209"/>
    <w:rsid w:val="00073380"/>
    <w:rsid w:val="0007377F"/>
    <w:rsid w:val="00075BB9"/>
    <w:rsid w:val="000763CC"/>
    <w:rsid w:val="000766D0"/>
    <w:rsid w:val="00077DF7"/>
    <w:rsid w:val="0008094B"/>
    <w:rsid w:val="00080E08"/>
    <w:rsid w:val="000817F4"/>
    <w:rsid w:val="000837E8"/>
    <w:rsid w:val="00083C59"/>
    <w:rsid w:val="00083DE3"/>
    <w:rsid w:val="00084D43"/>
    <w:rsid w:val="00085AD9"/>
    <w:rsid w:val="00090FD3"/>
    <w:rsid w:val="000919FB"/>
    <w:rsid w:val="0009218B"/>
    <w:rsid w:val="00094C32"/>
    <w:rsid w:val="00096C92"/>
    <w:rsid w:val="00096CBA"/>
    <w:rsid w:val="000A0573"/>
    <w:rsid w:val="000A1E04"/>
    <w:rsid w:val="000A4F63"/>
    <w:rsid w:val="000A509E"/>
    <w:rsid w:val="000A606C"/>
    <w:rsid w:val="000A7E54"/>
    <w:rsid w:val="000A7FE4"/>
    <w:rsid w:val="000B0488"/>
    <w:rsid w:val="000B401F"/>
    <w:rsid w:val="000B4CB1"/>
    <w:rsid w:val="000B5E84"/>
    <w:rsid w:val="000B732F"/>
    <w:rsid w:val="000B798D"/>
    <w:rsid w:val="000B7E1A"/>
    <w:rsid w:val="000C216B"/>
    <w:rsid w:val="000C2A2A"/>
    <w:rsid w:val="000C2E1C"/>
    <w:rsid w:val="000C2F45"/>
    <w:rsid w:val="000C3165"/>
    <w:rsid w:val="000C39E1"/>
    <w:rsid w:val="000C572F"/>
    <w:rsid w:val="000C58EB"/>
    <w:rsid w:val="000C59DF"/>
    <w:rsid w:val="000C5D34"/>
    <w:rsid w:val="000C5DA9"/>
    <w:rsid w:val="000C7570"/>
    <w:rsid w:val="000C7BE5"/>
    <w:rsid w:val="000D0010"/>
    <w:rsid w:val="000D0569"/>
    <w:rsid w:val="000D09C8"/>
    <w:rsid w:val="000D1A1F"/>
    <w:rsid w:val="000D3D6E"/>
    <w:rsid w:val="000D3EB1"/>
    <w:rsid w:val="000D4672"/>
    <w:rsid w:val="000D49D7"/>
    <w:rsid w:val="000D4B12"/>
    <w:rsid w:val="000D53AE"/>
    <w:rsid w:val="000D6B7E"/>
    <w:rsid w:val="000D6D19"/>
    <w:rsid w:val="000D6D88"/>
    <w:rsid w:val="000D7718"/>
    <w:rsid w:val="000E0981"/>
    <w:rsid w:val="000E12E6"/>
    <w:rsid w:val="000E2188"/>
    <w:rsid w:val="000E3348"/>
    <w:rsid w:val="000E3EE2"/>
    <w:rsid w:val="000E41A2"/>
    <w:rsid w:val="000E4F00"/>
    <w:rsid w:val="000E5C65"/>
    <w:rsid w:val="000E68BE"/>
    <w:rsid w:val="000E7C1A"/>
    <w:rsid w:val="000F00FC"/>
    <w:rsid w:val="000F0336"/>
    <w:rsid w:val="000F09AA"/>
    <w:rsid w:val="000F124F"/>
    <w:rsid w:val="000F3A13"/>
    <w:rsid w:val="000F5872"/>
    <w:rsid w:val="000F7DA7"/>
    <w:rsid w:val="000F7E05"/>
    <w:rsid w:val="00101DDA"/>
    <w:rsid w:val="001025D8"/>
    <w:rsid w:val="001026DD"/>
    <w:rsid w:val="00103438"/>
    <w:rsid w:val="001038D3"/>
    <w:rsid w:val="001042D3"/>
    <w:rsid w:val="00104A94"/>
    <w:rsid w:val="0010620A"/>
    <w:rsid w:val="00112624"/>
    <w:rsid w:val="00112798"/>
    <w:rsid w:val="00112AD8"/>
    <w:rsid w:val="00113850"/>
    <w:rsid w:val="00114ACB"/>
    <w:rsid w:val="001157C1"/>
    <w:rsid w:val="00117049"/>
    <w:rsid w:val="00117543"/>
    <w:rsid w:val="001217F3"/>
    <w:rsid w:val="001219EF"/>
    <w:rsid w:val="001221E4"/>
    <w:rsid w:val="001225A5"/>
    <w:rsid w:val="0012318C"/>
    <w:rsid w:val="0012434A"/>
    <w:rsid w:val="00124D06"/>
    <w:rsid w:val="00124F7E"/>
    <w:rsid w:val="001267F1"/>
    <w:rsid w:val="00127E05"/>
    <w:rsid w:val="001304A2"/>
    <w:rsid w:val="00130D79"/>
    <w:rsid w:val="001311E7"/>
    <w:rsid w:val="00132E35"/>
    <w:rsid w:val="001338F6"/>
    <w:rsid w:val="001340C2"/>
    <w:rsid w:val="0013480D"/>
    <w:rsid w:val="001354DF"/>
    <w:rsid w:val="0013563D"/>
    <w:rsid w:val="00136225"/>
    <w:rsid w:val="0014181C"/>
    <w:rsid w:val="001420ED"/>
    <w:rsid w:val="00142C7D"/>
    <w:rsid w:val="0014331D"/>
    <w:rsid w:val="00145128"/>
    <w:rsid w:val="00145C90"/>
    <w:rsid w:val="00147673"/>
    <w:rsid w:val="00150786"/>
    <w:rsid w:val="00151BEC"/>
    <w:rsid w:val="001535A6"/>
    <w:rsid w:val="00154626"/>
    <w:rsid w:val="0015586E"/>
    <w:rsid w:val="00156C22"/>
    <w:rsid w:val="001572B2"/>
    <w:rsid w:val="00157F1B"/>
    <w:rsid w:val="00160C7D"/>
    <w:rsid w:val="001617CB"/>
    <w:rsid w:val="00163D3D"/>
    <w:rsid w:val="00163E69"/>
    <w:rsid w:val="00164895"/>
    <w:rsid w:val="001652B4"/>
    <w:rsid w:val="0016570D"/>
    <w:rsid w:val="0016678B"/>
    <w:rsid w:val="0016682C"/>
    <w:rsid w:val="00167AED"/>
    <w:rsid w:val="001700B6"/>
    <w:rsid w:val="00170769"/>
    <w:rsid w:val="00170C0A"/>
    <w:rsid w:val="00172176"/>
    <w:rsid w:val="00172270"/>
    <w:rsid w:val="001722EE"/>
    <w:rsid w:val="001726E9"/>
    <w:rsid w:val="001737E4"/>
    <w:rsid w:val="00174651"/>
    <w:rsid w:val="0018112A"/>
    <w:rsid w:val="00181306"/>
    <w:rsid w:val="00181B73"/>
    <w:rsid w:val="00182510"/>
    <w:rsid w:val="001832F5"/>
    <w:rsid w:val="0018463D"/>
    <w:rsid w:val="001849EA"/>
    <w:rsid w:val="001867B3"/>
    <w:rsid w:val="001868F1"/>
    <w:rsid w:val="00187C42"/>
    <w:rsid w:val="00190C4A"/>
    <w:rsid w:val="00190D6E"/>
    <w:rsid w:val="00191DC9"/>
    <w:rsid w:val="00191F5B"/>
    <w:rsid w:val="00192081"/>
    <w:rsid w:val="00192D4A"/>
    <w:rsid w:val="00193F67"/>
    <w:rsid w:val="0019450D"/>
    <w:rsid w:val="00196825"/>
    <w:rsid w:val="00196A57"/>
    <w:rsid w:val="00197F50"/>
    <w:rsid w:val="001A18D2"/>
    <w:rsid w:val="001A19DB"/>
    <w:rsid w:val="001A1E00"/>
    <w:rsid w:val="001A23E2"/>
    <w:rsid w:val="001A2ED4"/>
    <w:rsid w:val="001A4776"/>
    <w:rsid w:val="001A4A70"/>
    <w:rsid w:val="001A581C"/>
    <w:rsid w:val="001A5BC4"/>
    <w:rsid w:val="001A5D07"/>
    <w:rsid w:val="001A5E6B"/>
    <w:rsid w:val="001A6346"/>
    <w:rsid w:val="001A6DAD"/>
    <w:rsid w:val="001B176F"/>
    <w:rsid w:val="001B1E77"/>
    <w:rsid w:val="001B69DB"/>
    <w:rsid w:val="001B7322"/>
    <w:rsid w:val="001B7D60"/>
    <w:rsid w:val="001B7F62"/>
    <w:rsid w:val="001C211C"/>
    <w:rsid w:val="001C2E4A"/>
    <w:rsid w:val="001C3791"/>
    <w:rsid w:val="001C416F"/>
    <w:rsid w:val="001C7A51"/>
    <w:rsid w:val="001D1969"/>
    <w:rsid w:val="001D3477"/>
    <w:rsid w:val="001D4015"/>
    <w:rsid w:val="001D5B80"/>
    <w:rsid w:val="001D721A"/>
    <w:rsid w:val="001D7673"/>
    <w:rsid w:val="001D7B1F"/>
    <w:rsid w:val="001E0063"/>
    <w:rsid w:val="001E0362"/>
    <w:rsid w:val="001E2A54"/>
    <w:rsid w:val="001E3BA5"/>
    <w:rsid w:val="001E411F"/>
    <w:rsid w:val="001E4EFA"/>
    <w:rsid w:val="001E6C40"/>
    <w:rsid w:val="001F0AFA"/>
    <w:rsid w:val="001F0C1B"/>
    <w:rsid w:val="001F0D85"/>
    <w:rsid w:val="001F1B42"/>
    <w:rsid w:val="001F2A96"/>
    <w:rsid w:val="001F2E4F"/>
    <w:rsid w:val="001F3FF7"/>
    <w:rsid w:val="001F4C82"/>
    <w:rsid w:val="001F5574"/>
    <w:rsid w:val="001F6675"/>
    <w:rsid w:val="001F7F19"/>
    <w:rsid w:val="00200501"/>
    <w:rsid w:val="00201461"/>
    <w:rsid w:val="00202623"/>
    <w:rsid w:val="00204690"/>
    <w:rsid w:val="002047C7"/>
    <w:rsid w:val="00204D6C"/>
    <w:rsid w:val="00205920"/>
    <w:rsid w:val="0020710E"/>
    <w:rsid w:val="002072CE"/>
    <w:rsid w:val="00207551"/>
    <w:rsid w:val="00207BFD"/>
    <w:rsid w:val="0021031A"/>
    <w:rsid w:val="0021163D"/>
    <w:rsid w:val="002124BE"/>
    <w:rsid w:val="00212549"/>
    <w:rsid w:val="002127D3"/>
    <w:rsid w:val="00212BA8"/>
    <w:rsid w:val="00216051"/>
    <w:rsid w:val="00216AF5"/>
    <w:rsid w:val="002202EE"/>
    <w:rsid w:val="00220DFF"/>
    <w:rsid w:val="00221026"/>
    <w:rsid w:val="00221955"/>
    <w:rsid w:val="00221AB6"/>
    <w:rsid w:val="00223D7D"/>
    <w:rsid w:val="002246B0"/>
    <w:rsid w:val="00224F8E"/>
    <w:rsid w:val="00225F50"/>
    <w:rsid w:val="00226AEC"/>
    <w:rsid w:val="00226F84"/>
    <w:rsid w:val="002271BA"/>
    <w:rsid w:val="0022792A"/>
    <w:rsid w:val="00227E09"/>
    <w:rsid w:val="00231C27"/>
    <w:rsid w:val="00232333"/>
    <w:rsid w:val="00232521"/>
    <w:rsid w:val="00232FF4"/>
    <w:rsid w:val="002337B4"/>
    <w:rsid w:val="00233F29"/>
    <w:rsid w:val="0023451A"/>
    <w:rsid w:val="002346F9"/>
    <w:rsid w:val="00234C78"/>
    <w:rsid w:val="0023510E"/>
    <w:rsid w:val="002357C1"/>
    <w:rsid w:val="00236508"/>
    <w:rsid w:val="00237415"/>
    <w:rsid w:val="00240459"/>
    <w:rsid w:val="002408E9"/>
    <w:rsid w:val="00240F65"/>
    <w:rsid w:val="00241DE9"/>
    <w:rsid w:val="00242BE0"/>
    <w:rsid w:val="00244174"/>
    <w:rsid w:val="00244CB4"/>
    <w:rsid w:val="00247480"/>
    <w:rsid w:val="002501A1"/>
    <w:rsid w:val="00251265"/>
    <w:rsid w:val="002515FB"/>
    <w:rsid w:val="00251942"/>
    <w:rsid w:val="00251997"/>
    <w:rsid w:val="00252958"/>
    <w:rsid w:val="00252BE3"/>
    <w:rsid w:val="00254BE6"/>
    <w:rsid w:val="002553B3"/>
    <w:rsid w:val="002558A2"/>
    <w:rsid w:val="002559F7"/>
    <w:rsid w:val="00256BAB"/>
    <w:rsid w:val="00257031"/>
    <w:rsid w:val="0025739E"/>
    <w:rsid w:val="00260DA0"/>
    <w:rsid w:val="00262808"/>
    <w:rsid w:val="002634FC"/>
    <w:rsid w:val="00264CD9"/>
    <w:rsid w:val="00264EF0"/>
    <w:rsid w:val="002654F1"/>
    <w:rsid w:val="00265AC4"/>
    <w:rsid w:val="0026768C"/>
    <w:rsid w:val="00267D8E"/>
    <w:rsid w:val="002702CB"/>
    <w:rsid w:val="00270AD7"/>
    <w:rsid w:val="002714EF"/>
    <w:rsid w:val="00274018"/>
    <w:rsid w:val="00274DEB"/>
    <w:rsid w:val="002763B0"/>
    <w:rsid w:val="00276C75"/>
    <w:rsid w:val="00277849"/>
    <w:rsid w:val="00280F16"/>
    <w:rsid w:val="002822BA"/>
    <w:rsid w:val="00282D14"/>
    <w:rsid w:val="0028308C"/>
    <w:rsid w:val="002830B9"/>
    <w:rsid w:val="002840E7"/>
    <w:rsid w:val="00284764"/>
    <w:rsid w:val="00284C13"/>
    <w:rsid w:val="00284F77"/>
    <w:rsid w:val="00285E53"/>
    <w:rsid w:val="00286466"/>
    <w:rsid w:val="0029111D"/>
    <w:rsid w:val="00291D8A"/>
    <w:rsid w:val="002926CB"/>
    <w:rsid w:val="00294A2F"/>
    <w:rsid w:val="002958BC"/>
    <w:rsid w:val="00296398"/>
    <w:rsid w:val="0029672B"/>
    <w:rsid w:val="00296960"/>
    <w:rsid w:val="00296A1E"/>
    <w:rsid w:val="002972AA"/>
    <w:rsid w:val="002A0B35"/>
    <w:rsid w:val="002A243E"/>
    <w:rsid w:val="002B003C"/>
    <w:rsid w:val="002B0673"/>
    <w:rsid w:val="002B0E5A"/>
    <w:rsid w:val="002B13EC"/>
    <w:rsid w:val="002B18E4"/>
    <w:rsid w:val="002B346F"/>
    <w:rsid w:val="002B543F"/>
    <w:rsid w:val="002B581C"/>
    <w:rsid w:val="002B6891"/>
    <w:rsid w:val="002B71B3"/>
    <w:rsid w:val="002C02C1"/>
    <w:rsid w:val="002C0313"/>
    <w:rsid w:val="002C14FF"/>
    <w:rsid w:val="002C1AF9"/>
    <w:rsid w:val="002C2074"/>
    <w:rsid w:val="002C2CF2"/>
    <w:rsid w:val="002C34AE"/>
    <w:rsid w:val="002C3641"/>
    <w:rsid w:val="002C6E35"/>
    <w:rsid w:val="002C7AEE"/>
    <w:rsid w:val="002D02A9"/>
    <w:rsid w:val="002D21C3"/>
    <w:rsid w:val="002D2CB6"/>
    <w:rsid w:val="002D328E"/>
    <w:rsid w:val="002D4287"/>
    <w:rsid w:val="002D4A78"/>
    <w:rsid w:val="002D6F06"/>
    <w:rsid w:val="002D7A46"/>
    <w:rsid w:val="002E023E"/>
    <w:rsid w:val="002E03F8"/>
    <w:rsid w:val="002E06A2"/>
    <w:rsid w:val="002E08EE"/>
    <w:rsid w:val="002E19A3"/>
    <w:rsid w:val="002E254E"/>
    <w:rsid w:val="002E3B2A"/>
    <w:rsid w:val="002E3FBD"/>
    <w:rsid w:val="002E4585"/>
    <w:rsid w:val="002E4756"/>
    <w:rsid w:val="002E54BE"/>
    <w:rsid w:val="002E598B"/>
    <w:rsid w:val="002E797C"/>
    <w:rsid w:val="002F1C87"/>
    <w:rsid w:val="002F3AFF"/>
    <w:rsid w:val="002F3EA9"/>
    <w:rsid w:val="002F601A"/>
    <w:rsid w:val="002F6AB9"/>
    <w:rsid w:val="003012A7"/>
    <w:rsid w:val="00301EB2"/>
    <w:rsid w:val="00303311"/>
    <w:rsid w:val="00307151"/>
    <w:rsid w:val="00307A36"/>
    <w:rsid w:val="00307DCE"/>
    <w:rsid w:val="0031190C"/>
    <w:rsid w:val="00311CC6"/>
    <w:rsid w:val="003124A6"/>
    <w:rsid w:val="0031571E"/>
    <w:rsid w:val="00316A76"/>
    <w:rsid w:val="00316BBC"/>
    <w:rsid w:val="003173CC"/>
    <w:rsid w:val="00317FDC"/>
    <w:rsid w:val="00320932"/>
    <w:rsid w:val="00320AB9"/>
    <w:rsid w:val="00323F40"/>
    <w:rsid w:val="00323F5E"/>
    <w:rsid w:val="00324F1D"/>
    <w:rsid w:val="003261E0"/>
    <w:rsid w:val="003261F7"/>
    <w:rsid w:val="0032643A"/>
    <w:rsid w:val="003272C6"/>
    <w:rsid w:val="003276C5"/>
    <w:rsid w:val="0033041D"/>
    <w:rsid w:val="00330BED"/>
    <w:rsid w:val="003318DC"/>
    <w:rsid w:val="003321D2"/>
    <w:rsid w:val="003323AB"/>
    <w:rsid w:val="00332573"/>
    <w:rsid w:val="00333C99"/>
    <w:rsid w:val="00335347"/>
    <w:rsid w:val="003353B2"/>
    <w:rsid w:val="003353BD"/>
    <w:rsid w:val="00337060"/>
    <w:rsid w:val="00337131"/>
    <w:rsid w:val="00341364"/>
    <w:rsid w:val="00341561"/>
    <w:rsid w:val="0034216B"/>
    <w:rsid w:val="00343D6C"/>
    <w:rsid w:val="00344487"/>
    <w:rsid w:val="0034557B"/>
    <w:rsid w:val="00345AA7"/>
    <w:rsid w:val="00346C7A"/>
    <w:rsid w:val="00350229"/>
    <w:rsid w:val="00350887"/>
    <w:rsid w:val="003516D8"/>
    <w:rsid w:val="0035302F"/>
    <w:rsid w:val="00355CBB"/>
    <w:rsid w:val="00355FE2"/>
    <w:rsid w:val="0035604F"/>
    <w:rsid w:val="00356685"/>
    <w:rsid w:val="00356AE7"/>
    <w:rsid w:val="00357F9F"/>
    <w:rsid w:val="003600C2"/>
    <w:rsid w:val="00360813"/>
    <w:rsid w:val="00360A05"/>
    <w:rsid w:val="00360BB3"/>
    <w:rsid w:val="00362772"/>
    <w:rsid w:val="00362EAE"/>
    <w:rsid w:val="00362F81"/>
    <w:rsid w:val="003633E9"/>
    <w:rsid w:val="0036403D"/>
    <w:rsid w:val="003664F2"/>
    <w:rsid w:val="003665B4"/>
    <w:rsid w:val="00366A49"/>
    <w:rsid w:val="00367EA3"/>
    <w:rsid w:val="0037214F"/>
    <w:rsid w:val="0037362D"/>
    <w:rsid w:val="00373E25"/>
    <w:rsid w:val="003742D4"/>
    <w:rsid w:val="00374963"/>
    <w:rsid w:val="0037526D"/>
    <w:rsid w:val="003757B1"/>
    <w:rsid w:val="00375D04"/>
    <w:rsid w:val="00376D87"/>
    <w:rsid w:val="00377CE7"/>
    <w:rsid w:val="003809C9"/>
    <w:rsid w:val="003815AA"/>
    <w:rsid w:val="00381BC2"/>
    <w:rsid w:val="0038474C"/>
    <w:rsid w:val="00384DA8"/>
    <w:rsid w:val="00385B79"/>
    <w:rsid w:val="0038726B"/>
    <w:rsid w:val="00387305"/>
    <w:rsid w:val="00390504"/>
    <w:rsid w:val="00391010"/>
    <w:rsid w:val="00391D67"/>
    <w:rsid w:val="003930D3"/>
    <w:rsid w:val="003939B3"/>
    <w:rsid w:val="00394EF0"/>
    <w:rsid w:val="00396110"/>
    <w:rsid w:val="00396D4A"/>
    <w:rsid w:val="00397068"/>
    <w:rsid w:val="00397781"/>
    <w:rsid w:val="003A0355"/>
    <w:rsid w:val="003A16BC"/>
    <w:rsid w:val="003A17E7"/>
    <w:rsid w:val="003A1D35"/>
    <w:rsid w:val="003A1FD9"/>
    <w:rsid w:val="003A3E78"/>
    <w:rsid w:val="003A47F9"/>
    <w:rsid w:val="003A6A3E"/>
    <w:rsid w:val="003A70B5"/>
    <w:rsid w:val="003B0504"/>
    <w:rsid w:val="003B065D"/>
    <w:rsid w:val="003B1971"/>
    <w:rsid w:val="003B2403"/>
    <w:rsid w:val="003B2728"/>
    <w:rsid w:val="003B3A8D"/>
    <w:rsid w:val="003B41CB"/>
    <w:rsid w:val="003B69B6"/>
    <w:rsid w:val="003B761C"/>
    <w:rsid w:val="003C168C"/>
    <w:rsid w:val="003C1D3E"/>
    <w:rsid w:val="003C2F83"/>
    <w:rsid w:val="003C58F1"/>
    <w:rsid w:val="003D0875"/>
    <w:rsid w:val="003D19C7"/>
    <w:rsid w:val="003D1D34"/>
    <w:rsid w:val="003D2BA6"/>
    <w:rsid w:val="003D4A1D"/>
    <w:rsid w:val="003D64A1"/>
    <w:rsid w:val="003D7B6A"/>
    <w:rsid w:val="003E0171"/>
    <w:rsid w:val="003E1710"/>
    <w:rsid w:val="003E1B1C"/>
    <w:rsid w:val="003E1EA9"/>
    <w:rsid w:val="003E1EBC"/>
    <w:rsid w:val="003E1F8D"/>
    <w:rsid w:val="003E3317"/>
    <w:rsid w:val="003E3E22"/>
    <w:rsid w:val="003E3EC0"/>
    <w:rsid w:val="003E46CB"/>
    <w:rsid w:val="003E4E3A"/>
    <w:rsid w:val="003E5EDB"/>
    <w:rsid w:val="003E7AA2"/>
    <w:rsid w:val="003F0026"/>
    <w:rsid w:val="003F18B5"/>
    <w:rsid w:val="003F3C2B"/>
    <w:rsid w:val="003F58AC"/>
    <w:rsid w:val="003F7169"/>
    <w:rsid w:val="004013D1"/>
    <w:rsid w:val="00402CBF"/>
    <w:rsid w:val="0040426D"/>
    <w:rsid w:val="00404D6B"/>
    <w:rsid w:val="00406567"/>
    <w:rsid w:val="0040682E"/>
    <w:rsid w:val="00411DAF"/>
    <w:rsid w:val="004160B8"/>
    <w:rsid w:val="004161F2"/>
    <w:rsid w:val="004167E4"/>
    <w:rsid w:val="00416F9A"/>
    <w:rsid w:val="00420D87"/>
    <w:rsid w:val="00421592"/>
    <w:rsid w:val="00424018"/>
    <w:rsid w:val="0042427B"/>
    <w:rsid w:val="00424D0D"/>
    <w:rsid w:val="00425374"/>
    <w:rsid w:val="004259D6"/>
    <w:rsid w:val="00427F62"/>
    <w:rsid w:val="00430705"/>
    <w:rsid w:val="0043074A"/>
    <w:rsid w:val="0043193F"/>
    <w:rsid w:val="004319FF"/>
    <w:rsid w:val="004334D1"/>
    <w:rsid w:val="004348D0"/>
    <w:rsid w:val="00435CF9"/>
    <w:rsid w:val="00436501"/>
    <w:rsid w:val="0043735D"/>
    <w:rsid w:val="00440E0F"/>
    <w:rsid w:val="0044109B"/>
    <w:rsid w:val="00441FD6"/>
    <w:rsid w:val="00442520"/>
    <w:rsid w:val="00442C87"/>
    <w:rsid w:val="0044302B"/>
    <w:rsid w:val="00443281"/>
    <w:rsid w:val="00443622"/>
    <w:rsid w:val="0044399E"/>
    <w:rsid w:val="00445572"/>
    <w:rsid w:val="004458E1"/>
    <w:rsid w:val="00446A12"/>
    <w:rsid w:val="00446E15"/>
    <w:rsid w:val="0045081C"/>
    <w:rsid w:val="00452E8E"/>
    <w:rsid w:val="00453C4F"/>
    <w:rsid w:val="00453EB0"/>
    <w:rsid w:val="00455E72"/>
    <w:rsid w:val="004564B5"/>
    <w:rsid w:val="00456A13"/>
    <w:rsid w:val="00456B3C"/>
    <w:rsid w:val="00460706"/>
    <w:rsid w:val="0046249D"/>
    <w:rsid w:val="00463D79"/>
    <w:rsid w:val="00466831"/>
    <w:rsid w:val="00470910"/>
    <w:rsid w:val="0047124F"/>
    <w:rsid w:val="0047175F"/>
    <w:rsid w:val="00471BA0"/>
    <w:rsid w:val="00473E59"/>
    <w:rsid w:val="00474F62"/>
    <w:rsid w:val="00476EC5"/>
    <w:rsid w:val="00480E55"/>
    <w:rsid w:val="0048119A"/>
    <w:rsid w:val="00481918"/>
    <w:rsid w:val="00482343"/>
    <w:rsid w:val="00482E26"/>
    <w:rsid w:val="004842C3"/>
    <w:rsid w:val="004846A3"/>
    <w:rsid w:val="0048640C"/>
    <w:rsid w:val="00486C89"/>
    <w:rsid w:val="00487245"/>
    <w:rsid w:val="0048789B"/>
    <w:rsid w:val="00490465"/>
    <w:rsid w:val="00490D0D"/>
    <w:rsid w:val="0049101E"/>
    <w:rsid w:val="00491CC6"/>
    <w:rsid w:val="00493A5B"/>
    <w:rsid w:val="00493AE2"/>
    <w:rsid w:val="00494082"/>
    <w:rsid w:val="004941AB"/>
    <w:rsid w:val="0049491D"/>
    <w:rsid w:val="004953A0"/>
    <w:rsid w:val="00495670"/>
    <w:rsid w:val="0049630C"/>
    <w:rsid w:val="0049632C"/>
    <w:rsid w:val="00496493"/>
    <w:rsid w:val="004967C4"/>
    <w:rsid w:val="00496CA0"/>
    <w:rsid w:val="004A02FE"/>
    <w:rsid w:val="004A1A7E"/>
    <w:rsid w:val="004A1C09"/>
    <w:rsid w:val="004A2AA0"/>
    <w:rsid w:val="004A3485"/>
    <w:rsid w:val="004A38E0"/>
    <w:rsid w:val="004A408A"/>
    <w:rsid w:val="004A5E69"/>
    <w:rsid w:val="004A61BA"/>
    <w:rsid w:val="004B0679"/>
    <w:rsid w:val="004B3BD7"/>
    <w:rsid w:val="004B5C02"/>
    <w:rsid w:val="004B7230"/>
    <w:rsid w:val="004C02F7"/>
    <w:rsid w:val="004C102C"/>
    <w:rsid w:val="004C11AA"/>
    <w:rsid w:val="004C31EF"/>
    <w:rsid w:val="004C57E1"/>
    <w:rsid w:val="004C7524"/>
    <w:rsid w:val="004C77F6"/>
    <w:rsid w:val="004C7F85"/>
    <w:rsid w:val="004D0276"/>
    <w:rsid w:val="004D0535"/>
    <w:rsid w:val="004D1B46"/>
    <w:rsid w:val="004D209C"/>
    <w:rsid w:val="004D4284"/>
    <w:rsid w:val="004D759E"/>
    <w:rsid w:val="004D7E48"/>
    <w:rsid w:val="004E075E"/>
    <w:rsid w:val="004E23E4"/>
    <w:rsid w:val="004E2615"/>
    <w:rsid w:val="004E2E65"/>
    <w:rsid w:val="004E4026"/>
    <w:rsid w:val="004E480B"/>
    <w:rsid w:val="004E5022"/>
    <w:rsid w:val="004E6642"/>
    <w:rsid w:val="004E70AA"/>
    <w:rsid w:val="004E777E"/>
    <w:rsid w:val="004E7AEE"/>
    <w:rsid w:val="004F06F4"/>
    <w:rsid w:val="004F0785"/>
    <w:rsid w:val="004F1010"/>
    <w:rsid w:val="004F45EC"/>
    <w:rsid w:val="004F50EC"/>
    <w:rsid w:val="004F5983"/>
    <w:rsid w:val="004F5BC5"/>
    <w:rsid w:val="004F688C"/>
    <w:rsid w:val="004F708B"/>
    <w:rsid w:val="004F71D1"/>
    <w:rsid w:val="004F7BE6"/>
    <w:rsid w:val="00500D8C"/>
    <w:rsid w:val="00501581"/>
    <w:rsid w:val="00501862"/>
    <w:rsid w:val="005019E0"/>
    <w:rsid w:val="00503DED"/>
    <w:rsid w:val="00505C36"/>
    <w:rsid w:val="00507302"/>
    <w:rsid w:val="005075E5"/>
    <w:rsid w:val="00507A5A"/>
    <w:rsid w:val="00507B77"/>
    <w:rsid w:val="00511BC8"/>
    <w:rsid w:val="005130C3"/>
    <w:rsid w:val="00516961"/>
    <w:rsid w:val="00516A77"/>
    <w:rsid w:val="00520661"/>
    <w:rsid w:val="00521E38"/>
    <w:rsid w:val="00522685"/>
    <w:rsid w:val="005229E1"/>
    <w:rsid w:val="00522C1B"/>
    <w:rsid w:val="00524E42"/>
    <w:rsid w:val="00525B93"/>
    <w:rsid w:val="00525E0C"/>
    <w:rsid w:val="005263C9"/>
    <w:rsid w:val="00526AC7"/>
    <w:rsid w:val="00532233"/>
    <w:rsid w:val="00533A02"/>
    <w:rsid w:val="0053467B"/>
    <w:rsid w:val="005356C3"/>
    <w:rsid w:val="00537114"/>
    <w:rsid w:val="00540160"/>
    <w:rsid w:val="00541313"/>
    <w:rsid w:val="005416B6"/>
    <w:rsid w:val="00541AB3"/>
    <w:rsid w:val="00541FFC"/>
    <w:rsid w:val="0054316E"/>
    <w:rsid w:val="00543A17"/>
    <w:rsid w:val="005447B8"/>
    <w:rsid w:val="00545744"/>
    <w:rsid w:val="005459C3"/>
    <w:rsid w:val="00546069"/>
    <w:rsid w:val="00546497"/>
    <w:rsid w:val="005468EA"/>
    <w:rsid w:val="005468F7"/>
    <w:rsid w:val="005478FA"/>
    <w:rsid w:val="00547BD4"/>
    <w:rsid w:val="00550A96"/>
    <w:rsid w:val="00550E0F"/>
    <w:rsid w:val="00552081"/>
    <w:rsid w:val="00552BC1"/>
    <w:rsid w:val="00552C01"/>
    <w:rsid w:val="00553236"/>
    <w:rsid w:val="00554A21"/>
    <w:rsid w:val="005550B8"/>
    <w:rsid w:val="00555862"/>
    <w:rsid w:val="00556786"/>
    <w:rsid w:val="00556B2A"/>
    <w:rsid w:val="00557228"/>
    <w:rsid w:val="00557B3E"/>
    <w:rsid w:val="005610F6"/>
    <w:rsid w:val="00561D7A"/>
    <w:rsid w:val="00562523"/>
    <w:rsid w:val="00563595"/>
    <w:rsid w:val="00563730"/>
    <w:rsid w:val="00565107"/>
    <w:rsid w:val="00570ECF"/>
    <w:rsid w:val="00571B1C"/>
    <w:rsid w:val="00571E08"/>
    <w:rsid w:val="0057235D"/>
    <w:rsid w:val="00572DE8"/>
    <w:rsid w:val="00572EEA"/>
    <w:rsid w:val="00573440"/>
    <w:rsid w:val="00573507"/>
    <w:rsid w:val="00573DD1"/>
    <w:rsid w:val="00575517"/>
    <w:rsid w:val="0058115D"/>
    <w:rsid w:val="005812F9"/>
    <w:rsid w:val="0058176A"/>
    <w:rsid w:val="005838EF"/>
    <w:rsid w:val="00583F0F"/>
    <w:rsid w:val="0058414A"/>
    <w:rsid w:val="00584516"/>
    <w:rsid w:val="00585508"/>
    <w:rsid w:val="00586BEC"/>
    <w:rsid w:val="005873B7"/>
    <w:rsid w:val="00587F1A"/>
    <w:rsid w:val="0059068E"/>
    <w:rsid w:val="00591BBF"/>
    <w:rsid w:val="0059318C"/>
    <w:rsid w:val="00594470"/>
    <w:rsid w:val="00596D00"/>
    <w:rsid w:val="005A189D"/>
    <w:rsid w:val="005A21D7"/>
    <w:rsid w:val="005A258E"/>
    <w:rsid w:val="005A30B8"/>
    <w:rsid w:val="005A3841"/>
    <w:rsid w:val="005A557C"/>
    <w:rsid w:val="005A7345"/>
    <w:rsid w:val="005A7EBE"/>
    <w:rsid w:val="005B08AF"/>
    <w:rsid w:val="005B0982"/>
    <w:rsid w:val="005B16AB"/>
    <w:rsid w:val="005B2834"/>
    <w:rsid w:val="005B3672"/>
    <w:rsid w:val="005B4534"/>
    <w:rsid w:val="005B4D9B"/>
    <w:rsid w:val="005B5FA6"/>
    <w:rsid w:val="005B60EA"/>
    <w:rsid w:val="005B6BED"/>
    <w:rsid w:val="005C0A82"/>
    <w:rsid w:val="005C0FA6"/>
    <w:rsid w:val="005C199D"/>
    <w:rsid w:val="005C20A2"/>
    <w:rsid w:val="005C4205"/>
    <w:rsid w:val="005C4349"/>
    <w:rsid w:val="005C49EE"/>
    <w:rsid w:val="005C4D7E"/>
    <w:rsid w:val="005C5229"/>
    <w:rsid w:val="005C6B30"/>
    <w:rsid w:val="005C6C01"/>
    <w:rsid w:val="005C6F55"/>
    <w:rsid w:val="005C7470"/>
    <w:rsid w:val="005D01AF"/>
    <w:rsid w:val="005D043F"/>
    <w:rsid w:val="005D052A"/>
    <w:rsid w:val="005D2FDF"/>
    <w:rsid w:val="005D3A8D"/>
    <w:rsid w:val="005D4F25"/>
    <w:rsid w:val="005D58D9"/>
    <w:rsid w:val="005D5DF5"/>
    <w:rsid w:val="005D7777"/>
    <w:rsid w:val="005D7CCD"/>
    <w:rsid w:val="005D7F8D"/>
    <w:rsid w:val="005E0BB4"/>
    <w:rsid w:val="005E12E7"/>
    <w:rsid w:val="005E24F5"/>
    <w:rsid w:val="005E35B8"/>
    <w:rsid w:val="005E3AC7"/>
    <w:rsid w:val="005E5B77"/>
    <w:rsid w:val="005F338E"/>
    <w:rsid w:val="005F3C6E"/>
    <w:rsid w:val="005F6EBE"/>
    <w:rsid w:val="0060024A"/>
    <w:rsid w:val="00601BB2"/>
    <w:rsid w:val="00604FA0"/>
    <w:rsid w:val="0060537A"/>
    <w:rsid w:val="0060566C"/>
    <w:rsid w:val="006061CA"/>
    <w:rsid w:val="00606840"/>
    <w:rsid w:val="006079B8"/>
    <w:rsid w:val="006110FF"/>
    <w:rsid w:val="00611274"/>
    <w:rsid w:val="006120BE"/>
    <w:rsid w:val="0061257A"/>
    <w:rsid w:val="00612591"/>
    <w:rsid w:val="006145EA"/>
    <w:rsid w:val="00614FC7"/>
    <w:rsid w:val="0062040D"/>
    <w:rsid w:val="006218B0"/>
    <w:rsid w:val="00622667"/>
    <w:rsid w:val="0062270D"/>
    <w:rsid w:val="006228CF"/>
    <w:rsid w:val="00622AA0"/>
    <w:rsid w:val="00622CC4"/>
    <w:rsid w:val="00622EE7"/>
    <w:rsid w:val="006238C2"/>
    <w:rsid w:val="00623D70"/>
    <w:rsid w:val="006249CB"/>
    <w:rsid w:val="006256F9"/>
    <w:rsid w:val="00631251"/>
    <w:rsid w:val="00631274"/>
    <w:rsid w:val="00631661"/>
    <w:rsid w:val="0063223A"/>
    <w:rsid w:val="00632832"/>
    <w:rsid w:val="006338EC"/>
    <w:rsid w:val="00634076"/>
    <w:rsid w:val="00635218"/>
    <w:rsid w:val="00635F41"/>
    <w:rsid w:val="0063692B"/>
    <w:rsid w:val="00636A88"/>
    <w:rsid w:val="00637250"/>
    <w:rsid w:val="006412B8"/>
    <w:rsid w:val="00641F4F"/>
    <w:rsid w:val="00642AF6"/>
    <w:rsid w:val="00643FD9"/>
    <w:rsid w:val="00644225"/>
    <w:rsid w:val="006442CF"/>
    <w:rsid w:val="00645F05"/>
    <w:rsid w:val="00646673"/>
    <w:rsid w:val="00646B10"/>
    <w:rsid w:val="00646BC6"/>
    <w:rsid w:val="00646E07"/>
    <w:rsid w:val="00647C8C"/>
    <w:rsid w:val="006514EC"/>
    <w:rsid w:val="00652340"/>
    <w:rsid w:val="00652CB1"/>
    <w:rsid w:val="00653265"/>
    <w:rsid w:val="00653613"/>
    <w:rsid w:val="00653C60"/>
    <w:rsid w:val="006541D4"/>
    <w:rsid w:val="00654626"/>
    <w:rsid w:val="0065766F"/>
    <w:rsid w:val="00657C5B"/>
    <w:rsid w:val="0066297C"/>
    <w:rsid w:val="006638E1"/>
    <w:rsid w:val="0066517F"/>
    <w:rsid w:val="00665439"/>
    <w:rsid w:val="00666F93"/>
    <w:rsid w:val="00667B1E"/>
    <w:rsid w:val="006703B0"/>
    <w:rsid w:val="00671564"/>
    <w:rsid w:val="00671E04"/>
    <w:rsid w:val="0067207E"/>
    <w:rsid w:val="006730EC"/>
    <w:rsid w:val="006747C6"/>
    <w:rsid w:val="006769C6"/>
    <w:rsid w:val="006779BC"/>
    <w:rsid w:val="00677A75"/>
    <w:rsid w:val="006806F0"/>
    <w:rsid w:val="0068349B"/>
    <w:rsid w:val="0068351F"/>
    <w:rsid w:val="00684E4B"/>
    <w:rsid w:val="006867F6"/>
    <w:rsid w:val="00687664"/>
    <w:rsid w:val="00690451"/>
    <w:rsid w:val="00690F1E"/>
    <w:rsid w:val="0069117A"/>
    <w:rsid w:val="00692408"/>
    <w:rsid w:val="00693D0E"/>
    <w:rsid w:val="00693E55"/>
    <w:rsid w:val="00694A0B"/>
    <w:rsid w:val="00694EB1"/>
    <w:rsid w:val="00695059"/>
    <w:rsid w:val="006A0044"/>
    <w:rsid w:val="006A0CCD"/>
    <w:rsid w:val="006A0F5C"/>
    <w:rsid w:val="006A4268"/>
    <w:rsid w:val="006A5C57"/>
    <w:rsid w:val="006A77AB"/>
    <w:rsid w:val="006A78EA"/>
    <w:rsid w:val="006A7DAB"/>
    <w:rsid w:val="006B02F7"/>
    <w:rsid w:val="006B1E55"/>
    <w:rsid w:val="006B6A2F"/>
    <w:rsid w:val="006B70B7"/>
    <w:rsid w:val="006B7121"/>
    <w:rsid w:val="006B77E5"/>
    <w:rsid w:val="006C0A06"/>
    <w:rsid w:val="006C0DF3"/>
    <w:rsid w:val="006C0EA5"/>
    <w:rsid w:val="006C11CE"/>
    <w:rsid w:val="006C1D5C"/>
    <w:rsid w:val="006C1E7E"/>
    <w:rsid w:val="006C3C18"/>
    <w:rsid w:val="006C42EB"/>
    <w:rsid w:val="006C6D05"/>
    <w:rsid w:val="006C704E"/>
    <w:rsid w:val="006C73C6"/>
    <w:rsid w:val="006D090E"/>
    <w:rsid w:val="006D1975"/>
    <w:rsid w:val="006D27F6"/>
    <w:rsid w:val="006D2D45"/>
    <w:rsid w:val="006D3CD8"/>
    <w:rsid w:val="006D3FBE"/>
    <w:rsid w:val="006D438D"/>
    <w:rsid w:val="006D4624"/>
    <w:rsid w:val="006D493B"/>
    <w:rsid w:val="006D4C94"/>
    <w:rsid w:val="006D4E57"/>
    <w:rsid w:val="006D520E"/>
    <w:rsid w:val="006D55CD"/>
    <w:rsid w:val="006D58D6"/>
    <w:rsid w:val="006D63EC"/>
    <w:rsid w:val="006D6714"/>
    <w:rsid w:val="006D6D33"/>
    <w:rsid w:val="006D6FB8"/>
    <w:rsid w:val="006D6FF2"/>
    <w:rsid w:val="006D7257"/>
    <w:rsid w:val="006E1FA7"/>
    <w:rsid w:val="006E2CAA"/>
    <w:rsid w:val="006E4245"/>
    <w:rsid w:val="006E5999"/>
    <w:rsid w:val="006E6E26"/>
    <w:rsid w:val="006E6E49"/>
    <w:rsid w:val="006E7102"/>
    <w:rsid w:val="006F2CF8"/>
    <w:rsid w:val="006F3C37"/>
    <w:rsid w:val="006F51A4"/>
    <w:rsid w:val="006F5477"/>
    <w:rsid w:val="00700250"/>
    <w:rsid w:val="0070118F"/>
    <w:rsid w:val="007015D6"/>
    <w:rsid w:val="007020B7"/>
    <w:rsid w:val="00702E3E"/>
    <w:rsid w:val="0070304B"/>
    <w:rsid w:val="00703114"/>
    <w:rsid w:val="007033B2"/>
    <w:rsid w:val="00704437"/>
    <w:rsid w:val="007051CA"/>
    <w:rsid w:val="00705C39"/>
    <w:rsid w:val="007065AB"/>
    <w:rsid w:val="00706DA4"/>
    <w:rsid w:val="00707E3E"/>
    <w:rsid w:val="00711DE4"/>
    <w:rsid w:val="00713748"/>
    <w:rsid w:val="00713B5B"/>
    <w:rsid w:val="00713FF3"/>
    <w:rsid w:val="0071437F"/>
    <w:rsid w:val="007154B6"/>
    <w:rsid w:val="00716660"/>
    <w:rsid w:val="007174CB"/>
    <w:rsid w:val="00717991"/>
    <w:rsid w:val="00717CBB"/>
    <w:rsid w:val="0072085F"/>
    <w:rsid w:val="00720D6A"/>
    <w:rsid w:val="0072118A"/>
    <w:rsid w:val="007213B2"/>
    <w:rsid w:val="00721583"/>
    <w:rsid w:val="00721933"/>
    <w:rsid w:val="00722640"/>
    <w:rsid w:val="007233AE"/>
    <w:rsid w:val="007233E1"/>
    <w:rsid w:val="00723443"/>
    <w:rsid w:val="00727350"/>
    <w:rsid w:val="0073118E"/>
    <w:rsid w:val="00731A20"/>
    <w:rsid w:val="00731A68"/>
    <w:rsid w:val="007326F7"/>
    <w:rsid w:val="007341F3"/>
    <w:rsid w:val="00735725"/>
    <w:rsid w:val="00736D28"/>
    <w:rsid w:val="007373EB"/>
    <w:rsid w:val="007413A7"/>
    <w:rsid w:val="00743D82"/>
    <w:rsid w:val="007445C2"/>
    <w:rsid w:val="00744600"/>
    <w:rsid w:val="00744666"/>
    <w:rsid w:val="00745E1A"/>
    <w:rsid w:val="007469DD"/>
    <w:rsid w:val="007478E9"/>
    <w:rsid w:val="00747990"/>
    <w:rsid w:val="00747D3A"/>
    <w:rsid w:val="0075000C"/>
    <w:rsid w:val="0075098A"/>
    <w:rsid w:val="00750E0D"/>
    <w:rsid w:val="00752449"/>
    <w:rsid w:val="00752FBC"/>
    <w:rsid w:val="00753419"/>
    <w:rsid w:val="00754317"/>
    <w:rsid w:val="007544D1"/>
    <w:rsid w:val="00754959"/>
    <w:rsid w:val="0075605F"/>
    <w:rsid w:val="00756BE1"/>
    <w:rsid w:val="00764950"/>
    <w:rsid w:val="007659CA"/>
    <w:rsid w:val="00766740"/>
    <w:rsid w:val="007674D3"/>
    <w:rsid w:val="0077044E"/>
    <w:rsid w:val="0077053B"/>
    <w:rsid w:val="007711AF"/>
    <w:rsid w:val="00773CA9"/>
    <w:rsid w:val="00774608"/>
    <w:rsid w:val="007747FD"/>
    <w:rsid w:val="00776457"/>
    <w:rsid w:val="0077764B"/>
    <w:rsid w:val="0077777D"/>
    <w:rsid w:val="00777B72"/>
    <w:rsid w:val="00781AA6"/>
    <w:rsid w:val="00782B57"/>
    <w:rsid w:val="007844F5"/>
    <w:rsid w:val="00785402"/>
    <w:rsid w:val="007862F1"/>
    <w:rsid w:val="00786B11"/>
    <w:rsid w:val="00787D71"/>
    <w:rsid w:val="00790AB4"/>
    <w:rsid w:val="00790E06"/>
    <w:rsid w:val="00791464"/>
    <w:rsid w:val="007931E2"/>
    <w:rsid w:val="0079421C"/>
    <w:rsid w:val="007942FA"/>
    <w:rsid w:val="00794F7F"/>
    <w:rsid w:val="007A0906"/>
    <w:rsid w:val="007A16AA"/>
    <w:rsid w:val="007A2274"/>
    <w:rsid w:val="007A2648"/>
    <w:rsid w:val="007A2F3D"/>
    <w:rsid w:val="007A51A6"/>
    <w:rsid w:val="007A59FA"/>
    <w:rsid w:val="007A5BE8"/>
    <w:rsid w:val="007A6483"/>
    <w:rsid w:val="007A7399"/>
    <w:rsid w:val="007B0B33"/>
    <w:rsid w:val="007B1AC9"/>
    <w:rsid w:val="007B209E"/>
    <w:rsid w:val="007B2126"/>
    <w:rsid w:val="007B2586"/>
    <w:rsid w:val="007B2C9B"/>
    <w:rsid w:val="007B34B0"/>
    <w:rsid w:val="007B51D4"/>
    <w:rsid w:val="007B5757"/>
    <w:rsid w:val="007B6156"/>
    <w:rsid w:val="007B739B"/>
    <w:rsid w:val="007C0805"/>
    <w:rsid w:val="007C1401"/>
    <w:rsid w:val="007C2784"/>
    <w:rsid w:val="007C2A9F"/>
    <w:rsid w:val="007C4722"/>
    <w:rsid w:val="007C50FA"/>
    <w:rsid w:val="007C764D"/>
    <w:rsid w:val="007C7881"/>
    <w:rsid w:val="007C79C4"/>
    <w:rsid w:val="007C7B4D"/>
    <w:rsid w:val="007D1161"/>
    <w:rsid w:val="007D11E4"/>
    <w:rsid w:val="007D3743"/>
    <w:rsid w:val="007D403D"/>
    <w:rsid w:val="007D4C72"/>
    <w:rsid w:val="007D4D95"/>
    <w:rsid w:val="007D4F25"/>
    <w:rsid w:val="007D7868"/>
    <w:rsid w:val="007E1770"/>
    <w:rsid w:val="007E27B0"/>
    <w:rsid w:val="007E2958"/>
    <w:rsid w:val="007E51AC"/>
    <w:rsid w:val="007E7A04"/>
    <w:rsid w:val="007E7E0D"/>
    <w:rsid w:val="007F0538"/>
    <w:rsid w:val="007F207A"/>
    <w:rsid w:val="007F243B"/>
    <w:rsid w:val="007F29E7"/>
    <w:rsid w:val="007F3CEB"/>
    <w:rsid w:val="007F6418"/>
    <w:rsid w:val="007F716D"/>
    <w:rsid w:val="007F7FC9"/>
    <w:rsid w:val="0080010D"/>
    <w:rsid w:val="00800422"/>
    <w:rsid w:val="00800BF3"/>
    <w:rsid w:val="00802382"/>
    <w:rsid w:val="00804D07"/>
    <w:rsid w:val="00804E74"/>
    <w:rsid w:val="0080566E"/>
    <w:rsid w:val="00811298"/>
    <w:rsid w:val="00811C13"/>
    <w:rsid w:val="0081353C"/>
    <w:rsid w:val="008136CD"/>
    <w:rsid w:val="00814223"/>
    <w:rsid w:val="00814319"/>
    <w:rsid w:val="00814BBD"/>
    <w:rsid w:val="008162B7"/>
    <w:rsid w:val="00816878"/>
    <w:rsid w:val="00816EF1"/>
    <w:rsid w:val="0081727D"/>
    <w:rsid w:val="00817573"/>
    <w:rsid w:val="00820D3A"/>
    <w:rsid w:val="00820DE7"/>
    <w:rsid w:val="008225CC"/>
    <w:rsid w:val="008238B8"/>
    <w:rsid w:val="00824058"/>
    <w:rsid w:val="00825095"/>
    <w:rsid w:val="00825F39"/>
    <w:rsid w:val="008261C8"/>
    <w:rsid w:val="008268A3"/>
    <w:rsid w:val="00826E0B"/>
    <w:rsid w:val="00830B0D"/>
    <w:rsid w:val="00831A8F"/>
    <w:rsid w:val="00831F16"/>
    <w:rsid w:val="00834704"/>
    <w:rsid w:val="00835490"/>
    <w:rsid w:val="00837A7A"/>
    <w:rsid w:val="00841992"/>
    <w:rsid w:val="00841B85"/>
    <w:rsid w:val="008420CF"/>
    <w:rsid w:val="00842D0C"/>
    <w:rsid w:val="00843389"/>
    <w:rsid w:val="00844594"/>
    <w:rsid w:val="00844CD6"/>
    <w:rsid w:val="0085046F"/>
    <w:rsid w:val="00851A96"/>
    <w:rsid w:val="008536FE"/>
    <w:rsid w:val="0085503D"/>
    <w:rsid w:val="0085568D"/>
    <w:rsid w:val="008560CF"/>
    <w:rsid w:val="0085672A"/>
    <w:rsid w:val="00856C44"/>
    <w:rsid w:val="008571E7"/>
    <w:rsid w:val="00860B52"/>
    <w:rsid w:val="008618AC"/>
    <w:rsid w:val="008631B7"/>
    <w:rsid w:val="008637E0"/>
    <w:rsid w:val="00863E6B"/>
    <w:rsid w:val="00864968"/>
    <w:rsid w:val="00864D7C"/>
    <w:rsid w:val="00865DDD"/>
    <w:rsid w:val="00867D71"/>
    <w:rsid w:val="00870A00"/>
    <w:rsid w:val="008711E6"/>
    <w:rsid w:val="00872A26"/>
    <w:rsid w:val="00872D4D"/>
    <w:rsid w:val="00873E2F"/>
    <w:rsid w:val="008741C6"/>
    <w:rsid w:val="00874A01"/>
    <w:rsid w:val="0087767F"/>
    <w:rsid w:val="00877991"/>
    <w:rsid w:val="00882231"/>
    <w:rsid w:val="0088236C"/>
    <w:rsid w:val="0088525C"/>
    <w:rsid w:val="008856F4"/>
    <w:rsid w:val="00886088"/>
    <w:rsid w:val="00886429"/>
    <w:rsid w:val="00886794"/>
    <w:rsid w:val="008870ED"/>
    <w:rsid w:val="00887BAC"/>
    <w:rsid w:val="008918C3"/>
    <w:rsid w:val="00891938"/>
    <w:rsid w:val="00891D78"/>
    <w:rsid w:val="008951F2"/>
    <w:rsid w:val="00896FDC"/>
    <w:rsid w:val="0089781B"/>
    <w:rsid w:val="008A2784"/>
    <w:rsid w:val="008A2E8F"/>
    <w:rsid w:val="008A3610"/>
    <w:rsid w:val="008A36E8"/>
    <w:rsid w:val="008A3A2E"/>
    <w:rsid w:val="008A4E70"/>
    <w:rsid w:val="008A673F"/>
    <w:rsid w:val="008A7DAD"/>
    <w:rsid w:val="008B1397"/>
    <w:rsid w:val="008B1F13"/>
    <w:rsid w:val="008B2055"/>
    <w:rsid w:val="008B20F1"/>
    <w:rsid w:val="008B3732"/>
    <w:rsid w:val="008B3885"/>
    <w:rsid w:val="008B3A96"/>
    <w:rsid w:val="008B44A4"/>
    <w:rsid w:val="008B7477"/>
    <w:rsid w:val="008C0048"/>
    <w:rsid w:val="008C0584"/>
    <w:rsid w:val="008C09B1"/>
    <w:rsid w:val="008C1BA4"/>
    <w:rsid w:val="008C207C"/>
    <w:rsid w:val="008C20C4"/>
    <w:rsid w:val="008C2AF4"/>
    <w:rsid w:val="008C3EB5"/>
    <w:rsid w:val="008C54BE"/>
    <w:rsid w:val="008C5937"/>
    <w:rsid w:val="008C6C59"/>
    <w:rsid w:val="008C77D9"/>
    <w:rsid w:val="008D0631"/>
    <w:rsid w:val="008D086E"/>
    <w:rsid w:val="008D13E7"/>
    <w:rsid w:val="008D54E5"/>
    <w:rsid w:val="008D6C17"/>
    <w:rsid w:val="008D6CC5"/>
    <w:rsid w:val="008D6E63"/>
    <w:rsid w:val="008E0147"/>
    <w:rsid w:val="008E01CC"/>
    <w:rsid w:val="008E1650"/>
    <w:rsid w:val="008E182C"/>
    <w:rsid w:val="008E22F0"/>
    <w:rsid w:val="008E343C"/>
    <w:rsid w:val="008E5652"/>
    <w:rsid w:val="008E6DE9"/>
    <w:rsid w:val="008E7E59"/>
    <w:rsid w:val="008F05B8"/>
    <w:rsid w:val="008F0E0D"/>
    <w:rsid w:val="008F1319"/>
    <w:rsid w:val="008F1AB8"/>
    <w:rsid w:val="008F2417"/>
    <w:rsid w:val="008F254D"/>
    <w:rsid w:val="008F2D08"/>
    <w:rsid w:val="008F4F81"/>
    <w:rsid w:val="008F50FA"/>
    <w:rsid w:val="008F535E"/>
    <w:rsid w:val="008F5B89"/>
    <w:rsid w:val="008F6081"/>
    <w:rsid w:val="008F60F1"/>
    <w:rsid w:val="008F6A61"/>
    <w:rsid w:val="008F6C40"/>
    <w:rsid w:val="008F75F4"/>
    <w:rsid w:val="008F7A93"/>
    <w:rsid w:val="008F7E5D"/>
    <w:rsid w:val="009009E5"/>
    <w:rsid w:val="00900CFB"/>
    <w:rsid w:val="00901039"/>
    <w:rsid w:val="00901956"/>
    <w:rsid w:val="009036BD"/>
    <w:rsid w:val="009046D6"/>
    <w:rsid w:val="00907488"/>
    <w:rsid w:val="0090761E"/>
    <w:rsid w:val="00907803"/>
    <w:rsid w:val="00907BE5"/>
    <w:rsid w:val="0091043E"/>
    <w:rsid w:val="009108BC"/>
    <w:rsid w:val="00910ABD"/>
    <w:rsid w:val="00911EDC"/>
    <w:rsid w:val="0091338D"/>
    <w:rsid w:val="00913462"/>
    <w:rsid w:val="00913F1F"/>
    <w:rsid w:val="00915160"/>
    <w:rsid w:val="009159FC"/>
    <w:rsid w:val="009160B6"/>
    <w:rsid w:val="00916B44"/>
    <w:rsid w:val="00921B78"/>
    <w:rsid w:val="009221C0"/>
    <w:rsid w:val="00923CEA"/>
    <w:rsid w:val="0092654E"/>
    <w:rsid w:val="009276EE"/>
    <w:rsid w:val="0092784D"/>
    <w:rsid w:val="0093255A"/>
    <w:rsid w:val="00932914"/>
    <w:rsid w:val="00934A3A"/>
    <w:rsid w:val="00935839"/>
    <w:rsid w:val="0093602A"/>
    <w:rsid w:val="009370DB"/>
    <w:rsid w:val="00937359"/>
    <w:rsid w:val="00937452"/>
    <w:rsid w:val="009375EB"/>
    <w:rsid w:val="0093798D"/>
    <w:rsid w:val="00940E27"/>
    <w:rsid w:val="00941A3C"/>
    <w:rsid w:val="009433A8"/>
    <w:rsid w:val="00944D5A"/>
    <w:rsid w:val="0094587A"/>
    <w:rsid w:val="00945F28"/>
    <w:rsid w:val="009470C3"/>
    <w:rsid w:val="00947E68"/>
    <w:rsid w:val="00950B3D"/>
    <w:rsid w:val="0095123B"/>
    <w:rsid w:val="00954072"/>
    <w:rsid w:val="0095415B"/>
    <w:rsid w:val="009553E2"/>
    <w:rsid w:val="009566A7"/>
    <w:rsid w:val="00956F5B"/>
    <w:rsid w:val="009572BE"/>
    <w:rsid w:val="00957705"/>
    <w:rsid w:val="009600D6"/>
    <w:rsid w:val="00964B42"/>
    <w:rsid w:val="0096517D"/>
    <w:rsid w:val="00965961"/>
    <w:rsid w:val="00967ACB"/>
    <w:rsid w:val="00970FEE"/>
    <w:rsid w:val="00972BFF"/>
    <w:rsid w:val="00973300"/>
    <w:rsid w:val="009738F1"/>
    <w:rsid w:val="0097583C"/>
    <w:rsid w:val="009761DB"/>
    <w:rsid w:val="00976229"/>
    <w:rsid w:val="0097713B"/>
    <w:rsid w:val="00977D78"/>
    <w:rsid w:val="00977EA6"/>
    <w:rsid w:val="009802D7"/>
    <w:rsid w:val="0098037C"/>
    <w:rsid w:val="0098159F"/>
    <w:rsid w:val="00982523"/>
    <w:rsid w:val="0098292C"/>
    <w:rsid w:val="00983796"/>
    <w:rsid w:val="0098386E"/>
    <w:rsid w:val="0098600D"/>
    <w:rsid w:val="00987C22"/>
    <w:rsid w:val="00992F81"/>
    <w:rsid w:val="009933FD"/>
    <w:rsid w:val="00993F4E"/>
    <w:rsid w:val="009943FA"/>
    <w:rsid w:val="0099504E"/>
    <w:rsid w:val="0099706A"/>
    <w:rsid w:val="009A0D12"/>
    <w:rsid w:val="009A3348"/>
    <w:rsid w:val="009A36CC"/>
    <w:rsid w:val="009A3A99"/>
    <w:rsid w:val="009A3EFF"/>
    <w:rsid w:val="009A4C9B"/>
    <w:rsid w:val="009A56F5"/>
    <w:rsid w:val="009A5EEF"/>
    <w:rsid w:val="009A68C5"/>
    <w:rsid w:val="009A6AFC"/>
    <w:rsid w:val="009A792B"/>
    <w:rsid w:val="009B10CE"/>
    <w:rsid w:val="009B1F4E"/>
    <w:rsid w:val="009B41BD"/>
    <w:rsid w:val="009B4EC8"/>
    <w:rsid w:val="009B556F"/>
    <w:rsid w:val="009B5905"/>
    <w:rsid w:val="009B6923"/>
    <w:rsid w:val="009C083D"/>
    <w:rsid w:val="009C1337"/>
    <w:rsid w:val="009C3BF0"/>
    <w:rsid w:val="009C4A53"/>
    <w:rsid w:val="009C4A99"/>
    <w:rsid w:val="009C60C8"/>
    <w:rsid w:val="009C7672"/>
    <w:rsid w:val="009D0511"/>
    <w:rsid w:val="009D2A47"/>
    <w:rsid w:val="009D33B7"/>
    <w:rsid w:val="009D3767"/>
    <w:rsid w:val="009D62C1"/>
    <w:rsid w:val="009D7AAC"/>
    <w:rsid w:val="009E0EFD"/>
    <w:rsid w:val="009E1FBE"/>
    <w:rsid w:val="009E39BF"/>
    <w:rsid w:val="009E3F66"/>
    <w:rsid w:val="009E4173"/>
    <w:rsid w:val="009E4B67"/>
    <w:rsid w:val="009E4BB8"/>
    <w:rsid w:val="009E562E"/>
    <w:rsid w:val="009E6AC8"/>
    <w:rsid w:val="009E6AE6"/>
    <w:rsid w:val="009E6C3B"/>
    <w:rsid w:val="009E7773"/>
    <w:rsid w:val="009F0D1E"/>
    <w:rsid w:val="009F1FB9"/>
    <w:rsid w:val="009F2554"/>
    <w:rsid w:val="009F4D82"/>
    <w:rsid w:val="009F4F90"/>
    <w:rsid w:val="009F60F3"/>
    <w:rsid w:val="009F6454"/>
    <w:rsid w:val="009F68F2"/>
    <w:rsid w:val="00A003B6"/>
    <w:rsid w:val="00A00ECC"/>
    <w:rsid w:val="00A00ED3"/>
    <w:rsid w:val="00A01249"/>
    <w:rsid w:val="00A0178D"/>
    <w:rsid w:val="00A02173"/>
    <w:rsid w:val="00A02407"/>
    <w:rsid w:val="00A02665"/>
    <w:rsid w:val="00A03CEE"/>
    <w:rsid w:val="00A0462C"/>
    <w:rsid w:val="00A04A65"/>
    <w:rsid w:val="00A07129"/>
    <w:rsid w:val="00A07567"/>
    <w:rsid w:val="00A10A99"/>
    <w:rsid w:val="00A13920"/>
    <w:rsid w:val="00A14255"/>
    <w:rsid w:val="00A14765"/>
    <w:rsid w:val="00A151CB"/>
    <w:rsid w:val="00A16997"/>
    <w:rsid w:val="00A170EE"/>
    <w:rsid w:val="00A17A40"/>
    <w:rsid w:val="00A21B9C"/>
    <w:rsid w:val="00A22647"/>
    <w:rsid w:val="00A227F5"/>
    <w:rsid w:val="00A22C26"/>
    <w:rsid w:val="00A22DCF"/>
    <w:rsid w:val="00A2391A"/>
    <w:rsid w:val="00A24F33"/>
    <w:rsid w:val="00A25335"/>
    <w:rsid w:val="00A257ED"/>
    <w:rsid w:val="00A25BE3"/>
    <w:rsid w:val="00A26354"/>
    <w:rsid w:val="00A26874"/>
    <w:rsid w:val="00A268B2"/>
    <w:rsid w:val="00A30C31"/>
    <w:rsid w:val="00A30CF2"/>
    <w:rsid w:val="00A30D8C"/>
    <w:rsid w:val="00A31977"/>
    <w:rsid w:val="00A321D0"/>
    <w:rsid w:val="00A33B59"/>
    <w:rsid w:val="00A33F57"/>
    <w:rsid w:val="00A35BA5"/>
    <w:rsid w:val="00A360B8"/>
    <w:rsid w:val="00A36F7A"/>
    <w:rsid w:val="00A3719E"/>
    <w:rsid w:val="00A373D8"/>
    <w:rsid w:val="00A3768E"/>
    <w:rsid w:val="00A37E49"/>
    <w:rsid w:val="00A37E64"/>
    <w:rsid w:val="00A41E4D"/>
    <w:rsid w:val="00A41F28"/>
    <w:rsid w:val="00A42803"/>
    <w:rsid w:val="00A43474"/>
    <w:rsid w:val="00A43EC0"/>
    <w:rsid w:val="00A44C9B"/>
    <w:rsid w:val="00A45399"/>
    <w:rsid w:val="00A45E8B"/>
    <w:rsid w:val="00A50B60"/>
    <w:rsid w:val="00A51078"/>
    <w:rsid w:val="00A51165"/>
    <w:rsid w:val="00A514CE"/>
    <w:rsid w:val="00A5160A"/>
    <w:rsid w:val="00A53D40"/>
    <w:rsid w:val="00A54072"/>
    <w:rsid w:val="00A54A58"/>
    <w:rsid w:val="00A55B0D"/>
    <w:rsid w:val="00A55C13"/>
    <w:rsid w:val="00A568B3"/>
    <w:rsid w:val="00A57EF2"/>
    <w:rsid w:val="00A60833"/>
    <w:rsid w:val="00A61BC8"/>
    <w:rsid w:val="00A62510"/>
    <w:rsid w:val="00A63C9A"/>
    <w:rsid w:val="00A64E69"/>
    <w:rsid w:val="00A64F0D"/>
    <w:rsid w:val="00A65A4D"/>
    <w:rsid w:val="00A65FF0"/>
    <w:rsid w:val="00A66F47"/>
    <w:rsid w:val="00A7097C"/>
    <w:rsid w:val="00A71112"/>
    <w:rsid w:val="00A7125A"/>
    <w:rsid w:val="00A71B80"/>
    <w:rsid w:val="00A72372"/>
    <w:rsid w:val="00A75795"/>
    <w:rsid w:val="00A765F8"/>
    <w:rsid w:val="00A76650"/>
    <w:rsid w:val="00A76D37"/>
    <w:rsid w:val="00A81E84"/>
    <w:rsid w:val="00A8243C"/>
    <w:rsid w:val="00A82E22"/>
    <w:rsid w:val="00A83A89"/>
    <w:rsid w:val="00A8466D"/>
    <w:rsid w:val="00A84965"/>
    <w:rsid w:val="00A84FF6"/>
    <w:rsid w:val="00A8523C"/>
    <w:rsid w:val="00A86463"/>
    <w:rsid w:val="00A87869"/>
    <w:rsid w:val="00A92BB4"/>
    <w:rsid w:val="00A92BDC"/>
    <w:rsid w:val="00A93447"/>
    <w:rsid w:val="00A9376C"/>
    <w:rsid w:val="00A94AB9"/>
    <w:rsid w:val="00A94CBD"/>
    <w:rsid w:val="00A95B72"/>
    <w:rsid w:val="00A96B7C"/>
    <w:rsid w:val="00A970BD"/>
    <w:rsid w:val="00A974A5"/>
    <w:rsid w:val="00AA0A20"/>
    <w:rsid w:val="00AA0C44"/>
    <w:rsid w:val="00AA1865"/>
    <w:rsid w:val="00AA3ABA"/>
    <w:rsid w:val="00AA40A5"/>
    <w:rsid w:val="00AA5F71"/>
    <w:rsid w:val="00AA6579"/>
    <w:rsid w:val="00AA7BCC"/>
    <w:rsid w:val="00AB0457"/>
    <w:rsid w:val="00AB246C"/>
    <w:rsid w:val="00AB250C"/>
    <w:rsid w:val="00AB3375"/>
    <w:rsid w:val="00AB3404"/>
    <w:rsid w:val="00AB4FA6"/>
    <w:rsid w:val="00AB5FE7"/>
    <w:rsid w:val="00AB60ED"/>
    <w:rsid w:val="00AC028C"/>
    <w:rsid w:val="00AC063C"/>
    <w:rsid w:val="00AC0C09"/>
    <w:rsid w:val="00AC1A1D"/>
    <w:rsid w:val="00AC2251"/>
    <w:rsid w:val="00AC24F1"/>
    <w:rsid w:val="00AC2C07"/>
    <w:rsid w:val="00AC2F18"/>
    <w:rsid w:val="00AC3FFD"/>
    <w:rsid w:val="00AC67FD"/>
    <w:rsid w:val="00AC6E38"/>
    <w:rsid w:val="00AC7E5C"/>
    <w:rsid w:val="00AD0513"/>
    <w:rsid w:val="00AD07BD"/>
    <w:rsid w:val="00AD0A58"/>
    <w:rsid w:val="00AD0C31"/>
    <w:rsid w:val="00AD1768"/>
    <w:rsid w:val="00AD357B"/>
    <w:rsid w:val="00AD4D6F"/>
    <w:rsid w:val="00AD565C"/>
    <w:rsid w:val="00AD65EC"/>
    <w:rsid w:val="00AD6A83"/>
    <w:rsid w:val="00AE0C3B"/>
    <w:rsid w:val="00AE0E38"/>
    <w:rsid w:val="00AE17F8"/>
    <w:rsid w:val="00AE18AC"/>
    <w:rsid w:val="00AE4F08"/>
    <w:rsid w:val="00AE50A8"/>
    <w:rsid w:val="00AE596C"/>
    <w:rsid w:val="00AE67B9"/>
    <w:rsid w:val="00AE6825"/>
    <w:rsid w:val="00AF1B12"/>
    <w:rsid w:val="00AF234A"/>
    <w:rsid w:val="00AF345B"/>
    <w:rsid w:val="00AF43E7"/>
    <w:rsid w:val="00AF50BD"/>
    <w:rsid w:val="00AF5CD5"/>
    <w:rsid w:val="00AF5F81"/>
    <w:rsid w:val="00AF66B6"/>
    <w:rsid w:val="00AF7508"/>
    <w:rsid w:val="00AF7745"/>
    <w:rsid w:val="00B0082D"/>
    <w:rsid w:val="00B018C1"/>
    <w:rsid w:val="00B04419"/>
    <w:rsid w:val="00B05F5F"/>
    <w:rsid w:val="00B05FF9"/>
    <w:rsid w:val="00B063BA"/>
    <w:rsid w:val="00B0676F"/>
    <w:rsid w:val="00B06B78"/>
    <w:rsid w:val="00B07088"/>
    <w:rsid w:val="00B0734D"/>
    <w:rsid w:val="00B07EEC"/>
    <w:rsid w:val="00B10F08"/>
    <w:rsid w:val="00B11D26"/>
    <w:rsid w:val="00B1218F"/>
    <w:rsid w:val="00B12976"/>
    <w:rsid w:val="00B1459C"/>
    <w:rsid w:val="00B15D3E"/>
    <w:rsid w:val="00B16CF6"/>
    <w:rsid w:val="00B17846"/>
    <w:rsid w:val="00B17EDA"/>
    <w:rsid w:val="00B20550"/>
    <w:rsid w:val="00B20605"/>
    <w:rsid w:val="00B21362"/>
    <w:rsid w:val="00B213DD"/>
    <w:rsid w:val="00B21450"/>
    <w:rsid w:val="00B2247D"/>
    <w:rsid w:val="00B2353A"/>
    <w:rsid w:val="00B26140"/>
    <w:rsid w:val="00B26B48"/>
    <w:rsid w:val="00B2705E"/>
    <w:rsid w:val="00B27AAC"/>
    <w:rsid w:val="00B27D86"/>
    <w:rsid w:val="00B27F33"/>
    <w:rsid w:val="00B30646"/>
    <w:rsid w:val="00B30881"/>
    <w:rsid w:val="00B309B7"/>
    <w:rsid w:val="00B30D25"/>
    <w:rsid w:val="00B31703"/>
    <w:rsid w:val="00B327FD"/>
    <w:rsid w:val="00B34BF5"/>
    <w:rsid w:val="00B360B3"/>
    <w:rsid w:val="00B36121"/>
    <w:rsid w:val="00B36AE5"/>
    <w:rsid w:val="00B36DF1"/>
    <w:rsid w:val="00B372DC"/>
    <w:rsid w:val="00B37FAF"/>
    <w:rsid w:val="00B40858"/>
    <w:rsid w:val="00B409C4"/>
    <w:rsid w:val="00B41017"/>
    <w:rsid w:val="00B41795"/>
    <w:rsid w:val="00B42350"/>
    <w:rsid w:val="00B44967"/>
    <w:rsid w:val="00B45DCC"/>
    <w:rsid w:val="00B465F4"/>
    <w:rsid w:val="00B46711"/>
    <w:rsid w:val="00B46B05"/>
    <w:rsid w:val="00B51CF7"/>
    <w:rsid w:val="00B520B2"/>
    <w:rsid w:val="00B5274B"/>
    <w:rsid w:val="00B529AA"/>
    <w:rsid w:val="00B53FCA"/>
    <w:rsid w:val="00B54CA9"/>
    <w:rsid w:val="00B55510"/>
    <w:rsid w:val="00B56117"/>
    <w:rsid w:val="00B56AC0"/>
    <w:rsid w:val="00B56B44"/>
    <w:rsid w:val="00B6046B"/>
    <w:rsid w:val="00B62656"/>
    <w:rsid w:val="00B642B9"/>
    <w:rsid w:val="00B709C6"/>
    <w:rsid w:val="00B71054"/>
    <w:rsid w:val="00B71C8F"/>
    <w:rsid w:val="00B73464"/>
    <w:rsid w:val="00B73A01"/>
    <w:rsid w:val="00B74734"/>
    <w:rsid w:val="00B7534B"/>
    <w:rsid w:val="00B77A2E"/>
    <w:rsid w:val="00B80908"/>
    <w:rsid w:val="00B80ABB"/>
    <w:rsid w:val="00B8120B"/>
    <w:rsid w:val="00B8162D"/>
    <w:rsid w:val="00B82785"/>
    <w:rsid w:val="00B82CDF"/>
    <w:rsid w:val="00B842BE"/>
    <w:rsid w:val="00B86374"/>
    <w:rsid w:val="00B904D9"/>
    <w:rsid w:val="00B91752"/>
    <w:rsid w:val="00B91AD8"/>
    <w:rsid w:val="00B921F1"/>
    <w:rsid w:val="00B9266F"/>
    <w:rsid w:val="00B92C19"/>
    <w:rsid w:val="00B94016"/>
    <w:rsid w:val="00B94646"/>
    <w:rsid w:val="00B95650"/>
    <w:rsid w:val="00BA04EA"/>
    <w:rsid w:val="00BA1008"/>
    <w:rsid w:val="00BA126E"/>
    <w:rsid w:val="00BA185D"/>
    <w:rsid w:val="00BA1B38"/>
    <w:rsid w:val="00BA5665"/>
    <w:rsid w:val="00BA654D"/>
    <w:rsid w:val="00BB25A9"/>
    <w:rsid w:val="00BB382C"/>
    <w:rsid w:val="00BB45B0"/>
    <w:rsid w:val="00BB4940"/>
    <w:rsid w:val="00BB56C0"/>
    <w:rsid w:val="00BB5A24"/>
    <w:rsid w:val="00BB6672"/>
    <w:rsid w:val="00BB75E3"/>
    <w:rsid w:val="00BB7E88"/>
    <w:rsid w:val="00BC0122"/>
    <w:rsid w:val="00BC14F4"/>
    <w:rsid w:val="00BC15C5"/>
    <w:rsid w:val="00BC3846"/>
    <w:rsid w:val="00BC3B01"/>
    <w:rsid w:val="00BC4983"/>
    <w:rsid w:val="00BC5F20"/>
    <w:rsid w:val="00BC6792"/>
    <w:rsid w:val="00BD06AE"/>
    <w:rsid w:val="00BD31C1"/>
    <w:rsid w:val="00BD5A1F"/>
    <w:rsid w:val="00BD61B6"/>
    <w:rsid w:val="00BD61BE"/>
    <w:rsid w:val="00BD65F1"/>
    <w:rsid w:val="00BD6A02"/>
    <w:rsid w:val="00BE0A9F"/>
    <w:rsid w:val="00BE0BCF"/>
    <w:rsid w:val="00BE27C9"/>
    <w:rsid w:val="00BE3457"/>
    <w:rsid w:val="00BE3F82"/>
    <w:rsid w:val="00BE4DA4"/>
    <w:rsid w:val="00BE5524"/>
    <w:rsid w:val="00BE5A87"/>
    <w:rsid w:val="00BE6C37"/>
    <w:rsid w:val="00BE7473"/>
    <w:rsid w:val="00BF0B14"/>
    <w:rsid w:val="00BF1598"/>
    <w:rsid w:val="00BF1C95"/>
    <w:rsid w:val="00BF2323"/>
    <w:rsid w:val="00BF4424"/>
    <w:rsid w:val="00BF4483"/>
    <w:rsid w:val="00BF5AC7"/>
    <w:rsid w:val="00BF7044"/>
    <w:rsid w:val="00BF7568"/>
    <w:rsid w:val="00BF7F28"/>
    <w:rsid w:val="00C000B3"/>
    <w:rsid w:val="00C003A0"/>
    <w:rsid w:val="00C02023"/>
    <w:rsid w:val="00C0338F"/>
    <w:rsid w:val="00C04037"/>
    <w:rsid w:val="00C043F9"/>
    <w:rsid w:val="00C048DB"/>
    <w:rsid w:val="00C05552"/>
    <w:rsid w:val="00C05C54"/>
    <w:rsid w:val="00C05E1B"/>
    <w:rsid w:val="00C066F5"/>
    <w:rsid w:val="00C10ADC"/>
    <w:rsid w:val="00C110D9"/>
    <w:rsid w:val="00C1190F"/>
    <w:rsid w:val="00C12F5B"/>
    <w:rsid w:val="00C130A8"/>
    <w:rsid w:val="00C13D87"/>
    <w:rsid w:val="00C1436F"/>
    <w:rsid w:val="00C1550A"/>
    <w:rsid w:val="00C15978"/>
    <w:rsid w:val="00C15EA9"/>
    <w:rsid w:val="00C15FC9"/>
    <w:rsid w:val="00C20DAC"/>
    <w:rsid w:val="00C22F4D"/>
    <w:rsid w:val="00C2446A"/>
    <w:rsid w:val="00C25E5C"/>
    <w:rsid w:val="00C26DEB"/>
    <w:rsid w:val="00C27986"/>
    <w:rsid w:val="00C308FD"/>
    <w:rsid w:val="00C30A70"/>
    <w:rsid w:val="00C31A8D"/>
    <w:rsid w:val="00C333C7"/>
    <w:rsid w:val="00C33995"/>
    <w:rsid w:val="00C34520"/>
    <w:rsid w:val="00C3456E"/>
    <w:rsid w:val="00C34882"/>
    <w:rsid w:val="00C349EA"/>
    <w:rsid w:val="00C34D9F"/>
    <w:rsid w:val="00C36D6A"/>
    <w:rsid w:val="00C400F7"/>
    <w:rsid w:val="00C40639"/>
    <w:rsid w:val="00C41427"/>
    <w:rsid w:val="00C42509"/>
    <w:rsid w:val="00C4275D"/>
    <w:rsid w:val="00C43AEA"/>
    <w:rsid w:val="00C46598"/>
    <w:rsid w:val="00C46F85"/>
    <w:rsid w:val="00C4778D"/>
    <w:rsid w:val="00C50027"/>
    <w:rsid w:val="00C5023D"/>
    <w:rsid w:val="00C505CD"/>
    <w:rsid w:val="00C50691"/>
    <w:rsid w:val="00C50F4E"/>
    <w:rsid w:val="00C519D2"/>
    <w:rsid w:val="00C51F80"/>
    <w:rsid w:val="00C53EB4"/>
    <w:rsid w:val="00C53F37"/>
    <w:rsid w:val="00C554B6"/>
    <w:rsid w:val="00C5574F"/>
    <w:rsid w:val="00C5589B"/>
    <w:rsid w:val="00C570D2"/>
    <w:rsid w:val="00C578FD"/>
    <w:rsid w:val="00C603C5"/>
    <w:rsid w:val="00C617DD"/>
    <w:rsid w:val="00C6314B"/>
    <w:rsid w:val="00C6483C"/>
    <w:rsid w:val="00C658C8"/>
    <w:rsid w:val="00C6649C"/>
    <w:rsid w:val="00C67C20"/>
    <w:rsid w:val="00C70504"/>
    <w:rsid w:val="00C71188"/>
    <w:rsid w:val="00C717A4"/>
    <w:rsid w:val="00C72697"/>
    <w:rsid w:val="00C7355A"/>
    <w:rsid w:val="00C7364E"/>
    <w:rsid w:val="00C73FA7"/>
    <w:rsid w:val="00C74AF2"/>
    <w:rsid w:val="00C7576F"/>
    <w:rsid w:val="00C75B91"/>
    <w:rsid w:val="00C7640C"/>
    <w:rsid w:val="00C76491"/>
    <w:rsid w:val="00C80119"/>
    <w:rsid w:val="00C805E9"/>
    <w:rsid w:val="00C818A0"/>
    <w:rsid w:val="00C826FF"/>
    <w:rsid w:val="00C835A5"/>
    <w:rsid w:val="00C83A04"/>
    <w:rsid w:val="00C843FB"/>
    <w:rsid w:val="00C857F2"/>
    <w:rsid w:val="00C85A6E"/>
    <w:rsid w:val="00C914ED"/>
    <w:rsid w:val="00C9196C"/>
    <w:rsid w:val="00C924A4"/>
    <w:rsid w:val="00C93BF1"/>
    <w:rsid w:val="00C952C8"/>
    <w:rsid w:val="00C962D0"/>
    <w:rsid w:val="00C96E72"/>
    <w:rsid w:val="00CA0714"/>
    <w:rsid w:val="00CA2B1C"/>
    <w:rsid w:val="00CA36D8"/>
    <w:rsid w:val="00CA3815"/>
    <w:rsid w:val="00CA3DF5"/>
    <w:rsid w:val="00CA497C"/>
    <w:rsid w:val="00CA4DA9"/>
    <w:rsid w:val="00CA582B"/>
    <w:rsid w:val="00CB02AA"/>
    <w:rsid w:val="00CB07E9"/>
    <w:rsid w:val="00CB096C"/>
    <w:rsid w:val="00CB1104"/>
    <w:rsid w:val="00CB198F"/>
    <w:rsid w:val="00CB2E6C"/>
    <w:rsid w:val="00CB2F67"/>
    <w:rsid w:val="00CB2F70"/>
    <w:rsid w:val="00CB4663"/>
    <w:rsid w:val="00CB5B07"/>
    <w:rsid w:val="00CB5E62"/>
    <w:rsid w:val="00CB74BB"/>
    <w:rsid w:val="00CB7AAF"/>
    <w:rsid w:val="00CC0184"/>
    <w:rsid w:val="00CC1764"/>
    <w:rsid w:val="00CC210C"/>
    <w:rsid w:val="00CC2217"/>
    <w:rsid w:val="00CC3B96"/>
    <w:rsid w:val="00CC3D77"/>
    <w:rsid w:val="00CC4360"/>
    <w:rsid w:val="00CD03EC"/>
    <w:rsid w:val="00CD0979"/>
    <w:rsid w:val="00CD15DC"/>
    <w:rsid w:val="00CD4501"/>
    <w:rsid w:val="00CE019E"/>
    <w:rsid w:val="00CE0B72"/>
    <w:rsid w:val="00CE210D"/>
    <w:rsid w:val="00CE26D8"/>
    <w:rsid w:val="00CE47B5"/>
    <w:rsid w:val="00CE609E"/>
    <w:rsid w:val="00CE7CEA"/>
    <w:rsid w:val="00CF0C63"/>
    <w:rsid w:val="00CF23E2"/>
    <w:rsid w:val="00CF3E97"/>
    <w:rsid w:val="00CF4225"/>
    <w:rsid w:val="00CF7ED0"/>
    <w:rsid w:val="00D02EB2"/>
    <w:rsid w:val="00D03509"/>
    <w:rsid w:val="00D03569"/>
    <w:rsid w:val="00D0363F"/>
    <w:rsid w:val="00D05B3C"/>
    <w:rsid w:val="00D076AE"/>
    <w:rsid w:val="00D07B36"/>
    <w:rsid w:val="00D07E8A"/>
    <w:rsid w:val="00D07EBA"/>
    <w:rsid w:val="00D07F77"/>
    <w:rsid w:val="00D126EF"/>
    <w:rsid w:val="00D13418"/>
    <w:rsid w:val="00D13D26"/>
    <w:rsid w:val="00D1484A"/>
    <w:rsid w:val="00D15603"/>
    <w:rsid w:val="00D1616E"/>
    <w:rsid w:val="00D165C6"/>
    <w:rsid w:val="00D21448"/>
    <w:rsid w:val="00D2170F"/>
    <w:rsid w:val="00D21B54"/>
    <w:rsid w:val="00D226F8"/>
    <w:rsid w:val="00D243FC"/>
    <w:rsid w:val="00D301C5"/>
    <w:rsid w:val="00D3256A"/>
    <w:rsid w:val="00D32615"/>
    <w:rsid w:val="00D32D18"/>
    <w:rsid w:val="00D33B4B"/>
    <w:rsid w:val="00D34D81"/>
    <w:rsid w:val="00D369A0"/>
    <w:rsid w:val="00D40053"/>
    <w:rsid w:val="00D41AD5"/>
    <w:rsid w:val="00D425F5"/>
    <w:rsid w:val="00D44BF6"/>
    <w:rsid w:val="00D44FEB"/>
    <w:rsid w:val="00D45876"/>
    <w:rsid w:val="00D501F8"/>
    <w:rsid w:val="00D504EF"/>
    <w:rsid w:val="00D52431"/>
    <w:rsid w:val="00D524FE"/>
    <w:rsid w:val="00D55FC8"/>
    <w:rsid w:val="00D56082"/>
    <w:rsid w:val="00D6128F"/>
    <w:rsid w:val="00D615FC"/>
    <w:rsid w:val="00D65600"/>
    <w:rsid w:val="00D67881"/>
    <w:rsid w:val="00D7015B"/>
    <w:rsid w:val="00D71A1D"/>
    <w:rsid w:val="00D7232C"/>
    <w:rsid w:val="00D72A08"/>
    <w:rsid w:val="00D73776"/>
    <w:rsid w:val="00D750C4"/>
    <w:rsid w:val="00D75149"/>
    <w:rsid w:val="00D7655C"/>
    <w:rsid w:val="00D779F7"/>
    <w:rsid w:val="00D8018E"/>
    <w:rsid w:val="00D80F49"/>
    <w:rsid w:val="00D8133C"/>
    <w:rsid w:val="00D8199D"/>
    <w:rsid w:val="00D81DD3"/>
    <w:rsid w:val="00D823B3"/>
    <w:rsid w:val="00D8337E"/>
    <w:rsid w:val="00D865A5"/>
    <w:rsid w:val="00D874D8"/>
    <w:rsid w:val="00D92916"/>
    <w:rsid w:val="00D929AD"/>
    <w:rsid w:val="00D92C1E"/>
    <w:rsid w:val="00D931BE"/>
    <w:rsid w:val="00D936DF"/>
    <w:rsid w:val="00D93A1F"/>
    <w:rsid w:val="00D94C40"/>
    <w:rsid w:val="00D95566"/>
    <w:rsid w:val="00D9556A"/>
    <w:rsid w:val="00D96854"/>
    <w:rsid w:val="00D96FED"/>
    <w:rsid w:val="00D97B96"/>
    <w:rsid w:val="00DA00D8"/>
    <w:rsid w:val="00DA0E96"/>
    <w:rsid w:val="00DA1064"/>
    <w:rsid w:val="00DA3502"/>
    <w:rsid w:val="00DA4C53"/>
    <w:rsid w:val="00DA69B1"/>
    <w:rsid w:val="00DA6F13"/>
    <w:rsid w:val="00DA7D6B"/>
    <w:rsid w:val="00DB1C1C"/>
    <w:rsid w:val="00DB2221"/>
    <w:rsid w:val="00DB31A0"/>
    <w:rsid w:val="00DB6E86"/>
    <w:rsid w:val="00DC13D2"/>
    <w:rsid w:val="00DC1787"/>
    <w:rsid w:val="00DC1A82"/>
    <w:rsid w:val="00DC1E7C"/>
    <w:rsid w:val="00DC2615"/>
    <w:rsid w:val="00DC319B"/>
    <w:rsid w:val="00DC35D1"/>
    <w:rsid w:val="00DC3EDE"/>
    <w:rsid w:val="00DC4310"/>
    <w:rsid w:val="00DC44E0"/>
    <w:rsid w:val="00DC4A5F"/>
    <w:rsid w:val="00DC50FC"/>
    <w:rsid w:val="00DC553F"/>
    <w:rsid w:val="00DC5C5A"/>
    <w:rsid w:val="00DC64A3"/>
    <w:rsid w:val="00DC6CB4"/>
    <w:rsid w:val="00DD0A27"/>
    <w:rsid w:val="00DD1E83"/>
    <w:rsid w:val="00DD26F5"/>
    <w:rsid w:val="00DD2B3E"/>
    <w:rsid w:val="00DD43C1"/>
    <w:rsid w:val="00DD4C64"/>
    <w:rsid w:val="00DD7798"/>
    <w:rsid w:val="00DE09AB"/>
    <w:rsid w:val="00DE2546"/>
    <w:rsid w:val="00DE2D7D"/>
    <w:rsid w:val="00DE491F"/>
    <w:rsid w:val="00DE4953"/>
    <w:rsid w:val="00DE57E6"/>
    <w:rsid w:val="00DE7925"/>
    <w:rsid w:val="00DF088E"/>
    <w:rsid w:val="00DF4170"/>
    <w:rsid w:val="00DF4D05"/>
    <w:rsid w:val="00DF525F"/>
    <w:rsid w:val="00DF716F"/>
    <w:rsid w:val="00DF777B"/>
    <w:rsid w:val="00DF7BCC"/>
    <w:rsid w:val="00E00923"/>
    <w:rsid w:val="00E00A42"/>
    <w:rsid w:val="00E00CCF"/>
    <w:rsid w:val="00E02091"/>
    <w:rsid w:val="00E027C9"/>
    <w:rsid w:val="00E032C0"/>
    <w:rsid w:val="00E04AF4"/>
    <w:rsid w:val="00E04D71"/>
    <w:rsid w:val="00E0542D"/>
    <w:rsid w:val="00E05CE1"/>
    <w:rsid w:val="00E0611E"/>
    <w:rsid w:val="00E0630D"/>
    <w:rsid w:val="00E071E5"/>
    <w:rsid w:val="00E07AFB"/>
    <w:rsid w:val="00E10BEB"/>
    <w:rsid w:val="00E126BC"/>
    <w:rsid w:val="00E13A46"/>
    <w:rsid w:val="00E13EAB"/>
    <w:rsid w:val="00E14B65"/>
    <w:rsid w:val="00E16098"/>
    <w:rsid w:val="00E16A3F"/>
    <w:rsid w:val="00E16C7B"/>
    <w:rsid w:val="00E17111"/>
    <w:rsid w:val="00E17EAF"/>
    <w:rsid w:val="00E205DE"/>
    <w:rsid w:val="00E224E1"/>
    <w:rsid w:val="00E23965"/>
    <w:rsid w:val="00E23CA6"/>
    <w:rsid w:val="00E24D97"/>
    <w:rsid w:val="00E268B0"/>
    <w:rsid w:val="00E3067F"/>
    <w:rsid w:val="00E30A16"/>
    <w:rsid w:val="00E31581"/>
    <w:rsid w:val="00E3238F"/>
    <w:rsid w:val="00E327D4"/>
    <w:rsid w:val="00E32B34"/>
    <w:rsid w:val="00E330A7"/>
    <w:rsid w:val="00E40480"/>
    <w:rsid w:val="00E40540"/>
    <w:rsid w:val="00E40DEB"/>
    <w:rsid w:val="00E41883"/>
    <w:rsid w:val="00E4251A"/>
    <w:rsid w:val="00E45640"/>
    <w:rsid w:val="00E461E5"/>
    <w:rsid w:val="00E462F0"/>
    <w:rsid w:val="00E466BA"/>
    <w:rsid w:val="00E469F0"/>
    <w:rsid w:val="00E47AA2"/>
    <w:rsid w:val="00E50301"/>
    <w:rsid w:val="00E50535"/>
    <w:rsid w:val="00E5191D"/>
    <w:rsid w:val="00E5334A"/>
    <w:rsid w:val="00E536A1"/>
    <w:rsid w:val="00E5539E"/>
    <w:rsid w:val="00E5545D"/>
    <w:rsid w:val="00E568DC"/>
    <w:rsid w:val="00E56E34"/>
    <w:rsid w:val="00E57A83"/>
    <w:rsid w:val="00E60361"/>
    <w:rsid w:val="00E6126B"/>
    <w:rsid w:val="00E61470"/>
    <w:rsid w:val="00E62004"/>
    <w:rsid w:val="00E626BB"/>
    <w:rsid w:val="00E629DA"/>
    <w:rsid w:val="00E6453D"/>
    <w:rsid w:val="00E64DA5"/>
    <w:rsid w:val="00E654D7"/>
    <w:rsid w:val="00E66318"/>
    <w:rsid w:val="00E7004A"/>
    <w:rsid w:val="00E70548"/>
    <w:rsid w:val="00E70F29"/>
    <w:rsid w:val="00E725F4"/>
    <w:rsid w:val="00E72AE6"/>
    <w:rsid w:val="00E72C7B"/>
    <w:rsid w:val="00E73B81"/>
    <w:rsid w:val="00E749C9"/>
    <w:rsid w:val="00E74DA2"/>
    <w:rsid w:val="00E75BCF"/>
    <w:rsid w:val="00E76B51"/>
    <w:rsid w:val="00E802EC"/>
    <w:rsid w:val="00E80FC5"/>
    <w:rsid w:val="00E81123"/>
    <w:rsid w:val="00E81990"/>
    <w:rsid w:val="00E82674"/>
    <w:rsid w:val="00E82C9F"/>
    <w:rsid w:val="00E83653"/>
    <w:rsid w:val="00E852C1"/>
    <w:rsid w:val="00E866F8"/>
    <w:rsid w:val="00E90183"/>
    <w:rsid w:val="00E90E79"/>
    <w:rsid w:val="00E914E7"/>
    <w:rsid w:val="00E9204C"/>
    <w:rsid w:val="00E921D1"/>
    <w:rsid w:val="00E9267D"/>
    <w:rsid w:val="00E92F73"/>
    <w:rsid w:val="00E934C1"/>
    <w:rsid w:val="00E93C1F"/>
    <w:rsid w:val="00E952F6"/>
    <w:rsid w:val="00E95958"/>
    <w:rsid w:val="00E96967"/>
    <w:rsid w:val="00EA119D"/>
    <w:rsid w:val="00EA1497"/>
    <w:rsid w:val="00EA1EF8"/>
    <w:rsid w:val="00EA29E0"/>
    <w:rsid w:val="00EA5152"/>
    <w:rsid w:val="00EA5607"/>
    <w:rsid w:val="00EA6164"/>
    <w:rsid w:val="00EA72C0"/>
    <w:rsid w:val="00EA7B14"/>
    <w:rsid w:val="00EB152D"/>
    <w:rsid w:val="00EB1FA6"/>
    <w:rsid w:val="00EB2EA1"/>
    <w:rsid w:val="00EB3BF5"/>
    <w:rsid w:val="00EB5BA9"/>
    <w:rsid w:val="00EB6B1D"/>
    <w:rsid w:val="00EB7B0D"/>
    <w:rsid w:val="00EC03FB"/>
    <w:rsid w:val="00EC419C"/>
    <w:rsid w:val="00EC4CF1"/>
    <w:rsid w:val="00EC4EE9"/>
    <w:rsid w:val="00EC5521"/>
    <w:rsid w:val="00EC590B"/>
    <w:rsid w:val="00EC5BD3"/>
    <w:rsid w:val="00EC6A53"/>
    <w:rsid w:val="00ED0FEC"/>
    <w:rsid w:val="00ED1B90"/>
    <w:rsid w:val="00ED1BA7"/>
    <w:rsid w:val="00ED39FB"/>
    <w:rsid w:val="00ED42E4"/>
    <w:rsid w:val="00ED70AB"/>
    <w:rsid w:val="00EE06EB"/>
    <w:rsid w:val="00EE2E41"/>
    <w:rsid w:val="00EE3568"/>
    <w:rsid w:val="00EE78F7"/>
    <w:rsid w:val="00EE7DF3"/>
    <w:rsid w:val="00EF08FA"/>
    <w:rsid w:val="00EF2837"/>
    <w:rsid w:val="00EF3341"/>
    <w:rsid w:val="00EF5010"/>
    <w:rsid w:val="00EF501A"/>
    <w:rsid w:val="00EF6B93"/>
    <w:rsid w:val="00EF7276"/>
    <w:rsid w:val="00F00651"/>
    <w:rsid w:val="00F00728"/>
    <w:rsid w:val="00F0145D"/>
    <w:rsid w:val="00F043BB"/>
    <w:rsid w:val="00F04484"/>
    <w:rsid w:val="00F06A56"/>
    <w:rsid w:val="00F12578"/>
    <w:rsid w:val="00F13554"/>
    <w:rsid w:val="00F15481"/>
    <w:rsid w:val="00F15921"/>
    <w:rsid w:val="00F159D0"/>
    <w:rsid w:val="00F177A9"/>
    <w:rsid w:val="00F17962"/>
    <w:rsid w:val="00F20BC2"/>
    <w:rsid w:val="00F217A8"/>
    <w:rsid w:val="00F21D22"/>
    <w:rsid w:val="00F22C7E"/>
    <w:rsid w:val="00F232FD"/>
    <w:rsid w:val="00F23753"/>
    <w:rsid w:val="00F2433C"/>
    <w:rsid w:val="00F2496D"/>
    <w:rsid w:val="00F2599E"/>
    <w:rsid w:val="00F25D74"/>
    <w:rsid w:val="00F26E33"/>
    <w:rsid w:val="00F27038"/>
    <w:rsid w:val="00F27542"/>
    <w:rsid w:val="00F278F1"/>
    <w:rsid w:val="00F31BB8"/>
    <w:rsid w:val="00F3311D"/>
    <w:rsid w:val="00F3324A"/>
    <w:rsid w:val="00F33540"/>
    <w:rsid w:val="00F33631"/>
    <w:rsid w:val="00F347F3"/>
    <w:rsid w:val="00F36158"/>
    <w:rsid w:val="00F36BA9"/>
    <w:rsid w:val="00F37F5F"/>
    <w:rsid w:val="00F407F4"/>
    <w:rsid w:val="00F4222E"/>
    <w:rsid w:val="00F43465"/>
    <w:rsid w:val="00F44C4E"/>
    <w:rsid w:val="00F47192"/>
    <w:rsid w:val="00F47439"/>
    <w:rsid w:val="00F50442"/>
    <w:rsid w:val="00F5047E"/>
    <w:rsid w:val="00F504E1"/>
    <w:rsid w:val="00F520FB"/>
    <w:rsid w:val="00F52ADA"/>
    <w:rsid w:val="00F53004"/>
    <w:rsid w:val="00F56917"/>
    <w:rsid w:val="00F56E12"/>
    <w:rsid w:val="00F573AB"/>
    <w:rsid w:val="00F573CD"/>
    <w:rsid w:val="00F60690"/>
    <w:rsid w:val="00F61C6D"/>
    <w:rsid w:val="00F62B5C"/>
    <w:rsid w:val="00F652CF"/>
    <w:rsid w:val="00F65D70"/>
    <w:rsid w:val="00F67624"/>
    <w:rsid w:val="00F70F19"/>
    <w:rsid w:val="00F70F3D"/>
    <w:rsid w:val="00F71C2C"/>
    <w:rsid w:val="00F7239E"/>
    <w:rsid w:val="00F734BF"/>
    <w:rsid w:val="00F735BF"/>
    <w:rsid w:val="00F741CD"/>
    <w:rsid w:val="00F750AE"/>
    <w:rsid w:val="00F75345"/>
    <w:rsid w:val="00F76FFB"/>
    <w:rsid w:val="00F771DC"/>
    <w:rsid w:val="00F77596"/>
    <w:rsid w:val="00F77E49"/>
    <w:rsid w:val="00F77ED0"/>
    <w:rsid w:val="00F83DBB"/>
    <w:rsid w:val="00F85F48"/>
    <w:rsid w:val="00F8634A"/>
    <w:rsid w:val="00F8652A"/>
    <w:rsid w:val="00F87BEF"/>
    <w:rsid w:val="00F91744"/>
    <w:rsid w:val="00F91A0F"/>
    <w:rsid w:val="00F95F9E"/>
    <w:rsid w:val="00F963B7"/>
    <w:rsid w:val="00F96CAA"/>
    <w:rsid w:val="00F973C5"/>
    <w:rsid w:val="00F97711"/>
    <w:rsid w:val="00FA1FBA"/>
    <w:rsid w:val="00FA2378"/>
    <w:rsid w:val="00FA3375"/>
    <w:rsid w:val="00FA3C58"/>
    <w:rsid w:val="00FA4240"/>
    <w:rsid w:val="00FA4B12"/>
    <w:rsid w:val="00FA52DC"/>
    <w:rsid w:val="00FA66C9"/>
    <w:rsid w:val="00FB0719"/>
    <w:rsid w:val="00FB0CA6"/>
    <w:rsid w:val="00FB2B6B"/>
    <w:rsid w:val="00FB36D3"/>
    <w:rsid w:val="00FB3989"/>
    <w:rsid w:val="00FB4867"/>
    <w:rsid w:val="00FB4939"/>
    <w:rsid w:val="00FB552A"/>
    <w:rsid w:val="00FB5B39"/>
    <w:rsid w:val="00FB73A9"/>
    <w:rsid w:val="00FC00BF"/>
    <w:rsid w:val="00FC0C28"/>
    <w:rsid w:val="00FC2F49"/>
    <w:rsid w:val="00FC3DA7"/>
    <w:rsid w:val="00FC6FEA"/>
    <w:rsid w:val="00FC764F"/>
    <w:rsid w:val="00FC76BC"/>
    <w:rsid w:val="00FC7B6B"/>
    <w:rsid w:val="00FD10AF"/>
    <w:rsid w:val="00FD1B00"/>
    <w:rsid w:val="00FD1C28"/>
    <w:rsid w:val="00FD25C9"/>
    <w:rsid w:val="00FD26F9"/>
    <w:rsid w:val="00FD288E"/>
    <w:rsid w:val="00FD3AF0"/>
    <w:rsid w:val="00FD4AF5"/>
    <w:rsid w:val="00FD713A"/>
    <w:rsid w:val="00FD76C6"/>
    <w:rsid w:val="00FD7A0B"/>
    <w:rsid w:val="00FD7D56"/>
    <w:rsid w:val="00FE5ECF"/>
    <w:rsid w:val="00FE6304"/>
    <w:rsid w:val="00FF1CA6"/>
    <w:rsid w:val="00FF1CC1"/>
    <w:rsid w:val="00FF254E"/>
    <w:rsid w:val="00FF2ABE"/>
    <w:rsid w:val="00FF389A"/>
    <w:rsid w:val="00FF5386"/>
    <w:rsid w:val="00FF55DA"/>
    <w:rsid w:val="00FF5971"/>
    <w:rsid w:val="00FF5A95"/>
    <w:rsid w:val="00FF5D61"/>
    <w:rsid w:val="00FF6578"/>
    <w:rsid w:val="00FF6AF1"/>
    <w:rsid w:val="00FF72F0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47BD4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3F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36"/>
      </w:numPr>
      <w:jc w:val="both"/>
      <w:outlineLvl w:val="1"/>
    </w:pPr>
    <w:rPr>
      <w:b/>
      <w:bCs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b/>
      <w:bCs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3FD9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uiPriority w:val="99"/>
    <w:locked/>
    <w:rsid w:val="009276EE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9"/>
    <w:semiHidden/>
    <w:locked/>
    <w:rsid w:val="00FF1CA6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semiHidden/>
    <w:locked/>
    <w:rsid w:val="009276EE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9"/>
    <w:locked/>
    <w:rsid w:val="009276EE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276EE"/>
    <w:rPr>
      <w:rFonts w:ascii="Arial Narrow" w:hAnsi="Arial Narrow" w:cs="Arial Narrow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276EE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 Znak2,Zwykły tekst1 Znak Znak,Znak Znak Znak Znak Znak,Znak Znak Znak Znak1,Znak Znak2 Znak Znak,Znak Znak Znak Znak Znak Znak Znak,Znak Znak Znak1"/>
    <w:basedOn w:val="Normalny"/>
    <w:link w:val="ZwykytekstZnak"/>
    <w:uiPriority w:val="99"/>
    <w:rsid w:val="00A64E6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Znak Znak2 Znak,Zwykły tekst1 Znak Znak Znak,Znak Znak Znak Znak Znak Znak,Znak Znak Znak Znak1 Znak,Znak Znak2 Znak Znak Znak,Znak Znak Znak Znak Znak Znak Znak Znak,Znak Znak Znak1 Znak"/>
    <w:basedOn w:val="Domylnaczcionkaakapitu"/>
    <w:link w:val="Zwykytekst"/>
    <w:uiPriority w:val="99"/>
    <w:locked/>
    <w:rsid w:val="00A64E69"/>
    <w:rPr>
      <w:rFonts w:ascii="Courier New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 w:cs="Century Gothic"/>
      <w:sz w:val="18"/>
      <w:szCs w:val="18"/>
    </w:rPr>
  </w:style>
  <w:style w:type="character" w:styleId="Hipercze">
    <w:name w:val="Hyperlink"/>
    <w:basedOn w:val="Domylnaczcionkaakapitu"/>
    <w:uiPriority w:val="99"/>
    <w:rsid w:val="00191F5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191F5B"/>
    <w:pPr>
      <w:ind w:left="720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E23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4E23E4"/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6061CA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A035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alb">
    <w:name w:val="a_lb"/>
    <w:uiPriority w:val="99"/>
    <w:rsid w:val="00C05552"/>
  </w:style>
  <w:style w:type="paragraph" w:customStyle="1" w:styleId="text-justify">
    <w:name w:val="text-justify"/>
    <w:basedOn w:val="Normalny"/>
    <w:uiPriority w:val="99"/>
    <w:rsid w:val="00C0555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uiPriority w:val="99"/>
    <w:rsid w:val="00C05552"/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8162D"/>
    <w:pPr>
      <w:spacing w:after="100"/>
      <w:ind w:left="720"/>
    </w:pPr>
    <w:rPr>
      <w:rFonts w:ascii="Century Gothic" w:hAnsi="Century Gothic" w:cs="Century Gothic"/>
      <w:sz w:val="18"/>
      <w:szCs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hAnsi="Arial" w:cs="Arial"/>
    </w:rPr>
  </w:style>
  <w:style w:type="paragraph" w:styleId="Nagwek">
    <w:name w:val="header"/>
    <w:aliases w:val="Nagłówek strony"/>
    <w:basedOn w:val="Normalny"/>
    <w:link w:val="NagwekZnak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276EE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semiHidden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 w:cs="Arial Narrow"/>
      <w:noProof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276EE"/>
    <w:rPr>
      <w:rFonts w:ascii="Arial" w:hAnsi="Arial" w:cs="Arial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99"/>
    <w:rsid w:val="009276E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basedOn w:val="Domylnaczcionkaakapitu"/>
    <w:uiPriority w:val="99"/>
    <w:qFormat/>
    <w:rsid w:val="009276EE"/>
    <w:rPr>
      <w:rFonts w:cs="Times New Roman"/>
      <w:b/>
      <w:bCs/>
    </w:rPr>
  </w:style>
  <w:style w:type="character" w:customStyle="1" w:styleId="redproductinfo">
    <w:name w:val="redproductinfo"/>
    <w:uiPriority w:val="99"/>
    <w:rsid w:val="009276EE"/>
  </w:style>
  <w:style w:type="character" w:customStyle="1" w:styleId="postbody1">
    <w:name w:val="postbody1"/>
    <w:uiPriority w:val="99"/>
    <w:rsid w:val="009276EE"/>
  </w:style>
  <w:style w:type="character" w:styleId="UyteHipercze">
    <w:name w:val="FollowedHyperlink"/>
    <w:basedOn w:val="Domylnaczcionkaakapitu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rsid w:val="009276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2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 w:cs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bCs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39"/>
      </w:numPr>
    </w:p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 w:cs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/>
      <w:i w:val="0"/>
      <w:iCs w:val="0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/>
      <w:i w:val="0"/>
      <w:iCs w:val="0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42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 w:cs="Tahoma"/>
      <w:b/>
      <w:bCs/>
      <w:caps/>
      <w:sz w:val="16"/>
      <w:szCs w:val="16"/>
    </w:rPr>
  </w:style>
  <w:style w:type="paragraph" w:customStyle="1" w:styleId="Tabela">
    <w:name w:val="Tabela"/>
    <w:basedOn w:val="Normalny"/>
    <w:uiPriority w:val="99"/>
    <w:rsid w:val="009276EE"/>
    <w:pPr>
      <w:numPr>
        <w:numId w:val="40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bCs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bCs/>
      <w:smallCaps/>
      <w:sz w:val="28"/>
      <w:szCs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Normalny1">
    <w:name w:val="Normalny1"/>
    <w:uiPriority w:val="99"/>
    <w:rsid w:val="009276EE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 w:cs="Wingdings"/>
      <w:sz w:val="20"/>
      <w:szCs w:val="20"/>
    </w:rPr>
  </w:style>
  <w:style w:type="paragraph" w:customStyle="1" w:styleId="Default">
    <w:name w:val="Default"/>
    <w:uiPriority w:val="99"/>
    <w:rsid w:val="009276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b/>
      <w:color w:val="auto"/>
    </w:rPr>
  </w:style>
  <w:style w:type="character" w:customStyle="1" w:styleId="sp2">
    <w:name w:val="sp2"/>
    <w:uiPriority w:val="99"/>
    <w:rsid w:val="009276EE"/>
    <w:rPr>
      <w:color w:val="auto"/>
    </w:rPr>
  </w:style>
  <w:style w:type="character" w:customStyle="1" w:styleId="sp3">
    <w:name w:val="sp3"/>
    <w:uiPriority w:val="99"/>
    <w:rsid w:val="009276EE"/>
    <w:rPr>
      <w:color w:val="auto"/>
    </w:rPr>
  </w:style>
  <w:style w:type="character" w:customStyle="1" w:styleId="zabroniony">
    <w:name w:val="zabroniony"/>
    <w:uiPriority w:val="99"/>
    <w:rsid w:val="009276EE"/>
    <w:rPr>
      <w:b/>
      <w:color w:val="FF0000"/>
    </w:rPr>
  </w:style>
  <w:style w:type="character" w:customStyle="1" w:styleId="dozwolony">
    <w:name w:val="dozwolony"/>
    <w:uiPriority w:val="99"/>
    <w:rsid w:val="009276EE"/>
    <w:rPr>
      <w:b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color w:val="000000"/>
      <w:sz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 w:cs="Arial Narrow"/>
      <w:i/>
      <w:iCs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76EE"/>
    <w:rPr>
      <w:b/>
      <w:bCs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41"/>
      </w:numPr>
      <w:tabs>
        <w:tab w:val="left" w:pos="720"/>
      </w:tabs>
      <w:spacing w:before="100" w:line="200" w:lineRule="exact"/>
    </w:pPr>
    <w:rPr>
      <w:rFonts w:ascii="Arial Narrow" w:hAnsi="Arial Narrow" w:cs="Arial Narrow"/>
      <w:sz w:val="18"/>
      <w:szCs w:val="18"/>
    </w:rPr>
  </w:style>
  <w:style w:type="character" w:customStyle="1" w:styleId="ZnakZnak">
    <w:name w:val="Znak Znak"/>
    <w:uiPriority w:val="99"/>
    <w:rsid w:val="009276EE"/>
    <w:rPr>
      <w:sz w:val="24"/>
      <w:lang w:val="pl-PL" w:eastAsia="pl-PL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hAnsi="Tahoma" w:cs="Times New Roman"/>
    </w:rPr>
  </w:style>
  <w:style w:type="character" w:customStyle="1" w:styleId="textbold">
    <w:name w:val="text bold"/>
    <w:uiPriority w:val="99"/>
    <w:rsid w:val="009276EE"/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b/>
      <w:sz w:val="24"/>
      <w:u w:val="single"/>
      <w:lang w:val="pl-PL" w:eastAsia="pl-PL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/>
      <w:sz w:val="24"/>
      <w:lang w:val="pl-PL" w:eastAsia="pl-PL"/>
    </w:rPr>
  </w:style>
  <w:style w:type="character" w:customStyle="1" w:styleId="text">
    <w:name w:val="text"/>
    <w:uiPriority w:val="99"/>
    <w:rsid w:val="009276EE"/>
  </w:style>
  <w:style w:type="paragraph" w:customStyle="1" w:styleId="Tekstblokuinformacji">
    <w:name w:val="Tekst bloku informacji"/>
    <w:basedOn w:val="Normalny"/>
    <w:uiPriority w:val="99"/>
    <w:rsid w:val="009276EE"/>
  </w:style>
  <w:style w:type="character" w:customStyle="1" w:styleId="N5Znak1">
    <w:name w:val="N5 Znak1"/>
    <w:uiPriority w:val="99"/>
    <w:rsid w:val="009276EE"/>
    <w:rPr>
      <w:rFonts w:ascii="Tahoma" w:hAnsi="Tahoma"/>
      <w:sz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rsid w:val="009276E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927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 w:cs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/>
      <w:i/>
      <w:sz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hAnsi="Arial"/>
      <w:i/>
      <w:sz w:val="18"/>
      <w:szCs w:val="20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hAnsi="Arial" w:cs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uiPriority w:val="99"/>
    <w:rsid w:val="009276EE"/>
  </w:style>
  <w:style w:type="character" w:customStyle="1" w:styleId="TekstpodstawowyZnak1">
    <w:name w:val="Tekst podstawowy Znak1"/>
    <w:aliases w:val="Brødtekst Tegn Tegn Znak,Tekst podstawowy Znak Znak"/>
    <w:uiPriority w:val="99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customStyle="1" w:styleId="Bezodstpw1">
    <w:name w:val="Bez odstępów1"/>
    <w:uiPriority w:val="99"/>
    <w:qFormat/>
    <w:rsid w:val="00573DD1"/>
    <w:rPr>
      <w:rFonts w:ascii="Verdana" w:hAnsi="Verdana" w:cs="Verdana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character" w:customStyle="1" w:styleId="WW8Num25z1">
    <w:name w:val="WW8Num25z1"/>
    <w:uiPriority w:val="99"/>
    <w:rsid w:val="00FB3989"/>
    <w:rPr>
      <w:rFonts w:ascii="Courier New" w:hAnsi="Courier New"/>
    </w:rPr>
  </w:style>
  <w:style w:type="character" w:customStyle="1" w:styleId="WW8Num28z2">
    <w:name w:val="WW8Num28z2"/>
    <w:rsid w:val="00FF6578"/>
    <w:rPr>
      <w:rFonts w:ascii="Verdana" w:hAnsi="Verdana"/>
      <w:sz w:val="18"/>
    </w:rPr>
  </w:style>
  <w:style w:type="paragraph" w:customStyle="1" w:styleId="TableParagraph">
    <w:name w:val="Table Paragraph"/>
    <w:basedOn w:val="Normalny"/>
    <w:uiPriority w:val="99"/>
    <w:rsid w:val="00411DAF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uiPriority w:val="99"/>
    <w:rsid w:val="00864D7C"/>
    <w:rPr>
      <w:rFonts w:cs="Times New Roman"/>
    </w:rPr>
  </w:style>
  <w:style w:type="paragraph" w:customStyle="1" w:styleId="p1">
    <w:name w:val="p1"/>
    <w:basedOn w:val="Normalny"/>
    <w:uiPriority w:val="99"/>
    <w:rsid w:val="00864D7C"/>
    <w:pPr>
      <w:spacing w:before="100" w:beforeAutospacing="1" w:after="100" w:afterAutospacing="1"/>
    </w:pPr>
  </w:style>
  <w:style w:type="table" w:customStyle="1" w:styleId="TableNormal1">
    <w:name w:val="Table Normal1"/>
    <w:uiPriority w:val="99"/>
    <w:semiHidden/>
    <w:rsid w:val="0057235D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rsid w:val="00482343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8234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343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Bezodstpw11">
    <w:name w:val="Bez odstępów11"/>
    <w:uiPriority w:val="99"/>
    <w:rsid w:val="00FD4AF5"/>
    <w:rPr>
      <w:rFonts w:ascii="Verdana" w:hAnsi="Verdana" w:cs="Verdana"/>
      <w:lang w:val="en-US" w:eastAsia="en-US"/>
    </w:rPr>
  </w:style>
  <w:style w:type="paragraph" w:customStyle="1" w:styleId="Tekstpodstawowy32">
    <w:name w:val="Tekst podstawowy 32"/>
    <w:basedOn w:val="Normalny"/>
    <w:uiPriority w:val="99"/>
    <w:rsid w:val="002B71B3"/>
    <w:pPr>
      <w:suppressAutoHyphens/>
      <w:jc w:val="both"/>
    </w:pPr>
    <w:rPr>
      <w:lang w:eastAsia="ar-SA"/>
    </w:rPr>
  </w:style>
  <w:style w:type="paragraph" w:customStyle="1" w:styleId="Style7">
    <w:name w:val="Style7"/>
    <w:basedOn w:val="Normalny"/>
    <w:uiPriority w:val="99"/>
    <w:rsid w:val="004F06F4"/>
    <w:pPr>
      <w:widowControl w:val="0"/>
      <w:autoSpaceDE w:val="0"/>
      <w:autoSpaceDN w:val="0"/>
      <w:adjustRightInd w:val="0"/>
      <w:spacing w:line="405" w:lineRule="exact"/>
    </w:pPr>
    <w:rPr>
      <w:rFonts w:ascii="Microsoft Sans Serif" w:hAnsi="Microsoft Sans Serif" w:cs="Microsoft Sans Serif"/>
    </w:rPr>
  </w:style>
  <w:style w:type="character" w:customStyle="1" w:styleId="FontStyle18">
    <w:name w:val="Font Style18"/>
    <w:uiPriority w:val="99"/>
    <w:rsid w:val="004F06F4"/>
    <w:rPr>
      <w:rFonts w:ascii="Microsoft Sans Serif" w:hAnsi="Microsoft Sans Serif"/>
      <w:sz w:val="20"/>
    </w:rPr>
  </w:style>
  <w:style w:type="character" w:customStyle="1" w:styleId="TeksttreciKursywa">
    <w:name w:val="Tekst treści + Kursywa"/>
    <w:uiPriority w:val="99"/>
    <w:rsid w:val="004F06F4"/>
    <w:rPr>
      <w:i/>
      <w:color w:val="000000"/>
      <w:sz w:val="21"/>
      <w:lang w:eastAsia="pl-PL"/>
    </w:rPr>
  </w:style>
  <w:style w:type="paragraph" w:customStyle="1" w:styleId="Heading31">
    <w:name w:val="Heading 31"/>
    <w:basedOn w:val="Normalny"/>
    <w:uiPriority w:val="99"/>
    <w:rsid w:val="00181B73"/>
    <w:pPr>
      <w:widowControl w:val="0"/>
      <w:autoSpaceDE w:val="0"/>
      <w:autoSpaceDN w:val="0"/>
      <w:adjustRightInd w:val="0"/>
      <w:ind w:left="110"/>
      <w:outlineLvl w:val="2"/>
    </w:pPr>
    <w:rPr>
      <w:rFonts w:ascii="Calibri" w:hAnsi="Calibri" w:cs="Calibri"/>
      <w:b/>
      <w:bCs/>
      <w:sz w:val="22"/>
      <w:szCs w:val="22"/>
    </w:rPr>
  </w:style>
  <w:style w:type="paragraph" w:customStyle="1" w:styleId="Heading41">
    <w:name w:val="Heading 41"/>
    <w:basedOn w:val="Normalny"/>
    <w:uiPriority w:val="99"/>
    <w:rsid w:val="00181B73"/>
    <w:pPr>
      <w:widowControl w:val="0"/>
      <w:autoSpaceDE w:val="0"/>
      <w:autoSpaceDN w:val="0"/>
      <w:adjustRightInd w:val="0"/>
      <w:ind w:left="102"/>
      <w:outlineLvl w:val="3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WW8Num3z1">
    <w:name w:val="WW8Num3z1"/>
    <w:uiPriority w:val="99"/>
    <w:rsid w:val="00452E8E"/>
    <w:rPr>
      <w:rFonts w:ascii="Tahoma" w:hAnsi="Tahoma"/>
      <w:sz w:val="20"/>
      <w:lang w:val="en-US"/>
    </w:rPr>
  </w:style>
  <w:style w:type="paragraph" w:customStyle="1" w:styleId="BodyText31">
    <w:name w:val="Body Text 31"/>
    <w:basedOn w:val="Normalny"/>
    <w:uiPriority w:val="99"/>
    <w:rsid w:val="006E6E2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BodyText21">
    <w:name w:val="Body Text 21"/>
    <w:basedOn w:val="Normalny"/>
    <w:uiPriority w:val="99"/>
    <w:rsid w:val="006E6E26"/>
    <w:pPr>
      <w:spacing w:line="120" w:lineRule="atLeast"/>
      <w:jc w:val="both"/>
    </w:pPr>
  </w:style>
  <w:style w:type="paragraph" w:customStyle="1" w:styleId="N2">
    <w:name w:val="N2"/>
    <w:basedOn w:val="Tekstpodstawowy2"/>
    <w:uiPriority w:val="99"/>
    <w:rsid w:val="006E6E26"/>
    <w:pPr>
      <w:spacing w:before="120" w:after="120" w:line="288" w:lineRule="auto"/>
    </w:pPr>
    <w:rPr>
      <w:rFonts w:ascii="Tahoma" w:hAnsi="Tahoma" w:cs="Tahoma"/>
      <w:i w:val="0"/>
      <w:iCs w:val="0"/>
      <w:sz w:val="22"/>
      <w:szCs w:val="22"/>
    </w:rPr>
  </w:style>
  <w:style w:type="paragraph" w:customStyle="1" w:styleId="TableNormal2">
    <w:name w:val="Table Normal2"/>
    <w:uiPriority w:val="99"/>
    <w:rsid w:val="006E6E2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ZnakZnak1ZnakZnakZnakZnak1">
    <w:name w:val="Znak Znak1 Znak Znak Znak Znak1"/>
    <w:basedOn w:val="Normalny"/>
    <w:uiPriority w:val="99"/>
    <w:rsid w:val="006E6E26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uiPriority w:val="99"/>
    <w:rsid w:val="006E6E26"/>
    <w:rPr>
      <w:rFonts w:cs="Times New Roman"/>
    </w:rPr>
  </w:style>
  <w:style w:type="character" w:customStyle="1" w:styleId="Wyrnienieintensywne1">
    <w:name w:val="Wyróżnienie intensywne1"/>
    <w:basedOn w:val="Domylnaczcionkaakapitu"/>
    <w:uiPriority w:val="99"/>
    <w:qFormat/>
    <w:rsid w:val="006E6E26"/>
    <w:rPr>
      <w:rFonts w:cs="Times New Roman"/>
      <w:b/>
      <w:bCs/>
      <w:i/>
      <w:iCs/>
      <w:color w:val="4F81BD"/>
    </w:rPr>
  </w:style>
  <w:style w:type="paragraph" w:customStyle="1" w:styleId="ZnakZnak13">
    <w:name w:val="Znak Znak13"/>
    <w:basedOn w:val="Normalny"/>
    <w:uiPriority w:val="99"/>
    <w:rsid w:val="006E6E26"/>
    <w:rPr>
      <w:rFonts w:ascii="Arial" w:hAnsi="Arial" w:cs="Arial"/>
    </w:rPr>
  </w:style>
  <w:style w:type="paragraph" w:customStyle="1" w:styleId="ZnakZnak1ZnakZnakZnakZnakZnakZnakZnak">
    <w:name w:val="Znak Znak1 Znak Znak Znak Znak Znak Znak Znak"/>
    <w:basedOn w:val="Normalny"/>
    <w:uiPriority w:val="99"/>
    <w:rsid w:val="006E6E26"/>
    <w:rPr>
      <w:rFonts w:ascii="Arial" w:hAnsi="Arial" w:cs="Arial"/>
    </w:rPr>
  </w:style>
  <w:style w:type="character" w:customStyle="1" w:styleId="ListParagraphChar">
    <w:name w:val="List Paragraph Char"/>
    <w:link w:val="Akapitzlist1"/>
    <w:uiPriority w:val="99"/>
    <w:locked/>
    <w:rsid w:val="00F33540"/>
    <w:rPr>
      <w:rFonts w:ascii="Times New Roman" w:hAnsi="Times New Roman"/>
      <w:sz w:val="24"/>
    </w:rPr>
  </w:style>
  <w:style w:type="paragraph" w:customStyle="1" w:styleId="p2">
    <w:name w:val="p2"/>
    <w:basedOn w:val="Normalny"/>
    <w:uiPriority w:val="99"/>
    <w:rsid w:val="003F0026"/>
    <w:pPr>
      <w:spacing w:before="100" w:beforeAutospacing="1" w:after="100" w:afterAutospacing="1"/>
    </w:pPr>
  </w:style>
  <w:style w:type="paragraph" w:customStyle="1" w:styleId="p0">
    <w:name w:val="p0"/>
    <w:basedOn w:val="Normalny"/>
    <w:uiPriority w:val="99"/>
    <w:rsid w:val="00425374"/>
    <w:pPr>
      <w:spacing w:before="100" w:beforeAutospacing="1" w:after="100" w:afterAutospacing="1"/>
    </w:pPr>
  </w:style>
  <w:style w:type="character" w:customStyle="1" w:styleId="ZnakZnak5">
    <w:name w:val="Znak Znak5"/>
    <w:basedOn w:val="Domylnaczcionkaakapitu"/>
    <w:uiPriority w:val="99"/>
    <w:rsid w:val="005C6F55"/>
    <w:rPr>
      <w:rFonts w:cs="Times New Roman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957705"/>
    <w:pPr>
      <w:ind w:left="720"/>
      <w:contextualSpacing/>
    </w:pPr>
    <w:rPr>
      <w:szCs w:val="20"/>
    </w:rPr>
  </w:style>
  <w:style w:type="character" w:customStyle="1" w:styleId="ListParagraphChar1">
    <w:name w:val="List Paragraph Char1"/>
    <w:link w:val="Akapitzlist2"/>
    <w:uiPriority w:val="99"/>
    <w:locked/>
    <w:rsid w:val="00957705"/>
    <w:rPr>
      <w:rFonts w:ascii="Times New Roman" w:eastAsia="Times New Roman" w:hAnsi="Times New Roman"/>
      <w:sz w:val="24"/>
    </w:rPr>
  </w:style>
  <w:style w:type="numbering" w:customStyle="1" w:styleId="Stl1wasny">
    <w:name w:val="Stl 1 własny"/>
    <w:rsid w:val="00BD2538"/>
    <w:pPr>
      <w:numPr>
        <w:numId w:val="38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rsid w:val="00BD2538"/>
    <w:pPr>
      <w:numPr>
        <w:numId w:val="37"/>
      </w:numPr>
    </w:pPr>
  </w:style>
  <w:style w:type="character" w:customStyle="1" w:styleId="WW8Num101z5">
    <w:name w:val="WW8Num101z5"/>
    <w:rsid w:val="002E19A3"/>
    <w:rPr>
      <w:rFonts w:ascii="Arial Narrow" w:hAnsi="Arial Narrow" w:cs="Arial"/>
      <w:b w:val="0"/>
      <w:i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1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1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3185</Words>
  <Characters>20610</Characters>
  <Application>Microsoft Office Word</Application>
  <DocSecurity>0</DocSecurity>
  <Lines>490</Lines>
  <Paragraphs>253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</vt:lpstr>
      <vt:lpstr>SPECYFIKACJA</vt:lpstr>
    </vt:vector>
  </TitlesOfParts>
  <Company>Microsoft</Company>
  <LinksUpToDate>false</LinksUpToDate>
  <CharactersWithSpaces>23542</CharactersWithSpaces>
  <SharedDoc>false</SharedDoc>
  <HLinks>
    <vt:vector size="312" baseType="variant">
      <vt:variant>
        <vt:i4>7995427</vt:i4>
      </vt:variant>
      <vt:variant>
        <vt:i4>279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276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273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270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267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264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261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258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4390989</vt:i4>
      </vt:variant>
      <vt:variant>
        <vt:i4>255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/dokument/17074707#art%2824%29ust%285%29pkt%281%29</vt:lpwstr>
      </vt:variant>
      <vt:variant>
        <vt:i4>7012419</vt:i4>
      </vt:variant>
      <vt:variant>
        <vt:i4>252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249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1638457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_Toc469928692</vt:lpwstr>
      </vt:variant>
      <vt:variant>
        <vt:i4>1638457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_Toc469928691</vt:lpwstr>
      </vt:variant>
      <vt:variant>
        <vt:i4>1638457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_Toc469928690</vt:lpwstr>
      </vt:variant>
      <vt:variant>
        <vt:i4>1572921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_Toc469928689</vt:lpwstr>
      </vt:variant>
      <vt:variant>
        <vt:i4>1572921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_Toc469928688</vt:lpwstr>
      </vt:variant>
      <vt:variant>
        <vt:i4>1572921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_Toc469928687</vt:lpwstr>
      </vt:variant>
      <vt:variant>
        <vt:i4>1572921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_Toc469928686</vt:lpwstr>
      </vt:variant>
      <vt:variant>
        <vt:i4>1572921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_Toc469928685</vt:lpwstr>
      </vt:variant>
      <vt:variant>
        <vt:i4>1572921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_Toc469928684</vt:lpwstr>
      </vt:variant>
      <vt:variant>
        <vt:i4>1572921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_Toc469928683</vt:lpwstr>
      </vt:variant>
      <vt:variant>
        <vt:i4>1572921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_Toc469928682</vt:lpwstr>
      </vt:variant>
      <vt:variant>
        <vt:i4>1572921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_Toc469928681</vt:lpwstr>
      </vt:variant>
      <vt:variant>
        <vt:i4>1572921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_Toc469928680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_Toc469928679</vt:lpwstr>
      </vt:variant>
      <vt:variant>
        <vt:i4>1507385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_Toc469928678</vt:lpwstr>
      </vt:variant>
      <vt:variant>
        <vt:i4>1507385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_Toc469928677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_Toc469928676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_Toc469928675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_Toc469928674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_Toc469928673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_Toc469928672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_Toc469928671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_Toc469928670</vt:lpwstr>
      </vt:variant>
      <vt:variant>
        <vt:i4>1441849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_Toc469928669</vt:lpwstr>
      </vt:variant>
      <vt:variant>
        <vt:i4>1441849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_Toc469928668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_Toc469928667</vt:lpwstr>
      </vt:variant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_Toc469928666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_Toc469928665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_Toc469928664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_Toc469928663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_Toc469928662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_Toc469928661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_Toc469928660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_Toc469928659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_Toc469928658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_Toc469928657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_Toc469928656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_Toc469928655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_Toc469928654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_Toc469928653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_Toc469928652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mkorpalski</cp:lastModifiedBy>
  <cp:revision>3</cp:revision>
  <cp:lastPrinted>2016-12-22T14:39:00Z</cp:lastPrinted>
  <dcterms:created xsi:type="dcterms:W3CDTF">2016-12-22T16:31:00Z</dcterms:created>
  <dcterms:modified xsi:type="dcterms:W3CDTF">2016-12-22T16:32:00Z</dcterms:modified>
</cp:coreProperties>
</file>