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C" w:rsidRDefault="008E182C" w:rsidP="00A64E69">
      <w:pPr>
        <w:pStyle w:val="Zwykytekst"/>
        <w:jc w:val="center"/>
        <w:rPr>
          <w:rFonts w:ascii="Arial Narrow" w:hAnsi="Arial Narrow" w:cs="Tahoma"/>
          <w:b/>
          <w:sz w:val="32"/>
          <w:szCs w:val="32"/>
        </w:rPr>
      </w:pPr>
    </w:p>
    <w:p w:rsidR="008E182C" w:rsidRPr="00573DD1" w:rsidRDefault="008E182C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818857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a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oferty</w:t>
      </w:r>
      <w:bookmarkEnd w:id="1"/>
      <w:bookmarkEnd w:id="2"/>
      <w:bookmarkEnd w:id="3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1</w:t>
      </w:r>
      <w:bookmarkEnd w:id="4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E182C" w:rsidRPr="000F7E05" w:rsidRDefault="008E182C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E182C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E182C" w:rsidRPr="00DD0A27" w:rsidRDefault="008E182C" w:rsidP="00B51CF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8E182C" w:rsidRDefault="008E182C" w:rsidP="00573DD1">
      <w:pPr>
        <w:pStyle w:val="Bezodstpw"/>
        <w:rPr>
          <w:rFonts w:ascii="Century Gothic" w:hAnsi="Century Gothic"/>
        </w:rPr>
      </w:pPr>
    </w:p>
    <w:p w:rsidR="008E182C" w:rsidRPr="0068349B" w:rsidRDefault="008E182C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8E182C" w:rsidRPr="0068349B" w:rsidRDefault="008E182C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8E182C" w:rsidRPr="00AF7745" w:rsidTr="003742D4">
        <w:trPr>
          <w:trHeight w:val="674"/>
        </w:trPr>
        <w:tc>
          <w:tcPr>
            <w:tcW w:w="506" w:type="dxa"/>
          </w:tcPr>
          <w:p w:rsidR="008E182C" w:rsidRPr="004C57E1" w:rsidRDefault="008E182C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8E182C" w:rsidRPr="009433A8" w:rsidRDefault="008E182C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8E182C" w:rsidRPr="009433A8" w:rsidRDefault="008E182C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E182C" w:rsidRDefault="008E182C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C066F5" w:rsidRDefault="008E182C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8E182C" w:rsidRDefault="008E182C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8E182C" w:rsidRDefault="008E182C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37526D" w:rsidRDefault="008E182C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8E182C" w:rsidRPr="00AF7745" w:rsidRDefault="008E182C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8E182C" w:rsidRPr="00F159D0" w:rsidTr="003742D4">
        <w:trPr>
          <w:trHeight w:val="674"/>
        </w:trPr>
        <w:tc>
          <w:tcPr>
            <w:tcW w:w="506" w:type="dxa"/>
          </w:tcPr>
          <w:p w:rsidR="008E182C" w:rsidRPr="004C57E1" w:rsidRDefault="008E182C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8E182C" w:rsidRPr="009433A8" w:rsidRDefault="008E182C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E182C" w:rsidRPr="005478FA" w:rsidRDefault="008E182C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516961" w:rsidRDefault="008E182C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8E182C" w:rsidRPr="00F159D0" w:rsidRDefault="008E182C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E182C" w:rsidRDefault="008E182C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8E182C" w:rsidRPr="009B4EC8" w:rsidRDefault="008E182C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A72C0">
        <w:rPr>
          <w:rFonts w:ascii="Century Gothic" w:hAnsi="Century Gothic" w:cs="Tahoma"/>
          <w:b/>
          <w:sz w:val="20"/>
          <w:szCs w:val="20"/>
        </w:rPr>
        <w:t xml:space="preserve">” - </w:t>
      </w:r>
      <w:r w:rsidRPr="00EA72C0">
        <w:rPr>
          <w:rFonts w:ascii="Century Gothic" w:hAnsi="Century Gothic" w:cs="Tahoma"/>
          <w:b/>
          <w:color w:val="0000FF"/>
          <w:sz w:val="20"/>
          <w:szCs w:val="20"/>
        </w:rPr>
        <w:t>część 1 - PÓŁNOC</w:t>
      </w:r>
      <w:r w:rsidRPr="00EA72C0">
        <w:rPr>
          <w:rFonts w:ascii="Century Gothic" w:hAnsi="Century Gothic" w:cs="Tahoma"/>
          <w:sz w:val="20"/>
          <w:szCs w:val="20"/>
        </w:rPr>
        <w:t>.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>
        <w:rPr>
          <w:rFonts w:ascii="Century Gothic" w:hAnsi="Century Gothic" w:cs="Tahoma"/>
          <w:b/>
          <w:sz w:val="18"/>
          <w:szCs w:val="18"/>
        </w:rPr>
        <w:t>ZP.271.42.2016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8E182C" w:rsidRPr="00777B72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SIWZ za cenę brutto:.................................................................... w tym należny podatek VAT (słownie brutto……………………………………..............)  zgodnie z poniższą tabelą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"/>
        <w:gridCol w:w="4840"/>
        <w:gridCol w:w="1620"/>
        <w:gridCol w:w="1620"/>
        <w:gridCol w:w="1800"/>
      </w:tblGrid>
      <w:tr w:rsidR="008E182C" w:rsidRPr="008E1650" w:rsidTr="0058176A">
        <w:tc>
          <w:tcPr>
            <w:tcW w:w="488" w:type="dxa"/>
            <w:gridSpan w:val="2"/>
            <w:shd w:val="clear" w:color="auto" w:fill="CCFFCC"/>
            <w:vAlign w:val="center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Lp.</w:t>
            </w:r>
          </w:p>
        </w:tc>
        <w:tc>
          <w:tcPr>
            <w:tcW w:w="4840" w:type="dxa"/>
            <w:shd w:val="clear" w:color="auto" w:fill="CCFFCC"/>
            <w:vAlign w:val="center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RODZAJ PRAC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Ilość prac w ciągu trwania umowy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CENA JEDNOSTKOWA (brutto w zł)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RAZEM</w:t>
            </w:r>
          </w:p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(brutto w zł)</w:t>
            </w:r>
          </w:p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(3x4)</w:t>
            </w:r>
          </w:p>
        </w:tc>
      </w:tr>
      <w:tr w:rsidR="008E182C" w:rsidRPr="008E1650" w:rsidTr="0058176A">
        <w:trPr>
          <w:trHeight w:val="247"/>
        </w:trPr>
        <w:tc>
          <w:tcPr>
            <w:tcW w:w="488" w:type="dxa"/>
            <w:gridSpan w:val="2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484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</w:tc>
      </w:tr>
      <w:tr w:rsidR="008E182C" w:rsidRPr="008E1650" w:rsidTr="0058176A">
        <w:tc>
          <w:tcPr>
            <w:tcW w:w="10368" w:type="dxa"/>
            <w:gridSpan w:val="6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ZADANIE 1 - PÓŁNOC</w:t>
            </w:r>
          </w:p>
        </w:tc>
      </w:tr>
      <w:tr w:rsidR="008E182C" w:rsidRPr="008E1650" w:rsidTr="0058176A">
        <w:trPr>
          <w:trHeight w:val="295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Mechaniczne zamiatanie ulic zgod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nie z §1 ust. 2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 1) lit. a) 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umowy wymienionych w załączniku nr 1 do umowy 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337,19 km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 za 1 km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29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Oczyszczanie chodników wraz z przystankami zgod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nie z §1 ust. 2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 1) lit. b) 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>umowy wymienionych w załączniku nr 2 i 3 do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1650">
              <w:rPr>
                <w:rFonts w:ascii="Century Gothic" w:hAnsi="Century Gothic"/>
                <w:sz w:val="18"/>
                <w:szCs w:val="18"/>
              </w:rPr>
              <w:t>5.305,30 ar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  za 1ar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130"/>
        </w:trPr>
        <w:tc>
          <w:tcPr>
            <w:tcW w:w="8568" w:type="dxa"/>
            <w:gridSpan w:val="5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RAZEM </w:t>
            </w:r>
            <w:r w:rsidRPr="008E1650">
              <w:rPr>
                <w:rFonts w:ascii="Century Gothic" w:hAnsi="Century Gothic" w:cs="Tahoma"/>
                <w:b/>
                <w:sz w:val="20"/>
              </w:rPr>
              <w:t>wartość za zadanie</w:t>
            </w: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8E1650">
              <w:rPr>
                <w:rFonts w:ascii="Century Gothic" w:hAnsi="Century Gothic" w:cs="Tahoma"/>
                <w:b/>
                <w:sz w:val="20"/>
              </w:rPr>
              <w:t>1 ( Lp. 1 - 2)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153"/>
        </w:trPr>
        <w:tc>
          <w:tcPr>
            <w:tcW w:w="10368" w:type="dxa"/>
            <w:gridSpan w:val="6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ZADANIE 2 - PÓŁNOC</w:t>
            </w:r>
          </w:p>
        </w:tc>
      </w:tr>
      <w:tr w:rsidR="008E182C" w:rsidRPr="008E1650" w:rsidTr="0058176A"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Cena ryczałtowa za opróżnianie koszy (169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szt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) i dystrybutorów (20 szt.)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a) umowy wymienionych w załączniku nr 4 do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12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 za m-c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Oczyszczanie przystanków autobusowych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b) umowy wymienionych w załączniku nr 3 do umowy (38 szt.)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266 szt.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________za 1 szt.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Mycie wiat przystankowych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b) umowy wymienionych w załączniku nr 5 do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240 szt.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 za 1 szt.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284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Usuwanie nielegalnych skupisk odpadów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c) umowy</w:t>
            </w: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50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352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Usuwanie nielegalnych skupisk odpadów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c)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25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Inna niż wymieniona powyżej praca sprzętu związana z oczyszczaniem miasta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d)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300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88" w:type="dxa"/>
            <w:gridSpan w:val="2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Inne niż wymienione powyżej prace związane z oczyszczaniem miasta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2) lit. d)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300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8568" w:type="dxa"/>
            <w:gridSpan w:val="5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RAZEM </w:t>
            </w:r>
            <w:r w:rsidRPr="008E1650">
              <w:rPr>
                <w:rFonts w:ascii="Century Gothic" w:hAnsi="Century Gothic" w:cs="Tahoma"/>
                <w:b/>
                <w:sz w:val="20"/>
              </w:rPr>
              <w:t>wartość za zadanie 2 ( Lp. 3 - 9)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10368" w:type="dxa"/>
            <w:gridSpan w:val="6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ZADANIE 3 - PÓŁNOC</w:t>
            </w: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Mechaniczne oczyszczanie ciągów pieszo - rowerowych zgodnie z §1 ust. 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3) lit a) umowy wymienionych w załączniku nr 6 do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158,84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km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_______za 1 km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Cena ryczałtowa za opróżnianie koszy (26 szt.)</w:t>
            </w:r>
          </w:p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W miesiącach I-IV, X-XII, z częstotliwością (3 razy w tygodniu – poniedziałek, środa , piątek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3) lit. b)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7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>za 1 m-c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Cena ryczałtowa za opróżnianie koszy (26 szt.)</w:t>
            </w:r>
          </w:p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W miesiącach V-IX, z częstotliwością (7 razy w tygodniu)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3) lit. b)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5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>za 1 m-c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8E182C" w:rsidRPr="008E1650" w:rsidRDefault="008E182C" w:rsidP="0058176A">
            <w:pPr>
              <w:pStyle w:val="Tekstpodstawowy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Wykonywanie innych prac porządkowych – określonych w §1 Ust.2 pkt. 3 lit. b) -  niniejszej umowy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3) lit. c)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150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4"/>
              </w:num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Wykonywanie innych prac porządkowych – określonych w §1 Ust.2 pkt. 3 lit. b) -  niniejszej umowy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3) lit. c) umowy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150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8568" w:type="dxa"/>
            <w:gridSpan w:val="5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RAZEM </w:t>
            </w:r>
            <w:r w:rsidRPr="008E1650">
              <w:rPr>
                <w:rFonts w:ascii="Century Gothic" w:hAnsi="Century Gothic" w:cs="Tahoma"/>
                <w:b/>
                <w:sz w:val="20"/>
              </w:rPr>
              <w:t>wartość za zadanie 3 (Lp. 10- 14)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10368" w:type="dxa"/>
            <w:gridSpan w:val="6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ZADANIE 4 - PÓŁNOC</w:t>
            </w:r>
          </w:p>
        </w:tc>
      </w:tr>
      <w:tr w:rsidR="008E182C" w:rsidRPr="008E1650" w:rsidTr="0058176A">
        <w:trPr>
          <w:trHeight w:val="413"/>
        </w:trPr>
        <w:tc>
          <w:tcPr>
            <w:tcW w:w="468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15.</w:t>
            </w:r>
          </w:p>
        </w:tc>
        <w:tc>
          <w:tcPr>
            <w:tcW w:w="4860" w:type="dxa"/>
            <w:gridSpan w:val="2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Cena ryczałtowa za jednokrotne pozimowe oczyszczenie ulic, chodników, parkingów wymienionych w załącznikach nr 7, 8, 9 niniejszej umowy  zgodnie z §1 ust. 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4) 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1 szt.</w:t>
            </w:r>
          </w:p>
        </w:tc>
        <w:tc>
          <w:tcPr>
            <w:tcW w:w="162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________za 1 szt.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8568" w:type="dxa"/>
            <w:gridSpan w:val="5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b/>
              </w:rPr>
            </w:pP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RAZEM </w:t>
            </w:r>
            <w:r w:rsidRPr="008E1650">
              <w:rPr>
                <w:rFonts w:ascii="Century Gothic" w:hAnsi="Century Gothic" w:cs="Tahoma"/>
                <w:b/>
                <w:sz w:val="20"/>
              </w:rPr>
              <w:t>wartość za zadanie 4 (Lp. 15)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</w:trPr>
        <w:tc>
          <w:tcPr>
            <w:tcW w:w="8568" w:type="dxa"/>
            <w:gridSpan w:val="5"/>
            <w:vAlign w:val="center"/>
          </w:tcPr>
          <w:p w:rsidR="008E182C" w:rsidRPr="008E1650" w:rsidRDefault="008E182C" w:rsidP="00BF4483">
            <w:pPr>
              <w:pStyle w:val="Tekstpodstawowy"/>
              <w:jc w:val="right"/>
              <w:rPr>
                <w:rFonts w:ascii="Century Gothic" w:hAnsi="Century Gothic" w:cs="Tahoma"/>
                <w:b/>
              </w:rPr>
            </w:pPr>
            <w:r w:rsidRPr="008E1650">
              <w:rPr>
                <w:rFonts w:ascii="Century Gothic" w:hAnsi="Century Gothic" w:cs="Tahoma"/>
                <w:b/>
                <w:sz w:val="22"/>
                <w:szCs w:val="22"/>
              </w:rPr>
              <w:t xml:space="preserve">WARTOŚĆ ogółem </w:t>
            </w: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(suma wartości za zadanie 1 + suma wartości za zadanie 2 + suma wartości za zadanie 3 + suma wartości za zadanie 4 )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:rsidR="008E182C" w:rsidRDefault="008E182C" w:rsidP="00DE4953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8E182C" w:rsidRPr="002E254E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EA72C0">
        <w:rPr>
          <w:rFonts w:ascii="Century Gothic" w:hAnsi="Century Gothic" w:cs="Tahoma"/>
          <w:b/>
          <w:sz w:val="18"/>
          <w:szCs w:val="18"/>
        </w:rPr>
        <w:t>Oferowana dodatkowa liczba bezpłatnych godzin (roboczogodzin i motogodzin) w ramach ceny ofertowej</w:t>
      </w:r>
      <w:r>
        <w:rPr>
          <w:rFonts w:ascii="Century Gothic" w:hAnsi="Century Gothic" w:cs="Tahoma"/>
          <w:sz w:val="18"/>
          <w:szCs w:val="18"/>
        </w:rPr>
        <w:t xml:space="preserve"> ............................................... godzin </w:t>
      </w:r>
      <w:r w:rsidRPr="00D21B54">
        <w:rPr>
          <w:rFonts w:ascii="Century Gothic" w:hAnsi="Century Gothic" w:cs="Tahoma"/>
          <w:b/>
          <w:sz w:val="18"/>
          <w:szCs w:val="18"/>
        </w:rPr>
        <w:t>zgodnie z zapisem §XIV ust. 4</w:t>
      </w:r>
      <w:r>
        <w:rPr>
          <w:rFonts w:ascii="Century Gothic" w:hAnsi="Century Gothic" w:cs="Tahoma"/>
          <w:sz w:val="18"/>
          <w:szCs w:val="18"/>
        </w:rPr>
        <w:t xml:space="preserve"> (wpisać 0, 20, 40,60 godzin)</w:t>
      </w:r>
    </w:p>
    <w:p w:rsidR="008E182C" w:rsidRDefault="008E182C" w:rsidP="00671564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8E182C" w:rsidRPr="004A5E69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/>
          <w:b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1"/>
      </w:r>
      <w:r w:rsidRPr="00E23965">
        <w:rPr>
          <w:rFonts w:ascii="Century Gothic" w:hAnsi="Century Gothic"/>
          <w:b/>
          <w:sz w:val="18"/>
          <w:szCs w:val="18"/>
        </w:rPr>
        <w:t xml:space="preserve"> </w:t>
      </w:r>
      <w:r w:rsidRPr="00954072">
        <w:rPr>
          <w:rFonts w:ascii="Century Gothic" w:hAnsi="Century Gothic"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>
        <w:rPr>
          <w:rFonts w:ascii="Century Gothic" w:hAnsi="Century Gothic"/>
          <w:i/>
          <w:sz w:val="18"/>
          <w:szCs w:val="18"/>
        </w:rPr>
        <w:t>SIWZ</w:t>
      </w:r>
      <w:r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5</w:t>
      </w:r>
      <w:r>
        <w:rPr>
          <w:rFonts w:ascii="Century Gothic" w:hAnsi="Century Gothic"/>
          <w:i/>
          <w:sz w:val="18"/>
          <w:szCs w:val="18"/>
        </w:rPr>
        <w:t xml:space="preserve"> osób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>etatów</w:t>
      </w:r>
      <w:r>
        <w:rPr>
          <w:rFonts w:ascii="Century Gothic" w:hAnsi="Century Gothic"/>
          <w:i/>
          <w:sz w:val="18"/>
          <w:szCs w:val="18"/>
        </w:rPr>
        <w:t>)</w:t>
      </w:r>
      <w:r w:rsidRPr="00E23965">
        <w:rPr>
          <w:rFonts w:ascii="Century Gothic" w:hAnsi="Century Gothic"/>
          <w:i/>
          <w:sz w:val="18"/>
          <w:szCs w:val="18"/>
        </w:rPr>
        <w:t>).</w:t>
      </w:r>
    </w:p>
    <w:p w:rsidR="008E182C" w:rsidRPr="00F734BF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Pr="00A003B6">
        <w:rPr>
          <w:rFonts w:ascii="Century Gothic" w:hAnsi="Century Gothic"/>
          <w:b/>
          <w:sz w:val="18"/>
          <w:szCs w:val="18"/>
        </w:rPr>
        <w:t>lauzula społeczna „</w:t>
      </w:r>
      <w:r w:rsidRPr="0014331D">
        <w:rPr>
          <w:rFonts w:ascii="Century Gothic" w:hAnsi="Century Gothic"/>
          <w:b/>
          <w:sz w:val="18"/>
          <w:szCs w:val="18"/>
        </w:rPr>
        <w:t>Zatrudnienie osób z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 xml:space="preserve">”: W przypadku wyboru naszej oferty jako najkorzystniejszej zobowiązujemy się do zatrudnienia przy realizacji przedmiotu zamówienia, na </w:t>
      </w:r>
      <w:r w:rsidRPr="00A003B6">
        <w:rPr>
          <w:rFonts w:ascii="Century Gothic" w:hAnsi="Century Gothic"/>
          <w:b/>
          <w:sz w:val="18"/>
          <w:szCs w:val="18"/>
        </w:rPr>
        <w:lastRenderedPageBreak/>
        <w:t>podstawie umowy o pracę: ……… pracowników (</w:t>
      </w:r>
      <w:r w:rsidRPr="00A003B6">
        <w:rPr>
          <w:rFonts w:ascii="Century Gothic" w:hAnsi="Century Gothic" w:cs="Arial"/>
          <w:b/>
          <w:sz w:val="18"/>
          <w:szCs w:val="18"/>
        </w:rPr>
        <w:t>będących członkami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), łącznie na: ……… etatów.</w:t>
      </w:r>
      <w:r w:rsidRPr="00A003B6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2"/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003B6">
        <w:rPr>
          <w:rFonts w:ascii="Century Gothic" w:hAnsi="Century Gothic"/>
          <w:i/>
          <w:sz w:val="18"/>
          <w:szCs w:val="18"/>
        </w:rPr>
        <w:t xml:space="preserve">Wypełnia wykonawca, zgodnie z </w:t>
      </w:r>
      <w:proofErr w:type="spellStart"/>
      <w:r w:rsidRPr="00A003B6">
        <w:rPr>
          <w:rFonts w:ascii="Century Gothic" w:hAnsi="Century Gothic"/>
          <w:i/>
          <w:sz w:val="18"/>
          <w:szCs w:val="18"/>
        </w:rPr>
        <w:t>siwz</w:t>
      </w:r>
      <w:proofErr w:type="spellEnd"/>
      <w:r w:rsidRPr="00A003B6">
        <w:rPr>
          <w:rFonts w:ascii="Century Gothic" w:hAnsi="Century Gothic"/>
          <w:i/>
          <w:sz w:val="18"/>
          <w:szCs w:val="18"/>
        </w:rPr>
        <w:t xml:space="preserve"> (należy podać liczbę pracowników i łączną ilość etatów, maks. 2 etaty)</w:t>
      </w:r>
    </w:p>
    <w:p w:rsidR="008E182C" w:rsidRPr="00E90183" w:rsidRDefault="008E182C" w:rsidP="00E90183">
      <w:pPr>
        <w:rPr>
          <w:rFonts w:ascii="Century Gothic" w:hAnsi="Century Gothic" w:cs="Tahoma"/>
          <w:sz w:val="18"/>
          <w:szCs w:val="18"/>
        </w:rPr>
      </w:pPr>
    </w:p>
    <w:p w:rsidR="008E182C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 w:rsidRPr="00080E08">
        <w:rPr>
          <w:rFonts w:ascii="Century Gothic" w:hAnsi="Century Gothic" w:cs="Tahoma"/>
          <w:sz w:val="18"/>
          <w:szCs w:val="18"/>
        </w:rPr>
        <w:t>Kryterium środowiskowe: oświadczamy, że usługę będziemy realizować przy użyciu pojazdów przyjaznych dla środowiska</w:t>
      </w:r>
      <w:r w:rsidRPr="00080E08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3"/>
      </w:r>
      <w:r w:rsidRPr="00080E08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2552"/>
        <w:gridCol w:w="2657"/>
      </w:tblGrid>
      <w:tr w:rsidR="008E182C" w:rsidRPr="00967ACB" w:rsidTr="005C199D">
        <w:tc>
          <w:tcPr>
            <w:tcW w:w="3685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Pojazd przeznaczony do realizacji przedmiotu zamówienia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080E0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Spełnia normę emisji spalin EURO V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Posiada certyfikat PM 10 dla urządzenia sprzątającego</w:t>
            </w:r>
          </w:p>
        </w:tc>
      </w:tr>
      <w:tr w:rsidR="008E182C" w:rsidRPr="00967ACB" w:rsidTr="005C199D">
        <w:tc>
          <w:tcPr>
            <w:tcW w:w="3685" w:type="dxa"/>
          </w:tcPr>
          <w:p w:rsidR="008E182C" w:rsidRPr="00F734BF" w:rsidRDefault="008E182C" w:rsidP="008C09B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Środek transportu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Nie dotyczy</w:t>
            </w:r>
          </w:p>
        </w:tc>
      </w:tr>
      <w:tr w:rsidR="008E182C" w:rsidRPr="00967ACB" w:rsidTr="005C199D">
        <w:tc>
          <w:tcPr>
            <w:tcW w:w="3685" w:type="dxa"/>
          </w:tcPr>
          <w:p w:rsidR="008E182C" w:rsidRPr="00F734BF" w:rsidRDefault="008E182C" w:rsidP="008C09B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/>
                <w:sz w:val="18"/>
                <w:szCs w:val="18"/>
              </w:rPr>
              <w:t>zamiatarka chodnikowa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8E182C" w:rsidRPr="00967ACB" w:rsidTr="005C199D">
        <w:tc>
          <w:tcPr>
            <w:tcW w:w="3685" w:type="dxa"/>
          </w:tcPr>
          <w:p w:rsidR="008E182C" w:rsidRPr="00F734BF" w:rsidRDefault="008E182C" w:rsidP="00080E08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/>
                <w:sz w:val="18"/>
                <w:szCs w:val="18"/>
              </w:rPr>
              <w:t>Zamiatarka uliczna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</w:tbl>
    <w:p w:rsidR="008E182C" w:rsidRPr="005C199D" w:rsidRDefault="008E182C" w:rsidP="00F734BF">
      <w:pPr>
        <w:spacing w:line="276" w:lineRule="auto"/>
        <w:ind w:left="284"/>
        <w:jc w:val="both"/>
        <w:rPr>
          <w:rFonts w:ascii="Century Gothic" w:hAnsi="Century Gothic" w:cs="Tahoma"/>
          <w:sz w:val="18"/>
          <w:szCs w:val="18"/>
        </w:rPr>
      </w:pPr>
      <w:r w:rsidRPr="005C199D">
        <w:rPr>
          <w:rFonts w:ascii="Century Gothic" w:hAnsi="Century Gothic" w:cs="Tahoma"/>
          <w:sz w:val="18"/>
          <w:szCs w:val="18"/>
        </w:rPr>
        <w:t>* niepotrzebne skreślić</w:t>
      </w:r>
    </w:p>
    <w:p w:rsidR="008E182C" w:rsidRDefault="008E182C" w:rsidP="00080E08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8E182C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8E182C" w:rsidRDefault="008E182C" w:rsidP="000C216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8E182C" w:rsidRDefault="008E182C" w:rsidP="000C216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8E182C" w:rsidRDefault="008E182C" w:rsidP="000C216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8E182C" w:rsidRDefault="008E182C" w:rsidP="000C216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8E182C" w:rsidRPr="00251265" w:rsidRDefault="008E182C" w:rsidP="000C216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8E182C" w:rsidRPr="0028308C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8E182C" w:rsidRPr="0028308C" w:rsidRDefault="008E182C" w:rsidP="000C216B">
      <w:pPr>
        <w:pStyle w:val="Bezodstpw"/>
        <w:numPr>
          <w:ilvl w:val="0"/>
          <w:numId w:val="47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8E182C" w:rsidRPr="0028308C" w:rsidRDefault="00C74D11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8E182C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8E182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</w:t>
      </w:r>
      <w:r w:rsidR="00C71188">
        <w:rPr>
          <w:rFonts w:ascii="Century Gothic" w:hAnsi="Century Gothic"/>
          <w:sz w:val="18"/>
          <w:szCs w:val="18"/>
        </w:rPr>
        <w:t xml:space="preserve"> </w:t>
      </w:r>
      <w:r w:rsidR="008E182C" w:rsidRPr="0028308C">
        <w:rPr>
          <w:rFonts w:ascii="Century Gothic" w:hAnsi="Century Gothic"/>
          <w:sz w:val="18"/>
          <w:szCs w:val="18"/>
        </w:rPr>
        <w:t>;</w:t>
      </w:r>
    </w:p>
    <w:p w:rsidR="008E182C" w:rsidRPr="0028308C" w:rsidRDefault="00C74D11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8E182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</w:t>
      </w:r>
      <w:r w:rsidR="00C71188">
        <w:rPr>
          <w:rFonts w:ascii="Century Gothic" w:hAnsi="Century Gothic"/>
          <w:sz w:val="18"/>
          <w:szCs w:val="18"/>
        </w:rPr>
        <w:t xml:space="preserve"> podatku (</w:t>
      </w:r>
      <w:r w:rsidR="00C71188" w:rsidRPr="00C71188">
        <w:rPr>
          <w:rFonts w:ascii="Century Gothic" w:hAnsi="Century Gothic"/>
          <w:b/>
          <w:sz w:val="18"/>
          <w:szCs w:val="18"/>
          <w:u w:val="single"/>
        </w:rPr>
        <w:t>tzw. VAT odwrócony</w:t>
      </w:r>
      <w:r w:rsidR="00C71188">
        <w:rPr>
          <w:rFonts w:ascii="Century Gothic" w:hAnsi="Century Gothic"/>
          <w:sz w:val="18"/>
          <w:szCs w:val="18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8E182C" w:rsidRPr="0028308C" w:rsidTr="00E268B0">
        <w:tc>
          <w:tcPr>
            <w:tcW w:w="567" w:type="dxa"/>
          </w:tcPr>
          <w:p w:rsidR="008E182C" w:rsidRPr="0028308C" w:rsidRDefault="008E182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8E182C" w:rsidRPr="0028308C" w:rsidRDefault="008E182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8E182C" w:rsidRPr="0028308C" w:rsidRDefault="008E182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8E182C" w:rsidRPr="0028308C" w:rsidTr="00E268B0">
        <w:tc>
          <w:tcPr>
            <w:tcW w:w="567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182C" w:rsidRPr="0028308C" w:rsidTr="00E268B0">
        <w:tc>
          <w:tcPr>
            <w:tcW w:w="567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182C" w:rsidRPr="0028308C" w:rsidRDefault="008E182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182C" w:rsidRDefault="008E182C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8E182C" w:rsidRPr="00113850" w:rsidRDefault="008E182C" w:rsidP="000C216B">
      <w:pPr>
        <w:pStyle w:val="Bezodstpw1"/>
        <w:numPr>
          <w:ilvl w:val="0"/>
          <w:numId w:val="47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8E182C" w:rsidRPr="00113850" w:rsidTr="000E0981">
        <w:trPr>
          <w:trHeight w:val="279"/>
        </w:trPr>
        <w:tc>
          <w:tcPr>
            <w:tcW w:w="567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8E182C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8E182C" w:rsidRPr="00CE7CEA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8E182C" w:rsidRPr="00CE7CEA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8E182C" w:rsidRPr="00113850" w:rsidTr="000E0981">
        <w:trPr>
          <w:trHeight w:val="38"/>
        </w:trPr>
        <w:tc>
          <w:tcPr>
            <w:tcW w:w="567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182C" w:rsidRPr="00113850" w:rsidTr="000E0981">
        <w:trPr>
          <w:trHeight w:val="201"/>
        </w:trPr>
        <w:tc>
          <w:tcPr>
            <w:tcW w:w="567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E182C" w:rsidRPr="00113850" w:rsidRDefault="008E182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182C" w:rsidRPr="00077DF7" w:rsidRDefault="008E182C" w:rsidP="00FD4AF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8E182C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8E182C" w:rsidRDefault="00C74D11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8E182C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8E182C">
        <w:rPr>
          <w:rFonts w:ascii="Century Gothic" w:hAnsi="Century Gothic" w:cs="Tahoma"/>
          <w:sz w:val="18"/>
          <w:szCs w:val="18"/>
        </w:rPr>
        <w:t>)</w:t>
      </w:r>
    </w:p>
    <w:p w:rsidR="008E182C" w:rsidRDefault="00C74D11" w:rsidP="00FD4AF5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8E182C" w:rsidRPr="0048640C">
        <w:rPr>
          <w:rFonts w:ascii="Century Gothic" w:hAnsi="Century Gothic" w:cs="Tahoma"/>
          <w:sz w:val="18"/>
          <w:szCs w:val="18"/>
        </w:rPr>
        <w:t>(</w:t>
      </w:r>
      <w:r w:rsidR="008E182C">
        <w:rPr>
          <w:rFonts w:ascii="Century Gothic" w:hAnsi="Century Gothic" w:cs="Tahoma"/>
          <w:sz w:val="18"/>
          <w:szCs w:val="18"/>
        </w:rPr>
        <w:t>średnie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8E182C">
        <w:rPr>
          <w:rFonts w:ascii="Century Gothic" w:hAnsi="Century Gothic" w:cs="Tahoma"/>
          <w:sz w:val="18"/>
          <w:szCs w:val="18"/>
        </w:rPr>
        <w:t>2</w:t>
      </w:r>
      <w:r w:rsidR="008E182C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8E182C">
        <w:rPr>
          <w:rFonts w:ascii="Century Gothic" w:hAnsi="Century Gothic" w:cs="Tahoma"/>
          <w:sz w:val="18"/>
          <w:szCs w:val="18"/>
        </w:rPr>
        <w:t xml:space="preserve"> 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8E182C">
        <w:rPr>
          <w:rFonts w:ascii="Century Gothic" w:hAnsi="Century Gothic" w:cs="Tahoma"/>
          <w:sz w:val="18"/>
          <w:szCs w:val="18"/>
        </w:rPr>
        <w:t>50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8E182C">
        <w:rPr>
          <w:rFonts w:ascii="Century Gothic" w:hAnsi="Century Gothic" w:cs="Tahoma"/>
          <w:sz w:val="18"/>
          <w:szCs w:val="18"/>
        </w:rPr>
        <w:t>43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8E182C">
        <w:rPr>
          <w:rFonts w:ascii="Century Gothic" w:hAnsi="Century Gothic" w:cs="Tahoma"/>
          <w:sz w:val="18"/>
          <w:szCs w:val="18"/>
        </w:rPr>
        <w:t>)</w:t>
      </w:r>
    </w:p>
    <w:p w:rsidR="008E182C" w:rsidRDefault="00C74D11" w:rsidP="00FD4AF5">
      <w:pPr>
        <w:spacing w:before="60" w:after="60"/>
        <w:ind w:left="2835" w:hanging="2475"/>
        <w:jc w:val="both"/>
        <w:rPr>
          <w:bCs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>dużym przedsiębiorstwem</w:t>
      </w:r>
    </w:p>
    <w:p w:rsidR="008E182C" w:rsidRPr="005D2FDF" w:rsidRDefault="008E182C" w:rsidP="000C216B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8E182C" w:rsidRPr="005D2FDF" w:rsidRDefault="008E182C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8E182C" w:rsidRDefault="008E182C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8E182C" w:rsidRPr="000F7E05" w:rsidRDefault="008E182C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8E182C" w:rsidRPr="000B7E1A" w:rsidRDefault="008E182C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0F7E05" w:rsidRDefault="008E182C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9276EE"/>
    <w:p w:rsidR="008E182C" w:rsidRDefault="008E182C" w:rsidP="009276EE">
      <w:pPr>
        <w:sectPr w:rsidR="008E182C" w:rsidSect="007F7FC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E182C" w:rsidRPr="00573DD1" w:rsidRDefault="008E182C" w:rsidP="00CB5E62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8188573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b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oferty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2</w:t>
      </w:r>
      <w:bookmarkEnd w:id="6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E182C" w:rsidRPr="000F7E05" w:rsidRDefault="008E182C" w:rsidP="00CB5E62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E182C" w:rsidRPr="00443281" w:rsidTr="0058176A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E182C" w:rsidRPr="00DD0A27" w:rsidRDefault="008E182C" w:rsidP="0058176A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8E182C" w:rsidRDefault="008E182C" w:rsidP="00CB5E62">
      <w:pPr>
        <w:pStyle w:val="Bezodstpw"/>
        <w:rPr>
          <w:rFonts w:ascii="Century Gothic" w:hAnsi="Century Gothic"/>
        </w:rPr>
      </w:pPr>
    </w:p>
    <w:p w:rsidR="008E182C" w:rsidRPr="0068349B" w:rsidRDefault="008E182C" w:rsidP="00CB5E62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8E182C" w:rsidRPr="0068349B" w:rsidRDefault="008E182C" w:rsidP="00CB5E62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8E182C" w:rsidRPr="00AF7745" w:rsidTr="0058176A">
        <w:trPr>
          <w:trHeight w:val="674"/>
        </w:trPr>
        <w:tc>
          <w:tcPr>
            <w:tcW w:w="506" w:type="dxa"/>
          </w:tcPr>
          <w:p w:rsidR="008E182C" w:rsidRPr="004C57E1" w:rsidRDefault="008E182C" w:rsidP="0058176A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8E182C" w:rsidRPr="009433A8" w:rsidRDefault="008E182C" w:rsidP="0058176A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8E182C" w:rsidRPr="009433A8" w:rsidRDefault="008E182C" w:rsidP="0058176A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E182C" w:rsidRDefault="008E182C" w:rsidP="0058176A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C066F5" w:rsidRDefault="008E182C" w:rsidP="0058176A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8E182C" w:rsidRDefault="008E182C" w:rsidP="0058176A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8E182C" w:rsidRDefault="008E182C" w:rsidP="0058176A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37526D" w:rsidRDefault="008E182C" w:rsidP="0058176A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8E182C" w:rsidRPr="00AF7745" w:rsidRDefault="008E182C" w:rsidP="0058176A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8E182C" w:rsidRPr="00F159D0" w:rsidTr="0058176A">
        <w:trPr>
          <w:trHeight w:val="674"/>
        </w:trPr>
        <w:tc>
          <w:tcPr>
            <w:tcW w:w="506" w:type="dxa"/>
          </w:tcPr>
          <w:p w:rsidR="008E182C" w:rsidRPr="004C57E1" w:rsidRDefault="008E182C" w:rsidP="0058176A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8E182C" w:rsidRPr="009433A8" w:rsidRDefault="008E182C" w:rsidP="0058176A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E182C" w:rsidRPr="005478FA" w:rsidRDefault="008E182C" w:rsidP="0058176A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E182C" w:rsidRPr="00516961" w:rsidRDefault="008E182C" w:rsidP="0058176A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8E182C" w:rsidRPr="00F159D0" w:rsidRDefault="008E182C" w:rsidP="0058176A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E182C" w:rsidRDefault="008E182C" w:rsidP="00CB5E6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8E182C" w:rsidRPr="009B4EC8" w:rsidRDefault="008E182C" w:rsidP="00CB5E6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A72C0">
        <w:rPr>
          <w:rFonts w:ascii="Century Gothic" w:hAnsi="Century Gothic" w:cs="Tahoma"/>
          <w:b/>
          <w:sz w:val="20"/>
          <w:szCs w:val="20"/>
        </w:rPr>
        <w:t xml:space="preserve">” - </w:t>
      </w:r>
      <w:r w:rsidRPr="00EA72C0">
        <w:rPr>
          <w:rFonts w:ascii="Century Gothic" w:hAnsi="Century Gothic" w:cs="Tahoma"/>
          <w:b/>
          <w:color w:val="0000FF"/>
          <w:sz w:val="20"/>
          <w:szCs w:val="20"/>
        </w:rPr>
        <w:t xml:space="preserve">część </w:t>
      </w:r>
      <w:r>
        <w:rPr>
          <w:rFonts w:ascii="Century Gothic" w:hAnsi="Century Gothic" w:cs="Tahoma"/>
          <w:b/>
          <w:color w:val="0000FF"/>
          <w:sz w:val="20"/>
          <w:szCs w:val="20"/>
        </w:rPr>
        <w:t>2</w:t>
      </w:r>
      <w:r w:rsidRPr="00EA72C0">
        <w:rPr>
          <w:rFonts w:ascii="Century Gothic" w:hAnsi="Century Gothic" w:cs="Tahoma"/>
          <w:b/>
          <w:color w:val="0000FF"/>
          <w:sz w:val="20"/>
          <w:szCs w:val="20"/>
        </w:rPr>
        <w:t xml:space="preserve"> - P</w:t>
      </w:r>
      <w:r>
        <w:rPr>
          <w:rFonts w:ascii="Century Gothic" w:hAnsi="Century Gothic" w:cs="Tahoma"/>
          <w:b/>
          <w:color w:val="0000FF"/>
          <w:sz w:val="20"/>
          <w:szCs w:val="20"/>
        </w:rPr>
        <w:t>OŁUDNIE</w:t>
      </w:r>
      <w:r>
        <w:rPr>
          <w:rFonts w:ascii="Arial Narrow" w:hAnsi="Arial Narrow" w:cs="Tahoma"/>
          <w:sz w:val="20"/>
          <w:szCs w:val="20"/>
        </w:rPr>
        <w:t>.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>
        <w:rPr>
          <w:rFonts w:ascii="Century Gothic" w:hAnsi="Century Gothic" w:cs="Tahoma"/>
          <w:b/>
          <w:sz w:val="18"/>
          <w:szCs w:val="18"/>
        </w:rPr>
        <w:t>ZP.271.42.2016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8E182C" w:rsidRPr="00777B72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SIWZ za cenę brutto:.................................................................... w tym należny podatek VAT (słownie brutto……………………………………..............) </w:t>
      </w:r>
      <w:r>
        <w:rPr>
          <w:rFonts w:ascii="Century Gothic" w:hAnsi="Century Gothic" w:cs="Tahoma"/>
          <w:sz w:val="18"/>
          <w:szCs w:val="18"/>
        </w:rPr>
        <w:t xml:space="preserve"> netto.........................................</w:t>
      </w:r>
      <w:r w:rsidRPr="00777B72">
        <w:rPr>
          <w:rFonts w:ascii="Century Gothic" w:hAnsi="Century Gothic" w:cs="Tahoma"/>
          <w:sz w:val="18"/>
          <w:szCs w:val="18"/>
        </w:rPr>
        <w:t xml:space="preserve"> zgodnie z poniższą tabelą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087"/>
        <w:gridCol w:w="1800"/>
        <w:gridCol w:w="1980"/>
        <w:gridCol w:w="1440"/>
      </w:tblGrid>
      <w:tr w:rsidR="008E182C" w:rsidRPr="008E1650" w:rsidTr="0058176A">
        <w:trPr>
          <w:jc w:val="center"/>
        </w:trPr>
        <w:tc>
          <w:tcPr>
            <w:tcW w:w="521" w:type="dxa"/>
            <w:shd w:val="clear" w:color="auto" w:fill="CCFFCC"/>
            <w:vAlign w:val="center"/>
          </w:tcPr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Lp.</w:t>
            </w:r>
          </w:p>
        </w:tc>
        <w:tc>
          <w:tcPr>
            <w:tcW w:w="4087" w:type="dxa"/>
            <w:shd w:val="clear" w:color="auto" w:fill="CCFFCC"/>
            <w:vAlign w:val="center"/>
          </w:tcPr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RODZAJ PRAC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Ilość prac w ciągu trwania umowy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CENA JEDNOSTKOWA (brutto w zł)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RAZEM</w:t>
            </w:r>
          </w:p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(brutto w zł)</w:t>
            </w:r>
          </w:p>
          <w:p w:rsidR="008E182C" w:rsidRPr="008E1650" w:rsidRDefault="008E182C" w:rsidP="00702E3E">
            <w:pPr>
              <w:pStyle w:val="Tekstpodstawowy"/>
              <w:spacing w:after="0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(3x4)</w:t>
            </w:r>
          </w:p>
        </w:tc>
      </w:tr>
      <w:tr w:rsidR="008E182C" w:rsidRPr="008E1650" w:rsidTr="0058176A">
        <w:trPr>
          <w:trHeight w:val="247"/>
          <w:jc w:val="center"/>
        </w:trPr>
        <w:tc>
          <w:tcPr>
            <w:tcW w:w="521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sz w:val="20"/>
              </w:rPr>
              <w:t>1</w:t>
            </w:r>
          </w:p>
        </w:tc>
        <w:tc>
          <w:tcPr>
            <w:tcW w:w="4087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sz w:val="20"/>
              </w:rPr>
              <w:t>2</w:t>
            </w:r>
          </w:p>
        </w:tc>
        <w:tc>
          <w:tcPr>
            <w:tcW w:w="180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sz w:val="20"/>
              </w:rPr>
              <w:t>3</w:t>
            </w:r>
          </w:p>
        </w:tc>
        <w:tc>
          <w:tcPr>
            <w:tcW w:w="198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sz w:val="20"/>
              </w:rPr>
              <w:t>4</w:t>
            </w:r>
          </w:p>
        </w:tc>
        <w:tc>
          <w:tcPr>
            <w:tcW w:w="1440" w:type="dxa"/>
            <w:shd w:val="clear" w:color="auto" w:fill="F3F3F3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sz w:val="20"/>
              </w:rPr>
              <w:t>5</w:t>
            </w:r>
          </w:p>
        </w:tc>
      </w:tr>
      <w:tr w:rsidR="008E182C" w:rsidRPr="008E1650" w:rsidTr="0058176A">
        <w:trPr>
          <w:jc w:val="center"/>
        </w:trPr>
        <w:tc>
          <w:tcPr>
            <w:tcW w:w="9828" w:type="dxa"/>
            <w:gridSpan w:val="5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ZADANIE 1 - POŁUDNIE</w:t>
            </w:r>
          </w:p>
        </w:tc>
      </w:tr>
      <w:tr w:rsidR="008E182C" w:rsidRPr="008E1650" w:rsidTr="0058176A">
        <w:trPr>
          <w:trHeight w:val="295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Mechaniczne zamiatanie ulic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 1) lit. a) umowy wymienionych w załączniku nr 1 do umowy 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230,65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>km</w:t>
            </w:r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 za 1 km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29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Oczyszczanie chodników wraz z przystankami zgodnie z §1 ust. 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1) lit. b) umowy wymienionych w załączniku nr 2 i 3 do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1650">
              <w:rPr>
                <w:rFonts w:ascii="Century Gothic" w:hAnsi="Century Gothic"/>
                <w:sz w:val="18"/>
                <w:szCs w:val="18"/>
              </w:rPr>
              <w:t>2 084,88 ar</w:t>
            </w:r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_______za 1ar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130"/>
          <w:jc w:val="center"/>
        </w:trPr>
        <w:tc>
          <w:tcPr>
            <w:tcW w:w="8388" w:type="dxa"/>
            <w:gridSpan w:val="4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b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RAZEM wartość za zadanie 1 (Lp. 1-2)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153"/>
          <w:jc w:val="center"/>
        </w:trPr>
        <w:tc>
          <w:tcPr>
            <w:tcW w:w="9828" w:type="dxa"/>
            <w:gridSpan w:val="5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ZADANIE 2 - POŁUDNIE</w:t>
            </w:r>
          </w:p>
        </w:tc>
      </w:tr>
      <w:tr w:rsidR="008E182C" w:rsidRPr="008E1650" w:rsidTr="0058176A">
        <w:trPr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Cena ryczałtowa za opróżnianie koszy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a) umowy wymienionych w załączniku nr 4 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br/>
              <w:t>(187 szt.)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12 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_______za 1 m-c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Sprzątanie przystanków autobusowych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b) umowy wymienionych w załączniku nr 3 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br/>
              <w:t>( 31 szt.)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217 szt.</w:t>
            </w:r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_______za 1 szt.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Mycie wiat przystankowych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b) umowy wymienionych w załączniku nr 5 do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144 szt.</w:t>
            </w:r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________za 1 szt.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284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Usuwanie nielegalnych skupisk odpadów</w:t>
            </w: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c)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50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________ 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352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Usuwanie nielegalnych skupisk odpadów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c)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25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Inna niż wymieniona powyżej praca sprzętu związana z oczyszczaniem miasta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d)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300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________ 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Inne niż wymienione powyżej prace związane z oczyszczaniem miasta (tylko na zgłoszenie Zamawiającego) zgodnie z §1 ust.2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.2) lit. d) umowy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300 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________za 1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8388" w:type="dxa"/>
            <w:gridSpan w:val="4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RAZEM wartość za zadanie 2 (Lp. 3-9)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9828" w:type="dxa"/>
            <w:gridSpan w:val="5"/>
            <w:shd w:val="clear" w:color="auto" w:fill="CCFFFF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ZADANIE 3 - POŁUDNIE</w:t>
            </w: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521" w:type="dxa"/>
            <w:vAlign w:val="center"/>
          </w:tcPr>
          <w:p w:rsidR="008E182C" w:rsidRPr="008E1650" w:rsidRDefault="008E182C" w:rsidP="000C216B">
            <w:pPr>
              <w:pStyle w:val="Tekstpodstawowy"/>
              <w:numPr>
                <w:ilvl w:val="0"/>
                <w:numId w:val="96"/>
              </w:numPr>
              <w:spacing w:after="0"/>
              <w:ind w:left="0" w:firstLine="0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087" w:type="dxa"/>
            <w:vAlign w:val="center"/>
          </w:tcPr>
          <w:p w:rsidR="008E182C" w:rsidRPr="008E1650" w:rsidRDefault="008E182C" w:rsidP="0058176A">
            <w:pPr>
              <w:pStyle w:val="Tekstpodstawowy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Cena ryczałtowa za jednokrotne pozimowe oczyszczenie ulic, chodników, parkingów wymienionych w załącznikach nr 6, 7, 8 niniejszej umowy zgodnie z §1 ust. 2 </w:t>
            </w:r>
            <w:proofErr w:type="spellStart"/>
            <w:r w:rsidRPr="008E1650">
              <w:rPr>
                <w:rFonts w:ascii="Century Gothic" w:hAnsi="Century Gothic" w:cs="Tahoma"/>
                <w:sz w:val="18"/>
                <w:szCs w:val="18"/>
              </w:rPr>
              <w:t>pkt</w:t>
            </w:r>
            <w:proofErr w:type="spellEnd"/>
            <w:r w:rsidRPr="008E1650">
              <w:rPr>
                <w:rFonts w:ascii="Century Gothic" w:hAnsi="Century Gothic" w:cs="Tahoma"/>
                <w:sz w:val="18"/>
                <w:szCs w:val="18"/>
              </w:rPr>
              <w:t xml:space="preserve"> 4) </w:t>
            </w:r>
          </w:p>
        </w:tc>
        <w:tc>
          <w:tcPr>
            <w:tcW w:w="180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1 szt.</w:t>
            </w:r>
          </w:p>
        </w:tc>
        <w:tc>
          <w:tcPr>
            <w:tcW w:w="198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E1650">
              <w:rPr>
                <w:rFonts w:ascii="Century Gothic" w:hAnsi="Century Gothic" w:cs="Tahoma"/>
                <w:sz w:val="18"/>
                <w:szCs w:val="18"/>
              </w:rPr>
              <w:t>_________za 1 szt.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8388" w:type="dxa"/>
            <w:gridSpan w:val="4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0"/>
              </w:rPr>
              <w:t>RAZEM wartość za zadanie 3 (Lp. 10)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8E182C" w:rsidRPr="008E1650" w:rsidTr="0058176A">
        <w:trPr>
          <w:trHeight w:val="413"/>
          <w:jc w:val="center"/>
        </w:trPr>
        <w:tc>
          <w:tcPr>
            <w:tcW w:w="8388" w:type="dxa"/>
            <w:gridSpan w:val="4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right"/>
              <w:rPr>
                <w:rFonts w:ascii="Century Gothic" w:hAnsi="Century Gothic" w:cs="Tahoma"/>
                <w:sz w:val="20"/>
              </w:rPr>
            </w:pPr>
            <w:r w:rsidRPr="008E1650">
              <w:rPr>
                <w:rFonts w:ascii="Century Gothic" w:hAnsi="Century Gothic" w:cs="Tahoma"/>
                <w:b/>
                <w:sz w:val="22"/>
                <w:szCs w:val="22"/>
              </w:rPr>
              <w:t xml:space="preserve">WARTOŚĆ ogółem </w:t>
            </w:r>
            <w:r w:rsidRPr="008E1650">
              <w:rPr>
                <w:rFonts w:ascii="Century Gothic" w:hAnsi="Century Gothic" w:cs="Tahoma"/>
                <w:b/>
                <w:sz w:val="18"/>
                <w:szCs w:val="18"/>
              </w:rPr>
              <w:t>(suma wartości za zadanie 1 + suma wartości za zadanie 2 + suma wartości za zadanie 3)</w:t>
            </w:r>
          </w:p>
        </w:tc>
        <w:tc>
          <w:tcPr>
            <w:tcW w:w="1440" w:type="dxa"/>
            <w:vAlign w:val="center"/>
          </w:tcPr>
          <w:p w:rsidR="008E182C" w:rsidRPr="008E1650" w:rsidRDefault="008E182C" w:rsidP="0058176A">
            <w:pPr>
              <w:pStyle w:val="Tekstpodstawowy"/>
              <w:spacing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8E182C" w:rsidRDefault="008E182C" w:rsidP="00CB5E6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8E182C" w:rsidRPr="002E254E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B543F">
        <w:rPr>
          <w:rFonts w:ascii="Century Gothic" w:hAnsi="Century Gothic" w:cs="Tahoma"/>
          <w:b/>
          <w:sz w:val="18"/>
          <w:szCs w:val="18"/>
        </w:rPr>
        <w:t>Oferowana dodatkowa liczba bezpłatnych godzin (roboczogodzin i motogodzin) w ramach ceny ofertowej</w:t>
      </w:r>
      <w:r>
        <w:rPr>
          <w:rFonts w:ascii="Century Gothic" w:hAnsi="Century Gothic" w:cs="Tahoma"/>
          <w:sz w:val="18"/>
          <w:szCs w:val="18"/>
        </w:rPr>
        <w:t xml:space="preserve"> ............................................... godzin </w:t>
      </w:r>
      <w:r w:rsidRPr="00D21B54">
        <w:rPr>
          <w:rFonts w:ascii="Century Gothic" w:hAnsi="Century Gothic" w:cs="Tahoma"/>
          <w:b/>
          <w:sz w:val="18"/>
          <w:szCs w:val="18"/>
        </w:rPr>
        <w:t>zgodnie z zapisem §XIV ust. 4</w:t>
      </w:r>
      <w:r>
        <w:rPr>
          <w:rFonts w:ascii="Century Gothic" w:hAnsi="Century Gothic" w:cs="Tahoma"/>
          <w:sz w:val="18"/>
          <w:szCs w:val="18"/>
        </w:rPr>
        <w:t xml:space="preserve"> (wpisać 0, 20, 40,60 godzin)</w:t>
      </w:r>
    </w:p>
    <w:p w:rsidR="008E182C" w:rsidRDefault="008E182C" w:rsidP="00CB5E6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8E182C" w:rsidRPr="004A5E69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/>
          <w:b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4"/>
      </w:r>
      <w:r w:rsidRPr="00E23965">
        <w:rPr>
          <w:rFonts w:ascii="Century Gothic" w:hAnsi="Century Gothic"/>
          <w:b/>
          <w:sz w:val="18"/>
          <w:szCs w:val="18"/>
        </w:rPr>
        <w:t xml:space="preserve"> </w:t>
      </w:r>
      <w:r w:rsidRPr="00954072">
        <w:rPr>
          <w:rFonts w:ascii="Century Gothic" w:hAnsi="Century Gothic"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>
        <w:rPr>
          <w:rFonts w:ascii="Century Gothic" w:hAnsi="Century Gothic"/>
          <w:i/>
          <w:sz w:val="18"/>
          <w:szCs w:val="18"/>
        </w:rPr>
        <w:t>SIWZ</w:t>
      </w:r>
      <w:r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5</w:t>
      </w:r>
      <w:r>
        <w:rPr>
          <w:rFonts w:ascii="Century Gothic" w:hAnsi="Century Gothic"/>
          <w:i/>
          <w:sz w:val="18"/>
          <w:szCs w:val="18"/>
        </w:rPr>
        <w:t xml:space="preserve"> osób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>etatów</w:t>
      </w:r>
      <w:r>
        <w:rPr>
          <w:rFonts w:ascii="Century Gothic" w:hAnsi="Century Gothic"/>
          <w:i/>
          <w:sz w:val="18"/>
          <w:szCs w:val="18"/>
        </w:rPr>
        <w:t>)</w:t>
      </w:r>
      <w:r w:rsidRPr="00E23965">
        <w:rPr>
          <w:rFonts w:ascii="Century Gothic" w:hAnsi="Century Gothic"/>
          <w:i/>
          <w:sz w:val="18"/>
          <w:szCs w:val="18"/>
        </w:rPr>
        <w:t>).</w:t>
      </w:r>
    </w:p>
    <w:p w:rsidR="008E182C" w:rsidRPr="00F734BF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Pr="00A003B6">
        <w:rPr>
          <w:rFonts w:ascii="Century Gothic" w:hAnsi="Century Gothic"/>
          <w:b/>
          <w:sz w:val="18"/>
          <w:szCs w:val="18"/>
        </w:rPr>
        <w:t>lauzula społeczna „</w:t>
      </w:r>
      <w:r w:rsidRPr="0014331D">
        <w:rPr>
          <w:rFonts w:ascii="Century Gothic" w:hAnsi="Century Gothic"/>
          <w:b/>
          <w:sz w:val="18"/>
          <w:szCs w:val="18"/>
        </w:rPr>
        <w:t>Zatrudnienie osób z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”: W przypadku wyboru naszej oferty jako najkorzystniejszej zobowiązujemy się do zatrudnienia przy realizacji przedmiotu zamówienia, na podstawie umowy o pracę: ……… pracowników (</w:t>
      </w:r>
      <w:r w:rsidRPr="00A003B6">
        <w:rPr>
          <w:rFonts w:ascii="Century Gothic" w:hAnsi="Century Gothic" w:cs="Arial"/>
          <w:b/>
          <w:sz w:val="18"/>
          <w:szCs w:val="18"/>
        </w:rPr>
        <w:t>będących członkami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), łącznie na: ……… etatów.</w:t>
      </w:r>
      <w:r w:rsidRPr="00A003B6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5"/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003B6">
        <w:rPr>
          <w:rFonts w:ascii="Century Gothic" w:hAnsi="Century Gothic"/>
          <w:i/>
          <w:sz w:val="18"/>
          <w:szCs w:val="18"/>
        </w:rPr>
        <w:t xml:space="preserve">Wypełnia wykonawca, zgodnie z </w:t>
      </w:r>
      <w:proofErr w:type="spellStart"/>
      <w:r w:rsidRPr="00A003B6">
        <w:rPr>
          <w:rFonts w:ascii="Century Gothic" w:hAnsi="Century Gothic"/>
          <w:i/>
          <w:sz w:val="18"/>
          <w:szCs w:val="18"/>
        </w:rPr>
        <w:t>siwz</w:t>
      </w:r>
      <w:proofErr w:type="spellEnd"/>
      <w:r w:rsidRPr="00A003B6">
        <w:rPr>
          <w:rFonts w:ascii="Century Gothic" w:hAnsi="Century Gothic"/>
          <w:i/>
          <w:sz w:val="18"/>
          <w:szCs w:val="18"/>
        </w:rPr>
        <w:t xml:space="preserve"> (należy podać liczbę pracowników i łączną ilość etatów, maks. 2 etaty)</w:t>
      </w:r>
    </w:p>
    <w:p w:rsidR="008E182C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Arial Narrow" w:hAnsi="Arial Narrow" w:cs="Arial"/>
          <w:b/>
          <w:sz w:val="22"/>
          <w:szCs w:val="22"/>
        </w:rPr>
      </w:pPr>
      <w:r w:rsidRPr="00080E08">
        <w:rPr>
          <w:rFonts w:ascii="Century Gothic" w:hAnsi="Century Gothic" w:cs="Tahoma"/>
          <w:sz w:val="18"/>
          <w:szCs w:val="18"/>
        </w:rPr>
        <w:t>Kryterium środowiskowe: oświadczamy, że usługę będziemy realizować przy użyciu pojazdów przyjaznych dla środowiska</w:t>
      </w:r>
      <w:r w:rsidRPr="00080E08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6"/>
      </w:r>
      <w:r w:rsidRPr="00080E08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2552"/>
        <w:gridCol w:w="2657"/>
      </w:tblGrid>
      <w:tr w:rsidR="008E182C" w:rsidRPr="00967ACB" w:rsidTr="008C09B1">
        <w:tc>
          <w:tcPr>
            <w:tcW w:w="3685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Pojazd przeznaczony do realizacji przedmiotu zamówienia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Spełnia normę emisji spalin EURO V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Posiada certyfikat PM 10 dla urządzenia sprzątającego</w:t>
            </w:r>
          </w:p>
        </w:tc>
      </w:tr>
      <w:tr w:rsidR="008E182C" w:rsidRPr="00967ACB" w:rsidTr="008C09B1">
        <w:tc>
          <w:tcPr>
            <w:tcW w:w="3685" w:type="dxa"/>
          </w:tcPr>
          <w:p w:rsidR="008E182C" w:rsidRPr="00F734BF" w:rsidRDefault="008E182C" w:rsidP="008C09B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Środek transportu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Nie dotyczy</w:t>
            </w:r>
          </w:p>
        </w:tc>
      </w:tr>
      <w:tr w:rsidR="008E182C" w:rsidRPr="00967ACB" w:rsidTr="008C09B1">
        <w:tc>
          <w:tcPr>
            <w:tcW w:w="3685" w:type="dxa"/>
          </w:tcPr>
          <w:p w:rsidR="008E182C" w:rsidRPr="00F734BF" w:rsidRDefault="008E182C" w:rsidP="008C09B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/>
                <w:sz w:val="18"/>
                <w:szCs w:val="18"/>
              </w:rPr>
              <w:t>zamiatarka chodnikowa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8E182C" w:rsidRPr="00967ACB" w:rsidTr="008C09B1">
        <w:tc>
          <w:tcPr>
            <w:tcW w:w="3685" w:type="dxa"/>
          </w:tcPr>
          <w:p w:rsidR="008E182C" w:rsidRPr="00F734BF" w:rsidRDefault="008E182C" w:rsidP="008C09B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/>
                <w:sz w:val="18"/>
                <w:szCs w:val="18"/>
              </w:rPr>
              <w:t>Zamiatarka uliczna</w:t>
            </w:r>
          </w:p>
        </w:tc>
        <w:tc>
          <w:tcPr>
            <w:tcW w:w="2552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  <w:tc>
          <w:tcPr>
            <w:tcW w:w="2657" w:type="dxa"/>
            <w:vAlign w:val="center"/>
          </w:tcPr>
          <w:p w:rsidR="008E182C" w:rsidRPr="00F734BF" w:rsidRDefault="008E182C" w:rsidP="008C09B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</w:tbl>
    <w:p w:rsidR="008E182C" w:rsidRPr="005C199D" w:rsidRDefault="008E182C" w:rsidP="00FF5A95">
      <w:pPr>
        <w:spacing w:line="276" w:lineRule="auto"/>
        <w:ind w:left="284"/>
        <w:jc w:val="both"/>
        <w:rPr>
          <w:rFonts w:ascii="Century Gothic" w:hAnsi="Century Gothic" w:cs="Tahoma"/>
          <w:sz w:val="18"/>
          <w:szCs w:val="18"/>
        </w:rPr>
      </w:pPr>
      <w:r w:rsidRPr="005C199D">
        <w:rPr>
          <w:rFonts w:ascii="Century Gothic" w:hAnsi="Century Gothic" w:cs="Tahoma"/>
          <w:sz w:val="18"/>
          <w:szCs w:val="18"/>
        </w:rPr>
        <w:t>* niepotrzebne skreślić</w:t>
      </w:r>
    </w:p>
    <w:p w:rsidR="008E182C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8E182C" w:rsidRDefault="008E182C" w:rsidP="000C216B">
      <w:pPr>
        <w:pStyle w:val="Akapitzlist"/>
        <w:numPr>
          <w:ilvl w:val="2"/>
          <w:numId w:val="9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8E182C" w:rsidRDefault="008E182C" w:rsidP="000C216B">
      <w:pPr>
        <w:pStyle w:val="Akapitzlist"/>
        <w:numPr>
          <w:ilvl w:val="2"/>
          <w:numId w:val="9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8E182C" w:rsidRDefault="008E182C" w:rsidP="000C216B">
      <w:pPr>
        <w:pStyle w:val="Akapitzlist"/>
        <w:numPr>
          <w:ilvl w:val="2"/>
          <w:numId w:val="9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lastRenderedPageBreak/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8E182C" w:rsidRDefault="008E182C" w:rsidP="000C216B">
      <w:pPr>
        <w:pStyle w:val="Akapitzlist"/>
        <w:numPr>
          <w:ilvl w:val="2"/>
          <w:numId w:val="9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8E182C" w:rsidRPr="00251265" w:rsidRDefault="008E182C" w:rsidP="000C216B">
      <w:pPr>
        <w:pStyle w:val="Akapitzlist"/>
        <w:numPr>
          <w:ilvl w:val="2"/>
          <w:numId w:val="9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8E182C" w:rsidRPr="0028308C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8E182C" w:rsidRPr="0028308C" w:rsidRDefault="008E182C" w:rsidP="000C216B">
      <w:pPr>
        <w:pStyle w:val="Bezodstpw"/>
        <w:numPr>
          <w:ilvl w:val="0"/>
          <w:numId w:val="95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8E182C" w:rsidRPr="0028308C" w:rsidRDefault="00C74D11" w:rsidP="00CB5E62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8E182C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8E182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8E182C" w:rsidRPr="0028308C" w:rsidRDefault="00C74D11" w:rsidP="00CB5E62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8E182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373E69" w:rsidRPr="00373E69">
        <w:rPr>
          <w:rFonts w:ascii="Century Gothic" w:hAnsi="Century Gothic"/>
          <w:sz w:val="18"/>
          <w:szCs w:val="18"/>
        </w:rPr>
        <w:t xml:space="preserve"> </w:t>
      </w:r>
      <w:r w:rsidR="00373E69">
        <w:rPr>
          <w:rFonts w:ascii="Century Gothic" w:hAnsi="Century Gothic"/>
          <w:sz w:val="18"/>
          <w:szCs w:val="18"/>
        </w:rPr>
        <w:t>(</w:t>
      </w:r>
      <w:r w:rsidR="00373E69" w:rsidRPr="00C71188">
        <w:rPr>
          <w:rFonts w:ascii="Century Gothic" w:hAnsi="Century Gothic"/>
          <w:b/>
          <w:sz w:val="18"/>
          <w:szCs w:val="18"/>
          <w:u w:val="single"/>
        </w:rPr>
        <w:t>tzw. VAT odwrócony</w:t>
      </w:r>
      <w:r w:rsidR="00373E69">
        <w:rPr>
          <w:rFonts w:ascii="Century Gothic" w:hAnsi="Century Gothic"/>
          <w:sz w:val="18"/>
          <w:szCs w:val="18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8E182C" w:rsidRPr="0028308C" w:rsidTr="0058176A">
        <w:tc>
          <w:tcPr>
            <w:tcW w:w="567" w:type="dxa"/>
          </w:tcPr>
          <w:p w:rsidR="008E182C" w:rsidRPr="0028308C" w:rsidRDefault="008E182C" w:rsidP="0058176A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8E182C" w:rsidRPr="0028308C" w:rsidRDefault="008E182C" w:rsidP="0058176A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8E182C" w:rsidRPr="0028308C" w:rsidRDefault="008E182C" w:rsidP="0058176A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8E182C" w:rsidRPr="0028308C" w:rsidTr="0058176A">
        <w:tc>
          <w:tcPr>
            <w:tcW w:w="567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182C" w:rsidRPr="0028308C" w:rsidTr="0058176A">
        <w:tc>
          <w:tcPr>
            <w:tcW w:w="567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182C" w:rsidRPr="0028308C" w:rsidRDefault="008E182C" w:rsidP="005817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182C" w:rsidRDefault="008E182C" w:rsidP="00CB5E62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8E182C" w:rsidRPr="00113850" w:rsidRDefault="008E182C" w:rsidP="000C216B">
      <w:pPr>
        <w:pStyle w:val="Bezodstpw1"/>
        <w:numPr>
          <w:ilvl w:val="0"/>
          <w:numId w:val="95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8E182C" w:rsidRPr="00113850" w:rsidTr="0058176A">
        <w:trPr>
          <w:trHeight w:val="279"/>
        </w:trPr>
        <w:tc>
          <w:tcPr>
            <w:tcW w:w="567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8E182C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8E182C" w:rsidRPr="00CE7CEA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8E182C" w:rsidRPr="00CE7CEA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8E182C" w:rsidRPr="00113850" w:rsidTr="0058176A">
        <w:trPr>
          <w:trHeight w:val="38"/>
        </w:trPr>
        <w:tc>
          <w:tcPr>
            <w:tcW w:w="567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182C" w:rsidRPr="00113850" w:rsidTr="0058176A">
        <w:trPr>
          <w:trHeight w:val="201"/>
        </w:trPr>
        <w:tc>
          <w:tcPr>
            <w:tcW w:w="567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E182C" w:rsidRPr="00113850" w:rsidRDefault="008E182C" w:rsidP="005817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182C" w:rsidRPr="00077DF7" w:rsidRDefault="008E182C" w:rsidP="00CB5E62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8E182C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8E182C" w:rsidRDefault="00C74D11" w:rsidP="00CB5E62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8E182C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8E182C">
        <w:rPr>
          <w:rFonts w:ascii="Century Gothic" w:hAnsi="Century Gothic" w:cs="Tahoma"/>
          <w:sz w:val="18"/>
          <w:szCs w:val="18"/>
        </w:rPr>
        <w:t>)</w:t>
      </w:r>
    </w:p>
    <w:p w:rsidR="008E182C" w:rsidRDefault="00C74D11" w:rsidP="00CB5E62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8E182C" w:rsidRPr="0048640C">
        <w:rPr>
          <w:rFonts w:ascii="Century Gothic" w:hAnsi="Century Gothic" w:cs="Tahoma"/>
          <w:sz w:val="18"/>
          <w:szCs w:val="18"/>
        </w:rPr>
        <w:t>(</w:t>
      </w:r>
      <w:r w:rsidR="008E182C">
        <w:rPr>
          <w:rFonts w:ascii="Century Gothic" w:hAnsi="Century Gothic" w:cs="Tahoma"/>
          <w:sz w:val="18"/>
          <w:szCs w:val="18"/>
        </w:rPr>
        <w:t>średnie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8E182C">
        <w:rPr>
          <w:rFonts w:ascii="Century Gothic" w:hAnsi="Century Gothic" w:cs="Tahoma"/>
          <w:sz w:val="18"/>
          <w:szCs w:val="18"/>
        </w:rPr>
        <w:t>2</w:t>
      </w:r>
      <w:r w:rsidR="008E182C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8E182C">
        <w:rPr>
          <w:rFonts w:ascii="Century Gothic" w:hAnsi="Century Gothic" w:cs="Tahoma"/>
          <w:sz w:val="18"/>
          <w:szCs w:val="18"/>
        </w:rPr>
        <w:t xml:space="preserve"> 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8E182C">
        <w:rPr>
          <w:rFonts w:ascii="Century Gothic" w:hAnsi="Century Gothic" w:cs="Tahoma"/>
          <w:sz w:val="18"/>
          <w:szCs w:val="18"/>
        </w:rPr>
        <w:t>50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8E182C">
        <w:rPr>
          <w:rFonts w:ascii="Century Gothic" w:hAnsi="Century Gothic" w:cs="Tahoma"/>
          <w:sz w:val="18"/>
          <w:szCs w:val="18"/>
        </w:rPr>
        <w:t>43</w:t>
      </w:r>
      <w:r w:rsidR="008E182C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8E182C">
        <w:rPr>
          <w:rFonts w:ascii="Century Gothic" w:hAnsi="Century Gothic" w:cs="Tahoma"/>
          <w:sz w:val="18"/>
          <w:szCs w:val="18"/>
        </w:rPr>
        <w:t>)</w:t>
      </w:r>
    </w:p>
    <w:p w:rsidR="008E182C" w:rsidRDefault="00C74D11" w:rsidP="00CB5E62">
      <w:pPr>
        <w:spacing w:before="60" w:after="60"/>
        <w:ind w:left="2835" w:hanging="2475"/>
        <w:jc w:val="both"/>
        <w:rPr>
          <w:bCs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182C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E182C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E182C">
        <w:rPr>
          <w:rFonts w:ascii="Century Gothic" w:hAnsi="Century Gothic"/>
          <w:b/>
          <w:bCs/>
          <w:sz w:val="18"/>
          <w:szCs w:val="18"/>
        </w:rPr>
        <w:t>dużym przedsiębiorstwem</w:t>
      </w:r>
    </w:p>
    <w:p w:rsidR="008E182C" w:rsidRPr="005D2FDF" w:rsidRDefault="008E182C" w:rsidP="000C216B">
      <w:pPr>
        <w:numPr>
          <w:ilvl w:val="0"/>
          <w:numId w:val="9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8E182C" w:rsidRPr="005D2FDF" w:rsidRDefault="008E182C" w:rsidP="00CB5E62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8E182C" w:rsidRDefault="008E182C" w:rsidP="00CB5E62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8E182C" w:rsidRPr="000F7E05" w:rsidRDefault="008E182C" w:rsidP="00CB5E62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8E182C" w:rsidRPr="000B7E1A" w:rsidRDefault="008E182C" w:rsidP="00CB5E62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0F7E05" w:rsidRDefault="008E182C" w:rsidP="00CB5E62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9276EE">
      <w:pPr>
        <w:sectPr w:rsidR="008E182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E182C" w:rsidRPr="00573DD1" w:rsidRDefault="008E182C" w:rsidP="003F7169">
      <w:pPr>
        <w:pStyle w:val="Nagwek4"/>
        <w:numPr>
          <w:ins w:id="7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8" w:name="_Toc460228087"/>
      <w:bookmarkStart w:id="9" w:name="_Toc468188574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8"/>
      <w:bookmarkEnd w:id="9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E182C" w:rsidRPr="000F7E05" w:rsidRDefault="008E182C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E182C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E182C" w:rsidRPr="00A01249" w:rsidRDefault="008E182C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8E182C" w:rsidRDefault="008E182C" w:rsidP="009276EE"/>
    <w:p w:rsidR="008E182C" w:rsidRDefault="008E182C" w:rsidP="009276EE"/>
    <w:p w:rsidR="008E182C" w:rsidRPr="004F45EC" w:rsidRDefault="008E182C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8E182C" w:rsidRPr="00E83653" w:rsidRDefault="008E182C" w:rsidP="004F45E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Default="008E182C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E182C" w:rsidRPr="004F45EC" w:rsidRDefault="008E182C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E182C" w:rsidRPr="00023142" w:rsidRDefault="008E182C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E182C" w:rsidRPr="00023142" w:rsidRDefault="008E182C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E182C" w:rsidRPr="00023142" w:rsidRDefault="008E182C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023142" w:rsidRDefault="008E182C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4F45EC" w:rsidRDefault="008E182C" w:rsidP="004F45EC">
      <w:pPr>
        <w:rPr>
          <w:rFonts w:ascii="Century Gothic" w:hAnsi="Century Gothic"/>
          <w:sz w:val="18"/>
          <w:szCs w:val="18"/>
        </w:rPr>
      </w:pPr>
    </w:p>
    <w:p w:rsidR="008E182C" w:rsidRPr="004F45EC" w:rsidRDefault="008E182C" w:rsidP="00C7364E">
      <w:pPr>
        <w:rPr>
          <w:rFonts w:ascii="Century Gothic" w:hAnsi="Century Gothic"/>
          <w:sz w:val="18"/>
          <w:szCs w:val="18"/>
        </w:rPr>
      </w:pPr>
    </w:p>
    <w:p w:rsidR="008E182C" w:rsidRPr="004F45EC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8E182C" w:rsidRPr="00231C27" w:rsidRDefault="008E182C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Specyfikacji Istotnych Warunków Zamówienia</w:t>
      </w:r>
      <w:r>
        <w:rPr>
          <w:rFonts w:ascii="Century Gothic" w:hAnsi="Century Gothic" w:cs="Arial"/>
          <w:sz w:val="18"/>
          <w:szCs w:val="18"/>
        </w:rPr>
        <w:t>.</w:t>
      </w:r>
    </w:p>
    <w:p w:rsidR="008E182C" w:rsidRDefault="008E182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182C" w:rsidRDefault="008E182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Default="008E182C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8E182C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8E182C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8E182C" w:rsidRPr="004D7E48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8E182C" w:rsidRPr="00231C27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8E182C" w:rsidRPr="006514EC" w:rsidRDefault="008E182C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514E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8E182C" w:rsidRDefault="008E182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0" w:name="_GoBack"/>
      <w:bookmarkEnd w:id="10"/>
    </w:p>
    <w:p w:rsidR="008E182C" w:rsidRPr="00CE019E" w:rsidRDefault="008E182C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CE019E" w:rsidRDefault="008E182C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182C" w:rsidRPr="00190D6E" w:rsidRDefault="008E182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182C" w:rsidRPr="00C13D87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8E182C" w:rsidRPr="001F2A96" w:rsidRDefault="008E182C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182C" w:rsidRDefault="008E182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Default="008E182C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Default="008E182C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E182C" w:rsidRDefault="008E182C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E182C" w:rsidRPr="001F2A96" w:rsidRDefault="008E182C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E182C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E182C" w:rsidRPr="00A01249" w:rsidRDefault="008E182C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8E182C" w:rsidRDefault="008E182C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8E182C" w:rsidRPr="00E5191D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8E182C" w:rsidRDefault="008E182C" w:rsidP="000C216B">
      <w:pPr>
        <w:pStyle w:val="Akapitzlist"/>
        <w:numPr>
          <w:ilvl w:val="0"/>
          <w:numId w:val="48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8E182C" w:rsidRPr="00E5191D" w:rsidRDefault="008E182C" w:rsidP="000C216B">
      <w:pPr>
        <w:pStyle w:val="Akapitzlist"/>
        <w:numPr>
          <w:ilvl w:val="0"/>
          <w:numId w:val="48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:rsidR="008E182C" w:rsidRPr="003E1710" w:rsidRDefault="008E182C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lastRenderedPageBreak/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E5191D" w:rsidRDefault="008E182C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Default="008E182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E182C" w:rsidRPr="00307A36" w:rsidRDefault="008E182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E182C" w:rsidRPr="00D32615" w:rsidRDefault="008E182C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8E182C" w:rsidRDefault="008E182C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8E182C" w:rsidRDefault="008E182C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D32615" w:rsidRDefault="008E182C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Pr="009375EB" w:rsidRDefault="008E182C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8E182C" w:rsidRPr="00CC3B96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8E182C" w:rsidRPr="000B7E1A" w:rsidRDefault="008E182C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E182C" w:rsidRPr="000B7E1A" w:rsidRDefault="008E182C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8560CF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Pr="009375EB" w:rsidRDefault="008E182C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8E182C" w:rsidRPr="004E70AA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E182C" w:rsidRPr="008C54BE" w:rsidRDefault="008E182C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8E182C" w:rsidRPr="000817F4" w:rsidRDefault="008E182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1F4C82" w:rsidRDefault="008E182C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Pr="009375EB" w:rsidRDefault="008E182C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8E182C" w:rsidRPr="007C50FA" w:rsidRDefault="008E182C" w:rsidP="000C216B">
      <w:pPr>
        <w:pStyle w:val="Akapitzlist"/>
        <w:numPr>
          <w:ilvl w:val="3"/>
          <w:numId w:val="25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8E182C" w:rsidRPr="007C50FA" w:rsidRDefault="008E182C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E182C" w:rsidRDefault="008E182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182C" w:rsidRPr="001F4C82" w:rsidRDefault="008E182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182C" w:rsidRPr="000B7E1A" w:rsidRDefault="008E182C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Default="008E182C" w:rsidP="003F7169">
      <w:pPr>
        <w:sectPr w:rsidR="008E182C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E182C" w:rsidRDefault="008E182C" w:rsidP="005447B8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1" w:name="_Toc463508231"/>
      <w:bookmarkStart w:id="12" w:name="_Toc466829754"/>
      <w:bookmarkStart w:id="13" w:name="_Toc468188575"/>
      <w:bookmarkStart w:id="14" w:name="_Toc426635816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3a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wykonanych </w:t>
      </w:r>
      <w:bookmarkEnd w:id="11"/>
      <w:r>
        <w:rPr>
          <w:rFonts w:ascii="Century Gothic" w:hAnsi="Century Gothic" w:cs="Tahoma"/>
          <w:iCs w:val="0"/>
          <w:color w:val="auto"/>
          <w:sz w:val="18"/>
          <w:szCs w:val="18"/>
        </w:rPr>
        <w:t>usług</w:t>
      </w:r>
      <w:bookmarkEnd w:id="12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1</w:t>
      </w:r>
      <w:bookmarkEnd w:id="13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8E182C" w:rsidRPr="00A5160A" w:rsidTr="008B7477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8E182C" w:rsidRPr="00BE27C9" w:rsidRDefault="008E182C" w:rsidP="0058176A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LUB WYKONYWANYCH 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7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8E182C" w:rsidRDefault="008E182C" w:rsidP="005447B8"/>
    <w:p w:rsidR="008E182C" w:rsidRPr="004B5C02" w:rsidRDefault="008E182C" w:rsidP="005447B8"/>
    <w:p w:rsidR="008E182C" w:rsidRPr="00A5160A" w:rsidRDefault="008E182C" w:rsidP="005447B8"/>
    <w:p w:rsidR="008E182C" w:rsidRPr="00A5160A" w:rsidRDefault="008E182C" w:rsidP="005447B8"/>
    <w:p w:rsidR="008E182C" w:rsidRDefault="008E182C" w:rsidP="005447B8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Default="008E182C" w:rsidP="005447B8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Pr="00A5160A" w:rsidRDefault="008E182C" w:rsidP="005447B8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E182C" w:rsidRPr="00077DF7" w:rsidRDefault="008E182C" w:rsidP="005447B8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Pr="00077DF7" w:rsidRDefault="008E182C" w:rsidP="005447B8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8E182C" w:rsidRPr="00A5160A" w:rsidRDefault="008E182C" w:rsidP="005447B8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E182C" w:rsidRPr="00A5160A" w:rsidRDefault="008E182C" w:rsidP="005447B8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E182C" w:rsidRPr="00A5160A" w:rsidRDefault="008E182C" w:rsidP="005447B8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A5160A" w:rsidRDefault="008E182C" w:rsidP="005447B8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A5160A" w:rsidRDefault="008E182C" w:rsidP="005447B8"/>
    <w:p w:rsidR="008E182C" w:rsidRPr="00A5160A" w:rsidRDefault="008E182C" w:rsidP="005447B8">
      <w:pPr>
        <w:spacing w:line="260" w:lineRule="atLeast"/>
        <w:jc w:val="center"/>
        <w:rPr>
          <w:rFonts w:ascii="Arial Narrow" w:hAnsi="Arial Narrow"/>
          <w:b/>
        </w:rPr>
      </w:pPr>
    </w:p>
    <w:p w:rsidR="008E182C" w:rsidRPr="00F573CD" w:rsidRDefault="008E182C" w:rsidP="005447B8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8E182C" w:rsidRDefault="008E182C" w:rsidP="005447B8">
      <w:pPr>
        <w:jc w:val="both"/>
        <w:rPr>
          <w:rFonts w:ascii="Century Gothic" w:hAnsi="Century Gothic" w:cs="Verdana"/>
          <w:sz w:val="16"/>
          <w:szCs w:val="1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2016"/>
        <w:gridCol w:w="3969"/>
        <w:gridCol w:w="1276"/>
      </w:tblGrid>
      <w:tr w:rsidR="008E182C" w:rsidRPr="009600D6" w:rsidTr="00764950">
        <w:trPr>
          <w:trHeight w:val="1193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Nazwa i adres podmiotu na rzecz którego </w:t>
            </w: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usługa została wykonana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lub jest wykonywana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8B7477" w:rsidRDefault="008E182C" w:rsidP="00AE17F8">
            <w:pPr>
              <w:spacing w:before="2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usługi</w:t>
            </w:r>
          </w:p>
          <w:p w:rsidR="008E182C" w:rsidRPr="009600D6" w:rsidRDefault="008E182C" w:rsidP="00AE17F8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(PLN brutto)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802382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8E182C" w:rsidRPr="009600D6" w:rsidRDefault="008E182C" w:rsidP="008870ED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(wykazać 1 zadanie </w:t>
            </w:r>
            <w:r w:rsidRPr="0022792A">
              <w:rPr>
                <w:rFonts w:ascii="Century Gothic" w:hAnsi="Century Gothic" w:cs="Tahoma"/>
                <w:b/>
                <w:sz w:val="14"/>
                <w:szCs w:val="14"/>
              </w:rPr>
              <w:t xml:space="preserve">oczyszczaniu miasta (w tym: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ulic, </w:t>
            </w:r>
            <w:r w:rsidRPr="0022792A">
              <w:rPr>
                <w:rFonts w:ascii="Century Gothic" w:hAnsi="Century Gothic" w:cs="Tahoma"/>
                <w:b/>
                <w:sz w:val="14"/>
                <w:szCs w:val="14"/>
              </w:rPr>
              <w:t>chodników, placów, parkingów, zatok postojowych</w:t>
            </w: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8E182C" w:rsidRPr="009600D6" w:rsidTr="00764950">
        <w:trPr>
          <w:trHeight w:hRule="exact" w:val="230"/>
        </w:trPr>
        <w:tc>
          <w:tcPr>
            <w:tcW w:w="610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016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8E182C" w:rsidRPr="009600D6" w:rsidTr="00764950">
        <w:trPr>
          <w:trHeight w:val="1375"/>
        </w:trPr>
        <w:tc>
          <w:tcPr>
            <w:tcW w:w="610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  <w:vAlign w:val="center"/>
          </w:tcPr>
          <w:p w:rsidR="008E182C" w:rsidRDefault="008E182C" w:rsidP="00764950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64950">
              <w:rPr>
                <w:rFonts w:ascii="Century Gothic" w:hAnsi="Century Gothic" w:cs="Tahoma"/>
                <w:b/>
                <w:sz w:val="16"/>
                <w:szCs w:val="16"/>
              </w:rPr>
              <w:t>W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y</w:t>
            </w:r>
            <w:r w:rsidRPr="00764950">
              <w:rPr>
                <w:rFonts w:ascii="Century Gothic" w:hAnsi="Century Gothic" w:cs="Tahoma"/>
                <w:b/>
                <w:sz w:val="16"/>
                <w:szCs w:val="16"/>
              </w:rPr>
              <w:t>magana/posiadana</w:t>
            </w:r>
          </w:p>
          <w:p w:rsidR="008E182C" w:rsidRPr="009600D6" w:rsidRDefault="008E182C" w:rsidP="0076495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150.000/.......................</w:t>
            </w:r>
          </w:p>
        </w:tc>
        <w:tc>
          <w:tcPr>
            <w:tcW w:w="3969" w:type="dxa"/>
          </w:tcPr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Powierzchnia</w:t>
            </w: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 xml:space="preserve">  (wymagana /posiadana)</w:t>
            </w:r>
          </w:p>
          <w:p w:rsidR="008E182C" w:rsidRPr="00802382" w:rsidRDefault="00DC75D3" w:rsidP="0058176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35</w:t>
            </w:r>
            <w:r w:rsidR="008E182C">
              <w:rPr>
                <w:rFonts w:ascii="Century Gothic" w:hAnsi="Century Gothic"/>
                <w:b/>
                <w:sz w:val="16"/>
                <w:szCs w:val="16"/>
              </w:rPr>
              <w:t xml:space="preserve"> 000 m2 </w:t>
            </w:r>
            <w:r w:rsidR="008E182C" w:rsidRPr="00802382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  <w:p w:rsidR="008E182C" w:rsidRPr="00260DA0" w:rsidRDefault="008E182C" w:rsidP="0058176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E182C" w:rsidRPr="009600D6" w:rsidTr="00764950">
        <w:trPr>
          <w:trHeight w:val="851"/>
        </w:trPr>
        <w:tc>
          <w:tcPr>
            <w:tcW w:w="610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182C" w:rsidRDefault="008E182C" w:rsidP="00DC1E7C">
      <w:pPr>
        <w:jc w:val="both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Uwagi:</w:t>
      </w:r>
    </w:p>
    <w:p w:rsidR="008E182C" w:rsidRPr="00DC1E7C" w:rsidRDefault="008E182C" w:rsidP="000C216B">
      <w:pPr>
        <w:pStyle w:val="Akapitzlist"/>
        <w:numPr>
          <w:ilvl w:val="3"/>
          <w:numId w:val="56"/>
        </w:numPr>
        <w:ind w:left="357" w:hanging="357"/>
        <w:jc w:val="both"/>
        <w:rPr>
          <w:rFonts w:ascii="Century Gothic" w:hAnsi="Century Gothic" w:cs="Verdana"/>
          <w:sz w:val="16"/>
          <w:szCs w:val="16"/>
        </w:rPr>
      </w:pPr>
      <w:r w:rsidRPr="00DC1E7C">
        <w:rPr>
          <w:rFonts w:ascii="Century Gothic" w:hAnsi="Century Gothic" w:cs="Verdana"/>
          <w:b/>
          <w:sz w:val="16"/>
          <w:szCs w:val="16"/>
        </w:rPr>
        <w:t>do wykazu należy załączyć dowody określające czy usługi zostały wykonane lub są wykonywane należycie</w:t>
      </w:r>
    </w:p>
    <w:p w:rsidR="008E182C" w:rsidRDefault="008E182C" w:rsidP="005447B8">
      <w:pPr>
        <w:jc w:val="both"/>
        <w:rPr>
          <w:rFonts w:ascii="Century Gothic" w:hAnsi="Century Gothic" w:cs="Verdana"/>
          <w:sz w:val="16"/>
          <w:szCs w:val="16"/>
        </w:rPr>
      </w:pPr>
    </w:p>
    <w:p w:rsidR="008E182C" w:rsidRPr="00631661" w:rsidRDefault="008E182C" w:rsidP="005447B8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E182C" w:rsidRPr="000B5E84" w:rsidRDefault="008E182C" w:rsidP="005447B8">
      <w:pPr>
        <w:pStyle w:val="Nagwek"/>
        <w:rPr>
          <w:rFonts w:ascii="Arial Narrow" w:hAnsi="Arial Narrow"/>
          <w:b/>
          <w:color w:val="FF0000"/>
        </w:rPr>
      </w:pPr>
    </w:p>
    <w:p w:rsidR="008E182C" w:rsidRPr="00631661" w:rsidRDefault="008E182C" w:rsidP="005447B8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631661" w:rsidRDefault="008E182C" w:rsidP="005447B8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5447B8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E0611E" w:rsidRDefault="008E182C" w:rsidP="005447B8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F15921" w:rsidRDefault="008E182C" w:rsidP="005447B8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E182C" w:rsidRDefault="008E182C" w:rsidP="005447B8">
      <w:pP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sectPr w:rsidR="008E182C" w:rsidSect="0058176A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Przedmiotowy załącznik  </w:t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8E182C" w:rsidRDefault="008E182C" w:rsidP="00DC1E7C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5" w:name="_Toc468188576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3b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wykonanych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usług - część 2</w:t>
      </w:r>
      <w:bookmarkEnd w:id="15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8E182C" w:rsidRPr="00A5160A" w:rsidTr="0058176A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8E182C" w:rsidRPr="00BE27C9" w:rsidRDefault="008E182C" w:rsidP="0058176A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LUB WYKONYWANYCH 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8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8E182C" w:rsidRDefault="008E182C" w:rsidP="00DC1E7C"/>
    <w:p w:rsidR="008E182C" w:rsidRPr="004B5C02" w:rsidRDefault="008E182C" w:rsidP="00DC1E7C"/>
    <w:p w:rsidR="008E182C" w:rsidRPr="00A5160A" w:rsidRDefault="008E182C" w:rsidP="00DC1E7C"/>
    <w:p w:rsidR="008E182C" w:rsidRPr="00A5160A" w:rsidRDefault="008E182C" w:rsidP="00DC1E7C"/>
    <w:p w:rsidR="008E182C" w:rsidRDefault="008E182C" w:rsidP="00DC1E7C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Default="008E182C" w:rsidP="00DC1E7C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Pr="00A5160A" w:rsidRDefault="008E182C" w:rsidP="00DC1E7C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E182C" w:rsidRPr="00077DF7" w:rsidRDefault="008E182C" w:rsidP="00DC1E7C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Pr="00077DF7" w:rsidRDefault="008E182C" w:rsidP="00DC1E7C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8E182C" w:rsidRPr="00A5160A" w:rsidRDefault="008E182C" w:rsidP="00DC1E7C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E182C" w:rsidRPr="00A5160A" w:rsidRDefault="008E182C" w:rsidP="00DC1E7C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E182C" w:rsidRPr="00A5160A" w:rsidRDefault="008E182C" w:rsidP="00DC1E7C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A5160A" w:rsidRDefault="008E182C" w:rsidP="00DC1E7C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A5160A" w:rsidRDefault="008E182C" w:rsidP="00DC1E7C"/>
    <w:p w:rsidR="008E182C" w:rsidRPr="00A5160A" w:rsidRDefault="008E182C" w:rsidP="00DC1E7C">
      <w:pPr>
        <w:spacing w:line="260" w:lineRule="atLeast"/>
        <w:jc w:val="center"/>
        <w:rPr>
          <w:rFonts w:ascii="Arial Narrow" w:hAnsi="Arial Narrow"/>
          <w:b/>
        </w:rPr>
      </w:pPr>
    </w:p>
    <w:p w:rsidR="008E182C" w:rsidRPr="00F573CD" w:rsidRDefault="008E182C" w:rsidP="00DC1E7C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8E182C" w:rsidRDefault="008E182C" w:rsidP="00DC1E7C">
      <w:pPr>
        <w:jc w:val="both"/>
        <w:rPr>
          <w:rFonts w:ascii="Century Gothic" w:hAnsi="Century Gothic" w:cs="Verdana"/>
          <w:sz w:val="16"/>
          <w:szCs w:val="1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2016"/>
        <w:gridCol w:w="3969"/>
        <w:gridCol w:w="1276"/>
      </w:tblGrid>
      <w:tr w:rsidR="008E182C" w:rsidRPr="009600D6" w:rsidTr="00764950">
        <w:trPr>
          <w:trHeight w:val="1193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Nazwa i adres podmiotu na rzecz którego </w:t>
            </w: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usługa została wykonana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lub jest wykonywana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8B7477" w:rsidRDefault="008E182C" w:rsidP="0058176A">
            <w:pPr>
              <w:spacing w:before="2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usługi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B7477">
              <w:rPr>
                <w:rFonts w:ascii="Century Gothic" w:hAnsi="Century Gothic" w:cs="Arial"/>
                <w:color w:val="000000"/>
                <w:sz w:val="16"/>
                <w:szCs w:val="16"/>
              </w:rPr>
              <w:t>(PLN brutto)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802382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(wykazać 1 zadanie </w:t>
            </w:r>
            <w:r w:rsidRPr="0022792A">
              <w:rPr>
                <w:rFonts w:ascii="Century Gothic" w:hAnsi="Century Gothic" w:cs="Tahoma"/>
                <w:b/>
                <w:sz w:val="14"/>
                <w:szCs w:val="14"/>
              </w:rPr>
              <w:t xml:space="preserve">oczyszczaniu miasta (w tym: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ulic, </w:t>
            </w:r>
            <w:r w:rsidRPr="0022792A">
              <w:rPr>
                <w:rFonts w:ascii="Century Gothic" w:hAnsi="Century Gothic" w:cs="Tahoma"/>
                <w:b/>
                <w:sz w:val="14"/>
                <w:szCs w:val="14"/>
              </w:rPr>
              <w:t>chodników, placów, parkingów, zatok postojowych</w:t>
            </w: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8E182C" w:rsidRPr="009600D6" w:rsidRDefault="008E182C" w:rsidP="0058176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8E182C" w:rsidRPr="009600D6" w:rsidTr="00764950">
        <w:trPr>
          <w:trHeight w:hRule="exact" w:val="230"/>
        </w:trPr>
        <w:tc>
          <w:tcPr>
            <w:tcW w:w="610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016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E182C" w:rsidRPr="009600D6" w:rsidRDefault="008E182C" w:rsidP="005817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8E182C" w:rsidRPr="009600D6" w:rsidTr="00764950">
        <w:trPr>
          <w:trHeight w:val="1375"/>
        </w:trPr>
        <w:tc>
          <w:tcPr>
            <w:tcW w:w="610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  <w:vAlign w:val="center"/>
          </w:tcPr>
          <w:p w:rsidR="008E182C" w:rsidRDefault="008E182C" w:rsidP="001A5BC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64950">
              <w:rPr>
                <w:rFonts w:ascii="Century Gothic" w:hAnsi="Century Gothic" w:cs="Tahoma"/>
                <w:b/>
                <w:sz w:val="16"/>
                <w:szCs w:val="16"/>
              </w:rPr>
              <w:t>W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y</w:t>
            </w:r>
            <w:r w:rsidRPr="00764950">
              <w:rPr>
                <w:rFonts w:ascii="Century Gothic" w:hAnsi="Century Gothic" w:cs="Tahoma"/>
                <w:b/>
                <w:sz w:val="16"/>
                <w:szCs w:val="16"/>
              </w:rPr>
              <w:t>magana/posiadana</w:t>
            </w:r>
          </w:p>
          <w:p w:rsidR="008E182C" w:rsidRPr="009600D6" w:rsidRDefault="008E182C" w:rsidP="001A5BC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100.000/.......................</w:t>
            </w:r>
          </w:p>
        </w:tc>
        <w:tc>
          <w:tcPr>
            <w:tcW w:w="3969" w:type="dxa"/>
          </w:tcPr>
          <w:p w:rsidR="008E182C" w:rsidRPr="009600D6" w:rsidRDefault="008E182C" w:rsidP="001A5BC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8E182C" w:rsidRPr="009600D6" w:rsidRDefault="008E182C" w:rsidP="001A5BC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8E182C" w:rsidRPr="009600D6" w:rsidRDefault="008E182C" w:rsidP="001A5BC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Powierzchnia</w:t>
            </w: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 xml:space="preserve">  (wymagana /posiadana)</w:t>
            </w:r>
          </w:p>
          <w:p w:rsidR="008E182C" w:rsidRPr="00802382" w:rsidRDefault="00DC75D3" w:rsidP="001A5BC4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8E182C">
              <w:rPr>
                <w:rFonts w:ascii="Century Gothic" w:hAnsi="Century Gothic"/>
                <w:b/>
                <w:sz w:val="16"/>
                <w:szCs w:val="16"/>
              </w:rPr>
              <w:t xml:space="preserve">.000 m2 </w:t>
            </w:r>
            <w:r w:rsidR="008E182C" w:rsidRPr="00802382">
              <w:rPr>
                <w:rFonts w:ascii="Century Gothic" w:hAnsi="Century Gothic"/>
                <w:b/>
                <w:sz w:val="16"/>
                <w:szCs w:val="16"/>
              </w:rPr>
              <w:t>/.....</w:t>
            </w:r>
            <w:r w:rsidR="008E182C">
              <w:rPr>
                <w:rFonts w:ascii="Century Gothic" w:hAnsi="Century Gothic"/>
                <w:b/>
                <w:sz w:val="16"/>
                <w:szCs w:val="16"/>
              </w:rPr>
              <w:t>.........................</w:t>
            </w:r>
            <w:r w:rsidR="008E182C" w:rsidRPr="00802382">
              <w:rPr>
                <w:rFonts w:ascii="Century Gothic" w:hAnsi="Century Gothic"/>
                <w:b/>
                <w:sz w:val="16"/>
                <w:szCs w:val="16"/>
              </w:rPr>
              <w:t>......</w:t>
            </w:r>
          </w:p>
          <w:p w:rsidR="008E182C" w:rsidRPr="00260DA0" w:rsidRDefault="008E182C" w:rsidP="001A5BC4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E182C" w:rsidRPr="009600D6" w:rsidTr="00764950">
        <w:trPr>
          <w:trHeight w:val="851"/>
        </w:trPr>
        <w:tc>
          <w:tcPr>
            <w:tcW w:w="610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E182C" w:rsidRPr="009600D6" w:rsidRDefault="008E182C" w:rsidP="0058176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182C" w:rsidRDefault="008E182C" w:rsidP="00DC1E7C">
      <w:pPr>
        <w:jc w:val="both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sz w:val="16"/>
          <w:szCs w:val="16"/>
        </w:rPr>
        <w:t>Uwagi:</w:t>
      </w:r>
    </w:p>
    <w:p w:rsidR="008E182C" w:rsidRPr="00DC1E7C" w:rsidRDefault="008E182C" w:rsidP="000C216B">
      <w:pPr>
        <w:pStyle w:val="Akapitzlist"/>
        <w:numPr>
          <w:ilvl w:val="0"/>
          <w:numId w:val="98"/>
        </w:numPr>
        <w:ind w:left="426"/>
        <w:jc w:val="both"/>
        <w:rPr>
          <w:rFonts w:ascii="Century Gothic" w:hAnsi="Century Gothic" w:cs="Verdana"/>
          <w:b/>
          <w:sz w:val="16"/>
          <w:szCs w:val="16"/>
        </w:rPr>
      </w:pPr>
      <w:r w:rsidRPr="00DC1E7C">
        <w:rPr>
          <w:rFonts w:ascii="Century Gothic" w:hAnsi="Century Gothic" w:cs="Verdana"/>
          <w:b/>
          <w:sz w:val="16"/>
          <w:szCs w:val="16"/>
        </w:rPr>
        <w:t xml:space="preserve">do wykazu należy załączyć dowody określające czy usługi zostały wykonane lub są wykonywane należycie, </w:t>
      </w:r>
    </w:p>
    <w:p w:rsidR="008E182C" w:rsidRPr="00DC1E7C" w:rsidRDefault="008E182C" w:rsidP="0058176A">
      <w:pPr>
        <w:pStyle w:val="Akapitzlist"/>
        <w:ind w:left="426"/>
        <w:jc w:val="both"/>
        <w:rPr>
          <w:rFonts w:ascii="Century Gothic" w:hAnsi="Century Gothic" w:cs="Verdana"/>
          <w:sz w:val="16"/>
          <w:szCs w:val="16"/>
        </w:rPr>
      </w:pPr>
    </w:p>
    <w:p w:rsidR="008E182C" w:rsidRDefault="008E182C" w:rsidP="00DC1E7C">
      <w:pPr>
        <w:jc w:val="both"/>
        <w:rPr>
          <w:rFonts w:ascii="Century Gothic" w:hAnsi="Century Gothic" w:cs="Verdana"/>
          <w:sz w:val="16"/>
          <w:szCs w:val="16"/>
        </w:rPr>
      </w:pPr>
    </w:p>
    <w:p w:rsidR="008E182C" w:rsidRPr="00631661" w:rsidRDefault="008E182C" w:rsidP="00DC1E7C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E182C" w:rsidRPr="000B5E84" w:rsidRDefault="008E182C" w:rsidP="00DC1E7C">
      <w:pPr>
        <w:pStyle w:val="Nagwek"/>
        <w:rPr>
          <w:rFonts w:ascii="Arial Narrow" w:hAnsi="Arial Narrow"/>
          <w:b/>
          <w:color w:val="FF0000"/>
        </w:rPr>
      </w:pPr>
    </w:p>
    <w:p w:rsidR="008E182C" w:rsidRPr="00631661" w:rsidRDefault="008E182C" w:rsidP="00DC1E7C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631661" w:rsidRDefault="008E182C" w:rsidP="00DC1E7C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DC1E7C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E0611E" w:rsidRDefault="008E182C" w:rsidP="00DC1E7C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F15921" w:rsidRDefault="008E182C" w:rsidP="00DC1E7C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E182C" w:rsidRDefault="008E182C" w:rsidP="00DC1E7C">
      <w:pPr>
        <w:sectPr w:rsidR="008E182C" w:rsidSect="0058176A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Przedmiotowy załącznik  </w:t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8E182C" w:rsidRDefault="008E182C" w:rsidP="0058176A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6" w:name="_Toc468188577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4a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urządzeń technicznych - część 1</w:t>
      </w:r>
      <w:bookmarkEnd w:id="16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8E182C" w:rsidRPr="00A5160A" w:rsidTr="0058176A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8E182C" w:rsidRPr="00BE27C9" w:rsidRDefault="008E182C" w:rsidP="0058176A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9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8E182C" w:rsidRDefault="008E182C" w:rsidP="0058176A"/>
    <w:p w:rsidR="008E182C" w:rsidRPr="004B5C02" w:rsidRDefault="008E182C" w:rsidP="0058176A"/>
    <w:p w:rsidR="008E182C" w:rsidRPr="00A5160A" w:rsidRDefault="008E182C" w:rsidP="0058176A"/>
    <w:p w:rsidR="008E182C" w:rsidRPr="00A5160A" w:rsidRDefault="008E182C" w:rsidP="0058176A"/>
    <w:p w:rsidR="008E182C" w:rsidRDefault="008E182C" w:rsidP="0058176A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Default="008E182C" w:rsidP="0058176A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Pr="00A5160A" w:rsidRDefault="008E182C" w:rsidP="0058176A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E182C" w:rsidRPr="00077DF7" w:rsidRDefault="008E182C" w:rsidP="0058176A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Pr="00A5160A" w:rsidRDefault="008E182C" w:rsidP="0058176A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E182C" w:rsidRPr="00A5160A" w:rsidRDefault="008E182C" w:rsidP="0058176A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E182C" w:rsidRPr="00A5160A" w:rsidRDefault="008E182C" w:rsidP="0058176A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A5160A" w:rsidRDefault="008E182C" w:rsidP="0058176A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A5160A" w:rsidRDefault="008E182C" w:rsidP="0058176A"/>
    <w:p w:rsidR="008E182C" w:rsidRPr="008261C8" w:rsidRDefault="008E182C" w:rsidP="0058176A">
      <w:pPr>
        <w:spacing w:line="260" w:lineRule="atLeast"/>
        <w:jc w:val="center"/>
        <w:rPr>
          <w:rFonts w:ascii="Century Gothic" w:hAnsi="Century Gothic"/>
          <w:b/>
          <w:sz w:val="18"/>
          <w:szCs w:val="18"/>
        </w:rPr>
      </w:pPr>
    </w:p>
    <w:p w:rsidR="008E182C" w:rsidRPr="008261C8" w:rsidRDefault="008E182C" w:rsidP="00F25D74">
      <w:pPr>
        <w:pStyle w:val="Tekstpodstawowy2"/>
        <w:rPr>
          <w:rFonts w:ascii="Century Gothic" w:hAnsi="Century Gothic" w:cs="Tahoma"/>
          <w:sz w:val="18"/>
          <w:szCs w:val="18"/>
        </w:rPr>
      </w:pPr>
      <w:r w:rsidRPr="008261C8">
        <w:rPr>
          <w:rFonts w:ascii="Century Gothic" w:hAnsi="Century Gothic" w:cs="Tahoma"/>
          <w:sz w:val="18"/>
          <w:szCs w:val="18"/>
        </w:rPr>
        <w:t xml:space="preserve">Przedstawiamy wykaz </w:t>
      </w:r>
      <w:r>
        <w:rPr>
          <w:rFonts w:ascii="Century Gothic" w:hAnsi="Century Gothic" w:cs="Tahoma"/>
          <w:sz w:val="18"/>
          <w:szCs w:val="18"/>
        </w:rPr>
        <w:t>urządzeń</w:t>
      </w:r>
      <w:r w:rsidRPr="008261C8">
        <w:rPr>
          <w:rFonts w:ascii="Century Gothic" w:hAnsi="Century Gothic" w:cs="Tahoma"/>
          <w:sz w:val="18"/>
          <w:szCs w:val="18"/>
        </w:rPr>
        <w:t xml:space="preserve"> techniczn</w:t>
      </w:r>
      <w:r>
        <w:rPr>
          <w:rFonts w:ascii="Century Gothic" w:hAnsi="Century Gothic" w:cs="Tahoma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Tahom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4586"/>
        <w:gridCol w:w="1485"/>
        <w:gridCol w:w="1666"/>
        <w:gridCol w:w="1711"/>
      </w:tblGrid>
      <w:tr w:rsidR="008E182C" w:rsidRPr="00A26354" w:rsidTr="008261C8">
        <w:trPr>
          <w:jc w:val="center"/>
        </w:trPr>
        <w:tc>
          <w:tcPr>
            <w:tcW w:w="632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86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 w:cs="Arial"/>
                <w:b/>
                <w:sz w:val="22"/>
                <w:szCs w:val="22"/>
              </w:rPr>
              <w:t>Typ/model</w:t>
            </w:r>
          </w:p>
        </w:tc>
        <w:tc>
          <w:tcPr>
            <w:tcW w:w="1666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Wymagany/ posiadany</w:t>
            </w:r>
          </w:p>
        </w:tc>
        <w:tc>
          <w:tcPr>
            <w:tcW w:w="1711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61C8">
              <w:rPr>
                <w:rFonts w:ascii="Century Gothic" w:hAnsi="Century Gothic" w:cs="Tahoma"/>
                <w:b/>
                <w:sz w:val="20"/>
                <w:szCs w:val="20"/>
              </w:rPr>
              <w:t>Informacja o podstawie dysponowania potencjałem *</w:t>
            </w:r>
          </w:p>
        </w:tc>
      </w:tr>
      <w:tr w:rsidR="008E182C" w:rsidRPr="00A26354" w:rsidTr="006E6E26">
        <w:trPr>
          <w:trHeight w:hRule="exact" w:val="284"/>
          <w:jc w:val="center"/>
        </w:trPr>
        <w:tc>
          <w:tcPr>
            <w:tcW w:w="632" w:type="dxa"/>
            <w:shd w:val="clear" w:color="auto" w:fill="E6E6E6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86" w:type="dxa"/>
            <w:shd w:val="clear" w:color="auto" w:fill="E6E6E6"/>
          </w:tcPr>
          <w:p w:rsidR="008E182C" w:rsidRPr="008261C8" w:rsidRDefault="008E182C" w:rsidP="006E6E26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/>
                <w:sz w:val="20"/>
                <w:szCs w:val="20"/>
              </w:rPr>
              <w:tab/>
              <w:t>2</w:t>
            </w:r>
          </w:p>
        </w:tc>
        <w:tc>
          <w:tcPr>
            <w:tcW w:w="1485" w:type="dxa"/>
            <w:shd w:val="clear" w:color="auto" w:fill="E6E6E6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8E182C" w:rsidRPr="008261C8" w:rsidRDefault="008E18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20"/>
                <w:szCs w:val="20"/>
              </w:rPr>
            </w:pPr>
            <w:r w:rsidRPr="008261C8">
              <w:rPr>
                <w:rFonts w:ascii="Century Gothic" w:hAnsi="Century Gothic" w:cs="ArialNarrow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8E182C" w:rsidRPr="008261C8" w:rsidRDefault="008E18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20"/>
                <w:szCs w:val="20"/>
              </w:rPr>
            </w:pPr>
            <w:r w:rsidRPr="008261C8">
              <w:rPr>
                <w:rFonts w:ascii="Century Gothic" w:hAnsi="Century Gothic" w:cs="ArialNarrow"/>
                <w:sz w:val="20"/>
                <w:szCs w:val="20"/>
              </w:rPr>
              <w:t>5</w:t>
            </w:r>
          </w:p>
        </w:tc>
      </w:tr>
      <w:tr w:rsidR="008E182C" w:rsidRPr="00A26354" w:rsidTr="00F25D74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  <w:tr w:rsidR="008E182C" w:rsidRPr="00A26354" w:rsidTr="00F25D74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zamiatarka chodnikowa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  <w:tr w:rsidR="008E182C" w:rsidRPr="00A26354" w:rsidTr="00F25D74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zamiatarka uliczna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</w:tbl>
    <w:p w:rsidR="008E182C" w:rsidRPr="007233E1" w:rsidRDefault="008E182C" w:rsidP="000C216B">
      <w:pPr>
        <w:numPr>
          <w:ilvl w:val="0"/>
          <w:numId w:val="99"/>
        </w:numPr>
        <w:tabs>
          <w:tab w:val="center" w:pos="1134"/>
        </w:tabs>
        <w:jc w:val="both"/>
        <w:rPr>
          <w:rFonts w:ascii="Arial Narrow" w:hAnsi="Arial Narrow"/>
          <w:b/>
          <w:sz w:val="18"/>
          <w:szCs w:val="18"/>
        </w:rPr>
      </w:pPr>
      <w:r w:rsidRPr="007233E1">
        <w:rPr>
          <w:rFonts w:ascii="Arial Narrow" w:hAnsi="Arial Narrow" w:cs="Tahoma"/>
          <w:b/>
          <w:sz w:val="18"/>
          <w:szCs w:val="18"/>
        </w:rPr>
        <w:t>** niewłaściwe skreślić</w:t>
      </w:r>
    </w:p>
    <w:p w:rsidR="008E182C" w:rsidRPr="00A26354" w:rsidRDefault="008E182C" w:rsidP="00FB552A">
      <w:pPr>
        <w:ind w:left="5220"/>
        <w:rPr>
          <w:rFonts w:ascii="Arial Narrow" w:hAnsi="Arial Narrow"/>
          <w:sz w:val="20"/>
          <w:szCs w:val="20"/>
        </w:rPr>
      </w:pPr>
    </w:p>
    <w:p w:rsidR="008E182C" w:rsidRPr="00DC1E7C" w:rsidRDefault="008E182C" w:rsidP="0058176A">
      <w:pPr>
        <w:pStyle w:val="Akapitzlist"/>
        <w:ind w:left="426"/>
        <w:jc w:val="both"/>
        <w:rPr>
          <w:rFonts w:ascii="Century Gothic" w:hAnsi="Century Gothic" w:cs="Verdana"/>
          <w:sz w:val="16"/>
          <w:szCs w:val="16"/>
        </w:rPr>
      </w:pPr>
    </w:p>
    <w:p w:rsidR="008E182C" w:rsidRDefault="008E182C" w:rsidP="0058176A">
      <w:pPr>
        <w:jc w:val="both"/>
        <w:rPr>
          <w:rFonts w:ascii="Century Gothic" w:hAnsi="Century Gothic" w:cs="Verdana"/>
          <w:sz w:val="16"/>
          <w:szCs w:val="16"/>
        </w:rPr>
      </w:pPr>
    </w:p>
    <w:p w:rsidR="008E182C" w:rsidRPr="00631661" w:rsidRDefault="008E182C" w:rsidP="0058176A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E182C" w:rsidRPr="000B5E84" w:rsidRDefault="008E182C" w:rsidP="0058176A">
      <w:pPr>
        <w:pStyle w:val="Nagwek"/>
        <w:rPr>
          <w:rFonts w:ascii="Arial Narrow" w:hAnsi="Arial Narrow"/>
          <w:b/>
          <w:color w:val="FF0000"/>
        </w:rPr>
      </w:pPr>
    </w:p>
    <w:p w:rsidR="008E182C" w:rsidRPr="00631661" w:rsidRDefault="008E182C" w:rsidP="0058176A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631661" w:rsidRDefault="008E182C" w:rsidP="0058176A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58176A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E0611E" w:rsidRDefault="008E182C" w:rsidP="0058176A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671E04" w:rsidRDefault="008E182C" w:rsidP="0058176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E182C" w:rsidRPr="00671E04" w:rsidRDefault="008E182C" w:rsidP="00671E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>o których mowa w art. 25 ust. 1. Przedmiotowy załącznik  składa się na wezwanie Zamawiającego.</w:t>
      </w:r>
    </w:p>
    <w:p w:rsidR="008E182C" w:rsidRDefault="008E182C" w:rsidP="00F25D74">
      <w:pPr>
        <w:rPr>
          <w:lang w:eastAsia="en-US"/>
        </w:rPr>
        <w:sectPr w:rsidR="008E182C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E182C" w:rsidRDefault="008E182C" w:rsidP="00F25D74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7" w:name="_Toc468188578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4b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urządzeń technicznych - część 2</w:t>
      </w:r>
      <w:bookmarkEnd w:id="17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8E182C" w:rsidRPr="00A5160A" w:rsidTr="006E6E26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8E182C" w:rsidRPr="00BE27C9" w:rsidRDefault="008E182C" w:rsidP="006E6E26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0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8E182C" w:rsidRDefault="008E182C" w:rsidP="00F25D74"/>
    <w:p w:rsidR="008E182C" w:rsidRPr="004B5C02" w:rsidRDefault="008E182C" w:rsidP="00F25D74"/>
    <w:p w:rsidR="008E182C" w:rsidRPr="00A5160A" w:rsidRDefault="008E182C" w:rsidP="00F25D74"/>
    <w:p w:rsidR="008E182C" w:rsidRPr="00A5160A" w:rsidRDefault="008E182C" w:rsidP="00F25D74"/>
    <w:p w:rsidR="008E182C" w:rsidRDefault="008E182C" w:rsidP="00F25D74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Default="008E182C" w:rsidP="00F25D74">
      <w:pPr>
        <w:jc w:val="both"/>
        <w:rPr>
          <w:rFonts w:ascii="Century Gothic" w:hAnsi="Century Gothic" w:cs="Verdana"/>
          <w:sz w:val="18"/>
          <w:szCs w:val="18"/>
        </w:rPr>
      </w:pPr>
    </w:p>
    <w:p w:rsidR="008E182C" w:rsidRPr="00A5160A" w:rsidRDefault="008E182C" w:rsidP="00F25D74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E182C" w:rsidRPr="00077DF7" w:rsidRDefault="008E182C" w:rsidP="00F25D74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Pr="00077DF7" w:rsidRDefault="008E182C" w:rsidP="00F25D74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8E182C" w:rsidRPr="00A5160A" w:rsidRDefault="008E182C" w:rsidP="00F25D74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E182C" w:rsidRPr="00A5160A" w:rsidRDefault="008E182C" w:rsidP="00F25D74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E182C" w:rsidRPr="00A5160A" w:rsidRDefault="008E182C" w:rsidP="00F25D74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A5160A" w:rsidRDefault="008E182C" w:rsidP="00F25D74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A5160A" w:rsidRDefault="008E182C" w:rsidP="00F25D74"/>
    <w:p w:rsidR="008E182C" w:rsidRPr="00A5160A" w:rsidRDefault="008E182C" w:rsidP="00F25D74">
      <w:pPr>
        <w:spacing w:line="260" w:lineRule="atLeast"/>
        <w:jc w:val="center"/>
        <w:rPr>
          <w:rFonts w:ascii="Arial Narrow" w:hAnsi="Arial Narrow"/>
          <w:b/>
        </w:rPr>
      </w:pPr>
    </w:p>
    <w:p w:rsidR="008E182C" w:rsidRPr="00A45E8B" w:rsidRDefault="008E182C" w:rsidP="00F25D74">
      <w:pPr>
        <w:pStyle w:val="Tekstpodstawowy2"/>
        <w:rPr>
          <w:rFonts w:ascii="Century Gothic" w:hAnsi="Century Gothic" w:cs="Tahoma"/>
          <w:sz w:val="18"/>
          <w:szCs w:val="18"/>
        </w:rPr>
      </w:pPr>
      <w:r w:rsidRPr="008261C8">
        <w:rPr>
          <w:rFonts w:ascii="Century Gothic" w:hAnsi="Century Gothic" w:cs="Tahoma"/>
          <w:sz w:val="18"/>
          <w:szCs w:val="18"/>
        </w:rPr>
        <w:t xml:space="preserve">Przedstawiamy wykaz </w:t>
      </w:r>
      <w:r>
        <w:rPr>
          <w:rFonts w:ascii="Century Gothic" w:hAnsi="Century Gothic" w:cs="Tahoma"/>
          <w:sz w:val="18"/>
          <w:szCs w:val="18"/>
        </w:rPr>
        <w:t>urządzeń</w:t>
      </w:r>
      <w:r w:rsidRPr="008261C8">
        <w:rPr>
          <w:rFonts w:ascii="Century Gothic" w:hAnsi="Century Gothic" w:cs="Tahoma"/>
          <w:sz w:val="18"/>
          <w:szCs w:val="18"/>
        </w:rPr>
        <w:t xml:space="preserve"> techniczn</w:t>
      </w:r>
      <w:r>
        <w:rPr>
          <w:rFonts w:ascii="Century Gothic" w:hAnsi="Century Gothic" w:cs="Tahoma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Tahoma"/>
          <w:sz w:val="18"/>
          <w:szCs w:val="18"/>
        </w:rPr>
        <w:t xml:space="preserve"> </w:t>
      </w:r>
      <w:r w:rsidRPr="008261C8">
        <w:rPr>
          <w:rFonts w:ascii="Century Gothic" w:hAnsi="Century Gothic" w:cs="Tahom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4586"/>
        <w:gridCol w:w="1485"/>
        <w:gridCol w:w="1666"/>
        <w:gridCol w:w="1711"/>
      </w:tblGrid>
      <w:tr w:rsidR="008E182C" w:rsidRPr="008261C8" w:rsidTr="008261C8">
        <w:trPr>
          <w:jc w:val="center"/>
        </w:trPr>
        <w:tc>
          <w:tcPr>
            <w:tcW w:w="632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86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 w:cs="Arial"/>
                <w:b/>
                <w:sz w:val="22"/>
                <w:szCs w:val="22"/>
              </w:rPr>
              <w:t>Typ/model</w:t>
            </w:r>
          </w:p>
        </w:tc>
        <w:tc>
          <w:tcPr>
            <w:tcW w:w="1666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Wymagany/ posiadany</w:t>
            </w:r>
          </w:p>
        </w:tc>
        <w:tc>
          <w:tcPr>
            <w:tcW w:w="1711" w:type="dxa"/>
            <w:shd w:val="clear" w:color="auto" w:fill="CCFFCC"/>
            <w:vAlign w:val="center"/>
          </w:tcPr>
          <w:p w:rsidR="008E182C" w:rsidRPr="008261C8" w:rsidRDefault="008E182C" w:rsidP="008261C8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61C8">
              <w:rPr>
                <w:rFonts w:ascii="Century Gothic" w:hAnsi="Century Gothic" w:cs="Tahoma"/>
                <w:b/>
                <w:sz w:val="20"/>
                <w:szCs w:val="20"/>
              </w:rPr>
              <w:t>Informacja o podstawie dysponowania potencjałem *</w:t>
            </w:r>
          </w:p>
        </w:tc>
      </w:tr>
      <w:tr w:rsidR="008E182C" w:rsidRPr="008261C8" w:rsidTr="006E6E26">
        <w:trPr>
          <w:trHeight w:hRule="exact" w:val="284"/>
          <w:jc w:val="center"/>
        </w:trPr>
        <w:tc>
          <w:tcPr>
            <w:tcW w:w="632" w:type="dxa"/>
            <w:shd w:val="clear" w:color="auto" w:fill="E6E6E6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86" w:type="dxa"/>
            <w:shd w:val="clear" w:color="auto" w:fill="E6E6E6"/>
          </w:tcPr>
          <w:p w:rsidR="008E182C" w:rsidRPr="008261C8" w:rsidRDefault="008E182C" w:rsidP="006E6E26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/>
                <w:sz w:val="20"/>
                <w:szCs w:val="20"/>
              </w:rPr>
              <w:tab/>
              <w:t>2</w:t>
            </w:r>
          </w:p>
        </w:tc>
        <w:tc>
          <w:tcPr>
            <w:tcW w:w="1485" w:type="dxa"/>
            <w:shd w:val="clear" w:color="auto" w:fill="E6E6E6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61C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8E182C" w:rsidRPr="008261C8" w:rsidRDefault="008E18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20"/>
                <w:szCs w:val="20"/>
              </w:rPr>
            </w:pPr>
            <w:r w:rsidRPr="008261C8">
              <w:rPr>
                <w:rFonts w:ascii="Century Gothic" w:hAnsi="Century Gothic" w:cs="ArialNarrow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8E182C" w:rsidRPr="008261C8" w:rsidRDefault="008E18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20"/>
                <w:szCs w:val="20"/>
              </w:rPr>
            </w:pPr>
            <w:r>
              <w:rPr>
                <w:rFonts w:ascii="Century Gothic" w:hAnsi="Century Gothic" w:cs="ArialNarrow"/>
                <w:sz w:val="20"/>
                <w:szCs w:val="20"/>
              </w:rPr>
              <w:t>5</w:t>
            </w:r>
          </w:p>
        </w:tc>
      </w:tr>
      <w:tr w:rsidR="008E182C" w:rsidRPr="008261C8" w:rsidTr="006E6E26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  <w:tr w:rsidR="008E182C" w:rsidRPr="008261C8" w:rsidTr="006E6E26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zamiatarka chodnikowa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  <w:tr w:rsidR="008E182C" w:rsidRPr="008261C8" w:rsidTr="006E6E26">
        <w:trPr>
          <w:trHeight w:val="660"/>
          <w:jc w:val="center"/>
        </w:trPr>
        <w:tc>
          <w:tcPr>
            <w:tcW w:w="632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1C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586" w:type="dxa"/>
            <w:vAlign w:val="center"/>
          </w:tcPr>
          <w:p w:rsidR="008E182C" w:rsidRPr="008261C8" w:rsidRDefault="008E182C" w:rsidP="006E6E26">
            <w:pPr>
              <w:rPr>
                <w:rFonts w:ascii="Century Gothic" w:hAnsi="Century Gothic"/>
                <w:sz w:val="18"/>
                <w:szCs w:val="18"/>
              </w:rPr>
            </w:pPr>
            <w:r w:rsidRPr="008261C8">
              <w:rPr>
                <w:rFonts w:ascii="Century Gothic" w:hAnsi="Century Gothic"/>
                <w:sz w:val="18"/>
                <w:szCs w:val="18"/>
              </w:rPr>
              <w:t>zamiatarka uliczna</w:t>
            </w:r>
          </w:p>
        </w:tc>
        <w:tc>
          <w:tcPr>
            <w:tcW w:w="1485" w:type="dxa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61C8">
              <w:rPr>
                <w:rFonts w:ascii="Century Gothic" w:hAnsi="Century Gothic"/>
                <w:b/>
                <w:sz w:val="18"/>
                <w:szCs w:val="18"/>
              </w:rPr>
              <w:t>1/………..</w:t>
            </w:r>
          </w:p>
        </w:tc>
        <w:tc>
          <w:tcPr>
            <w:tcW w:w="1711" w:type="dxa"/>
            <w:vAlign w:val="center"/>
          </w:tcPr>
          <w:p w:rsidR="008E182C" w:rsidRPr="008261C8" w:rsidRDefault="008E182C" w:rsidP="006E6E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61C8">
              <w:rPr>
                <w:rFonts w:ascii="Century Gothic" w:hAnsi="Century Gothic" w:cs="Tahoma"/>
                <w:sz w:val="16"/>
                <w:szCs w:val="16"/>
              </w:rPr>
              <w:t>sprzęt będący w dyspozycji wykonawcy / oddany do dyspozycji przez inny podmiot</w:t>
            </w:r>
            <w:r w:rsidRPr="008261C8">
              <w:rPr>
                <w:rFonts w:ascii="Century Gothic" w:hAnsi="Century Gothic" w:cs="ArialNarrow"/>
                <w:sz w:val="16"/>
                <w:szCs w:val="16"/>
              </w:rPr>
              <w:t xml:space="preserve"> **</w:t>
            </w:r>
          </w:p>
        </w:tc>
      </w:tr>
    </w:tbl>
    <w:p w:rsidR="008E182C" w:rsidRPr="008261C8" w:rsidRDefault="008E182C" w:rsidP="000C216B">
      <w:pPr>
        <w:numPr>
          <w:ilvl w:val="0"/>
          <w:numId w:val="100"/>
        </w:numPr>
        <w:tabs>
          <w:tab w:val="center" w:pos="1134"/>
        </w:tabs>
        <w:jc w:val="both"/>
        <w:rPr>
          <w:rFonts w:ascii="Century Gothic" w:hAnsi="Century Gothic"/>
          <w:b/>
          <w:sz w:val="18"/>
          <w:szCs w:val="18"/>
        </w:rPr>
      </w:pPr>
      <w:r w:rsidRPr="008261C8">
        <w:rPr>
          <w:rFonts w:ascii="Century Gothic" w:hAnsi="Century Gothic" w:cs="Tahoma"/>
          <w:b/>
          <w:sz w:val="18"/>
          <w:szCs w:val="18"/>
        </w:rPr>
        <w:t>** niewłaściwe skreślić</w:t>
      </w:r>
    </w:p>
    <w:p w:rsidR="008E182C" w:rsidRPr="00A26354" w:rsidRDefault="008E182C" w:rsidP="00F25D74">
      <w:pPr>
        <w:ind w:left="5220"/>
        <w:rPr>
          <w:rFonts w:ascii="Arial Narrow" w:hAnsi="Arial Narrow"/>
          <w:sz w:val="20"/>
          <w:szCs w:val="20"/>
        </w:rPr>
      </w:pPr>
    </w:p>
    <w:p w:rsidR="008E182C" w:rsidRPr="00DC1E7C" w:rsidRDefault="008E182C" w:rsidP="00F25D74">
      <w:pPr>
        <w:pStyle w:val="Akapitzlist"/>
        <w:ind w:left="426"/>
        <w:jc w:val="both"/>
        <w:rPr>
          <w:rFonts w:ascii="Century Gothic" w:hAnsi="Century Gothic" w:cs="Verdana"/>
          <w:sz w:val="16"/>
          <w:szCs w:val="16"/>
        </w:rPr>
      </w:pPr>
    </w:p>
    <w:p w:rsidR="008E182C" w:rsidRDefault="008E182C" w:rsidP="00F25D74">
      <w:pPr>
        <w:jc w:val="both"/>
        <w:rPr>
          <w:rFonts w:ascii="Century Gothic" w:hAnsi="Century Gothic" w:cs="Verdana"/>
          <w:sz w:val="16"/>
          <w:szCs w:val="16"/>
        </w:rPr>
      </w:pPr>
    </w:p>
    <w:p w:rsidR="008E182C" w:rsidRPr="00631661" w:rsidRDefault="008E182C" w:rsidP="00F25D74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E182C" w:rsidRPr="000B5E84" w:rsidRDefault="008E182C" w:rsidP="00F25D74">
      <w:pPr>
        <w:pStyle w:val="Nagwek"/>
        <w:rPr>
          <w:rFonts w:ascii="Arial Narrow" w:hAnsi="Arial Narrow"/>
          <w:b/>
          <w:color w:val="FF0000"/>
        </w:rPr>
      </w:pPr>
    </w:p>
    <w:p w:rsidR="008E182C" w:rsidRPr="00631661" w:rsidRDefault="008E182C" w:rsidP="00F25D74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631661" w:rsidRDefault="008E182C" w:rsidP="00F25D74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Default="008E182C" w:rsidP="00F25D74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E0611E" w:rsidRDefault="008E182C" w:rsidP="00F25D74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8E182C" w:rsidRPr="00F15921" w:rsidRDefault="008E182C" w:rsidP="00F25D74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E182C" w:rsidRPr="00F25D74" w:rsidRDefault="008E182C" w:rsidP="00F25D74">
      <w:pPr>
        <w:rPr>
          <w:lang w:eastAsia="en-US"/>
        </w:rPr>
        <w:sectPr w:rsidR="008E182C" w:rsidRPr="00F25D74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F15921">
        <w:rPr>
          <w:rFonts w:ascii="Century Gothic" w:hAnsi="Century Gothic" w:cs="Century Gothic"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color w:val="FF0000"/>
          <w:sz w:val="16"/>
          <w:szCs w:val="16"/>
          <w:lang w:eastAsia="en-US"/>
        </w:rPr>
        <w:t>o których mowa w art. 25 ust. 1.</w:t>
      </w:r>
      <w:r w:rsidRPr="00F25D74">
        <w:rPr>
          <w:rFonts w:ascii="Century Gothic" w:hAnsi="Century Gothic" w:cs="Century Gothic"/>
          <w:color w:val="FF0000"/>
          <w:sz w:val="16"/>
          <w:szCs w:val="16"/>
          <w:lang w:eastAsia="en-US"/>
        </w:rPr>
        <w:t xml:space="preserve"> Przedmiotowy załącznik </w:t>
      </w:r>
      <w:r>
        <w:rPr>
          <w:rFonts w:ascii="Century Gothic" w:hAnsi="Century Gothic" w:cs="Century Gothic"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hAnsi="Century Gothic" w:cs="Century Gothic"/>
          <w:color w:val="FF0000"/>
          <w:sz w:val="16"/>
          <w:szCs w:val="16"/>
          <w:lang w:eastAsia="en-US"/>
        </w:rPr>
        <w:t>składa się na wezwanie Zamawiającego</w:t>
      </w:r>
    </w:p>
    <w:p w:rsidR="008E182C" w:rsidRPr="00A65FF0" w:rsidRDefault="008E182C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8" w:name="_Toc468188579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5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>- informacja o przynależności do grupy kapitałowej</w:t>
      </w:r>
      <w:bookmarkEnd w:id="14"/>
      <w:bookmarkEnd w:id="18"/>
    </w:p>
    <w:p w:rsidR="008E182C" w:rsidRPr="00571B1C" w:rsidRDefault="008E182C" w:rsidP="00A65FF0">
      <w:pPr>
        <w:jc w:val="both"/>
        <w:rPr>
          <w:rFonts w:ascii="Arial Narrow" w:hAnsi="Arial Narrow" w:cs="Verdana"/>
          <w:b/>
          <w:bCs/>
        </w:rPr>
      </w:pPr>
    </w:p>
    <w:p w:rsidR="008E182C" w:rsidRPr="00872D4D" w:rsidRDefault="008E182C" w:rsidP="00B36121">
      <w:pPr>
        <w:jc w:val="both"/>
        <w:rPr>
          <w:rFonts w:ascii="Century Gothic" w:hAnsi="Century Gothic"/>
        </w:rPr>
      </w:pPr>
    </w:p>
    <w:p w:rsidR="008E182C" w:rsidRPr="00872D4D" w:rsidRDefault="008E182C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8E182C" w:rsidRPr="00571B1C" w:rsidRDefault="008E182C" w:rsidP="00A65FF0">
      <w:pPr>
        <w:jc w:val="both"/>
        <w:rPr>
          <w:rFonts w:ascii="Arial Narrow" w:hAnsi="Arial Narrow" w:cs="Verdana"/>
          <w:b/>
          <w:bCs/>
        </w:rPr>
      </w:pPr>
    </w:p>
    <w:p w:rsidR="008E182C" w:rsidRPr="004F45EC" w:rsidRDefault="008E182C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8E182C" w:rsidRPr="004F45EC" w:rsidRDefault="008E182C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EA72C0">
        <w:rPr>
          <w:rFonts w:ascii="Century Gothic" w:hAnsi="Century Gothic" w:cs="Arial"/>
          <w:b/>
          <w:sz w:val="20"/>
          <w:szCs w:val="20"/>
        </w:rPr>
        <w:t>Utrzymanie czystości i porządku na terenie miasta Iławy</w:t>
      </w:r>
      <w:r w:rsidRPr="00E83653">
        <w:rPr>
          <w:rFonts w:ascii="Century Gothic" w:hAnsi="Century Gothic" w:cs="Arial"/>
          <w:b/>
          <w:sz w:val="20"/>
          <w:szCs w:val="20"/>
        </w:rPr>
        <w:t>”. Postępowanie znak: ZP.271.42.2016</w:t>
      </w:r>
    </w:p>
    <w:p w:rsidR="008E182C" w:rsidRPr="004F45EC" w:rsidRDefault="008E182C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E182C" w:rsidRPr="00A5160A" w:rsidRDefault="008E182C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8E182C" w:rsidRPr="00A5160A" w:rsidRDefault="008E182C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E182C" w:rsidRPr="00A5160A" w:rsidRDefault="008E182C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E182C" w:rsidRPr="00A5160A" w:rsidRDefault="008E182C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E182C" w:rsidRPr="00A5160A" w:rsidRDefault="008E182C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8E182C" w:rsidRPr="00A5160A" w:rsidRDefault="008E182C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8E182C" w:rsidRPr="00A5160A" w:rsidRDefault="008E182C" w:rsidP="000E0981">
      <w:pPr>
        <w:rPr>
          <w:rFonts w:ascii="Arial Narrow" w:hAnsi="Arial Narrow"/>
          <w:sz w:val="20"/>
          <w:szCs w:val="20"/>
        </w:rPr>
      </w:pPr>
    </w:p>
    <w:p w:rsidR="008E182C" w:rsidRPr="00A5160A" w:rsidRDefault="008E182C" w:rsidP="000E0981">
      <w:pPr>
        <w:rPr>
          <w:rFonts w:ascii="Century Gothic" w:hAnsi="Century Gothic"/>
          <w:sz w:val="20"/>
          <w:szCs w:val="20"/>
        </w:rPr>
      </w:pPr>
    </w:p>
    <w:p w:rsidR="008E182C" w:rsidRPr="0073118E" w:rsidRDefault="008E182C" w:rsidP="000C216B">
      <w:pPr>
        <w:widowControl w:val="0"/>
        <w:numPr>
          <w:ilvl w:val="0"/>
          <w:numId w:val="49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8E182C" w:rsidRPr="0073118E" w:rsidTr="000E0981">
        <w:tc>
          <w:tcPr>
            <w:tcW w:w="54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8E182C" w:rsidRPr="0073118E" w:rsidTr="000E0981">
        <w:tc>
          <w:tcPr>
            <w:tcW w:w="54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182C" w:rsidRPr="0073118E" w:rsidTr="000E0981">
        <w:tc>
          <w:tcPr>
            <w:tcW w:w="54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8E182C" w:rsidRPr="0073118E" w:rsidRDefault="008E182C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182C" w:rsidRPr="0073118E" w:rsidRDefault="008E182C" w:rsidP="000E0981">
      <w:pPr>
        <w:rPr>
          <w:rFonts w:ascii="Century Gothic" w:hAnsi="Century Gothic"/>
          <w:i/>
          <w:sz w:val="20"/>
          <w:szCs w:val="20"/>
        </w:rPr>
      </w:pPr>
    </w:p>
    <w:p w:rsidR="008E182C" w:rsidRDefault="008E182C" w:rsidP="000E0981">
      <w:pPr>
        <w:rPr>
          <w:rFonts w:ascii="Century Gothic" w:hAnsi="Century Gothic"/>
          <w:i/>
          <w:sz w:val="14"/>
          <w:szCs w:val="14"/>
        </w:rPr>
      </w:pPr>
    </w:p>
    <w:p w:rsidR="008E182C" w:rsidRPr="0073118E" w:rsidRDefault="008E182C" w:rsidP="000E0981">
      <w:pPr>
        <w:rPr>
          <w:rFonts w:ascii="Century Gothic" w:hAnsi="Century Gothic"/>
          <w:i/>
          <w:sz w:val="14"/>
          <w:szCs w:val="14"/>
        </w:rPr>
      </w:pPr>
    </w:p>
    <w:p w:rsidR="008E182C" w:rsidRPr="0073118E" w:rsidRDefault="008E182C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Default="008E182C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Pr="00B36121" w:rsidRDefault="008E182C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8E182C" w:rsidRPr="00CF7ED0" w:rsidRDefault="008E182C" w:rsidP="000C216B">
      <w:pPr>
        <w:pStyle w:val="Tekstpodstawowy"/>
        <w:numPr>
          <w:ilvl w:val="5"/>
          <w:numId w:val="59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8E182C" w:rsidRPr="00A5160A" w:rsidRDefault="008E182C" w:rsidP="000C216B">
      <w:pPr>
        <w:pStyle w:val="Tekstpodstawowy"/>
        <w:numPr>
          <w:ilvl w:val="5"/>
          <w:numId w:val="59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8E182C" w:rsidRPr="00A5160A" w:rsidRDefault="008E182C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A5160A" w:rsidRDefault="008E182C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Pr="00A5160A" w:rsidRDefault="00C74D11" w:rsidP="000E0981">
      <w:pPr>
        <w:rPr>
          <w:rFonts w:ascii="Century Gothic" w:hAnsi="Century Gothic"/>
        </w:rPr>
      </w:pPr>
      <w:r w:rsidRPr="00C74D11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E182C" w:rsidRPr="00A5160A" w:rsidRDefault="008E182C" w:rsidP="000C216B">
      <w:pPr>
        <w:widowControl w:val="0"/>
        <w:numPr>
          <w:ilvl w:val="0"/>
          <w:numId w:val="49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8E182C" w:rsidRPr="00A5160A" w:rsidRDefault="008E182C" w:rsidP="000E0981">
      <w:pPr>
        <w:rPr>
          <w:rFonts w:ascii="Century Gothic" w:hAnsi="Century Gothic"/>
        </w:rPr>
      </w:pPr>
    </w:p>
    <w:p w:rsidR="008E182C" w:rsidRPr="00A5160A" w:rsidRDefault="008E182C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E182C" w:rsidRPr="00A5160A" w:rsidRDefault="008E182C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E182C" w:rsidRPr="00A5160A" w:rsidRDefault="008E182C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8E182C" w:rsidRPr="00A5160A" w:rsidRDefault="008E182C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8E182C" w:rsidRPr="00A5160A" w:rsidRDefault="008E182C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:rsidR="008E182C" w:rsidRPr="00A5160A" w:rsidRDefault="008E182C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:rsidR="008E182C" w:rsidRPr="004842C3" w:rsidRDefault="008E182C" w:rsidP="000E0981">
      <w:pPr>
        <w:rPr>
          <w:rFonts w:ascii="Arial Narrow" w:hAnsi="Arial Narrow"/>
          <w:color w:val="FF0000"/>
          <w:sz w:val="18"/>
          <w:szCs w:val="18"/>
        </w:rPr>
      </w:pPr>
    </w:p>
    <w:p w:rsidR="008E182C" w:rsidRPr="004842C3" w:rsidRDefault="008E182C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8E182C" w:rsidRPr="005550B8" w:rsidRDefault="008E182C" w:rsidP="0071016A">
      <w:pPr>
        <w:rPr>
          <w:rFonts w:ascii="Century Gothic" w:hAnsi="Century Gothic" w:cs="Tahoma"/>
          <w:i/>
          <w:iCs/>
          <w:sz w:val="20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</w:t>
      </w:r>
      <w:r w:rsidR="0071016A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</w:t>
      </w:r>
      <w:proofErr w:type="spellEnd"/>
      <w:r w:rsidR="0071016A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.</w:t>
      </w:r>
    </w:p>
    <w:sectPr w:rsidR="008E182C" w:rsidRPr="005550B8" w:rsidSect="00473E59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851" w:right="851" w:bottom="851" w:left="851" w:header="454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03" w:rsidRDefault="00C03703" w:rsidP="007F7FC9">
      <w:r>
        <w:separator/>
      </w:r>
    </w:p>
  </w:endnote>
  <w:endnote w:type="continuationSeparator" w:id="0">
    <w:p w:rsidR="00C03703" w:rsidRDefault="00C03703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Default="00C71188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C74D11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C74D11" w:rsidRPr="007F7FC9">
      <w:rPr>
        <w:rFonts w:ascii="Century Gothic" w:hAnsi="Century Gothic"/>
        <w:b/>
        <w:sz w:val="16"/>
        <w:szCs w:val="16"/>
      </w:rPr>
      <w:fldChar w:fldCharType="separate"/>
    </w:r>
    <w:r w:rsidR="00DC75D3">
      <w:rPr>
        <w:rFonts w:ascii="Century Gothic" w:hAnsi="Century Gothic"/>
        <w:b/>
        <w:noProof/>
        <w:sz w:val="16"/>
        <w:szCs w:val="16"/>
      </w:rPr>
      <w:t>9</w:t>
    </w:r>
    <w:r w:rsidR="00C74D11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C74D11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C74D11" w:rsidRPr="007F7FC9">
      <w:rPr>
        <w:rFonts w:ascii="Century Gothic" w:hAnsi="Century Gothic"/>
        <w:b/>
        <w:sz w:val="16"/>
        <w:szCs w:val="16"/>
      </w:rPr>
      <w:fldChar w:fldCharType="separate"/>
    </w:r>
    <w:r w:rsidR="00DC75D3">
      <w:rPr>
        <w:rFonts w:ascii="Century Gothic" w:hAnsi="Century Gothic"/>
        <w:b/>
        <w:noProof/>
        <w:sz w:val="16"/>
        <w:szCs w:val="16"/>
      </w:rPr>
      <w:t>14</w:t>
    </w:r>
    <w:r w:rsidR="00C74D11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Default="00C711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Default="00C711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03" w:rsidRDefault="00C03703" w:rsidP="007F7FC9">
      <w:r>
        <w:separator/>
      </w:r>
    </w:p>
  </w:footnote>
  <w:footnote w:type="continuationSeparator" w:id="0">
    <w:p w:rsidR="00C03703" w:rsidRDefault="00C03703" w:rsidP="007F7FC9">
      <w:r>
        <w:continuationSeparator/>
      </w:r>
    </w:p>
  </w:footnote>
  <w:footnote w:id="1">
    <w:p w:rsidR="00C71188" w:rsidRDefault="00C71188" w:rsidP="00FB0CA6">
      <w:pPr>
        <w:pStyle w:val="Tekstprzypisudolnego"/>
        <w:jc w:val="both"/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6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  <w:r w:rsidRPr="00954072">
        <w:rPr>
          <w:rFonts w:ascii="Century Gothic" w:hAnsi="Century Gothic"/>
          <w:sz w:val="18"/>
          <w:szCs w:val="18"/>
        </w:rPr>
        <w:t>.</w:t>
      </w:r>
    </w:p>
  </w:footnote>
  <w:footnote w:id="2">
    <w:p w:rsidR="00C71188" w:rsidRDefault="00C71188" w:rsidP="00FB0CA6">
      <w:pPr>
        <w:pStyle w:val="Tekstprzypisudolnego"/>
        <w:jc w:val="both"/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7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</w:p>
  </w:footnote>
  <w:footnote w:id="3">
    <w:p w:rsidR="00C71188" w:rsidRDefault="00C71188" w:rsidP="00080E08">
      <w:pPr>
        <w:pStyle w:val="Tekstprzypisudolnego"/>
        <w:jc w:val="both"/>
      </w:pPr>
      <w:r w:rsidRPr="00BF75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F7568">
        <w:rPr>
          <w:rFonts w:ascii="Arial Narrow" w:hAnsi="Arial Narrow"/>
          <w:sz w:val="18"/>
          <w:szCs w:val="18"/>
        </w:rPr>
        <w:t xml:space="preserve"> </w:t>
      </w:r>
      <w:r w:rsidRPr="00844594">
        <w:rPr>
          <w:rFonts w:ascii="Century Gothic" w:hAnsi="Century Gothic" w:cs="Arial"/>
          <w:sz w:val="14"/>
          <w:szCs w:val="14"/>
        </w:rPr>
        <w:t>Jeżeli wykonawca oświadczy, że będzie realizował usługę przy użyciu pojazdów przyjaznych dla środowiska</w:t>
      </w:r>
      <w:r w:rsidRPr="00844594">
        <w:rPr>
          <w:rFonts w:ascii="Century Gothic" w:hAnsi="Century Gothic"/>
          <w:sz w:val="14"/>
          <w:szCs w:val="14"/>
        </w:rPr>
        <w:t xml:space="preserve"> zobowiązany jest przedłożyć w ofercie odpowiednio </w:t>
      </w:r>
      <w:r w:rsidRPr="00844594">
        <w:rPr>
          <w:rFonts w:ascii="Century Gothic" w:hAnsi="Century Gothic" w:cs="Arial"/>
          <w:sz w:val="14"/>
          <w:szCs w:val="14"/>
        </w:rPr>
        <w:t>karty techniczne (potwierdzające spełnianie normy emisji spalin EURO V) lub/i certyfikaty PM 10 pojazdów przeznaczonych do realizacji usługi, o których mowa w</w:t>
      </w:r>
      <w:r w:rsidRPr="00844594">
        <w:rPr>
          <w:rFonts w:ascii="Century Gothic" w:hAnsi="Century Gothic"/>
          <w:sz w:val="14"/>
          <w:szCs w:val="14"/>
        </w:rPr>
        <w:t xml:space="preserve"> </w:t>
      </w:r>
      <w:r w:rsidRPr="00EA72C0">
        <w:rPr>
          <w:rFonts w:ascii="Century Gothic" w:hAnsi="Century Gothic"/>
          <w:sz w:val="14"/>
          <w:szCs w:val="14"/>
        </w:rPr>
        <w:t xml:space="preserve">§XI ust. 1 </w:t>
      </w:r>
      <w:proofErr w:type="spellStart"/>
      <w:r w:rsidRPr="00EA72C0">
        <w:rPr>
          <w:rFonts w:ascii="Century Gothic" w:hAnsi="Century Gothic"/>
          <w:sz w:val="14"/>
          <w:szCs w:val="14"/>
        </w:rPr>
        <w:t>pkt</w:t>
      </w:r>
      <w:proofErr w:type="spellEnd"/>
      <w:r w:rsidRPr="00EA72C0">
        <w:rPr>
          <w:rFonts w:ascii="Century Gothic" w:hAnsi="Century Gothic"/>
          <w:sz w:val="14"/>
          <w:szCs w:val="14"/>
        </w:rPr>
        <w:t xml:space="preserve"> 6</w:t>
      </w:r>
      <w:r w:rsidRPr="00844594">
        <w:rPr>
          <w:rFonts w:ascii="Century Gothic" w:hAnsi="Century Gothic"/>
          <w:sz w:val="14"/>
          <w:szCs w:val="14"/>
        </w:rPr>
        <w:t xml:space="preserve"> SIWZ. Jeżeli wykonawca nie wypełni tabeli, Zamawiający przyjmie, że pojazdy przewidziane do realizacji przedmiotu zamówienia nie spełniają kryterium środowiskowego</w:t>
      </w:r>
      <w:r w:rsidRPr="00D21B54">
        <w:rPr>
          <w:rFonts w:ascii="Century Gothic" w:hAnsi="Century Gothic"/>
          <w:sz w:val="14"/>
          <w:szCs w:val="14"/>
        </w:rPr>
        <w:t>.</w:t>
      </w:r>
    </w:p>
  </w:footnote>
  <w:footnote w:id="4">
    <w:p w:rsidR="00C71188" w:rsidRDefault="00C71188" w:rsidP="00FF5A95">
      <w:pPr>
        <w:pStyle w:val="Tekstprzypisudolnego"/>
        <w:jc w:val="both"/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844594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844594">
        <w:rPr>
          <w:rFonts w:ascii="Century Gothic" w:hAnsi="Century Gothic"/>
          <w:b/>
          <w:sz w:val="14"/>
          <w:szCs w:val="14"/>
        </w:rPr>
        <w:t xml:space="preserve">§XIV ust. 6 </w:t>
      </w:r>
      <w:proofErr w:type="spellStart"/>
      <w:r w:rsidRPr="00844594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844594">
        <w:rPr>
          <w:rFonts w:ascii="Century Gothic" w:hAnsi="Century Gothic"/>
          <w:b/>
          <w:sz w:val="14"/>
          <w:szCs w:val="14"/>
        </w:rPr>
        <w:t xml:space="preserve"> 1)-6) SIWZ</w:t>
      </w:r>
      <w:r w:rsidRPr="00844594">
        <w:rPr>
          <w:rFonts w:ascii="Century Gothic" w:hAnsi="Century Gothic"/>
          <w:sz w:val="14"/>
          <w:szCs w:val="14"/>
        </w:rPr>
        <w:t>.</w:t>
      </w:r>
    </w:p>
  </w:footnote>
  <w:footnote w:id="5">
    <w:p w:rsidR="00C71188" w:rsidRDefault="00C71188" w:rsidP="00FF5A95">
      <w:pPr>
        <w:pStyle w:val="Tekstprzypisudolnego"/>
        <w:jc w:val="both"/>
      </w:pPr>
      <w:r w:rsidRPr="00844594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844594">
        <w:rPr>
          <w:rFonts w:ascii="Century Gothic" w:hAnsi="Century Gothic"/>
          <w:sz w:val="14"/>
          <w:szCs w:val="14"/>
        </w:rPr>
        <w:t xml:space="preserve"> Szczegółowy opis kryterium znajduje się w </w:t>
      </w:r>
      <w:r w:rsidRPr="00844594">
        <w:rPr>
          <w:rFonts w:ascii="Century Gothic" w:hAnsi="Century Gothic"/>
          <w:b/>
          <w:sz w:val="14"/>
          <w:szCs w:val="14"/>
        </w:rPr>
        <w:t xml:space="preserve">§XIV ust. 7 </w:t>
      </w:r>
      <w:proofErr w:type="spellStart"/>
      <w:r w:rsidRPr="00844594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844594">
        <w:rPr>
          <w:rFonts w:ascii="Century Gothic" w:hAnsi="Century Gothic"/>
          <w:b/>
          <w:sz w:val="14"/>
          <w:szCs w:val="14"/>
        </w:rPr>
        <w:t xml:space="preserve"> 1)-6) SIWZ</w:t>
      </w:r>
    </w:p>
  </w:footnote>
  <w:footnote w:id="6">
    <w:p w:rsidR="00C71188" w:rsidRDefault="00C71188" w:rsidP="00FF5A95">
      <w:pPr>
        <w:pStyle w:val="Tekstprzypisudolnego"/>
        <w:jc w:val="both"/>
      </w:pPr>
      <w:r w:rsidRPr="00844594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844594">
        <w:rPr>
          <w:rFonts w:ascii="Century Gothic" w:hAnsi="Century Gothic"/>
          <w:sz w:val="14"/>
          <w:szCs w:val="14"/>
        </w:rPr>
        <w:t xml:space="preserve"> </w:t>
      </w:r>
      <w:r w:rsidRPr="00844594">
        <w:rPr>
          <w:rFonts w:ascii="Century Gothic" w:hAnsi="Century Gothic" w:cs="Arial"/>
          <w:sz w:val="14"/>
          <w:szCs w:val="14"/>
        </w:rPr>
        <w:t>Jeżeli wykonawca oświadczy, że będzie realizował usługę przy użyciu pojazdów przyjaznych dla środowiska</w:t>
      </w:r>
      <w:r w:rsidRPr="00844594">
        <w:rPr>
          <w:rFonts w:ascii="Century Gothic" w:hAnsi="Century Gothic"/>
          <w:sz w:val="14"/>
          <w:szCs w:val="14"/>
        </w:rPr>
        <w:t xml:space="preserve"> zobowiązany jest przedłożyć w ofercie odpowiednio </w:t>
      </w:r>
      <w:r w:rsidRPr="00844594">
        <w:rPr>
          <w:rFonts w:ascii="Century Gothic" w:hAnsi="Century Gothic" w:cs="Arial"/>
          <w:sz w:val="14"/>
          <w:szCs w:val="14"/>
        </w:rPr>
        <w:t xml:space="preserve">karty techniczne (potwierdzające spełnianie normy emisji spalin EURO V) lub/i certyfikaty PM 10 pojazdów przeznaczonych do realizacji usługi, o których mowa </w:t>
      </w:r>
      <w:r w:rsidRPr="002B543F">
        <w:rPr>
          <w:rFonts w:ascii="Century Gothic" w:hAnsi="Century Gothic" w:cs="Arial"/>
          <w:sz w:val="14"/>
          <w:szCs w:val="14"/>
        </w:rPr>
        <w:t>w</w:t>
      </w:r>
      <w:r w:rsidRPr="002B543F">
        <w:rPr>
          <w:rFonts w:ascii="Century Gothic" w:hAnsi="Century Gothic"/>
          <w:sz w:val="14"/>
          <w:szCs w:val="14"/>
        </w:rPr>
        <w:t xml:space="preserve"> §XI ust. 1 </w:t>
      </w:r>
      <w:proofErr w:type="spellStart"/>
      <w:r w:rsidRPr="002B543F">
        <w:rPr>
          <w:rFonts w:ascii="Century Gothic" w:hAnsi="Century Gothic"/>
          <w:sz w:val="14"/>
          <w:szCs w:val="14"/>
        </w:rPr>
        <w:t>pkt</w:t>
      </w:r>
      <w:proofErr w:type="spellEnd"/>
      <w:r w:rsidRPr="002B543F">
        <w:rPr>
          <w:rFonts w:ascii="Century Gothic" w:hAnsi="Century Gothic"/>
          <w:sz w:val="14"/>
          <w:szCs w:val="14"/>
        </w:rPr>
        <w:t xml:space="preserve"> 6</w:t>
      </w:r>
      <w:r w:rsidRPr="00844594">
        <w:rPr>
          <w:rFonts w:ascii="Century Gothic" w:hAnsi="Century Gothic"/>
          <w:sz w:val="14"/>
          <w:szCs w:val="14"/>
        </w:rPr>
        <w:t xml:space="preserve"> SIWZ. Jeżeli wykonawca nie wypełni tabeli, Zamawiający przyjmie, że pojazdy przewidziane do realizacji przedmiotu zamówienia nie spełniają kryterium środowiskowego.</w:t>
      </w:r>
    </w:p>
  </w:footnote>
  <w:footnote w:id="7">
    <w:p w:rsidR="00C71188" w:rsidRDefault="00C71188" w:rsidP="005447B8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8">
    <w:p w:rsidR="00C71188" w:rsidRDefault="00C71188" w:rsidP="00DC1E7C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9">
    <w:p w:rsidR="00C71188" w:rsidRDefault="00C71188" w:rsidP="0058176A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.3) SIWZ</w:t>
      </w:r>
    </w:p>
  </w:footnote>
  <w:footnote w:id="10">
    <w:p w:rsidR="00C71188" w:rsidRDefault="00C71188" w:rsidP="00F25D74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.3)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Pr="00D03569" w:rsidRDefault="00C71188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ZP.271.42.2016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Default="00C711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88" w:rsidRDefault="00C711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3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4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5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7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8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imes New Roman"/>
        <w:sz w:val="20"/>
        <w:szCs w:val="20"/>
      </w:rPr>
    </w:lvl>
  </w:abstractNum>
  <w:abstractNum w:abstractNumId="9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1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1">
    <w:nsid w:val="00000037"/>
    <w:multiLevelType w:val="singleLevel"/>
    <w:tmpl w:val="00000037"/>
    <w:name w:val="WW8Num8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/>
      </w:rPr>
    </w:lvl>
  </w:abstractNum>
  <w:abstractNum w:abstractNumId="12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0"/>
        <w:szCs w:val="20"/>
      </w:rPr>
    </w:lvl>
  </w:abstractNum>
  <w:abstractNum w:abstractNumId="14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sz w:val="20"/>
        <w:szCs w:val="20"/>
      </w:rPr>
    </w:lvl>
  </w:abstractNum>
  <w:abstractNum w:abstractNumId="16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7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00061F7F"/>
    <w:multiLevelType w:val="hybridMultilevel"/>
    <w:tmpl w:val="37A86F0C"/>
    <w:lvl w:ilvl="0" w:tplc="82D0F6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1E32C5"/>
    <w:multiLevelType w:val="hybridMultilevel"/>
    <w:tmpl w:val="4C98B480"/>
    <w:lvl w:ilvl="0" w:tplc="2C6C74DE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BB2F34"/>
    <w:multiLevelType w:val="hybridMultilevel"/>
    <w:tmpl w:val="561038C0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124B6"/>
    <w:multiLevelType w:val="hybridMultilevel"/>
    <w:tmpl w:val="3D02D082"/>
    <w:lvl w:ilvl="0" w:tplc="87566FA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3A04B1C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89E52FF"/>
    <w:multiLevelType w:val="singleLevel"/>
    <w:tmpl w:val="239E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9">
    <w:nsid w:val="08F14494"/>
    <w:multiLevelType w:val="hybridMultilevel"/>
    <w:tmpl w:val="F442337E"/>
    <w:lvl w:ilvl="0" w:tplc="BC5A6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92F014E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9F35028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A4F2DAC"/>
    <w:multiLevelType w:val="multilevel"/>
    <w:tmpl w:val="B0AA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0A80737C"/>
    <w:multiLevelType w:val="hybridMultilevel"/>
    <w:tmpl w:val="72C8E624"/>
    <w:lvl w:ilvl="0" w:tplc="D36EB824">
      <w:start w:val="1"/>
      <w:numFmt w:val="lowerLetter"/>
      <w:lvlText w:val="%1)"/>
      <w:lvlJc w:val="left"/>
      <w:pPr>
        <w:ind w:left="2160" w:hanging="18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7">
    <w:nsid w:val="0B1F6629"/>
    <w:multiLevelType w:val="multilevel"/>
    <w:tmpl w:val="BEE85EC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8">
    <w:nsid w:val="0BDA6568"/>
    <w:multiLevelType w:val="hybridMultilevel"/>
    <w:tmpl w:val="19D4311C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BE62235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D7F0197"/>
    <w:multiLevelType w:val="hybridMultilevel"/>
    <w:tmpl w:val="E9A87700"/>
    <w:lvl w:ilvl="0" w:tplc="B9D6C02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0F1C625A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>
    <w:nsid w:val="0F4C1824"/>
    <w:multiLevelType w:val="hybridMultilevel"/>
    <w:tmpl w:val="C3087C1C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F7A7DB7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6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0FF97546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10C20873"/>
    <w:multiLevelType w:val="multilevel"/>
    <w:tmpl w:val="BEE85EC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0">
    <w:nsid w:val="10ED1A6B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110A65F1"/>
    <w:multiLevelType w:val="hybridMultilevel"/>
    <w:tmpl w:val="47482394"/>
    <w:lvl w:ilvl="0" w:tplc="364C868E">
      <w:start w:val="1"/>
      <w:numFmt w:val="decimal"/>
      <w:lvlText w:val="%1."/>
      <w:lvlJc w:val="left"/>
      <w:pPr>
        <w:tabs>
          <w:tab w:val="num" w:pos="0"/>
        </w:tabs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1175A66"/>
    <w:multiLevelType w:val="hybridMultilevel"/>
    <w:tmpl w:val="E9A87700"/>
    <w:lvl w:ilvl="0" w:tplc="B9D6C02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1594393"/>
    <w:multiLevelType w:val="multilevel"/>
    <w:tmpl w:val="FAD449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5">
    <w:nsid w:val="12F2780E"/>
    <w:multiLevelType w:val="hybridMultilevel"/>
    <w:tmpl w:val="903242F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52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8"/>
        <w:szCs w:val="1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13600FB1"/>
    <w:multiLevelType w:val="hybridMultilevel"/>
    <w:tmpl w:val="217E3EF0"/>
    <w:lvl w:ilvl="0" w:tplc="04150017">
      <w:start w:val="1"/>
      <w:numFmt w:val="lowerLetter"/>
      <w:lvlText w:val="%1)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DBA02A52">
      <w:start w:val="1"/>
      <w:numFmt w:val="bullet"/>
      <w:lvlText w:val="-"/>
      <w:lvlJc w:val="left"/>
      <w:pPr>
        <w:tabs>
          <w:tab w:val="num" w:pos="1806"/>
        </w:tabs>
        <w:ind w:left="1806" w:hanging="357"/>
      </w:pPr>
      <w:rPr>
        <w:rFonts w:hint="default"/>
        <w:sz w:val="20"/>
      </w:rPr>
    </w:lvl>
    <w:lvl w:ilvl="2" w:tplc="F51CC9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sz w:val="18"/>
        <w:szCs w:val="18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57">
    <w:nsid w:val="140F2B93"/>
    <w:multiLevelType w:val="hybridMultilevel"/>
    <w:tmpl w:val="D5C09D82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42B715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9">
    <w:nsid w:val="14D30A7A"/>
    <w:multiLevelType w:val="hybridMultilevel"/>
    <w:tmpl w:val="544663F2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4E677A6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15FF7D6D"/>
    <w:multiLevelType w:val="hybridMultilevel"/>
    <w:tmpl w:val="400EEA1C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6572C86"/>
    <w:multiLevelType w:val="multilevel"/>
    <w:tmpl w:val="C11CF6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3">
    <w:nsid w:val="16B84030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7972584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7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CA93E5D"/>
    <w:multiLevelType w:val="hybridMultilevel"/>
    <w:tmpl w:val="8FAC1E7E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9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1">
    <w:nsid w:val="201B7477"/>
    <w:multiLevelType w:val="hybridMultilevel"/>
    <w:tmpl w:val="6DDE6388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E12E558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3">
    <w:nsid w:val="20E70567"/>
    <w:multiLevelType w:val="hybridMultilevel"/>
    <w:tmpl w:val="DADA7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213A6290"/>
    <w:multiLevelType w:val="multilevel"/>
    <w:tmpl w:val="5EF65A7E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Century Gothic" w:eastAsia="Times New Roman" w:hAnsi="Century Gothic" w:cs="Tahom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5">
    <w:nsid w:val="2216703B"/>
    <w:multiLevelType w:val="hybridMultilevel"/>
    <w:tmpl w:val="E1FAADB4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DEE71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375789D"/>
    <w:multiLevelType w:val="multilevel"/>
    <w:tmpl w:val="F914007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8">
    <w:nsid w:val="23825E63"/>
    <w:multiLevelType w:val="hybridMultilevel"/>
    <w:tmpl w:val="DA26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>
    <w:nsid w:val="250278FF"/>
    <w:multiLevelType w:val="hybridMultilevel"/>
    <w:tmpl w:val="B2E4560E"/>
    <w:lvl w:ilvl="0" w:tplc="D6004E8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5EB5A66"/>
    <w:multiLevelType w:val="multilevel"/>
    <w:tmpl w:val="3B0C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4">
    <w:nsid w:val="265B2F68"/>
    <w:multiLevelType w:val="hybridMultilevel"/>
    <w:tmpl w:val="BC9069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26B77BBD"/>
    <w:multiLevelType w:val="hybridMultilevel"/>
    <w:tmpl w:val="AC5262AA"/>
    <w:lvl w:ilvl="0" w:tplc="08389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cs="Times New Roman" w:hint="default"/>
        <w:b/>
        <w:sz w:val="22"/>
        <w:szCs w:val="22"/>
      </w:rPr>
    </w:lvl>
    <w:lvl w:ilvl="2" w:tplc="72989596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6">
    <w:nsid w:val="27523780"/>
    <w:multiLevelType w:val="multilevel"/>
    <w:tmpl w:val="E0387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>
    <w:nsid w:val="28C70875"/>
    <w:multiLevelType w:val="hybridMultilevel"/>
    <w:tmpl w:val="7E668C1E"/>
    <w:lvl w:ilvl="0" w:tplc="696847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424938">
      <w:start w:val="1"/>
      <w:numFmt w:val="lowerLetter"/>
      <w:lvlText w:val="%3)"/>
      <w:lvlJc w:val="left"/>
      <w:pPr>
        <w:ind w:left="2160" w:hanging="180"/>
      </w:pPr>
      <w:rPr>
        <w:rFonts w:ascii="Century Gothic" w:eastAsia="Times New Roman" w:hAnsi="Century Gothic" w:cs="Times New Roman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293B6D2F"/>
    <w:multiLevelType w:val="hybridMultilevel"/>
    <w:tmpl w:val="E8F82950"/>
    <w:lvl w:ilvl="0" w:tplc="5DB2095E">
      <w:start w:val="1"/>
      <w:numFmt w:val="decimal"/>
      <w:lvlText w:val="%1."/>
      <w:lvlJc w:val="right"/>
      <w:pPr>
        <w:tabs>
          <w:tab w:val="num" w:pos="69"/>
        </w:tabs>
        <w:ind w:left="69" w:hanging="6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295436F6"/>
    <w:multiLevelType w:val="hybridMultilevel"/>
    <w:tmpl w:val="82D6E1A8"/>
    <w:lvl w:ilvl="0" w:tplc="9908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297105D9"/>
    <w:multiLevelType w:val="multilevel"/>
    <w:tmpl w:val="B0AA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>
    <w:nsid w:val="29D2294C"/>
    <w:multiLevelType w:val="multilevel"/>
    <w:tmpl w:val="C076F29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3">
    <w:nsid w:val="2AE70BB4"/>
    <w:multiLevelType w:val="hybridMultilevel"/>
    <w:tmpl w:val="20D4A59E"/>
    <w:lvl w:ilvl="0" w:tplc="2F948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cs="Times New Roman" w:hint="default"/>
        <w:b/>
        <w:sz w:val="22"/>
        <w:szCs w:val="22"/>
      </w:rPr>
    </w:lvl>
    <w:lvl w:ilvl="2" w:tplc="72989596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4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2CED4702"/>
    <w:multiLevelType w:val="hybridMultilevel"/>
    <w:tmpl w:val="0464E576"/>
    <w:lvl w:ilvl="0" w:tplc="6784A478">
      <w:start w:val="1"/>
      <w:numFmt w:val="bullet"/>
      <w:lvlText w:val="-"/>
      <w:lvlJc w:val="left"/>
      <w:pPr>
        <w:ind w:left="2565" w:hanging="360"/>
      </w:pPr>
      <w:rPr>
        <w:rFonts w:ascii="Arial Narrow" w:hAnsi="Arial Narrow" w:hint="default"/>
      </w:rPr>
    </w:lvl>
    <w:lvl w:ilvl="1" w:tplc="6784A478">
      <w:start w:val="1"/>
      <w:numFmt w:val="bullet"/>
      <w:lvlText w:val="-"/>
      <w:lvlJc w:val="left"/>
      <w:pPr>
        <w:ind w:left="3285" w:hanging="360"/>
      </w:pPr>
      <w:rPr>
        <w:rFonts w:ascii="Arial Narrow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8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2D043D77"/>
    <w:multiLevelType w:val="hybridMultilevel"/>
    <w:tmpl w:val="A4CEE2C2"/>
    <w:lvl w:ilvl="0" w:tplc="C2966C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2D153334"/>
    <w:multiLevelType w:val="hybridMultilevel"/>
    <w:tmpl w:val="14E01F3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2E9D68D1"/>
    <w:multiLevelType w:val="hybridMultilevel"/>
    <w:tmpl w:val="13DE6AFE"/>
    <w:lvl w:ilvl="0" w:tplc="11AEA5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2F4F387B"/>
    <w:multiLevelType w:val="hybridMultilevel"/>
    <w:tmpl w:val="853A657A"/>
    <w:lvl w:ilvl="0" w:tplc="5650D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>
    <w:nsid w:val="2F9D6816"/>
    <w:multiLevelType w:val="multilevel"/>
    <w:tmpl w:val="9F2A9B14"/>
    <w:lvl w:ilvl="0">
      <w:start w:val="2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104">
    <w:nsid w:val="2FB74445"/>
    <w:multiLevelType w:val="multilevel"/>
    <w:tmpl w:val="D284C4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5">
    <w:nsid w:val="30B015E3"/>
    <w:multiLevelType w:val="hybridMultilevel"/>
    <w:tmpl w:val="B3961EC6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cs="Times New Roman"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Times New Roman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8">
    <w:nsid w:val="319E321A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9">
    <w:nsid w:val="321352CE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3311319"/>
    <w:multiLevelType w:val="multilevel"/>
    <w:tmpl w:val="9EBA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>
    <w:nsid w:val="345D1C31"/>
    <w:multiLevelType w:val="hybridMultilevel"/>
    <w:tmpl w:val="8C06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3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371D7FDC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6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7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39FA7A2E"/>
    <w:multiLevelType w:val="hybridMultilevel"/>
    <w:tmpl w:val="FF18E34E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A2F5BD1"/>
    <w:multiLevelType w:val="multilevel"/>
    <w:tmpl w:val="3B0C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3CA5471C"/>
    <w:multiLevelType w:val="multilevel"/>
    <w:tmpl w:val="B0AA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3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5">
    <w:nsid w:val="3FAC66DD"/>
    <w:multiLevelType w:val="multilevel"/>
    <w:tmpl w:val="87B4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6">
    <w:nsid w:val="40DC6B9B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1B03798"/>
    <w:multiLevelType w:val="multilevel"/>
    <w:tmpl w:val="40B6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8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429760EF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2D9536D"/>
    <w:multiLevelType w:val="multilevel"/>
    <w:tmpl w:val="8C2C0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3">
    <w:nsid w:val="43084DF5"/>
    <w:multiLevelType w:val="hybridMultilevel"/>
    <w:tmpl w:val="D160D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>
    <w:nsid w:val="435E2402"/>
    <w:multiLevelType w:val="multilevel"/>
    <w:tmpl w:val="587E5F20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5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6">
    <w:nsid w:val="44A41BC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7">
    <w:nsid w:val="44C61ACC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8">
    <w:nsid w:val="45B73021"/>
    <w:multiLevelType w:val="hybridMultilevel"/>
    <w:tmpl w:val="360E1F20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46450ED6"/>
    <w:multiLevelType w:val="multilevel"/>
    <w:tmpl w:val="E0387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0">
    <w:nsid w:val="46D346A0"/>
    <w:multiLevelType w:val="hybridMultilevel"/>
    <w:tmpl w:val="5C34BFA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6FF5958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42">
    <w:nsid w:val="48082F5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48325D7B"/>
    <w:multiLevelType w:val="multilevel"/>
    <w:tmpl w:val="2FBCA9DC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b w:val="0"/>
      </w:rPr>
    </w:lvl>
    <w:lvl w:ilvl="2">
      <w:start w:val="3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4">
    <w:nsid w:val="493E25AC"/>
    <w:multiLevelType w:val="hybridMultilevel"/>
    <w:tmpl w:val="EB4EB4A6"/>
    <w:lvl w:ilvl="0" w:tplc="5DB2095E">
      <w:start w:val="1"/>
      <w:numFmt w:val="decimal"/>
      <w:lvlText w:val="%1."/>
      <w:lvlJc w:val="right"/>
      <w:pPr>
        <w:tabs>
          <w:tab w:val="num" w:pos="69"/>
        </w:tabs>
        <w:ind w:left="69" w:hanging="69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49C3109D"/>
    <w:multiLevelType w:val="multilevel"/>
    <w:tmpl w:val="2D045C9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6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47">
    <w:nsid w:val="4B5E1E05"/>
    <w:multiLevelType w:val="hybridMultilevel"/>
    <w:tmpl w:val="D6E6ADF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87566FA8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sz w:val="18"/>
        <w:szCs w:val="18"/>
        <w:vertAlign w:val="baseline"/>
      </w:rPr>
    </w:lvl>
    <w:lvl w:ilvl="5" w:tplc="06F0A21C">
      <w:start w:val="12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4C367E38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4E666C87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1">
    <w:nsid w:val="4E997F79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4EE613BE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3">
    <w:nsid w:val="503E294B"/>
    <w:multiLevelType w:val="hybridMultilevel"/>
    <w:tmpl w:val="D88CFB24"/>
    <w:lvl w:ilvl="0" w:tplc="2D9E70B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5080125C"/>
    <w:multiLevelType w:val="hybridMultilevel"/>
    <w:tmpl w:val="28E2E946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52FF47D8"/>
    <w:multiLevelType w:val="multilevel"/>
    <w:tmpl w:val="1F401ED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 Narrow" w:hAnsi="Arial Narrow" w:hint="default"/>
        <w:b w:val="0"/>
        <w:i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8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548D6C24"/>
    <w:multiLevelType w:val="multilevel"/>
    <w:tmpl w:val="C076F29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1">
    <w:nsid w:val="578D79B7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579419E2"/>
    <w:multiLevelType w:val="multilevel"/>
    <w:tmpl w:val="2FBCA9DC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b w:val="0"/>
      </w:rPr>
    </w:lvl>
    <w:lvl w:ilvl="2">
      <w:start w:val="3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3">
    <w:nsid w:val="58643E78"/>
    <w:multiLevelType w:val="hybridMultilevel"/>
    <w:tmpl w:val="705294B0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AA66586"/>
    <w:multiLevelType w:val="multilevel"/>
    <w:tmpl w:val="8E061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7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5C143B12"/>
    <w:multiLevelType w:val="hybridMultilevel"/>
    <w:tmpl w:val="CD1C3D72"/>
    <w:lvl w:ilvl="0" w:tplc="A10E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5C1C7106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71">
    <w:nsid w:val="5F8F4569"/>
    <w:multiLevelType w:val="multilevel"/>
    <w:tmpl w:val="9E1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2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601A20A4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4">
    <w:nsid w:val="61455D17"/>
    <w:multiLevelType w:val="hybridMultilevel"/>
    <w:tmpl w:val="552CD170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DFA0D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228554E"/>
    <w:multiLevelType w:val="multilevel"/>
    <w:tmpl w:val="B0AA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6">
    <w:nsid w:val="6238571C"/>
    <w:multiLevelType w:val="hybridMultilevel"/>
    <w:tmpl w:val="32A41C40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257675C"/>
    <w:multiLevelType w:val="multilevel"/>
    <w:tmpl w:val="9E1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8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1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4">
    <w:nsid w:val="66714469"/>
    <w:multiLevelType w:val="hybridMultilevel"/>
    <w:tmpl w:val="CD1C3D72"/>
    <w:lvl w:ilvl="0" w:tplc="A10E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7">
    <w:nsid w:val="683E5173"/>
    <w:multiLevelType w:val="hybridMultilevel"/>
    <w:tmpl w:val="02967884"/>
    <w:lvl w:ilvl="0" w:tplc="94DC43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68CD45B1"/>
    <w:multiLevelType w:val="hybridMultilevel"/>
    <w:tmpl w:val="F442337E"/>
    <w:lvl w:ilvl="0" w:tplc="BC5A6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9">
    <w:nsid w:val="68E61D9A"/>
    <w:multiLevelType w:val="multilevel"/>
    <w:tmpl w:val="E0387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0">
    <w:nsid w:val="69C1515C"/>
    <w:multiLevelType w:val="multilevel"/>
    <w:tmpl w:val="46F80FF4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ascii="Century Gothic" w:hAnsi="Century Gothic" w:cs="Times New Roman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1">
    <w:nsid w:val="69E25635"/>
    <w:multiLevelType w:val="multilevel"/>
    <w:tmpl w:val="9E1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cs="Times New Roman" w:hint="default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2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6DB5091C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7">
    <w:nsid w:val="6FF71459"/>
    <w:multiLevelType w:val="multilevel"/>
    <w:tmpl w:val="0EF08BE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8">
    <w:nsid w:val="71DB3334"/>
    <w:multiLevelType w:val="multilevel"/>
    <w:tmpl w:val="4FDAF12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199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4ADC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627E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4CF79F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1">
    <w:nsid w:val="753541C2"/>
    <w:multiLevelType w:val="hybridMultilevel"/>
    <w:tmpl w:val="FBBE5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2">
    <w:nsid w:val="765B4F27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787A2244"/>
    <w:multiLevelType w:val="multilevel"/>
    <w:tmpl w:val="2D045C9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5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6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>
    <w:nsid w:val="791A3D3E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8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9">
    <w:nsid w:val="79E47EFC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0">
    <w:nsid w:val="7ACA7D82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7B8865B4"/>
    <w:multiLevelType w:val="multilevel"/>
    <w:tmpl w:val="BC98948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212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7CD24CE9"/>
    <w:multiLevelType w:val="multilevel"/>
    <w:tmpl w:val="085CF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4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5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7">
    <w:nsid w:val="7EA00669"/>
    <w:multiLevelType w:val="hybridMultilevel"/>
    <w:tmpl w:val="47482394"/>
    <w:lvl w:ilvl="0" w:tplc="364C868E">
      <w:start w:val="1"/>
      <w:numFmt w:val="decimal"/>
      <w:lvlText w:val="%1."/>
      <w:lvlJc w:val="left"/>
      <w:pPr>
        <w:tabs>
          <w:tab w:val="num" w:pos="0"/>
        </w:tabs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>
    <w:nsid w:val="7EBB332D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7F7344F2"/>
    <w:multiLevelType w:val="multilevel"/>
    <w:tmpl w:val="306AB4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88"/>
  </w:num>
  <w:num w:numId="2">
    <w:abstractNumId w:val="131"/>
  </w:num>
  <w:num w:numId="3">
    <w:abstractNumId w:val="121"/>
  </w:num>
  <w:num w:numId="4">
    <w:abstractNumId w:val="30"/>
  </w:num>
  <w:num w:numId="5">
    <w:abstractNumId w:val="17"/>
  </w:num>
  <w:num w:numId="6">
    <w:abstractNumId w:val="216"/>
  </w:num>
  <w:num w:numId="7">
    <w:abstractNumId w:val="53"/>
  </w:num>
  <w:num w:numId="8">
    <w:abstractNumId w:val="112"/>
  </w:num>
  <w:num w:numId="9">
    <w:abstractNumId w:val="65"/>
  </w:num>
  <w:num w:numId="10">
    <w:abstractNumId w:val="71"/>
  </w:num>
  <w:num w:numId="11">
    <w:abstractNumId w:val="135"/>
  </w:num>
  <w:num w:numId="12">
    <w:abstractNumId w:val="40"/>
  </w:num>
  <w:num w:numId="13">
    <w:abstractNumId w:val="182"/>
  </w:num>
  <w:num w:numId="14">
    <w:abstractNumId w:val="116"/>
  </w:num>
  <w:num w:numId="15">
    <w:abstractNumId w:val="26"/>
  </w:num>
  <w:num w:numId="16">
    <w:abstractNumId w:val="165"/>
  </w:num>
  <w:num w:numId="17">
    <w:abstractNumId w:val="80"/>
  </w:num>
  <w:num w:numId="18">
    <w:abstractNumId w:val="205"/>
  </w:num>
  <w:num w:numId="19">
    <w:abstractNumId w:val="156"/>
  </w:num>
  <w:num w:numId="20">
    <w:abstractNumId w:val="95"/>
  </w:num>
  <w:num w:numId="21">
    <w:abstractNumId w:val="36"/>
  </w:num>
  <w:num w:numId="22">
    <w:abstractNumId w:val="79"/>
  </w:num>
  <w:num w:numId="23">
    <w:abstractNumId w:val="148"/>
  </w:num>
  <w:num w:numId="24">
    <w:abstractNumId w:val="181"/>
  </w:num>
  <w:num w:numId="25">
    <w:abstractNumId w:val="114"/>
  </w:num>
  <w:num w:numId="26">
    <w:abstractNumId w:val="107"/>
  </w:num>
  <w:num w:numId="27">
    <w:abstractNumId w:val="192"/>
  </w:num>
  <w:num w:numId="28">
    <w:abstractNumId w:val="154"/>
  </w:num>
  <w:num w:numId="29">
    <w:abstractNumId w:val="129"/>
  </w:num>
  <w:num w:numId="30">
    <w:abstractNumId w:val="98"/>
  </w:num>
  <w:num w:numId="31">
    <w:abstractNumId w:val="206"/>
  </w:num>
  <w:num w:numId="32">
    <w:abstractNumId w:val="0"/>
  </w:num>
  <w:num w:numId="33">
    <w:abstractNumId w:val="167"/>
  </w:num>
  <w:num w:numId="34">
    <w:abstractNumId w:val="66"/>
  </w:num>
  <w:num w:numId="35">
    <w:abstractNumId w:val="32"/>
  </w:num>
  <w:num w:numId="36">
    <w:abstractNumId w:val="193"/>
  </w:num>
  <w:num w:numId="37">
    <w:abstractNumId w:val="178"/>
  </w:num>
  <w:num w:numId="38">
    <w:abstractNumId w:val="196"/>
  </w:num>
  <w:num w:numId="39">
    <w:abstractNumId w:val="117"/>
  </w:num>
  <w:num w:numId="40">
    <w:abstractNumId w:val="124"/>
  </w:num>
  <w:num w:numId="41">
    <w:abstractNumId w:val="208"/>
  </w:num>
  <w:num w:numId="42">
    <w:abstractNumId w:val="128"/>
  </w:num>
  <w:num w:numId="43">
    <w:abstractNumId w:val="186"/>
  </w:num>
  <w:num w:numId="44">
    <w:abstractNumId w:val="76"/>
  </w:num>
  <w:num w:numId="45">
    <w:abstractNumId w:val="23"/>
  </w:num>
  <w:num w:numId="46">
    <w:abstractNumId w:val="96"/>
  </w:num>
  <w:num w:numId="47">
    <w:abstractNumId w:val="28"/>
  </w:num>
  <w:num w:numId="48">
    <w:abstractNumId w:val="24"/>
  </w:num>
  <w:num w:numId="49">
    <w:abstractNumId w:val="70"/>
  </w:num>
  <w:num w:numId="50">
    <w:abstractNumId w:val="194"/>
  </w:num>
  <w:num w:numId="51">
    <w:abstractNumId w:val="62"/>
  </w:num>
  <w:num w:numId="52">
    <w:abstractNumId w:val="94"/>
  </w:num>
  <w:num w:numId="53">
    <w:abstractNumId w:val="215"/>
  </w:num>
  <w:num w:numId="54">
    <w:abstractNumId w:val="3"/>
  </w:num>
  <w:num w:numId="55">
    <w:abstractNumId w:val="123"/>
  </w:num>
  <w:num w:numId="56">
    <w:abstractNumId w:val="41"/>
  </w:num>
  <w:num w:numId="57">
    <w:abstractNumId w:val="75"/>
  </w:num>
  <w:num w:numId="58">
    <w:abstractNumId w:val="170"/>
  </w:num>
  <w:num w:numId="59">
    <w:abstractNumId w:val="83"/>
  </w:num>
  <w:num w:numId="60">
    <w:abstractNumId w:val="72"/>
  </w:num>
  <w:num w:numId="61">
    <w:abstractNumId w:val="47"/>
  </w:num>
  <w:num w:numId="62">
    <w:abstractNumId w:val="213"/>
  </w:num>
  <w:num w:numId="63">
    <w:abstractNumId w:val="199"/>
  </w:num>
  <w:num w:numId="64">
    <w:abstractNumId w:val="159"/>
  </w:num>
  <w:num w:numId="65">
    <w:abstractNumId w:val="147"/>
  </w:num>
  <w:num w:numId="66">
    <w:abstractNumId w:val="183"/>
  </w:num>
  <w:num w:numId="67">
    <w:abstractNumId w:val="113"/>
  </w:num>
  <w:num w:numId="68">
    <w:abstractNumId w:val="46"/>
  </w:num>
  <w:num w:numId="69">
    <w:abstractNumId w:val="69"/>
  </w:num>
  <w:num w:numId="70">
    <w:abstractNumId w:val="146"/>
  </w:num>
  <w:num w:numId="71">
    <w:abstractNumId w:val="157"/>
  </w:num>
  <w:num w:numId="72">
    <w:abstractNumId w:val="200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0"/>
  </w:num>
  <w:num w:numId="75">
    <w:abstractNumId w:val="219"/>
  </w:num>
  <w:num w:numId="76">
    <w:abstractNumId w:val="106"/>
  </w:num>
  <w:num w:numId="77">
    <w:abstractNumId w:val="56"/>
  </w:num>
  <w:num w:numId="78">
    <w:abstractNumId w:val="198"/>
  </w:num>
  <w:num w:numId="79">
    <w:abstractNumId w:val="91"/>
  </w:num>
  <w:num w:numId="80">
    <w:abstractNumId w:val="103"/>
  </w:num>
  <w:num w:numId="81">
    <w:abstractNumId w:val="171"/>
  </w:num>
  <w:num w:numId="82">
    <w:abstractNumId w:val="127"/>
  </w:num>
  <w:num w:numId="83">
    <w:abstractNumId w:val="78"/>
  </w:num>
  <w:num w:numId="84">
    <w:abstractNumId w:val="189"/>
  </w:num>
  <w:num w:numId="85">
    <w:abstractNumId w:val="177"/>
  </w:num>
  <w:num w:numId="86">
    <w:abstractNumId w:val="139"/>
  </w:num>
  <w:num w:numId="87">
    <w:abstractNumId w:val="202"/>
  </w:num>
  <w:num w:numId="88">
    <w:abstractNumId w:val="86"/>
  </w:num>
  <w:num w:numId="89">
    <w:abstractNumId w:val="97"/>
  </w:num>
  <w:num w:numId="90">
    <w:abstractNumId w:val="19"/>
  </w:num>
  <w:num w:numId="91">
    <w:abstractNumId w:val="197"/>
  </w:num>
  <w:num w:numId="92">
    <w:abstractNumId w:val="54"/>
  </w:num>
  <w:num w:numId="93">
    <w:abstractNumId w:val="38"/>
  </w:num>
  <w:num w:numId="94">
    <w:abstractNumId w:val="217"/>
  </w:num>
  <w:num w:numId="95">
    <w:abstractNumId w:val="141"/>
  </w:num>
  <w:num w:numId="96">
    <w:abstractNumId w:val="29"/>
  </w:num>
  <w:num w:numId="97">
    <w:abstractNumId w:val="58"/>
  </w:num>
  <w:num w:numId="98">
    <w:abstractNumId w:val="68"/>
  </w:num>
  <w:num w:numId="99">
    <w:abstractNumId w:val="42"/>
  </w:num>
  <w:num w:numId="100">
    <w:abstractNumId w:val="52"/>
  </w:num>
  <w:num w:numId="101">
    <w:abstractNumId w:val="172"/>
  </w:num>
  <w:num w:numId="102">
    <w:abstractNumId w:val="174"/>
  </w:num>
  <w:num w:numId="103">
    <w:abstractNumId w:val="1"/>
  </w:num>
  <w:num w:numId="104">
    <w:abstractNumId w:val="143"/>
  </w:num>
  <w:num w:numId="105">
    <w:abstractNumId w:val="140"/>
  </w:num>
  <w:num w:numId="106">
    <w:abstractNumId w:val="20"/>
  </w:num>
  <w:num w:numId="107">
    <w:abstractNumId w:val="163"/>
  </w:num>
  <w:num w:numId="108">
    <w:abstractNumId w:val="153"/>
  </w:num>
  <w:num w:numId="109">
    <w:abstractNumId w:val="152"/>
  </w:num>
  <w:num w:numId="110">
    <w:abstractNumId w:val="100"/>
  </w:num>
  <w:num w:numId="111">
    <w:abstractNumId w:val="201"/>
  </w:num>
  <w:num w:numId="112">
    <w:abstractNumId w:val="84"/>
  </w:num>
  <w:num w:numId="113">
    <w:abstractNumId w:val="111"/>
  </w:num>
  <w:num w:numId="114">
    <w:abstractNumId w:val="59"/>
  </w:num>
  <w:num w:numId="115">
    <w:abstractNumId w:val="82"/>
  </w:num>
  <w:num w:numId="116">
    <w:abstractNumId w:val="118"/>
  </w:num>
  <w:num w:numId="117">
    <w:abstractNumId w:val="176"/>
  </w:num>
  <w:num w:numId="118">
    <w:abstractNumId w:val="138"/>
  </w:num>
  <w:num w:numId="119">
    <w:abstractNumId w:val="155"/>
  </w:num>
  <w:num w:numId="120">
    <w:abstractNumId w:val="44"/>
  </w:num>
  <w:num w:numId="121">
    <w:abstractNumId w:val="73"/>
  </w:num>
  <w:num w:numId="122">
    <w:abstractNumId w:val="190"/>
  </w:num>
  <w:num w:numId="123">
    <w:abstractNumId w:val="74"/>
  </w:num>
  <w:num w:numId="124">
    <w:abstractNumId w:val="211"/>
  </w:num>
  <w:num w:numId="125">
    <w:abstractNumId w:val="51"/>
  </w:num>
  <w:num w:numId="126">
    <w:abstractNumId w:val="104"/>
  </w:num>
  <w:num w:numId="127">
    <w:abstractNumId w:val="188"/>
  </w:num>
  <w:num w:numId="128">
    <w:abstractNumId w:val="61"/>
  </w:num>
  <w:num w:numId="129">
    <w:abstractNumId w:val="187"/>
  </w:num>
  <w:num w:numId="130">
    <w:abstractNumId w:val="31"/>
  </w:num>
  <w:num w:numId="131">
    <w:abstractNumId w:val="64"/>
  </w:num>
  <w:num w:numId="132">
    <w:abstractNumId w:val="115"/>
  </w:num>
  <w:num w:numId="133">
    <w:abstractNumId w:val="105"/>
  </w:num>
  <w:num w:numId="134">
    <w:abstractNumId w:val="119"/>
  </w:num>
  <w:num w:numId="135">
    <w:abstractNumId w:val="102"/>
  </w:num>
  <w:num w:numId="136">
    <w:abstractNumId w:val="99"/>
  </w:num>
  <w:num w:numId="137">
    <w:abstractNumId w:val="18"/>
  </w:num>
  <w:num w:numId="138">
    <w:abstractNumId w:val="101"/>
  </w:num>
  <w:num w:numId="139">
    <w:abstractNumId w:val="108"/>
  </w:num>
  <w:num w:numId="140">
    <w:abstractNumId w:val="57"/>
  </w:num>
  <w:num w:numId="141">
    <w:abstractNumId w:val="90"/>
  </w:num>
  <w:num w:numId="142">
    <w:abstractNumId w:val="160"/>
  </w:num>
  <w:num w:numId="143">
    <w:abstractNumId w:val="168"/>
  </w:num>
  <w:num w:numId="144">
    <w:abstractNumId w:val="45"/>
  </w:num>
  <w:num w:numId="145">
    <w:abstractNumId w:val="184"/>
  </w:num>
  <w:num w:numId="146">
    <w:abstractNumId w:val="93"/>
  </w:num>
  <w:num w:numId="147">
    <w:abstractNumId w:val="173"/>
  </w:num>
  <w:num w:numId="148">
    <w:abstractNumId w:val="185"/>
  </w:num>
  <w:num w:numId="149">
    <w:abstractNumId w:val="25"/>
  </w:num>
  <w:num w:numId="150">
    <w:abstractNumId w:val="22"/>
  </w:num>
  <w:num w:numId="151">
    <w:abstractNumId w:val="109"/>
  </w:num>
  <w:num w:numId="152">
    <w:abstractNumId w:val="195"/>
  </w:num>
  <w:num w:numId="153">
    <w:abstractNumId w:val="55"/>
  </w:num>
  <w:num w:numId="154">
    <w:abstractNumId w:val="179"/>
  </w:num>
  <w:num w:numId="155">
    <w:abstractNumId w:val="203"/>
  </w:num>
  <w:num w:numId="156">
    <w:abstractNumId w:val="209"/>
  </w:num>
  <w:num w:numId="157">
    <w:abstractNumId w:val="33"/>
  </w:num>
  <w:num w:numId="158">
    <w:abstractNumId w:val="137"/>
  </w:num>
  <w:num w:numId="159">
    <w:abstractNumId w:val="92"/>
  </w:num>
  <w:num w:numId="160">
    <w:abstractNumId w:val="144"/>
  </w:num>
  <w:num w:numId="161">
    <w:abstractNumId w:val="89"/>
  </w:num>
  <w:num w:numId="162">
    <w:abstractNumId w:val="110"/>
  </w:num>
  <w:num w:numId="163">
    <w:abstractNumId w:val="122"/>
  </w:num>
  <w:num w:numId="164">
    <w:abstractNumId w:val="175"/>
  </w:num>
  <w:num w:numId="165">
    <w:abstractNumId w:val="34"/>
  </w:num>
  <w:num w:numId="166">
    <w:abstractNumId w:val="85"/>
  </w:num>
  <w:num w:numId="167">
    <w:abstractNumId w:val="191"/>
  </w:num>
  <w:num w:numId="168">
    <w:abstractNumId w:val="132"/>
  </w:num>
  <w:num w:numId="169">
    <w:abstractNumId w:val="125"/>
  </w:num>
  <w:num w:numId="170">
    <w:abstractNumId w:val="133"/>
  </w:num>
  <w:num w:numId="171">
    <w:abstractNumId w:val="162"/>
  </w:num>
  <w:num w:numId="172">
    <w:abstractNumId w:val="204"/>
  </w:num>
  <w:num w:numId="173">
    <w:abstractNumId w:val="37"/>
  </w:num>
  <w:num w:numId="174">
    <w:abstractNumId w:val="161"/>
  </w:num>
  <w:num w:numId="175">
    <w:abstractNumId w:val="50"/>
  </w:num>
  <w:num w:numId="176">
    <w:abstractNumId w:val="142"/>
  </w:num>
  <w:num w:numId="177">
    <w:abstractNumId w:val="210"/>
  </w:num>
  <w:num w:numId="178">
    <w:abstractNumId w:val="67"/>
  </w:num>
  <w:num w:numId="179">
    <w:abstractNumId w:val="134"/>
  </w:num>
  <w:num w:numId="180">
    <w:abstractNumId w:val="48"/>
  </w:num>
  <w:num w:numId="181">
    <w:abstractNumId w:val="151"/>
  </w:num>
  <w:num w:numId="182">
    <w:abstractNumId w:val="21"/>
  </w:num>
  <w:num w:numId="183">
    <w:abstractNumId w:val="87"/>
  </w:num>
  <w:num w:numId="184">
    <w:abstractNumId w:val="35"/>
  </w:num>
  <w:num w:numId="185">
    <w:abstractNumId w:val="43"/>
  </w:num>
  <w:num w:numId="186">
    <w:abstractNumId w:val="136"/>
  </w:num>
  <w:num w:numId="187">
    <w:abstractNumId w:val="169"/>
  </w:num>
  <w:num w:numId="188">
    <w:abstractNumId w:val="166"/>
  </w:num>
  <w:num w:numId="189">
    <w:abstractNumId w:val="130"/>
  </w:num>
  <w:num w:numId="190">
    <w:abstractNumId w:val="218"/>
  </w:num>
  <w:num w:numId="191">
    <w:abstractNumId w:val="81"/>
  </w:num>
  <w:num w:numId="192">
    <w:abstractNumId w:val="149"/>
  </w:num>
  <w:num w:numId="193">
    <w:abstractNumId w:val="207"/>
  </w:num>
  <w:num w:numId="194">
    <w:abstractNumId w:val="63"/>
  </w:num>
  <w:num w:numId="195">
    <w:abstractNumId w:val="77"/>
  </w:num>
  <w:num w:numId="196">
    <w:abstractNumId w:val="39"/>
  </w:num>
  <w:num w:numId="197">
    <w:abstractNumId w:val="145"/>
  </w:num>
  <w:num w:numId="198">
    <w:abstractNumId w:val="49"/>
  </w:num>
  <w:num w:numId="199">
    <w:abstractNumId w:val="126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64E69"/>
    <w:rsid w:val="00000729"/>
    <w:rsid w:val="000007F1"/>
    <w:rsid w:val="00001EB1"/>
    <w:rsid w:val="000025FA"/>
    <w:rsid w:val="000026AC"/>
    <w:rsid w:val="00007ADF"/>
    <w:rsid w:val="00010BDB"/>
    <w:rsid w:val="00010EB1"/>
    <w:rsid w:val="00013242"/>
    <w:rsid w:val="00014838"/>
    <w:rsid w:val="000159C4"/>
    <w:rsid w:val="00020E94"/>
    <w:rsid w:val="00021125"/>
    <w:rsid w:val="00023142"/>
    <w:rsid w:val="00027226"/>
    <w:rsid w:val="00027E9E"/>
    <w:rsid w:val="00031B3E"/>
    <w:rsid w:val="00034B22"/>
    <w:rsid w:val="000358DA"/>
    <w:rsid w:val="00037C86"/>
    <w:rsid w:val="00040112"/>
    <w:rsid w:val="00040593"/>
    <w:rsid w:val="00042717"/>
    <w:rsid w:val="0004389B"/>
    <w:rsid w:val="00044DAC"/>
    <w:rsid w:val="000467D1"/>
    <w:rsid w:val="00046B37"/>
    <w:rsid w:val="00047786"/>
    <w:rsid w:val="00050EEB"/>
    <w:rsid w:val="00051167"/>
    <w:rsid w:val="00053045"/>
    <w:rsid w:val="000539B4"/>
    <w:rsid w:val="00053A9A"/>
    <w:rsid w:val="0005633A"/>
    <w:rsid w:val="00056A6B"/>
    <w:rsid w:val="00056B0E"/>
    <w:rsid w:val="000603D4"/>
    <w:rsid w:val="000605B5"/>
    <w:rsid w:val="00063FF4"/>
    <w:rsid w:val="00064AEC"/>
    <w:rsid w:val="00064E43"/>
    <w:rsid w:val="000679D1"/>
    <w:rsid w:val="00067C17"/>
    <w:rsid w:val="00070648"/>
    <w:rsid w:val="00070A57"/>
    <w:rsid w:val="00072209"/>
    <w:rsid w:val="00073380"/>
    <w:rsid w:val="0007377F"/>
    <w:rsid w:val="00075BB9"/>
    <w:rsid w:val="000763CC"/>
    <w:rsid w:val="000766D0"/>
    <w:rsid w:val="00077DF7"/>
    <w:rsid w:val="00080E08"/>
    <w:rsid w:val="000817F4"/>
    <w:rsid w:val="000837E8"/>
    <w:rsid w:val="00083C59"/>
    <w:rsid w:val="00083DE3"/>
    <w:rsid w:val="00084D43"/>
    <w:rsid w:val="00085AD9"/>
    <w:rsid w:val="000919FB"/>
    <w:rsid w:val="0009218B"/>
    <w:rsid w:val="00094C32"/>
    <w:rsid w:val="00096C92"/>
    <w:rsid w:val="00096CBA"/>
    <w:rsid w:val="000A1E04"/>
    <w:rsid w:val="000A4F63"/>
    <w:rsid w:val="000A509E"/>
    <w:rsid w:val="000A606C"/>
    <w:rsid w:val="000A7E54"/>
    <w:rsid w:val="000A7FE4"/>
    <w:rsid w:val="000B0488"/>
    <w:rsid w:val="000B4CB1"/>
    <w:rsid w:val="000B5E84"/>
    <w:rsid w:val="000B732F"/>
    <w:rsid w:val="000B798D"/>
    <w:rsid w:val="000B7E1A"/>
    <w:rsid w:val="000C216B"/>
    <w:rsid w:val="000C2A2A"/>
    <w:rsid w:val="000C2E1C"/>
    <w:rsid w:val="000C2F45"/>
    <w:rsid w:val="000C39E1"/>
    <w:rsid w:val="000C572F"/>
    <w:rsid w:val="000C59DF"/>
    <w:rsid w:val="000C7570"/>
    <w:rsid w:val="000C7BE5"/>
    <w:rsid w:val="000D0010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D7718"/>
    <w:rsid w:val="000E0981"/>
    <w:rsid w:val="000E2188"/>
    <w:rsid w:val="000E3348"/>
    <w:rsid w:val="000E3EE2"/>
    <w:rsid w:val="000E41A2"/>
    <w:rsid w:val="000E5C65"/>
    <w:rsid w:val="000E68BE"/>
    <w:rsid w:val="000F00FC"/>
    <w:rsid w:val="000F0336"/>
    <w:rsid w:val="000F09AA"/>
    <w:rsid w:val="000F124F"/>
    <w:rsid w:val="000F5872"/>
    <w:rsid w:val="000F7DA7"/>
    <w:rsid w:val="000F7E05"/>
    <w:rsid w:val="001025D8"/>
    <w:rsid w:val="001026DD"/>
    <w:rsid w:val="00103438"/>
    <w:rsid w:val="001038D3"/>
    <w:rsid w:val="001042D3"/>
    <w:rsid w:val="00104A94"/>
    <w:rsid w:val="0010620A"/>
    <w:rsid w:val="00112798"/>
    <w:rsid w:val="00112AD8"/>
    <w:rsid w:val="00113850"/>
    <w:rsid w:val="00114ACB"/>
    <w:rsid w:val="001157C1"/>
    <w:rsid w:val="00117049"/>
    <w:rsid w:val="00117543"/>
    <w:rsid w:val="001219EF"/>
    <w:rsid w:val="001221E4"/>
    <w:rsid w:val="001225A5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331D"/>
    <w:rsid w:val="00145C90"/>
    <w:rsid w:val="00147673"/>
    <w:rsid w:val="00154626"/>
    <w:rsid w:val="0015586E"/>
    <w:rsid w:val="00156C22"/>
    <w:rsid w:val="001572B2"/>
    <w:rsid w:val="00157F1B"/>
    <w:rsid w:val="00160C7D"/>
    <w:rsid w:val="001617CB"/>
    <w:rsid w:val="00163D3D"/>
    <w:rsid w:val="00163E69"/>
    <w:rsid w:val="0016570D"/>
    <w:rsid w:val="0016678B"/>
    <w:rsid w:val="001700B6"/>
    <w:rsid w:val="00172176"/>
    <w:rsid w:val="00172270"/>
    <w:rsid w:val="001722EE"/>
    <w:rsid w:val="001726E9"/>
    <w:rsid w:val="001737E4"/>
    <w:rsid w:val="00174651"/>
    <w:rsid w:val="0018112A"/>
    <w:rsid w:val="00181306"/>
    <w:rsid w:val="00181B73"/>
    <w:rsid w:val="001832F5"/>
    <w:rsid w:val="0018463D"/>
    <w:rsid w:val="001849EA"/>
    <w:rsid w:val="001867B3"/>
    <w:rsid w:val="001868F1"/>
    <w:rsid w:val="00187C42"/>
    <w:rsid w:val="00190C4A"/>
    <w:rsid w:val="00190D6E"/>
    <w:rsid w:val="00191DC9"/>
    <w:rsid w:val="00191F5B"/>
    <w:rsid w:val="00192081"/>
    <w:rsid w:val="00192D4A"/>
    <w:rsid w:val="00193F67"/>
    <w:rsid w:val="0019450D"/>
    <w:rsid w:val="00196A57"/>
    <w:rsid w:val="00197F50"/>
    <w:rsid w:val="001A18D2"/>
    <w:rsid w:val="001A19DB"/>
    <w:rsid w:val="001A1E00"/>
    <w:rsid w:val="001A23E2"/>
    <w:rsid w:val="001A2ED4"/>
    <w:rsid w:val="001A4776"/>
    <w:rsid w:val="001A4A70"/>
    <w:rsid w:val="001A581C"/>
    <w:rsid w:val="001A5BC4"/>
    <w:rsid w:val="001A5E6B"/>
    <w:rsid w:val="001A6346"/>
    <w:rsid w:val="001A6DAD"/>
    <w:rsid w:val="001B176F"/>
    <w:rsid w:val="001B1E77"/>
    <w:rsid w:val="001B69DB"/>
    <w:rsid w:val="001B7322"/>
    <w:rsid w:val="001C211C"/>
    <w:rsid w:val="001C3791"/>
    <w:rsid w:val="001C416F"/>
    <w:rsid w:val="001C7A51"/>
    <w:rsid w:val="001D1969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AFA"/>
    <w:rsid w:val="001F0C1B"/>
    <w:rsid w:val="001F0D85"/>
    <w:rsid w:val="001F1B42"/>
    <w:rsid w:val="001F2A96"/>
    <w:rsid w:val="001F2E4F"/>
    <w:rsid w:val="001F3FF7"/>
    <w:rsid w:val="001F4C82"/>
    <w:rsid w:val="001F6675"/>
    <w:rsid w:val="00200501"/>
    <w:rsid w:val="00202623"/>
    <w:rsid w:val="00204690"/>
    <w:rsid w:val="00204D6C"/>
    <w:rsid w:val="00205920"/>
    <w:rsid w:val="0020710E"/>
    <w:rsid w:val="002072CE"/>
    <w:rsid w:val="00207551"/>
    <w:rsid w:val="0021163D"/>
    <w:rsid w:val="002124BE"/>
    <w:rsid w:val="00212BA8"/>
    <w:rsid w:val="00216051"/>
    <w:rsid w:val="00216AF5"/>
    <w:rsid w:val="002202EE"/>
    <w:rsid w:val="00220DFF"/>
    <w:rsid w:val="00221026"/>
    <w:rsid w:val="00221955"/>
    <w:rsid w:val="00221AB6"/>
    <w:rsid w:val="00223D7D"/>
    <w:rsid w:val="00224F8E"/>
    <w:rsid w:val="00225F50"/>
    <w:rsid w:val="00226F84"/>
    <w:rsid w:val="002271BA"/>
    <w:rsid w:val="0022792A"/>
    <w:rsid w:val="00227E09"/>
    <w:rsid w:val="00231C27"/>
    <w:rsid w:val="00232521"/>
    <w:rsid w:val="002337B4"/>
    <w:rsid w:val="00233F29"/>
    <w:rsid w:val="0023451A"/>
    <w:rsid w:val="002346F9"/>
    <w:rsid w:val="00234C78"/>
    <w:rsid w:val="00236508"/>
    <w:rsid w:val="00237415"/>
    <w:rsid w:val="00240459"/>
    <w:rsid w:val="002408E9"/>
    <w:rsid w:val="00240F65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0DA0"/>
    <w:rsid w:val="002634FC"/>
    <w:rsid w:val="00264CD9"/>
    <w:rsid w:val="002654F1"/>
    <w:rsid w:val="0026768C"/>
    <w:rsid w:val="00267D8E"/>
    <w:rsid w:val="002702CB"/>
    <w:rsid w:val="00270AD7"/>
    <w:rsid w:val="002714EF"/>
    <w:rsid w:val="00274018"/>
    <w:rsid w:val="00274DEB"/>
    <w:rsid w:val="002763B0"/>
    <w:rsid w:val="00276C75"/>
    <w:rsid w:val="00277849"/>
    <w:rsid w:val="00280F16"/>
    <w:rsid w:val="00282D14"/>
    <w:rsid w:val="0028308C"/>
    <w:rsid w:val="002830B9"/>
    <w:rsid w:val="002840E7"/>
    <w:rsid w:val="00286466"/>
    <w:rsid w:val="0029111D"/>
    <w:rsid w:val="00291D8A"/>
    <w:rsid w:val="002958BC"/>
    <w:rsid w:val="00296398"/>
    <w:rsid w:val="0029672B"/>
    <w:rsid w:val="00296960"/>
    <w:rsid w:val="00296A1E"/>
    <w:rsid w:val="002972AA"/>
    <w:rsid w:val="002A0B35"/>
    <w:rsid w:val="002A243E"/>
    <w:rsid w:val="002B003C"/>
    <w:rsid w:val="002B0673"/>
    <w:rsid w:val="002B13EC"/>
    <w:rsid w:val="002B18E4"/>
    <w:rsid w:val="002B543F"/>
    <w:rsid w:val="002B6891"/>
    <w:rsid w:val="002B71B3"/>
    <w:rsid w:val="002C02C1"/>
    <w:rsid w:val="002C0313"/>
    <w:rsid w:val="002C14FF"/>
    <w:rsid w:val="002C1AF9"/>
    <w:rsid w:val="002C2074"/>
    <w:rsid w:val="002C34AE"/>
    <w:rsid w:val="002C6E35"/>
    <w:rsid w:val="002C7AEE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1C87"/>
    <w:rsid w:val="002F3EA9"/>
    <w:rsid w:val="002F6AB9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17FDC"/>
    <w:rsid w:val="00320932"/>
    <w:rsid w:val="00320AB9"/>
    <w:rsid w:val="00323F40"/>
    <w:rsid w:val="00323F5E"/>
    <w:rsid w:val="00324F1D"/>
    <w:rsid w:val="003261E0"/>
    <w:rsid w:val="003261F7"/>
    <w:rsid w:val="003272C6"/>
    <w:rsid w:val="0033041D"/>
    <w:rsid w:val="00330BED"/>
    <w:rsid w:val="003318DC"/>
    <w:rsid w:val="003321D2"/>
    <w:rsid w:val="003323AB"/>
    <w:rsid w:val="00332573"/>
    <w:rsid w:val="00333C99"/>
    <w:rsid w:val="00337060"/>
    <w:rsid w:val="00337131"/>
    <w:rsid w:val="00341364"/>
    <w:rsid w:val="0034216B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6685"/>
    <w:rsid w:val="00357F9F"/>
    <w:rsid w:val="003600C2"/>
    <w:rsid w:val="00360813"/>
    <w:rsid w:val="00360A05"/>
    <w:rsid w:val="00362772"/>
    <w:rsid w:val="00362EAE"/>
    <w:rsid w:val="00362F81"/>
    <w:rsid w:val="003633E9"/>
    <w:rsid w:val="003664F2"/>
    <w:rsid w:val="003665B4"/>
    <w:rsid w:val="00366A49"/>
    <w:rsid w:val="00367EA3"/>
    <w:rsid w:val="0037362D"/>
    <w:rsid w:val="00373E25"/>
    <w:rsid w:val="00373E69"/>
    <w:rsid w:val="003742D4"/>
    <w:rsid w:val="00374963"/>
    <w:rsid w:val="0037526D"/>
    <w:rsid w:val="003757B1"/>
    <w:rsid w:val="00375D04"/>
    <w:rsid w:val="00376D87"/>
    <w:rsid w:val="00377CE7"/>
    <w:rsid w:val="003809C9"/>
    <w:rsid w:val="00381BC2"/>
    <w:rsid w:val="0038474C"/>
    <w:rsid w:val="00384DA8"/>
    <w:rsid w:val="00385B79"/>
    <w:rsid w:val="00387305"/>
    <w:rsid w:val="00390504"/>
    <w:rsid w:val="003930D3"/>
    <w:rsid w:val="003939B3"/>
    <w:rsid w:val="00394EF0"/>
    <w:rsid w:val="00397068"/>
    <w:rsid w:val="003A0355"/>
    <w:rsid w:val="003A16BC"/>
    <w:rsid w:val="003A17E7"/>
    <w:rsid w:val="003A1D35"/>
    <w:rsid w:val="003A1FD9"/>
    <w:rsid w:val="003A47F9"/>
    <w:rsid w:val="003A6A3E"/>
    <w:rsid w:val="003A70B5"/>
    <w:rsid w:val="003B0504"/>
    <w:rsid w:val="003B065D"/>
    <w:rsid w:val="003B2403"/>
    <w:rsid w:val="003B2728"/>
    <w:rsid w:val="003B3A8D"/>
    <w:rsid w:val="003B69B6"/>
    <w:rsid w:val="003B761C"/>
    <w:rsid w:val="003C168C"/>
    <w:rsid w:val="003C1D3E"/>
    <w:rsid w:val="003C2F83"/>
    <w:rsid w:val="003C58F1"/>
    <w:rsid w:val="003D0875"/>
    <w:rsid w:val="003D19C7"/>
    <w:rsid w:val="003D1D34"/>
    <w:rsid w:val="003D4A1D"/>
    <w:rsid w:val="003E0171"/>
    <w:rsid w:val="003E1710"/>
    <w:rsid w:val="003E1B1C"/>
    <w:rsid w:val="003E1EA9"/>
    <w:rsid w:val="003E3317"/>
    <w:rsid w:val="003E3E22"/>
    <w:rsid w:val="003E3EC0"/>
    <w:rsid w:val="003E46CB"/>
    <w:rsid w:val="003E4E3A"/>
    <w:rsid w:val="003E5EDB"/>
    <w:rsid w:val="003E7AA2"/>
    <w:rsid w:val="003F0026"/>
    <w:rsid w:val="003F58AC"/>
    <w:rsid w:val="003F7169"/>
    <w:rsid w:val="00402CBF"/>
    <w:rsid w:val="00404D6B"/>
    <w:rsid w:val="00406567"/>
    <w:rsid w:val="0040682E"/>
    <w:rsid w:val="00411DAF"/>
    <w:rsid w:val="004160B8"/>
    <w:rsid w:val="004161F2"/>
    <w:rsid w:val="004167E4"/>
    <w:rsid w:val="00416F9A"/>
    <w:rsid w:val="00420D87"/>
    <w:rsid w:val="00421592"/>
    <w:rsid w:val="0042427B"/>
    <w:rsid w:val="00425374"/>
    <w:rsid w:val="004259D6"/>
    <w:rsid w:val="00427F62"/>
    <w:rsid w:val="0043193F"/>
    <w:rsid w:val="004319FF"/>
    <w:rsid w:val="004334D1"/>
    <w:rsid w:val="004348D0"/>
    <w:rsid w:val="00435CF9"/>
    <w:rsid w:val="00436501"/>
    <w:rsid w:val="0043735D"/>
    <w:rsid w:val="00440E0F"/>
    <w:rsid w:val="0044109B"/>
    <w:rsid w:val="00441FD6"/>
    <w:rsid w:val="00442C87"/>
    <w:rsid w:val="0044302B"/>
    <w:rsid w:val="00443281"/>
    <w:rsid w:val="00443622"/>
    <w:rsid w:val="00445572"/>
    <w:rsid w:val="004458E1"/>
    <w:rsid w:val="00446A12"/>
    <w:rsid w:val="00446E15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76EC5"/>
    <w:rsid w:val="00480E55"/>
    <w:rsid w:val="0048119A"/>
    <w:rsid w:val="00481918"/>
    <w:rsid w:val="00482343"/>
    <w:rsid w:val="00482E26"/>
    <w:rsid w:val="004842C3"/>
    <w:rsid w:val="004846A3"/>
    <w:rsid w:val="0048640C"/>
    <w:rsid w:val="00486C89"/>
    <w:rsid w:val="00487245"/>
    <w:rsid w:val="0048789B"/>
    <w:rsid w:val="00490465"/>
    <w:rsid w:val="00490D0D"/>
    <w:rsid w:val="0049101E"/>
    <w:rsid w:val="00491CC6"/>
    <w:rsid w:val="00493A5B"/>
    <w:rsid w:val="00494082"/>
    <w:rsid w:val="004941AB"/>
    <w:rsid w:val="0049491D"/>
    <w:rsid w:val="004953A0"/>
    <w:rsid w:val="00495670"/>
    <w:rsid w:val="0049630C"/>
    <w:rsid w:val="0049632C"/>
    <w:rsid w:val="00496493"/>
    <w:rsid w:val="004967C4"/>
    <w:rsid w:val="004A02FE"/>
    <w:rsid w:val="004A1C09"/>
    <w:rsid w:val="004A2AA0"/>
    <w:rsid w:val="004A3485"/>
    <w:rsid w:val="004A38E0"/>
    <w:rsid w:val="004A408A"/>
    <w:rsid w:val="004A5E69"/>
    <w:rsid w:val="004A61BA"/>
    <w:rsid w:val="004B0679"/>
    <w:rsid w:val="004B3BD7"/>
    <w:rsid w:val="004B5C02"/>
    <w:rsid w:val="004B7230"/>
    <w:rsid w:val="004C02F7"/>
    <w:rsid w:val="004C102C"/>
    <w:rsid w:val="004C11AA"/>
    <w:rsid w:val="004C57E1"/>
    <w:rsid w:val="004C7524"/>
    <w:rsid w:val="004C77F6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480B"/>
    <w:rsid w:val="004E5022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E42"/>
    <w:rsid w:val="00525E0C"/>
    <w:rsid w:val="005263C9"/>
    <w:rsid w:val="00526AC7"/>
    <w:rsid w:val="00532233"/>
    <w:rsid w:val="00533A02"/>
    <w:rsid w:val="005356C3"/>
    <w:rsid w:val="00537114"/>
    <w:rsid w:val="00540160"/>
    <w:rsid w:val="005416B6"/>
    <w:rsid w:val="00541AB3"/>
    <w:rsid w:val="00541FFC"/>
    <w:rsid w:val="005447B8"/>
    <w:rsid w:val="00545744"/>
    <w:rsid w:val="005459C3"/>
    <w:rsid w:val="00546069"/>
    <w:rsid w:val="00546497"/>
    <w:rsid w:val="005468EA"/>
    <w:rsid w:val="005468F7"/>
    <w:rsid w:val="005478FA"/>
    <w:rsid w:val="00550A96"/>
    <w:rsid w:val="00550E0F"/>
    <w:rsid w:val="00552081"/>
    <w:rsid w:val="00552BC1"/>
    <w:rsid w:val="00552C01"/>
    <w:rsid w:val="00553236"/>
    <w:rsid w:val="005550B8"/>
    <w:rsid w:val="00555862"/>
    <w:rsid w:val="00556B2A"/>
    <w:rsid w:val="00557228"/>
    <w:rsid w:val="00561D7A"/>
    <w:rsid w:val="00562523"/>
    <w:rsid w:val="00563730"/>
    <w:rsid w:val="00565107"/>
    <w:rsid w:val="00570ECF"/>
    <w:rsid w:val="00571B1C"/>
    <w:rsid w:val="00571E08"/>
    <w:rsid w:val="0057235D"/>
    <w:rsid w:val="00572DE8"/>
    <w:rsid w:val="00572EEA"/>
    <w:rsid w:val="00573440"/>
    <w:rsid w:val="00573DD1"/>
    <w:rsid w:val="00575517"/>
    <w:rsid w:val="0058115D"/>
    <w:rsid w:val="005812F9"/>
    <w:rsid w:val="0058176A"/>
    <w:rsid w:val="005838EF"/>
    <w:rsid w:val="00583F0F"/>
    <w:rsid w:val="00584516"/>
    <w:rsid w:val="00586BEC"/>
    <w:rsid w:val="005873B7"/>
    <w:rsid w:val="00587F1A"/>
    <w:rsid w:val="0059068E"/>
    <w:rsid w:val="00591BBF"/>
    <w:rsid w:val="0059318C"/>
    <w:rsid w:val="00594470"/>
    <w:rsid w:val="005A189D"/>
    <w:rsid w:val="005A21D7"/>
    <w:rsid w:val="005A258E"/>
    <w:rsid w:val="005A30B8"/>
    <w:rsid w:val="005A3841"/>
    <w:rsid w:val="005A557C"/>
    <w:rsid w:val="005A7345"/>
    <w:rsid w:val="005A7EBE"/>
    <w:rsid w:val="005B08AF"/>
    <w:rsid w:val="005B2834"/>
    <w:rsid w:val="005B3672"/>
    <w:rsid w:val="005B4534"/>
    <w:rsid w:val="005B4D9B"/>
    <w:rsid w:val="005B60EA"/>
    <w:rsid w:val="005C0A82"/>
    <w:rsid w:val="005C199D"/>
    <w:rsid w:val="005C20A2"/>
    <w:rsid w:val="005C4349"/>
    <w:rsid w:val="005C4D7E"/>
    <w:rsid w:val="005C5229"/>
    <w:rsid w:val="005C6B30"/>
    <w:rsid w:val="005D01AF"/>
    <w:rsid w:val="005D052A"/>
    <w:rsid w:val="005D2FDF"/>
    <w:rsid w:val="005D4F25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5F6EBE"/>
    <w:rsid w:val="0060024A"/>
    <w:rsid w:val="00601BB2"/>
    <w:rsid w:val="00604FA0"/>
    <w:rsid w:val="0060537A"/>
    <w:rsid w:val="006061CA"/>
    <w:rsid w:val="00606840"/>
    <w:rsid w:val="006110FF"/>
    <w:rsid w:val="00611274"/>
    <w:rsid w:val="006120BE"/>
    <w:rsid w:val="0061257A"/>
    <w:rsid w:val="00612591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249CB"/>
    <w:rsid w:val="00631251"/>
    <w:rsid w:val="00631274"/>
    <w:rsid w:val="00631661"/>
    <w:rsid w:val="0063223A"/>
    <w:rsid w:val="00632832"/>
    <w:rsid w:val="006338EC"/>
    <w:rsid w:val="00634076"/>
    <w:rsid w:val="00635218"/>
    <w:rsid w:val="00635F41"/>
    <w:rsid w:val="0063692B"/>
    <w:rsid w:val="00636A88"/>
    <w:rsid w:val="00637250"/>
    <w:rsid w:val="006412B8"/>
    <w:rsid w:val="00641F4F"/>
    <w:rsid w:val="00642AF6"/>
    <w:rsid w:val="00643FD9"/>
    <w:rsid w:val="00644225"/>
    <w:rsid w:val="006442CF"/>
    <w:rsid w:val="00645F05"/>
    <w:rsid w:val="00646673"/>
    <w:rsid w:val="00646B10"/>
    <w:rsid w:val="00646E07"/>
    <w:rsid w:val="00647C8C"/>
    <w:rsid w:val="006514EC"/>
    <w:rsid w:val="00652340"/>
    <w:rsid w:val="00652CB1"/>
    <w:rsid w:val="00653613"/>
    <w:rsid w:val="00653C60"/>
    <w:rsid w:val="006541D4"/>
    <w:rsid w:val="0066517F"/>
    <w:rsid w:val="00665439"/>
    <w:rsid w:val="00666F93"/>
    <w:rsid w:val="00667B1E"/>
    <w:rsid w:val="00671564"/>
    <w:rsid w:val="00671E04"/>
    <w:rsid w:val="0067207E"/>
    <w:rsid w:val="006730EC"/>
    <w:rsid w:val="006747C6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2408"/>
    <w:rsid w:val="00693D0E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E55"/>
    <w:rsid w:val="006B6A2F"/>
    <w:rsid w:val="006B70B7"/>
    <w:rsid w:val="006B7121"/>
    <w:rsid w:val="006B77E5"/>
    <w:rsid w:val="006C0DF3"/>
    <w:rsid w:val="006C11CE"/>
    <w:rsid w:val="006C1D5C"/>
    <w:rsid w:val="006C3C18"/>
    <w:rsid w:val="006C42EB"/>
    <w:rsid w:val="006C73C6"/>
    <w:rsid w:val="006D1975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58D6"/>
    <w:rsid w:val="006D6714"/>
    <w:rsid w:val="006D6D33"/>
    <w:rsid w:val="006D6FF2"/>
    <w:rsid w:val="006D7257"/>
    <w:rsid w:val="006E2CAA"/>
    <w:rsid w:val="006E4245"/>
    <w:rsid w:val="006E5999"/>
    <w:rsid w:val="006E6E26"/>
    <w:rsid w:val="006F2CF8"/>
    <w:rsid w:val="006F3C37"/>
    <w:rsid w:val="006F51A4"/>
    <w:rsid w:val="006F5477"/>
    <w:rsid w:val="00700250"/>
    <w:rsid w:val="0070118F"/>
    <w:rsid w:val="007015D6"/>
    <w:rsid w:val="007020B7"/>
    <w:rsid w:val="00702E3E"/>
    <w:rsid w:val="0070304B"/>
    <w:rsid w:val="00703114"/>
    <w:rsid w:val="007033B2"/>
    <w:rsid w:val="007051CA"/>
    <w:rsid w:val="007065AB"/>
    <w:rsid w:val="00706DA4"/>
    <w:rsid w:val="00707E3E"/>
    <w:rsid w:val="0071016A"/>
    <w:rsid w:val="00711DE4"/>
    <w:rsid w:val="00713748"/>
    <w:rsid w:val="00713B5B"/>
    <w:rsid w:val="0071437F"/>
    <w:rsid w:val="007154B6"/>
    <w:rsid w:val="00716660"/>
    <w:rsid w:val="007174CB"/>
    <w:rsid w:val="00717991"/>
    <w:rsid w:val="00717CBB"/>
    <w:rsid w:val="0072085F"/>
    <w:rsid w:val="00720D6A"/>
    <w:rsid w:val="0072118A"/>
    <w:rsid w:val="007213B2"/>
    <w:rsid w:val="00721583"/>
    <w:rsid w:val="00721933"/>
    <w:rsid w:val="007233AE"/>
    <w:rsid w:val="007233E1"/>
    <w:rsid w:val="00723443"/>
    <w:rsid w:val="0073118E"/>
    <w:rsid w:val="00731A68"/>
    <w:rsid w:val="007341F3"/>
    <w:rsid w:val="00735725"/>
    <w:rsid w:val="00736D28"/>
    <w:rsid w:val="007373EB"/>
    <w:rsid w:val="007413A7"/>
    <w:rsid w:val="00743D82"/>
    <w:rsid w:val="007445C2"/>
    <w:rsid w:val="00744666"/>
    <w:rsid w:val="007469DD"/>
    <w:rsid w:val="00747990"/>
    <w:rsid w:val="00747D3A"/>
    <w:rsid w:val="0075098A"/>
    <w:rsid w:val="00752449"/>
    <w:rsid w:val="00752FBC"/>
    <w:rsid w:val="00754317"/>
    <w:rsid w:val="007544D1"/>
    <w:rsid w:val="00754959"/>
    <w:rsid w:val="0075605F"/>
    <w:rsid w:val="00764950"/>
    <w:rsid w:val="00766740"/>
    <w:rsid w:val="0077044E"/>
    <w:rsid w:val="0077053B"/>
    <w:rsid w:val="007711AF"/>
    <w:rsid w:val="00774608"/>
    <w:rsid w:val="007747FD"/>
    <w:rsid w:val="00776457"/>
    <w:rsid w:val="0077764B"/>
    <w:rsid w:val="00777B72"/>
    <w:rsid w:val="00781AA6"/>
    <w:rsid w:val="007844F5"/>
    <w:rsid w:val="00785402"/>
    <w:rsid w:val="007862F1"/>
    <w:rsid w:val="00787D71"/>
    <w:rsid w:val="00790AB4"/>
    <w:rsid w:val="00790E06"/>
    <w:rsid w:val="00791464"/>
    <w:rsid w:val="007931E2"/>
    <w:rsid w:val="0079421C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2126"/>
    <w:rsid w:val="007B2586"/>
    <w:rsid w:val="007B34B0"/>
    <w:rsid w:val="007B51D4"/>
    <w:rsid w:val="007B5757"/>
    <w:rsid w:val="007B6156"/>
    <w:rsid w:val="007B739B"/>
    <w:rsid w:val="007C0805"/>
    <w:rsid w:val="007C2784"/>
    <w:rsid w:val="007C2A9F"/>
    <w:rsid w:val="007C4722"/>
    <w:rsid w:val="007C50FA"/>
    <w:rsid w:val="007C764D"/>
    <w:rsid w:val="007C7881"/>
    <w:rsid w:val="007C79C4"/>
    <w:rsid w:val="007D1161"/>
    <w:rsid w:val="007D403D"/>
    <w:rsid w:val="007D4C72"/>
    <w:rsid w:val="007D4D95"/>
    <w:rsid w:val="007D4F25"/>
    <w:rsid w:val="007E27B0"/>
    <w:rsid w:val="007E2958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2382"/>
    <w:rsid w:val="00804D07"/>
    <w:rsid w:val="00804E74"/>
    <w:rsid w:val="0080566E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27D"/>
    <w:rsid w:val="00817573"/>
    <w:rsid w:val="00820D3A"/>
    <w:rsid w:val="00820DE7"/>
    <w:rsid w:val="008225CC"/>
    <w:rsid w:val="00824058"/>
    <w:rsid w:val="00825F39"/>
    <w:rsid w:val="008261C8"/>
    <w:rsid w:val="00826E0B"/>
    <w:rsid w:val="00831A8F"/>
    <w:rsid w:val="00831F16"/>
    <w:rsid w:val="00834704"/>
    <w:rsid w:val="00835490"/>
    <w:rsid w:val="00837A7A"/>
    <w:rsid w:val="00841992"/>
    <w:rsid w:val="00841B85"/>
    <w:rsid w:val="008420CF"/>
    <w:rsid w:val="00842D0C"/>
    <w:rsid w:val="00843389"/>
    <w:rsid w:val="00844594"/>
    <w:rsid w:val="00844CD6"/>
    <w:rsid w:val="0085046F"/>
    <w:rsid w:val="00851A96"/>
    <w:rsid w:val="008536FE"/>
    <w:rsid w:val="0085568D"/>
    <w:rsid w:val="008560CF"/>
    <w:rsid w:val="0085672A"/>
    <w:rsid w:val="00856C44"/>
    <w:rsid w:val="008571E7"/>
    <w:rsid w:val="00860B52"/>
    <w:rsid w:val="008618AC"/>
    <w:rsid w:val="008631B7"/>
    <w:rsid w:val="008637E0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231"/>
    <w:rsid w:val="0088525C"/>
    <w:rsid w:val="008856F4"/>
    <w:rsid w:val="00886088"/>
    <w:rsid w:val="00886429"/>
    <w:rsid w:val="00886794"/>
    <w:rsid w:val="008870ED"/>
    <w:rsid w:val="00887BAC"/>
    <w:rsid w:val="008918C3"/>
    <w:rsid w:val="00891938"/>
    <w:rsid w:val="00891D78"/>
    <w:rsid w:val="008951F2"/>
    <w:rsid w:val="00896FDC"/>
    <w:rsid w:val="0089781B"/>
    <w:rsid w:val="008A2784"/>
    <w:rsid w:val="008A2E8F"/>
    <w:rsid w:val="008A3610"/>
    <w:rsid w:val="008A36E8"/>
    <w:rsid w:val="008A4E70"/>
    <w:rsid w:val="008A673F"/>
    <w:rsid w:val="008A7DAD"/>
    <w:rsid w:val="008B1397"/>
    <w:rsid w:val="008B20F1"/>
    <w:rsid w:val="008B3732"/>
    <w:rsid w:val="008B3885"/>
    <w:rsid w:val="008B7477"/>
    <w:rsid w:val="008C0048"/>
    <w:rsid w:val="008C0584"/>
    <w:rsid w:val="008C09B1"/>
    <w:rsid w:val="008C1BA4"/>
    <w:rsid w:val="008C207C"/>
    <w:rsid w:val="008C20C4"/>
    <w:rsid w:val="008C2AF4"/>
    <w:rsid w:val="008C3EB5"/>
    <w:rsid w:val="008C54BE"/>
    <w:rsid w:val="008C5937"/>
    <w:rsid w:val="008C77D9"/>
    <w:rsid w:val="008D0631"/>
    <w:rsid w:val="008D086E"/>
    <w:rsid w:val="008D54E5"/>
    <w:rsid w:val="008D6C17"/>
    <w:rsid w:val="008D6CC5"/>
    <w:rsid w:val="008D6E63"/>
    <w:rsid w:val="008E0147"/>
    <w:rsid w:val="008E01CC"/>
    <w:rsid w:val="008E1650"/>
    <w:rsid w:val="008E182C"/>
    <w:rsid w:val="008E22F0"/>
    <w:rsid w:val="008E343C"/>
    <w:rsid w:val="008E6DE9"/>
    <w:rsid w:val="008E7E59"/>
    <w:rsid w:val="008F0E0D"/>
    <w:rsid w:val="008F1319"/>
    <w:rsid w:val="008F2417"/>
    <w:rsid w:val="008F254D"/>
    <w:rsid w:val="008F2D08"/>
    <w:rsid w:val="008F4F81"/>
    <w:rsid w:val="008F535E"/>
    <w:rsid w:val="008F5B89"/>
    <w:rsid w:val="008F6081"/>
    <w:rsid w:val="008F60F1"/>
    <w:rsid w:val="008F6C40"/>
    <w:rsid w:val="008F75F4"/>
    <w:rsid w:val="008F7E5D"/>
    <w:rsid w:val="009009E5"/>
    <w:rsid w:val="00901956"/>
    <w:rsid w:val="009036BD"/>
    <w:rsid w:val="0090761E"/>
    <w:rsid w:val="00907BE5"/>
    <w:rsid w:val="0091043E"/>
    <w:rsid w:val="00910ABD"/>
    <w:rsid w:val="00911EDC"/>
    <w:rsid w:val="0091338D"/>
    <w:rsid w:val="00913F1F"/>
    <w:rsid w:val="009159FC"/>
    <w:rsid w:val="009160B6"/>
    <w:rsid w:val="00916B44"/>
    <w:rsid w:val="00921B78"/>
    <w:rsid w:val="009221C0"/>
    <w:rsid w:val="00923CEA"/>
    <w:rsid w:val="0092654E"/>
    <w:rsid w:val="009276EE"/>
    <w:rsid w:val="0092784D"/>
    <w:rsid w:val="0093255A"/>
    <w:rsid w:val="00932914"/>
    <w:rsid w:val="00934A3A"/>
    <w:rsid w:val="00935839"/>
    <w:rsid w:val="0093602A"/>
    <w:rsid w:val="009370DB"/>
    <w:rsid w:val="00937359"/>
    <w:rsid w:val="009375EB"/>
    <w:rsid w:val="0093798D"/>
    <w:rsid w:val="00940E27"/>
    <w:rsid w:val="00941A3C"/>
    <w:rsid w:val="009433A8"/>
    <w:rsid w:val="00944D5A"/>
    <w:rsid w:val="0094587A"/>
    <w:rsid w:val="009470C3"/>
    <w:rsid w:val="00947E68"/>
    <w:rsid w:val="00950B3D"/>
    <w:rsid w:val="0095123B"/>
    <w:rsid w:val="00954072"/>
    <w:rsid w:val="0095415B"/>
    <w:rsid w:val="009553E2"/>
    <w:rsid w:val="009566A7"/>
    <w:rsid w:val="009572BE"/>
    <w:rsid w:val="009600D6"/>
    <w:rsid w:val="00964B42"/>
    <w:rsid w:val="00965961"/>
    <w:rsid w:val="00967ACB"/>
    <w:rsid w:val="00970FEE"/>
    <w:rsid w:val="00972BFF"/>
    <w:rsid w:val="00973300"/>
    <w:rsid w:val="009738F1"/>
    <w:rsid w:val="0097713B"/>
    <w:rsid w:val="00977EA6"/>
    <w:rsid w:val="009802D7"/>
    <w:rsid w:val="0098037C"/>
    <w:rsid w:val="0098159F"/>
    <w:rsid w:val="0098292C"/>
    <w:rsid w:val="0098386E"/>
    <w:rsid w:val="0098600D"/>
    <w:rsid w:val="00987C22"/>
    <w:rsid w:val="00992F81"/>
    <w:rsid w:val="009933FD"/>
    <w:rsid w:val="00993F4E"/>
    <w:rsid w:val="009943FA"/>
    <w:rsid w:val="0099504E"/>
    <w:rsid w:val="009A3348"/>
    <w:rsid w:val="009A36CC"/>
    <w:rsid w:val="009A3A99"/>
    <w:rsid w:val="009A3EFF"/>
    <w:rsid w:val="009A56F5"/>
    <w:rsid w:val="009A5EEF"/>
    <w:rsid w:val="009A68C5"/>
    <w:rsid w:val="009A792B"/>
    <w:rsid w:val="009B10CE"/>
    <w:rsid w:val="009B1F4E"/>
    <w:rsid w:val="009B41BD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D2A47"/>
    <w:rsid w:val="009D33B7"/>
    <w:rsid w:val="009D3767"/>
    <w:rsid w:val="009D62C1"/>
    <w:rsid w:val="009D7AAC"/>
    <w:rsid w:val="009E0EFD"/>
    <w:rsid w:val="009E39BF"/>
    <w:rsid w:val="009E3F66"/>
    <w:rsid w:val="009E4B67"/>
    <w:rsid w:val="009E4BB8"/>
    <w:rsid w:val="009E562E"/>
    <w:rsid w:val="009E6AC8"/>
    <w:rsid w:val="009E6AE6"/>
    <w:rsid w:val="009E6C3B"/>
    <w:rsid w:val="009E7773"/>
    <w:rsid w:val="009F0D1E"/>
    <w:rsid w:val="009F1FB9"/>
    <w:rsid w:val="009F2554"/>
    <w:rsid w:val="009F4D82"/>
    <w:rsid w:val="009F4F90"/>
    <w:rsid w:val="009F60F3"/>
    <w:rsid w:val="009F6454"/>
    <w:rsid w:val="00A003B6"/>
    <w:rsid w:val="00A00ECC"/>
    <w:rsid w:val="00A00ED3"/>
    <w:rsid w:val="00A01249"/>
    <w:rsid w:val="00A0178D"/>
    <w:rsid w:val="00A02173"/>
    <w:rsid w:val="00A02407"/>
    <w:rsid w:val="00A02665"/>
    <w:rsid w:val="00A04A65"/>
    <w:rsid w:val="00A07129"/>
    <w:rsid w:val="00A07567"/>
    <w:rsid w:val="00A10A99"/>
    <w:rsid w:val="00A13920"/>
    <w:rsid w:val="00A14765"/>
    <w:rsid w:val="00A151CB"/>
    <w:rsid w:val="00A16997"/>
    <w:rsid w:val="00A170EE"/>
    <w:rsid w:val="00A22647"/>
    <w:rsid w:val="00A22DCF"/>
    <w:rsid w:val="00A2391A"/>
    <w:rsid w:val="00A25335"/>
    <w:rsid w:val="00A25BE3"/>
    <w:rsid w:val="00A26354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0B8"/>
    <w:rsid w:val="00A36F7A"/>
    <w:rsid w:val="00A3768E"/>
    <w:rsid w:val="00A37E49"/>
    <w:rsid w:val="00A37E64"/>
    <w:rsid w:val="00A41F28"/>
    <w:rsid w:val="00A42803"/>
    <w:rsid w:val="00A43474"/>
    <w:rsid w:val="00A44C9B"/>
    <w:rsid w:val="00A45399"/>
    <w:rsid w:val="00A45E8B"/>
    <w:rsid w:val="00A51078"/>
    <w:rsid w:val="00A51165"/>
    <w:rsid w:val="00A514CE"/>
    <w:rsid w:val="00A5160A"/>
    <w:rsid w:val="00A53D40"/>
    <w:rsid w:val="00A55B0D"/>
    <w:rsid w:val="00A568B3"/>
    <w:rsid w:val="00A57EF2"/>
    <w:rsid w:val="00A60833"/>
    <w:rsid w:val="00A61BC8"/>
    <w:rsid w:val="00A62510"/>
    <w:rsid w:val="00A63C9A"/>
    <w:rsid w:val="00A64E69"/>
    <w:rsid w:val="00A65A4D"/>
    <w:rsid w:val="00A65FF0"/>
    <w:rsid w:val="00A66F47"/>
    <w:rsid w:val="00A7097C"/>
    <w:rsid w:val="00A71112"/>
    <w:rsid w:val="00A7125A"/>
    <w:rsid w:val="00A75795"/>
    <w:rsid w:val="00A765F8"/>
    <w:rsid w:val="00A76650"/>
    <w:rsid w:val="00A76D37"/>
    <w:rsid w:val="00A8243C"/>
    <w:rsid w:val="00A83A89"/>
    <w:rsid w:val="00A8466D"/>
    <w:rsid w:val="00A84965"/>
    <w:rsid w:val="00A8523C"/>
    <w:rsid w:val="00A87869"/>
    <w:rsid w:val="00A92BB4"/>
    <w:rsid w:val="00A92BDC"/>
    <w:rsid w:val="00A93447"/>
    <w:rsid w:val="00A94AB9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C7E5C"/>
    <w:rsid w:val="00AD0513"/>
    <w:rsid w:val="00AD1768"/>
    <w:rsid w:val="00AD4D6F"/>
    <w:rsid w:val="00AD565C"/>
    <w:rsid w:val="00AD65EC"/>
    <w:rsid w:val="00AD6A83"/>
    <w:rsid w:val="00AE0C3B"/>
    <w:rsid w:val="00AE0E38"/>
    <w:rsid w:val="00AE17F8"/>
    <w:rsid w:val="00AE18AC"/>
    <w:rsid w:val="00AE50A8"/>
    <w:rsid w:val="00AE596C"/>
    <w:rsid w:val="00AE67B9"/>
    <w:rsid w:val="00AF1B12"/>
    <w:rsid w:val="00AF345B"/>
    <w:rsid w:val="00AF43E7"/>
    <w:rsid w:val="00AF50BD"/>
    <w:rsid w:val="00AF5CD5"/>
    <w:rsid w:val="00AF66B6"/>
    <w:rsid w:val="00AF7508"/>
    <w:rsid w:val="00AF7745"/>
    <w:rsid w:val="00B04419"/>
    <w:rsid w:val="00B05F5F"/>
    <w:rsid w:val="00B05FF9"/>
    <w:rsid w:val="00B063BA"/>
    <w:rsid w:val="00B0676F"/>
    <w:rsid w:val="00B06B78"/>
    <w:rsid w:val="00B07088"/>
    <w:rsid w:val="00B0734D"/>
    <w:rsid w:val="00B07EEC"/>
    <w:rsid w:val="00B10F08"/>
    <w:rsid w:val="00B11D26"/>
    <w:rsid w:val="00B1218F"/>
    <w:rsid w:val="00B12976"/>
    <w:rsid w:val="00B15D3E"/>
    <w:rsid w:val="00B16CF6"/>
    <w:rsid w:val="00B17EDA"/>
    <w:rsid w:val="00B20550"/>
    <w:rsid w:val="00B20605"/>
    <w:rsid w:val="00B213DD"/>
    <w:rsid w:val="00B21450"/>
    <w:rsid w:val="00B2247D"/>
    <w:rsid w:val="00B26B48"/>
    <w:rsid w:val="00B27AAC"/>
    <w:rsid w:val="00B27D86"/>
    <w:rsid w:val="00B27F33"/>
    <w:rsid w:val="00B30646"/>
    <w:rsid w:val="00B309B7"/>
    <w:rsid w:val="00B30D25"/>
    <w:rsid w:val="00B31703"/>
    <w:rsid w:val="00B360B3"/>
    <w:rsid w:val="00B36121"/>
    <w:rsid w:val="00B36AE5"/>
    <w:rsid w:val="00B36DF1"/>
    <w:rsid w:val="00B37FAF"/>
    <w:rsid w:val="00B40858"/>
    <w:rsid w:val="00B409C4"/>
    <w:rsid w:val="00B41795"/>
    <w:rsid w:val="00B42350"/>
    <w:rsid w:val="00B44967"/>
    <w:rsid w:val="00B45DCC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09C6"/>
    <w:rsid w:val="00B71C8F"/>
    <w:rsid w:val="00B73464"/>
    <w:rsid w:val="00B74734"/>
    <w:rsid w:val="00B7534B"/>
    <w:rsid w:val="00B77A2E"/>
    <w:rsid w:val="00B80908"/>
    <w:rsid w:val="00B8120B"/>
    <w:rsid w:val="00B8162D"/>
    <w:rsid w:val="00B82785"/>
    <w:rsid w:val="00B82CDF"/>
    <w:rsid w:val="00B86374"/>
    <w:rsid w:val="00B904D9"/>
    <w:rsid w:val="00B91752"/>
    <w:rsid w:val="00B91AD8"/>
    <w:rsid w:val="00B92C19"/>
    <w:rsid w:val="00B94016"/>
    <w:rsid w:val="00BA04EA"/>
    <w:rsid w:val="00BA1008"/>
    <w:rsid w:val="00BA126E"/>
    <w:rsid w:val="00BA185D"/>
    <w:rsid w:val="00BA1B38"/>
    <w:rsid w:val="00BA5665"/>
    <w:rsid w:val="00BA654D"/>
    <w:rsid w:val="00BB6672"/>
    <w:rsid w:val="00BB75E3"/>
    <w:rsid w:val="00BB7E88"/>
    <w:rsid w:val="00BC0122"/>
    <w:rsid w:val="00BC15C5"/>
    <w:rsid w:val="00BC3846"/>
    <w:rsid w:val="00BC3B01"/>
    <w:rsid w:val="00BC4983"/>
    <w:rsid w:val="00BC6792"/>
    <w:rsid w:val="00BD06AE"/>
    <w:rsid w:val="00BD31C1"/>
    <w:rsid w:val="00BD61B6"/>
    <w:rsid w:val="00BD61BE"/>
    <w:rsid w:val="00BD65F1"/>
    <w:rsid w:val="00BD6A02"/>
    <w:rsid w:val="00BE0BCF"/>
    <w:rsid w:val="00BE27C9"/>
    <w:rsid w:val="00BE3457"/>
    <w:rsid w:val="00BE5524"/>
    <w:rsid w:val="00BE5A87"/>
    <w:rsid w:val="00BE6C37"/>
    <w:rsid w:val="00BE7473"/>
    <w:rsid w:val="00BF0B14"/>
    <w:rsid w:val="00BF1598"/>
    <w:rsid w:val="00BF1C95"/>
    <w:rsid w:val="00BF2323"/>
    <w:rsid w:val="00BF4424"/>
    <w:rsid w:val="00BF4483"/>
    <w:rsid w:val="00BF5AC7"/>
    <w:rsid w:val="00BF7044"/>
    <w:rsid w:val="00BF7568"/>
    <w:rsid w:val="00BF7F28"/>
    <w:rsid w:val="00C000B3"/>
    <w:rsid w:val="00C003A0"/>
    <w:rsid w:val="00C02023"/>
    <w:rsid w:val="00C0338F"/>
    <w:rsid w:val="00C03703"/>
    <w:rsid w:val="00C04037"/>
    <w:rsid w:val="00C043F9"/>
    <w:rsid w:val="00C05552"/>
    <w:rsid w:val="00C066F5"/>
    <w:rsid w:val="00C110D9"/>
    <w:rsid w:val="00C12F5B"/>
    <w:rsid w:val="00C13D87"/>
    <w:rsid w:val="00C15978"/>
    <w:rsid w:val="00C15EA9"/>
    <w:rsid w:val="00C15FC9"/>
    <w:rsid w:val="00C20DAC"/>
    <w:rsid w:val="00C22F4D"/>
    <w:rsid w:val="00C2446A"/>
    <w:rsid w:val="00C26DEB"/>
    <w:rsid w:val="00C27986"/>
    <w:rsid w:val="00C308FD"/>
    <w:rsid w:val="00C30A70"/>
    <w:rsid w:val="00C31A8D"/>
    <w:rsid w:val="00C333C7"/>
    <w:rsid w:val="00C33995"/>
    <w:rsid w:val="00C34520"/>
    <w:rsid w:val="00C3456E"/>
    <w:rsid w:val="00C34882"/>
    <w:rsid w:val="00C349EA"/>
    <w:rsid w:val="00C34D9F"/>
    <w:rsid w:val="00C36D6A"/>
    <w:rsid w:val="00C400F7"/>
    <w:rsid w:val="00C40639"/>
    <w:rsid w:val="00C41427"/>
    <w:rsid w:val="00C42509"/>
    <w:rsid w:val="00C4275D"/>
    <w:rsid w:val="00C43AEA"/>
    <w:rsid w:val="00C46598"/>
    <w:rsid w:val="00C46F85"/>
    <w:rsid w:val="00C50027"/>
    <w:rsid w:val="00C505CD"/>
    <w:rsid w:val="00C50691"/>
    <w:rsid w:val="00C50F4E"/>
    <w:rsid w:val="00C519D2"/>
    <w:rsid w:val="00C51F80"/>
    <w:rsid w:val="00C53EB4"/>
    <w:rsid w:val="00C53F37"/>
    <w:rsid w:val="00C5574F"/>
    <w:rsid w:val="00C5589B"/>
    <w:rsid w:val="00C578FD"/>
    <w:rsid w:val="00C603C5"/>
    <w:rsid w:val="00C6314B"/>
    <w:rsid w:val="00C6483C"/>
    <w:rsid w:val="00C658C8"/>
    <w:rsid w:val="00C67C20"/>
    <w:rsid w:val="00C70504"/>
    <w:rsid w:val="00C71188"/>
    <w:rsid w:val="00C72697"/>
    <w:rsid w:val="00C7364E"/>
    <w:rsid w:val="00C73FA7"/>
    <w:rsid w:val="00C74AF2"/>
    <w:rsid w:val="00C74D11"/>
    <w:rsid w:val="00C7576F"/>
    <w:rsid w:val="00C75B91"/>
    <w:rsid w:val="00C7640C"/>
    <w:rsid w:val="00C76491"/>
    <w:rsid w:val="00C80119"/>
    <w:rsid w:val="00C818A0"/>
    <w:rsid w:val="00C826FF"/>
    <w:rsid w:val="00C83454"/>
    <w:rsid w:val="00C835A5"/>
    <w:rsid w:val="00C83A04"/>
    <w:rsid w:val="00C843FB"/>
    <w:rsid w:val="00C857F2"/>
    <w:rsid w:val="00C85A6E"/>
    <w:rsid w:val="00C9196C"/>
    <w:rsid w:val="00C924A4"/>
    <w:rsid w:val="00C93BF1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07E9"/>
    <w:rsid w:val="00CB096C"/>
    <w:rsid w:val="00CB198F"/>
    <w:rsid w:val="00CB2F67"/>
    <w:rsid w:val="00CB2F70"/>
    <w:rsid w:val="00CB4663"/>
    <w:rsid w:val="00CB5B07"/>
    <w:rsid w:val="00CB5E62"/>
    <w:rsid w:val="00CB74BB"/>
    <w:rsid w:val="00CB7AAF"/>
    <w:rsid w:val="00CC0184"/>
    <w:rsid w:val="00CC1764"/>
    <w:rsid w:val="00CC2217"/>
    <w:rsid w:val="00CC3B96"/>
    <w:rsid w:val="00CC3D77"/>
    <w:rsid w:val="00CC4360"/>
    <w:rsid w:val="00CD0979"/>
    <w:rsid w:val="00CD15DC"/>
    <w:rsid w:val="00CD4501"/>
    <w:rsid w:val="00CE019E"/>
    <w:rsid w:val="00CE0B72"/>
    <w:rsid w:val="00CE210D"/>
    <w:rsid w:val="00CE26D8"/>
    <w:rsid w:val="00CE47B5"/>
    <w:rsid w:val="00CE609E"/>
    <w:rsid w:val="00CE7CEA"/>
    <w:rsid w:val="00CF0C63"/>
    <w:rsid w:val="00CF23E2"/>
    <w:rsid w:val="00CF3E97"/>
    <w:rsid w:val="00CF4225"/>
    <w:rsid w:val="00CF7ED0"/>
    <w:rsid w:val="00D02EB2"/>
    <w:rsid w:val="00D03569"/>
    <w:rsid w:val="00D0363F"/>
    <w:rsid w:val="00D05B3C"/>
    <w:rsid w:val="00D076AE"/>
    <w:rsid w:val="00D07B36"/>
    <w:rsid w:val="00D07EBA"/>
    <w:rsid w:val="00D13418"/>
    <w:rsid w:val="00D13D26"/>
    <w:rsid w:val="00D15603"/>
    <w:rsid w:val="00D1616E"/>
    <w:rsid w:val="00D165C6"/>
    <w:rsid w:val="00D21448"/>
    <w:rsid w:val="00D2170F"/>
    <w:rsid w:val="00D21B54"/>
    <w:rsid w:val="00D226F8"/>
    <w:rsid w:val="00D243FC"/>
    <w:rsid w:val="00D32615"/>
    <w:rsid w:val="00D33B4B"/>
    <w:rsid w:val="00D34D81"/>
    <w:rsid w:val="00D369A0"/>
    <w:rsid w:val="00D40053"/>
    <w:rsid w:val="00D44BF6"/>
    <w:rsid w:val="00D45876"/>
    <w:rsid w:val="00D501F8"/>
    <w:rsid w:val="00D52431"/>
    <w:rsid w:val="00D55FC8"/>
    <w:rsid w:val="00D6128F"/>
    <w:rsid w:val="00D615FC"/>
    <w:rsid w:val="00D65600"/>
    <w:rsid w:val="00D7015B"/>
    <w:rsid w:val="00D71A1D"/>
    <w:rsid w:val="00D72A08"/>
    <w:rsid w:val="00D750C4"/>
    <w:rsid w:val="00D80F49"/>
    <w:rsid w:val="00D8133C"/>
    <w:rsid w:val="00D81DD3"/>
    <w:rsid w:val="00D823B3"/>
    <w:rsid w:val="00D865A5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56F2"/>
    <w:rsid w:val="00D96854"/>
    <w:rsid w:val="00D97B96"/>
    <w:rsid w:val="00DA00D8"/>
    <w:rsid w:val="00DA0E96"/>
    <w:rsid w:val="00DA1064"/>
    <w:rsid w:val="00DA3502"/>
    <w:rsid w:val="00DA4C53"/>
    <w:rsid w:val="00DA6F13"/>
    <w:rsid w:val="00DA7D6B"/>
    <w:rsid w:val="00DB1C1C"/>
    <w:rsid w:val="00DB2221"/>
    <w:rsid w:val="00DB31A0"/>
    <w:rsid w:val="00DB6E86"/>
    <w:rsid w:val="00DC13D2"/>
    <w:rsid w:val="00DC1A82"/>
    <w:rsid w:val="00DC1E7C"/>
    <w:rsid w:val="00DC2615"/>
    <w:rsid w:val="00DC319B"/>
    <w:rsid w:val="00DC35D1"/>
    <w:rsid w:val="00DC3EDE"/>
    <w:rsid w:val="00DC4310"/>
    <w:rsid w:val="00DC4A5F"/>
    <w:rsid w:val="00DC50FC"/>
    <w:rsid w:val="00DC553F"/>
    <w:rsid w:val="00DC5C5A"/>
    <w:rsid w:val="00DC64A3"/>
    <w:rsid w:val="00DC6CB4"/>
    <w:rsid w:val="00DC75D3"/>
    <w:rsid w:val="00DD0A27"/>
    <w:rsid w:val="00DD1E83"/>
    <w:rsid w:val="00DD4C64"/>
    <w:rsid w:val="00DD7798"/>
    <w:rsid w:val="00DE2546"/>
    <w:rsid w:val="00DE491F"/>
    <w:rsid w:val="00DE4953"/>
    <w:rsid w:val="00DE57E6"/>
    <w:rsid w:val="00DE7925"/>
    <w:rsid w:val="00DF088E"/>
    <w:rsid w:val="00DF4170"/>
    <w:rsid w:val="00DF4D05"/>
    <w:rsid w:val="00DF525F"/>
    <w:rsid w:val="00DF716F"/>
    <w:rsid w:val="00DF777B"/>
    <w:rsid w:val="00E00923"/>
    <w:rsid w:val="00E00967"/>
    <w:rsid w:val="00E00A42"/>
    <w:rsid w:val="00E00CCF"/>
    <w:rsid w:val="00E02091"/>
    <w:rsid w:val="00E027C9"/>
    <w:rsid w:val="00E032C0"/>
    <w:rsid w:val="00E04AF4"/>
    <w:rsid w:val="00E04D71"/>
    <w:rsid w:val="00E0611E"/>
    <w:rsid w:val="00E10BEB"/>
    <w:rsid w:val="00E126BC"/>
    <w:rsid w:val="00E13A46"/>
    <w:rsid w:val="00E13EAB"/>
    <w:rsid w:val="00E16098"/>
    <w:rsid w:val="00E16A3F"/>
    <w:rsid w:val="00E17111"/>
    <w:rsid w:val="00E17EAF"/>
    <w:rsid w:val="00E205DE"/>
    <w:rsid w:val="00E224E1"/>
    <w:rsid w:val="00E23965"/>
    <w:rsid w:val="00E23CA6"/>
    <w:rsid w:val="00E24D97"/>
    <w:rsid w:val="00E268B0"/>
    <w:rsid w:val="00E3067F"/>
    <w:rsid w:val="00E31581"/>
    <w:rsid w:val="00E3238F"/>
    <w:rsid w:val="00E32B34"/>
    <w:rsid w:val="00E40480"/>
    <w:rsid w:val="00E40DEB"/>
    <w:rsid w:val="00E4251A"/>
    <w:rsid w:val="00E461E5"/>
    <w:rsid w:val="00E462F0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5F4"/>
    <w:rsid w:val="00E72AE6"/>
    <w:rsid w:val="00E72C7B"/>
    <w:rsid w:val="00E73B81"/>
    <w:rsid w:val="00E749C9"/>
    <w:rsid w:val="00E74DA2"/>
    <w:rsid w:val="00E75BCF"/>
    <w:rsid w:val="00E76B51"/>
    <w:rsid w:val="00E802EC"/>
    <w:rsid w:val="00E80FC5"/>
    <w:rsid w:val="00E81123"/>
    <w:rsid w:val="00E81990"/>
    <w:rsid w:val="00E82C9F"/>
    <w:rsid w:val="00E83653"/>
    <w:rsid w:val="00E866F8"/>
    <w:rsid w:val="00E90183"/>
    <w:rsid w:val="00E90E79"/>
    <w:rsid w:val="00E91410"/>
    <w:rsid w:val="00E914E7"/>
    <w:rsid w:val="00E9204C"/>
    <w:rsid w:val="00E92F73"/>
    <w:rsid w:val="00E934C1"/>
    <w:rsid w:val="00E93C1F"/>
    <w:rsid w:val="00E95958"/>
    <w:rsid w:val="00E96967"/>
    <w:rsid w:val="00EA1497"/>
    <w:rsid w:val="00EA1EF8"/>
    <w:rsid w:val="00EA5607"/>
    <w:rsid w:val="00EA6164"/>
    <w:rsid w:val="00EA72C0"/>
    <w:rsid w:val="00EA7B14"/>
    <w:rsid w:val="00EB1FA6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39FB"/>
    <w:rsid w:val="00ED70AB"/>
    <w:rsid w:val="00EE06EB"/>
    <w:rsid w:val="00EE2E41"/>
    <w:rsid w:val="00EE3568"/>
    <w:rsid w:val="00EE78F7"/>
    <w:rsid w:val="00EE7DF3"/>
    <w:rsid w:val="00EF08FA"/>
    <w:rsid w:val="00EF3341"/>
    <w:rsid w:val="00EF5010"/>
    <w:rsid w:val="00EF501A"/>
    <w:rsid w:val="00EF6B93"/>
    <w:rsid w:val="00EF7276"/>
    <w:rsid w:val="00F00651"/>
    <w:rsid w:val="00F00728"/>
    <w:rsid w:val="00F0145D"/>
    <w:rsid w:val="00F043BB"/>
    <w:rsid w:val="00F04484"/>
    <w:rsid w:val="00F12578"/>
    <w:rsid w:val="00F13554"/>
    <w:rsid w:val="00F15481"/>
    <w:rsid w:val="00F15921"/>
    <w:rsid w:val="00F159D0"/>
    <w:rsid w:val="00F17962"/>
    <w:rsid w:val="00F20BC2"/>
    <w:rsid w:val="00F21D22"/>
    <w:rsid w:val="00F22C7E"/>
    <w:rsid w:val="00F232FD"/>
    <w:rsid w:val="00F2433C"/>
    <w:rsid w:val="00F2599E"/>
    <w:rsid w:val="00F25D74"/>
    <w:rsid w:val="00F27038"/>
    <w:rsid w:val="00F27542"/>
    <w:rsid w:val="00F31BB8"/>
    <w:rsid w:val="00F3311D"/>
    <w:rsid w:val="00F3324A"/>
    <w:rsid w:val="00F33540"/>
    <w:rsid w:val="00F33631"/>
    <w:rsid w:val="00F347F3"/>
    <w:rsid w:val="00F36158"/>
    <w:rsid w:val="00F36BA9"/>
    <w:rsid w:val="00F37F5F"/>
    <w:rsid w:val="00F407F4"/>
    <w:rsid w:val="00F4222E"/>
    <w:rsid w:val="00F43465"/>
    <w:rsid w:val="00F44C4E"/>
    <w:rsid w:val="00F47192"/>
    <w:rsid w:val="00F50442"/>
    <w:rsid w:val="00F5047E"/>
    <w:rsid w:val="00F504E1"/>
    <w:rsid w:val="00F52ADA"/>
    <w:rsid w:val="00F53004"/>
    <w:rsid w:val="00F56917"/>
    <w:rsid w:val="00F56E12"/>
    <w:rsid w:val="00F573AB"/>
    <w:rsid w:val="00F573CD"/>
    <w:rsid w:val="00F60690"/>
    <w:rsid w:val="00F61C6D"/>
    <w:rsid w:val="00F652CF"/>
    <w:rsid w:val="00F65D70"/>
    <w:rsid w:val="00F67624"/>
    <w:rsid w:val="00F70F19"/>
    <w:rsid w:val="00F70F3D"/>
    <w:rsid w:val="00F71C2C"/>
    <w:rsid w:val="00F734BF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34A"/>
    <w:rsid w:val="00F8652A"/>
    <w:rsid w:val="00F87BEF"/>
    <w:rsid w:val="00F91A0F"/>
    <w:rsid w:val="00F95F9E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0CA6"/>
    <w:rsid w:val="00FB36D3"/>
    <w:rsid w:val="00FB3989"/>
    <w:rsid w:val="00FB4867"/>
    <w:rsid w:val="00FB4939"/>
    <w:rsid w:val="00FB552A"/>
    <w:rsid w:val="00FB5B39"/>
    <w:rsid w:val="00FB73A9"/>
    <w:rsid w:val="00FC00BF"/>
    <w:rsid w:val="00FC0C28"/>
    <w:rsid w:val="00FC2F49"/>
    <w:rsid w:val="00FC3DA7"/>
    <w:rsid w:val="00FC6FEA"/>
    <w:rsid w:val="00FC764F"/>
    <w:rsid w:val="00FC76BC"/>
    <w:rsid w:val="00FC7B6B"/>
    <w:rsid w:val="00FD10AF"/>
    <w:rsid w:val="00FD1B00"/>
    <w:rsid w:val="00FD25C9"/>
    <w:rsid w:val="00FD288E"/>
    <w:rsid w:val="00FD3AF0"/>
    <w:rsid w:val="00FD4AF5"/>
    <w:rsid w:val="00FD713A"/>
    <w:rsid w:val="00FD76C6"/>
    <w:rsid w:val="00FD7A0B"/>
    <w:rsid w:val="00FD7D56"/>
    <w:rsid w:val="00FE5ECF"/>
    <w:rsid w:val="00FE6304"/>
    <w:rsid w:val="00FF1CA6"/>
    <w:rsid w:val="00FF254E"/>
    <w:rsid w:val="00FF2ABE"/>
    <w:rsid w:val="00FF5386"/>
    <w:rsid w:val="00FF5A95"/>
    <w:rsid w:val="00FF5D61"/>
    <w:rsid w:val="00FF6578"/>
    <w:rsid w:val="00FF6AF1"/>
    <w:rsid w:val="00FF72F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40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eastAsia="Times New Roman" w:hAnsi="Times New Roman"/>
      <w:b/>
      <w:sz w:val="24"/>
      <w:szCs w:val="20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Times New Roman"/>
      <w:b/>
      <w:color w:val="4F81BD"/>
      <w:sz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Times New Roman"/>
      <w:b/>
      <w:i/>
      <w:color w:val="4F81BD"/>
      <w:sz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Times New Roman"/>
      <w:b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sz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"/>
    <w:basedOn w:val="Normalny"/>
    <w:link w:val="ZwykytekstZnak"/>
    <w:uiPriority w:val="99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"/>
    <w:basedOn w:val="Domylnaczcionkaakapitu"/>
    <w:link w:val="Zwykytekst"/>
    <w:uiPriority w:val="99"/>
    <w:locked/>
    <w:rsid w:val="00A64E69"/>
    <w:rPr>
      <w:rFonts w:ascii="Courier New" w:hAnsi="Courier New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imes New Roman"/>
      <w:sz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1F5B"/>
    <w:pPr>
      <w:ind w:left="720"/>
      <w:contextualSpacing/>
    </w:pPr>
    <w:rPr>
      <w:rFonts w:eastAsia="Calibri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lang w:eastAsia="pl-PL"/>
    </w:rPr>
  </w:style>
  <w:style w:type="character" w:customStyle="1" w:styleId="apple-style-span">
    <w:name w:val="apple-style-span"/>
    <w:uiPriority w:val="99"/>
    <w:rsid w:val="004E23E4"/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Times New Roman"/>
      <w:b/>
      <w:sz w:val="20"/>
      <w:lang w:eastAsia="pl-PL"/>
    </w:rPr>
  </w:style>
  <w:style w:type="character" w:customStyle="1" w:styleId="alb">
    <w:name w:val="a_lb"/>
    <w:uiPriority w:val="99"/>
    <w:rsid w:val="00C05552"/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rFonts w:cs="Times New Roman"/>
      <w:i/>
    </w:rPr>
  </w:style>
  <w:style w:type="character" w:customStyle="1" w:styleId="fn-ref">
    <w:name w:val="fn-ref"/>
    <w:uiPriority w:val="99"/>
    <w:rsid w:val="00C05552"/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locked/>
    <w:rsid w:val="009276EE"/>
    <w:rPr>
      <w:rFonts w:ascii="Times New Roman" w:hAnsi="Times New Roman" w:cs="Times New Roman"/>
      <w:sz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rFonts w:cs="Times New Roman"/>
      <w:b/>
    </w:rPr>
  </w:style>
  <w:style w:type="character" w:customStyle="1" w:styleId="redproductinfo">
    <w:name w:val="redproductinfo"/>
    <w:uiPriority w:val="99"/>
    <w:rsid w:val="009276EE"/>
  </w:style>
  <w:style w:type="character" w:customStyle="1" w:styleId="postbody1">
    <w:name w:val="postbody1"/>
    <w:uiPriority w:val="99"/>
    <w:rsid w:val="009276EE"/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3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6"/>
      </w:numPr>
      <w:tabs>
        <w:tab w:val="clear" w:pos="1068"/>
      </w:tabs>
      <w:spacing w:after="0"/>
      <w:ind w:left="720"/>
    </w:pPr>
    <w:rPr>
      <w:rFonts w:eastAsia="Times New Roman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44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b/>
      <w:color w:val="2A5754"/>
    </w:rPr>
  </w:style>
  <w:style w:type="character" w:customStyle="1" w:styleId="sp2">
    <w:name w:val="sp2"/>
    <w:uiPriority w:val="99"/>
    <w:rsid w:val="009276EE"/>
    <w:rPr>
      <w:color w:val="2A5754"/>
    </w:rPr>
  </w:style>
  <w:style w:type="character" w:customStyle="1" w:styleId="sp3">
    <w:name w:val="sp3"/>
    <w:uiPriority w:val="99"/>
    <w:rsid w:val="009276EE"/>
    <w:rPr>
      <w:color w:val="39787D"/>
    </w:rPr>
  </w:style>
  <w:style w:type="character" w:customStyle="1" w:styleId="zabroniony">
    <w:name w:val="zabroniony"/>
    <w:uiPriority w:val="99"/>
    <w:rsid w:val="009276EE"/>
    <w:rPr>
      <w:b/>
      <w:color w:val="FF0000"/>
    </w:rPr>
  </w:style>
  <w:style w:type="character" w:customStyle="1" w:styleId="dozwolony">
    <w:name w:val="dozwolony"/>
    <w:uiPriority w:val="99"/>
    <w:rsid w:val="009276EE"/>
    <w:rPr>
      <w:b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color w:val="000000"/>
      <w:sz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imes New Roman"/>
      <w:sz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5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sz w:val="24"/>
      <w:lang w:val="pl-PL" w:eastAsia="pl-PL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0"/>
      <w:szCs w:val="20"/>
    </w:rPr>
  </w:style>
  <w:style w:type="character" w:customStyle="1" w:styleId="textbold">
    <w:name w:val="text bold"/>
    <w:uiPriority w:val="99"/>
    <w:rsid w:val="009276EE"/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b/>
      <w:sz w:val="24"/>
      <w:u w:val="single"/>
      <w:lang w:val="pl-PL" w:eastAsia="pl-PL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/>
      <w:sz w:val="24"/>
      <w:lang w:val="pl-PL" w:eastAsia="pl-PL"/>
    </w:rPr>
  </w:style>
  <w:style w:type="character" w:customStyle="1" w:styleId="text">
    <w:name w:val="text"/>
    <w:uiPriority w:val="99"/>
    <w:rsid w:val="009276EE"/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/>
      <w:sz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/>
      <w:i/>
      <w:sz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sz w:val="18"/>
      <w:szCs w:val="20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uiPriority w:val="99"/>
    <w:rsid w:val="009276EE"/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 w:val="20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character" w:customStyle="1" w:styleId="WW8Num25z1">
    <w:name w:val="WW8Num25z1"/>
    <w:uiPriority w:val="99"/>
    <w:rsid w:val="00FB3989"/>
    <w:rPr>
      <w:rFonts w:ascii="Courier New" w:hAnsi="Courier New"/>
    </w:rPr>
  </w:style>
  <w:style w:type="character" w:customStyle="1" w:styleId="WW8Num28z2">
    <w:name w:val="WW8Num28z2"/>
    <w:uiPriority w:val="99"/>
    <w:rsid w:val="00FF6578"/>
    <w:rPr>
      <w:rFonts w:ascii="Verdana" w:hAnsi="Verdana"/>
      <w:sz w:val="18"/>
    </w:rPr>
  </w:style>
  <w:style w:type="paragraph" w:customStyle="1" w:styleId="TableParagraph">
    <w:name w:val="Table Paragraph"/>
    <w:basedOn w:val="Normalny"/>
    <w:uiPriority w:val="99"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uiPriority w:val="99"/>
    <w:rsid w:val="00864D7C"/>
    <w:rPr>
      <w:rFonts w:cs="Times New Roman"/>
    </w:rPr>
  </w:style>
  <w:style w:type="paragraph" w:customStyle="1" w:styleId="p1">
    <w:name w:val="p1"/>
    <w:basedOn w:val="Normalny"/>
    <w:uiPriority w:val="99"/>
    <w:rsid w:val="00864D7C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57235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uiPriority w:val="99"/>
    <w:rsid w:val="00482343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343"/>
    <w:rPr>
      <w:rFonts w:ascii="Arial" w:hAnsi="Arial" w:cs="Times New Roman"/>
      <w:i/>
      <w:sz w:val="28"/>
      <w:lang w:eastAsia="ar-SA" w:bidi="ar-SA"/>
    </w:rPr>
  </w:style>
  <w:style w:type="paragraph" w:customStyle="1" w:styleId="Bezodstpw1">
    <w:name w:val="Bez odstępów1"/>
    <w:uiPriority w:val="99"/>
    <w:rsid w:val="00FD4AF5"/>
    <w:rPr>
      <w:rFonts w:ascii="Verdana" w:eastAsia="Times New Roman" w:hAnsi="Verdana"/>
      <w:sz w:val="20"/>
      <w:lang w:val="en-US" w:eastAsia="en-US"/>
    </w:rPr>
  </w:style>
  <w:style w:type="paragraph" w:customStyle="1" w:styleId="Tekstpodstawowy32">
    <w:name w:val="Tekst podstawowy 32"/>
    <w:basedOn w:val="Normalny"/>
    <w:uiPriority w:val="99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uiPriority w:val="99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uiPriority w:val="99"/>
    <w:rsid w:val="004F06F4"/>
    <w:rPr>
      <w:rFonts w:ascii="Microsoft Sans Serif" w:hAnsi="Microsoft Sans Serif"/>
      <w:sz w:val="20"/>
    </w:rPr>
  </w:style>
  <w:style w:type="character" w:customStyle="1" w:styleId="TeksttreciKursywa">
    <w:name w:val="Tekst treści + Kursywa"/>
    <w:uiPriority w:val="99"/>
    <w:rsid w:val="004F06F4"/>
    <w:rPr>
      <w:i/>
      <w:color w:val="000000"/>
      <w:sz w:val="21"/>
      <w:lang w:eastAsia="pl-PL"/>
    </w:rPr>
  </w:style>
  <w:style w:type="paragraph" w:customStyle="1" w:styleId="Heading31">
    <w:name w:val="Heading 31"/>
    <w:basedOn w:val="Normalny"/>
    <w:uiPriority w:val="99"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Heading41">
    <w:name w:val="Heading 41"/>
    <w:basedOn w:val="Normalny"/>
    <w:uiPriority w:val="99"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uiPriority w:val="99"/>
    <w:rsid w:val="00452E8E"/>
    <w:rPr>
      <w:rFonts w:ascii="Tahoma" w:hAnsi="Tahoma"/>
      <w:sz w:val="20"/>
      <w:lang w:val="en-US"/>
    </w:rPr>
  </w:style>
  <w:style w:type="paragraph" w:customStyle="1" w:styleId="BodyText31">
    <w:name w:val="Body Text 31"/>
    <w:basedOn w:val="Normalny"/>
    <w:uiPriority w:val="99"/>
    <w:rsid w:val="006E6E2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21">
    <w:name w:val="Body Text 21"/>
    <w:basedOn w:val="Normalny"/>
    <w:uiPriority w:val="99"/>
    <w:rsid w:val="006E6E26"/>
    <w:pPr>
      <w:spacing w:line="120" w:lineRule="atLeast"/>
      <w:jc w:val="both"/>
    </w:pPr>
    <w:rPr>
      <w:szCs w:val="20"/>
    </w:rPr>
  </w:style>
  <w:style w:type="paragraph" w:customStyle="1" w:styleId="N2">
    <w:name w:val="N2"/>
    <w:basedOn w:val="Tekstpodstawowy2"/>
    <w:uiPriority w:val="99"/>
    <w:rsid w:val="006E6E26"/>
    <w:pPr>
      <w:spacing w:before="120" w:after="120" w:line="288" w:lineRule="auto"/>
    </w:pPr>
    <w:rPr>
      <w:rFonts w:ascii="Tahoma" w:eastAsia="Times New Roman" w:hAnsi="Tahoma" w:cs="Tahoma"/>
      <w:i w:val="0"/>
      <w:sz w:val="22"/>
      <w:szCs w:val="22"/>
    </w:rPr>
  </w:style>
  <w:style w:type="paragraph" w:customStyle="1" w:styleId="TableNormal2">
    <w:name w:val="Table Normal2"/>
    <w:uiPriority w:val="99"/>
    <w:rsid w:val="006E6E2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1ZnakZnakZnakZnak1">
    <w:name w:val="Znak Znak1 Znak Znak Znak Znak1"/>
    <w:basedOn w:val="Normalny"/>
    <w:uiPriority w:val="99"/>
    <w:rsid w:val="006E6E2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uiPriority w:val="99"/>
    <w:rsid w:val="006E6E26"/>
    <w:rPr>
      <w:rFonts w:cs="Times New Roman"/>
    </w:rPr>
  </w:style>
  <w:style w:type="character" w:styleId="Wyrnienieintensywne">
    <w:name w:val="Intense Emphasis"/>
    <w:basedOn w:val="Domylnaczcionkaakapitu"/>
    <w:uiPriority w:val="99"/>
    <w:qFormat/>
    <w:rsid w:val="006E6E26"/>
    <w:rPr>
      <w:rFonts w:cs="Times New Roman"/>
      <w:b/>
      <w:bCs/>
      <w:i/>
      <w:iCs/>
      <w:color w:val="4F81BD"/>
    </w:rPr>
  </w:style>
  <w:style w:type="paragraph" w:customStyle="1" w:styleId="ZnakZnak13">
    <w:name w:val="Znak Znak13"/>
    <w:basedOn w:val="Normalny"/>
    <w:uiPriority w:val="99"/>
    <w:rsid w:val="006E6E26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6E6E26"/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99"/>
    <w:locked/>
    <w:rsid w:val="00F33540"/>
    <w:rPr>
      <w:rFonts w:ascii="Times New Roman" w:hAnsi="Times New Roman"/>
      <w:sz w:val="24"/>
    </w:rPr>
  </w:style>
  <w:style w:type="paragraph" w:customStyle="1" w:styleId="p2">
    <w:name w:val="p2"/>
    <w:basedOn w:val="Normalny"/>
    <w:uiPriority w:val="99"/>
    <w:rsid w:val="003F0026"/>
    <w:pPr>
      <w:spacing w:before="100" w:beforeAutospacing="1" w:after="100" w:afterAutospacing="1"/>
    </w:pPr>
  </w:style>
  <w:style w:type="paragraph" w:customStyle="1" w:styleId="p0">
    <w:name w:val="p0"/>
    <w:basedOn w:val="Normalny"/>
    <w:uiPriority w:val="99"/>
    <w:rsid w:val="00425374"/>
    <w:pPr>
      <w:spacing w:before="100" w:beforeAutospacing="1" w:after="100" w:afterAutospacing="1"/>
    </w:pPr>
  </w:style>
  <w:style w:type="numbering" w:customStyle="1" w:styleId="Stl1wasny">
    <w:name w:val="Stl 1 własny"/>
    <w:rsid w:val="009E75FF"/>
    <w:pPr>
      <w:numPr>
        <w:numId w:val="42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9E75FF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3DB6-A1C0-452C-9DEB-19CFAD86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4681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4</cp:revision>
  <cp:lastPrinted>2016-11-25T08:48:00Z</cp:lastPrinted>
  <dcterms:created xsi:type="dcterms:W3CDTF">2016-11-29T13:07:00Z</dcterms:created>
  <dcterms:modified xsi:type="dcterms:W3CDTF">2016-11-29T13:54:00Z</dcterms:modified>
</cp:coreProperties>
</file>