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A30704" w:rsidRDefault="003353B2" w:rsidP="00B24527">
      <w:pPr>
        <w:pStyle w:val="Nagwek4"/>
        <w:numPr>
          <w:ins w:id="0" w:author="Mariusz Korpalski" w:date="2014-01-07T11:18:00Z"/>
        </w:numPr>
        <w:spacing w:before="0" w:line="240" w:lineRule="auto"/>
        <w:jc w:val="right"/>
        <w:rPr>
          <w:rFonts w:cs="Century Gothic"/>
          <w:color w:val="auto"/>
          <w:sz w:val="18"/>
          <w:szCs w:val="18"/>
        </w:rPr>
      </w:pPr>
      <w:bookmarkStart w:id="1" w:name="_Toc347383113"/>
      <w:bookmarkStart w:id="2" w:name="_Toc366768180"/>
      <w:bookmarkStart w:id="3" w:name="_Toc426635810"/>
      <w:bookmarkStart w:id="4" w:name="_Toc526236181"/>
      <w:r w:rsidRPr="00A30704">
        <w:rPr>
          <w:rFonts w:cs="Century Gothic"/>
          <w:color w:val="auto"/>
          <w:sz w:val="18"/>
          <w:szCs w:val="18"/>
        </w:rPr>
        <w:t>Załącznik nr 1 do SIWZ - formularz oferty</w:t>
      </w:r>
      <w:bookmarkEnd w:id="1"/>
      <w:bookmarkEnd w:id="2"/>
      <w:bookmarkEnd w:id="3"/>
      <w:bookmarkEnd w:id="4"/>
      <w:r w:rsidRPr="00A30704">
        <w:rPr>
          <w:rFonts w:cs="Century Gothic"/>
          <w:color w:val="auto"/>
          <w:sz w:val="18"/>
          <w:szCs w:val="18"/>
        </w:rPr>
        <w:t xml:space="preserve"> </w:t>
      </w:r>
    </w:p>
    <w:p w:rsidR="003353B2" w:rsidRPr="0098791A" w:rsidRDefault="003353B2" w:rsidP="00B24527">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763BE">
        <w:trPr>
          <w:trHeight w:val="413"/>
          <w:jc w:val="center"/>
        </w:trPr>
        <w:tc>
          <w:tcPr>
            <w:tcW w:w="6069" w:type="dxa"/>
            <w:shd w:val="clear" w:color="auto" w:fill="CCFFCC"/>
            <w:vAlign w:val="center"/>
          </w:tcPr>
          <w:p w:rsidR="003353B2" w:rsidRPr="009763BE" w:rsidRDefault="003353B2" w:rsidP="00F558CB">
            <w:pPr>
              <w:spacing w:before="0" w:after="0" w:line="240" w:lineRule="auto"/>
              <w:jc w:val="center"/>
              <w:rPr>
                <w:rFonts w:cs="Century Gothic"/>
                <w:b/>
                <w:bCs/>
              </w:rPr>
            </w:pPr>
            <w:r w:rsidRPr="009763BE">
              <w:rPr>
                <w:rFonts w:cs="Century Gothic"/>
                <w:b/>
                <w:bCs/>
                <w:sz w:val="22"/>
                <w:szCs w:val="22"/>
              </w:rPr>
              <w:t>FORMULARZ OFERTOWY</w:t>
            </w:r>
            <w:r w:rsidR="00493F57">
              <w:rPr>
                <w:rFonts w:cs="Century Gothic"/>
                <w:b/>
                <w:bCs/>
                <w:sz w:val="22"/>
                <w:szCs w:val="22"/>
              </w:rPr>
              <w:t xml:space="preserve"> </w:t>
            </w:r>
            <w:r w:rsidR="00A5059A">
              <w:rPr>
                <w:rFonts w:cs="Century Gothic"/>
                <w:b/>
                <w:bCs/>
                <w:sz w:val="22"/>
                <w:szCs w:val="22"/>
              </w:rPr>
              <w:t xml:space="preserve"> </w:t>
            </w:r>
          </w:p>
        </w:tc>
      </w:tr>
    </w:tbl>
    <w:p w:rsidR="003353B2" w:rsidRPr="0098791A" w:rsidRDefault="003353B2" w:rsidP="00B24527">
      <w:pPr>
        <w:pStyle w:val="Bezodstpw1"/>
        <w:spacing w:before="0" w:after="0" w:line="240" w:lineRule="auto"/>
        <w:rPr>
          <w:rFonts w:ascii="Calibri" w:hAnsi="Calibri" w:cs="Century Gothic"/>
          <w:color w:val="FF0000"/>
        </w:rPr>
      </w:pPr>
    </w:p>
    <w:p w:rsidR="003353B2" w:rsidRPr="00344D2F" w:rsidRDefault="003353B2" w:rsidP="00B24527">
      <w:pPr>
        <w:pStyle w:val="Bezodstpw1"/>
        <w:spacing w:before="0" w:after="0" w:line="240" w:lineRule="auto"/>
        <w:rPr>
          <w:rFonts w:ascii="Calibri" w:hAnsi="Calibri" w:cs="Century Gothic"/>
        </w:rPr>
      </w:pPr>
      <w:r w:rsidRPr="00344D2F">
        <w:rPr>
          <w:rFonts w:ascii="Calibri" w:hAnsi="Calibri" w:cs="Century Gothic"/>
        </w:rPr>
        <w:t>DANE WYKONAWCY</w:t>
      </w:r>
    </w:p>
    <w:p w:rsidR="003353B2" w:rsidRPr="00344D2F" w:rsidRDefault="003353B2" w:rsidP="00B24527">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763BE">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3353B2" w:rsidRPr="009763BE" w:rsidRDefault="003353B2" w:rsidP="00493F57">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3353B2" w:rsidRPr="009763BE" w:rsidRDefault="003353B2" w:rsidP="00493F57">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3353B2" w:rsidRPr="009763BE">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3353B2" w:rsidRPr="009763BE" w:rsidRDefault="003353B2" w:rsidP="00493F57">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3353B2" w:rsidRDefault="003353B2" w:rsidP="00B24527">
      <w:pPr>
        <w:widowControl w:val="0"/>
        <w:tabs>
          <w:tab w:val="left" w:pos="8460"/>
          <w:tab w:val="left" w:pos="8910"/>
        </w:tabs>
        <w:spacing w:before="0" w:after="0" w:line="240" w:lineRule="auto"/>
        <w:jc w:val="both"/>
        <w:rPr>
          <w:rFonts w:ascii="Century Gothic" w:hAnsi="Century Gothic" w:cs="Century Gothic"/>
          <w:sz w:val="18"/>
          <w:szCs w:val="18"/>
        </w:rPr>
      </w:pPr>
    </w:p>
    <w:p w:rsidR="003353B2" w:rsidRPr="00344D2F" w:rsidRDefault="003353B2" w:rsidP="00B24527">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w:t>
      </w:r>
      <w:r w:rsidR="00994B96">
        <w:rPr>
          <w:rFonts w:cs="Century Gothic"/>
        </w:rPr>
        <w:t xml:space="preserve">o udzielenie zamówienia publicznego  pn. </w:t>
      </w:r>
      <w:r w:rsidRPr="00344D2F">
        <w:rPr>
          <w:rFonts w:cs="Century Gothic"/>
        </w:rPr>
        <w:t xml:space="preserve"> </w:t>
      </w:r>
      <w:r w:rsidR="00441FE9" w:rsidRPr="00CD4FDF">
        <w:rPr>
          <w:rFonts w:cs="Century Gothic"/>
          <w:b/>
          <w:bCs/>
        </w:rPr>
        <w:t>„</w:t>
      </w:r>
      <w:r w:rsidR="00994B96" w:rsidRPr="00994B96">
        <w:rPr>
          <w:rFonts w:cs="Century Gothic"/>
          <w:b/>
          <w:bCs/>
        </w:rPr>
        <w:t>Kompleksowe prowadzenie usługi nadzoru inwestorskiego nad realizacją zadania pn. Utworzenie węzła integracyjnego transportu miejskiego z innymi systemami transportu zbiorowego w Iławie</w:t>
      </w:r>
      <w:r w:rsidR="00441FE9" w:rsidRPr="00CD4FDF">
        <w:rPr>
          <w:rFonts w:cs="Century Gothic"/>
          <w:b/>
          <w:bCs/>
        </w:rPr>
        <w:t>”</w:t>
      </w:r>
      <w:r w:rsidRPr="00344D2F">
        <w:rPr>
          <w:rFonts w:cs="Century Gothic"/>
          <w:color w:val="0000FF"/>
        </w:rPr>
        <w:t>.</w:t>
      </w:r>
      <w:r w:rsidRPr="00344D2F">
        <w:rPr>
          <w:rFonts w:cs="Century Gothic"/>
          <w:b/>
          <w:bCs/>
        </w:rPr>
        <w:t xml:space="preserve"> Postępowanie znak: </w:t>
      </w:r>
      <w:r w:rsidR="00086081">
        <w:rPr>
          <w:rFonts w:cs="Century Gothic"/>
          <w:b/>
          <w:bCs/>
          <w:color w:val="0000FF"/>
        </w:rPr>
        <w:t>ZP.271.31.2018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279F5" w:rsidRPr="00344D2F" w:rsidRDefault="000279F5" w:rsidP="00B24527">
      <w:pPr>
        <w:widowControl w:val="0"/>
        <w:tabs>
          <w:tab w:val="left" w:pos="8460"/>
          <w:tab w:val="left" w:pos="8910"/>
        </w:tabs>
        <w:spacing w:before="0" w:after="0" w:line="240" w:lineRule="auto"/>
        <w:jc w:val="both"/>
        <w:rPr>
          <w:rFonts w:cs="Century Gothic"/>
        </w:rPr>
      </w:pPr>
    </w:p>
    <w:p w:rsidR="000A5EC9" w:rsidRPr="00EC1515" w:rsidRDefault="000A5EC9" w:rsidP="0091430E">
      <w:pPr>
        <w:numPr>
          <w:ilvl w:val="0"/>
          <w:numId w:val="39"/>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za cenę brutto</w:t>
      </w:r>
      <w:r w:rsidRPr="00EC1515">
        <w:rPr>
          <w:rFonts w:cs="Tahoma"/>
        </w:rPr>
        <w:t xml:space="preserve">:....................................................... w tym należny podatek VAT. </w:t>
      </w:r>
    </w:p>
    <w:p w:rsidR="000A5EC9" w:rsidRPr="00EC1515" w:rsidRDefault="000A5EC9" w:rsidP="00B24527">
      <w:pPr>
        <w:spacing w:before="0" w:after="0" w:line="240" w:lineRule="auto"/>
        <w:ind w:left="360"/>
        <w:rPr>
          <w:rFonts w:cs="Tahoma"/>
        </w:rPr>
      </w:pPr>
      <w:r w:rsidRPr="00EC1515">
        <w:rPr>
          <w:rFonts w:cs="Tahoma"/>
        </w:rPr>
        <w:t>Słownie brutto:……........................................................................................................................................</w:t>
      </w:r>
      <w:r w:rsidR="00025900">
        <w:rPr>
          <w:rFonts w:cs="Tahoma"/>
        </w:rPr>
        <w:t>.</w:t>
      </w:r>
      <w:r w:rsidRPr="00EC1515">
        <w:rPr>
          <w:rFonts w:cs="Tahoma"/>
        </w:rPr>
        <w:t xml:space="preserve"> </w:t>
      </w:r>
    </w:p>
    <w:p w:rsidR="00790CCF" w:rsidRPr="002B3A34" w:rsidRDefault="00790CCF" w:rsidP="00790CCF">
      <w:pPr>
        <w:spacing w:before="0" w:after="0" w:line="240" w:lineRule="auto"/>
        <w:ind w:left="360"/>
        <w:jc w:val="both"/>
        <w:rPr>
          <w:rFonts w:cs="Tahoma"/>
          <w:sz w:val="18"/>
          <w:szCs w:val="18"/>
        </w:rPr>
      </w:pPr>
    </w:p>
    <w:p w:rsidR="00790CCF" w:rsidRPr="00AD71F7" w:rsidRDefault="00790CCF" w:rsidP="00790CCF">
      <w:pPr>
        <w:numPr>
          <w:ilvl w:val="0"/>
          <w:numId w:val="39"/>
        </w:numPr>
        <w:spacing w:before="60" w:after="60" w:line="240" w:lineRule="auto"/>
        <w:jc w:val="both"/>
        <w:rPr>
          <w:b/>
        </w:rPr>
      </w:pPr>
      <w:r w:rsidRPr="00AD71F7">
        <w:rPr>
          <w:b/>
        </w:rPr>
        <w:t xml:space="preserve">Oświadczamy, że do realizacji zamówienia zostaną skierowane następujące osoby wyznaczona do pełnienia funkcji </w:t>
      </w:r>
      <w:r w:rsidR="00136C05">
        <w:rPr>
          <w:b/>
        </w:rPr>
        <w:t xml:space="preserve"> inspektora nadzoru w specjalności inżynierii drogowej</w:t>
      </w:r>
      <w:r w:rsidRPr="00AD71F7">
        <w:rPr>
          <w:b/>
        </w:rPr>
        <w:t xml:space="preserve"> i spełniające wymogi określone </w:t>
      </w:r>
      <w:r w:rsidRPr="00A5059A">
        <w:rPr>
          <w:b/>
        </w:rPr>
        <w:t xml:space="preserve">w </w:t>
      </w:r>
      <w:r w:rsidRPr="00A5059A">
        <w:rPr>
          <w:b/>
          <w:bCs/>
          <w:color w:val="0000FF"/>
        </w:rPr>
        <w:t xml:space="preserve">§XIV ust. </w:t>
      </w:r>
      <w:r w:rsidR="00A5059A" w:rsidRPr="00A5059A">
        <w:rPr>
          <w:b/>
          <w:bCs/>
          <w:color w:val="0000FF"/>
        </w:rPr>
        <w:t>1 pkt 4)</w:t>
      </w:r>
      <w:r w:rsidRPr="00A5059A">
        <w:rPr>
          <w:b/>
          <w:bCs/>
          <w:color w:val="0000FF"/>
        </w:rPr>
        <w:t xml:space="preserve"> SIWZ</w:t>
      </w:r>
      <w:r w:rsidRPr="00AD71F7">
        <w:rPr>
          <w:b/>
          <w:bCs/>
          <w:color w:val="0000FF"/>
        </w:rPr>
        <w:t xml:space="preserve"> </w:t>
      </w:r>
      <w:r w:rsidRPr="00AD71F7">
        <w:rPr>
          <w:b/>
        </w:rPr>
        <w:t>– zgodnie z poniższym zestawieniem:</w:t>
      </w:r>
    </w:p>
    <w:tbl>
      <w:tblPr>
        <w:tblW w:w="9223" w:type="dxa"/>
        <w:tblInd w:w="431" w:type="dxa"/>
        <w:tblLayout w:type="fixed"/>
        <w:tblCellMar>
          <w:left w:w="0" w:type="dxa"/>
          <w:right w:w="0" w:type="dxa"/>
        </w:tblCellMar>
        <w:tblLook w:val="01E0"/>
      </w:tblPr>
      <w:tblGrid>
        <w:gridCol w:w="283"/>
        <w:gridCol w:w="4318"/>
        <w:gridCol w:w="2203"/>
        <w:gridCol w:w="2419"/>
      </w:tblGrid>
      <w:tr w:rsidR="00790CCF" w:rsidRPr="00EC1515">
        <w:trPr>
          <w:trHeight w:hRule="exact" w:val="1150"/>
        </w:trPr>
        <w:tc>
          <w:tcPr>
            <w:tcW w:w="4601"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790CCF" w:rsidRPr="00AD71F7" w:rsidRDefault="00790CCF" w:rsidP="0025575D">
            <w:pPr>
              <w:jc w:val="center"/>
              <w:rPr>
                <w:rFonts w:cs="Calibri"/>
                <w:b/>
                <w:sz w:val="16"/>
                <w:szCs w:val="16"/>
              </w:rPr>
            </w:pPr>
            <w:r>
              <w:rPr>
                <w:rFonts w:cs="Calibri"/>
                <w:b/>
              </w:rPr>
              <w:t>Kierownik robót</w:t>
            </w:r>
            <w:r w:rsidRPr="00AD71F7">
              <w:rPr>
                <w:rFonts w:cs="Calibri"/>
                <w:b/>
              </w:rPr>
              <w:t xml:space="preserve"> w specjalności </w:t>
            </w:r>
            <w:r w:rsidR="0025575D">
              <w:rPr>
                <w:rFonts w:cs="Calibri"/>
                <w:b/>
              </w:rPr>
              <w:t>inżynierii drogowej</w:t>
            </w:r>
          </w:p>
        </w:tc>
        <w:tc>
          <w:tcPr>
            <w:tcW w:w="4622" w:type="dxa"/>
            <w:gridSpan w:val="2"/>
            <w:tcBorders>
              <w:top w:val="double" w:sz="4" w:space="0" w:color="auto"/>
              <w:left w:val="single" w:sz="4" w:space="0" w:color="000000"/>
              <w:bottom w:val="single" w:sz="4" w:space="0" w:color="000000"/>
              <w:right w:val="double" w:sz="4" w:space="0" w:color="auto"/>
            </w:tcBorders>
            <w:vAlign w:val="center"/>
          </w:tcPr>
          <w:p w:rsidR="00790CCF" w:rsidRPr="00AD71F7" w:rsidRDefault="00790CCF" w:rsidP="002A47D7">
            <w:pPr>
              <w:jc w:val="center"/>
              <w:rPr>
                <w:rFonts w:cs="Calibri"/>
                <w:b/>
                <w:sz w:val="16"/>
                <w:szCs w:val="16"/>
              </w:rPr>
            </w:pPr>
            <w:r w:rsidRPr="00AD71F7">
              <w:rPr>
                <w:rFonts w:cs="Calibri"/>
                <w:b/>
                <w:sz w:val="16"/>
                <w:szCs w:val="16"/>
              </w:rPr>
              <w:t>Imię i nazwisko ...................................................................</w:t>
            </w:r>
          </w:p>
        </w:tc>
      </w:tr>
      <w:tr w:rsidR="00790CCF" w:rsidRPr="00EC1515">
        <w:trPr>
          <w:trHeight w:hRule="exact" w:val="1690"/>
        </w:trPr>
        <w:tc>
          <w:tcPr>
            <w:tcW w:w="4601" w:type="dxa"/>
            <w:gridSpan w:val="2"/>
            <w:tcBorders>
              <w:top w:val="single" w:sz="4" w:space="0" w:color="000000"/>
              <w:left w:val="double" w:sz="4" w:space="0" w:color="auto"/>
              <w:bottom w:val="single" w:sz="4" w:space="0" w:color="000000"/>
              <w:right w:val="single" w:sz="4" w:space="0" w:color="000000"/>
            </w:tcBorders>
            <w:vAlign w:val="center"/>
          </w:tcPr>
          <w:p w:rsidR="00790CCF" w:rsidRPr="00AD71F7" w:rsidRDefault="00790CCF" w:rsidP="005D436E">
            <w:pPr>
              <w:spacing w:before="0" w:after="0"/>
              <w:ind w:left="74" w:right="197"/>
              <w:jc w:val="center"/>
              <w:rPr>
                <w:rFonts w:eastAsia="Arial Narrow" w:cs="Calibri"/>
                <w:b/>
                <w:sz w:val="16"/>
                <w:szCs w:val="16"/>
              </w:rPr>
            </w:pPr>
            <w:r w:rsidRPr="00454C9E">
              <w:rPr>
                <w:rFonts w:cs="Calibri"/>
                <w:b/>
                <w:sz w:val="16"/>
                <w:szCs w:val="16"/>
              </w:rPr>
              <w:t xml:space="preserve">Nazwa realizacji, lokalizacja, opis parametrów ze wskazaniem </w:t>
            </w:r>
            <w:r w:rsidRPr="0046074E">
              <w:rPr>
                <w:rFonts w:cs="Calibri"/>
                <w:b/>
                <w:spacing w:val="-3"/>
                <w:sz w:val="16"/>
                <w:szCs w:val="16"/>
              </w:rPr>
              <w:t>zakresu</w:t>
            </w:r>
            <w:r w:rsidRPr="0046074E">
              <w:rPr>
                <w:rFonts w:cs="Calibri"/>
                <w:spacing w:val="-3"/>
                <w:sz w:val="16"/>
                <w:szCs w:val="16"/>
              </w:rPr>
              <w:t xml:space="preserve"> (</w:t>
            </w:r>
            <w:r w:rsidR="00C235D9" w:rsidRPr="0056695E">
              <w:rPr>
                <w:rFonts w:cs="Calibri"/>
                <w:spacing w:val="-3"/>
                <w:sz w:val="14"/>
                <w:szCs w:val="14"/>
              </w:rPr>
              <w:t xml:space="preserve">w okresie ostatnich 5 lat polegających na </w:t>
            </w:r>
            <w:r w:rsidR="00365088" w:rsidRPr="00365088">
              <w:rPr>
                <w:rFonts w:cs="Calibri"/>
                <w:spacing w:val="-3"/>
                <w:sz w:val="14"/>
                <w:szCs w:val="14"/>
              </w:rPr>
              <w:t xml:space="preserve">budowie lub przebudowie </w:t>
            </w:r>
            <w:r w:rsidR="00365088" w:rsidRPr="00A44E74">
              <w:rPr>
                <w:rFonts w:cs="Calibri"/>
                <w:spacing w:val="-3"/>
                <w:sz w:val="14"/>
                <w:szCs w:val="14"/>
              </w:rPr>
              <w:t>obiektów takich jak drogi, place, parkingi, ścieżki rowerowe itp.</w:t>
            </w:r>
            <w:r w:rsidR="005D436E" w:rsidRPr="00A44E74">
              <w:rPr>
                <w:rFonts w:cs="Calibri"/>
                <w:spacing w:val="-3"/>
                <w:sz w:val="14"/>
                <w:szCs w:val="14"/>
              </w:rPr>
              <w:t xml:space="preserve"> z nawierzchni utwardzonych (kostka kamienna, kostka betonowa, bitumiczna)  </w:t>
            </w:r>
            <w:r w:rsidR="00365088" w:rsidRPr="00A44E74">
              <w:rPr>
                <w:rFonts w:cs="Calibri"/>
                <w:spacing w:val="-3"/>
                <w:sz w:val="14"/>
                <w:szCs w:val="14"/>
              </w:rPr>
              <w:t>o</w:t>
            </w:r>
            <w:r w:rsidR="00365088" w:rsidRPr="00365088">
              <w:rPr>
                <w:rFonts w:cs="Calibri"/>
                <w:spacing w:val="-3"/>
                <w:sz w:val="14"/>
                <w:szCs w:val="14"/>
              </w:rPr>
              <w:t xml:space="preserve"> powierzchni min. </w:t>
            </w:r>
            <w:r w:rsidR="00136C05">
              <w:rPr>
                <w:rFonts w:cs="Calibri"/>
                <w:spacing w:val="-3"/>
                <w:sz w:val="14"/>
                <w:szCs w:val="14"/>
              </w:rPr>
              <w:t>2</w:t>
            </w:r>
            <w:r w:rsidR="00365088" w:rsidRPr="00365088">
              <w:rPr>
                <w:rFonts w:cs="Calibri"/>
                <w:spacing w:val="-3"/>
                <w:sz w:val="14"/>
                <w:szCs w:val="14"/>
              </w:rPr>
              <w:t>.500,00 m</w:t>
            </w:r>
            <w:r w:rsidR="00365088" w:rsidRPr="00365088">
              <w:rPr>
                <w:rFonts w:cs="Calibri"/>
                <w:spacing w:val="-3"/>
                <w:sz w:val="14"/>
                <w:szCs w:val="14"/>
                <w:vertAlign w:val="superscript"/>
              </w:rPr>
              <w:t xml:space="preserve">2 </w:t>
            </w:r>
            <w:r w:rsidR="00365088" w:rsidRPr="00365088">
              <w:rPr>
                <w:rFonts w:cs="Calibri"/>
                <w:spacing w:val="-3"/>
                <w:sz w:val="14"/>
                <w:szCs w:val="14"/>
              </w:rPr>
              <w:t>w ramach jednego zadania (umowy),</w:t>
            </w:r>
            <w:r w:rsidR="00C235D9" w:rsidRPr="0056695E">
              <w:rPr>
                <w:rFonts w:cs="Calibri"/>
                <w:spacing w:val="-3"/>
                <w:sz w:val="14"/>
                <w:szCs w:val="14"/>
              </w:rPr>
              <w:t xml:space="preserve">, na których pełnił on funkcję kierownika robót (budowy) lub inspektora nadzoru robót </w:t>
            </w:r>
            <w:r w:rsidR="00365088">
              <w:rPr>
                <w:rFonts w:cs="Calibri"/>
                <w:spacing w:val="-3"/>
                <w:sz w:val="14"/>
                <w:szCs w:val="14"/>
              </w:rPr>
              <w:t>drogowych</w:t>
            </w:r>
            <w:r w:rsidRPr="0056695E">
              <w:rPr>
                <w:rFonts w:cs="Calibri"/>
                <w:spacing w:val="-3"/>
                <w:sz w:val="16"/>
                <w:szCs w:val="16"/>
              </w:rPr>
              <w:t>)</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AD71F7" w:rsidRDefault="00790CCF" w:rsidP="00C41878">
            <w:pPr>
              <w:spacing w:before="0" w:after="0"/>
              <w:ind w:left="76" w:right="197"/>
              <w:jc w:val="center"/>
              <w:rPr>
                <w:rFonts w:eastAsia="Arial Narrow" w:cs="Calibri"/>
                <w:b/>
                <w:sz w:val="16"/>
                <w:szCs w:val="16"/>
              </w:rPr>
            </w:pPr>
            <w:r w:rsidRPr="00AD71F7">
              <w:rPr>
                <w:rFonts w:cs="Calibri"/>
                <w:b/>
                <w:sz w:val="16"/>
                <w:szCs w:val="16"/>
              </w:rPr>
              <w:t xml:space="preserve">Pełniona funkcja </w:t>
            </w:r>
            <w:r w:rsidRPr="00AD71F7">
              <w:rPr>
                <w:rFonts w:cs="Calibri"/>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AD71F7" w:rsidRDefault="00790CCF" w:rsidP="00C41878">
            <w:pPr>
              <w:spacing w:before="0" w:after="0"/>
              <w:ind w:left="76" w:right="197"/>
              <w:jc w:val="center"/>
              <w:rPr>
                <w:rFonts w:eastAsia="Arial Narrow" w:cs="Calibri"/>
                <w:b/>
                <w:sz w:val="16"/>
                <w:szCs w:val="16"/>
              </w:rPr>
            </w:pPr>
            <w:r w:rsidRPr="00AD71F7">
              <w:rPr>
                <w:rFonts w:cs="Calibri"/>
                <w:b/>
                <w:sz w:val="16"/>
                <w:szCs w:val="16"/>
              </w:rPr>
              <w:t>Nazwa, adres, dane kontaktowe inwestora</w:t>
            </w:r>
          </w:p>
        </w:tc>
      </w:tr>
      <w:tr w:rsidR="00790CCF" w:rsidRPr="00EC1515">
        <w:trPr>
          <w:trHeight w:hRule="exact" w:val="288"/>
        </w:trPr>
        <w:tc>
          <w:tcPr>
            <w:tcW w:w="4601"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790CCF" w:rsidRPr="0055652F" w:rsidRDefault="00790CCF" w:rsidP="002A47D7">
            <w:pPr>
              <w:pStyle w:val="TableParagraph"/>
              <w:ind w:right="1"/>
              <w:jc w:val="center"/>
              <w:rPr>
                <w:rFonts w:eastAsia="Arial Narrow" w:cs="Arial Narrow"/>
                <w:sz w:val="16"/>
                <w:szCs w:val="16"/>
                <w:lang w:val="pl-PL"/>
              </w:rPr>
            </w:pPr>
            <w:r w:rsidRPr="0055652F">
              <w:rPr>
                <w:i/>
                <w:w w:val="99"/>
                <w:sz w:val="16"/>
                <w:szCs w:val="16"/>
                <w:lang w:val="pl-PL"/>
              </w:rPr>
              <w:t>1</w:t>
            </w:r>
          </w:p>
        </w:tc>
        <w:tc>
          <w:tcPr>
            <w:tcW w:w="22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0CCF" w:rsidRPr="0055652F" w:rsidRDefault="00790CCF" w:rsidP="002A47D7">
            <w:pPr>
              <w:pStyle w:val="TableParagraph"/>
              <w:ind w:right="1"/>
              <w:jc w:val="center"/>
              <w:rPr>
                <w:rFonts w:eastAsia="Arial Narrow" w:cs="Arial Narrow"/>
                <w:sz w:val="16"/>
                <w:szCs w:val="16"/>
                <w:lang w:val="pl-PL"/>
              </w:rPr>
            </w:pPr>
            <w:r w:rsidRPr="0055652F">
              <w:rPr>
                <w:i/>
                <w:w w:val="99"/>
                <w:sz w:val="16"/>
                <w:szCs w:val="16"/>
                <w:lang w:val="pl-PL"/>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790CCF" w:rsidRPr="0055652F" w:rsidRDefault="00790CCF" w:rsidP="002A47D7">
            <w:pPr>
              <w:pStyle w:val="TableParagraph"/>
              <w:ind w:right="4"/>
              <w:jc w:val="center"/>
              <w:rPr>
                <w:rFonts w:eastAsia="Arial Narrow" w:cs="Arial Narrow"/>
                <w:sz w:val="16"/>
                <w:szCs w:val="16"/>
                <w:lang w:val="pl-PL"/>
              </w:rPr>
            </w:pPr>
            <w:r w:rsidRPr="0055652F">
              <w:rPr>
                <w:i/>
                <w:w w:val="99"/>
                <w:sz w:val="16"/>
                <w:szCs w:val="16"/>
                <w:lang w:val="pl-PL"/>
              </w:rPr>
              <w:t>3</w:t>
            </w:r>
          </w:p>
        </w:tc>
      </w:tr>
      <w:tr w:rsidR="00790CCF" w:rsidRPr="00EC1515">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790CCF" w:rsidRPr="0055652F" w:rsidRDefault="00790CCF" w:rsidP="002A47D7">
            <w:pPr>
              <w:pStyle w:val="TableParagraph"/>
              <w:ind w:left="64"/>
              <w:rPr>
                <w:rFonts w:eastAsia="Arial Narrow"/>
                <w:sz w:val="16"/>
                <w:szCs w:val="16"/>
                <w:lang w:val="pl-PL"/>
              </w:rPr>
            </w:pPr>
            <w:r w:rsidRPr="0055652F">
              <w:rPr>
                <w:sz w:val="16"/>
                <w:szCs w:val="16"/>
                <w:lang w:val="pl-PL"/>
              </w:rPr>
              <w:t>1</w:t>
            </w:r>
          </w:p>
        </w:tc>
        <w:tc>
          <w:tcPr>
            <w:tcW w:w="4318" w:type="dxa"/>
            <w:tcBorders>
              <w:top w:val="single" w:sz="4" w:space="0" w:color="000000"/>
              <w:left w:val="single" w:sz="4" w:space="0" w:color="000000"/>
              <w:bottom w:val="single" w:sz="4" w:space="0" w:color="000000"/>
              <w:right w:val="single" w:sz="4" w:space="0" w:color="000000"/>
            </w:tcBorders>
            <w:vAlign w:val="center"/>
          </w:tcPr>
          <w:p w:rsidR="00790CCF" w:rsidRPr="00392D30"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790CCF"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790CCF" w:rsidRPr="00392D30"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Pr>
                <w:rFonts w:cs="Calibri"/>
                <w:sz w:val="14"/>
                <w:szCs w:val="14"/>
                <w:lang w:eastAsia="pl-PL"/>
              </w:rPr>
              <w:t xml:space="preserve">Wykonana </w:t>
            </w:r>
            <w:r w:rsidR="00A93F74">
              <w:rPr>
                <w:rFonts w:cs="Calibri"/>
                <w:sz w:val="14"/>
                <w:szCs w:val="14"/>
                <w:lang w:eastAsia="pl-PL"/>
              </w:rPr>
              <w:t>powierzchnia m</w:t>
            </w:r>
            <w:r w:rsidR="00A93F74">
              <w:rPr>
                <w:rFonts w:cs="Calibri"/>
                <w:sz w:val="14"/>
                <w:szCs w:val="14"/>
                <w:vertAlign w:val="superscript"/>
                <w:lang w:eastAsia="pl-PL"/>
              </w:rPr>
              <w:t>2</w:t>
            </w:r>
            <w:r w:rsidRPr="00392D30">
              <w:rPr>
                <w:rFonts w:cs="Calibri"/>
                <w:sz w:val="14"/>
                <w:szCs w:val="14"/>
                <w:lang w:eastAsia="pl-PL"/>
              </w:rPr>
              <w:t xml:space="preserve"> ..............................................................</w:t>
            </w:r>
          </w:p>
          <w:p w:rsidR="00790CCF" w:rsidRPr="00392D30"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333F26" w:rsidRDefault="00790CCF" w:rsidP="00852402">
            <w:pPr>
              <w:pStyle w:val="Akapitzlist"/>
              <w:widowControl w:val="0"/>
              <w:numPr>
                <w:ilvl w:val="0"/>
                <w:numId w:val="86"/>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392D30" w:rsidRDefault="00790CCF" w:rsidP="00852402">
            <w:pPr>
              <w:pStyle w:val="Akapitzlist"/>
              <w:widowControl w:val="0"/>
              <w:numPr>
                <w:ilvl w:val="0"/>
                <w:numId w:val="87"/>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790CCF" w:rsidRPr="00392D30" w:rsidRDefault="00790CCF" w:rsidP="00852402">
            <w:pPr>
              <w:pStyle w:val="Akapitzlist"/>
              <w:widowControl w:val="0"/>
              <w:numPr>
                <w:ilvl w:val="0"/>
                <w:numId w:val="87"/>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790CCF" w:rsidRPr="00392D30" w:rsidRDefault="00790CCF" w:rsidP="00852402">
            <w:pPr>
              <w:pStyle w:val="Akapitzlist"/>
              <w:widowControl w:val="0"/>
              <w:numPr>
                <w:ilvl w:val="0"/>
                <w:numId w:val="87"/>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790CCF" w:rsidRPr="00EC1515">
        <w:trPr>
          <w:trHeight w:hRule="exact" w:val="1286"/>
        </w:trPr>
        <w:tc>
          <w:tcPr>
            <w:tcW w:w="283" w:type="dxa"/>
            <w:tcBorders>
              <w:top w:val="single" w:sz="4" w:space="0" w:color="000000"/>
              <w:left w:val="double" w:sz="4" w:space="0" w:color="auto"/>
              <w:bottom w:val="single" w:sz="4" w:space="0" w:color="000000"/>
              <w:right w:val="single" w:sz="4" w:space="0" w:color="000000"/>
            </w:tcBorders>
            <w:vAlign w:val="center"/>
          </w:tcPr>
          <w:p w:rsidR="00790CCF" w:rsidRPr="00392D30" w:rsidRDefault="00790CCF" w:rsidP="002A47D7">
            <w:pPr>
              <w:pStyle w:val="TableParagraph"/>
              <w:ind w:left="64"/>
              <w:rPr>
                <w:rFonts w:eastAsia="Arial Narrow"/>
                <w:sz w:val="16"/>
                <w:szCs w:val="16"/>
              </w:rPr>
            </w:pPr>
            <w:r w:rsidRPr="00392D30">
              <w:rPr>
                <w:sz w:val="16"/>
                <w:szCs w:val="16"/>
              </w:rPr>
              <w:t>2</w:t>
            </w:r>
          </w:p>
        </w:tc>
        <w:tc>
          <w:tcPr>
            <w:tcW w:w="4318" w:type="dxa"/>
            <w:tcBorders>
              <w:top w:val="single" w:sz="4" w:space="0" w:color="000000"/>
              <w:left w:val="single" w:sz="4" w:space="0" w:color="000000"/>
              <w:bottom w:val="single" w:sz="4" w:space="0" w:color="000000"/>
              <w:right w:val="single" w:sz="4" w:space="0" w:color="000000"/>
            </w:tcBorders>
            <w:vAlign w:val="center"/>
          </w:tcPr>
          <w:p w:rsidR="00A93F74" w:rsidRPr="00392D30"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A93F74"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A93F74" w:rsidRPr="00392D30"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790CCF" w:rsidRPr="00392D30"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392D30" w:rsidRDefault="00790CCF" w:rsidP="00852402">
            <w:pPr>
              <w:pStyle w:val="Akapitzlist"/>
              <w:widowControl w:val="0"/>
              <w:numPr>
                <w:ilvl w:val="0"/>
                <w:numId w:val="88"/>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392D30" w:rsidRDefault="00790CCF" w:rsidP="00852402">
            <w:pPr>
              <w:pStyle w:val="Akapitzlist"/>
              <w:widowControl w:val="0"/>
              <w:numPr>
                <w:ilvl w:val="0"/>
                <w:numId w:val="89"/>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790CCF" w:rsidRPr="00392D30" w:rsidRDefault="00790CCF" w:rsidP="00852402">
            <w:pPr>
              <w:pStyle w:val="Akapitzlist"/>
              <w:widowControl w:val="0"/>
              <w:numPr>
                <w:ilvl w:val="0"/>
                <w:numId w:val="89"/>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790CCF" w:rsidRPr="00392D30" w:rsidRDefault="00790CCF" w:rsidP="00852402">
            <w:pPr>
              <w:pStyle w:val="Akapitzlist"/>
              <w:widowControl w:val="0"/>
              <w:numPr>
                <w:ilvl w:val="0"/>
                <w:numId w:val="89"/>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790CCF" w:rsidRPr="00EC1515">
        <w:trPr>
          <w:trHeight w:hRule="exact" w:val="1686"/>
        </w:trPr>
        <w:tc>
          <w:tcPr>
            <w:tcW w:w="283" w:type="dxa"/>
            <w:tcBorders>
              <w:top w:val="single" w:sz="4" w:space="0" w:color="000000"/>
              <w:left w:val="double" w:sz="4" w:space="0" w:color="auto"/>
              <w:bottom w:val="single" w:sz="4" w:space="0" w:color="000000"/>
              <w:right w:val="single" w:sz="4" w:space="0" w:color="000000"/>
            </w:tcBorders>
            <w:vAlign w:val="center"/>
          </w:tcPr>
          <w:p w:rsidR="00790CCF" w:rsidRPr="00392D30" w:rsidRDefault="00790CCF" w:rsidP="002A47D7">
            <w:pPr>
              <w:pStyle w:val="TableParagraph"/>
              <w:ind w:left="64"/>
              <w:rPr>
                <w:rFonts w:eastAsia="Arial Narrow"/>
                <w:sz w:val="16"/>
                <w:szCs w:val="16"/>
              </w:rPr>
            </w:pPr>
            <w:r w:rsidRPr="00392D30">
              <w:rPr>
                <w:sz w:val="16"/>
                <w:szCs w:val="16"/>
              </w:rPr>
              <w:lastRenderedPageBreak/>
              <w:t>3</w:t>
            </w:r>
          </w:p>
        </w:tc>
        <w:tc>
          <w:tcPr>
            <w:tcW w:w="4318" w:type="dxa"/>
            <w:tcBorders>
              <w:top w:val="single" w:sz="4" w:space="0" w:color="000000"/>
              <w:left w:val="single" w:sz="4" w:space="0" w:color="000000"/>
              <w:bottom w:val="single" w:sz="4" w:space="0" w:color="000000"/>
              <w:right w:val="single" w:sz="4" w:space="0" w:color="000000"/>
            </w:tcBorders>
            <w:vAlign w:val="center"/>
          </w:tcPr>
          <w:p w:rsidR="00A93F74" w:rsidRPr="00392D30"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A93F74"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A93F74" w:rsidRPr="00392D30"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790CCF" w:rsidRPr="00392D30"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333F26" w:rsidRDefault="00790CCF" w:rsidP="00852402">
            <w:pPr>
              <w:pStyle w:val="Akapitzlist"/>
              <w:widowControl w:val="0"/>
              <w:numPr>
                <w:ilvl w:val="0"/>
                <w:numId w:val="92"/>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392D30" w:rsidRDefault="00790CCF" w:rsidP="00852402">
            <w:pPr>
              <w:pStyle w:val="Akapitzlist"/>
              <w:widowControl w:val="0"/>
              <w:numPr>
                <w:ilvl w:val="0"/>
                <w:numId w:val="93"/>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790CCF" w:rsidRPr="00392D30" w:rsidRDefault="00790CCF" w:rsidP="00852402">
            <w:pPr>
              <w:pStyle w:val="Akapitzlist"/>
              <w:widowControl w:val="0"/>
              <w:numPr>
                <w:ilvl w:val="0"/>
                <w:numId w:val="93"/>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790CCF" w:rsidRPr="00392D30" w:rsidRDefault="00790CCF" w:rsidP="00852402">
            <w:pPr>
              <w:pStyle w:val="Akapitzlist"/>
              <w:widowControl w:val="0"/>
              <w:numPr>
                <w:ilvl w:val="0"/>
                <w:numId w:val="93"/>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A93F74" w:rsidRPr="00EC1515">
        <w:trPr>
          <w:trHeight w:hRule="exact" w:val="1686"/>
        </w:trPr>
        <w:tc>
          <w:tcPr>
            <w:tcW w:w="283" w:type="dxa"/>
            <w:tcBorders>
              <w:top w:val="single" w:sz="4" w:space="0" w:color="000000"/>
              <w:left w:val="double" w:sz="4" w:space="0" w:color="auto"/>
              <w:bottom w:val="single" w:sz="4" w:space="0" w:color="000000"/>
              <w:right w:val="single" w:sz="4" w:space="0" w:color="000000"/>
            </w:tcBorders>
            <w:vAlign w:val="center"/>
          </w:tcPr>
          <w:p w:rsidR="00A93F74" w:rsidRPr="00392D30" w:rsidRDefault="00333F26" w:rsidP="002A47D7">
            <w:pPr>
              <w:pStyle w:val="TableParagraph"/>
              <w:ind w:left="64"/>
              <w:rPr>
                <w:sz w:val="16"/>
                <w:szCs w:val="16"/>
              </w:rPr>
            </w:pPr>
            <w:r>
              <w:rPr>
                <w:sz w:val="16"/>
                <w:szCs w:val="16"/>
              </w:rPr>
              <w:t>4</w:t>
            </w:r>
          </w:p>
        </w:tc>
        <w:tc>
          <w:tcPr>
            <w:tcW w:w="4318" w:type="dxa"/>
            <w:tcBorders>
              <w:top w:val="single" w:sz="4" w:space="0" w:color="000000"/>
              <w:left w:val="single" w:sz="4" w:space="0" w:color="000000"/>
              <w:bottom w:val="single" w:sz="4" w:space="0" w:color="000000"/>
              <w:right w:val="single" w:sz="4" w:space="0" w:color="000000"/>
            </w:tcBorders>
            <w:vAlign w:val="center"/>
          </w:tcPr>
          <w:p w:rsidR="00A93F74" w:rsidRPr="00392D30"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A93F74"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A93F74" w:rsidRPr="00392D30"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A93F74" w:rsidRPr="00392D30"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A93F74" w:rsidRPr="00333F26" w:rsidRDefault="00A93F74" w:rsidP="00852402">
            <w:pPr>
              <w:pStyle w:val="Akapitzlist"/>
              <w:widowControl w:val="0"/>
              <w:numPr>
                <w:ilvl w:val="0"/>
                <w:numId w:val="97"/>
              </w:numPr>
              <w:spacing w:before="0" w:after="0" w:line="288" w:lineRule="auto"/>
              <w:ind w:left="303" w:hanging="217"/>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A93F74" w:rsidRPr="00392D30" w:rsidRDefault="00A93F74" w:rsidP="00852402">
            <w:pPr>
              <w:pStyle w:val="Akapitzlist"/>
              <w:widowControl w:val="0"/>
              <w:numPr>
                <w:ilvl w:val="0"/>
                <w:numId w:val="98"/>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A93F74" w:rsidRPr="00392D30" w:rsidRDefault="00A93F74" w:rsidP="00852402">
            <w:pPr>
              <w:pStyle w:val="Akapitzlist"/>
              <w:widowControl w:val="0"/>
              <w:numPr>
                <w:ilvl w:val="0"/>
                <w:numId w:val="98"/>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A93F74" w:rsidRPr="00392D30" w:rsidRDefault="00A93F74" w:rsidP="00852402">
            <w:pPr>
              <w:pStyle w:val="Akapitzlist"/>
              <w:widowControl w:val="0"/>
              <w:numPr>
                <w:ilvl w:val="0"/>
                <w:numId w:val="98"/>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333F26" w:rsidRPr="00EC1515">
        <w:trPr>
          <w:trHeight w:hRule="exact" w:val="1686"/>
        </w:trPr>
        <w:tc>
          <w:tcPr>
            <w:tcW w:w="283" w:type="dxa"/>
            <w:tcBorders>
              <w:top w:val="single" w:sz="4" w:space="0" w:color="000000"/>
              <w:left w:val="double" w:sz="4" w:space="0" w:color="auto"/>
              <w:bottom w:val="double" w:sz="4" w:space="0" w:color="auto"/>
              <w:right w:val="single" w:sz="4" w:space="0" w:color="000000"/>
            </w:tcBorders>
            <w:vAlign w:val="center"/>
          </w:tcPr>
          <w:p w:rsidR="00333F26" w:rsidRPr="00392D30" w:rsidRDefault="00333F26" w:rsidP="002A47D7">
            <w:pPr>
              <w:pStyle w:val="TableParagraph"/>
              <w:ind w:left="64"/>
              <w:rPr>
                <w:sz w:val="16"/>
                <w:szCs w:val="16"/>
              </w:rPr>
            </w:pPr>
            <w:r>
              <w:rPr>
                <w:sz w:val="16"/>
                <w:szCs w:val="16"/>
              </w:rPr>
              <w:t>5</w:t>
            </w:r>
          </w:p>
        </w:tc>
        <w:tc>
          <w:tcPr>
            <w:tcW w:w="4318" w:type="dxa"/>
            <w:tcBorders>
              <w:top w:val="single" w:sz="4" w:space="0" w:color="000000"/>
              <w:left w:val="single" w:sz="4" w:space="0" w:color="000000"/>
              <w:bottom w:val="double" w:sz="4" w:space="0" w:color="auto"/>
              <w:right w:val="single" w:sz="4" w:space="0" w:color="000000"/>
            </w:tcBorders>
            <w:vAlign w:val="center"/>
          </w:tcPr>
          <w:p w:rsidR="00333F26" w:rsidRPr="00392D30"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333F26"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333F26" w:rsidRPr="00392D30"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333F26" w:rsidRPr="00392D30"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double" w:sz="4" w:space="0" w:color="auto"/>
              <w:right w:val="single" w:sz="4" w:space="0" w:color="000000"/>
            </w:tcBorders>
            <w:vAlign w:val="center"/>
          </w:tcPr>
          <w:p w:rsidR="00333F26" w:rsidRPr="00333F26" w:rsidRDefault="00333F26" w:rsidP="00852402">
            <w:pPr>
              <w:pStyle w:val="Akapitzlist"/>
              <w:widowControl w:val="0"/>
              <w:numPr>
                <w:ilvl w:val="0"/>
                <w:numId w:val="100"/>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333F26" w:rsidRPr="00392D30" w:rsidRDefault="00333F26" w:rsidP="00852402">
            <w:pPr>
              <w:pStyle w:val="Akapitzlist"/>
              <w:widowControl w:val="0"/>
              <w:numPr>
                <w:ilvl w:val="0"/>
                <w:numId w:val="101"/>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333F26" w:rsidRPr="00392D30" w:rsidRDefault="00333F26" w:rsidP="00852402">
            <w:pPr>
              <w:pStyle w:val="Akapitzlist"/>
              <w:widowControl w:val="0"/>
              <w:numPr>
                <w:ilvl w:val="0"/>
                <w:numId w:val="101"/>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333F26" w:rsidRPr="00392D30" w:rsidRDefault="00333F26" w:rsidP="00852402">
            <w:pPr>
              <w:pStyle w:val="Akapitzlist"/>
              <w:widowControl w:val="0"/>
              <w:numPr>
                <w:ilvl w:val="0"/>
                <w:numId w:val="101"/>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bl>
    <w:p w:rsidR="007A6895" w:rsidRDefault="00DD4874" w:rsidP="00994B96">
      <w:pPr>
        <w:autoSpaceDE w:val="0"/>
        <w:autoSpaceDN w:val="0"/>
        <w:adjustRightInd w:val="0"/>
        <w:spacing w:before="0" w:after="0" w:line="240" w:lineRule="auto"/>
        <w:ind w:left="360"/>
        <w:rPr>
          <w:rFonts w:cs="Century Gothic"/>
        </w:rPr>
      </w:pPr>
      <w:r>
        <w:rPr>
          <w:rFonts w:cs="Calibri"/>
          <w:color w:val="000000"/>
          <w:lang w:eastAsia="pl-PL" w:bidi="ar-SA"/>
        </w:rPr>
        <w:t xml:space="preserve"> </w:t>
      </w:r>
    </w:p>
    <w:p w:rsidR="00641AA3" w:rsidRPr="002B3A34" w:rsidRDefault="00641AA3" w:rsidP="00641AA3">
      <w:pPr>
        <w:numPr>
          <w:ilvl w:val="0"/>
          <w:numId w:val="39"/>
        </w:numPr>
        <w:spacing w:before="0" w:after="0" w:line="240" w:lineRule="auto"/>
        <w:jc w:val="both"/>
        <w:rPr>
          <w:rFonts w:cs="Tahoma"/>
          <w:sz w:val="18"/>
          <w:szCs w:val="18"/>
        </w:rPr>
      </w:pPr>
      <w:r w:rsidRPr="00084230">
        <w:rPr>
          <w:rFonts w:cs="Calibri"/>
          <w:b/>
          <w:sz w:val="18"/>
          <w:szCs w:val="18"/>
        </w:rPr>
        <w:t xml:space="preserve">Oferowany okres </w:t>
      </w:r>
      <w:r w:rsidRPr="00641AA3">
        <w:rPr>
          <w:rFonts w:cs="Calibri"/>
          <w:b/>
          <w:sz w:val="18"/>
          <w:szCs w:val="18"/>
        </w:rPr>
        <w:t>przedłużenia bezpłatnego pełnienia funkcji inspektora nadzoru w ramach zaoferowanego wynagrodzenia ryczałtowego w przypadku konieczności przedłużenia realizacji zakończenia robót budowlanych w stosunku do okresu (terminu) wskazanego w §XIII ust. 6 SIWZ</w:t>
      </w:r>
      <w:r>
        <w:rPr>
          <w:rFonts w:cs="Calibri"/>
          <w:b/>
          <w:sz w:val="18"/>
          <w:szCs w:val="18"/>
        </w:rPr>
        <w:t xml:space="preserve"> .................................... </w:t>
      </w:r>
      <w:r w:rsidRPr="00084230">
        <w:rPr>
          <w:rFonts w:cs="Calibri"/>
          <w:b/>
          <w:sz w:val="18"/>
          <w:szCs w:val="18"/>
        </w:rPr>
        <w:t xml:space="preserve">miesięcy (podać ilość </w:t>
      </w:r>
      <w:r>
        <w:rPr>
          <w:rFonts w:cs="Calibri"/>
          <w:b/>
          <w:sz w:val="18"/>
          <w:szCs w:val="18"/>
        </w:rPr>
        <w:t>miesięcy</w:t>
      </w:r>
      <w:r w:rsidRPr="00084230">
        <w:rPr>
          <w:rFonts w:cs="Calibri"/>
          <w:b/>
          <w:sz w:val="18"/>
          <w:szCs w:val="18"/>
        </w:rPr>
        <w:t>) zgodnie z zapisem</w:t>
      </w:r>
      <w:r>
        <w:rPr>
          <w:rFonts w:cs="Calibri"/>
          <w:b/>
          <w:sz w:val="18"/>
          <w:szCs w:val="18"/>
        </w:rPr>
        <w:t xml:space="preserve"> </w:t>
      </w:r>
      <w:r w:rsidRPr="00200736">
        <w:rPr>
          <w:rFonts w:cs="Calibri"/>
          <w:b/>
          <w:color w:val="0000FF"/>
          <w:sz w:val="18"/>
          <w:szCs w:val="18"/>
        </w:rPr>
        <w:t xml:space="preserve">§XIV ust. </w:t>
      </w:r>
      <w:r>
        <w:rPr>
          <w:rFonts w:cs="Calibri"/>
          <w:b/>
          <w:color w:val="0000FF"/>
          <w:sz w:val="18"/>
          <w:szCs w:val="18"/>
        </w:rPr>
        <w:t>2</w:t>
      </w:r>
      <w:r w:rsidRPr="00200736">
        <w:rPr>
          <w:rFonts w:cs="Calibri"/>
          <w:b/>
          <w:color w:val="0000FF"/>
          <w:sz w:val="18"/>
          <w:szCs w:val="18"/>
        </w:rPr>
        <w:t xml:space="preserve"> </w:t>
      </w:r>
      <w:r w:rsidR="001C45D6">
        <w:rPr>
          <w:rFonts w:cs="Calibri"/>
          <w:b/>
          <w:color w:val="0000FF"/>
          <w:sz w:val="18"/>
          <w:szCs w:val="18"/>
        </w:rPr>
        <w:t xml:space="preserve"> pkt 5) </w:t>
      </w:r>
      <w:r w:rsidRPr="00200736">
        <w:rPr>
          <w:rFonts w:cs="Calibri"/>
          <w:b/>
          <w:color w:val="0000FF"/>
          <w:sz w:val="18"/>
          <w:szCs w:val="18"/>
        </w:rPr>
        <w:t>SIWZ</w:t>
      </w:r>
      <w:r w:rsidRPr="00EC1515">
        <w:rPr>
          <w:rFonts w:cs="Tahoma"/>
          <w:b/>
          <w:color w:val="0000FF"/>
          <w:sz w:val="18"/>
          <w:szCs w:val="18"/>
        </w:rPr>
        <w:t>.</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Oświadczam</w:t>
      </w:r>
      <w:r w:rsidR="007A06D3">
        <w:rPr>
          <w:rFonts w:cs="Century Gothic"/>
        </w:rPr>
        <w:t>(</w:t>
      </w:r>
      <w:r w:rsidRPr="00EC1515">
        <w:rPr>
          <w:rFonts w:cs="Century Gothic"/>
        </w:rPr>
        <w:t>y</w:t>
      </w:r>
      <w:r w:rsidR="007A06D3">
        <w:rPr>
          <w:rFonts w:cs="Century Gothic"/>
        </w:rPr>
        <w:t>)</w:t>
      </w:r>
      <w:r w:rsidRPr="00EC1515">
        <w:rPr>
          <w:rFonts w:cs="Century Gothic"/>
        </w:rPr>
        <w:t xml:space="preserve">, że: </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353B2" w:rsidRPr="00D06B93"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D06B93" w:rsidRPr="00D06B93" w:rsidRDefault="00D06B93" w:rsidP="00852402">
      <w:pPr>
        <w:pStyle w:val="Akapitzlist1"/>
        <w:numPr>
          <w:ilvl w:val="2"/>
          <w:numId w:val="49"/>
        </w:numPr>
        <w:spacing w:before="0" w:after="0" w:line="240" w:lineRule="auto"/>
        <w:jc w:val="both"/>
        <w:rPr>
          <w:rFonts w:ascii="Calibri" w:hAnsi="Calibri" w:cs="Century Gothic"/>
          <w:sz w:val="20"/>
        </w:rPr>
      </w:pPr>
      <w:r w:rsidRPr="00D06B93">
        <w:rPr>
          <w:rFonts w:ascii="Calibri" w:hAnsi="Calibri" w:cs="Century Gothic"/>
          <w:sz w:val="20"/>
        </w:rPr>
        <w:t>Akceptujemy warunki płatności określone przez Zamawiającego w Specyfikacji Istotnych Warunków Zamówienia</w:t>
      </w:r>
      <w:r>
        <w:rPr>
          <w:rFonts w:ascii="Calibri" w:hAnsi="Calibri" w:cs="Century Gothic"/>
          <w:sz w:val="20"/>
        </w:rPr>
        <w:t>,</w:t>
      </w:r>
      <w:r w:rsidRPr="00D06B93">
        <w:rPr>
          <w:rFonts w:ascii="Calibri" w:hAnsi="Calibri" w:cs="Century Gothic"/>
          <w:sz w:val="20"/>
        </w:rPr>
        <w:t xml:space="preserve"> </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Nazwisko(a) i imię(ona) osoby(ób) odpowiedzialnej za realizację zamówienia i kontakt ze strony Wykonawcy ..........................................................................................................................................</w:t>
      </w:r>
    </w:p>
    <w:p w:rsidR="003353B2" w:rsidRPr="00EC1515" w:rsidRDefault="003353B2" w:rsidP="0091430E">
      <w:pPr>
        <w:pStyle w:val="Bezodstpw1"/>
        <w:numPr>
          <w:ilvl w:val="0"/>
          <w:numId w:val="39"/>
        </w:numPr>
        <w:spacing w:before="0" w:after="0" w:line="240" w:lineRule="auto"/>
        <w:jc w:val="both"/>
        <w:rPr>
          <w:rFonts w:ascii="Calibri" w:hAnsi="Calibri" w:cs="Century Gothic"/>
          <w:lang w:val="pl-PL"/>
        </w:rPr>
      </w:pPr>
      <w:r w:rsidRPr="00EC1515">
        <w:rPr>
          <w:rFonts w:ascii="Calibri" w:hAnsi="Calibri" w:cs="Century Gothic"/>
          <w:b/>
          <w:bCs/>
          <w:lang w:val="pl-PL"/>
        </w:rPr>
        <w:t>Oświadczamy, że złożona oferta:</w:t>
      </w:r>
    </w:p>
    <w:p w:rsidR="003353B2" w:rsidRPr="00EC1515" w:rsidRDefault="001150FC" w:rsidP="00B24527">
      <w:pPr>
        <w:spacing w:before="0" w:after="0" w:line="240" w:lineRule="auto"/>
        <w:ind w:left="851" w:hanging="425"/>
        <w:jc w:val="both"/>
        <w:rPr>
          <w:rFonts w:cs="Century Gothic"/>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nie prowadzi</w:t>
      </w:r>
      <w:r w:rsidR="003353B2" w:rsidRPr="00EC1515">
        <w:rPr>
          <w:rFonts w:cs="Century Gothic"/>
        </w:rPr>
        <w:t xml:space="preserve"> do powstania u zamawiającego obowiązku podatkowego zgodnie z przepisami o podatku od towarów i usług;</w:t>
      </w:r>
    </w:p>
    <w:p w:rsidR="003353B2" w:rsidRPr="00EC1515" w:rsidRDefault="001150FC" w:rsidP="00B24527">
      <w:pPr>
        <w:spacing w:before="0" w:after="0" w:line="240" w:lineRule="auto"/>
        <w:ind w:left="851" w:hanging="425"/>
        <w:jc w:val="both"/>
        <w:rPr>
          <w:rFonts w:cs="Century Gothic"/>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prowadzi</w:t>
      </w:r>
      <w:r w:rsidR="003353B2" w:rsidRPr="00EC151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353B2" w:rsidRPr="00EC1515">
        <w:rPr>
          <w:rFonts w:cs="Century Gothic"/>
          <w:b/>
          <w:bCs/>
          <w:u w:val="single"/>
        </w:rPr>
        <w:t>tzw. VAT odwrócony</w:t>
      </w:r>
      <w:r w:rsidR="003353B2" w:rsidRPr="00EC151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353B2" w:rsidRPr="009763BE">
        <w:trPr>
          <w:jc w:val="center"/>
        </w:trPr>
        <w:tc>
          <w:tcPr>
            <w:tcW w:w="567" w:type="dxa"/>
          </w:tcPr>
          <w:p w:rsidR="003353B2" w:rsidRPr="004C706F" w:rsidRDefault="003353B2" w:rsidP="00B24527">
            <w:pPr>
              <w:pStyle w:val="Bezodstpw1"/>
              <w:spacing w:before="0" w:after="0" w:line="240" w:lineRule="auto"/>
              <w:rPr>
                <w:rFonts w:ascii="Calibri" w:hAnsi="Calibri" w:cs="Century Gothic"/>
                <w:sz w:val="20"/>
                <w:szCs w:val="20"/>
              </w:rPr>
            </w:pPr>
            <w:r w:rsidRPr="004C706F">
              <w:rPr>
                <w:rFonts w:ascii="Calibri" w:hAnsi="Calibri" w:cs="Century Gothic"/>
                <w:sz w:val="20"/>
                <w:szCs w:val="20"/>
              </w:rPr>
              <w:t>Lp.</w:t>
            </w:r>
          </w:p>
        </w:tc>
        <w:tc>
          <w:tcPr>
            <w:tcW w:w="4252" w:type="dxa"/>
          </w:tcPr>
          <w:p w:rsidR="003353B2" w:rsidRPr="004C706F" w:rsidRDefault="003353B2" w:rsidP="00B24527">
            <w:pPr>
              <w:pStyle w:val="Bezodstpw1"/>
              <w:spacing w:before="0" w:after="0" w:line="240" w:lineRule="auto"/>
              <w:rPr>
                <w:rFonts w:ascii="Calibri" w:hAnsi="Calibri" w:cs="Century Gothic"/>
                <w:sz w:val="20"/>
                <w:szCs w:val="20"/>
                <w:lang w:val="pl-PL"/>
              </w:rPr>
            </w:pPr>
            <w:r w:rsidRPr="004C706F">
              <w:rPr>
                <w:rFonts w:ascii="Calibri" w:hAnsi="Calibri" w:cs="Century Gothic"/>
                <w:sz w:val="20"/>
                <w:szCs w:val="20"/>
                <w:lang w:val="pl-PL"/>
              </w:rPr>
              <w:t>Nazwa (rodzaj) towaru lub usługi</w:t>
            </w:r>
          </w:p>
        </w:tc>
        <w:tc>
          <w:tcPr>
            <w:tcW w:w="3402" w:type="dxa"/>
          </w:tcPr>
          <w:p w:rsidR="003353B2" w:rsidRPr="004C706F" w:rsidRDefault="003353B2" w:rsidP="00B24527">
            <w:pPr>
              <w:pStyle w:val="Bezodstpw1"/>
              <w:spacing w:before="0" w:after="0" w:line="240" w:lineRule="auto"/>
              <w:rPr>
                <w:rFonts w:ascii="Calibri" w:hAnsi="Calibri" w:cs="Century Gothic"/>
                <w:sz w:val="20"/>
                <w:szCs w:val="20"/>
              </w:rPr>
            </w:pPr>
            <w:r w:rsidRPr="004C706F">
              <w:rPr>
                <w:rFonts w:ascii="Calibri" w:hAnsi="Calibri" w:cs="Century Gothic"/>
                <w:sz w:val="20"/>
                <w:szCs w:val="20"/>
              </w:rPr>
              <w:t>Wartość bez kwoty podatku</w:t>
            </w:r>
          </w:p>
        </w:tc>
      </w:tr>
      <w:tr w:rsidR="003353B2" w:rsidRPr="009763BE">
        <w:trPr>
          <w:jc w:val="center"/>
        </w:trPr>
        <w:tc>
          <w:tcPr>
            <w:tcW w:w="567" w:type="dxa"/>
          </w:tcPr>
          <w:p w:rsidR="003353B2" w:rsidRPr="009763BE" w:rsidRDefault="003353B2" w:rsidP="00B24527">
            <w:pPr>
              <w:pStyle w:val="Bezodstpw1"/>
              <w:spacing w:before="0" w:after="0" w:line="240" w:lineRule="auto"/>
              <w:rPr>
                <w:rFonts w:ascii="Calibri" w:hAnsi="Calibri" w:cs="Century Gothic"/>
              </w:rPr>
            </w:pPr>
          </w:p>
        </w:tc>
        <w:tc>
          <w:tcPr>
            <w:tcW w:w="4252" w:type="dxa"/>
          </w:tcPr>
          <w:p w:rsidR="003353B2" w:rsidRPr="009763BE" w:rsidRDefault="003353B2" w:rsidP="00B24527">
            <w:pPr>
              <w:pStyle w:val="Bezodstpw1"/>
              <w:spacing w:before="0" w:after="0" w:line="240" w:lineRule="auto"/>
              <w:rPr>
                <w:rFonts w:ascii="Calibri" w:hAnsi="Calibri" w:cs="Century Gothic"/>
              </w:rPr>
            </w:pPr>
          </w:p>
        </w:tc>
        <w:tc>
          <w:tcPr>
            <w:tcW w:w="3402" w:type="dxa"/>
          </w:tcPr>
          <w:p w:rsidR="003353B2" w:rsidRPr="009763BE" w:rsidRDefault="003353B2" w:rsidP="00B24527">
            <w:pPr>
              <w:pStyle w:val="Bezodstpw1"/>
              <w:spacing w:before="0" w:after="0" w:line="240" w:lineRule="auto"/>
              <w:rPr>
                <w:rFonts w:ascii="Calibri" w:hAnsi="Calibri" w:cs="Century Gothic"/>
              </w:rPr>
            </w:pPr>
          </w:p>
        </w:tc>
      </w:tr>
      <w:tr w:rsidR="003353B2" w:rsidRPr="009763BE">
        <w:trPr>
          <w:jc w:val="center"/>
        </w:trPr>
        <w:tc>
          <w:tcPr>
            <w:tcW w:w="567" w:type="dxa"/>
          </w:tcPr>
          <w:p w:rsidR="003353B2" w:rsidRPr="009763BE" w:rsidRDefault="003353B2" w:rsidP="00B24527">
            <w:pPr>
              <w:pStyle w:val="Bezodstpw1"/>
              <w:spacing w:before="0" w:after="0" w:line="240" w:lineRule="auto"/>
              <w:rPr>
                <w:rFonts w:ascii="Calibri" w:hAnsi="Calibri" w:cs="Century Gothic"/>
              </w:rPr>
            </w:pPr>
          </w:p>
        </w:tc>
        <w:tc>
          <w:tcPr>
            <w:tcW w:w="4252" w:type="dxa"/>
          </w:tcPr>
          <w:p w:rsidR="003353B2" w:rsidRPr="009763BE" w:rsidRDefault="003353B2" w:rsidP="00B24527">
            <w:pPr>
              <w:pStyle w:val="Bezodstpw1"/>
              <w:spacing w:before="0" w:after="0" w:line="240" w:lineRule="auto"/>
              <w:rPr>
                <w:rFonts w:ascii="Calibri" w:hAnsi="Calibri" w:cs="Century Gothic"/>
              </w:rPr>
            </w:pPr>
          </w:p>
        </w:tc>
        <w:tc>
          <w:tcPr>
            <w:tcW w:w="3402" w:type="dxa"/>
          </w:tcPr>
          <w:p w:rsidR="003353B2" w:rsidRPr="009763BE" w:rsidRDefault="003353B2" w:rsidP="00B24527">
            <w:pPr>
              <w:pStyle w:val="Bezodstpw1"/>
              <w:spacing w:before="0" w:after="0" w:line="240" w:lineRule="auto"/>
              <w:rPr>
                <w:rFonts w:ascii="Calibri" w:hAnsi="Calibri" w:cs="Century Gothic"/>
              </w:rPr>
            </w:pPr>
          </w:p>
        </w:tc>
      </w:tr>
    </w:tbl>
    <w:p w:rsidR="003353B2" w:rsidRPr="00EC1515" w:rsidRDefault="003353B2" w:rsidP="00B24527">
      <w:pPr>
        <w:pStyle w:val="Bezodstpw1"/>
        <w:spacing w:before="0" w:after="0" w:line="240" w:lineRule="auto"/>
        <w:ind w:left="360"/>
        <w:jc w:val="both"/>
        <w:rPr>
          <w:rFonts w:ascii="Calibri" w:hAnsi="Calibri" w:cs="Century Gothic"/>
          <w:b/>
          <w:bCs/>
          <w:lang w:val="pl-PL"/>
        </w:rPr>
      </w:pPr>
    </w:p>
    <w:p w:rsidR="003353B2" w:rsidRPr="00EC1515" w:rsidRDefault="003353B2" w:rsidP="0091430E">
      <w:pPr>
        <w:pStyle w:val="Bezodstpw10"/>
        <w:numPr>
          <w:ilvl w:val="0"/>
          <w:numId w:val="39"/>
        </w:numPr>
        <w:spacing w:before="0" w:after="0" w:line="240" w:lineRule="auto"/>
        <w:jc w:val="both"/>
        <w:rPr>
          <w:rFonts w:ascii="Calibri" w:hAnsi="Calibri" w:cs="Century Gothic"/>
          <w:b/>
          <w:bCs/>
          <w:lang w:val="pl-PL"/>
        </w:rPr>
      </w:pPr>
      <w:r w:rsidRPr="00EC151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3353B2" w:rsidRPr="009763BE">
        <w:trPr>
          <w:trHeight w:val="279"/>
          <w:jc w:val="center"/>
        </w:trPr>
        <w:tc>
          <w:tcPr>
            <w:tcW w:w="567" w:type="dxa"/>
            <w:vAlign w:val="center"/>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Lp.</w:t>
            </w:r>
          </w:p>
        </w:tc>
        <w:tc>
          <w:tcPr>
            <w:tcW w:w="2409" w:type="dxa"/>
            <w:vAlign w:val="center"/>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Nazwa i adres podwykonawcy</w:t>
            </w:r>
          </w:p>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(o ile jest to wiadome)</w:t>
            </w:r>
          </w:p>
        </w:tc>
        <w:tc>
          <w:tcPr>
            <w:tcW w:w="2869" w:type="dxa"/>
            <w:vAlign w:val="center"/>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Część zamówienia, której wykonanie zostanie powierzone podwykonawcom</w:t>
            </w:r>
          </w:p>
        </w:tc>
        <w:tc>
          <w:tcPr>
            <w:tcW w:w="3651" w:type="dxa"/>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 xml:space="preserve">% wartość </w:t>
            </w:r>
          </w:p>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części zamówienia, której wykonanie zostanie powierzone podwykonawcom</w:t>
            </w:r>
          </w:p>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(kolumna fakultatywna - Wykonawca nie musi jej wypełniać)</w:t>
            </w:r>
          </w:p>
        </w:tc>
      </w:tr>
      <w:tr w:rsidR="003353B2" w:rsidRPr="009763BE">
        <w:trPr>
          <w:trHeight w:val="38"/>
          <w:jc w:val="center"/>
        </w:trPr>
        <w:tc>
          <w:tcPr>
            <w:tcW w:w="567"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40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86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3651" w:type="dxa"/>
          </w:tcPr>
          <w:p w:rsidR="003353B2" w:rsidRPr="009763BE" w:rsidRDefault="003353B2" w:rsidP="00B24527">
            <w:pPr>
              <w:numPr>
                <w:ilvl w:val="12"/>
                <w:numId w:val="0"/>
              </w:numPr>
              <w:tabs>
                <w:tab w:val="left" w:pos="360"/>
                <w:tab w:val="left" w:pos="427"/>
              </w:tabs>
              <w:spacing w:before="0" w:after="0" w:line="240" w:lineRule="auto"/>
              <w:rPr>
                <w:rFonts w:cs="Century Gothic"/>
              </w:rPr>
            </w:pPr>
          </w:p>
        </w:tc>
      </w:tr>
      <w:tr w:rsidR="003353B2" w:rsidRPr="009763BE">
        <w:trPr>
          <w:trHeight w:val="201"/>
          <w:jc w:val="center"/>
        </w:trPr>
        <w:tc>
          <w:tcPr>
            <w:tcW w:w="567"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40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86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3651" w:type="dxa"/>
          </w:tcPr>
          <w:p w:rsidR="003353B2" w:rsidRPr="009763BE" w:rsidRDefault="003353B2" w:rsidP="00B24527">
            <w:pPr>
              <w:numPr>
                <w:ilvl w:val="12"/>
                <w:numId w:val="0"/>
              </w:numPr>
              <w:tabs>
                <w:tab w:val="left" w:pos="360"/>
                <w:tab w:val="left" w:pos="427"/>
              </w:tabs>
              <w:spacing w:before="0" w:after="0" w:line="240" w:lineRule="auto"/>
              <w:rPr>
                <w:rFonts w:cs="Century Gothic"/>
              </w:rPr>
            </w:pPr>
          </w:p>
        </w:tc>
      </w:tr>
    </w:tbl>
    <w:p w:rsidR="003353B2" w:rsidRPr="00EC1515" w:rsidRDefault="003353B2" w:rsidP="00B24527">
      <w:pPr>
        <w:pStyle w:val="Bezodstpw10"/>
        <w:spacing w:before="0" w:after="0" w:line="240" w:lineRule="auto"/>
        <w:ind w:left="426"/>
        <w:jc w:val="both"/>
        <w:rPr>
          <w:rFonts w:ascii="Calibri" w:hAnsi="Calibri" w:cs="Times New Roman"/>
          <w:color w:val="FF0000"/>
          <w:lang w:val="pl-PL"/>
        </w:rPr>
      </w:pP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Oświadczamy, że Wykonawca którego reprezentujemy jest:</w:t>
      </w:r>
    </w:p>
    <w:p w:rsidR="00E96CE3" w:rsidRPr="00EC1515" w:rsidRDefault="001150FC" w:rsidP="00A94663">
      <w:pPr>
        <w:spacing w:before="0" w:after="0" w:line="240" w:lineRule="auto"/>
        <w:ind w:left="2800" w:hanging="2440"/>
        <w:jc w:val="both"/>
        <w:rPr>
          <w:rFonts w:cs="Arial"/>
        </w:rPr>
      </w:pPr>
      <w:r w:rsidRPr="00EC1515">
        <w:rPr>
          <w:rFonts w:cs="Century Gothic"/>
          <w:b/>
          <w:bCs/>
        </w:rPr>
        <w:fldChar w:fldCharType="begin">
          <w:ffData>
            <w:name w:val=""/>
            <w:enabled/>
            <w:calcOnExit w:val="0"/>
            <w:checkBox>
              <w:size w:val="20"/>
              <w:default w:val="0"/>
            </w:checkBox>
          </w:ffData>
        </w:fldChar>
      </w:r>
      <w:r w:rsidR="00E96CE3"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E96CE3" w:rsidRPr="00EC1515">
        <w:rPr>
          <w:rFonts w:cs="Century Gothic"/>
          <w:b/>
          <w:bCs/>
        </w:rPr>
        <w:t xml:space="preserve"> </w:t>
      </w:r>
      <w:r w:rsidR="00A94663">
        <w:rPr>
          <w:rFonts w:cs="Century Gothic"/>
          <w:b/>
          <w:bCs/>
        </w:rPr>
        <w:t>mikro</w:t>
      </w:r>
      <w:r w:rsidR="00E96CE3" w:rsidRPr="00EC1515">
        <w:rPr>
          <w:rFonts w:cs="Century Gothic"/>
          <w:b/>
          <w:bCs/>
        </w:rPr>
        <w:t xml:space="preserve"> przedsiębiorcą </w:t>
      </w:r>
      <w:r w:rsidR="00E96CE3" w:rsidRPr="00EC1515">
        <w:rPr>
          <w:rFonts w:cs="Century Gothic"/>
        </w:rPr>
        <w:t>(</w:t>
      </w:r>
      <w:r w:rsidR="00A94663">
        <w:rPr>
          <w:rFonts w:cs="Century Gothic"/>
        </w:rPr>
        <w:t>podmiot nie będący żadnym z poniższych</w:t>
      </w:r>
      <w:r w:rsidR="00E96CE3" w:rsidRPr="00EC1515">
        <w:rPr>
          <w:rFonts w:cs="Century Gothic"/>
        </w:rPr>
        <w:t>)</w:t>
      </w:r>
    </w:p>
    <w:p w:rsidR="00E96CE3" w:rsidRDefault="00E96CE3" w:rsidP="00B24527">
      <w:pPr>
        <w:spacing w:before="0" w:after="0" w:line="240" w:lineRule="auto"/>
        <w:ind w:left="2800" w:hanging="2440"/>
        <w:jc w:val="both"/>
        <w:rPr>
          <w:rFonts w:cs="Century Gothic"/>
          <w:b/>
          <w:bCs/>
        </w:rPr>
      </w:pPr>
    </w:p>
    <w:p w:rsidR="003353B2" w:rsidRPr="00EC1515" w:rsidRDefault="001150FC" w:rsidP="00B24527">
      <w:pPr>
        <w:spacing w:before="0" w:after="0" w:line="240" w:lineRule="auto"/>
        <w:ind w:left="2800" w:hanging="2440"/>
        <w:jc w:val="both"/>
        <w:rPr>
          <w:rFonts w:cs="Arial"/>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małym przedsiębiorcą </w:t>
      </w:r>
      <w:r w:rsidR="003353B2" w:rsidRPr="00EC1515">
        <w:rPr>
          <w:rFonts w:cs="Century Gothic"/>
        </w:rPr>
        <w:t>(małe przedsiębiorstwo definiuje się jako przedsiębiorstwo, które zatrudnia mniej niż 50 pracowników i którego roczny obrót lub roczna suma bilansowa nie przekracza 10 milionów EUR)</w:t>
      </w:r>
    </w:p>
    <w:p w:rsidR="003353B2" w:rsidRPr="00EC1515" w:rsidRDefault="001150FC" w:rsidP="00B24527">
      <w:pPr>
        <w:spacing w:before="0" w:after="0" w:line="240" w:lineRule="auto"/>
        <w:ind w:left="2835" w:hanging="2475"/>
        <w:jc w:val="both"/>
        <w:rPr>
          <w:rFonts w:cs="Century Gothic"/>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średnim przedsiębiorcą </w:t>
      </w:r>
      <w:r w:rsidR="003353B2" w:rsidRPr="00EC151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3353B2" w:rsidRDefault="001150FC" w:rsidP="00B24527">
      <w:pPr>
        <w:spacing w:before="0" w:after="0" w:line="240" w:lineRule="auto"/>
        <w:ind w:left="2835" w:hanging="2475"/>
        <w:jc w:val="both"/>
        <w:rPr>
          <w:rFonts w:cs="Century Gothic"/>
          <w:b/>
          <w:bCs/>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dużym przedsiębiorstwem</w:t>
      </w:r>
    </w:p>
    <w:p w:rsidR="00905DA7" w:rsidRPr="00EC1515" w:rsidRDefault="00905DA7" w:rsidP="00B24527">
      <w:pPr>
        <w:spacing w:before="0" w:after="0" w:line="240" w:lineRule="auto"/>
        <w:ind w:left="2835" w:hanging="2475"/>
        <w:jc w:val="both"/>
      </w:pPr>
    </w:p>
    <w:p w:rsidR="003353B2" w:rsidRDefault="003353B2" w:rsidP="000052FA">
      <w:pPr>
        <w:numPr>
          <w:ilvl w:val="0"/>
          <w:numId w:val="39"/>
        </w:numPr>
        <w:spacing w:before="0" w:after="60" w:line="240" w:lineRule="auto"/>
        <w:ind w:left="357" w:hanging="357"/>
        <w:jc w:val="both"/>
        <w:rPr>
          <w:rFonts w:cs="Century Gothic"/>
        </w:rPr>
      </w:pPr>
      <w:r w:rsidRPr="00EC1515">
        <w:rPr>
          <w:rFonts w:cs="Century Gothic"/>
        </w:rPr>
        <w:t>Oświadczamy, że oferta nie zawiera/ zawiera (</w:t>
      </w:r>
      <w:r w:rsidRPr="00EC1515">
        <w:rPr>
          <w:rFonts w:cs="Century Gothic"/>
          <w:b/>
          <w:bCs/>
          <w:i/>
          <w:iCs/>
        </w:rPr>
        <w:t>niepotrzebne skreślić</w:t>
      </w:r>
      <w:r w:rsidRPr="00EC1515">
        <w:rPr>
          <w:rFonts w:cs="Century Gothic"/>
        </w:rPr>
        <w:t>) informacji stanowiących tajemnicę przedsiębiorstwa w rozumieniu przepisów o zwalczaniu nieuczciwej konkurencji. Informacje takie zawarte są w następujących dokumentach:.................................................................................</w:t>
      </w:r>
    </w:p>
    <w:p w:rsidR="00AD6887" w:rsidRDefault="00AD6887" w:rsidP="000052FA">
      <w:pPr>
        <w:numPr>
          <w:ilvl w:val="0"/>
          <w:numId w:val="39"/>
        </w:numPr>
        <w:spacing w:before="0" w:after="60" w:line="240" w:lineRule="auto"/>
        <w:ind w:left="357" w:hanging="357"/>
        <w:jc w:val="both"/>
        <w:rPr>
          <w:rFonts w:cs="Century Gothic"/>
        </w:rPr>
      </w:pPr>
      <w:r w:rsidRPr="001917DA">
        <w:rPr>
          <w:rFonts w:cs="Calibri"/>
        </w:rPr>
        <w:t>Oświadczam(y) że wypełniłem (śmy) obowiązki informacyjne przewidziane w art. 13 lub art. 14 RODO</w:t>
      </w:r>
      <w:r w:rsidRPr="001917DA">
        <w:rPr>
          <w:rStyle w:val="Odwoanieprzypisudolnego"/>
          <w:rFonts w:cs="Calibri"/>
        </w:rPr>
        <w:footnoteReference w:id="2"/>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3"/>
      </w:r>
    </w:p>
    <w:p w:rsidR="00085062" w:rsidRDefault="00495FA2" w:rsidP="000052FA">
      <w:pPr>
        <w:numPr>
          <w:ilvl w:val="0"/>
          <w:numId w:val="39"/>
        </w:numPr>
        <w:spacing w:before="0" w:after="60" w:line="240" w:lineRule="auto"/>
        <w:ind w:left="357" w:hanging="357"/>
        <w:jc w:val="both"/>
        <w:rPr>
          <w:rFonts w:cs="Century Gothic"/>
        </w:rPr>
      </w:pPr>
      <w:r w:rsidRPr="00495FA2">
        <w:rPr>
          <w:rFonts w:cs="Century Gothic"/>
        </w:rPr>
        <w:t>Na podstawie art. 26 ust. 6 ustawy Pzp informuję, że Zamawiający może samodzielnie pobrać wymagane</w:t>
      </w:r>
      <w:r w:rsidR="00794E19">
        <w:rPr>
          <w:rFonts w:cs="Century Gothic"/>
        </w:rPr>
        <w:t xml:space="preserve"> </w:t>
      </w:r>
      <w:r w:rsidRPr="00495FA2">
        <w:rPr>
          <w:rFonts w:cs="Century Gothic"/>
        </w:rPr>
        <w:t>przez niego dokumenty tj. …………….............…………………………….....……………………………(należy podać</w:t>
      </w:r>
      <w:r w:rsidR="00794E19">
        <w:rPr>
          <w:rFonts w:cs="Century Gothic"/>
        </w:rPr>
        <w:t xml:space="preserve"> </w:t>
      </w:r>
      <w:r w:rsidRPr="00495FA2">
        <w:rPr>
          <w:rFonts w:cs="Century Gothic"/>
        </w:rPr>
        <w:t>jakie dokumenty Zamawiający może samodzielnie pobrać</w:t>
      </w:r>
      <w:r w:rsidR="00594745">
        <w:rPr>
          <w:rFonts w:cs="Century Gothic"/>
        </w:rPr>
        <w:t xml:space="preserve"> np. KRS, CEiDG</w:t>
      </w:r>
      <w:r w:rsidRPr="00495FA2">
        <w:rPr>
          <w:rFonts w:cs="Century Gothic"/>
        </w:rPr>
        <w:t>).</w:t>
      </w:r>
      <w:r w:rsidR="00794E19">
        <w:rPr>
          <w:rFonts w:cs="Century Gothic"/>
        </w:rPr>
        <w:t xml:space="preserve"> </w:t>
      </w:r>
      <w:r w:rsidRPr="00495FA2">
        <w:rPr>
          <w:rFonts w:cs="Century Gothic"/>
        </w:rPr>
        <w:t>Powyższa dokumenty Zamawiający pobiera z ogólnodostępnej i bezpłatnej bazy danych pod adresem internetowy: ……………………………..........................</w:t>
      </w:r>
      <w:r w:rsidR="00414260">
        <w:rPr>
          <w:rFonts w:cs="Century Gothic"/>
        </w:rPr>
        <w:t xml:space="preserve"> </w:t>
      </w:r>
      <w:r w:rsidR="00BA5DAD">
        <w:rPr>
          <w:rFonts w:cs="Century Gothic"/>
        </w:rPr>
        <w:t xml:space="preserve">W </w:t>
      </w:r>
      <w:r w:rsidR="00085062">
        <w:rPr>
          <w:rFonts w:cs="Century Gothic"/>
        </w:rPr>
        <w:t xml:space="preserve">przypadku Wykonawców mających siedzibę w Polsce: </w:t>
      </w:r>
    </w:p>
    <w:p w:rsidR="00085062" w:rsidRDefault="001150FC" w:rsidP="00085062">
      <w:pPr>
        <w:spacing w:before="0" w:after="0" w:line="240" w:lineRule="auto"/>
        <w:ind w:left="2835" w:hanging="2475"/>
        <w:jc w:val="both"/>
        <w:rPr>
          <w:rFonts w:cs="Century Gothic"/>
          <w:b/>
          <w:bCs/>
        </w:rPr>
      </w:pPr>
      <w:r w:rsidRPr="00EC1515">
        <w:rPr>
          <w:rFonts w:cs="Century Gothic"/>
          <w:b/>
          <w:bCs/>
        </w:rPr>
        <w:fldChar w:fldCharType="begin">
          <w:ffData>
            <w:name w:val=""/>
            <w:enabled/>
            <w:calcOnExit w:val="0"/>
            <w:checkBox>
              <w:size w:val="20"/>
              <w:default w:val="0"/>
            </w:checkBox>
          </w:ffData>
        </w:fldChar>
      </w:r>
      <w:r w:rsidR="0008506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085062" w:rsidRPr="00EC1515">
        <w:rPr>
          <w:rFonts w:cs="Century Gothic"/>
          <w:b/>
          <w:bCs/>
        </w:rPr>
        <w:t xml:space="preserve"> </w:t>
      </w:r>
      <w:hyperlink r:id="rId8" w:history="1">
        <w:r w:rsidR="00085062" w:rsidRPr="003E72AA">
          <w:rPr>
            <w:rStyle w:val="Hipercze"/>
            <w:rFonts w:cs="Century Gothic"/>
            <w:b/>
            <w:bCs/>
          </w:rPr>
          <w:t>https://ems.ms.gov.pl/krs/wyszukiwaniepodmiotu?t:lb=t</w:t>
        </w:r>
      </w:hyperlink>
      <w:r w:rsidR="00085062">
        <w:rPr>
          <w:rFonts w:cs="Century Gothic"/>
          <w:b/>
          <w:bCs/>
        </w:rPr>
        <w:t xml:space="preserve">, </w:t>
      </w:r>
    </w:p>
    <w:p w:rsidR="00085062" w:rsidRDefault="00085062" w:rsidP="00085062">
      <w:pPr>
        <w:spacing w:before="0" w:after="0" w:line="240" w:lineRule="auto"/>
        <w:ind w:left="2835" w:hanging="2475"/>
        <w:jc w:val="both"/>
        <w:rPr>
          <w:rFonts w:cs="Century Gothic"/>
          <w:b/>
          <w:bCs/>
        </w:rPr>
      </w:pPr>
    </w:p>
    <w:p w:rsidR="00495FA2" w:rsidRPr="00EC1515" w:rsidRDefault="001150FC" w:rsidP="00085062">
      <w:pPr>
        <w:spacing w:before="0" w:after="60" w:line="240" w:lineRule="auto"/>
        <w:ind w:left="357"/>
        <w:jc w:val="both"/>
        <w:rPr>
          <w:rFonts w:cs="Century Gothic"/>
        </w:rPr>
      </w:pPr>
      <w:r w:rsidRPr="00EC1515">
        <w:rPr>
          <w:rFonts w:cs="Century Gothic"/>
          <w:b/>
          <w:bCs/>
        </w:rPr>
        <w:fldChar w:fldCharType="begin">
          <w:ffData>
            <w:name w:val=""/>
            <w:enabled/>
            <w:calcOnExit w:val="0"/>
            <w:checkBox>
              <w:size w:val="20"/>
              <w:default w:val="0"/>
            </w:checkBox>
          </w:ffData>
        </w:fldChar>
      </w:r>
      <w:r w:rsidR="0008506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085062" w:rsidRPr="00EC1515">
        <w:rPr>
          <w:rFonts w:cs="Century Gothic"/>
          <w:b/>
          <w:bCs/>
        </w:rPr>
        <w:t xml:space="preserve"> </w:t>
      </w:r>
      <w:hyperlink r:id="rId9" w:history="1">
        <w:r w:rsidR="00594745" w:rsidRPr="003E72AA">
          <w:rPr>
            <w:rStyle w:val="Hipercze"/>
            <w:rFonts w:cs="Century Gothic"/>
            <w:b/>
            <w:bCs/>
          </w:rPr>
          <w:t>https://prod.ceidg.gov.pl</w:t>
        </w:r>
      </w:hyperlink>
      <w:r w:rsidR="00594745">
        <w:rPr>
          <w:rFonts w:cs="Century Gothic"/>
          <w:b/>
          <w:bCs/>
        </w:rPr>
        <w:t xml:space="preserve"> </w:t>
      </w:r>
    </w:p>
    <w:p w:rsidR="00A201B4" w:rsidRDefault="00A201B4" w:rsidP="00B24527">
      <w:pPr>
        <w:pStyle w:val="Tekstpodstawowy3"/>
        <w:spacing w:before="0" w:after="0" w:line="240" w:lineRule="auto"/>
        <w:rPr>
          <w:rFonts w:cs="Century Gothic"/>
          <w:b/>
          <w:bCs/>
          <w:sz w:val="18"/>
          <w:szCs w:val="18"/>
        </w:rPr>
      </w:pPr>
    </w:p>
    <w:p w:rsidR="008B32C6" w:rsidRDefault="008B32C6" w:rsidP="00B24527">
      <w:pPr>
        <w:pStyle w:val="Tekstpodstawowy3"/>
        <w:spacing w:before="0" w:after="0" w:line="240" w:lineRule="auto"/>
        <w:rPr>
          <w:rFonts w:cs="Century Gothic"/>
          <w:b/>
          <w:bCs/>
          <w:sz w:val="18"/>
          <w:szCs w:val="18"/>
        </w:rPr>
      </w:pPr>
    </w:p>
    <w:p w:rsidR="003353B2" w:rsidRPr="00EC1515" w:rsidRDefault="003353B2" w:rsidP="00B24527">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3353B2" w:rsidRPr="00EC1515" w:rsidRDefault="003353B2" w:rsidP="00B24527">
      <w:pPr>
        <w:spacing w:before="0" w:after="0" w:line="240" w:lineRule="auto"/>
        <w:rPr>
          <w:rFonts w:cs="Arial Narrow"/>
          <w:sz w:val="18"/>
          <w:szCs w:val="18"/>
        </w:rPr>
      </w:pPr>
    </w:p>
    <w:p w:rsidR="003353B2" w:rsidRPr="00EC1515" w:rsidRDefault="003353B2" w:rsidP="00B24527">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3353B2" w:rsidRPr="00EC1515" w:rsidRDefault="003353B2" w:rsidP="00322150">
      <w:pPr>
        <w:pStyle w:val="Tekstpodstawowy"/>
        <w:spacing w:before="0" w:after="0" w:line="240" w:lineRule="auto"/>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3353B2" w:rsidRDefault="003353B2" w:rsidP="009276EE"/>
    <w:p w:rsidR="001C45D6" w:rsidRDefault="001C45D6" w:rsidP="009276EE">
      <w:pPr>
        <w:sectPr w:rsidR="001C45D6" w:rsidSect="00136C05">
          <w:headerReference w:type="default" r:id="rId10"/>
          <w:footerReference w:type="default" r:id="rId11"/>
          <w:footnotePr>
            <w:numRestart w:val="eachSect"/>
          </w:footnotePr>
          <w:pgSz w:w="11906" w:h="16838" w:code="9"/>
          <w:pgMar w:top="1383" w:right="1021" w:bottom="1021" w:left="1021" w:header="425" w:footer="425" w:gutter="0"/>
          <w:cols w:space="708"/>
          <w:docGrid w:linePitch="360"/>
        </w:sectPr>
      </w:pPr>
    </w:p>
    <w:p w:rsidR="003353B2" w:rsidRPr="00EC1515" w:rsidRDefault="003353B2" w:rsidP="00493F57">
      <w:pPr>
        <w:pStyle w:val="Nagwek4"/>
        <w:numPr>
          <w:ins w:id="5" w:author="Mariusz Korpalski" w:date="2014-01-07T11:18:00Z"/>
        </w:numPr>
        <w:spacing w:before="0"/>
        <w:jc w:val="right"/>
        <w:rPr>
          <w:rFonts w:cs="Century Gothic"/>
          <w:color w:val="auto"/>
          <w:sz w:val="20"/>
          <w:szCs w:val="20"/>
        </w:rPr>
      </w:pPr>
      <w:bookmarkStart w:id="6" w:name="_Toc526236182"/>
      <w:bookmarkStart w:id="7" w:name="_Toc460228087"/>
      <w:r w:rsidRPr="00EC1515">
        <w:rPr>
          <w:rFonts w:cs="Century Gothic"/>
          <w:color w:val="auto"/>
          <w:sz w:val="20"/>
          <w:szCs w:val="20"/>
        </w:rPr>
        <w:lastRenderedPageBreak/>
        <w:t>Załącznik nr 2 do SIWZ - oświadczenie o spełnianiu warunków</w:t>
      </w:r>
      <w:bookmarkEnd w:id="6"/>
      <w:r w:rsidRPr="00EC1515">
        <w:rPr>
          <w:rFonts w:cs="Century Gothic"/>
          <w:color w:val="auto"/>
          <w:sz w:val="20"/>
          <w:szCs w:val="20"/>
        </w:rPr>
        <w:t xml:space="preserve"> </w:t>
      </w:r>
      <w:bookmarkEnd w:id="7"/>
    </w:p>
    <w:p w:rsidR="003353B2" w:rsidRPr="00EC1515" w:rsidRDefault="003353B2" w:rsidP="00493F57">
      <w:pPr>
        <w:pStyle w:val="Nagwek4"/>
        <w:spacing w:before="0"/>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353B2" w:rsidRPr="009763BE">
        <w:trPr>
          <w:trHeight w:val="413"/>
          <w:jc w:val="center"/>
        </w:trPr>
        <w:tc>
          <w:tcPr>
            <w:tcW w:w="6776" w:type="dxa"/>
            <w:shd w:val="clear" w:color="auto" w:fill="CCFFCC"/>
            <w:vAlign w:val="center"/>
          </w:tcPr>
          <w:p w:rsidR="003353B2" w:rsidRPr="009763BE" w:rsidRDefault="003353B2" w:rsidP="00493F57">
            <w:pPr>
              <w:spacing w:before="0" w:after="0"/>
              <w:jc w:val="center"/>
              <w:rPr>
                <w:rFonts w:cs="Century Gothic"/>
                <w:b/>
                <w:bCs/>
              </w:rPr>
            </w:pPr>
            <w:r w:rsidRPr="009763BE">
              <w:rPr>
                <w:rFonts w:cs="Century Gothic"/>
                <w:b/>
                <w:bCs/>
              </w:rPr>
              <w:t>OŚWIADCZENIE SPEŁNIENIA WARUNKÓW UDZIAŁU W POSTĘPOWANIU</w:t>
            </w:r>
          </w:p>
        </w:tc>
      </w:tr>
    </w:tbl>
    <w:p w:rsidR="003353B2" w:rsidRPr="00EC1515" w:rsidRDefault="003353B2" w:rsidP="00493F57">
      <w:pPr>
        <w:spacing w:before="0" w:after="0"/>
        <w:rPr>
          <w:color w:val="FF0000"/>
        </w:rPr>
      </w:pPr>
    </w:p>
    <w:p w:rsidR="003353B2" w:rsidRPr="00EC1515" w:rsidRDefault="003353B2" w:rsidP="00493F57">
      <w:pPr>
        <w:spacing w:before="0" w:after="0"/>
      </w:pPr>
    </w:p>
    <w:p w:rsidR="003353B2" w:rsidRPr="007B44BB" w:rsidRDefault="003353B2" w:rsidP="00493F57">
      <w:pPr>
        <w:spacing w:before="0" w:after="0"/>
        <w:jc w:val="both"/>
        <w:rPr>
          <w:rFonts w:cs="Century Gothic"/>
        </w:rPr>
      </w:pPr>
      <w:r w:rsidRPr="00EC1515">
        <w:rPr>
          <w:rFonts w:cs="Century Gothic"/>
        </w:rPr>
        <w:t>Przystępując do postępowania prowadzonego w trybie przetargu nieograniczonego w sprawie udzielenia zamówienia publicznego na:</w:t>
      </w:r>
      <w:r w:rsidR="007B44BB">
        <w:rPr>
          <w:rFonts w:cs="Century Gothic"/>
        </w:rPr>
        <w:t xml:space="preserve"> </w:t>
      </w:r>
      <w:r w:rsidRPr="00EC1515">
        <w:rPr>
          <w:rFonts w:cs="Century Gothic"/>
          <w:b/>
          <w:bCs/>
        </w:rPr>
        <w:t>„</w:t>
      </w:r>
      <w:r w:rsidR="00994B96" w:rsidRPr="00994B96">
        <w:rPr>
          <w:rFonts w:cs="Century Gothic"/>
          <w:b/>
          <w:bCs/>
        </w:rPr>
        <w:t>Kompleksowe prowadzenie usługi nadzoru inwestorskiego nad realizacją zadania pn. Utworzenie węzła integracyjnego transportu miejskiego z innymi systemami transportu zbiorowego w Iławie</w:t>
      </w:r>
      <w:r w:rsidRPr="00EC1515">
        <w:rPr>
          <w:rFonts w:cs="Century Gothic"/>
          <w:b/>
          <w:bCs/>
        </w:rPr>
        <w:t xml:space="preserve">”. Postępowanie znak: </w:t>
      </w:r>
      <w:r w:rsidR="00086081">
        <w:rPr>
          <w:rFonts w:cs="Century Gothic"/>
          <w:b/>
          <w:bCs/>
          <w:color w:val="0000FF"/>
        </w:rPr>
        <w:t>ZP.271.31.2018</w:t>
      </w:r>
    </w:p>
    <w:p w:rsidR="003353B2" w:rsidRPr="00EC1515" w:rsidRDefault="003353B2" w:rsidP="00493F57">
      <w:pPr>
        <w:spacing w:before="0" w:after="0"/>
        <w:jc w:val="both"/>
        <w:rPr>
          <w:rFonts w:cs="Century Gothic"/>
          <w:b/>
          <w:bCs/>
        </w:rPr>
      </w:pPr>
    </w:p>
    <w:p w:rsidR="003353B2" w:rsidRPr="00EC1515" w:rsidRDefault="003353B2" w:rsidP="00493F57">
      <w:pPr>
        <w:spacing w:before="0" w:after="0"/>
        <w:rPr>
          <w:rFonts w:cs="Century Gothic"/>
        </w:rPr>
      </w:pPr>
      <w:r w:rsidRPr="00EC1515">
        <w:rPr>
          <w:rFonts w:cs="Century Gothic"/>
        </w:rPr>
        <w:t>działając w imieniu Wykonawcy:</w:t>
      </w:r>
    </w:p>
    <w:p w:rsidR="003353B2" w:rsidRPr="00EC1515" w:rsidRDefault="003353B2" w:rsidP="00493F57">
      <w:pPr>
        <w:spacing w:before="0" w:after="0"/>
        <w:rPr>
          <w:rFonts w:cs="Century Gothic"/>
        </w:rPr>
      </w:pPr>
      <w:r w:rsidRPr="00EC1515">
        <w:rPr>
          <w:rFonts w:cs="Century Gothic"/>
        </w:rPr>
        <w:t>…………………………………………………………………………………………………………………………</w:t>
      </w:r>
    </w:p>
    <w:p w:rsidR="003353B2" w:rsidRPr="00EC1515" w:rsidRDefault="003353B2" w:rsidP="00493F57">
      <w:pPr>
        <w:spacing w:before="0" w:after="0"/>
        <w:rPr>
          <w:rFonts w:cs="Century Gothic"/>
        </w:rPr>
      </w:pPr>
      <w:r w:rsidRPr="00EC1515">
        <w:rPr>
          <w:rFonts w:cs="Century Gothic"/>
        </w:rPr>
        <w:t>………………………………………………………………………………………………………………………………………………</w:t>
      </w:r>
    </w:p>
    <w:p w:rsidR="003353B2" w:rsidRPr="00EC1515" w:rsidRDefault="003353B2" w:rsidP="00493F57">
      <w:pPr>
        <w:spacing w:before="0" w:after="0"/>
        <w:jc w:val="center"/>
        <w:rPr>
          <w:rFonts w:cs="Century Gothic"/>
        </w:rPr>
      </w:pPr>
      <w:r w:rsidRPr="00EC1515">
        <w:rPr>
          <w:rFonts w:cs="Century Gothic"/>
        </w:rPr>
        <w:t>(podać nazwę i adres Wykonawcy)</w:t>
      </w:r>
    </w:p>
    <w:p w:rsidR="003353B2" w:rsidRPr="00EC1515" w:rsidRDefault="003353B2" w:rsidP="00493F57">
      <w:pPr>
        <w:spacing w:before="0" w:after="0"/>
        <w:rPr>
          <w:rFonts w:cs="Century Gothic"/>
        </w:rPr>
      </w:pPr>
    </w:p>
    <w:p w:rsidR="003353B2" w:rsidRPr="00EC1515" w:rsidRDefault="003353B2" w:rsidP="00493F57">
      <w:pPr>
        <w:spacing w:before="0" w:after="0"/>
        <w:rPr>
          <w:rFonts w:cs="Century Gothic"/>
        </w:rPr>
      </w:pPr>
    </w:p>
    <w:p w:rsidR="003353B2" w:rsidRPr="00EC1515" w:rsidRDefault="003353B2" w:rsidP="00493F57">
      <w:pPr>
        <w:pStyle w:val="Akapitzlist1"/>
        <w:numPr>
          <w:ilvl w:val="3"/>
          <w:numId w:val="19"/>
        </w:numPr>
        <w:tabs>
          <w:tab w:val="clear" w:pos="2880"/>
        </w:tabs>
        <w:spacing w:before="0" w:after="0"/>
        <w:ind w:left="357" w:hanging="357"/>
        <w:rPr>
          <w:rFonts w:ascii="Calibri" w:hAnsi="Calibri" w:cs="Century Gothic"/>
          <w:sz w:val="20"/>
        </w:rPr>
      </w:pPr>
      <w:r w:rsidRPr="00EC1515">
        <w:rPr>
          <w:rFonts w:ascii="Calibri" w:hAnsi="Calibri" w:cs="Century Gothic"/>
          <w:b/>
          <w:bCs/>
          <w:sz w:val="20"/>
        </w:rPr>
        <w:t>INFORMACJA DOTYCZĄCA WYKONAWCY:</w:t>
      </w:r>
    </w:p>
    <w:p w:rsidR="003353B2" w:rsidRPr="00EC1515" w:rsidRDefault="003353B2" w:rsidP="00493F57">
      <w:pPr>
        <w:spacing w:before="0" w:after="0" w:line="269" w:lineRule="auto"/>
        <w:jc w:val="both"/>
        <w:rPr>
          <w:rFonts w:cs="Century Gothic"/>
          <w:b/>
          <w:bCs/>
        </w:rPr>
      </w:pPr>
      <w:r w:rsidRPr="00EC1515">
        <w:rPr>
          <w:rFonts w:cs="Century Gothic"/>
        </w:rPr>
        <w:t xml:space="preserve">Oświadczam, że spełniam warunki udziału w postępowaniu określone przez zamawiającego </w:t>
      </w:r>
      <w:r w:rsidRPr="00EC1515">
        <w:rPr>
          <w:rFonts w:cs="Century Gothic"/>
          <w:b/>
          <w:bCs/>
        </w:rPr>
        <w:t>w §V ust. 1 pkt 2)</w:t>
      </w:r>
      <w:r w:rsidRPr="00EC1515">
        <w:rPr>
          <w:rFonts w:cs="Century Gothic"/>
        </w:rPr>
        <w:t xml:space="preserve"> </w:t>
      </w:r>
      <w:r w:rsidRPr="00EC1515">
        <w:rPr>
          <w:rFonts w:cs="Century Gothic"/>
          <w:b/>
          <w:bCs/>
        </w:rPr>
        <w:t xml:space="preserve">ppkt 2.1)- 2.3) </w:t>
      </w:r>
      <w:r w:rsidRPr="00EC1515">
        <w:rPr>
          <w:rFonts w:cs="Century Gothic"/>
        </w:rPr>
        <w:t>Specyfikacji Istotnych Warunków Zamówienia.</w:t>
      </w:r>
    </w:p>
    <w:p w:rsidR="003353B2" w:rsidRPr="00EC1515" w:rsidRDefault="003353B2" w:rsidP="00493F57">
      <w:pPr>
        <w:spacing w:before="0" w:after="0" w:line="360" w:lineRule="auto"/>
        <w:jc w:val="both"/>
        <w:rPr>
          <w:rFonts w:cs="Arial"/>
        </w:rPr>
      </w:pPr>
    </w:p>
    <w:p w:rsidR="003353B2" w:rsidRPr="007B44BB" w:rsidRDefault="003353B2" w:rsidP="00493F57">
      <w:pPr>
        <w:spacing w:before="0" w:after="0" w:line="360" w:lineRule="auto"/>
        <w:jc w:val="both"/>
        <w:rPr>
          <w:rFonts w:cs="Arial"/>
          <w:sz w:val="16"/>
          <w:szCs w:val="16"/>
        </w:rPr>
      </w:pPr>
    </w:p>
    <w:p w:rsidR="003353B2" w:rsidRPr="007B44BB" w:rsidRDefault="003353B2"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3353B2" w:rsidRPr="007B44BB" w:rsidRDefault="003353B2" w:rsidP="00493F57">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3353B2" w:rsidRPr="00EC1515" w:rsidRDefault="003353B2" w:rsidP="00493F57">
      <w:pPr>
        <w:spacing w:before="0" w:after="0"/>
        <w:jc w:val="both"/>
        <w:rPr>
          <w:rFonts w:cs="Arial"/>
          <w:i/>
          <w:iCs/>
        </w:rPr>
      </w:pPr>
    </w:p>
    <w:p w:rsidR="003353B2" w:rsidRPr="00EC1515" w:rsidRDefault="003353B2" w:rsidP="00493F57">
      <w:pPr>
        <w:spacing w:before="0" w:after="0"/>
        <w:jc w:val="both"/>
        <w:rPr>
          <w:rFonts w:cs="Arial"/>
          <w:i/>
          <w:iCs/>
        </w:rPr>
      </w:pPr>
    </w:p>
    <w:p w:rsidR="009D4A64" w:rsidRPr="009D4A64" w:rsidRDefault="009D4A64" w:rsidP="00493F57">
      <w:pPr>
        <w:pStyle w:val="Akapitzlist1"/>
        <w:numPr>
          <w:ilvl w:val="3"/>
          <w:numId w:val="19"/>
        </w:numPr>
        <w:tabs>
          <w:tab w:val="clear" w:pos="2880"/>
        </w:tabs>
        <w:spacing w:before="0" w:after="0"/>
        <w:ind w:left="357" w:hanging="357"/>
        <w:rPr>
          <w:rFonts w:ascii="Calibri" w:hAnsi="Calibri" w:cs="Century Gothic"/>
          <w:b/>
          <w:bCs/>
          <w:sz w:val="20"/>
        </w:rPr>
      </w:pPr>
      <w:r>
        <w:rPr>
          <w:rFonts w:ascii="Calibri" w:hAnsi="Calibri" w:cs="Century Gothic"/>
          <w:b/>
          <w:bCs/>
          <w:sz w:val="20"/>
        </w:rPr>
        <w:t>INFORMACJA DOTYCZĄCA WYKONACÓW WYSTĘPUJĄCYCH WSPÓLNIE:</w:t>
      </w:r>
    </w:p>
    <w:p w:rsidR="009D4A64" w:rsidRDefault="009D4A64" w:rsidP="00561BCA">
      <w:pPr>
        <w:spacing w:before="0" w:after="0" w:line="269" w:lineRule="auto"/>
        <w:jc w:val="both"/>
        <w:rPr>
          <w:rFonts w:cs="Century Gothic"/>
        </w:rPr>
      </w:pPr>
      <w:r w:rsidRPr="00561BCA">
        <w:rPr>
          <w:rFonts w:cs="Century Gothic"/>
        </w:rPr>
        <w:t xml:space="preserve">Oświadczam że reprezentowani przeze mnie Wykonawcy wspólnie </w:t>
      </w:r>
      <w:r w:rsidR="005E02BD" w:rsidRPr="00561BCA">
        <w:rPr>
          <w:rFonts w:cs="Century Gothic"/>
        </w:rPr>
        <w:t>ubiegający</w:t>
      </w:r>
      <w:r w:rsidR="00561BCA" w:rsidRPr="00561BCA">
        <w:rPr>
          <w:rFonts w:cs="Century Gothic"/>
        </w:rPr>
        <w:t xml:space="preserve"> się o zamówienie </w:t>
      </w:r>
      <w:r w:rsidR="005E02BD" w:rsidRPr="00561BCA">
        <w:rPr>
          <w:rFonts w:cs="Century Gothic"/>
        </w:rPr>
        <w:t>spełniają</w:t>
      </w:r>
      <w:r w:rsidR="00561BCA" w:rsidRPr="00561BCA">
        <w:rPr>
          <w:rFonts w:cs="Century Gothic"/>
        </w:rPr>
        <w:t xml:space="preserve"> warunki udziału w postępowaniu w następującym zakresie</w:t>
      </w:r>
      <w:r w:rsidR="00561BCA">
        <w:rPr>
          <w:rFonts w:cs="Century Gothic"/>
        </w:rPr>
        <w:t>:</w:t>
      </w:r>
    </w:p>
    <w:p w:rsidR="005E02BD" w:rsidRDefault="005E02BD" w:rsidP="00852402">
      <w:pPr>
        <w:numPr>
          <w:ilvl w:val="0"/>
          <w:numId w:val="102"/>
        </w:numPr>
        <w:spacing w:before="0" w:after="0" w:line="269" w:lineRule="auto"/>
        <w:jc w:val="both"/>
        <w:rPr>
          <w:rFonts w:cs="Century Gothic"/>
        </w:rPr>
      </w:pPr>
      <w:r>
        <w:rPr>
          <w:rFonts w:cs="Century Gothic"/>
        </w:rPr>
        <w:t xml:space="preserve">wykonawca ........................................................- </w:t>
      </w:r>
      <w:r w:rsidR="00D66357">
        <w:rPr>
          <w:rFonts w:cs="Century Gothic"/>
        </w:rPr>
        <w:t>warunek</w:t>
      </w:r>
      <w:r>
        <w:rPr>
          <w:rFonts w:cs="Century Gothic"/>
        </w:rPr>
        <w:t xml:space="preserve"> określony</w:t>
      </w:r>
      <w:r w:rsidR="00414260">
        <w:rPr>
          <w:rFonts w:cs="Century Gothic"/>
        </w:rPr>
        <w:t xml:space="preserve"> </w:t>
      </w:r>
      <w:r>
        <w:rPr>
          <w:rFonts w:cs="Century Gothic"/>
        </w:rPr>
        <w:t xml:space="preserve">w </w:t>
      </w:r>
      <w:r w:rsidRPr="00D66357">
        <w:rPr>
          <w:rFonts w:cs="Century Gothic"/>
          <w:b/>
        </w:rPr>
        <w:t>§V ust. 1 pkt 2</w:t>
      </w:r>
      <w:r w:rsidR="00D66357" w:rsidRPr="00D66357">
        <w:rPr>
          <w:rFonts w:cs="Century Gothic"/>
          <w:b/>
        </w:rPr>
        <w:t xml:space="preserve"> ppkt 2.3.1) SIWZ,</w:t>
      </w:r>
      <w:r w:rsidR="00D66357">
        <w:rPr>
          <w:rFonts w:cs="Century Gothic"/>
        </w:rPr>
        <w:t xml:space="preserve"> </w:t>
      </w:r>
    </w:p>
    <w:p w:rsidR="00D66357" w:rsidRPr="00991277" w:rsidRDefault="00D66357" w:rsidP="00852402">
      <w:pPr>
        <w:numPr>
          <w:ilvl w:val="0"/>
          <w:numId w:val="102"/>
        </w:numPr>
        <w:spacing w:before="0" w:after="0" w:line="269" w:lineRule="auto"/>
        <w:jc w:val="both"/>
        <w:rPr>
          <w:rFonts w:cs="Century Gothic"/>
        </w:rPr>
      </w:pPr>
      <w:r>
        <w:rPr>
          <w:rFonts w:cs="Century Gothic"/>
        </w:rPr>
        <w:t>wykonawca ........................................................- warunek określony</w:t>
      </w:r>
      <w:r w:rsidR="00414260">
        <w:rPr>
          <w:rFonts w:cs="Century Gothic"/>
        </w:rPr>
        <w:t xml:space="preserve"> </w:t>
      </w:r>
      <w:r>
        <w:rPr>
          <w:rFonts w:cs="Century Gothic"/>
        </w:rPr>
        <w:t xml:space="preserve">w </w:t>
      </w:r>
      <w:r w:rsidRPr="00D66357">
        <w:rPr>
          <w:rFonts w:cs="Century Gothic"/>
          <w:b/>
        </w:rPr>
        <w:t>§V ust. 1 pkt 2 ppkt 2.3.2)</w:t>
      </w:r>
      <w:r w:rsidR="00414260">
        <w:rPr>
          <w:rFonts w:cs="Century Gothic"/>
          <w:b/>
        </w:rPr>
        <w:t xml:space="preserve"> </w:t>
      </w:r>
      <w:r w:rsidR="00AD6887">
        <w:rPr>
          <w:rFonts w:cs="Century Gothic"/>
          <w:b/>
        </w:rPr>
        <w:t xml:space="preserve">lit a) </w:t>
      </w:r>
      <w:r w:rsidRPr="00D66357">
        <w:rPr>
          <w:rFonts w:cs="Century Gothic"/>
          <w:b/>
        </w:rPr>
        <w:t>SIWZ</w:t>
      </w:r>
    </w:p>
    <w:p w:rsidR="00D66357" w:rsidRPr="00561BCA" w:rsidRDefault="00D66357" w:rsidP="00D66357">
      <w:pPr>
        <w:spacing w:before="0" w:after="0" w:line="269" w:lineRule="auto"/>
        <w:ind w:left="720"/>
        <w:jc w:val="both"/>
        <w:rPr>
          <w:rFonts w:cs="Century Gothic"/>
        </w:rPr>
      </w:pPr>
    </w:p>
    <w:p w:rsidR="003353B2" w:rsidRPr="00EC1515" w:rsidRDefault="003353B2" w:rsidP="00493F57">
      <w:pPr>
        <w:pStyle w:val="Akapitzlist1"/>
        <w:numPr>
          <w:ilvl w:val="3"/>
          <w:numId w:val="19"/>
        </w:numPr>
        <w:tabs>
          <w:tab w:val="clear" w:pos="2880"/>
        </w:tabs>
        <w:spacing w:before="0" w:after="0"/>
        <w:ind w:left="357" w:hanging="357"/>
        <w:rPr>
          <w:rFonts w:ascii="Calibri" w:hAnsi="Calibri" w:cs="Century Gothic"/>
          <w:b/>
          <w:bCs/>
          <w:sz w:val="20"/>
        </w:rPr>
      </w:pPr>
      <w:r w:rsidRPr="00EC1515">
        <w:rPr>
          <w:rFonts w:ascii="Calibri" w:hAnsi="Calibri" w:cs="Century Gothic"/>
          <w:b/>
          <w:bCs/>
          <w:sz w:val="20"/>
        </w:rPr>
        <w:t xml:space="preserve">INFORMACJA W ZWIĄZKU Z POLEGANIEM NA ZASOBACH INNYCH PODMIOTÓW: </w:t>
      </w:r>
    </w:p>
    <w:p w:rsidR="003353B2" w:rsidRPr="00EC1515" w:rsidRDefault="003353B2" w:rsidP="0007417F">
      <w:pPr>
        <w:spacing w:before="0" w:after="0"/>
        <w:rPr>
          <w:rFonts w:cs="Century Gothic"/>
        </w:rPr>
      </w:pPr>
      <w:r w:rsidRPr="00EC1515">
        <w:rPr>
          <w:rFonts w:cs="Century Gothic"/>
        </w:rPr>
        <w:t>Oświadczam, że w celu wykazania spełniania warunków udziału w postępowaniu, określonych przez zamawiającego w</w:t>
      </w:r>
      <w:r w:rsidRPr="00EC1515">
        <w:rPr>
          <w:rFonts w:cs="Century Gothic"/>
          <w:b/>
          <w:bCs/>
        </w:rPr>
        <w:t xml:space="preserve"> §V ust. 1 pkt 2)</w:t>
      </w:r>
      <w:r w:rsidRPr="00EC1515">
        <w:rPr>
          <w:rFonts w:cs="Century Gothic"/>
        </w:rPr>
        <w:t xml:space="preserve"> </w:t>
      </w:r>
      <w:r w:rsidRPr="00EC1515">
        <w:rPr>
          <w:rFonts w:cs="Century Gothic"/>
          <w:b/>
          <w:bCs/>
        </w:rPr>
        <w:t xml:space="preserve">ppkt 2.1)- 2.3) </w:t>
      </w:r>
      <w:r w:rsidRPr="00EC1515">
        <w:rPr>
          <w:rFonts w:cs="Century Gothic"/>
        </w:rPr>
        <w:t>Specyfikacji Istotnych Warunków Zamówienia, polegam na zasobach następującego/ych podmiotu/ów: …………………………………</w:t>
      </w:r>
      <w:r w:rsidR="00515464">
        <w:rPr>
          <w:rFonts w:cs="Century Gothic"/>
        </w:rPr>
        <w:t>............................................................................................</w:t>
      </w:r>
      <w:r w:rsidRPr="00EC1515">
        <w:rPr>
          <w:rFonts w:cs="Century Gothic"/>
        </w:rPr>
        <w:t>……………………………………..</w:t>
      </w:r>
      <w:r w:rsidR="0024107D">
        <w:rPr>
          <w:rFonts w:cs="Century Gothic"/>
        </w:rPr>
        <w:t xml:space="preserve"> (</w:t>
      </w:r>
      <w:r w:rsidR="0024107D" w:rsidRPr="0007417F">
        <w:rPr>
          <w:rFonts w:cs="Century Gothic"/>
          <w:i/>
          <w:iCs/>
        </w:rPr>
        <w:t xml:space="preserve">podać pełną nazwę/firmę, adres, także </w:t>
      </w:r>
      <w:r w:rsidR="0007417F" w:rsidRPr="0007417F">
        <w:rPr>
          <w:rFonts w:cs="Century Gothic"/>
          <w:i/>
          <w:iCs/>
        </w:rPr>
        <w:t>w zależności od podmiotu</w:t>
      </w:r>
      <w:r w:rsidR="00414260">
        <w:rPr>
          <w:rFonts w:cs="Century Gothic"/>
          <w:i/>
          <w:iCs/>
        </w:rPr>
        <w:t xml:space="preserve"> </w:t>
      </w:r>
      <w:r w:rsidR="0007417F" w:rsidRPr="0007417F">
        <w:rPr>
          <w:rFonts w:cs="Century Gothic"/>
          <w:i/>
          <w:iCs/>
        </w:rPr>
        <w:t>NIP/PESEL, KRS/CEiDG</w:t>
      </w:r>
      <w:r w:rsidR="0007417F">
        <w:rPr>
          <w:rFonts w:cs="Century Gothic"/>
        </w:rPr>
        <w:t>)</w:t>
      </w:r>
      <w:r w:rsidRPr="00EC1515">
        <w:rPr>
          <w:rFonts w:cs="Century Gothic"/>
        </w:rPr>
        <w:t xml:space="preserve">, </w:t>
      </w:r>
      <w:r w:rsidRPr="00EC1515">
        <w:rPr>
          <w:rFonts w:cs="Century Gothic"/>
        </w:rPr>
        <w:br/>
        <w:t>w następującym zakresie: ………</w:t>
      </w:r>
      <w:r w:rsidR="00515464">
        <w:rPr>
          <w:rFonts w:cs="Century Gothic"/>
        </w:rPr>
        <w:t>...................................................</w:t>
      </w:r>
      <w:r w:rsidRPr="00EC1515">
        <w:rPr>
          <w:rFonts w:cs="Century Gothic"/>
        </w:rPr>
        <w:t>………………</w:t>
      </w:r>
      <w:r w:rsidR="00A12511">
        <w:rPr>
          <w:rFonts w:cs="Century Gothic"/>
        </w:rPr>
        <w:t>........................................................</w:t>
      </w:r>
      <w:r w:rsidRPr="00EC1515">
        <w:rPr>
          <w:rFonts w:cs="Century Gothic"/>
        </w:rPr>
        <w:t xml:space="preserve">………………… </w:t>
      </w:r>
      <w:r w:rsidRPr="00EC1515">
        <w:rPr>
          <w:rFonts w:cs="Century Gothic"/>
          <w:i/>
          <w:iCs/>
        </w:rPr>
        <w:t>(określić odpowiedni zakres dla wskazanego podmiotu</w:t>
      </w:r>
      <w:r w:rsidR="00C65E4D">
        <w:rPr>
          <w:rFonts w:cs="Century Gothic"/>
          <w:i/>
          <w:iCs/>
        </w:rPr>
        <w:t xml:space="preserve"> zgodnie z zapisem §V </w:t>
      </w:r>
      <w:r w:rsidR="00C65E4D" w:rsidRPr="00C021CB">
        <w:rPr>
          <w:rFonts w:cs="Century Gothic"/>
          <w:i/>
          <w:iCs/>
        </w:rPr>
        <w:t>ust.</w:t>
      </w:r>
      <w:r w:rsidR="00C021CB" w:rsidRPr="00C021CB">
        <w:rPr>
          <w:rFonts w:cs="Century Gothic"/>
          <w:i/>
        </w:rPr>
        <w:t xml:space="preserve">1 </w:t>
      </w:r>
      <w:r w:rsidR="00C65E4D" w:rsidRPr="00C021CB">
        <w:rPr>
          <w:rFonts w:cs="Century Gothic"/>
          <w:i/>
        </w:rPr>
        <w:t xml:space="preserve">pkt 2) </w:t>
      </w:r>
      <w:r w:rsidR="00C021CB" w:rsidRPr="00C021CB">
        <w:rPr>
          <w:rFonts w:cs="Century Gothic"/>
          <w:i/>
        </w:rPr>
        <w:t>ppkt 2.1)- 2.3)</w:t>
      </w:r>
      <w:r w:rsidR="00414260">
        <w:rPr>
          <w:rFonts w:cs="Century Gothic"/>
          <w:i/>
        </w:rPr>
        <w:t xml:space="preserve"> </w:t>
      </w:r>
      <w:r w:rsidR="00C65E4D" w:rsidRPr="00C021CB">
        <w:rPr>
          <w:rFonts w:cs="Century Gothic"/>
          <w:i/>
        </w:rPr>
        <w:t>SIWZ</w:t>
      </w:r>
      <w:r w:rsidRPr="00EC1515">
        <w:rPr>
          <w:rFonts w:cs="Century Gothic"/>
          <w:i/>
          <w:iCs/>
        </w:rPr>
        <w:t xml:space="preserve">). </w:t>
      </w:r>
    </w:p>
    <w:p w:rsidR="003353B2" w:rsidRPr="00EC1515" w:rsidRDefault="003353B2" w:rsidP="00493F57">
      <w:pPr>
        <w:spacing w:before="0" w:after="0" w:line="360" w:lineRule="auto"/>
        <w:jc w:val="both"/>
        <w:rPr>
          <w:rFonts w:cs="Century Gothic"/>
        </w:rPr>
      </w:pPr>
      <w:bookmarkStart w:id="8" w:name="_GoBack"/>
      <w:bookmarkEnd w:id="8"/>
    </w:p>
    <w:p w:rsidR="003353B2" w:rsidRPr="007B44BB" w:rsidRDefault="003353B2"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3353B2" w:rsidRPr="007B44BB" w:rsidRDefault="003353B2" w:rsidP="00493F57">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3353B2" w:rsidRPr="00EC1515" w:rsidRDefault="003353B2" w:rsidP="00493F57">
      <w:pPr>
        <w:spacing w:before="0" w:after="0" w:line="360" w:lineRule="auto"/>
        <w:ind w:left="5664" w:firstLine="708"/>
        <w:jc w:val="both"/>
        <w:rPr>
          <w:rFonts w:cs="Arial"/>
          <w:i/>
          <w:iCs/>
        </w:rPr>
      </w:pPr>
    </w:p>
    <w:p w:rsidR="003353B2" w:rsidRPr="00EC1515" w:rsidRDefault="003353B2" w:rsidP="00493F57">
      <w:pPr>
        <w:pStyle w:val="Akapitzlist1"/>
        <w:numPr>
          <w:ilvl w:val="3"/>
          <w:numId w:val="19"/>
        </w:numPr>
        <w:tabs>
          <w:tab w:val="clear" w:pos="2880"/>
        </w:tabs>
        <w:spacing w:before="0" w:after="0"/>
        <w:ind w:left="357" w:hanging="357"/>
        <w:rPr>
          <w:rFonts w:ascii="Calibri" w:hAnsi="Calibri" w:cs="Century Gothic"/>
          <w:b/>
          <w:bCs/>
          <w:sz w:val="20"/>
        </w:rPr>
      </w:pPr>
      <w:r w:rsidRPr="00EC1515">
        <w:rPr>
          <w:rFonts w:ascii="Calibri" w:hAnsi="Calibri" w:cs="Century Gothic"/>
          <w:b/>
          <w:bCs/>
          <w:sz w:val="20"/>
        </w:rPr>
        <w:t>OŚWIADCZENIE DOTYCZĄCE PODANYCH INFORMACJI:</w:t>
      </w:r>
    </w:p>
    <w:p w:rsidR="003353B2" w:rsidRPr="00EC1515" w:rsidRDefault="003353B2" w:rsidP="00493F57">
      <w:pPr>
        <w:spacing w:before="0" w:after="0"/>
        <w:jc w:val="both"/>
        <w:rPr>
          <w:rFonts w:cs="Century Gothic"/>
        </w:rPr>
      </w:pPr>
      <w:r w:rsidRPr="00EC151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3353B2" w:rsidRPr="00EC1515" w:rsidRDefault="003353B2" w:rsidP="00493F57">
      <w:pPr>
        <w:spacing w:before="0" w:after="0" w:line="360" w:lineRule="auto"/>
        <w:jc w:val="both"/>
        <w:rPr>
          <w:rFonts w:cs="Arial"/>
        </w:rPr>
      </w:pPr>
    </w:p>
    <w:p w:rsidR="003353B2" w:rsidRPr="007B44BB" w:rsidRDefault="003353B2"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3353B2" w:rsidRPr="007B44BB" w:rsidRDefault="003353B2" w:rsidP="00493F57">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r w:rsidR="00AE34F4">
        <w:rPr>
          <w:rFonts w:cs="Century Gothic"/>
          <w:i/>
          <w:iCs/>
          <w:sz w:val="16"/>
          <w:szCs w:val="16"/>
        </w:rPr>
        <w:t xml:space="preserve">) </w:t>
      </w:r>
    </w:p>
    <w:p w:rsidR="00F9302D" w:rsidRDefault="00F9302D" w:rsidP="00493F57">
      <w:pPr>
        <w:pStyle w:val="Nagwek4"/>
        <w:numPr>
          <w:ins w:id="9" w:author="Mariusz Korpalski" w:date="2014-01-07T11:18:00Z"/>
        </w:numPr>
        <w:spacing w:before="0"/>
        <w:jc w:val="right"/>
        <w:rPr>
          <w:rFonts w:ascii="Century Gothic" w:hAnsi="Century Gothic" w:cs="Century Gothic"/>
          <w:color w:val="auto"/>
          <w:sz w:val="18"/>
          <w:szCs w:val="18"/>
        </w:rPr>
        <w:sectPr w:rsidR="00F9302D" w:rsidSect="00991277">
          <w:pgSz w:w="11906" w:h="16838" w:code="9"/>
          <w:pgMar w:top="1418" w:right="1021" w:bottom="1021" w:left="1021" w:header="284" w:footer="454" w:gutter="0"/>
          <w:cols w:space="708"/>
          <w:formProt w:val="0"/>
          <w:docGrid w:linePitch="360"/>
        </w:sectPr>
      </w:pPr>
      <w:bookmarkStart w:id="10" w:name="_Toc463508231"/>
    </w:p>
    <w:p w:rsidR="000A649D" w:rsidRPr="00AB65FB" w:rsidRDefault="000A649D" w:rsidP="008F7734">
      <w:pPr>
        <w:pStyle w:val="Nagwek4"/>
        <w:numPr>
          <w:ins w:id="11" w:author="Mariusz Korpalski" w:date="2014-01-07T11:18:00Z"/>
        </w:numPr>
        <w:spacing w:before="0"/>
        <w:jc w:val="right"/>
        <w:rPr>
          <w:rFonts w:cs="Century Gothic"/>
          <w:color w:val="auto"/>
          <w:sz w:val="20"/>
          <w:szCs w:val="20"/>
        </w:rPr>
      </w:pPr>
      <w:bookmarkStart w:id="12" w:name="_Toc526236183"/>
      <w:r w:rsidRPr="00AB65FB">
        <w:rPr>
          <w:rFonts w:cs="Century Gothic"/>
          <w:color w:val="auto"/>
          <w:sz w:val="20"/>
          <w:szCs w:val="20"/>
        </w:rPr>
        <w:lastRenderedPageBreak/>
        <w:t xml:space="preserve">Załącznik nr </w:t>
      </w:r>
      <w:r w:rsidR="00F9302D" w:rsidRPr="00AB65FB">
        <w:rPr>
          <w:rFonts w:cs="Century Gothic"/>
          <w:color w:val="auto"/>
          <w:sz w:val="20"/>
          <w:szCs w:val="20"/>
        </w:rPr>
        <w:t>3</w:t>
      </w:r>
      <w:r w:rsidRPr="00AB65FB">
        <w:rPr>
          <w:rFonts w:cs="Century Gothic"/>
          <w:color w:val="auto"/>
          <w:sz w:val="20"/>
          <w:szCs w:val="20"/>
        </w:rPr>
        <w:t xml:space="preserve"> do SIWZ - oświadczenie o braku podstaw do wykluczenia</w:t>
      </w:r>
      <w:bookmarkEnd w:id="12"/>
      <w:r w:rsidRPr="00AB65FB">
        <w:rPr>
          <w:rFonts w:cs="Century Gothic"/>
          <w:color w:val="auto"/>
          <w:sz w:val="20"/>
          <w:szCs w:val="20"/>
        </w:rPr>
        <w:t xml:space="preserve"> </w:t>
      </w:r>
    </w:p>
    <w:p w:rsidR="005F2B11" w:rsidRPr="00AB65FB" w:rsidRDefault="005F2B11" w:rsidP="008F7734">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F4772" w:rsidRPr="009763BE">
        <w:trPr>
          <w:trHeight w:val="413"/>
          <w:jc w:val="center"/>
        </w:trPr>
        <w:tc>
          <w:tcPr>
            <w:tcW w:w="6776" w:type="dxa"/>
            <w:shd w:val="clear" w:color="auto" w:fill="CCFFCC"/>
            <w:vAlign w:val="center"/>
          </w:tcPr>
          <w:p w:rsidR="006F4772" w:rsidRPr="009763BE" w:rsidRDefault="006F4772" w:rsidP="00A018B0">
            <w:pPr>
              <w:spacing w:before="0" w:after="0"/>
              <w:jc w:val="center"/>
              <w:rPr>
                <w:rFonts w:cs="Century Gothic"/>
                <w:b/>
                <w:bCs/>
              </w:rPr>
            </w:pPr>
            <w:r w:rsidRPr="009763BE">
              <w:rPr>
                <w:rFonts w:cs="Century Gothic"/>
                <w:b/>
                <w:bCs/>
              </w:rPr>
              <w:t>OŚWIADCZENIE O BRAKU PODSTAW DO WYKLUCZENIA</w:t>
            </w:r>
          </w:p>
        </w:tc>
      </w:tr>
    </w:tbl>
    <w:p w:rsidR="000A649D" w:rsidRPr="00AB65FB" w:rsidRDefault="000A649D" w:rsidP="008F7734">
      <w:pPr>
        <w:spacing w:before="0" w:after="0"/>
        <w:rPr>
          <w:color w:val="FF0000"/>
        </w:rPr>
      </w:pPr>
    </w:p>
    <w:p w:rsidR="000A649D" w:rsidRPr="00AB65FB" w:rsidRDefault="000A649D" w:rsidP="008F7734">
      <w:pPr>
        <w:spacing w:before="0" w:after="0"/>
      </w:pPr>
    </w:p>
    <w:p w:rsidR="000A649D" w:rsidRPr="00567238" w:rsidRDefault="000A649D" w:rsidP="008F7734">
      <w:pPr>
        <w:spacing w:before="0" w:after="0"/>
        <w:jc w:val="both"/>
        <w:rPr>
          <w:rFonts w:cs="Century Gothic"/>
        </w:rPr>
      </w:pPr>
      <w:r w:rsidRPr="00AB65FB">
        <w:rPr>
          <w:rFonts w:cs="Century Gothic"/>
        </w:rPr>
        <w:t>Przystępując do postępowania prowadzonego w trybie przetargu nieograniczonego w sprawie udzielenia zamówienia publicznego na:</w:t>
      </w:r>
      <w:r w:rsidR="00567238">
        <w:rPr>
          <w:rFonts w:cs="Century Gothic"/>
        </w:rPr>
        <w:t xml:space="preserve"> </w:t>
      </w:r>
      <w:r w:rsidRPr="00AB65FB">
        <w:rPr>
          <w:rFonts w:cs="Century Gothic"/>
          <w:b/>
          <w:bCs/>
        </w:rPr>
        <w:t>„</w:t>
      </w:r>
      <w:r w:rsidR="00D0412B" w:rsidRPr="00D0412B">
        <w:rPr>
          <w:rFonts w:cs="Century Gothic"/>
          <w:b/>
          <w:bCs/>
        </w:rPr>
        <w:t>Kompleksowe prowadzenie usługi nadzoru inwestorskiego nad realizacją zadania pn. Utworzenie węzła integracyjnego transportu miejskiego z innymi systemami transportu zbiorowego w Iławie</w:t>
      </w:r>
      <w:r w:rsidRPr="00AB65FB">
        <w:rPr>
          <w:rFonts w:cs="Century Gothic"/>
          <w:b/>
          <w:bCs/>
        </w:rPr>
        <w:t xml:space="preserve">”. Postępowanie znak: </w:t>
      </w:r>
      <w:r w:rsidR="00086081">
        <w:rPr>
          <w:rFonts w:cs="Century Gothic"/>
          <w:b/>
          <w:bCs/>
          <w:color w:val="0000FF"/>
        </w:rPr>
        <w:t>ZP.271.31.2018</w:t>
      </w:r>
    </w:p>
    <w:p w:rsidR="000A649D" w:rsidRPr="00AB65FB" w:rsidRDefault="000A649D" w:rsidP="008F7734">
      <w:pPr>
        <w:spacing w:before="0" w:after="0"/>
        <w:jc w:val="both"/>
        <w:rPr>
          <w:rFonts w:cs="Century Gothic"/>
          <w:b/>
          <w:bCs/>
        </w:rPr>
      </w:pPr>
    </w:p>
    <w:p w:rsidR="000A649D" w:rsidRPr="00AB65FB" w:rsidRDefault="000A649D" w:rsidP="008F7734">
      <w:pPr>
        <w:spacing w:before="0" w:after="0"/>
        <w:jc w:val="both"/>
        <w:rPr>
          <w:rFonts w:cs="Century Gothic"/>
          <w:b/>
          <w:bCs/>
        </w:rPr>
      </w:pPr>
    </w:p>
    <w:p w:rsidR="000A649D" w:rsidRPr="00AB65FB" w:rsidRDefault="000A649D" w:rsidP="008F7734">
      <w:pPr>
        <w:spacing w:before="0" w:after="0"/>
        <w:rPr>
          <w:rFonts w:cs="Century Gothic"/>
        </w:rPr>
      </w:pPr>
      <w:r w:rsidRPr="00AB65FB">
        <w:rPr>
          <w:rFonts w:cs="Century Gothic"/>
        </w:rPr>
        <w:t>działając w imieniu Wykonawcy:</w:t>
      </w:r>
    </w:p>
    <w:p w:rsidR="000A649D" w:rsidRPr="00AB65FB" w:rsidRDefault="000A649D" w:rsidP="008F7734">
      <w:pPr>
        <w:spacing w:before="0" w:after="0"/>
        <w:rPr>
          <w:rFonts w:cs="Century Gothic"/>
        </w:rPr>
      </w:pPr>
      <w:r w:rsidRPr="00AB65FB">
        <w:rPr>
          <w:rFonts w:cs="Century Gothic"/>
        </w:rPr>
        <w:t>…………………………………………………………………………………………………………………………</w:t>
      </w:r>
    </w:p>
    <w:p w:rsidR="000A649D" w:rsidRPr="00AB65FB" w:rsidRDefault="000A649D" w:rsidP="008F7734">
      <w:pPr>
        <w:spacing w:before="0" w:after="0"/>
        <w:rPr>
          <w:rFonts w:cs="Century Gothic"/>
        </w:rPr>
      </w:pPr>
      <w:r w:rsidRPr="00AB65FB">
        <w:rPr>
          <w:rFonts w:cs="Century Gothic"/>
        </w:rPr>
        <w:t>………………………………………………………………………………………………………………………………………………</w:t>
      </w:r>
    </w:p>
    <w:p w:rsidR="000A649D" w:rsidRPr="00AB65FB" w:rsidRDefault="000A649D" w:rsidP="008F7734">
      <w:pPr>
        <w:spacing w:before="0" w:after="0"/>
        <w:jc w:val="center"/>
        <w:rPr>
          <w:rFonts w:cs="Century Gothic"/>
        </w:rPr>
      </w:pPr>
      <w:r w:rsidRPr="00AB65FB">
        <w:rPr>
          <w:rFonts w:cs="Century Gothic"/>
        </w:rPr>
        <w:t>(podać nazwę i adres Wykonawcy)</w:t>
      </w:r>
    </w:p>
    <w:p w:rsidR="000A649D" w:rsidRPr="00AB65FB" w:rsidRDefault="000A649D" w:rsidP="008F7734">
      <w:pPr>
        <w:spacing w:before="0" w:after="0"/>
        <w:rPr>
          <w:rFonts w:cs="Century Gothic"/>
        </w:rPr>
      </w:pPr>
    </w:p>
    <w:p w:rsidR="000A649D" w:rsidRPr="00AB65FB" w:rsidRDefault="000A649D" w:rsidP="008F7734">
      <w:pPr>
        <w:spacing w:before="0" w:after="0"/>
        <w:jc w:val="both"/>
        <w:rPr>
          <w:rFonts w:cs="Century Gothic"/>
          <w:i/>
          <w:i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OŚWIADCZENIA DOTYCZĄCE WYKONAWCY:</w:t>
      </w:r>
    </w:p>
    <w:p w:rsidR="000A649D" w:rsidRPr="00AB65FB" w:rsidRDefault="000A649D" w:rsidP="0091430E">
      <w:pPr>
        <w:pStyle w:val="Akapitzlist1"/>
        <w:numPr>
          <w:ilvl w:val="0"/>
          <w:numId w:val="40"/>
        </w:numPr>
        <w:spacing w:before="0" w:after="0" w:line="269" w:lineRule="auto"/>
        <w:jc w:val="both"/>
        <w:rPr>
          <w:rFonts w:ascii="Calibri" w:hAnsi="Calibri" w:cs="Century Gothic"/>
          <w:sz w:val="20"/>
        </w:rPr>
      </w:pPr>
      <w:r w:rsidRPr="00AB65FB">
        <w:rPr>
          <w:rFonts w:ascii="Calibri" w:hAnsi="Calibri" w:cs="Century Gothic"/>
          <w:sz w:val="20"/>
        </w:rPr>
        <w:t>Oświadczam, że nie podlegam wykluczeniu z postępowania na podstawie art. 24 ust 1 pkt 12-23 ustawy Pzp.</w:t>
      </w:r>
    </w:p>
    <w:p w:rsidR="000A649D" w:rsidRPr="00AB65FB" w:rsidRDefault="000A649D" w:rsidP="0091430E">
      <w:pPr>
        <w:pStyle w:val="Akapitzlist1"/>
        <w:numPr>
          <w:ilvl w:val="0"/>
          <w:numId w:val="40"/>
        </w:numPr>
        <w:spacing w:before="0" w:after="0" w:line="269" w:lineRule="auto"/>
        <w:jc w:val="both"/>
        <w:rPr>
          <w:rFonts w:ascii="Calibri" w:hAnsi="Calibri" w:cs="Century Gothic"/>
          <w:sz w:val="20"/>
        </w:rPr>
      </w:pPr>
      <w:r w:rsidRPr="00AB65FB">
        <w:rPr>
          <w:rFonts w:ascii="Calibri" w:hAnsi="Calibri" w:cs="Century Gothic"/>
          <w:sz w:val="20"/>
        </w:rPr>
        <w:t>Oświadczam, że nie podlegam wykluczeniu z postępowania na podstawie art. 24 ust. 5 pkt 1) ustawy Pzp.</w:t>
      </w:r>
    </w:p>
    <w:p w:rsidR="000A649D" w:rsidRPr="00AB65FB" w:rsidRDefault="000A649D" w:rsidP="008F7734">
      <w:pPr>
        <w:spacing w:before="0" w:after="0" w:line="360" w:lineRule="auto"/>
        <w:jc w:val="both"/>
        <w:rPr>
          <w:rFonts w:cs="Arial"/>
          <w:i/>
          <w:iCs/>
        </w:rPr>
      </w:pPr>
    </w:p>
    <w:p w:rsidR="000A649D" w:rsidRPr="007B44BB" w:rsidRDefault="000A649D" w:rsidP="008F7734">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8F7734">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8F7734">
      <w:pPr>
        <w:spacing w:before="0" w:after="0" w:line="360" w:lineRule="auto"/>
        <w:ind w:left="5664" w:firstLine="708"/>
        <w:jc w:val="both"/>
        <w:rPr>
          <w:rFonts w:cs="Arial"/>
          <w:i/>
          <w:iCs/>
        </w:rPr>
      </w:pPr>
    </w:p>
    <w:p w:rsidR="000A649D" w:rsidRPr="00AB65FB" w:rsidRDefault="000A649D" w:rsidP="008F7734">
      <w:pPr>
        <w:spacing w:before="0" w:after="0" w:line="360" w:lineRule="auto"/>
        <w:ind w:left="5664" w:firstLine="708"/>
        <w:jc w:val="both"/>
        <w:rPr>
          <w:rFonts w:cs="Arial"/>
          <w:i/>
          <w:iCs/>
        </w:rPr>
      </w:pPr>
    </w:p>
    <w:p w:rsidR="000A649D" w:rsidRPr="00AB65FB" w:rsidRDefault="000A649D" w:rsidP="008F7734">
      <w:pPr>
        <w:spacing w:before="0" w:after="0" w:line="269" w:lineRule="auto"/>
        <w:jc w:val="both"/>
        <w:rPr>
          <w:rFonts w:cs="Century Gothic"/>
        </w:rPr>
      </w:pPr>
      <w:r w:rsidRPr="00AB65FB">
        <w:rPr>
          <w:rFonts w:cs="Century Gothic"/>
        </w:rPr>
        <w:t xml:space="preserve">Oświadczam, że zachodzą w stosunku do mnie podstawy wykluczenia z postępowania na podstawie art. …………. ustawy Pzp </w:t>
      </w:r>
      <w:r w:rsidRPr="00AB65FB">
        <w:rPr>
          <w:rFonts w:cs="Century Gothic"/>
          <w:i/>
          <w:iCs/>
        </w:rPr>
        <w:t>(podać mającą zastosowanie podstawę wykluczenia spośród wymienionych w art. 24 ust. 1 pkt 13-14, 16-20 lub art. 24 ust. 5 pkt 1)ustawy Pzp).</w:t>
      </w:r>
      <w:r w:rsidRPr="00AB65FB">
        <w:rPr>
          <w:rFonts w:cs="Century Gothic"/>
        </w:rPr>
        <w:t xml:space="preserve"> Jednocześnie oświadczam, że w związku z ww. okolicznością, na podstawie art. 24 ust. 8 ustawy Pzp podjąłem następujące środki naprawcze: ………………………………………………………………………………………………………………............................................</w:t>
      </w:r>
    </w:p>
    <w:p w:rsidR="000A649D" w:rsidRPr="00AB65FB" w:rsidRDefault="000A649D" w:rsidP="008F7734">
      <w:pPr>
        <w:spacing w:before="0" w:after="0" w:line="360" w:lineRule="auto"/>
        <w:jc w:val="both"/>
        <w:rPr>
          <w:rFonts w:cs="Century Gothic"/>
        </w:rPr>
      </w:pPr>
    </w:p>
    <w:p w:rsidR="000A649D" w:rsidRPr="00AB65FB" w:rsidRDefault="000A649D" w:rsidP="008F7734">
      <w:pPr>
        <w:spacing w:before="0" w:after="0"/>
        <w:jc w:val="both"/>
        <w:rPr>
          <w:rFonts w:cs="Century Gothic"/>
        </w:rPr>
      </w:pPr>
    </w:p>
    <w:p w:rsidR="000A649D" w:rsidRPr="007B44BB" w:rsidRDefault="000A649D" w:rsidP="008F7734">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493F57">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493F57">
      <w:pPr>
        <w:spacing w:before="0" w:after="0" w:line="360" w:lineRule="auto"/>
        <w:jc w:val="both"/>
        <w:rPr>
          <w:rFonts w:cs="Arial"/>
          <w:i/>
          <w:i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OŚWIADCZENIE DOTYCZĄCE PODMIOTU, NA KTÓREGO ZASOBY POWOŁUJE SIĘ WYKONAWCA:</w:t>
      </w:r>
    </w:p>
    <w:p w:rsidR="000A649D" w:rsidRPr="00AB65FB" w:rsidRDefault="000A649D" w:rsidP="00493F57">
      <w:pPr>
        <w:spacing w:before="0" w:after="0" w:line="360" w:lineRule="auto"/>
        <w:jc w:val="both"/>
        <w:rPr>
          <w:rFonts w:cs="Century Gothic"/>
          <w:i/>
          <w:iCs/>
        </w:rPr>
      </w:pPr>
      <w:r w:rsidRPr="00AB65FB">
        <w:rPr>
          <w:rFonts w:cs="Century Gothic"/>
        </w:rPr>
        <w:t xml:space="preserve">Oświadczam, że następujący/e podmiot/y, na którego/ych zasoby powołuję się w niniejszym postępowaniu, tj.: …………………………………………………………………….……………………… </w:t>
      </w:r>
      <w:r w:rsidRPr="00AB65FB">
        <w:rPr>
          <w:rFonts w:cs="Century Gothic"/>
          <w:i/>
          <w:iCs/>
        </w:rPr>
        <w:t xml:space="preserve">(podać pełną nazwę/firmę, adres, a także w zależności od podmiotu: NIP/PESEL, KRS/CEiDG) </w:t>
      </w:r>
      <w:r w:rsidRPr="00AB65FB">
        <w:rPr>
          <w:rFonts w:cs="Century Gothic"/>
        </w:rPr>
        <w:t>nie podlega/ją wykluczeniu z postępowania o udzielenie zamówienia.</w:t>
      </w:r>
    </w:p>
    <w:p w:rsidR="000A649D" w:rsidRPr="00AB65FB" w:rsidRDefault="000A649D" w:rsidP="00493F57">
      <w:pPr>
        <w:spacing w:before="0" w:after="0" w:line="360" w:lineRule="auto"/>
        <w:jc w:val="both"/>
        <w:rPr>
          <w:rFonts w:cs="Century Gothic"/>
        </w:rPr>
      </w:pPr>
    </w:p>
    <w:p w:rsidR="000A649D" w:rsidRPr="007B44BB" w:rsidRDefault="000A649D"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493F57">
      <w:pPr>
        <w:spacing w:before="0" w:after="0"/>
        <w:jc w:val="both"/>
        <w:rPr>
          <w:rFonts w:cs="Arial"/>
          <w:i/>
          <w:iCs/>
          <w:sz w:val="16"/>
          <w:szCs w:val="16"/>
        </w:rPr>
      </w:pPr>
      <w:r w:rsidRPr="007B44BB">
        <w:rPr>
          <w:rFonts w:cs="Century Gothic"/>
          <w:i/>
          <w:iCs/>
          <w:sz w:val="16"/>
          <w:szCs w:val="16"/>
        </w:rPr>
        <w:t xml:space="preserve">(podpis(y)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493F57">
      <w:pPr>
        <w:spacing w:before="0" w:after="0" w:line="360" w:lineRule="auto"/>
        <w:jc w:val="both"/>
        <w:rPr>
          <w:rFonts w:cs="Arial"/>
          <w:b/>
          <w:b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OŚWIADCZENIE DOTYCZĄCE PODWYKONAWCY NIEBĘDĄCEGO PODMIOTEM, NA KTÓREGO ZASOBY POWOŁUJE SIĘ WYKONAWCA:</w:t>
      </w:r>
    </w:p>
    <w:p w:rsidR="00942717" w:rsidRDefault="00942717" w:rsidP="00493F57">
      <w:pPr>
        <w:spacing w:before="0" w:after="0" w:line="269" w:lineRule="auto"/>
        <w:jc w:val="both"/>
        <w:rPr>
          <w:rFonts w:cs="Century Gothic"/>
        </w:rPr>
      </w:pPr>
    </w:p>
    <w:p w:rsidR="000A649D" w:rsidRPr="00AB65FB" w:rsidRDefault="000A649D" w:rsidP="00493F57">
      <w:pPr>
        <w:spacing w:before="0" w:after="0" w:line="269" w:lineRule="auto"/>
        <w:jc w:val="both"/>
        <w:rPr>
          <w:rFonts w:cs="Century Gothic"/>
        </w:rPr>
      </w:pPr>
      <w:r w:rsidRPr="00AB65FB">
        <w:rPr>
          <w:rFonts w:cs="Century Gothic"/>
        </w:rPr>
        <w:lastRenderedPageBreak/>
        <w:t xml:space="preserve">Oświadczam, że następujący/e podmiot/y, będący/e podwykonawcą/ami: ……………………………………………………………………..….…… </w:t>
      </w:r>
      <w:r w:rsidRPr="00AB65FB">
        <w:rPr>
          <w:rFonts w:cs="Century Gothic"/>
          <w:i/>
          <w:iCs/>
        </w:rPr>
        <w:t>(podać pełną nazwę/firmę, adres, a także w zależności od podmiotu: NIP/PESEL, KRS/CEiDG)</w:t>
      </w:r>
      <w:r w:rsidRPr="00AB65FB">
        <w:rPr>
          <w:rFonts w:cs="Century Gothic"/>
        </w:rPr>
        <w:t xml:space="preserve">, nie podlega/ą wykluczeniu z postępowania </w:t>
      </w:r>
      <w:r w:rsidRPr="00AB65FB">
        <w:rPr>
          <w:rFonts w:cs="Century Gothic"/>
        </w:rPr>
        <w:br/>
        <w:t>o udzielenie zamówienia.</w:t>
      </w:r>
    </w:p>
    <w:p w:rsidR="000A649D" w:rsidRDefault="000A649D" w:rsidP="00493F57">
      <w:pPr>
        <w:spacing w:before="0" w:after="0" w:line="360" w:lineRule="auto"/>
        <w:jc w:val="both"/>
        <w:rPr>
          <w:rFonts w:cs="Arial"/>
        </w:rPr>
      </w:pPr>
    </w:p>
    <w:p w:rsidR="006806A6" w:rsidRPr="00AB65FB" w:rsidRDefault="006806A6" w:rsidP="00493F57">
      <w:pPr>
        <w:spacing w:before="0" w:after="0" w:line="360" w:lineRule="auto"/>
        <w:jc w:val="both"/>
        <w:rPr>
          <w:rFonts w:cs="Arial"/>
        </w:rPr>
      </w:pPr>
    </w:p>
    <w:p w:rsidR="000A649D" w:rsidRPr="007B44BB" w:rsidRDefault="000A649D"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493F57">
      <w:pPr>
        <w:spacing w:before="0" w:after="0"/>
        <w:jc w:val="both"/>
        <w:rPr>
          <w:rFonts w:cs="Arial"/>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493F57">
      <w:pPr>
        <w:spacing w:before="0" w:after="0" w:line="360" w:lineRule="auto"/>
        <w:jc w:val="both"/>
        <w:rPr>
          <w:rFonts w:cs="Arial"/>
          <w:i/>
          <w:i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OŚWIADCZENIE DOTYCZĄCE PODANYCH INFORMACJI:</w:t>
      </w:r>
    </w:p>
    <w:p w:rsidR="000A649D" w:rsidRPr="00AB65FB" w:rsidRDefault="000A649D" w:rsidP="00493F57">
      <w:pPr>
        <w:spacing w:before="0" w:after="0" w:line="269" w:lineRule="auto"/>
        <w:jc w:val="both"/>
        <w:rPr>
          <w:rFonts w:cs="Century Gothic"/>
        </w:rPr>
      </w:pPr>
      <w:r w:rsidRPr="00AB65FB">
        <w:rPr>
          <w:rFonts w:cs="Century Gothic"/>
        </w:rPr>
        <w:t xml:space="preserve">Oświadczam, że wszystkie informacje podane w powyższych oświadczeniach są aktualne </w:t>
      </w:r>
      <w:r w:rsidRPr="00AB65FB">
        <w:rPr>
          <w:rFonts w:cs="Century Gothic"/>
        </w:rPr>
        <w:br/>
        <w:t>i zgodne z prawdą oraz zostały przedstawione z pełną świadomością konsekwencji wprowadzenia zamawiającego w błąd przy przedstawianiu informacji.</w:t>
      </w:r>
    </w:p>
    <w:p w:rsidR="000A649D" w:rsidRPr="00AB65FB" w:rsidRDefault="000A649D" w:rsidP="00493F57">
      <w:pPr>
        <w:spacing w:before="0" w:after="0" w:line="360" w:lineRule="auto"/>
        <w:jc w:val="both"/>
        <w:rPr>
          <w:rFonts w:cs="Arial"/>
        </w:rPr>
      </w:pPr>
    </w:p>
    <w:p w:rsidR="000A649D" w:rsidRPr="00AB65FB" w:rsidRDefault="000A649D" w:rsidP="00493F57">
      <w:pPr>
        <w:spacing w:before="0" w:after="0" w:line="360" w:lineRule="auto"/>
        <w:jc w:val="both"/>
        <w:rPr>
          <w:rFonts w:cs="Arial"/>
        </w:rPr>
      </w:pPr>
    </w:p>
    <w:p w:rsidR="00493F57" w:rsidRPr="00493F57" w:rsidRDefault="000A649D" w:rsidP="008F7734">
      <w:pPr>
        <w:spacing w:before="0" w:after="0"/>
        <w:jc w:val="both"/>
        <w:rPr>
          <w:rFonts w:cs="Century Gothic"/>
          <w:i/>
          <w:iCs/>
          <w:sz w:val="16"/>
          <w:szCs w:val="16"/>
        </w:rPr>
      </w:pPr>
      <w:r w:rsidRPr="00493F57">
        <w:rPr>
          <w:rFonts w:cs="Century Gothic"/>
          <w:i/>
          <w:iCs/>
          <w:sz w:val="16"/>
          <w:szCs w:val="16"/>
        </w:rPr>
        <w:t>......................................................................................</w:t>
      </w:r>
      <w:r w:rsidRPr="00493F57">
        <w:rPr>
          <w:rFonts w:cs="Century Gothic"/>
          <w:i/>
          <w:iCs/>
          <w:sz w:val="16"/>
          <w:szCs w:val="16"/>
        </w:rPr>
        <w:tab/>
      </w:r>
      <w:r w:rsidRPr="00493F57">
        <w:rPr>
          <w:rFonts w:cs="Century Gothic"/>
          <w:i/>
          <w:iCs/>
          <w:sz w:val="16"/>
          <w:szCs w:val="16"/>
        </w:rPr>
        <w:tab/>
        <w:t>........</w:t>
      </w:r>
      <w:r w:rsidR="00493F57" w:rsidRPr="00493F57">
        <w:rPr>
          <w:rFonts w:cs="Century Gothic"/>
          <w:i/>
          <w:iCs/>
          <w:sz w:val="16"/>
          <w:szCs w:val="16"/>
        </w:rPr>
        <w:t>...............................</w:t>
      </w:r>
    </w:p>
    <w:p w:rsidR="00493F57" w:rsidRPr="00493F57" w:rsidRDefault="00493F57" w:rsidP="008F7734">
      <w:pPr>
        <w:spacing w:before="0" w:after="0"/>
        <w:jc w:val="both"/>
        <w:rPr>
          <w:rFonts w:cs="Century Gothic"/>
          <w:i/>
          <w:iCs/>
          <w:sz w:val="16"/>
          <w:szCs w:val="16"/>
        </w:rPr>
      </w:pPr>
      <w:r w:rsidRPr="008F7734">
        <w:rPr>
          <w:rFonts w:cs="Century Gothic"/>
          <w:i/>
          <w:iCs/>
          <w:sz w:val="16"/>
          <w:szCs w:val="16"/>
        </w:rPr>
        <w:t xml:space="preserve">(podpis(y) osób uprawnionych </w:t>
      </w:r>
      <w:r w:rsidRPr="008F7734">
        <w:rPr>
          <w:rFonts w:cs="Century Gothic"/>
          <w:i/>
          <w:iCs/>
          <w:sz w:val="16"/>
          <w:szCs w:val="16"/>
        </w:rPr>
        <w:tab/>
      </w:r>
      <w:r w:rsidRPr="008F7734">
        <w:rPr>
          <w:rFonts w:cs="Century Gothic"/>
          <w:i/>
          <w:iCs/>
          <w:sz w:val="16"/>
          <w:szCs w:val="16"/>
        </w:rPr>
        <w:tab/>
      </w:r>
      <w:r w:rsidRPr="008F7734">
        <w:rPr>
          <w:rFonts w:cs="Century Gothic"/>
          <w:i/>
          <w:iCs/>
          <w:sz w:val="16"/>
          <w:szCs w:val="16"/>
        </w:rPr>
        <w:tab/>
      </w:r>
      <w:r w:rsidRPr="008F7734">
        <w:rPr>
          <w:rFonts w:cs="Century Gothic"/>
          <w:i/>
          <w:iCs/>
          <w:sz w:val="16"/>
          <w:szCs w:val="16"/>
        </w:rPr>
        <w:tab/>
        <w:t xml:space="preserve"> (data)</w:t>
      </w:r>
      <w:r w:rsidRPr="008F7734">
        <w:rPr>
          <w:rFonts w:cs="Century Gothic"/>
          <w:i/>
          <w:iCs/>
          <w:sz w:val="16"/>
          <w:szCs w:val="16"/>
        </w:rPr>
        <w:br/>
        <w:t>do reprezentacji wykonawcy lub pełnomocnika)</w:t>
      </w:r>
    </w:p>
    <w:p w:rsidR="000A649D" w:rsidRPr="000A649D" w:rsidRDefault="000A649D" w:rsidP="000A649D">
      <w:pPr>
        <w:sectPr w:rsidR="000A649D" w:rsidRPr="000A649D" w:rsidSect="00641AA3">
          <w:pgSz w:w="11906" w:h="16838"/>
          <w:pgMar w:top="1418" w:right="1021" w:bottom="1021" w:left="1021" w:header="147" w:footer="454" w:gutter="0"/>
          <w:cols w:space="708"/>
          <w:formProt w:val="0"/>
          <w:docGrid w:linePitch="360"/>
        </w:sectPr>
      </w:pPr>
    </w:p>
    <w:p w:rsidR="00C05A69" w:rsidRPr="003B38BA" w:rsidRDefault="00C05A69" w:rsidP="003C6A3F">
      <w:pPr>
        <w:pStyle w:val="Nagwek4"/>
        <w:spacing w:before="0"/>
        <w:jc w:val="right"/>
        <w:rPr>
          <w:rFonts w:cs="Tahoma"/>
          <w:iCs/>
          <w:color w:val="auto"/>
          <w:sz w:val="18"/>
          <w:szCs w:val="18"/>
        </w:rPr>
      </w:pPr>
      <w:bookmarkStart w:id="13" w:name="_Toc374434387"/>
      <w:bookmarkStart w:id="14" w:name="_Toc377038353"/>
      <w:bookmarkStart w:id="15" w:name="_Toc399765319"/>
      <w:bookmarkStart w:id="16" w:name="_Toc426635815"/>
      <w:bookmarkStart w:id="17" w:name="_Toc463508232"/>
      <w:bookmarkStart w:id="18" w:name="_Toc526236184"/>
      <w:bookmarkEnd w:id="10"/>
      <w:r w:rsidRPr="003B38BA">
        <w:rPr>
          <w:rFonts w:cs="Tahoma"/>
          <w:iCs/>
          <w:color w:val="auto"/>
          <w:sz w:val="18"/>
          <w:szCs w:val="18"/>
        </w:rPr>
        <w:lastRenderedPageBreak/>
        <w:t xml:space="preserve">Załącznik nr </w:t>
      </w:r>
      <w:r w:rsidR="00A6050A">
        <w:rPr>
          <w:rFonts w:cs="Tahoma"/>
          <w:iCs/>
          <w:color w:val="auto"/>
          <w:sz w:val="18"/>
          <w:szCs w:val="18"/>
        </w:rPr>
        <w:t>4</w:t>
      </w:r>
      <w:r w:rsidRPr="003B38BA">
        <w:rPr>
          <w:rFonts w:cs="Tahoma"/>
          <w:iCs/>
          <w:color w:val="auto"/>
          <w:sz w:val="18"/>
          <w:szCs w:val="18"/>
        </w:rPr>
        <w:t xml:space="preserve"> </w:t>
      </w:r>
      <w:r w:rsidR="00474245" w:rsidRPr="003B38BA">
        <w:rPr>
          <w:rFonts w:cs="Tahoma"/>
          <w:iCs/>
          <w:color w:val="auto"/>
          <w:sz w:val="18"/>
          <w:szCs w:val="18"/>
        </w:rPr>
        <w:t xml:space="preserve">do SIWZ </w:t>
      </w:r>
      <w:r w:rsidRPr="003B38BA">
        <w:rPr>
          <w:rFonts w:cs="Tahoma"/>
          <w:iCs/>
          <w:color w:val="auto"/>
          <w:sz w:val="18"/>
          <w:szCs w:val="18"/>
        </w:rPr>
        <w:t>- wykaz osób</w:t>
      </w:r>
      <w:bookmarkEnd w:id="13"/>
      <w:bookmarkEnd w:id="14"/>
      <w:bookmarkEnd w:id="15"/>
      <w:bookmarkEnd w:id="16"/>
      <w:bookmarkEnd w:id="17"/>
      <w:bookmarkEnd w:id="18"/>
      <w:r w:rsidRPr="003B38BA">
        <w:rPr>
          <w:rFonts w:cs="Tahoma"/>
          <w:iCs/>
          <w:color w:val="auto"/>
          <w:sz w:val="18"/>
          <w:szCs w:val="18"/>
        </w:rPr>
        <w:t xml:space="preserve"> </w:t>
      </w:r>
    </w:p>
    <w:p w:rsidR="00C05A69" w:rsidRPr="0011698E" w:rsidRDefault="00C05A69" w:rsidP="003C6A3F">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05A69" w:rsidRPr="009763BE">
        <w:trPr>
          <w:trHeight w:val="440"/>
          <w:jc w:val="center"/>
        </w:trPr>
        <w:tc>
          <w:tcPr>
            <w:tcW w:w="6069" w:type="dxa"/>
            <w:shd w:val="clear" w:color="auto" w:fill="CCFFCC"/>
            <w:vAlign w:val="center"/>
          </w:tcPr>
          <w:p w:rsidR="00C05A69" w:rsidRPr="009763BE" w:rsidRDefault="00C05A69" w:rsidP="00AE34F4">
            <w:pPr>
              <w:spacing w:before="0" w:after="0"/>
              <w:jc w:val="center"/>
              <w:rPr>
                <w:rFonts w:cs="Tahoma"/>
                <w:b/>
              </w:rPr>
            </w:pPr>
            <w:r w:rsidRPr="009763BE">
              <w:rPr>
                <w:rFonts w:cs="Tahoma"/>
                <w:b/>
                <w:sz w:val="22"/>
                <w:szCs w:val="22"/>
              </w:rPr>
              <w:t>POTENCJAŁ KADROWY</w:t>
            </w:r>
            <w:r w:rsidRPr="009763BE">
              <w:rPr>
                <w:rStyle w:val="Odwoanieprzypisudolnego"/>
                <w:b/>
                <w:sz w:val="22"/>
                <w:szCs w:val="22"/>
              </w:rPr>
              <w:footnoteReference w:id="4"/>
            </w:r>
          </w:p>
        </w:tc>
      </w:tr>
    </w:tbl>
    <w:p w:rsidR="00C05A69" w:rsidRPr="0011698E" w:rsidRDefault="00C05A69" w:rsidP="003C6A3F">
      <w:pPr>
        <w:spacing w:before="0" w:after="0" w:line="360" w:lineRule="auto"/>
        <w:ind w:firstLine="709"/>
        <w:rPr>
          <w:rFonts w:cs="Tahoma"/>
        </w:rPr>
      </w:pPr>
    </w:p>
    <w:p w:rsidR="00C05A69" w:rsidRPr="0011698E" w:rsidRDefault="00C05A69" w:rsidP="003C6A3F">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D17AA9" w:rsidRPr="0011698E" w:rsidRDefault="00C05A69" w:rsidP="003C6A3F">
      <w:pPr>
        <w:spacing w:before="0" w:after="0"/>
        <w:jc w:val="both"/>
        <w:rPr>
          <w:rFonts w:cs="Tahoma"/>
          <w:b/>
          <w:color w:val="FF0000"/>
          <w:sz w:val="18"/>
          <w:szCs w:val="18"/>
        </w:rPr>
      </w:pPr>
      <w:r w:rsidRPr="0011698E">
        <w:rPr>
          <w:rFonts w:cs="Arial"/>
          <w:b/>
          <w:bCs/>
          <w:sz w:val="18"/>
          <w:szCs w:val="18"/>
        </w:rPr>
        <w:t>„</w:t>
      </w:r>
      <w:r w:rsidR="00D0412B" w:rsidRPr="00D0412B">
        <w:rPr>
          <w:rFonts w:cs="Century Gothic"/>
          <w:b/>
          <w:bCs/>
        </w:rPr>
        <w:t>Kompleksowe prowadzenie usługi nadzoru inwestorskiego nad realizacją zadania pn. Utworzenie węzła integracyjnego transportu miejskiego z innymi systemami transportu zbiorowego w Iławie</w:t>
      </w:r>
      <w:r w:rsidR="00D17AA9" w:rsidRPr="0011698E">
        <w:rPr>
          <w:rFonts w:cs="Century Gothic"/>
          <w:b/>
          <w:bCs/>
        </w:rPr>
        <w:t xml:space="preserve">”. Postępowanie znak: </w:t>
      </w:r>
      <w:r w:rsidR="00086081">
        <w:rPr>
          <w:rFonts w:cs="Century Gothic"/>
          <w:b/>
          <w:bCs/>
          <w:color w:val="0000FF"/>
        </w:rPr>
        <w:t>ZP.271.31.2018</w:t>
      </w:r>
    </w:p>
    <w:p w:rsidR="00C05A69" w:rsidRPr="0011698E" w:rsidRDefault="00C05A69" w:rsidP="003C6A3F">
      <w:pPr>
        <w:spacing w:before="0" w:after="0"/>
        <w:jc w:val="both"/>
        <w:rPr>
          <w:rFonts w:cs="Tahoma"/>
          <w:b/>
          <w:color w:val="FF0000"/>
          <w:sz w:val="18"/>
          <w:szCs w:val="18"/>
        </w:rPr>
      </w:pPr>
    </w:p>
    <w:p w:rsidR="00C05A69" w:rsidRPr="0011698E" w:rsidRDefault="00C05A69" w:rsidP="003C6A3F">
      <w:pPr>
        <w:spacing w:before="0" w:after="0"/>
        <w:rPr>
          <w:rFonts w:cs="Segoe UI"/>
          <w:sz w:val="18"/>
          <w:szCs w:val="18"/>
        </w:rPr>
      </w:pPr>
      <w:r w:rsidRPr="0011698E">
        <w:rPr>
          <w:rFonts w:cs="Segoe UI"/>
          <w:sz w:val="18"/>
          <w:szCs w:val="18"/>
        </w:rPr>
        <w:t>działając w imieniu Wykonawcy:</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jc w:val="center"/>
        <w:rPr>
          <w:rFonts w:cs="Segoe UI"/>
          <w:sz w:val="18"/>
          <w:szCs w:val="18"/>
        </w:rPr>
      </w:pPr>
      <w:r w:rsidRPr="0011698E">
        <w:rPr>
          <w:rFonts w:cs="Segoe UI"/>
          <w:sz w:val="18"/>
          <w:szCs w:val="18"/>
        </w:rPr>
        <w:t>(podać nazwę i adres Wykonawcy)</w:t>
      </w:r>
    </w:p>
    <w:p w:rsidR="00C05A69" w:rsidRPr="0011698E" w:rsidRDefault="00C05A69" w:rsidP="003C6A3F">
      <w:pPr>
        <w:spacing w:before="0" w:after="0"/>
        <w:rPr>
          <w:sz w:val="18"/>
          <w:szCs w:val="18"/>
        </w:rPr>
      </w:pPr>
    </w:p>
    <w:p w:rsidR="00C05A69" w:rsidRDefault="00C05A69" w:rsidP="003C6A3F">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p w:rsidR="00B1506A" w:rsidRPr="007726E2" w:rsidRDefault="00B1506A" w:rsidP="003C6A3F">
      <w:pPr>
        <w:pStyle w:val="Tekstpodstawowy"/>
        <w:widowControl w:val="0"/>
        <w:tabs>
          <w:tab w:val="left" w:pos="8460"/>
          <w:tab w:val="left" w:pos="8910"/>
        </w:tabs>
        <w:spacing w:before="0" w:after="0" w:line="269" w:lineRule="auto"/>
        <w:rPr>
          <w:rFonts w:cs="Segoe UI"/>
          <w:b/>
          <w:sz w:val="18"/>
          <w:szCs w:val="18"/>
        </w:rPr>
      </w:pPr>
      <w:r w:rsidRPr="007726E2">
        <w:rPr>
          <w:rFonts w:cs="Segoe UI"/>
          <w:b/>
          <w:sz w:val="18"/>
          <w:szCs w:val="18"/>
        </w:rPr>
        <w:t xml:space="preserve">Tabela 1 - </w:t>
      </w:r>
      <w:r w:rsidR="00DA6B39">
        <w:rPr>
          <w:rFonts w:cs="Segoe UI"/>
          <w:b/>
          <w:sz w:val="18"/>
          <w:szCs w:val="18"/>
        </w:rPr>
        <w:t>Inspektorzy</w:t>
      </w:r>
      <w:r w:rsidRPr="007726E2">
        <w:rPr>
          <w:rFonts w:cs="Segoe UI"/>
          <w:b/>
          <w:sz w:val="18"/>
          <w:szCs w:val="18"/>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394"/>
        <w:gridCol w:w="1701"/>
        <w:gridCol w:w="1843"/>
      </w:tblGrid>
      <w:tr w:rsidR="00546993" w:rsidRPr="009763BE">
        <w:trPr>
          <w:trHeight w:val="610"/>
          <w:tblHeader/>
        </w:trPr>
        <w:tc>
          <w:tcPr>
            <w:tcW w:w="535" w:type="dxa"/>
            <w:tcBorders>
              <w:top w:val="double" w:sz="4" w:space="0" w:color="auto"/>
              <w:lef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L.p.</w:t>
            </w:r>
          </w:p>
        </w:tc>
        <w:tc>
          <w:tcPr>
            <w:tcW w:w="1520"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Imię i Nazwisko</w:t>
            </w:r>
          </w:p>
        </w:tc>
        <w:tc>
          <w:tcPr>
            <w:tcW w:w="4394"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Zakres rzeczowy wykonywanych czynności</w:t>
            </w:r>
          </w:p>
        </w:tc>
        <w:tc>
          <w:tcPr>
            <w:tcW w:w="1701"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Kwalifikacje</w:t>
            </w:r>
          </w:p>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 xml:space="preserve">Informacja o podstawie dysponowania osobami </w:t>
            </w:r>
          </w:p>
        </w:tc>
      </w:tr>
      <w:tr w:rsidR="00546993" w:rsidRPr="009763BE">
        <w:trPr>
          <w:trHeight w:val="223"/>
          <w:tblHeader/>
        </w:trPr>
        <w:tc>
          <w:tcPr>
            <w:tcW w:w="535" w:type="dxa"/>
            <w:tcBorders>
              <w:left w:val="double" w:sz="4" w:space="0" w:color="auto"/>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1</w:t>
            </w:r>
          </w:p>
        </w:tc>
        <w:tc>
          <w:tcPr>
            <w:tcW w:w="1520"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2</w:t>
            </w:r>
          </w:p>
        </w:tc>
        <w:tc>
          <w:tcPr>
            <w:tcW w:w="4394"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bCs/>
                <w:sz w:val="16"/>
                <w:szCs w:val="16"/>
              </w:rPr>
            </w:pPr>
            <w:r w:rsidRPr="009763BE">
              <w:rPr>
                <w:rFonts w:cs="Calibri"/>
                <w:bCs/>
                <w:sz w:val="16"/>
                <w:szCs w:val="16"/>
              </w:rPr>
              <w:t>3</w:t>
            </w:r>
          </w:p>
        </w:tc>
        <w:tc>
          <w:tcPr>
            <w:tcW w:w="1701"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546993" w:rsidRPr="009763BE" w:rsidRDefault="00546993" w:rsidP="003C6A3F">
            <w:pPr>
              <w:autoSpaceDE w:val="0"/>
              <w:autoSpaceDN w:val="0"/>
              <w:adjustRightInd w:val="0"/>
              <w:spacing w:before="0" w:after="0"/>
              <w:jc w:val="center"/>
              <w:rPr>
                <w:rFonts w:cs="Calibri"/>
                <w:sz w:val="16"/>
                <w:szCs w:val="16"/>
              </w:rPr>
            </w:pPr>
            <w:r>
              <w:rPr>
                <w:rFonts w:cs="Calibri"/>
                <w:sz w:val="16"/>
                <w:szCs w:val="16"/>
              </w:rPr>
              <w:t>5</w:t>
            </w:r>
          </w:p>
        </w:tc>
      </w:tr>
      <w:tr w:rsidR="00546993" w:rsidRPr="009763BE">
        <w:trPr>
          <w:trHeight w:val="832"/>
        </w:trPr>
        <w:tc>
          <w:tcPr>
            <w:tcW w:w="535" w:type="dxa"/>
            <w:tcBorders>
              <w:top w:val="single" w:sz="12" w:space="0" w:color="auto"/>
              <w:left w:val="double" w:sz="4" w:space="0" w:color="auto"/>
              <w:bottom w:val="double" w:sz="4" w:space="0" w:color="auto"/>
            </w:tcBorders>
            <w:shd w:val="clear" w:color="auto" w:fill="FFFFFF"/>
            <w:vAlign w:val="center"/>
          </w:tcPr>
          <w:p w:rsidR="00546993" w:rsidRPr="009763BE" w:rsidRDefault="00546993" w:rsidP="003C6A3F">
            <w:pPr>
              <w:spacing w:before="0" w:after="0"/>
              <w:jc w:val="center"/>
              <w:rPr>
                <w:rFonts w:cs="Calibri"/>
                <w:b/>
                <w:bCs/>
                <w:sz w:val="16"/>
                <w:szCs w:val="16"/>
              </w:rPr>
            </w:pPr>
            <w:r w:rsidRPr="009763BE">
              <w:rPr>
                <w:rFonts w:cs="Calibri"/>
                <w:b/>
                <w:bCs/>
                <w:sz w:val="16"/>
                <w:szCs w:val="16"/>
              </w:rPr>
              <w:t>1</w:t>
            </w:r>
          </w:p>
        </w:tc>
        <w:tc>
          <w:tcPr>
            <w:tcW w:w="1520" w:type="dxa"/>
            <w:tcBorders>
              <w:top w:val="single" w:sz="12" w:space="0" w:color="auto"/>
              <w:bottom w:val="double" w:sz="4" w:space="0" w:color="auto"/>
            </w:tcBorders>
            <w:shd w:val="clear" w:color="auto" w:fill="FFFFFF"/>
            <w:vAlign w:val="center"/>
          </w:tcPr>
          <w:p w:rsidR="00546993" w:rsidRPr="009763BE" w:rsidRDefault="00546993" w:rsidP="003C6A3F">
            <w:pPr>
              <w:spacing w:before="0" w:after="0"/>
              <w:rPr>
                <w:rFonts w:cs="Verdana"/>
                <w:sz w:val="16"/>
                <w:szCs w:val="16"/>
              </w:rPr>
            </w:pPr>
          </w:p>
        </w:tc>
        <w:tc>
          <w:tcPr>
            <w:tcW w:w="4394" w:type="dxa"/>
            <w:tcBorders>
              <w:top w:val="single" w:sz="12" w:space="0" w:color="auto"/>
              <w:bottom w:val="double" w:sz="4" w:space="0" w:color="auto"/>
            </w:tcBorders>
            <w:shd w:val="clear" w:color="auto" w:fill="FFFFFF"/>
            <w:vAlign w:val="center"/>
          </w:tcPr>
          <w:p w:rsidR="00546993" w:rsidRPr="003E266E" w:rsidRDefault="00D0412B" w:rsidP="00852402">
            <w:pPr>
              <w:numPr>
                <w:ilvl w:val="0"/>
                <w:numId w:val="84"/>
              </w:numPr>
              <w:spacing w:before="0" w:after="0" w:line="240" w:lineRule="auto"/>
              <w:ind w:left="170" w:hanging="170"/>
              <w:jc w:val="both"/>
              <w:rPr>
                <w:rFonts w:cs="Tahoma"/>
                <w:color w:val="000000"/>
                <w:spacing w:val="-3"/>
                <w:sz w:val="14"/>
                <w:szCs w:val="14"/>
              </w:rPr>
            </w:pPr>
            <w:r w:rsidRPr="00D0412B">
              <w:rPr>
                <w:rFonts w:cs="Tahoma"/>
                <w:b/>
                <w:sz w:val="14"/>
                <w:szCs w:val="14"/>
              </w:rPr>
              <w:t xml:space="preserve">Inspektor nadzoru w specjalności w specjalności inżynierii drogowej - pełniący jednocześnie funkcję koordynatora. Minimalne wymagania: </w:t>
            </w:r>
            <w:r w:rsidRPr="00D0412B">
              <w:rPr>
                <w:sz w:val="14"/>
                <w:szCs w:val="14"/>
              </w:rPr>
              <w:t>posiadający uprawnienia do wykonywania samodzielnych funkcji technicznych w budownictwie w specjalności inżynieryjnej drogowej bez ograniczeń lub inne uprawnienia umożliwiające wykonywanie tych samych czynności, do wykonywania, których w aktualnym stanie prawnym uprawniają uprawnienia budowlane w/w specjalności umożliwiające zrealizowanie przedmiotowego zamówienia</w:t>
            </w:r>
            <w:r w:rsidR="00546993" w:rsidRPr="003E266E">
              <w:rPr>
                <w:rFonts w:cs="Tahoma"/>
                <w:color w:val="000000"/>
                <w:spacing w:val="-3"/>
                <w:sz w:val="14"/>
                <w:szCs w:val="14"/>
              </w:rPr>
              <w:t xml:space="preserve">, </w:t>
            </w:r>
          </w:p>
        </w:tc>
        <w:tc>
          <w:tcPr>
            <w:tcW w:w="1701" w:type="dxa"/>
            <w:tcBorders>
              <w:top w:val="single" w:sz="12" w:space="0" w:color="auto"/>
              <w:bottom w:val="double" w:sz="4" w:space="0" w:color="auto"/>
            </w:tcBorders>
            <w:shd w:val="clear" w:color="auto" w:fill="FFFFFF"/>
            <w:vAlign w:val="center"/>
          </w:tcPr>
          <w:p w:rsidR="00546993" w:rsidRPr="00C12411" w:rsidRDefault="00546993" w:rsidP="003C6A3F">
            <w:pPr>
              <w:spacing w:before="0" w:after="0"/>
              <w:jc w:val="center"/>
              <w:rPr>
                <w:rFonts w:cs="Verdana"/>
                <w:sz w:val="16"/>
                <w:szCs w:val="16"/>
              </w:rPr>
            </w:pPr>
          </w:p>
        </w:tc>
        <w:tc>
          <w:tcPr>
            <w:tcW w:w="1843" w:type="dxa"/>
            <w:tcBorders>
              <w:top w:val="single" w:sz="12" w:space="0" w:color="auto"/>
              <w:bottom w:val="double" w:sz="4" w:space="0" w:color="auto"/>
              <w:right w:val="double" w:sz="4" w:space="0" w:color="auto"/>
            </w:tcBorders>
            <w:shd w:val="clear" w:color="auto" w:fill="FFFFFF"/>
            <w:vAlign w:val="center"/>
          </w:tcPr>
          <w:p w:rsidR="00546993" w:rsidRPr="009763BE" w:rsidRDefault="00546993" w:rsidP="003C6A3F">
            <w:pPr>
              <w:autoSpaceDE w:val="0"/>
              <w:autoSpaceDN w:val="0"/>
              <w:adjustRightInd w:val="0"/>
              <w:spacing w:before="0" w:after="0"/>
              <w:jc w:val="center"/>
              <w:rPr>
                <w:rFonts w:cs="Verdana"/>
                <w:sz w:val="16"/>
                <w:szCs w:val="16"/>
              </w:rPr>
            </w:pPr>
            <w:r w:rsidRPr="009763BE">
              <w:rPr>
                <w:rFonts w:cs="Verdana"/>
                <w:sz w:val="16"/>
                <w:szCs w:val="16"/>
              </w:rPr>
              <w:t>Osoba będąca w dyspozycji wykonawcy / oddana do dyspozycji przez inny podmiot ***</w:t>
            </w:r>
          </w:p>
        </w:tc>
      </w:tr>
    </w:tbl>
    <w:p w:rsidR="00F967BB" w:rsidRDefault="00F967BB" w:rsidP="007726E2">
      <w:pPr>
        <w:pStyle w:val="Tekstpodstawowy"/>
        <w:widowControl w:val="0"/>
        <w:tabs>
          <w:tab w:val="left" w:pos="8460"/>
          <w:tab w:val="left" w:pos="8910"/>
        </w:tabs>
        <w:spacing w:before="0" w:after="0" w:line="269" w:lineRule="auto"/>
        <w:rPr>
          <w:rFonts w:cs="Segoe UI"/>
          <w:b/>
          <w:sz w:val="18"/>
          <w:szCs w:val="18"/>
        </w:rPr>
      </w:pPr>
    </w:p>
    <w:p w:rsidR="00C05A69" w:rsidRPr="0011698E" w:rsidRDefault="00C05A69" w:rsidP="003C6A3F">
      <w:pPr>
        <w:tabs>
          <w:tab w:val="center" w:pos="1134"/>
        </w:tabs>
        <w:spacing w:before="0" w:after="0" w:line="360" w:lineRule="auto"/>
        <w:ind w:left="1134" w:hanging="1134"/>
        <w:rPr>
          <w:rFonts w:cs="Verdana"/>
          <w:i/>
          <w:iCs/>
        </w:rPr>
      </w:pPr>
      <w:r w:rsidRPr="0011698E">
        <w:rPr>
          <w:rFonts w:cs="Verdana"/>
          <w:i/>
          <w:iCs/>
        </w:rPr>
        <w:t>Uwagi:</w:t>
      </w:r>
    </w:p>
    <w:p w:rsidR="00C05A69" w:rsidRPr="0011698E" w:rsidRDefault="00C05A69" w:rsidP="00852402">
      <w:pPr>
        <w:numPr>
          <w:ilvl w:val="0"/>
          <w:numId w:val="73"/>
        </w:numPr>
        <w:tabs>
          <w:tab w:val="center" w:pos="1134"/>
        </w:tabs>
        <w:spacing w:before="0" w:after="0"/>
        <w:jc w:val="both"/>
        <w:rPr>
          <w:rFonts w:cs="Verdana"/>
          <w:b/>
          <w:bCs/>
          <w:sz w:val="16"/>
          <w:szCs w:val="16"/>
        </w:rPr>
      </w:pPr>
      <w:r w:rsidRPr="0011698E">
        <w:rPr>
          <w:rFonts w:cs="Verdana"/>
          <w:b/>
          <w:bCs/>
          <w:sz w:val="16"/>
          <w:szCs w:val="16"/>
        </w:rPr>
        <w:t>*** niewłaściwe skreślić</w:t>
      </w:r>
    </w:p>
    <w:p w:rsidR="00C05A69" w:rsidRPr="0011698E" w:rsidRDefault="00C05A69" w:rsidP="003C6A3F">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C05A69" w:rsidRPr="0011698E" w:rsidRDefault="00C05A69" w:rsidP="003C6A3F">
      <w:pPr>
        <w:pStyle w:val="Nagwek"/>
        <w:spacing w:before="0" w:after="0"/>
        <w:rPr>
          <w:b/>
        </w:rPr>
      </w:pPr>
    </w:p>
    <w:p w:rsidR="00C05A69" w:rsidRPr="0011698E" w:rsidRDefault="00C05A69" w:rsidP="003C6A3F">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C05A69" w:rsidRPr="0011698E" w:rsidRDefault="00C05A69" w:rsidP="003C6A3F">
      <w:pPr>
        <w:spacing w:before="0" w:after="0"/>
        <w:rPr>
          <w:rFonts w:cs="Verdana"/>
          <w:i/>
          <w:iCs/>
          <w:sz w:val="14"/>
          <w:szCs w:val="14"/>
        </w:rPr>
      </w:pPr>
      <w:r w:rsidRPr="0011698E">
        <w:rPr>
          <w:rFonts w:cs="Verdana"/>
          <w:i/>
          <w:iCs/>
          <w:sz w:val="14"/>
          <w:szCs w:val="14"/>
        </w:rPr>
        <w:t xml:space="preserve">(podpis(y)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C05A69" w:rsidRPr="0011698E" w:rsidRDefault="00C05A69" w:rsidP="003C6A3F">
      <w:pPr>
        <w:spacing w:before="0" w:after="0"/>
      </w:pPr>
    </w:p>
    <w:p w:rsidR="00C05A69" w:rsidRPr="0011698E" w:rsidRDefault="000C3ADE" w:rsidP="003C6A3F">
      <w:pPr>
        <w:autoSpaceDE w:val="0"/>
        <w:autoSpaceDN w:val="0"/>
        <w:adjustRightInd w:val="0"/>
        <w:spacing w:before="0" w:after="0"/>
        <w:rPr>
          <w:rFonts w:cs="Century Gothic"/>
          <w:sz w:val="16"/>
          <w:szCs w:val="16"/>
        </w:rPr>
      </w:pPr>
      <w:r w:rsidRPr="0011698E">
        <w:rPr>
          <w:rFonts w:cs="Century Gothic"/>
          <w:b/>
          <w:bCs/>
          <w:sz w:val="16"/>
          <w:szCs w:val="16"/>
        </w:rPr>
        <w:t>U</w:t>
      </w:r>
      <w:r w:rsidR="00C05A69" w:rsidRPr="0011698E">
        <w:rPr>
          <w:rFonts w:cs="Century Gothic"/>
          <w:b/>
          <w:bCs/>
          <w:sz w:val="16"/>
          <w:szCs w:val="16"/>
        </w:rPr>
        <w:t xml:space="preserve">WAGA !!! </w:t>
      </w:r>
    </w:p>
    <w:p w:rsidR="003353B2" w:rsidRDefault="00C05A69" w:rsidP="003C6A3F">
      <w:pPr>
        <w:pStyle w:val="Tekstpodstawowy"/>
        <w:spacing w:before="0" w:after="0"/>
        <w:rPr>
          <w:rFonts w:cs="Century Gothic"/>
          <w:b/>
          <w:bCs/>
          <w:color w:val="FF0000"/>
          <w:sz w:val="16"/>
          <w:szCs w:val="16"/>
        </w:rPr>
      </w:pPr>
      <w:r w:rsidRPr="0011698E">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w:t>
      </w:r>
      <w:r w:rsidR="00D30809">
        <w:rPr>
          <w:rFonts w:cs="Century Gothic"/>
          <w:b/>
          <w:bCs/>
          <w:color w:val="FF0000"/>
          <w:sz w:val="16"/>
          <w:szCs w:val="16"/>
        </w:rPr>
        <w:t>4A</w:t>
      </w:r>
      <w:r w:rsidRPr="0011698E">
        <w:rPr>
          <w:rFonts w:cs="Century Gothic"/>
          <w:b/>
          <w:bCs/>
          <w:color w:val="FF0000"/>
          <w:sz w:val="16"/>
          <w:szCs w:val="16"/>
        </w:rPr>
        <w:t>-</w:t>
      </w:r>
      <w:r w:rsidR="00794E19">
        <w:rPr>
          <w:rFonts w:cs="Century Gothic"/>
          <w:b/>
          <w:bCs/>
          <w:color w:val="FF0000"/>
          <w:sz w:val="16"/>
          <w:szCs w:val="16"/>
        </w:rPr>
        <w:t xml:space="preserve"> </w:t>
      </w:r>
      <w:r w:rsidRPr="0011698E">
        <w:rPr>
          <w:rFonts w:cs="Century Gothic"/>
          <w:b/>
          <w:bCs/>
          <w:color w:val="FF0000"/>
          <w:sz w:val="16"/>
          <w:szCs w:val="16"/>
        </w:rPr>
        <w:t>składa się na wezwanie Zamawiającego.</w:t>
      </w:r>
    </w:p>
    <w:p w:rsidR="00D30809" w:rsidRDefault="00D30809" w:rsidP="003C6A3F">
      <w:pPr>
        <w:pStyle w:val="Tekstpodstawowy"/>
        <w:spacing w:before="0" w:after="0"/>
        <w:rPr>
          <w:rFonts w:ascii="Arial Narrow" w:hAnsi="Arial Narrow" w:cs="Verdana"/>
          <w:b/>
          <w:bCs/>
        </w:rPr>
        <w:sectPr w:rsidR="00D30809" w:rsidSect="006C6749">
          <w:footnotePr>
            <w:numRestart w:val="eachSect"/>
          </w:footnotePr>
          <w:pgSz w:w="11906" w:h="16838"/>
          <w:pgMar w:top="1249" w:right="851" w:bottom="1134" w:left="1021" w:header="142" w:footer="369" w:gutter="0"/>
          <w:cols w:space="708"/>
          <w:formProt w:val="0"/>
          <w:docGrid w:linePitch="360"/>
        </w:sectPr>
      </w:pPr>
    </w:p>
    <w:p w:rsidR="003353B2" w:rsidRPr="00A30704" w:rsidRDefault="003353B2" w:rsidP="003C6A3F">
      <w:pPr>
        <w:pStyle w:val="Nagwek4"/>
        <w:spacing w:before="0"/>
        <w:jc w:val="right"/>
        <w:rPr>
          <w:rFonts w:cs="Century Gothic"/>
          <w:color w:val="auto"/>
          <w:sz w:val="18"/>
          <w:szCs w:val="18"/>
        </w:rPr>
      </w:pPr>
      <w:bookmarkStart w:id="19" w:name="_Toc426635816"/>
      <w:bookmarkStart w:id="20" w:name="_Toc526236185"/>
      <w:r w:rsidRPr="00A30704">
        <w:rPr>
          <w:rFonts w:cs="Century Gothic"/>
          <w:color w:val="auto"/>
          <w:sz w:val="18"/>
          <w:szCs w:val="18"/>
        </w:rPr>
        <w:lastRenderedPageBreak/>
        <w:t xml:space="preserve">Załącznik Nr </w:t>
      </w:r>
      <w:r w:rsidR="00A6050A">
        <w:rPr>
          <w:rFonts w:cs="Century Gothic"/>
          <w:color w:val="auto"/>
          <w:sz w:val="18"/>
          <w:szCs w:val="18"/>
        </w:rPr>
        <w:t>5</w:t>
      </w:r>
      <w:r w:rsidRPr="00A30704">
        <w:rPr>
          <w:rFonts w:cs="Century Gothic"/>
          <w:color w:val="auto"/>
          <w:sz w:val="18"/>
          <w:szCs w:val="18"/>
        </w:rPr>
        <w:t xml:space="preserve"> </w:t>
      </w:r>
      <w:r w:rsidR="00521182" w:rsidRPr="00A30704">
        <w:rPr>
          <w:rFonts w:cs="Century Gothic"/>
          <w:color w:val="auto"/>
          <w:sz w:val="18"/>
          <w:szCs w:val="18"/>
        </w:rPr>
        <w:t xml:space="preserve">do SIWZ </w:t>
      </w:r>
      <w:r w:rsidRPr="00A30704">
        <w:rPr>
          <w:rFonts w:cs="Century Gothic"/>
          <w:color w:val="auto"/>
          <w:sz w:val="18"/>
          <w:szCs w:val="18"/>
        </w:rPr>
        <w:t>- informacja o przynależności do grupy kapitałowej</w:t>
      </w:r>
      <w:bookmarkEnd w:id="19"/>
      <w:bookmarkEnd w:id="20"/>
    </w:p>
    <w:p w:rsidR="003353B2" w:rsidRPr="00143CC6" w:rsidRDefault="003353B2" w:rsidP="003C6A3F">
      <w:pPr>
        <w:spacing w:before="0" w:after="0"/>
        <w:jc w:val="both"/>
        <w:rPr>
          <w:rFonts w:cs="Arial Narrow"/>
          <w:b/>
          <w:bCs/>
        </w:rPr>
      </w:pPr>
    </w:p>
    <w:p w:rsidR="003353B2" w:rsidRPr="00143CC6" w:rsidRDefault="003353B2" w:rsidP="003C6A3F">
      <w:pPr>
        <w:spacing w:before="0" w:after="0"/>
        <w:jc w:val="both"/>
        <w:rPr>
          <w:rFonts w:cs="Century Gothic"/>
          <w:color w:val="FF0000"/>
        </w:rPr>
      </w:pPr>
    </w:p>
    <w:p w:rsidR="003353B2" w:rsidRPr="00143CC6" w:rsidRDefault="003353B2" w:rsidP="003C6A3F">
      <w:pPr>
        <w:spacing w:before="0" w:after="0"/>
        <w:jc w:val="center"/>
        <w:rPr>
          <w:rFonts w:cs="Century Gothic"/>
          <w:b/>
          <w:bCs/>
        </w:rPr>
      </w:pPr>
      <w:r w:rsidRPr="00143CC6">
        <w:rPr>
          <w:rFonts w:cs="Century Gothic"/>
          <w:b/>
          <w:bCs/>
        </w:rPr>
        <w:t>Lista podmiotów należących do tej samej grupy kapitałowej/</w:t>
      </w:r>
      <w:r w:rsidRPr="00143CC6">
        <w:rPr>
          <w:rFonts w:cs="Century Gothic"/>
          <w:b/>
          <w:bCs/>
        </w:rPr>
        <w:br/>
        <w:t>informacja o tym, że wykonawca nie należy do grupy kapitałowej</w:t>
      </w:r>
      <w:r w:rsidRPr="00143CC6">
        <w:rPr>
          <w:rFonts w:cs="Century Gothic"/>
          <w:b/>
          <w:bCs/>
          <w:sz w:val="28"/>
          <w:szCs w:val="28"/>
        </w:rPr>
        <w:t>*</w:t>
      </w:r>
      <w:r w:rsidRPr="00143CC6">
        <w:rPr>
          <w:rFonts w:cs="Century Gothic"/>
          <w:b/>
          <w:bCs/>
        </w:rPr>
        <w:t>.</w:t>
      </w:r>
    </w:p>
    <w:p w:rsidR="003353B2" w:rsidRPr="00143CC6" w:rsidRDefault="003353B2" w:rsidP="003C6A3F">
      <w:pPr>
        <w:spacing w:before="0" w:after="0"/>
        <w:jc w:val="both"/>
        <w:rPr>
          <w:rFonts w:cs="Arial Narrow"/>
          <w:b/>
          <w:bCs/>
          <w:color w:val="FF0000"/>
        </w:rPr>
      </w:pPr>
    </w:p>
    <w:p w:rsidR="003353B2" w:rsidRPr="00143CC6" w:rsidRDefault="003353B2" w:rsidP="003C6A3F">
      <w:pPr>
        <w:spacing w:before="0" w:after="0"/>
        <w:jc w:val="both"/>
        <w:rPr>
          <w:rFonts w:cs="Century Gothic"/>
          <w:sz w:val="18"/>
          <w:szCs w:val="18"/>
        </w:rPr>
      </w:pPr>
      <w:r w:rsidRPr="00143CC6">
        <w:rPr>
          <w:rFonts w:cs="Century Gothic"/>
          <w:sz w:val="18"/>
          <w:szCs w:val="18"/>
        </w:rPr>
        <w:t>Przystępując do postępowania prowadzonego w trybie przetargu nieograniczonego w sprawie udzielenia zamówienia publicznego na:</w:t>
      </w:r>
    </w:p>
    <w:p w:rsidR="003353B2" w:rsidRPr="00143CC6" w:rsidRDefault="003353B2" w:rsidP="003C6A3F">
      <w:pPr>
        <w:spacing w:before="0" w:after="0"/>
        <w:jc w:val="both"/>
        <w:rPr>
          <w:rFonts w:cs="Century Gothic"/>
          <w:b/>
          <w:bCs/>
          <w:sz w:val="18"/>
          <w:szCs w:val="18"/>
        </w:rPr>
      </w:pPr>
      <w:r w:rsidRPr="00143CC6">
        <w:rPr>
          <w:rFonts w:cs="Century Gothic"/>
          <w:b/>
          <w:bCs/>
          <w:sz w:val="18"/>
          <w:szCs w:val="18"/>
        </w:rPr>
        <w:t>„</w:t>
      </w:r>
      <w:r w:rsidR="00DA6B39" w:rsidRPr="00D0412B">
        <w:rPr>
          <w:rFonts w:cs="Century Gothic"/>
          <w:b/>
          <w:bCs/>
        </w:rPr>
        <w:t>Kompleksowe prowadzenie usługi nadzoru inwestorskiego nad realizacją zadania pn. Utworzenie węzła integracyjnego transportu miejskiego z innymi systemami transportu zbiorowego w Iławie</w:t>
      </w:r>
      <w:r w:rsidRPr="00143CC6">
        <w:rPr>
          <w:rFonts w:cs="Century Gothic"/>
          <w:b/>
          <w:bCs/>
        </w:rPr>
        <w:t xml:space="preserve">”. Postępowanie znak: </w:t>
      </w:r>
      <w:r w:rsidR="00086081">
        <w:rPr>
          <w:rFonts w:cs="Century Gothic"/>
          <w:b/>
          <w:bCs/>
          <w:color w:val="0000FF"/>
        </w:rPr>
        <w:t>ZP.271.31.2018</w:t>
      </w:r>
    </w:p>
    <w:p w:rsidR="003353B2" w:rsidRPr="00143CC6" w:rsidRDefault="003353B2" w:rsidP="003C6A3F">
      <w:pPr>
        <w:spacing w:before="0" w:after="0"/>
        <w:jc w:val="both"/>
        <w:rPr>
          <w:rFonts w:cs="Century Gothic"/>
          <w:b/>
          <w:bCs/>
          <w:sz w:val="18"/>
          <w:szCs w:val="18"/>
        </w:rPr>
      </w:pPr>
    </w:p>
    <w:p w:rsidR="00D80D7D" w:rsidRPr="00143CC6" w:rsidRDefault="00D80D7D" w:rsidP="003C6A3F">
      <w:pPr>
        <w:spacing w:before="0" w:after="0"/>
        <w:rPr>
          <w:rFonts w:cs="Century Gothic"/>
          <w:sz w:val="18"/>
          <w:szCs w:val="18"/>
        </w:rPr>
      </w:pPr>
      <w:r w:rsidRPr="00143CC6">
        <w:rPr>
          <w:rFonts w:cs="Century Gothic"/>
          <w:sz w:val="18"/>
          <w:szCs w:val="18"/>
        </w:rPr>
        <w:t>działając w imieniu Wykonawcy*:</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line="100" w:lineRule="atLeast"/>
        <w:jc w:val="center"/>
        <w:rPr>
          <w:rFonts w:cs="Arial Narrow"/>
        </w:rPr>
      </w:pPr>
      <w:r w:rsidRPr="00143CC6">
        <w:rPr>
          <w:rFonts w:cs="Century Gothic"/>
          <w:sz w:val="18"/>
          <w:szCs w:val="18"/>
        </w:rPr>
        <w:t>(podać nazwę i adres Wykonawcy)</w:t>
      </w:r>
    </w:p>
    <w:p w:rsidR="00D80D7D" w:rsidRPr="00143CC6" w:rsidRDefault="00D80D7D" w:rsidP="003C6A3F">
      <w:pPr>
        <w:pStyle w:val="Nagwek"/>
        <w:tabs>
          <w:tab w:val="clear" w:pos="4536"/>
          <w:tab w:val="clear" w:pos="9072"/>
        </w:tabs>
        <w:spacing w:before="0" w:after="0"/>
        <w:rPr>
          <w:rFonts w:cs="Calibri"/>
          <w:sz w:val="22"/>
          <w:szCs w:val="22"/>
        </w:rPr>
      </w:pPr>
    </w:p>
    <w:p w:rsidR="00D80D7D" w:rsidRPr="00143CC6" w:rsidRDefault="00D80D7D" w:rsidP="003C6A3F">
      <w:pPr>
        <w:autoSpaceDE w:val="0"/>
        <w:autoSpaceDN w:val="0"/>
        <w:adjustRightInd w:val="0"/>
        <w:spacing w:before="0" w:after="0" w:line="360" w:lineRule="auto"/>
        <w:jc w:val="both"/>
        <w:rPr>
          <w:rFonts w:cs="Century Gothic"/>
          <w:b/>
          <w:bCs/>
          <w:spacing w:val="-4"/>
          <w:sz w:val="18"/>
          <w:szCs w:val="18"/>
        </w:rPr>
      </w:pPr>
      <w:r w:rsidRPr="00143CC6">
        <w:rPr>
          <w:rFonts w:cs="Century Gothic"/>
          <w:spacing w:val="-4"/>
          <w:sz w:val="18"/>
          <w:szCs w:val="18"/>
        </w:rPr>
        <w:t>Nawiązując do zamieszczonej w dniu ……….........……</w:t>
      </w:r>
      <w:r w:rsidRPr="00143CC6">
        <w:rPr>
          <w:rFonts w:cs="Century Gothic"/>
          <w:b/>
          <w:bCs/>
          <w:spacing w:val="-4"/>
          <w:sz w:val="18"/>
          <w:szCs w:val="18"/>
        </w:rPr>
        <w:t>**</w:t>
      </w:r>
      <w:r w:rsidRPr="00143CC6">
        <w:rPr>
          <w:rFonts w:cs="Century Gothic"/>
          <w:spacing w:val="-4"/>
          <w:sz w:val="18"/>
          <w:szCs w:val="18"/>
        </w:rPr>
        <w:t xml:space="preserve"> na stronie internetowej Zamawiającego </w:t>
      </w:r>
      <w:r w:rsidRPr="00143CC6">
        <w:rPr>
          <w:rFonts w:cs="Century Gothic"/>
          <w:spacing w:val="-4"/>
          <w:sz w:val="18"/>
          <w:szCs w:val="18"/>
          <w:u w:val="single"/>
        </w:rPr>
        <w:t>informacji z otwarcia ofert</w:t>
      </w:r>
      <w:r w:rsidRPr="00143CC6">
        <w:rPr>
          <w:rFonts w:cs="Century Gothic"/>
          <w:spacing w:val="-4"/>
          <w:sz w:val="18"/>
          <w:szCs w:val="18"/>
        </w:rPr>
        <w:t xml:space="preserve">, o której mowa w art. 86 ust. 5 ustawy Pzp </w:t>
      </w:r>
    </w:p>
    <w:p w:rsidR="00D80D7D" w:rsidRPr="00143CC6" w:rsidRDefault="00D80D7D" w:rsidP="003C6A3F">
      <w:pPr>
        <w:spacing w:before="0" w:after="0"/>
        <w:rPr>
          <w:rFonts w:cs="Arial Narrow"/>
        </w:rPr>
      </w:pPr>
    </w:p>
    <w:p w:rsidR="00D80D7D" w:rsidRPr="00143CC6" w:rsidRDefault="00D80D7D" w:rsidP="0091430E">
      <w:pPr>
        <w:widowControl w:val="0"/>
        <w:numPr>
          <w:ilvl w:val="0"/>
          <w:numId w:val="41"/>
        </w:numPr>
        <w:adjustRightInd w:val="0"/>
        <w:spacing w:before="0" w:after="0"/>
        <w:ind w:left="426" w:hanging="426"/>
        <w:jc w:val="both"/>
        <w:textAlignment w:val="baseline"/>
        <w:rPr>
          <w:rFonts w:cs="Century Gothic"/>
        </w:rPr>
      </w:pPr>
      <w:r w:rsidRPr="00143CC6">
        <w:rPr>
          <w:rFonts w:cs="Century Gothic"/>
          <w:b/>
          <w:bCs/>
          <w:u w:val="single"/>
        </w:rPr>
        <w:t>Informuję(my), że z poniższymi wykonawcami biorącymi udział w przedmiotowym postępowaniu**</w:t>
      </w:r>
      <w:r w:rsidRPr="00143CC6">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9763BE">
        <w:tc>
          <w:tcPr>
            <w:tcW w:w="543" w:type="dxa"/>
          </w:tcPr>
          <w:p w:rsidR="00D80D7D" w:rsidRPr="009763BE" w:rsidRDefault="00D80D7D" w:rsidP="003C6A3F">
            <w:pPr>
              <w:spacing w:before="0" w:after="0"/>
              <w:rPr>
                <w:rFonts w:cs="Century Gothic"/>
              </w:rPr>
            </w:pPr>
            <w:r w:rsidRPr="009763BE">
              <w:rPr>
                <w:rFonts w:cs="Century Gothic"/>
              </w:rPr>
              <w:t>Lp.</w:t>
            </w:r>
          </w:p>
        </w:tc>
        <w:tc>
          <w:tcPr>
            <w:tcW w:w="2693" w:type="dxa"/>
          </w:tcPr>
          <w:p w:rsidR="00D80D7D" w:rsidRPr="009763BE" w:rsidRDefault="00D80D7D" w:rsidP="003C6A3F">
            <w:pPr>
              <w:spacing w:before="0" w:after="0"/>
              <w:rPr>
                <w:rFonts w:cs="Century Gothic"/>
              </w:rPr>
            </w:pPr>
            <w:r w:rsidRPr="009763BE">
              <w:rPr>
                <w:rFonts w:cs="Century Gothic"/>
              </w:rPr>
              <w:t>Nazwa podmiotu</w:t>
            </w:r>
          </w:p>
        </w:tc>
        <w:tc>
          <w:tcPr>
            <w:tcW w:w="5985" w:type="dxa"/>
          </w:tcPr>
          <w:p w:rsidR="00D80D7D" w:rsidRPr="009763BE" w:rsidRDefault="00D80D7D" w:rsidP="003C6A3F">
            <w:pPr>
              <w:spacing w:before="0" w:after="0"/>
              <w:rPr>
                <w:rFonts w:cs="Century Gothic"/>
              </w:rPr>
            </w:pPr>
            <w:r w:rsidRPr="009763BE">
              <w:rPr>
                <w:rFonts w:cs="Century Gothic"/>
              </w:rPr>
              <w:t>Adres podmiotu</w:t>
            </w:r>
          </w:p>
        </w:tc>
      </w:tr>
      <w:tr w:rsidR="00D80D7D" w:rsidRPr="009763BE">
        <w:tc>
          <w:tcPr>
            <w:tcW w:w="543" w:type="dxa"/>
          </w:tcPr>
          <w:p w:rsidR="00D80D7D" w:rsidRPr="009763BE" w:rsidRDefault="00D80D7D" w:rsidP="003C6A3F">
            <w:pPr>
              <w:spacing w:before="0" w:after="0"/>
              <w:rPr>
                <w:rFonts w:cs="Century Gothic"/>
              </w:rPr>
            </w:pPr>
            <w:r w:rsidRPr="009763BE">
              <w:rPr>
                <w:rFonts w:cs="Century Gothic"/>
              </w:rPr>
              <w:t>1.</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r w:rsidR="00D80D7D" w:rsidRPr="009763BE">
        <w:tc>
          <w:tcPr>
            <w:tcW w:w="543" w:type="dxa"/>
          </w:tcPr>
          <w:p w:rsidR="00D80D7D" w:rsidRPr="009763BE" w:rsidRDefault="00D80D7D" w:rsidP="003C6A3F">
            <w:pPr>
              <w:spacing w:before="0" w:after="0"/>
              <w:rPr>
                <w:rFonts w:cs="Century Gothic"/>
              </w:rPr>
            </w:pPr>
            <w:r w:rsidRPr="009763BE">
              <w:rPr>
                <w:rFonts w:cs="Century Gothic"/>
              </w:rPr>
              <w:t>…..</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bl>
    <w:p w:rsidR="00D80D7D" w:rsidRPr="00143CC6" w:rsidRDefault="00D80D7D" w:rsidP="003C6A3F">
      <w:pPr>
        <w:spacing w:before="0" w:after="0"/>
        <w:rPr>
          <w:rFonts w:cs="Century Gothic"/>
          <w:i/>
          <w:iCs/>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i/>
          <w:i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18"/>
          <w:szCs w:val="18"/>
        </w:rPr>
      </w:pPr>
      <w:r w:rsidRPr="00143CC6">
        <w:rPr>
          <w:rFonts w:cs="Century Gothic"/>
          <w:b/>
          <w:bCs/>
          <w:sz w:val="18"/>
          <w:szCs w:val="18"/>
          <w:vertAlign w:val="superscript"/>
        </w:rPr>
        <w:t>**</w:t>
      </w:r>
      <w:r w:rsidRPr="00143CC6">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143CC6" w:rsidRDefault="00D80D7D" w:rsidP="00852402">
      <w:pPr>
        <w:pStyle w:val="Tekstpodstawowy"/>
        <w:numPr>
          <w:ilvl w:val="5"/>
          <w:numId w:val="48"/>
        </w:numPr>
        <w:spacing w:before="0" w:after="0"/>
        <w:rPr>
          <w:rFonts w:cs="Century Gothic"/>
          <w:b/>
          <w:bCs/>
          <w:sz w:val="36"/>
          <w:szCs w:val="36"/>
        </w:rPr>
      </w:pPr>
      <w:r w:rsidRPr="00143CC6">
        <w:rPr>
          <w:rFonts w:cs="Century Gothic"/>
          <w:b/>
          <w:bCs/>
        </w:rPr>
        <w:t>..............................</w:t>
      </w:r>
    </w:p>
    <w:p w:rsidR="00D80D7D" w:rsidRPr="00143CC6" w:rsidRDefault="00D80D7D" w:rsidP="00852402">
      <w:pPr>
        <w:pStyle w:val="Tekstpodstawowy"/>
        <w:numPr>
          <w:ilvl w:val="5"/>
          <w:numId w:val="48"/>
        </w:numPr>
        <w:spacing w:before="0" w:after="0"/>
        <w:rPr>
          <w:rFonts w:cs="Century Gothic"/>
          <w:i/>
          <w:iCs/>
          <w:sz w:val="14"/>
          <w:szCs w:val="14"/>
        </w:rPr>
      </w:pPr>
      <w:r w:rsidRPr="00143CC6">
        <w:rPr>
          <w:rFonts w:cs="Century Gothic"/>
          <w:b/>
          <w:bCs/>
        </w:rPr>
        <w:t>...............................</w:t>
      </w: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1150FC" w:rsidP="003C6A3F">
      <w:pPr>
        <w:spacing w:before="0" w:after="0"/>
        <w:rPr>
          <w:rFonts w:cs="Century Gothic"/>
        </w:rPr>
      </w:pPr>
      <w:r w:rsidRPr="001150FC">
        <w:rPr>
          <w:rFonts w:cs="Century Gothic"/>
        </w:rPr>
        <w:pict>
          <v:rect id="_x0000_i1025" style="width:0;height:1.5pt" o:hralign="center" o:hrstd="t" o:hr="t" fillcolor="#aca899" stroked="f"/>
        </w:pict>
      </w:r>
    </w:p>
    <w:p w:rsidR="00D80D7D" w:rsidRPr="00143CC6" w:rsidRDefault="00D80D7D" w:rsidP="0091430E">
      <w:pPr>
        <w:widowControl w:val="0"/>
        <w:numPr>
          <w:ilvl w:val="0"/>
          <w:numId w:val="41"/>
        </w:numPr>
        <w:adjustRightInd w:val="0"/>
        <w:spacing w:before="0" w:after="0" w:line="360" w:lineRule="atLeast"/>
        <w:jc w:val="both"/>
        <w:textAlignment w:val="baseline"/>
        <w:rPr>
          <w:rFonts w:cs="Century Gothic"/>
          <w:sz w:val="18"/>
          <w:szCs w:val="18"/>
          <w:u w:val="single"/>
        </w:rPr>
      </w:pPr>
      <w:r w:rsidRPr="00143CC6">
        <w:rPr>
          <w:rFonts w:cs="Century Gothic"/>
          <w:b/>
          <w:bCs/>
          <w:sz w:val="18"/>
          <w:szCs w:val="18"/>
          <w:u w:val="single"/>
        </w:rPr>
        <w:t>informujemy, że nie należymy do grupy kapitałowej*</w:t>
      </w:r>
      <w:r w:rsidRPr="00143CC6">
        <w:rPr>
          <w:rFonts w:cs="Century Gothic"/>
          <w:sz w:val="18"/>
          <w:szCs w:val="18"/>
          <w:u w:val="single"/>
        </w:rPr>
        <w:t>,</w:t>
      </w:r>
      <w:r w:rsidRPr="00143CC6">
        <w:rPr>
          <w:rFonts w:cs="Century Gothic"/>
          <w:sz w:val="18"/>
          <w:szCs w:val="18"/>
        </w:rPr>
        <w:t xml:space="preserve"> /</w:t>
      </w:r>
      <w:r w:rsidRPr="00143CC6">
        <w:rPr>
          <w:rFonts w:cs="Century Gothic"/>
          <w:b/>
          <w:bCs/>
          <w:sz w:val="18"/>
          <w:szCs w:val="18"/>
          <w:u w:val="single"/>
        </w:rPr>
        <w:t xml:space="preserve"> że nie należymy do żadnej grupy kapitałowej***</w:t>
      </w:r>
      <w:r w:rsidRPr="00143CC6">
        <w:rPr>
          <w:rFonts w:cs="Century Gothic"/>
          <w:sz w:val="18"/>
          <w:szCs w:val="18"/>
        </w:rPr>
        <w:t xml:space="preserve"> o której mowa w art. 24 ust. 1 pkt.23) ustawy Prawo zamówień publicznych.</w:t>
      </w:r>
    </w:p>
    <w:p w:rsidR="00D80D7D" w:rsidRPr="00143CC6" w:rsidRDefault="00D80D7D" w:rsidP="003C6A3F">
      <w:pPr>
        <w:widowControl w:val="0"/>
        <w:adjustRightInd w:val="0"/>
        <w:spacing w:before="0" w:after="0" w:line="360" w:lineRule="atLeast"/>
        <w:ind w:left="86"/>
        <w:jc w:val="both"/>
        <w:textAlignment w:val="baseline"/>
        <w:rPr>
          <w:rFonts w:cs="Century Gothic"/>
          <w:sz w:val="18"/>
          <w:szCs w:val="18"/>
          <w:u w:val="single"/>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należy wypełnić pkt. 1 </w:t>
      </w:r>
      <w:r w:rsidRPr="00143CC6">
        <w:rPr>
          <w:rFonts w:cs="Century Gothic"/>
          <w:b/>
          <w:bCs/>
          <w:sz w:val="28"/>
          <w:szCs w:val="28"/>
          <w:u w:val="single"/>
          <w:vertAlign w:val="superscript"/>
        </w:rPr>
        <w:t>lub</w:t>
      </w:r>
      <w:r w:rsidRPr="00143CC6">
        <w:rPr>
          <w:rFonts w:cs="Century Gothic"/>
          <w:b/>
          <w:bCs/>
          <w:sz w:val="28"/>
          <w:szCs w:val="28"/>
          <w:vertAlign w:val="superscript"/>
        </w:rPr>
        <w:t xml:space="preserve"> pkt. 2</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datę wstawić w przypadku składania niniejszego oświadczenia po otwarciu ofert. </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 niepotrzebne skreślić</w:t>
      </w:r>
    </w:p>
    <w:p w:rsidR="00D80D7D" w:rsidRPr="00143CC6" w:rsidRDefault="00D80D7D" w:rsidP="003C6A3F">
      <w:pPr>
        <w:spacing w:before="0" w:after="0"/>
        <w:jc w:val="both"/>
        <w:rPr>
          <w:rFonts w:cs="Century Gothic"/>
        </w:rPr>
      </w:pPr>
    </w:p>
    <w:p w:rsidR="00D80D7D" w:rsidRPr="00143CC6" w:rsidRDefault="00D80D7D" w:rsidP="003C6A3F">
      <w:pPr>
        <w:spacing w:before="0" w:after="0"/>
        <w:jc w:val="both"/>
        <w:rPr>
          <w:rFonts w:cs="Century Gothic"/>
          <w:b/>
          <w:bCs/>
          <w:i/>
          <w:iCs/>
          <w:sz w:val="18"/>
          <w:szCs w:val="18"/>
        </w:rPr>
      </w:pPr>
      <w:r w:rsidRPr="00143CC6">
        <w:rPr>
          <w:rFonts w:cs="Century Gothic"/>
          <w:sz w:val="18"/>
          <w:szCs w:val="18"/>
        </w:rPr>
        <w:t>Prawdziwość powyższych danych potwierdzam własnoręcznym podpisem świadom odpowiedzialności karnej z art.233kk oraz 305 kk.</w:t>
      </w:r>
    </w:p>
    <w:p w:rsidR="00D80D7D" w:rsidRPr="00143CC6" w:rsidRDefault="00D80D7D" w:rsidP="003C6A3F">
      <w:pPr>
        <w:spacing w:before="0" w:after="0"/>
        <w:rPr>
          <w:rFonts w:cs="Arial Narrow"/>
          <w:color w:val="FF0000"/>
          <w:sz w:val="18"/>
          <w:szCs w:val="18"/>
        </w:rPr>
      </w:pPr>
    </w:p>
    <w:p w:rsidR="00D80D7D" w:rsidRPr="00143CC6" w:rsidRDefault="00D80D7D" w:rsidP="003B38BA">
      <w:pPr>
        <w:autoSpaceDE w:val="0"/>
        <w:autoSpaceDN w:val="0"/>
        <w:adjustRightInd w:val="0"/>
        <w:spacing w:before="0" w:after="0" w:line="240" w:lineRule="auto"/>
        <w:rPr>
          <w:rFonts w:cs="Century Gothic"/>
          <w:color w:val="FF0000"/>
          <w:sz w:val="18"/>
          <w:szCs w:val="18"/>
        </w:rPr>
      </w:pPr>
      <w:r w:rsidRPr="00143CC6">
        <w:rPr>
          <w:rFonts w:cs="Century Gothic"/>
          <w:b/>
          <w:bCs/>
          <w:color w:val="FF0000"/>
          <w:sz w:val="18"/>
          <w:szCs w:val="18"/>
        </w:rPr>
        <w:t xml:space="preserve">UWAGA !!! </w:t>
      </w:r>
    </w:p>
    <w:p w:rsidR="00707803" w:rsidRPr="00834606" w:rsidRDefault="00D80D7D" w:rsidP="00F558CB">
      <w:pPr>
        <w:spacing w:before="0" w:after="0" w:line="240" w:lineRule="auto"/>
        <w:rPr>
          <w:rFonts w:cs="Tahoma"/>
        </w:rPr>
      </w:pPr>
      <w:r w:rsidRPr="00143CC6">
        <w:rPr>
          <w:rFonts w:cs="Century Gothic"/>
          <w:b/>
          <w:bCs/>
          <w:color w:val="FF0000"/>
          <w:sz w:val="18"/>
          <w:szCs w:val="18"/>
        </w:rPr>
        <w:t xml:space="preserve">Załącznik nr </w:t>
      </w:r>
      <w:r w:rsidR="004740B5">
        <w:rPr>
          <w:rFonts w:cs="Century Gothic"/>
          <w:b/>
          <w:bCs/>
          <w:color w:val="FF0000"/>
          <w:sz w:val="18"/>
          <w:szCs w:val="18"/>
        </w:rPr>
        <w:t>5</w:t>
      </w:r>
      <w:r w:rsidRPr="00143CC6">
        <w:rPr>
          <w:rFonts w:cs="Century Gothic"/>
          <w:b/>
          <w:bCs/>
          <w:color w:val="FF0000"/>
          <w:sz w:val="18"/>
          <w:szCs w:val="18"/>
        </w:rPr>
        <w:t xml:space="preserve"> - Wykonawca składa w terminie 3 dni od dnia zamieszczenia na stronie internetowej informacji, o której mowa w art. 86 ust. 5 ustawy Pz</w:t>
      </w:r>
      <w:r w:rsidR="00F558CB">
        <w:rPr>
          <w:rFonts w:cs="Century Gothic"/>
          <w:b/>
          <w:bCs/>
          <w:color w:val="FF0000"/>
          <w:sz w:val="18"/>
          <w:szCs w:val="18"/>
        </w:rPr>
        <w:t>p</w:t>
      </w:r>
      <w:r w:rsidR="0099153C" w:rsidRPr="00A064B2">
        <w:rPr>
          <w:rFonts w:cs="Tahoma"/>
        </w:rPr>
        <w:t xml:space="preserve"> </w:t>
      </w:r>
    </w:p>
    <w:sectPr w:rsidR="00707803" w:rsidRPr="00834606" w:rsidSect="00935336">
      <w:footnotePr>
        <w:numRestart w:val="eachSect"/>
      </w:footnotePr>
      <w:pgSz w:w="11906" w:h="16838" w:code="9"/>
      <w:pgMar w:top="1135"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CE1" w:rsidRDefault="006B5CE1" w:rsidP="007F7FC9">
      <w:r>
        <w:separator/>
      </w:r>
    </w:p>
  </w:endnote>
  <w:endnote w:type="continuationSeparator" w:id="1">
    <w:p w:rsidR="006B5CE1" w:rsidRDefault="006B5CE1"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90" w:rsidRDefault="00477A90" w:rsidP="00E56804">
    <w:pPr>
      <w:pStyle w:val="Nagwek"/>
      <w:spacing w:before="0" w:after="0"/>
      <w:jc w:val="right"/>
      <w:rPr>
        <w:rFonts w:cs="Calibri"/>
        <w:sz w:val="16"/>
        <w:szCs w:val="16"/>
      </w:rPr>
    </w:pPr>
    <w:r>
      <w:rPr>
        <w:rFonts w:cs="Calibri"/>
        <w:sz w:val="16"/>
        <w:szCs w:val="16"/>
      </w:rPr>
      <w:t>ZP.271.31.2018</w:t>
    </w:r>
  </w:p>
  <w:p w:rsidR="00477A90" w:rsidRPr="00D1359D" w:rsidRDefault="00477A90" w:rsidP="00E56804">
    <w:pPr>
      <w:pStyle w:val="Nagwek"/>
      <w:spacing w:before="0" w:after="0"/>
      <w:jc w:val="right"/>
      <w:rPr>
        <w:rFonts w:cs="Calibri"/>
        <w:sz w:val="16"/>
        <w:szCs w:val="16"/>
      </w:rPr>
    </w:pPr>
    <w:r w:rsidRPr="00D1359D">
      <w:rPr>
        <w:rFonts w:cs="Calibri"/>
        <w:sz w:val="16"/>
        <w:szCs w:val="16"/>
      </w:rPr>
      <w:t xml:space="preserve">Strona </w:t>
    </w:r>
    <w:r w:rsidR="001150FC" w:rsidRPr="00D1359D">
      <w:rPr>
        <w:rFonts w:cs="Calibri"/>
        <w:b/>
        <w:bCs/>
        <w:sz w:val="16"/>
        <w:szCs w:val="16"/>
      </w:rPr>
      <w:fldChar w:fldCharType="begin"/>
    </w:r>
    <w:r w:rsidRPr="00D1359D">
      <w:rPr>
        <w:rFonts w:cs="Calibri"/>
        <w:b/>
        <w:bCs/>
        <w:sz w:val="16"/>
        <w:szCs w:val="16"/>
      </w:rPr>
      <w:instrText>PAGE</w:instrText>
    </w:r>
    <w:r w:rsidR="001150FC" w:rsidRPr="00D1359D">
      <w:rPr>
        <w:rFonts w:cs="Calibri"/>
        <w:b/>
        <w:bCs/>
        <w:sz w:val="16"/>
        <w:szCs w:val="16"/>
      </w:rPr>
      <w:fldChar w:fldCharType="separate"/>
    </w:r>
    <w:r w:rsidR="00F558CB">
      <w:rPr>
        <w:rFonts w:cs="Calibri"/>
        <w:b/>
        <w:bCs/>
        <w:noProof/>
        <w:sz w:val="16"/>
        <w:szCs w:val="16"/>
      </w:rPr>
      <w:t>1</w:t>
    </w:r>
    <w:r w:rsidR="001150FC" w:rsidRPr="00D1359D">
      <w:rPr>
        <w:rFonts w:cs="Calibri"/>
        <w:b/>
        <w:bCs/>
        <w:sz w:val="16"/>
        <w:szCs w:val="16"/>
      </w:rPr>
      <w:fldChar w:fldCharType="end"/>
    </w:r>
    <w:r w:rsidRPr="00D1359D">
      <w:rPr>
        <w:rFonts w:cs="Calibri"/>
        <w:sz w:val="16"/>
        <w:szCs w:val="16"/>
      </w:rPr>
      <w:t xml:space="preserve"> z </w:t>
    </w:r>
    <w:r w:rsidR="001150FC" w:rsidRPr="00D1359D">
      <w:rPr>
        <w:rFonts w:cs="Calibri"/>
        <w:b/>
        <w:bCs/>
        <w:sz w:val="16"/>
        <w:szCs w:val="16"/>
      </w:rPr>
      <w:fldChar w:fldCharType="begin"/>
    </w:r>
    <w:r w:rsidRPr="00D1359D">
      <w:rPr>
        <w:rFonts w:cs="Calibri"/>
        <w:b/>
        <w:bCs/>
        <w:sz w:val="16"/>
        <w:szCs w:val="16"/>
      </w:rPr>
      <w:instrText>NUMPAGES</w:instrText>
    </w:r>
    <w:r w:rsidR="001150FC" w:rsidRPr="00D1359D">
      <w:rPr>
        <w:rFonts w:cs="Calibri"/>
        <w:b/>
        <w:bCs/>
        <w:sz w:val="16"/>
        <w:szCs w:val="16"/>
      </w:rPr>
      <w:fldChar w:fldCharType="separate"/>
    </w:r>
    <w:r w:rsidR="00F558CB">
      <w:rPr>
        <w:rFonts w:cs="Calibri"/>
        <w:b/>
        <w:bCs/>
        <w:noProof/>
        <w:sz w:val="16"/>
        <w:szCs w:val="16"/>
      </w:rPr>
      <w:t>8</w:t>
    </w:r>
    <w:r w:rsidR="001150FC" w:rsidRPr="00D1359D">
      <w:rPr>
        <w:rFonts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CE1" w:rsidRDefault="006B5CE1" w:rsidP="007F7FC9">
      <w:r>
        <w:separator/>
      </w:r>
    </w:p>
  </w:footnote>
  <w:footnote w:type="continuationSeparator" w:id="1">
    <w:p w:rsidR="006B5CE1" w:rsidRDefault="006B5CE1" w:rsidP="007F7FC9">
      <w:r>
        <w:continuationSeparator/>
      </w:r>
    </w:p>
  </w:footnote>
  <w:footnote w:id="2">
    <w:p w:rsidR="00477A90" w:rsidRPr="00382F5C" w:rsidRDefault="00477A90" w:rsidP="00AD6887">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77A90" w:rsidRPr="00C45EE4" w:rsidRDefault="00477A90" w:rsidP="00AD6887">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4">
    <w:p w:rsidR="00477A90" w:rsidRPr="00A4322F" w:rsidRDefault="00477A90" w:rsidP="00C05A69">
      <w:pPr>
        <w:pStyle w:val="Tekstprzypisudolnego"/>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Wypełnić adekwatnie do treści warunku określonego w §V ust. 1 pkt 2) pkt 2.3.2) lit.a)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90" w:rsidRDefault="00477A90" w:rsidP="00C55C0B">
    <w:pPr>
      <w:pStyle w:val="Nagwek"/>
      <w:spacing w:before="0" w:after="0"/>
      <w:jc w:val="center"/>
    </w:pPr>
    <w:r>
      <w:rPr>
        <w:noProof/>
        <w:lang w:eastAsia="pl-PL" w:bidi="ar-SA"/>
      </w:rPr>
      <w:drawing>
        <wp:anchor distT="0" distB="0" distL="114300" distR="114300" simplePos="0" relativeHeight="251658240" behindDoc="1" locked="0" layoutInCell="1" allowOverlap="1">
          <wp:simplePos x="0" y="0"/>
          <wp:positionH relativeFrom="column">
            <wp:posOffset>-7493</wp:posOffset>
          </wp:positionH>
          <wp:positionV relativeFrom="paragraph">
            <wp:posOffset>-182093</wp:posOffset>
          </wp:positionV>
          <wp:extent cx="6257392" cy="833933"/>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7392" cy="83393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imes New Roman"/>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EE76D582"/>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61F7F"/>
    <w:multiLevelType w:val="hybridMultilevel"/>
    <w:tmpl w:val="7DC6942E"/>
    <w:lvl w:ilvl="0" w:tplc="1D4C4FD2">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0049241E"/>
    <w:multiLevelType w:val="hybridMultilevel"/>
    <w:tmpl w:val="13A03A26"/>
    <w:lvl w:ilvl="0" w:tplc="3246F24C">
      <w:start w:val="1"/>
      <w:numFmt w:val="decimal"/>
      <w:lvlText w:val="%1."/>
      <w:lvlJc w:val="left"/>
      <w:pPr>
        <w:ind w:left="720" w:hanging="360"/>
      </w:pPr>
      <w:rPr>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29F3386"/>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2F35E70"/>
    <w:multiLevelType w:val="hybridMultilevel"/>
    <w:tmpl w:val="43B8614A"/>
    <w:lvl w:ilvl="0" w:tplc="21482C0A">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039924C7"/>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8">
    <w:nsid w:val="044509D7"/>
    <w:multiLevelType w:val="hybridMultilevel"/>
    <w:tmpl w:val="9C68B276"/>
    <w:lvl w:ilvl="0" w:tplc="054C8C52">
      <w:start w:val="1"/>
      <w:numFmt w:val="decimal"/>
      <w:lvlText w:val="%1)"/>
      <w:lvlJc w:val="left"/>
      <w:pPr>
        <w:ind w:left="720" w:hanging="360"/>
      </w:pPr>
      <w:rPr>
        <w:rFonts w:asciiTheme="minorHAnsi" w:eastAsia="Times New Roman" w:hAnsiTheme="minorHAnsi"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04474A97"/>
    <w:multiLevelType w:val="multilevel"/>
    <w:tmpl w:val="165ABAEE"/>
    <w:lvl w:ilvl="0">
      <w:start w:val="4"/>
      <w:numFmt w:val="decimal"/>
      <w:lvlText w:val="%1."/>
      <w:lvlJc w:val="left"/>
      <w:pPr>
        <w:ind w:left="360" w:hanging="360"/>
      </w:pPr>
      <w:rPr>
        <w:rFonts w:hint="default"/>
      </w:rPr>
    </w:lvl>
    <w:lvl w:ilvl="1">
      <w:start w:val="1"/>
      <w:numFmt w:val="lowerLetter"/>
      <w:lvlText w:val="%2)"/>
      <w:lvlJc w:val="left"/>
      <w:pPr>
        <w:ind w:left="1074" w:hanging="360"/>
      </w:pPr>
      <w:rPr>
        <w:rFonts w:ascii="Calibri" w:eastAsia="Times New Roman" w:hAnsi="Calibri"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0">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05444387"/>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05890F2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nsid w:val="078F2600"/>
    <w:multiLevelType w:val="hybridMultilevel"/>
    <w:tmpl w:val="FF142958"/>
    <w:lvl w:ilvl="0" w:tplc="997A5D6E">
      <w:start w:val="1"/>
      <w:numFmt w:val="decimal"/>
      <w:lvlText w:val="%1."/>
      <w:lvlJc w:val="left"/>
      <w:pPr>
        <w:ind w:left="720" w:hanging="360"/>
      </w:pPr>
    </w:lvl>
    <w:lvl w:ilvl="1" w:tplc="AA40D80C" w:tentative="1">
      <w:start w:val="1"/>
      <w:numFmt w:val="lowerLetter"/>
      <w:lvlText w:val="%2."/>
      <w:lvlJc w:val="left"/>
      <w:pPr>
        <w:ind w:left="1440" w:hanging="360"/>
      </w:pPr>
    </w:lvl>
    <w:lvl w:ilvl="2" w:tplc="E1505C8A" w:tentative="1">
      <w:start w:val="1"/>
      <w:numFmt w:val="lowerRoman"/>
      <w:lvlText w:val="%3."/>
      <w:lvlJc w:val="right"/>
      <w:pPr>
        <w:ind w:left="2160" w:hanging="180"/>
      </w:pPr>
    </w:lvl>
    <w:lvl w:ilvl="3" w:tplc="7C203D32" w:tentative="1">
      <w:start w:val="1"/>
      <w:numFmt w:val="decimal"/>
      <w:lvlText w:val="%4."/>
      <w:lvlJc w:val="left"/>
      <w:pPr>
        <w:ind w:left="2880" w:hanging="360"/>
      </w:pPr>
    </w:lvl>
    <w:lvl w:ilvl="4" w:tplc="FC32D198" w:tentative="1">
      <w:start w:val="1"/>
      <w:numFmt w:val="lowerLetter"/>
      <w:lvlText w:val="%5."/>
      <w:lvlJc w:val="left"/>
      <w:pPr>
        <w:ind w:left="3600" w:hanging="360"/>
      </w:pPr>
    </w:lvl>
    <w:lvl w:ilvl="5" w:tplc="540A918C" w:tentative="1">
      <w:start w:val="1"/>
      <w:numFmt w:val="lowerRoman"/>
      <w:lvlText w:val="%6."/>
      <w:lvlJc w:val="right"/>
      <w:pPr>
        <w:ind w:left="4320" w:hanging="180"/>
      </w:pPr>
    </w:lvl>
    <w:lvl w:ilvl="6" w:tplc="4EA4473E" w:tentative="1">
      <w:start w:val="1"/>
      <w:numFmt w:val="decimal"/>
      <w:lvlText w:val="%7."/>
      <w:lvlJc w:val="left"/>
      <w:pPr>
        <w:ind w:left="5040" w:hanging="360"/>
      </w:pPr>
    </w:lvl>
    <w:lvl w:ilvl="7" w:tplc="6D909F90" w:tentative="1">
      <w:start w:val="1"/>
      <w:numFmt w:val="lowerLetter"/>
      <w:lvlText w:val="%8."/>
      <w:lvlJc w:val="left"/>
      <w:pPr>
        <w:ind w:left="5760" w:hanging="360"/>
      </w:pPr>
    </w:lvl>
    <w:lvl w:ilvl="8" w:tplc="DCE4C0EA" w:tentative="1">
      <w:start w:val="1"/>
      <w:numFmt w:val="lowerRoman"/>
      <w:lvlText w:val="%9."/>
      <w:lvlJc w:val="right"/>
      <w:pPr>
        <w:ind w:left="6480" w:hanging="180"/>
      </w:pPr>
    </w:lvl>
  </w:abstractNum>
  <w:abstractNum w:abstractNumId="66">
    <w:nsid w:val="07D700A2"/>
    <w:multiLevelType w:val="hybridMultilevel"/>
    <w:tmpl w:val="2E0E2F26"/>
    <w:lvl w:ilvl="0" w:tplc="4DA8AD1A">
      <w:start w:val="1"/>
      <w:numFmt w:val="decimal"/>
      <w:lvlText w:val="%1)"/>
      <w:lvlJc w:val="left"/>
      <w:pPr>
        <w:tabs>
          <w:tab w:val="num" w:pos="720"/>
        </w:tabs>
        <w:ind w:left="720" w:hanging="363"/>
      </w:pPr>
      <w:rPr>
        <w:rFonts w:ascii="Calibri" w:hAnsi="Calibri"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67">
    <w:nsid w:val="0801377B"/>
    <w:multiLevelType w:val="multilevel"/>
    <w:tmpl w:val="5B3EF65A"/>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8">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9">
    <w:nsid w:val="08F42D91"/>
    <w:multiLevelType w:val="hybridMultilevel"/>
    <w:tmpl w:val="4EAA2E88"/>
    <w:lvl w:ilvl="0" w:tplc="7D743AFC">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093859FE"/>
    <w:multiLevelType w:val="hybridMultilevel"/>
    <w:tmpl w:val="566A88E2"/>
    <w:lvl w:ilvl="0" w:tplc="61DEE718">
      <w:start w:val="1"/>
      <w:numFmt w:val="decimal"/>
      <w:lvlText w:val="%1)"/>
      <w:lvlJc w:val="left"/>
      <w:pPr>
        <w:ind w:left="360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09F778F2"/>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0A3E16EA"/>
    <w:multiLevelType w:val="hybridMultilevel"/>
    <w:tmpl w:val="9F24A668"/>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0A46607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6">
    <w:nsid w:val="0C8922A3"/>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E19158B"/>
    <w:multiLevelType w:val="hybridMultilevel"/>
    <w:tmpl w:val="43B8614A"/>
    <w:lvl w:ilvl="0" w:tplc="21482C0A">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E297561"/>
    <w:multiLevelType w:val="hybridMultilevel"/>
    <w:tmpl w:val="7E8C3108"/>
    <w:lvl w:ilvl="0" w:tplc="58E82C44">
      <w:start w:val="1"/>
      <w:numFmt w:val="decimal"/>
      <w:lvlText w:val="%1)"/>
      <w:lvlJc w:val="left"/>
      <w:pPr>
        <w:tabs>
          <w:tab w:val="num" w:pos="720"/>
        </w:tabs>
        <w:ind w:left="720" w:hanging="363"/>
      </w:pPr>
      <w:rPr>
        <w:rFonts w:ascii="Calibri" w:eastAsia="Times New Roman" w:hAnsi="Calibri" w:cs="Times New Roman"/>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0E59168F"/>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8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0F3D4238"/>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2">
    <w:nsid w:val="0F7A7DB7"/>
    <w:multiLevelType w:val="multilevel"/>
    <w:tmpl w:val="90660F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10596C8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1249210F"/>
    <w:multiLevelType w:val="hybridMultilevel"/>
    <w:tmpl w:val="FF142958"/>
    <w:lvl w:ilvl="0" w:tplc="997A5D6E">
      <w:start w:val="1"/>
      <w:numFmt w:val="decimal"/>
      <w:lvlText w:val="%1."/>
      <w:lvlJc w:val="left"/>
      <w:pPr>
        <w:ind w:left="720" w:hanging="360"/>
      </w:pPr>
    </w:lvl>
    <w:lvl w:ilvl="1" w:tplc="AA40D80C" w:tentative="1">
      <w:start w:val="1"/>
      <w:numFmt w:val="lowerLetter"/>
      <w:lvlText w:val="%2."/>
      <w:lvlJc w:val="left"/>
      <w:pPr>
        <w:ind w:left="1440" w:hanging="360"/>
      </w:pPr>
    </w:lvl>
    <w:lvl w:ilvl="2" w:tplc="E1505C8A" w:tentative="1">
      <w:start w:val="1"/>
      <w:numFmt w:val="lowerRoman"/>
      <w:lvlText w:val="%3."/>
      <w:lvlJc w:val="right"/>
      <w:pPr>
        <w:ind w:left="2160" w:hanging="180"/>
      </w:pPr>
    </w:lvl>
    <w:lvl w:ilvl="3" w:tplc="7C203D32" w:tentative="1">
      <w:start w:val="1"/>
      <w:numFmt w:val="decimal"/>
      <w:lvlText w:val="%4."/>
      <w:lvlJc w:val="left"/>
      <w:pPr>
        <w:ind w:left="2880" w:hanging="360"/>
      </w:pPr>
    </w:lvl>
    <w:lvl w:ilvl="4" w:tplc="FC32D198" w:tentative="1">
      <w:start w:val="1"/>
      <w:numFmt w:val="lowerLetter"/>
      <w:lvlText w:val="%5."/>
      <w:lvlJc w:val="left"/>
      <w:pPr>
        <w:ind w:left="3600" w:hanging="360"/>
      </w:pPr>
    </w:lvl>
    <w:lvl w:ilvl="5" w:tplc="540A918C" w:tentative="1">
      <w:start w:val="1"/>
      <w:numFmt w:val="lowerRoman"/>
      <w:lvlText w:val="%6."/>
      <w:lvlJc w:val="right"/>
      <w:pPr>
        <w:ind w:left="4320" w:hanging="180"/>
      </w:pPr>
    </w:lvl>
    <w:lvl w:ilvl="6" w:tplc="4EA4473E" w:tentative="1">
      <w:start w:val="1"/>
      <w:numFmt w:val="decimal"/>
      <w:lvlText w:val="%7."/>
      <w:lvlJc w:val="left"/>
      <w:pPr>
        <w:ind w:left="5040" w:hanging="360"/>
      </w:pPr>
    </w:lvl>
    <w:lvl w:ilvl="7" w:tplc="6D909F90" w:tentative="1">
      <w:start w:val="1"/>
      <w:numFmt w:val="lowerLetter"/>
      <w:lvlText w:val="%8."/>
      <w:lvlJc w:val="left"/>
      <w:pPr>
        <w:ind w:left="5760" w:hanging="360"/>
      </w:pPr>
    </w:lvl>
    <w:lvl w:ilvl="8" w:tplc="DCE4C0EA" w:tentative="1">
      <w:start w:val="1"/>
      <w:numFmt w:val="lowerRoman"/>
      <w:lvlText w:val="%9."/>
      <w:lvlJc w:val="right"/>
      <w:pPr>
        <w:ind w:left="6480" w:hanging="180"/>
      </w:pPr>
    </w:lvl>
  </w:abstractNum>
  <w:abstractNum w:abstractNumId="90">
    <w:nsid w:val="12F2780E"/>
    <w:multiLevelType w:val="hybridMultilevel"/>
    <w:tmpl w:val="E2940680"/>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AF63F92">
      <w:start w:val="1"/>
      <w:numFmt w:val="decimal"/>
      <w:lvlText w:val="%7."/>
      <w:lvlJc w:val="left"/>
      <w:pPr>
        <w:tabs>
          <w:tab w:val="num" w:pos="5040"/>
        </w:tabs>
        <w:ind w:left="5040" w:hanging="360"/>
      </w:pPr>
      <w:rPr>
        <w:rFonts w:ascii="Calibri" w:hAnsi="Calibri"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3">
    <w:nsid w:val="140119F9"/>
    <w:multiLevelType w:val="hybridMultilevel"/>
    <w:tmpl w:val="34E6B44E"/>
    <w:lvl w:ilvl="0" w:tplc="AAF63F92">
      <w:start w:val="1"/>
      <w:numFmt w:val="decimal"/>
      <w:lvlText w:val="%1."/>
      <w:lvlJc w:val="left"/>
      <w:pPr>
        <w:tabs>
          <w:tab w:val="num" w:pos="5040"/>
        </w:tabs>
        <w:ind w:left="5040" w:hanging="360"/>
      </w:pPr>
      <w:rPr>
        <w:rFonts w:ascii="Calibri" w:hAnsi="Calibri" w:cs="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56910BD"/>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5">
    <w:nsid w:val="16417B66"/>
    <w:multiLevelType w:val="hybridMultilevel"/>
    <w:tmpl w:val="5EEE475A"/>
    <w:lvl w:ilvl="0" w:tplc="0E38D962">
      <w:start w:val="1"/>
      <w:numFmt w:val="decimal"/>
      <w:lvlText w:val="%1."/>
      <w:lvlJc w:val="left"/>
      <w:pPr>
        <w:tabs>
          <w:tab w:val="num" w:pos="357"/>
        </w:tabs>
        <w:ind w:left="357" w:hanging="357"/>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16591BA7"/>
    <w:multiLevelType w:val="hybridMultilevel"/>
    <w:tmpl w:val="9F24A668"/>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19231083"/>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1B4A28A2"/>
    <w:multiLevelType w:val="hybridMultilevel"/>
    <w:tmpl w:val="F3D8699E"/>
    <w:lvl w:ilvl="0" w:tplc="34AE73B8">
      <w:start w:val="1"/>
      <w:numFmt w:val="bullet"/>
      <w:lvlText w:val="-"/>
      <w:lvlJc w:val="left"/>
      <w:pPr>
        <w:tabs>
          <w:tab w:val="num" w:pos="1077"/>
        </w:tabs>
        <w:ind w:left="107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1E3E6044"/>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1E640684"/>
    <w:multiLevelType w:val="hybridMultilevel"/>
    <w:tmpl w:val="3E2C974C"/>
    <w:lvl w:ilvl="0" w:tplc="BC743498">
      <w:start w:val="1"/>
      <w:numFmt w:val="lowerLetter"/>
      <w:lvlText w:val="%1)"/>
      <w:lvlJc w:val="left"/>
      <w:pPr>
        <w:tabs>
          <w:tab w:val="num" w:pos="714"/>
        </w:tabs>
        <w:ind w:left="714"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EAB44B4"/>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7">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8">
    <w:nsid w:val="20965F77"/>
    <w:multiLevelType w:val="multilevel"/>
    <w:tmpl w:val="0BFADC6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4311"/>
        </w:tabs>
        <w:ind w:left="4311" w:hanging="108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825"/>
        </w:tabs>
        <w:ind w:left="6825" w:hanging="144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9339"/>
        </w:tabs>
        <w:ind w:left="9339" w:hanging="180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109">
    <w:nsid w:val="20AA5344"/>
    <w:multiLevelType w:val="hybridMultilevel"/>
    <w:tmpl w:val="BC94F58C"/>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7B9ED026">
      <w:start w:val="1"/>
      <w:numFmt w:val="lowerLetter"/>
      <w:lvlText w:val="%7)"/>
      <w:lvlJc w:val="left"/>
      <w:pPr>
        <w:tabs>
          <w:tab w:val="num" w:pos="5040"/>
        </w:tabs>
        <w:ind w:left="5040" w:hanging="360"/>
      </w:pPr>
      <w:rPr>
        <w:rFonts w:ascii="Tahoma" w:eastAsia="Times New Roman" w:hAnsi="Tahoma" w:cs="Tahoma"/>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20E06AA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216703B"/>
    <w:multiLevelType w:val="hybridMultilevel"/>
    <w:tmpl w:val="05281586"/>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1482C0A">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23687708"/>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115">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6">
    <w:nsid w:val="244059D8"/>
    <w:multiLevelType w:val="hybridMultilevel"/>
    <w:tmpl w:val="C1100820"/>
    <w:lvl w:ilvl="0" w:tplc="F672FCC2">
      <w:start w:val="1"/>
      <w:numFmt w:val="decimal"/>
      <w:lvlText w:val="%1."/>
      <w:lvlJc w:val="left"/>
      <w:pPr>
        <w:tabs>
          <w:tab w:val="num" w:pos="360"/>
        </w:tabs>
        <w:ind w:left="71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4B327EC"/>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9">
    <w:nsid w:val="24EA67D7"/>
    <w:multiLevelType w:val="hybridMultilevel"/>
    <w:tmpl w:val="E87C72D0"/>
    <w:lvl w:ilvl="0" w:tplc="FFFFFFFF">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1">
    <w:nsid w:val="26F8324F"/>
    <w:multiLevelType w:val="multilevel"/>
    <w:tmpl w:val="C4A8FBC4"/>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Theme="minorHAnsi" w:hAnsiTheme="minorHAnsi"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2">
    <w:nsid w:val="27A21F93"/>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2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5">
    <w:nsid w:val="2B59268B"/>
    <w:multiLevelType w:val="multilevel"/>
    <w:tmpl w:val="165ABAEE"/>
    <w:lvl w:ilvl="0">
      <w:start w:val="4"/>
      <w:numFmt w:val="decimal"/>
      <w:lvlText w:val="%1."/>
      <w:lvlJc w:val="left"/>
      <w:pPr>
        <w:ind w:left="360" w:hanging="360"/>
      </w:pPr>
      <w:rPr>
        <w:rFonts w:hint="default"/>
      </w:rPr>
    </w:lvl>
    <w:lvl w:ilvl="1">
      <w:start w:val="1"/>
      <w:numFmt w:val="lowerLetter"/>
      <w:lvlText w:val="%2)"/>
      <w:lvlJc w:val="left"/>
      <w:pPr>
        <w:ind w:left="1074" w:hanging="360"/>
      </w:pPr>
      <w:rPr>
        <w:rFonts w:ascii="Calibri" w:eastAsia="Times New Roman" w:hAnsi="Calibri"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26">
    <w:nsid w:val="2C2B2B4E"/>
    <w:multiLevelType w:val="hybridMultilevel"/>
    <w:tmpl w:val="7AEC1D58"/>
    <w:lvl w:ilvl="0" w:tplc="3D30AE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8">
    <w:nsid w:val="2C794D72"/>
    <w:multiLevelType w:val="multilevel"/>
    <w:tmpl w:val="AA4A8AE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9">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1">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2">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2D7B7F05"/>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DFE26EA"/>
    <w:multiLevelType w:val="hybridMultilevel"/>
    <w:tmpl w:val="7AEC1D58"/>
    <w:lvl w:ilvl="0" w:tplc="3D30AE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2E5E19F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E9D68D1"/>
    <w:multiLevelType w:val="hybridMultilevel"/>
    <w:tmpl w:val="FAFAEEC6"/>
    <w:lvl w:ilvl="0" w:tplc="DA0E068E">
      <w:start w:val="1"/>
      <w:numFmt w:val="decimal"/>
      <w:lvlText w:val="%1)"/>
      <w:lvlJc w:val="left"/>
      <w:pPr>
        <w:tabs>
          <w:tab w:val="num" w:pos="720"/>
        </w:tabs>
        <w:ind w:left="720" w:hanging="363"/>
      </w:pPr>
      <w:rPr>
        <w:rFonts w:ascii="Calibri" w:hAnsi="Calibri" w:cs="Tahoma" w:hint="default"/>
        <w:color w:val="auto"/>
        <w:sz w:val="18"/>
        <w:szCs w:val="18"/>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7">
    <w:nsid w:val="2EA35041"/>
    <w:multiLevelType w:val="multilevel"/>
    <w:tmpl w:val="4B16F4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8">
    <w:nsid w:val="2FD25788"/>
    <w:multiLevelType w:val="multilevel"/>
    <w:tmpl w:val="16B69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9">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4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1">
    <w:nsid w:val="318B51C2"/>
    <w:multiLevelType w:val="multilevel"/>
    <w:tmpl w:val="09B0159C"/>
    <w:lvl w:ilvl="0">
      <w:start w:val="2"/>
      <w:numFmt w:val="decimal"/>
      <w:lvlText w:val="%1."/>
      <w:lvlJc w:val="left"/>
      <w:pPr>
        <w:ind w:left="615" w:hanging="615"/>
      </w:pPr>
      <w:rPr>
        <w:rFonts w:hint="default"/>
        <w:b w:val="0"/>
        <w:color w:val="auto"/>
      </w:rPr>
    </w:lvl>
    <w:lvl w:ilvl="1">
      <w:start w:val="3"/>
      <w:numFmt w:val="decimal"/>
      <w:lvlText w:val="%1.%2."/>
      <w:lvlJc w:val="left"/>
      <w:pPr>
        <w:ind w:left="1308" w:hanging="615"/>
      </w:pPr>
      <w:rPr>
        <w:rFonts w:hint="default"/>
        <w:b w:val="0"/>
        <w:color w:val="auto"/>
      </w:rPr>
    </w:lvl>
    <w:lvl w:ilvl="2">
      <w:start w:val="2"/>
      <w:numFmt w:val="decimal"/>
      <w:lvlText w:val="%1.%2.%3."/>
      <w:lvlJc w:val="left"/>
      <w:pPr>
        <w:ind w:left="2106" w:hanging="720"/>
      </w:pPr>
      <w:rPr>
        <w:rFonts w:hint="default"/>
        <w:b w:val="0"/>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852" w:hanging="1080"/>
      </w:pPr>
      <w:rPr>
        <w:rFonts w:hint="default"/>
        <w:b w:val="0"/>
        <w:color w:val="auto"/>
      </w:rPr>
    </w:lvl>
    <w:lvl w:ilvl="5">
      <w:start w:val="1"/>
      <w:numFmt w:val="decimal"/>
      <w:lvlText w:val="%1.%2.%3.%4)%5.%6."/>
      <w:lvlJc w:val="left"/>
      <w:pPr>
        <w:ind w:left="4545" w:hanging="1080"/>
      </w:pPr>
      <w:rPr>
        <w:rFonts w:hint="default"/>
        <w:b w:val="0"/>
        <w:color w:val="auto"/>
      </w:rPr>
    </w:lvl>
    <w:lvl w:ilvl="6">
      <w:start w:val="1"/>
      <w:numFmt w:val="decimal"/>
      <w:lvlText w:val="%1.%2.%3.%4)%5.%6.%7."/>
      <w:lvlJc w:val="left"/>
      <w:pPr>
        <w:ind w:left="5238" w:hanging="1080"/>
      </w:pPr>
      <w:rPr>
        <w:rFonts w:hint="default"/>
        <w:b w:val="0"/>
        <w:color w:val="auto"/>
      </w:rPr>
    </w:lvl>
    <w:lvl w:ilvl="7">
      <w:start w:val="1"/>
      <w:numFmt w:val="decimal"/>
      <w:lvlText w:val="%1.%2.%3.%4)%5.%6.%7.%8."/>
      <w:lvlJc w:val="left"/>
      <w:pPr>
        <w:ind w:left="6291" w:hanging="1440"/>
      </w:pPr>
      <w:rPr>
        <w:rFonts w:hint="default"/>
        <w:b w:val="0"/>
        <w:color w:val="auto"/>
      </w:rPr>
    </w:lvl>
    <w:lvl w:ilvl="8">
      <w:start w:val="1"/>
      <w:numFmt w:val="decimal"/>
      <w:lvlText w:val="%1.%2.%3.%4)%5.%6.%7.%8.%9."/>
      <w:lvlJc w:val="left"/>
      <w:pPr>
        <w:ind w:left="6984" w:hanging="1440"/>
      </w:pPr>
      <w:rPr>
        <w:rFonts w:hint="default"/>
        <w:b w:val="0"/>
        <w:color w:val="auto"/>
      </w:rPr>
    </w:lvl>
  </w:abstractNum>
  <w:abstractNum w:abstractNumId="142">
    <w:nsid w:val="31B40BDD"/>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30D3EFC"/>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4">
    <w:nsid w:val="359A098B"/>
    <w:multiLevelType w:val="multilevel"/>
    <w:tmpl w:val="16B69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5">
    <w:nsid w:val="36341F92"/>
    <w:multiLevelType w:val="hybridMultilevel"/>
    <w:tmpl w:val="7A7C4BDA"/>
    <w:lvl w:ilvl="0" w:tplc="3A4E22B4">
      <w:start w:val="1"/>
      <w:numFmt w:val="decimal"/>
      <w:lvlText w:val="%1."/>
      <w:lvlJc w:val="left"/>
      <w:pPr>
        <w:tabs>
          <w:tab w:val="num" w:pos="360"/>
        </w:tabs>
        <w:ind w:left="360" w:hanging="360"/>
      </w:pPr>
      <w:rPr>
        <w:rFonts w:hint="default"/>
      </w:rPr>
    </w:lvl>
    <w:lvl w:ilvl="1" w:tplc="649ACA40">
      <w:start w:val="1"/>
      <w:numFmt w:val="decimal"/>
      <w:lvlText w:val="%2)"/>
      <w:lvlJc w:val="left"/>
      <w:pPr>
        <w:tabs>
          <w:tab w:val="num" w:pos="720"/>
        </w:tabs>
        <w:ind w:left="720" w:hanging="363"/>
      </w:pPr>
      <w:rPr>
        <w:rFonts w:ascii="Calibri" w:eastAsia="Times New Roman" w:hAnsi="Calibri" w:cs="Tahoma"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65D4036"/>
    <w:multiLevelType w:val="hybridMultilevel"/>
    <w:tmpl w:val="2C02BDD0"/>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70947B1E">
      <w:start w:val="1"/>
      <w:numFmt w:val="decimal"/>
      <w:lvlText w:val="%4."/>
      <w:lvlJc w:val="left"/>
      <w:pPr>
        <w:tabs>
          <w:tab w:val="num" w:pos="2880"/>
        </w:tabs>
        <w:ind w:left="2880" w:hanging="360"/>
      </w:pPr>
      <w:rPr>
        <w:rFonts w:cs="Times New Roman"/>
        <w:b/>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0">
    <w:nsid w:val="3904191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9314FB7"/>
    <w:multiLevelType w:val="hybridMultilevel"/>
    <w:tmpl w:val="6AC6CF24"/>
    <w:lvl w:ilvl="0" w:tplc="44D4CC0A">
      <w:start w:val="1"/>
      <w:numFmt w:val="decimal"/>
      <w:lvlText w:val="%1."/>
      <w:lvlJc w:val="left"/>
      <w:pPr>
        <w:ind w:left="466" w:hanging="356"/>
      </w:pPr>
      <w:rPr>
        <w:rFonts w:ascii="Calibri" w:eastAsia="Times New Roman" w:hAnsi="Calibri" w:cs="Calibri" w:hint="default"/>
        <w:w w:val="100"/>
        <w:sz w:val="20"/>
        <w:szCs w:val="20"/>
      </w:rPr>
    </w:lvl>
    <w:lvl w:ilvl="1" w:tplc="19F2A32A">
      <w:start w:val="1"/>
      <w:numFmt w:val="decimal"/>
      <w:lvlText w:val="%2)"/>
      <w:lvlJc w:val="left"/>
      <w:pPr>
        <w:tabs>
          <w:tab w:val="num" w:pos="360"/>
        </w:tabs>
      </w:pPr>
      <w:rPr>
        <w:rFonts w:cs="Times New Roman"/>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52">
    <w:nsid w:val="39750F62"/>
    <w:multiLevelType w:val="hybridMultilevel"/>
    <w:tmpl w:val="B61E3ED6"/>
    <w:lvl w:ilvl="0" w:tplc="AD1CB08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3AA22011"/>
    <w:multiLevelType w:val="hybridMultilevel"/>
    <w:tmpl w:val="BA3867EA"/>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6">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3B6378EE"/>
    <w:multiLevelType w:val="singleLevel"/>
    <w:tmpl w:val="0415000F"/>
    <w:lvl w:ilvl="0">
      <w:start w:val="1"/>
      <w:numFmt w:val="decimal"/>
      <w:lvlText w:val="%1."/>
      <w:lvlJc w:val="left"/>
      <w:pPr>
        <w:tabs>
          <w:tab w:val="num" w:pos="360"/>
        </w:tabs>
        <w:ind w:left="360" w:hanging="360"/>
      </w:pPr>
      <w:rPr>
        <w:rFonts w:hint="default"/>
      </w:rPr>
    </w:lvl>
  </w:abstractNum>
  <w:abstractNum w:abstractNumId="158">
    <w:nsid w:val="3B68476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3DA235E5"/>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DC438D8"/>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2">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3">
    <w:nsid w:val="3E2E368F"/>
    <w:multiLevelType w:val="hybridMultilevel"/>
    <w:tmpl w:val="48D8E6AE"/>
    <w:lvl w:ilvl="0" w:tplc="DB0842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4">
    <w:nsid w:val="3FD5059D"/>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094275B"/>
    <w:multiLevelType w:val="hybridMultilevel"/>
    <w:tmpl w:val="4CD036BE"/>
    <w:lvl w:ilvl="0" w:tplc="9B301548">
      <w:start w:val="1"/>
      <w:numFmt w:val="decimal"/>
      <w:lvlText w:val="%1)"/>
      <w:lvlJc w:val="left"/>
      <w:pPr>
        <w:tabs>
          <w:tab w:val="num" w:pos="720"/>
        </w:tabs>
        <w:ind w:left="720" w:hanging="363"/>
      </w:pPr>
      <w:rPr>
        <w:rFonts w:ascii="Calibri" w:hAnsi="Calibri"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40A671E0"/>
    <w:multiLevelType w:val="hybridMultilevel"/>
    <w:tmpl w:val="FF142958"/>
    <w:lvl w:ilvl="0" w:tplc="9A4494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0DC6B9B"/>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9">
    <w:nsid w:val="428647CF"/>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428D615E"/>
    <w:multiLevelType w:val="hybridMultilevel"/>
    <w:tmpl w:val="2634ED76"/>
    <w:lvl w:ilvl="0" w:tplc="E112052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1">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2">
    <w:nsid w:val="43B81CDC"/>
    <w:multiLevelType w:val="singleLevel"/>
    <w:tmpl w:val="C2CA545C"/>
    <w:lvl w:ilvl="0">
      <w:start w:val="1"/>
      <w:numFmt w:val="decimal"/>
      <w:lvlText w:val="%1)"/>
      <w:lvlJc w:val="left"/>
      <w:pPr>
        <w:tabs>
          <w:tab w:val="num" w:pos="720"/>
        </w:tabs>
        <w:ind w:left="720" w:hanging="363"/>
      </w:pPr>
      <w:rPr>
        <w:rFonts w:ascii="Calibri" w:eastAsia="Times New Roman" w:hAnsi="Calibri" w:cs="Calibri" w:hint="default"/>
        <w:caps w:val="0"/>
        <w:strike w:val="0"/>
        <w:dstrike w:val="0"/>
        <w:outline w:val="0"/>
        <w:shadow w:val="0"/>
        <w:emboss w:val="0"/>
        <w:imprint w:val="0"/>
        <w:vanish w:val="0"/>
        <w:sz w:val="18"/>
        <w:szCs w:val="18"/>
        <w:vertAlign w:val="baseline"/>
      </w:rPr>
    </w:lvl>
  </w:abstractNum>
  <w:abstractNum w:abstractNumId="173">
    <w:nsid w:val="440D5865"/>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nsid w:val="47025EFA"/>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8757713"/>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176">
    <w:nsid w:val="4989564B"/>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4AA011D3"/>
    <w:multiLevelType w:val="hybridMultilevel"/>
    <w:tmpl w:val="C6F2D91C"/>
    <w:lvl w:ilvl="0" w:tplc="3912ED56">
      <w:start w:val="1"/>
      <w:numFmt w:val="decimal"/>
      <w:lvlText w:val="%1."/>
      <w:lvlJc w:val="left"/>
      <w:pPr>
        <w:ind w:left="396" w:hanging="284"/>
      </w:pPr>
      <w:rPr>
        <w:rFonts w:ascii="Calibri" w:eastAsia="Times New Roman" w:hAnsi="Calibri" w:cs="Calibri" w:hint="default"/>
        <w:w w:val="100"/>
        <w:sz w:val="20"/>
        <w:szCs w:val="20"/>
      </w:rPr>
    </w:lvl>
    <w:lvl w:ilvl="1" w:tplc="BFA6E678">
      <w:start w:val="1"/>
      <w:numFmt w:val="lowerLetter"/>
      <w:lvlText w:val="%2)"/>
      <w:lvlJc w:val="left"/>
      <w:pPr>
        <w:ind w:left="679" w:hanging="284"/>
      </w:pPr>
      <w:rPr>
        <w:rFonts w:ascii="Calibri" w:eastAsia="Times New Roman" w:hAnsi="Calibri"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78">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iCs w:val="0"/>
      </w:rPr>
    </w:lvl>
    <w:lvl w:ilvl="1" w:tplc="A364DB20">
      <w:start w:val="1"/>
      <w:numFmt w:val="lowerLetter"/>
      <w:lvlText w:val="%2."/>
      <w:lvlJc w:val="left"/>
      <w:pPr>
        <w:tabs>
          <w:tab w:val="num" w:pos="1440"/>
        </w:tabs>
        <w:ind w:left="1440" w:hanging="360"/>
      </w:pPr>
      <w:rPr>
        <w:rFonts w:cs="Times New Roman"/>
      </w:rPr>
    </w:lvl>
    <w:lvl w:ilvl="2" w:tplc="4216A280">
      <w:start w:val="1"/>
      <w:numFmt w:val="lowerRoman"/>
      <w:lvlText w:val="%3."/>
      <w:lvlJc w:val="right"/>
      <w:pPr>
        <w:tabs>
          <w:tab w:val="num" w:pos="2160"/>
        </w:tabs>
        <w:ind w:left="2160" w:hanging="180"/>
      </w:pPr>
      <w:rPr>
        <w:rFonts w:cs="Times New Roman"/>
      </w:rPr>
    </w:lvl>
    <w:lvl w:ilvl="3" w:tplc="7F66F622">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9">
    <w:nsid w:val="4B833603"/>
    <w:multiLevelType w:val="hybridMultilevel"/>
    <w:tmpl w:val="7A7C4BDA"/>
    <w:lvl w:ilvl="0" w:tplc="3A4E22B4">
      <w:start w:val="1"/>
      <w:numFmt w:val="decimal"/>
      <w:lvlText w:val="%1."/>
      <w:lvlJc w:val="left"/>
      <w:pPr>
        <w:tabs>
          <w:tab w:val="num" w:pos="360"/>
        </w:tabs>
        <w:ind w:left="360" w:hanging="360"/>
      </w:pPr>
      <w:rPr>
        <w:rFonts w:hint="default"/>
      </w:rPr>
    </w:lvl>
    <w:lvl w:ilvl="1" w:tplc="649ACA40">
      <w:start w:val="1"/>
      <w:numFmt w:val="decimal"/>
      <w:lvlText w:val="%2)"/>
      <w:lvlJc w:val="left"/>
      <w:pPr>
        <w:tabs>
          <w:tab w:val="num" w:pos="720"/>
        </w:tabs>
        <w:ind w:left="720" w:hanging="363"/>
      </w:pPr>
      <w:rPr>
        <w:rFonts w:ascii="Calibri" w:eastAsia="Times New Roman" w:hAnsi="Calibri" w:cs="Tahoma"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4CAE036D"/>
    <w:multiLevelType w:val="singleLevel"/>
    <w:tmpl w:val="0415000F"/>
    <w:lvl w:ilvl="0">
      <w:start w:val="1"/>
      <w:numFmt w:val="decimal"/>
      <w:lvlText w:val="%1."/>
      <w:lvlJc w:val="left"/>
      <w:pPr>
        <w:tabs>
          <w:tab w:val="num" w:pos="360"/>
        </w:tabs>
        <w:ind w:left="360" w:hanging="360"/>
      </w:pPr>
      <w:rPr>
        <w:rFonts w:hint="default"/>
      </w:rPr>
    </w:lvl>
  </w:abstractNum>
  <w:abstractNum w:abstractNumId="181">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4D784640"/>
    <w:multiLevelType w:val="hybridMultilevel"/>
    <w:tmpl w:val="B61E3ED6"/>
    <w:lvl w:ilvl="0" w:tplc="AD1CB08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4">
    <w:nsid w:val="4DAC7787"/>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5">
    <w:nsid w:val="4DAE62D0"/>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7">
    <w:nsid w:val="4EE44442"/>
    <w:multiLevelType w:val="multilevel"/>
    <w:tmpl w:val="0BFADC6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4311"/>
        </w:tabs>
        <w:ind w:left="4311" w:hanging="108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825"/>
        </w:tabs>
        <w:ind w:left="6825" w:hanging="144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9339"/>
        </w:tabs>
        <w:ind w:left="9339" w:hanging="180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188">
    <w:nsid w:val="50603B4E"/>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507C6859"/>
    <w:multiLevelType w:val="hybridMultilevel"/>
    <w:tmpl w:val="952EA9DE"/>
    <w:lvl w:ilvl="0" w:tplc="E2185FF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nsid w:val="50C67C29"/>
    <w:multiLevelType w:val="hybridMultilevel"/>
    <w:tmpl w:val="582AB614"/>
    <w:lvl w:ilvl="0" w:tplc="0415000F">
      <w:start w:val="1"/>
      <w:numFmt w:val="decimal"/>
      <w:lvlText w:val="%1)"/>
      <w:lvlJc w:val="left"/>
      <w:pPr>
        <w:tabs>
          <w:tab w:val="num" w:pos="720"/>
        </w:tabs>
        <w:ind w:left="720" w:hanging="363"/>
      </w:pPr>
      <w:rPr>
        <w:rFonts w:cs="Times New Roman" w:hint="default"/>
      </w:rPr>
    </w:lvl>
    <w:lvl w:ilvl="1" w:tplc="F9E2D9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nsid w:val="517D6D53"/>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2">
    <w:nsid w:val="539E2419"/>
    <w:multiLevelType w:val="hybridMultilevel"/>
    <w:tmpl w:val="BC94F58C"/>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7B9ED026">
      <w:start w:val="1"/>
      <w:numFmt w:val="lowerLetter"/>
      <w:lvlText w:val="%7)"/>
      <w:lvlJc w:val="left"/>
      <w:pPr>
        <w:tabs>
          <w:tab w:val="num" w:pos="5040"/>
        </w:tabs>
        <w:ind w:left="5040" w:hanging="360"/>
      </w:pPr>
      <w:rPr>
        <w:rFonts w:ascii="Tahoma" w:eastAsia="Times New Roman" w:hAnsi="Tahoma" w:cs="Tahoma"/>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53B87FEE"/>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4">
    <w:nsid w:val="53C33878"/>
    <w:multiLevelType w:val="hybridMultilevel"/>
    <w:tmpl w:val="1E2274F6"/>
    <w:lvl w:ilvl="0" w:tplc="95C67A3A">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3DA1A82"/>
    <w:multiLevelType w:val="hybridMultilevel"/>
    <w:tmpl w:val="6B7CFD58"/>
    <w:lvl w:ilvl="0" w:tplc="08482384">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96">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bullet"/>
      <w:lvlText w:val="-"/>
      <w:lvlJc w:val="left"/>
      <w:pPr>
        <w:tabs>
          <w:tab w:val="num" w:pos="1077"/>
        </w:tabs>
        <w:ind w:left="1077" w:hanging="357"/>
      </w:pPr>
      <w:rPr>
        <w:rFonts w:ascii="Arial Narrow" w:hAnsi="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7">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54D4157A"/>
    <w:multiLevelType w:val="hybridMultilevel"/>
    <w:tmpl w:val="FF142958"/>
    <w:lvl w:ilvl="0" w:tplc="9A4494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5141E62"/>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53927A8"/>
    <w:multiLevelType w:val="hybridMultilevel"/>
    <w:tmpl w:val="43B8614A"/>
    <w:lvl w:ilvl="0" w:tplc="21482C0A">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5BD05DF"/>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5C82F2D"/>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4">
    <w:nsid w:val="59056D79"/>
    <w:multiLevelType w:val="hybridMultilevel"/>
    <w:tmpl w:val="FABA7C60"/>
    <w:name w:val="WW8Num1522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nsid w:val="5974050B"/>
    <w:multiLevelType w:val="hybridMultilevel"/>
    <w:tmpl w:val="A770FE6C"/>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6784A478">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6">
    <w:nsid w:val="5AF071A3"/>
    <w:multiLevelType w:val="hybridMultilevel"/>
    <w:tmpl w:val="5142A37A"/>
    <w:lvl w:ilvl="0" w:tplc="AA6A3922">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7">
    <w:nsid w:val="5B4D6F05"/>
    <w:multiLevelType w:val="hybridMultilevel"/>
    <w:tmpl w:val="A50420FE"/>
    <w:lvl w:ilvl="0" w:tplc="D4846C56">
      <w:start w:val="1"/>
      <w:numFmt w:val="bullet"/>
      <w:lvlText w:val="-"/>
      <w:lvlJc w:val="left"/>
      <w:pPr>
        <w:tabs>
          <w:tab w:val="num" w:pos="720"/>
        </w:tabs>
        <w:ind w:left="720" w:hanging="363"/>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nsid w:val="5C3B05F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D3321F"/>
    <w:multiLevelType w:val="hybridMultilevel"/>
    <w:tmpl w:val="9DB823CC"/>
    <w:lvl w:ilvl="0" w:tplc="B882E512">
      <w:start w:val="1"/>
      <w:numFmt w:val="decimal"/>
      <w:lvlText w:val="%1."/>
      <w:lvlJc w:val="left"/>
      <w:pPr>
        <w:ind w:left="360" w:hanging="360"/>
      </w:pPr>
      <w:rPr>
        <w:rFonts w:ascii="Calibri" w:eastAsia="Times New Roman" w:hAnsi="Calibri"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5EDB2FB8"/>
    <w:multiLevelType w:val="multilevel"/>
    <w:tmpl w:val="A160656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12">
    <w:nsid w:val="5FAF164A"/>
    <w:multiLevelType w:val="hybridMultilevel"/>
    <w:tmpl w:val="7AEC1D58"/>
    <w:lvl w:ilvl="0" w:tplc="17F21FB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3">
    <w:nsid w:val="612B779F"/>
    <w:multiLevelType w:val="hybridMultilevel"/>
    <w:tmpl w:val="0354F5CC"/>
    <w:lvl w:ilvl="0" w:tplc="0415000F">
      <w:start w:val="1"/>
      <w:numFmt w:val="decimal"/>
      <w:lvlText w:val="%1)"/>
      <w:lvlJc w:val="left"/>
      <w:pPr>
        <w:ind w:left="717" w:hanging="360"/>
      </w:pPr>
      <w:rPr>
        <w:rFonts w:ascii="Calibri" w:hAnsi="Calibri"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14">
    <w:nsid w:val="61455D17"/>
    <w:multiLevelType w:val="hybridMultilevel"/>
    <w:tmpl w:val="552CD170"/>
    <w:lvl w:ilvl="0" w:tplc="69F2D28E">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614C68BC"/>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62547A7D"/>
    <w:multiLevelType w:val="hybridMultilevel"/>
    <w:tmpl w:val="A11E6418"/>
    <w:lvl w:ilvl="0" w:tplc="3A4E22B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23"/>
        </w:tabs>
        <w:ind w:left="1423" w:hanging="360"/>
      </w:pPr>
    </w:lvl>
    <w:lvl w:ilvl="2" w:tplc="0415001B" w:tentative="1">
      <w:start w:val="1"/>
      <w:numFmt w:val="lowerRoman"/>
      <w:lvlText w:val="%3."/>
      <w:lvlJc w:val="right"/>
      <w:pPr>
        <w:tabs>
          <w:tab w:val="num" w:pos="2143"/>
        </w:tabs>
        <w:ind w:left="2143" w:hanging="180"/>
      </w:pPr>
    </w:lvl>
    <w:lvl w:ilvl="3" w:tplc="0415000F" w:tentative="1">
      <w:start w:val="1"/>
      <w:numFmt w:val="decimal"/>
      <w:lvlText w:val="%4."/>
      <w:lvlJc w:val="left"/>
      <w:pPr>
        <w:tabs>
          <w:tab w:val="num" w:pos="2863"/>
        </w:tabs>
        <w:ind w:left="2863" w:hanging="360"/>
      </w:pPr>
    </w:lvl>
    <w:lvl w:ilvl="4" w:tplc="04150019" w:tentative="1">
      <w:start w:val="1"/>
      <w:numFmt w:val="lowerLetter"/>
      <w:lvlText w:val="%5."/>
      <w:lvlJc w:val="left"/>
      <w:pPr>
        <w:tabs>
          <w:tab w:val="num" w:pos="3583"/>
        </w:tabs>
        <w:ind w:left="3583" w:hanging="360"/>
      </w:pPr>
    </w:lvl>
    <w:lvl w:ilvl="5" w:tplc="0415001B" w:tentative="1">
      <w:start w:val="1"/>
      <w:numFmt w:val="lowerRoman"/>
      <w:lvlText w:val="%6."/>
      <w:lvlJc w:val="right"/>
      <w:pPr>
        <w:tabs>
          <w:tab w:val="num" w:pos="4303"/>
        </w:tabs>
        <w:ind w:left="4303" w:hanging="180"/>
      </w:pPr>
    </w:lvl>
    <w:lvl w:ilvl="6" w:tplc="0415000F" w:tentative="1">
      <w:start w:val="1"/>
      <w:numFmt w:val="decimal"/>
      <w:lvlText w:val="%7."/>
      <w:lvlJc w:val="left"/>
      <w:pPr>
        <w:tabs>
          <w:tab w:val="num" w:pos="5023"/>
        </w:tabs>
        <w:ind w:left="5023" w:hanging="360"/>
      </w:pPr>
    </w:lvl>
    <w:lvl w:ilvl="7" w:tplc="04150019" w:tentative="1">
      <w:start w:val="1"/>
      <w:numFmt w:val="lowerLetter"/>
      <w:lvlText w:val="%8."/>
      <w:lvlJc w:val="left"/>
      <w:pPr>
        <w:tabs>
          <w:tab w:val="num" w:pos="5743"/>
        </w:tabs>
        <w:ind w:left="5743" w:hanging="360"/>
      </w:pPr>
    </w:lvl>
    <w:lvl w:ilvl="8" w:tplc="0415001B" w:tentative="1">
      <w:start w:val="1"/>
      <w:numFmt w:val="lowerRoman"/>
      <w:lvlText w:val="%9."/>
      <w:lvlJc w:val="right"/>
      <w:pPr>
        <w:tabs>
          <w:tab w:val="num" w:pos="6463"/>
        </w:tabs>
        <w:ind w:left="6463" w:hanging="180"/>
      </w:pPr>
    </w:lvl>
  </w:abstractNum>
  <w:abstractNum w:abstractNumId="217">
    <w:nsid w:val="625E76F6"/>
    <w:multiLevelType w:val="hybridMultilevel"/>
    <w:tmpl w:val="28E2D846"/>
    <w:lvl w:ilvl="0" w:tplc="43464238">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8">
    <w:nsid w:val="62C270CA"/>
    <w:multiLevelType w:val="hybridMultilevel"/>
    <w:tmpl w:val="8C4CD4A0"/>
    <w:lvl w:ilvl="0" w:tplc="FFFFFFFF">
      <w:start w:val="1"/>
      <w:numFmt w:val="lowerLetter"/>
      <w:lvlText w:val="%1)"/>
      <w:lvlJc w:val="left"/>
      <w:pPr>
        <w:tabs>
          <w:tab w:val="num" w:pos="1437"/>
        </w:tabs>
        <w:ind w:left="1437" w:hanging="357"/>
      </w:pPr>
      <w:rPr>
        <w:rFonts w:ascii="Calibri" w:hAnsi="Calibri"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nsid w:val="62E777BF"/>
    <w:multiLevelType w:val="hybridMultilevel"/>
    <w:tmpl w:val="34E6B44E"/>
    <w:lvl w:ilvl="0" w:tplc="AAF63F92">
      <w:start w:val="1"/>
      <w:numFmt w:val="decimal"/>
      <w:lvlText w:val="%1."/>
      <w:lvlJc w:val="left"/>
      <w:pPr>
        <w:tabs>
          <w:tab w:val="num" w:pos="5040"/>
        </w:tabs>
        <w:ind w:left="5040" w:hanging="360"/>
      </w:pPr>
      <w:rPr>
        <w:rFonts w:ascii="Calibri" w:hAnsi="Calibri" w:cs="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317311C"/>
    <w:multiLevelType w:val="hybridMultilevel"/>
    <w:tmpl w:val="8292AC6C"/>
    <w:lvl w:ilvl="0" w:tplc="8BA0E172">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1">
    <w:nsid w:val="63A32908"/>
    <w:multiLevelType w:val="hybridMultilevel"/>
    <w:tmpl w:val="AFD40A58"/>
    <w:name w:val="WW8Num332222222"/>
    <w:lvl w:ilvl="0" w:tplc="E03A8CB2">
      <w:start w:val="1"/>
      <w:numFmt w:val="lowerLetter"/>
      <w:lvlText w:val="%1)"/>
      <w:lvlJc w:val="left"/>
      <w:pPr>
        <w:tabs>
          <w:tab w:val="num" w:pos="1077"/>
        </w:tabs>
        <w:ind w:left="1077" w:hanging="357"/>
      </w:pPr>
      <w:rPr>
        <w:rFonts w:ascii="Calibri" w:eastAsia="Times New Roman" w:hAnsi="Calibri" w:cs="Tahoma" w:hint="default"/>
      </w:rPr>
    </w:lvl>
    <w:lvl w:ilvl="1" w:tplc="1D1626A2" w:tentative="1">
      <w:start w:val="1"/>
      <w:numFmt w:val="lowerLetter"/>
      <w:lvlText w:val="%2."/>
      <w:lvlJc w:val="left"/>
      <w:pPr>
        <w:tabs>
          <w:tab w:val="num" w:pos="1440"/>
        </w:tabs>
        <w:ind w:left="1440" w:hanging="360"/>
      </w:pPr>
    </w:lvl>
    <w:lvl w:ilvl="2" w:tplc="9BA47B94" w:tentative="1">
      <w:start w:val="1"/>
      <w:numFmt w:val="lowerRoman"/>
      <w:lvlText w:val="%3."/>
      <w:lvlJc w:val="right"/>
      <w:pPr>
        <w:tabs>
          <w:tab w:val="num" w:pos="2160"/>
        </w:tabs>
        <w:ind w:left="2160" w:hanging="180"/>
      </w:pPr>
    </w:lvl>
    <w:lvl w:ilvl="3" w:tplc="64102C42" w:tentative="1">
      <w:start w:val="1"/>
      <w:numFmt w:val="decimal"/>
      <w:lvlText w:val="%4."/>
      <w:lvlJc w:val="left"/>
      <w:pPr>
        <w:tabs>
          <w:tab w:val="num" w:pos="2880"/>
        </w:tabs>
        <w:ind w:left="2880" w:hanging="360"/>
      </w:pPr>
    </w:lvl>
    <w:lvl w:ilvl="4" w:tplc="3B5ED31E" w:tentative="1">
      <w:start w:val="1"/>
      <w:numFmt w:val="lowerLetter"/>
      <w:lvlText w:val="%5."/>
      <w:lvlJc w:val="left"/>
      <w:pPr>
        <w:tabs>
          <w:tab w:val="num" w:pos="3600"/>
        </w:tabs>
        <w:ind w:left="3600" w:hanging="360"/>
      </w:pPr>
    </w:lvl>
    <w:lvl w:ilvl="5" w:tplc="B43C11AA" w:tentative="1">
      <w:start w:val="1"/>
      <w:numFmt w:val="lowerRoman"/>
      <w:lvlText w:val="%6."/>
      <w:lvlJc w:val="right"/>
      <w:pPr>
        <w:tabs>
          <w:tab w:val="num" w:pos="4320"/>
        </w:tabs>
        <w:ind w:left="4320" w:hanging="180"/>
      </w:pPr>
    </w:lvl>
    <w:lvl w:ilvl="6" w:tplc="01E2746C" w:tentative="1">
      <w:start w:val="1"/>
      <w:numFmt w:val="decimal"/>
      <w:lvlText w:val="%7."/>
      <w:lvlJc w:val="left"/>
      <w:pPr>
        <w:tabs>
          <w:tab w:val="num" w:pos="5040"/>
        </w:tabs>
        <w:ind w:left="5040" w:hanging="360"/>
      </w:pPr>
    </w:lvl>
    <w:lvl w:ilvl="7" w:tplc="C6985E5E" w:tentative="1">
      <w:start w:val="1"/>
      <w:numFmt w:val="lowerLetter"/>
      <w:lvlText w:val="%8."/>
      <w:lvlJc w:val="left"/>
      <w:pPr>
        <w:tabs>
          <w:tab w:val="num" w:pos="5760"/>
        </w:tabs>
        <w:ind w:left="5760" w:hanging="360"/>
      </w:pPr>
    </w:lvl>
    <w:lvl w:ilvl="8" w:tplc="C20E075E" w:tentative="1">
      <w:start w:val="1"/>
      <w:numFmt w:val="lowerRoman"/>
      <w:lvlText w:val="%9."/>
      <w:lvlJc w:val="right"/>
      <w:pPr>
        <w:tabs>
          <w:tab w:val="num" w:pos="6480"/>
        </w:tabs>
        <w:ind w:left="6480" w:hanging="180"/>
      </w:pPr>
    </w:lvl>
  </w:abstractNum>
  <w:abstractNum w:abstractNumId="222">
    <w:nsid w:val="65152FB2"/>
    <w:multiLevelType w:val="hybridMultilevel"/>
    <w:tmpl w:val="38FA1DD4"/>
    <w:lvl w:ilvl="0" w:tplc="DD689FA2">
      <w:start w:val="1"/>
      <w:numFmt w:val="decimal"/>
      <w:lvlText w:val="%1."/>
      <w:lvlJc w:val="left"/>
      <w:pPr>
        <w:ind w:left="720" w:hanging="360"/>
      </w:pPr>
      <w:rPr>
        <w:rFonts w:ascii="Calibri" w:hAnsi="Calibri" w:cs="Century Gothic" w:hint="default"/>
        <w:sz w:val="20"/>
        <w:szCs w:val="20"/>
      </w:rPr>
    </w:lvl>
    <w:lvl w:ilvl="1" w:tplc="BB3EDC02">
      <w:start w:val="1"/>
      <w:numFmt w:val="lowerLetter"/>
      <w:lvlText w:val="%2."/>
      <w:lvlJc w:val="left"/>
      <w:pPr>
        <w:ind w:left="1440" w:hanging="360"/>
      </w:pPr>
      <w:rPr>
        <w:rFonts w:cs="Times New Roman"/>
      </w:rPr>
    </w:lvl>
    <w:lvl w:ilvl="2" w:tplc="BAF8687C">
      <w:start w:val="1"/>
      <w:numFmt w:val="lowerRoman"/>
      <w:lvlText w:val="%3."/>
      <w:lvlJc w:val="right"/>
      <w:pPr>
        <w:ind w:left="2160" w:hanging="180"/>
      </w:pPr>
      <w:rPr>
        <w:rFonts w:cs="Times New Roman"/>
      </w:rPr>
    </w:lvl>
    <w:lvl w:ilvl="3" w:tplc="D8527F08">
      <w:start w:val="1"/>
      <w:numFmt w:val="decimal"/>
      <w:lvlText w:val="%4."/>
      <w:lvlJc w:val="left"/>
      <w:pPr>
        <w:ind w:left="2880" w:hanging="360"/>
      </w:pPr>
      <w:rPr>
        <w:rFonts w:cs="Times New Roman"/>
      </w:rPr>
    </w:lvl>
    <w:lvl w:ilvl="4" w:tplc="EAC4E14A">
      <w:start w:val="1"/>
      <w:numFmt w:val="lowerLetter"/>
      <w:lvlText w:val="%5."/>
      <w:lvlJc w:val="left"/>
      <w:pPr>
        <w:ind w:left="3600" w:hanging="360"/>
      </w:pPr>
      <w:rPr>
        <w:rFonts w:cs="Times New Roman"/>
      </w:rPr>
    </w:lvl>
    <w:lvl w:ilvl="5" w:tplc="84D41938">
      <w:start w:val="1"/>
      <w:numFmt w:val="lowerRoman"/>
      <w:lvlText w:val="%6."/>
      <w:lvlJc w:val="right"/>
      <w:pPr>
        <w:ind w:left="4320" w:hanging="180"/>
      </w:pPr>
      <w:rPr>
        <w:rFonts w:cs="Times New Roman"/>
      </w:rPr>
    </w:lvl>
    <w:lvl w:ilvl="6" w:tplc="B850801E">
      <w:start w:val="1"/>
      <w:numFmt w:val="decimal"/>
      <w:lvlText w:val="%7."/>
      <w:lvlJc w:val="left"/>
      <w:pPr>
        <w:ind w:left="5040" w:hanging="360"/>
      </w:pPr>
      <w:rPr>
        <w:rFonts w:cs="Times New Roman"/>
      </w:rPr>
    </w:lvl>
    <w:lvl w:ilvl="7" w:tplc="898E80E4">
      <w:start w:val="1"/>
      <w:numFmt w:val="lowerLetter"/>
      <w:lvlText w:val="%8."/>
      <w:lvlJc w:val="left"/>
      <w:pPr>
        <w:ind w:left="5760" w:hanging="360"/>
      </w:pPr>
      <w:rPr>
        <w:rFonts w:cs="Times New Roman"/>
      </w:rPr>
    </w:lvl>
    <w:lvl w:ilvl="8" w:tplc="122095CE">
      <w:start w:val="1"/>
      <w:numFmt w:val="lowerRoman"/>
      <w:lvlText w:val="%9."/>
      <w:lvlJc w:val="right"/>
      <w:pPr>
        <w:ind w:left="6480" w:hanging="180"/>
      </w:pPr>
      <w:rPr>
        <w:rFonts w:cs="Times New Roman"/>
      </w:rPr>
    </w:lvl>
  </w:abstractNum>
  <w:abstractNum w:abstractNumId="223">
    <w:nsid w:val="66260518"/>
    <w:multiLevelType w:val="hybridMultilevel"/>
    <w:tmpl w:val="7AEC1D58"/>
    <w:lvl w:ilvl="0" w:tplc="17F21FB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4">
    <w:nsid w:val="680B3801"/>
    <w:multiLevelType w:val="hybridMultilevel"/>
    <w:tmpl w:val="A3FEB6F0"/>
    <w:lvl w:ilvl="0" w:tplc="95C67A3A">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26">
    <w:nsid w:val="687D4CBE"/>
    <w:multiLevelType w:val="hybridMultilevel"/>
    <w:tmpl w:val="D8663E82"/>
    <w:lvl w:ilvl="0" w:tplc="4D9E00A6">
      <w:start w:val="1"/>
      <w:numFmt w:val="decimal"/>
      <w:lvlText w:val="%1."/>
      <w:lvlJc w:val="left"/>
      <w:pPr>
        <w:tabs>
          <w:tab w:val="num" w:pos="360"/>
        </w:tabs>
        <w:ind w:left="360" w:hanging="360"/>
      </w:pPr>
      <w:rPr>
        <w:rFonts w:asciiTheme="minorHAnsi" w:hAnsiTheme="minorHAnsi" w:cstheme="minorHAnsi" w:hint="default"/>
        <w:sz w:val="18"/>
        <w:szCs w:val="18"/>
      </w:rPr>
    </w:lvl>
    <w:lvl w:ilvl="1" w:tplc="5712A8F2">
      <w:start w:val="1"/>
      <w:numFmt w:val="decimal"/>
      <w:lvlText w:val="%2)"/>
      <w:lvlJc w:val="left"/>
      <w:pPr>
        <w:tabs>
          <w:tab w:val="num" w:pos="720"/>
        </w:tabs>
        <w:ind w:left="720" w:hanging="363"/>
      </w:pPr>
      <w:rPr>
        <w:rFonts w:ascii="Century Gothic" w:eastAsia="Times New Roman" w:hAnsi="Century Gothic" w:cs="Times New Roman" w:hint="default"/>
        <w:i w:val="0"/>
        <w:sz w:val="16"/>
        <w:szCs w:val="16"/>
      </w:rPr>
    </w:lvl>
    <w:lvl w:ilvl="2" w:tplc="BC743498">
      <w:start w:val="1"/>
      <w:numFmt w:val="lowerLetter"/>
      <w:lvlText w:val="%3)"/>
      <w:lvlJc w:val="left"/>
      <w:pPr>
        <w:tabs>
          <w:tab w:val="num" w:pos="714"/>
        </w:tabs>
        <w:ind w:left="714" w:hanging="357"/>
      </w:pPr>
      <w:rPr>
        <w:rFonts w:hint="default"/>
        <w:b w:val="0"/>
      </w:rPr>
    </w:lvl>
    <w:lvl w:ilvl="3" w:tplc="04150001">
      <w:start w:val="1"/>
      <w:numFmt w:val="lowerLetter"/>
      <w:lvlText w:val="%4)"/>
      <w:lvlJc w:val="left"/>
      <w:pPr>
        <w:tabs>
          <w:tab w:val="num" w:pos="720"/>
        </w:tabs>
        <w:ind w:left="720" w:hanging="363"/>
      </w:pPr>
      <w:rPr>
        <w:rFonts w:hint="default"/>
      </w:r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7">
    <w:nsid w:val="6937418F"/>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69F945E5"/>
    <w:multiLevelType w:val="hybridMultilevel"/>
    <w:tmpl w:val="496E7CCA"/>
    <w:lvl w:ilvl="0" w:tplc="CB70FB66">
      <w:start w:val="1"/>
      <w:numFmt w:val="bullet"/>
      <w:lvlText w:val="-"/>
      <w:lvlJc w:val="left"/>
      <w:pPr>
        <w:ind w:left="3137" w:hanging="360"/>
      </w:pPr>
      <w:rPr>
        <w:rFonts w:ascii="Arial Narrow" w:hAnsi="Arial Narrow" w:hint="default"/>
      </w:rPr>
    </w:lvl>
    <w:lvl w:ilvl="1" w:tplc="04150019" w:tentative="1">
      <w:start w:val="1"/>
      <w:numFmt w:val="bullet"/>
      <w:lvlText w:val="o"/>
      <w:lvlJc w:val="left"/>
      <w:pPr>
        <w:ind w:left="3857" w:hanging="360"/>
      </w:pPr>
      <w:rPr>
        <w:rFonts w:ascii="Courier New" w:hAnsi="Courier New" w:cs="Courier New" w:hint="default"/>
      </w:rPr>
    </w:lvl>
    <w:lvl w:ilvl="2" w:tplc="0415001B" w:tentative="1">
      <w:start w:val="1"/>
      <w:numFmt w:val="bullet"/>
      <w:lvlText w:val=""/>
      <w:lvlJc w:val="left"/>
      <w:pPr>
        <w:ind w:left="4577" w:hanging="360"/>
      </w:pPr>
      <w:rPr>
        <w:rFonts w:ascii="Wingdings" w:hAnsi="Wingdings" w:hint="default"/>
      </w:rPr>
    </w:lvl>
    <w:lvl w:ilvl="3" w:tplc="0415000F" w:tentative="1">
      <w:start w:val="1"/>
      <w:numFmt w:val="bullet"/>
      <w:lvlText w:val=""/>
      <w:lvlJc w:val="left"/>
      <w:pPr>
        <w:ind w:left="5297" w:hanging="360"/>
      </w:pPr>
      <w:rPr>
        <w:rFonts w:ascii="Symbol" w:hAnsi="Symbol" w:hint="default"/>
      </w:rPr>
    </w:lvl>
    <w:lvl w:ilvl="4" w:tplc="04150019" w:tentative="1">
      <w:start w:val="1"/>
      <w:numFmt w:val="bullet"/>
      <w:lvlText w:val="o"/>
      <w:lvlJc w:val="left"/>
      <w:pPr>
        <w:ind w:left="6017" w:hanging="360"/>
      </w:pPr>
      <w:rPr>
        <w:rFonts w:ascii="Courier New" w:hAnsi="Courier New" w:cs="Courier New" w:hint="default"/>
      </w:rPr>
    </w:lvl>
    <w:lvl w:ilvl="5" w:tplc="0415001B" w:tentative="1">
      <w:start w:val="1"/>
      <w:numFmt w:val="bullet"/>
      <w:lvlText w:val=""/>
      <w:lvlJc w:val="left"/>
      <w:pPr>
        <w:ind w:left="6737" w:hanging="360"/>
      </w:pPr>
      <w:rPr>
        <w:rFonts w:ascii="Wingdings" w:hAnsi="Wingdings" w:hint="default"/>
      </w:rPr>
    </w:lvl>
    <w:lvl w:ilvl="6" w:tplc="0415000F" w:tentative="1">
      <w:start w:val="1"/>
      <w:numFmt w:val="bullet"/>
      <w:lvlText w:val=""/>
      <w:lvlJc w:val="left"/>
      <w:pPr>
        <w:ind w:left="7457" w:hanging="360"/>
      </w:pPr>
      <w:rPr>
        <w:rFonts w:ascii="Symbol" w:hAnsi="Symbol" w:hint="default"/>
      </w:rPr>
    </w:lvl>
    <w:lvl w:ilvl="7" w:tplc="04150019" w:tentative="1">
      <w:start w:val="1"/>
      <w:numFmt w:val="bullet"/>
      <w:lvlText w:val="o"/>
      <w:lvlJc w:val="left"/>
      <w:pPr>
        <w:ind w:left="8177" w:hanging="360"/>
      </w:pPr>
      <w:rPr>
        <w:rFonts w:ascii="Courier New" w:hAnsi="Courier New" w:cs="Courier New" w:hint="default"/>
      </w:rPr>
    </w:lvl>
    <w:lvl w:ilvl="8" w:tplc="0415001B" w:tentative="1">
      <w:start w:val="1"/>
      <w:numFmt w:val="bullet"/>
      <w:lvlText w:val=""/>
      <w:lvlJc w:val="left"/>
      <w:pPr>
        <w:ind w:left="8897" w:hanging="360"/>
      </w:pPr>
      <w:rPr>
        <w:rFonts w:ascii="Wingdings" w:hAnsi="Wingdings" w:hint="default"/>
      </w:rPr>
    </w:lvl>
  </w:abstractNum>
  <w:abstractNum w:abstractNumId="229">
    <w:nsid w:val="6A6D306D"/>
    <w:multiLevelType w:val="hybridMultilevel"/>
    <w:tmpl w:val="A3FEB6F0"/>
    <w:lvl w:ilvl="0" w:tplc="95C67A3A">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B0C0B46"/>
    <w:multiLevelType w:val="hybridMultilevel"/>
    <w:tmpl w:val="D8663E82"/>
    <w:lvl w:ilvl="0" w:tplc="4D9E00A6">
      <w:start w:val="1"/>
      <w:numFmt w:val="decimal"/>
      <w:lvlText w:val="%1."/>
      <w:lvlJc w:val="left"/>
      <w:pPr>
        <w:tabs>
          <w:tab w:val="num" w:pos="360"/>
        </w:tabs>
        <w:ind w:left="360" w:hanging="360"/>
      </w:pPr>
      <w:rPr>
        <w:rFonts w:asciiTheme="minorHAnsi" w:hAnsiTheme="minorHAnsi" w:cstheme="minorHAnsi" w:hint="default"/>
        <w:sz w:val="18"/>
        <w:szCs w:val="18"/>
      </w:rPr>
    </w:lvl>
    <w:lvl w:ilvl="1" w:tplc="5712A8F2">
      <w:start w:val="1"/>
      <w:numFmt w:val="decimal"/>
      <w:lvlText w:val="%2)"/>
      <w:lvlJc w:val="left"/>
      <w:pPr>
        <w:tabs>
          <w:tab w:val="num" w:pos="720"/>
        </w:tabs>
        <w:ind w:left="720" w:hanging="363"/>
      </w:pPr>
      <w:rPr>
        <w:rFonts w:ascii="Century Gothic" w:eastAsia="Times New Roman" w:hAnsi="Century Gothic" w:cs="Times New Roman" w:hint="default"/>
        <w:i w:val="0"/>
        <w:sz w:val="16"/>
        <w:szCs w:val="16"/>
      </w:rPr>
    </w:lvl>
    <w:lvl w:ilvl="2" w:tplc="BC743498">
      <w:start w:val="1"/>
      <w:numFmt w:val="lowerLetter"/>
      <w:lvlText w:val="%3)"/>
      <w:lvlJc w:val="left"/>
      <w:pPr>
        <w:tabs>
          <w:tab w:val="num" w:pos="714"/>
        </w:tabs>
        <w:ind w:left="714" w:hanging="357"/>
      </w:pPr>
      <w:rPr>
        <w:rFonts w:hint="default"/>
        <w:b w:val="0"/>
      </w:rPr>
    </w:lvl>
    <w:lvl w:ilvl="3" w:tplc="04150001">
      <w:start w:val="1"/>
      <w:numFmt w:val="lowerLetter"/>
      <w:lvlText w:val="%4)"/>
      <w:lvlJc w:val="left"/>
      <w:pPr>
        <w:tabs>
          <w:tab w:val="num" w:pos="720"/>
        </w:tabs>
        <w:ind w:left="720" w:hanging="363"/>
      </w:pPr>
      <w:rPr>
        <w:rFonts w:hint="default"/>
      </w:r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1">
    <w:nsid w:val="6B7F413D"/>
    <w:multiLevelType w:val="hybridMultilevel"/>
    <w:tmpl w:val="501231E4"/>
    <w:lvl w:ilvl="0" w:tplc="A7446A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2">
    <w:nsid w:val="6C1061E4"/>
    <w:multiLevelType w:val="hybridMultilevel"/>
    <w:tmpl w:val="952EA9DE"/>
    <w:lvl w:ilvl="0" w:tplc="7604E46E">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3">
    <w:nsid w:val="6C414036"/>
    <w:multiLevelType w:val="hybridMultilevel"/>
    <w:tmpl w:val="9C529996"/>
    <w:lvl w:ilvl="0" w:tplc="0415000F">
      <w:start w:val="1"/>
      <w:numFmt w:val="decimal"/>
      <w:lvlText w:val="%1)"/>
      <w:lvlJc w:val="left"/>
      <w:pPr>
        <w:tabs>
          <w:tab w:val="num" w:pos="720"/>
        </w:tabs>
        <w:ind w:left="720" w:hanging="360"/>
      </w:pPr>
      <w:rPr>
        <w:rFonts w:ascii="Calibri" w:eastAsia="Times New Roman" w:hAnsi="Calibri" w:cs="Calibri"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4">
    <w:nsid w:val="6C775FA5"/>
    <w:multiLevelType w:val="hybridMultilevel"/>
    <w:tmpl w:val="FF82CE08"/>
    <w:lvl w:ilvl="0" w:tplc="9A868010">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5">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6">
    <w:nsid w:val="6EFA394D"/>
    <w:multiLevelType w:val="hybridMultilevel"/>
    <w:tmpl w:val="FF142958"/>
    <w:lvl w:ilvl="0" w:tplc="7618DE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F2476D2"/>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6FCF14CB"/>
    <w:multiLevelType w:val="hybridMultilevel"/>
    <w:tmpl w:val="54047438"/>
    <w:lvl w:ilvl="0" w:tplc="C7244764">
      <w:start w:val="1"/>
      <w:numFmt w:val="decimal"/>
      <w:lvlText w:val="%1."/>
      <w:lvlJc w:val="left"/>
      <w:pPr>
        <w:tabs>
          <w:tab w:val="num" w:pos="720"/>
        </w:tabs>
        <w:ind w:left="720" w:hanging="360"/>
      </w:pPr>
      <w:rPr>
        <w:rFonts w:ascii="Arial" w:hAnsi="Arial" w:cs="Times New Roman" w:hint="default"/>
        <w:sz w:val="20"/>
        <w:szCs w:val="20"/>
      </w:rPr>
    </w:lvl>
    <w:lvl w:ilvl="1" w:tplc="119AC72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70165C92"/>
    <w:multiLevelType w:val="hybridMultilevel"/>
    <w:tmpl w:val="B96A88C2"/>
    <w:lvl w:ilvl="0" w:tplc="401016F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0">
    <w:nsid w:val="71533BEC"/>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241">
    <w:nsid w:val="715A637A"/>
    <w:multiLevelType w:val="hybridMultilevel"/>
    <w:tmpl w:val="BA3867EA"/>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71A34789"/>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2126551"/>
    <w:multiLevelType w:val="hybridMultilevel"/>
    <w:tmpl w:val="FF142958"/>
    <w:lvl w:ilvl="0" w:tplc="997A5D6E">
      <w:start w:val="1"/>
      <w:numFmt w:val="decimal"/>
      <w:lvlText w:val="%1."/>
      <w:lvlJc w:val="left"/>
      <w:pPr>
        <w:ind w:left="720" w:hanging="360"/>
      </w:pPr>
    </w:lvl>
    <w:lvl w:ilvl="1" w:tplc="AA40D80C" w:tentative="1">
      <w:start w:val="1"/>
      <w:numFmt w:val="lowerLetter"/>
      <w:lvlText w:val="%2."/>
      <w:lvlJc w:val="left"/>
      <w:pPr>
        <w:ind w:left="1440" w:hanging="360"/>
      </w:pPr>
    </w:lvl>
    <w:lvl w:ilvl="2" w:tplc="E1505C8A" w:tentative="1">
      <w:start w:val="1"/>
      <w:numFmt w:val="lowerRoman"/>
      <w:lvlText w:val="%3."/>
      <w:lvlJc w:val="right"/>
      <w:pPr>
        <w:ind w:left="2160" w:hanging="180"/>
      </w:pPr>
    </w:lvl>
    <w:lvl w:ilvl="3" w:tplc="7C203D32" w:tentative="1">
      <w:start w:val="1"/>
      <w:numFmt w:val="decimal"/>
      <w:lvlText w:val="%4."/>
      <w:lvlJc w:val="left"/>
      <w:pPr>
        <w:ind w:left="2880" w:hanging="360"/>
      </w:pPr>
    </w:lvl>
    <w:lvl w:ilvl="4" w:tplc="FC32D198" w:tentative="1">
      <w:start w:val="1"/>
      <w:numFmt w:val="lowerLetter"/>
      <w:lvlText w:val="%5."/>
      <w:lvlJc w:val="left"/>
      <w:pPr>
        <w:ind w:left="3600" w:hanging="360"/>
      </w:pPr>
    </w:lvl>
    <w:lvl w:ilvl="5" w:tplc="540A918C" w:tentative="1">
      <w:start w:val="1"/>
      <w:numFmt w:val="lowerRoman"/>
      <w:lvlText w:val="%6."/>
      <w:lvlJc w:val="right"/>
      <w:pPr>
        <w:ind w:left="4320" w:hanging="180"/>
      </w:pPr>
    </w:lvl>
    <w:lvl w:ilvl="6" w:tplc="4EA4473E" w:tentative="1">
      <w:start w:val="1"/>
      <w:numFmt w:val="decimal"/>
      <w:lvlText w:val="%7."/>
      <w:lvlJc w:val="left"/>
      <w:pPr>
        <w:ind w:left="5040" w:hanging="360"/>
      </w:pPr>
    </w:lvl>
    <w:lvl w:ilvl="7" w:tplc="6D909F90" w:tentative="1">
      <w:start w:val="1"/>
      <w:numFmt w:val="lowerLetter"/>
      <w:lvlText w:val="%8."/>
      <w:lvlJc w:val="left"/>
      <w:pPr>
        <w:ind w:left="5760" w:hanging="360"/>
      </w:pPr>
    </w:lvl>
    <w:lvl w:ilvl="8" w:tplc="DCE4C0EA" w:tentative="1">
      <w:start w:val="1"/>
      <w:numFmt w:val="lowerRoman"/>
      <w:lvlText w:val="%9."/>
      <w:lvlJc w:val="right"/>
      <w:pPr>
        <w:ind w:left="6480" w:hanging="180"/>
      </w:pPr>
    </w:lvl>
  </w:abstractNum>
  <w:abstractNum w:abstractNumId="244">
    <w:nsid w:val="732B7843"/>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65B4F27"/>
    <w:multiLevelType w:val="hybridMultilevel"/>
    <w:tmpl w:val="28E2D846"/>
    <w:lvl w:ilvl="0" w:tplc="A03EFBC4">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6">
    <w:nsid w:val="775371F5"/>
    <w:multiLevelType w:val="hybridMultilevel"/>
    <w:tmpl w:val="FAFAEEC6"/>
    <w:lvl w:ilvl="0" w:tplc="DA0E068E">
      <w:start w:val="1"/>
      <w:numFmt w:val="decimal"/>
      <w:lvlText w:val="%1)"/>
      <w:lvlJc w:val="left"/>
      <w:pPr>
        <w:tabs>
          <w:tab w:val="num" w:pos="720"/>
        </w:tabs>
        <w:ind w:left="720" w:hanging="363"/>
      </w:pPr>
      <w:rPr>
        <w:rFonts w:ascii="Calibri" w:hAnsi="Calibri" w:cs="Tahoma" w:hint="default"/>
        <w:color w:val="auto"/>
        <w:sz w:val="18"/>
        <w:szCs w:val="18"/>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247">
    <w:nsid w:val="77677DB6"/>
    <w:multiLevelType w:val="hybridMultilevel"/>
    <w:tmpl w:val="1C0AEF86"/>
    <w:lvl w:ilvl="0" w:tplc="203847D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8">
    <w:nsid w:val="78C2750C"/>
    <w:multiLevelType w:val="hybridMultilevel"/>
    <w:tmpl w:val="EEEC9DBC"/>
    <w:lvl w:ilvl="0" w:tplc="054EC408">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9">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cs="Times New Roman" w:hint="default"/>
      </w:rPr>
    </w:lvl>
    <w:lvl w:ilvl="1" w:tplc="4EAA3A8A">
      <w:start w:val="1"/>
      <w:numFmt w:val="lowerLetter"/>
      <w:lvlText w:val="%2."/>
      <w:lvlJc w:val="left"/>
      <w:pPr>
        <w:tabs>
          <w:tab w:val="num" w:pos="1440"/>
        </w:tabs>
        <w:ind w:left="1440" w:hanging="360"/>
      </w:pPr>
      <w:rPr>
        <w:rFonts w:cs="Times New Roman"/>
      </w:rPr>
    </w:lvl>
    <w:lvl w:ilvl="2" w:tplc="12349C0A">
      <w:start w:val="1"/>
      <w:numFmt w:val="lowerRoman"/>
      <w:lvlText w:val="%3."/>
      <w:lvlJc w:val="right"/>
      <w:pPr>
        <w:tabs>
          <w:tab w:val="num" w:pos="2160"/>
        </w:tabs>
        <w:ind w:left="2160" w:hanging="180"/>
      </w:pPr>
      <w:rPr>
        <w:rFonts w:cs="Times New Roman"/>
      </w:rPr>
    </w:lvl>
    <w:lvl w:ilvl="3" w:tplc="A802ED6A">
      <w:start w:val="1"/>
      <w:numFmt w:val="decimal"/>
      <w:lvlText w:val="%4."/>
      <w:lvlJc w:val="left"/>
      <w:pPr>
        <w:tabs>
          <w:tab w:val="num" w:pos="2880"/>
        </w:tabs>
        <w:ind w:left="2880" w:hanging="360"/>
      </w:pPr>
      <w:rPr>
        <w:rFonts w:cs="Times New Roman"/>
      </w:rPr>
    </w:lvl>
    <w:lvl w:ilvl="4" w:tplc="A9D6E26A">
      <w:start w:val="1"/>
      <w:numFmt w:val="lowerLetter"/>
      <w:lvlText w:val="%5."/>
      <w:lvlJc w:val="left"/>
      <w:pPr>
        <w:tabs>
          <w:tab w:val="num" w:pos="3600"/>
        </w:tabs>
        <w:ind w:left="3600" w:hanging="360"/>
      </w:pPr>
      <w:rPr>
        <w:rFonts w:cs="Times New Roman"/>
      </w:rPr>
    </w:lvl>
    <w:lvl w:ilvl="5" w:tplc="97923A64">
      <w:start w:val="1"/>
      <w:numFmt w:val="lowerRoman"/>
      <w:lvlText w:val="%6."/>
      <w:lvlJc w:val="right"/>
      <w:pPr>
        <w:tabs>
          <w:tab w:val="num" w:pos="4320"/>
        </w:tabs>
        <w:ind w:left="4320" w:hanging="180"/>
      </w:pPr>
      <w:rPr>
        <w:rFonts w:cs="Times New Roman"/>
      </w:rPr>
    </w:lvl>
    <w:lvl w:ilvl="6" w:tplc="5D5E3F3A">
      <w:start w:val="1"/>
      <w:numFmt w:val="decimal"/>
      <w:lvlText w:val="%7."/>
      <w:lvlJc w:val="left"/>
      <w:pPr>
        <w:tabs>
          <w:tab w:val="num" w:pos="5040"/>
        </w:tabs>
        <w:ind w:left="5040" w:hanging="360"/>
      </w:pPr>
      <w:rPr>
        <w:rFonts w:cs="Times New Roman"/>
      </w:rPr>
    </w:lvl>
    <w:lvl w:ilvl="7" w:tplc="EA1E2034">
      <w:start w:val="1"/>
      <w:numFmt w:val="lowerLetter"/>
      <w:lvlText w:val="%8."/>
      <w:lvlJc w:val="left"/>
      <w:pPr>
        <w:tabs>
          <w:tab w:val="num" w:pos="5760"/>
        </w:tabs>
        <w:ind w:left="5760" w:hanging="360"/>
      </w:pPr>
      <w:rPr>
        <w:rFonts w:cs="Times New Roman"/>
      </w:rPr>
    </w:lvl>
    <w:lvl w:ilvl="8" w:tplc="C95EC0A0">
      <w:start w:val="1"/>
      <w:numFmt w:val="lowerRoman"/>
      <w:lvlText w:val="%9."/>
      <w:lvlJc w:val="right"/>
      <w:pPr>
        <w:tabs>
          <w:tab w:val="num" w:pos="6480"/>
        </w:tabs>
        <w:ind w:left="6480" w:hanging="180"/>
      </w:pPr>
      <w:rPr>
        <w:rFonts w:cs="Times New Roman"/>
      </w:rPr>
    </w:lvl>
  </w:abstractNum>
  <w:abstractNum w:abstractNumId="250">
    <w:nsid w:val="78F82328"/>
    <w:multiLevelType w:val="hybridMultilevel"/>
    <w:tmpl w:val="D21E775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3"/>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1">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2">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3">
    <w:nsid w:val="7BB1795A"/>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4">
    <w:nsid w:val="7BFE25B6"/>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CD24CE9"/>
    <w:multiLevelType w:val="multilevel"/>
    <w:tmpl w:val="E3B6723E"/>
    <w:name w:val="WW8Num13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6">
    <w:nsid w:val="7D101F6A"/>
    <w:multiLevelType w:val="hybridMultilevel"/>
    <w:tmpl w:val="1CAE8CEC"/>
    <w:name w:val="WW8Num3322"/>
    <w:lvl w:ilvl="0" w:tplc="4B30E774">
      <w:start w:val="1"/>
      <w:numFmt w:val="decimal"/>
      <w:lvlText w:val="%1."/>
      <w:lvlJc w:val="left"/>
      <w:pPr>
        <w:tabs>
          <w:tab w:val="num" w:pos="1080"/>
        </w:tabs>
        <w:ind w:left="1077" w:hanging="357"/>
      </w:pPr>
      <w:rPr>
        <w:rFonts w:hint="default"/>
        <w:b w:val="0"/>
      </w:rPr>
    </w:lvl>
    <w:lvl w:ilvl="1" w:tplc="EE34D9B0" w:tentative="1">
      <w:start w:val="1"/>
      <w:numFmt w:val="lowerLetter"/>
      <w:lvlText w:val="%2."/>
      <w:lvlJc w:val="left"/>
      <w:pPr>
        <w:tabs>
          <w:tab w:val="num" w:pos="1440"/>
        </w:tabs>
        <w:ind w:left="1440" w:hanging="360"/>
      </w:pPr>
    </w:lvl>
    <w:lvl w:ilvl="2" w:tplc="CE144F5C" w:tentative="1">
      <w:start w:val="1"/>
      <w:numFmt w:val="lowerRoman"/>
      <w:lvlText w:val="%3."/>
      <w:lvlJc w:val="right"/>
      <w:pPr>
        <w:tabs>
          <w:tab w:val="num" w:pos="2160"/>
        </w:tabs>
        <w:ind w:left="2160" w:hanging="180"/>
      </w:pPr>
    </w:lvl>
    <w:lvl w:ilvl="3" w:tplc="0A0E08B4" w:tentative="1">
      <w:start w:val="1"/>
      <w:numFmt w:val="decimal"/>
      <w:lvlText w:val="%4."/>
      <w:lvlJc w:val="left"/>
      <w:pPr>
        <w:tabs>
          <w:tab w:val="num" w:pos="2880"/>
        </w:tabs>
        <w:ind w:left="2880" w:hanging="360"/>
      </w:pPr>
    </w:lvl>
    <w:lvl w:ilvl="4" w:tplc="49EA177E" w:tentative="1">
      <w:start w:val="1"/>
      <w:numFmt w:val="lowerLetter"/>
      <w:lvlText w:val="%5."/>
      <w:lvlJc w:val="left"/>
      <w:pPr>
        <w:tabs>
          <w:tab w:val="num" w:pos="3600"/>
        </w:tabs>
        <w:ind w:left="3600" w:hanging="360"/>
      </w:pPr>
    </w:lvl>
    <w:lvl w:ilvl="5" w:tplc="A9FA4B08" w:tentative="1">
      <w:start w:val="1"/>
      <w:numFmt w:val="lowerRoman"/>
      <w:lvlText w:val="%6."/>
      <w:lvlJc w:val="right"/>
      <w:pPr>
        <w:tabs>
          <w:tab w:val="num" w:pos="4320"/>
        </w:tabs>
        <w:ind w:left="4320" w:hanging="180"/>
      </w:pPr>
    </w:lvl>
    <w:lvl w:ilvl="6" w:tplc="F558BB40" w:tentative="1">
      <w:start w:val="1"/>
      <w:numFmt w:val="decimal"/>
      <w:lvlText w:val="%7."/>
      <w:lvlJc w:val="left"/>
      <w:pPr>
        <w:tabs>
          <w:tab w:val="num" w:pos="5040"/>
        </w:tabs>
        <w:ind w:left="5040" w:hanging="360"/>
      </w:pPr>
    </w:lvl>
    <w:lvl w:ilvl="7" w:tplc="0680AD1C" w:tentative="1">
      <w:start w:val="1"/>
      <w:numFmt w:val="lowerLetter"/>
      <w:lvlText w:val="%8."/>
      <w:lvlJc w:val="left"/>
      <w:pPr>
        <w:tabs>
          <w:tab w:val="num" w:pos="5760"/>
        </w:tabs>
        <w:ind w:left="5760" w:hanging="360"/>
      </w:pPr>
    </w:lvl>
    <w:lvl w:ilvl="8" w:tplc="9544FE6C" w:tentative="1">
      <w:start w:val="1"/>
      <w:numFmt w:val="lowerRoman"/>
      <w:lvlText w:val="%9."/>
      <w:lvlJc w:val="right"/>
      <w:pPr>
        <w:tabs>
          <w:tab w:val="num" w:pos="6480"/>
        </w:tabs>
        <w:ind w:left="6480" w:hanging="180"/>
      </w:pPr>
    </w:lvl>
  </w:abstractNum>
  <w:abstractNum w:abstractNumId="257">
    <w:nsid w:val="7D9C115A"/>
    <w:multiLevelType w:val="hybridMultilevel"/>
    <w:tmpl w:val="73B0C0EC"/>
    <w:lvl w:ilvl="0" w:tplc="D2FC942A">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8">
    <w:nsid w:val="7F227CF2"/>
    <w:multiLevelType w:val="singleLevel"/>
    <w:tmpl w:val="C2CA545C"/>
    <w:lvl w:ilvl="0">
      <w:start w:val="1"/>
      <w:numFmt w:val="decimal"/>
      <w:lvlText w:val="%1)"/>
      <w:lvlJc w:val="left"/>
      <w:pPr>
        <w:tabs>
          <w:tab w:val="num" w:pos="720"/>
        </w:tabs>
        <w:ind w:left="720" w:hanging="363"/>
      </w:pPr>
      <w:rPr>
        <w:rFonts w:ascii="Calibri" w:eastAsia="Times New Roman" w:hAnsi="Calibri" w:cs="Calibri" w:hint="default"/>
        <w:caps w:val="0"/>
        <w:strike w:val="0"/>
        <w:dstrike w:val="0"/>
        <w:outline w:val="0"/>
        <w:shadow w:val="0"/>
        <w:emboss w:val="0"/>
        <w:imprint w:val="0"/>
        <w:vanish w:val="0"/>
        <w:sz w:val="18"/>
        <w:szCs w:val="18"/>
        <w:vertAlign w:val="baseline"/>
      </w:rPr>
    </w:lvl>
  </w:abstractNum>
  <w:abstractNum w:abstractNumId="259">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0">
    <w:nsid w:val="7FCE63C1"/>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1">
    <w:nsid w:val="7FE01786"/>
    <w:multiLevelType w:val="hybridMultilevel"/>
    <w:tmpl w:val="297CBD48"/>
    <w:lvl w:ilvl="0" w:tplc="0466F62E">
      <w:start w:val="1"/>
      <w:numFmt w:val="decimal"/>
      <w:lvlText w:val="%1)"/>
      <w:lvlJc w:val="left"/>
      <w:pPr>
        <w:tabs>
          <w:tab w:val="num" w:pos="720"/>
        </w:tabs>
        <w:ind w:left="720" w:hanging="363"/>
      </w:pPr>
      <w:rPr>
        <w:rFonts w:ascii="Calibri" w:hAnsi="Calibri" w:cs="Century Gothic"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4"/>
  </w:num>
  <w:num w:numId="2">
    <w:abstractNumId w:val="171"/>
  </w:num>
  <w:num w:numId="3">
    <w:abstractNumId w:val="156"/>
  </w:num>
  <w:num w:numId="4">
    <w:abstractNumId w:val="69"/>
  </w:num>
  <w:num w:numId="5">
    <w:abstractNumId w:val="49"/>
  </w:num>
  <w:num w:numId="6">
    <w:abstractNumId w:val="86"/>
  </w:num>
  <w:num w:numId="7">
    <w:abstractNumId w:val="144"/>
  </w:num>
  <w:num w:numId="8">
    <w:abstractNumId w:val="99"/>
  </w:num>
  <w:num w:numId="9">
    <w:abstractNumId w:val="222"/>
  </w:num>
  <w:num w:numId="10">
    <w:abstractNumId w:val="60"/>
  </w:num>
  <w:num w:numId="11">
    <w:abstractNumId w:val="205"/>
  </w:num>
  <w:num w:numId="12">
    <w:abstractNumId w:val="118"/>
  </w:num>
  <w:num w:numId="13">
    <w:abstractNumId w:val="248"/>
  </w:num>
  <w:num w:numId="14">
    <w:abstractNumId w:val="190"/>
  </w:num>
  <w:num w:numId="15">
    <w:abstractNumId w:val="129"/>
  </w:num>
  <w:num w:numId="16">
    <w:abstractNumId w:val="75"/>
  </w:num>
  <w:num w:numId="17">
    <w:abstractNumId w:val="115"/>
  </w:num>
  <w:num w:numId="18">
    <w:abstractNumId w:val="178"/>
  </w:num>
  <w:num w:numId="19">
    <w:abstractNumId w:val="147"/>
  </w:num>
  <w:num w:numId="20">
    <w:abstractNumId w:val="140"/>
  </w:num>
  <w:num w:numId="21">
    <w:abstractNumId w:val="232"/>
  </w:num>
  <w:num w:numId="22">
    <w:abstractNumId w:val="189"/>
  </w:num>
  <w:num w:numId="23">
    <w:abstractNumId w:val="170"/>
  </w:num>
  <w:num w:numId="24">
    <w:abstractNumId w:val="131"/>
  </w:num>
  <w:num w:numId="25">
    <w:abstractNumId w:val="249"/>
  </w:num>
  <w:num w:numId="26">
    <w:abstractNumId w:val="1"/>
  </w:num>
  <w:num w:numId="27">
    <w:abstractNumId w:val="206"/>
  </w:num>
  <w:num w:numId="28">
    <w:abstractNumId w:val="101"/>
  </w:num>
  <w:num w:numId="29">
    <w:abstractNumId w:val="71"/>
  </w:num>
  <w:num w:numId="30">
    <w:abstractNumId w:val="233"/>
  </w:num>
  <w:num w:numId="31">
    <w:abstractNumId w:val="217"/>
  </w:num>
  <w:num w:numId="32">
    <w:abstractNumId w:val="235"/>
  </w:num>
  <w:num w:numId="33">
    <w:abstractNumId w:val="251"/>
  </w:num>
  <w:num w:numId="34">
    <w:abstractNumId w:val="168"/>
  </w:num>
  <w:num w:numId="35">
    <w:abstractNumId w:val="225"/>
  </w:num>
  <w:num w:numId="36">
    <w:abstractNumId w:val="113"/>
  </w:num>
  <w:num w:numId="37">
    <w:abstractNumId w:val="57"/>
  </w:num>
  <w:num w:numId="38">
    <w:abstractNumId w:val="130"/>
  </w:num>
  <w:num w:numId="39">
    <w:abstractNumId w:val="68"/>
  </w:num>
  <w:num w:numId="40">
    <w:abstractNumId w:val="58"/>
  </w:num>
  <w:num w:numId="41">
    <w:abstractNumId w:val="106"/>
  </w:num>
  <w:num w:numId="42">
    <w:abstractNumId w:val="234"/>
  </w:num>
  <w:num w:numId="43">
    <w:abstractNumId w:val="127"/>
  </w:num>
  <w:num w:numId="44">
    <w:abstractNumId w:val="257"/>
  </w:num>
  <w:num w:numId="45">
    <w:abstractNumId w:val="13"/>
  </w:num>
  <w:num w:numId="46">
    <w:abstractNumId w:val="162"/>
  </w:num>
  <w:num w:numId="47">
    <w:abstractNumId w:val="112"/>
  </w:num>
  <w:num w:numId="48">
    <w:abstractNumId w:val="120"/>
  </w:num>
  <w:num w:numId="49">
    <w:abstractNumId w:val="107"/>
  </w:num>
  <w:num w:numId="50">
    <w:abstractNumId w:val="83"/>
  </w:num>
  <w:num w:numId="51">
    <w:abstractNumId w:val="255"/>
  </w:num>
  <w:num w:numId="52">
    <w:abstractNumId w:val="259"/>
  </w:num>
  <w:num w:numId="53">
    <w:abstractNumId w:val="245"/>
  </w:num>
  <w:num w:numId="54">
    <w:abstractNumId w:val="87"/>
  </w:num>
  <w:num w:numId="55">
    <w:abstractNumId w:val="167"/>
  </w:num>
  <w:num w:numId="56">
    <w:abstractNumId w:val="123"/>
  </w:num>
  <w:num w:numId="57">
    <w:abstractNumId w:val="132"/>
  </w:num>
  <w:num w:numId="58">
    <w:abstractNumId w:val="82"/>
  </w:num>
  <w:num w:numId="59">
    <w:abstractNumId w:val="90"/>
  </w:num>
  <w:num w:numId="60">
    <w:abstractNumId w:val="220"/>
  </w:num>
  <w:num w:numId="61">
    <w:abstractNumId w:val="247"/>
  </w:num>
  <w:num w:numId="62">
    <w:abstractNumId w:val="252"/>
  </w:num>
  <w:num w:numId="63">
    <w:abstractNumId w:val="185"/>
  </w:num>
  <w:num w:numId="64">
    <w:abstractNumId w:val="213"/>
  </w:num>
  <w:num w:numId="65">
    <w:abstractNumId w:val="116"/>
  </w:num>
  <w:num w:numId="66">
    <w:abstractNumId w:val="238"/>
  </w:num>
  <w:num w:numId="67">
    <w:abstractNumId w:val="197"/>
  </w:num>
  <w:num w:numId="68">
    <w:abstractNumId w:val="159"/>
  </w:num>
  <w:num w:numId="69">
    <w:abstractNumId w:val="110"/>
  </w:num>
  <w:num w:numId="70">
    <w:abstractNumId w:val="153"/>
  </w:num>
  <w:num w:numId="71">
    <w:abstractNumId w:val="92"/>
  </w:num>
  <w:num w:numId="72">
    <w:abstractNumId w:val="121"/>
  </w:num>
  <w:num w:numId="73">
    <w:abstractNumId w:val="80"/>
  </w:num>
  <w:num w:numId="74">
    <w:abstractNumId w:val="51"/>
  </w:num>
  <w:num w:numId="75">
    <w:abstractNumId w:val="136"/>
  </w:num>
  <w:num w:numId="76">
    <w:abstractNumId w:val="62"/>
  </w:num>
  <w:num w:numId="77">
    <w:abstractNumId w:val="7"/>
  </w:num>
  <w:num w:numId="78">
    <w:abstractNumId w:val="182"/>
  </w:num>
  <w:num w:numId="79">
    <w:abstractNumId w:val="208"/>
  </w:num>
  <w:num w:numId="80">
    <w:abstractNumId w:val="148"/>
  </w:num>
  <w:num w:numId="81">
    <w:abstractNumId w:val="146"/>
  </w:num>
  <w:num w:numId="82">
    <w:abstractNumId w:val="218"/>
  </w:num>
  <w:num w:numId="83">
    <w:abstractNumId w:val="55"/>
  </w:num>
  <w:num w:numId="84">
    <w:abstractNumId w:val="228"/>
  </w:num>
  <w:num w:numId="85">
    <w:abstractNumId w:val="181"/>
  </w:num>
  <w:num w:numId="86">
    <w:abstractNumId w:val="142"/>
  </w:num>
  <w:num w:numId="87">
    <w:abstractNumId w:val="243"/>
  </w:num>
  <w:num w:numId="88">
    <w:abstractNumId w:val="236"/>
  </w:num>
  <w:num w:numId="89">
    <w:abstractNumId w:val="166"/>
  </w:num>
  <w:num w:numId="90">
    <w:abstractNumId w:val="105"/>
  </w:num>
  <w:num w:numId="91">
    <w:abstractNumId w:val="191"/>
  </w:num>
  <w:num w:numId="92">
    <w:abstractNumId w:val="74"/>
  </w:num>
  <w:num w:numId="93">
    <w:abstractNumId w:val="135"/>
  </w:num>
  <w:num w:numId="94">
    <w:abstractNumId w:val="98"/>
  </w:num>
  <w:num w:numId="95">
    <w:abstractNumId w:val="201"/>
  </w:num>
  <w:num w:numId="96">
    <w:abstractNumId w:val="133"/>
  </w:num>
  <w:num w:numId="97">
    <w:abstractNumId w:val="111"/>
  </w:num>
  <w:num w:numId="98">
    <w:abstractNumId w:val="209"/>
  </w:num>
  <w:num w:numId="99">
    <w:abstractNumId w:val="199"/>
  </w:num>
  <w:num w:numId="100">
    <w:abstractNumId w:val="254"/>
  </w:num>
  <w:num w:numId="101">
    <w:abstractNumId w:val="150"/>
  </w:num>
  <w:num w:numId="102">
    <w:abstractNumId w:val="85"/>
  </w:num>
  <w:num w:numId="103">
    <w:abstractNumId w:val="149"/>
  </w:num>
  <w:num w:numId="104">
    <w:abstractNumId w:val="100"/>
  </w:num>
  <w:num w:numId="105">
    <w:abstractNumId w:val="203"/>
  </w:num>
  <w:num w:numId="106">
    <w:abstractNumId w:val="186"/>
  </w:num>
  <w:num w:numId="107">
    <w:abstractNumId w:val="212"/>
  </w:num>
  <w:num w:numId="108">
    <w:abstractNumId w:val="180"/>
  </w:num>
  <w:num w:numId="109">
    <w:abstractNumId w:val="195"/>
  </w:num>
  <w:num w:numId="110">
    <w:abstractNumId w:val="214"/>
  </w:num>
  <w:num w:numId="111">
    <w:abstractNumId w:val="226"/>
  </w:num>
  <w:num w:numId="112">
    <w:abstractNumId w:val="114"/>
  </w:num>
  <w:num w:numId="113">
    <w:abstractNumId w:val="172"/>
  </w:num>
  <w:num w:numId="114">
    <w:abstractNumId w:val="250"/>
  </w:num>
  <w:num w:numId="115">
    <w:abstractNumId w:val="73"/>
  </w:num>
  <w:num w:numId="116">
    <w:abstractNumId w:val="216"/>
  </w:num>
  <w:num w:numId="117">
    <w:abstractNumId w:val="179"/>
  </w:num>
  <w:num w:numId="118">
    <w:abstractNumId w:val="108"/>
  </w:num>
  <w:num w:numId="119">
    <w:abstractNumId w:val="192"/>
  </w:num>
  <w:num w:numId="120">
    <w:abstractNumId w:val="183"/>
  </w:num>
  <w:num w:numId="121">
    <w:abstractNumId w:val="154"/>
  </w:num>
  <w:num w:numId="122">
    <w:abstractNumId w:val="102"/>
  </w:num>
  <w:num w:numId="123">
    <w:abstractNumId w:val="78"/>
  </w:num>
  <w:num w:numId="124">
    <w:abstractNumId w:val="176"/>
  </w:num>
  <w:num w:numId="125">
    <w:abstractNumId w:val="227"/>
  </w:num>
  <w:num w:numId="126">
    <w:abstractNumId w:val="134"/>
  </w:num>
  <w:num w:numId="127">
    <w:abstractNumId w:val="61"/>
  </w:num>
  <w:num w:numId="128">
    <w:abstractNumId w:val="67"/>
  </w:num>
  <w:num w:numId="129">
    <w:abstractNumId w:val="211"/>
  </w:num>
  <w:num w:numId="130">
    <w:abstractNumId w:val="229"/>
  </w:num>
  <w:num w:numId="131">
    <w:abstractNumId w:val="128"/>
  </w:num>
  <w:num w:numId="132">
    <w:abstractNumId w:val="194"/>
  </w:num>
  <w:num w:numId="133">
    <w:abstractNumId w:val="224"/>
  </w:num>
  <w:num w:numId="134">
    <w:abstractNumId w:val="119"/>
  </w:num>
  <w:num w:numId="135">
    <w:abstractNumId w:val="137"/>
  </w:num>
  <w:num w:numId="136">
    <w:abstractNumId w:val="161"/>
  </w:num>
  <w:num w:numId="137">
    <w:abstractNumId w:val="104"/>
  </w:num>
  <w:num w:numId="138">
    <w:abstractNumId w:val="173"/>
  </w:num>
  <w:num w:numId="139">
    <w:abstractNumId w:val="219"/>
  </w:num>
  <w:num w:numId="140">
    <w:abstractNumId w:val="175"/>
  </w:num>
  <w:num w:numId="141">
    <w:abstractNumId w:val="163"/>
  </w:num>
  <w:num w:numId="142">
    <w:abstractNumId w:val="239"/>
  </w:num>
  <w:num w:numId="143">
    <w:abstractNumId w:val="141"/>
  </w:num>
  <w:num w:numId="144">
    <w:abstractNumId w:val="138"/>
  </w:num>
  <w:num w:numId="145">
    <w:abstractNumId w:val="56"/>
  </w:num>
  <w:num w:numId="146">
    <w:abstractNumId w:val="193"/>
  </w:num>
  <w:num w:numId="147">
    <w:abstractNumId w:val="81"/>
  </w:num>
  <w:num w:numId="148">
    <w:abstractNumId w:val="70"/>
  </w:num>
  <w:num w:numId="149">
    <w:abstractNumId w:val="117"/>
  </w:num>
  <w:num w:numId="150">
    <w:abstractNumId w:val="95"/>
  </w:num>
  <w:num w:numId="151">
    <w:abstractNumId w:val="184"/>
  </w:num>
  <w:num w:numId="152">
    <w:abstractNumId w:val="169"/>
  </w:num>
  <w:num w:numId="153">
    <w:abstractNumId w:val="240"/>
  </w:num>
  <w:num w:numId="154">
    <w:abstractNumId w:val="53"/>
  </w:num>
  <w:num w:numId="155">
    <w:abstractNumId w:val="122"/>
  </w:num>
  <w:num w:numId="156">
    <w:abstractNumId w:val="174"/>
  </w:num>
  <w:num w:numId="157">
    <w:abstractNumId w:val="76"/>
  </w:num>
  <w:num w:numId="158">
    <w:abstractNumId w:val="160"/>
  </w:num>
  <w:num w:numId="159">
    <w:abstractNumId w:val="84"/>
  </w:num>
  <w:num w:numId="160">
    <w:abstractNumId w:val="89"/>
  </w:num>
  <w:num w:numId="161">
    <w:abstractNumId w:val="198"/>
  </w:num>
  <w:num w:numId="162">
    <w:abstractNumId w:val="158"/>
  </w:num>
  <w:num w:numId="163">
    <w:abstractNumId w:val="63"/>
  </w:num>
  <w:num w:numId="164">
    <w:abstractNumId w:val="244"/>
  </w:num>
  <w:num w:numId="165">
    <w:abstractNumId w:val="52"/>
  </w:num>
  <w:num w:numId="166">
    <w:abstractNumId w:val="65"/>
  </w:num>
  <w:num w:numId="167">
    <w:abstractNumId w:val="253"/>
  </w:num>
  <w:num w:numId="168">
    <w:abstractNumId w:val="152"/>
  </w:num>
  <w:num w:numId="169">
    <w:abstractNumId w:val="237"/>
  </w:num>
  <w:num w:numId="170">
    <w:abstractNumId w:val="96"/>
  </w:num>
  <w:num w:numId="171">
    <w:abstractNumId w:val="241"/>
  </w:num>
  <w:num w:numId="172">
    <w:abstractNumId w:val="145"/>
  </w:num>
  <w:num w:numId="173">
    <w:abstractNumId w:val="230"/>
  </w:num>
  <w:num w:numId="174">
    <w:abstractNumId w:val="210"/>
  </w:num>
  <w:num w:numId="175">
    <w:abstractNumId w:val="165"/>
  </w:num>
  <w:num w:numId="176">
    <w:abstractNumId w:val="66"/>
  </w:num>
  <w:num w:numId="177">
    <w:abstractNumId w:val="261"/>
  </w:num>
  <w:num w:numId="178">
    <w:abstractNumId w:val="223"/>
  </w:num>
  <w:num w:numId="179">
    <w:abstractNumId w:val="126"/>
  </w:num>
  <w:num w:numId="180">
    <w:abstractNumId w:val="258"/>
  </w:num>
  <w:num w:numId="181">
    <w:abstractNumId w:val="94"/>
  </w:num>
  <w:num w:numId="182">
    <w:abstractNumId w:val="72"/>
  </w:num>
  <w:num w:numId="183">
    <w:abstractNumId w:val="109"/>
  </w:num>
  <w:num w:numId="184">
    <w:abstractNumId w:val="79"/>
  </w:num>
  <w:num w:numId="185">
    <w:abstractNumId w:val="93"/>
  </w:num>
  <w:num w:numId="186">
    <w:abstractNumId w:val="188"/>
  </w:num>
  <w:num w:numId="187">
    <w:abstractNumId w:val="187"/>
  </w:num>
  <w:num w:numId="188">
    <w:abstractNumId w:val="125"/>
  </w:num>
  <w:num w:numId="189">
    <w:abstractNumId w:val="59"/>
  </w:num>
  <w:num w:numId="190">
    <w:abstractNumId w:val="207"/>
  </w:num>
  <w:num w:numId="191">
    <w:abstractNumId w:val="260"/>
  </w:num>
  <w:num w:numId="192">
    <w:abstractNumId w:val="164"/>
  </w:num>
  <w:num w:numId="193">
    <w:abstractNumId w:val="157"/>
  </w:num>
  <w:num w:numId="194">
    <w:abstractNumId w:val="231"/>
  </w:num>
  <w:num w:numId="195">
    <w:abstractNumId w:val="215"/>
  </w:num>
  <w:num w:numId="196">
    <w:abstractNumId w:val="202"/>
  </w:num>
  <w:num w:numId="197">
    <w:abstractNumId w:val="103"/>
  </w:num>
  <w:num w:numId="198">
    <w:abstractNumId w:val="143"/>
  </w:num>
  <w:num w:numId="199">
    <w:abstractNumId w:val="151"/>
  </w:num>
  <w:num w:numId="200">
    <w:abstractNumId w:val="177"/>
  </w:num>
  <w:num w:numId="201">
    <w:abstractNumId w:val="246"/>
  </w:num>
  <w:num w:numId="202">
    <w:abstractNumId w:val="242"/>
  </w:num>
  <w:num w:numId="203">
    <w:abstractNumId w:val="64"/>
  </w:num>
  <w:num w:numId="204">
    <w:abstractNumId w:val="77"/>
  </w:num>
  <w:num w:numId="205">
    <w:abstractNumId w:val="200"/>
  </w:num>
  <w:num w:numId="206">
    <w:abstractNumId w:val="54"/>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55298"/>
  </w:hdrShapeDefaults>
  <w:footnotePr>
    <w:numRestart w:val="eachSect"/>
    <w:footnote w:id="0"/>
    <w:footnote w:id="1"/>
  </w:footnotePr>
  <w:endnotePr>
    <w:endnote w:id="0"/>
    <w:endnote w:id="1"/>
  </w:endnotePr>
  <w:compat/>
  <w:rsids>
    <w:rsidRoot w:val="00A64E69"/>
    <w:rsid w:val="00000309"/>
    <w:rsid w:val="00000729"/>
    <w:rsid w:val="000007F1"/>
    <w:rsid w:val="00001EB1"/>
    <w:rsid w:val="00002264"/>
    <w:rsid w:val="000025FA"/>
    <w:rsid w:val="000026AC"/>
    <w:rsid w:val="00002DB4"/>
    <w:rsid w:val="00002F8B"/>
    <w:rsid w:val="000052FA"/>
    <w:rsid w:val="00006813"/>
    <w:rsid w:val="00007ADF"/>
    <w:rsid w:val="00007B58"/>
    <w:rsid w:val="00010917"/>
    <w:rsid w:val="00010BDB"/>
    <w:rsid w:val="00010EB1"/>
    <w:rsid w:val="0001235A"/>
    <w:rsid w:val="00013065"/>
    <w:rsid w:val="00013242"/>
    <w:rsid w:val="00013531"/>
    <w:rsid w:val="00013B6B"/>
    <w:rsid w:val="00014838"/>
    <w:rsid w:val="000159C4"/>
    <w:rsid w:val="00017188"/>
    <w:rsid w:val="00017C4F"/>
    <w:rsid w:val="000208CF"/>
    <w:rsid w:val="00020D62"/>
    <w:rsid w:val="00020E94"/>
    <w:rsid w:val="00021125"/>
    <w:rsid w:val="00022AFB"/>
    <w:rsid w:val="00023142"/>
    <w:rsid w:val="00023DDF"/>
    <w:rsid w:val="00023EC6"/>
    <w:rsid w:val="0002588B"/>
    <w:rsid w:val="00025900"/>
    <w:rsid w:val="00026D20"/>
    <w:rsid w:val="00027226"/>
    <w:rsid w:val="000279F5"/>
    <w:rsid w:val="00027E9E"/>
    <w:rsid w:val="000308EE"/>
    <w:rsid w:val="0003158D"/>
    <w:rsid w:val="00031B3E"/>
    <w:rsid w:val="00032CE3"/>
    <w:rsid w:val="00033806"/>
    <w:rsid w:val="000340A2"/>
    <w:rsid w:val="000348FE"/>
    <w:rsid w:val="00034B22"/>
    <w:rsid w:val="00034DB1"/>
    <w:rsid w:val="000358DA"/>
    <w:rsid w:val="00037C86"/>
    <w:rsid w:val="00040112"/>
    <w:rsid w:val="0004049A"/>
    <w:rsid w:val="00040593"/>
    <w:rsid w:val="00041455"/>
    <w:rsid w:val="00041ABF"/>
    <w:rsid w:val="00042216"/>
    <w:rsid w:val="00042717"/>
    <w:rsid w:val="000433CF"/>
    <w:rsid w:val="0004389B"/>
    <w:rsid w:val="000445A7"/>
    <w:rsid w:val="00044DAC"/>
    <w:rsid w:val="000451EC"/>
    <w:rsid w:val="000455F8"/>
    <w:rsid w:val="00045D65"/>
    <w:rsid w:val="000467D1"/>
    <w:rsid w:val="00046B37"/>
    <w:rsid w:val="00047786"/>
    <w:rsid w:val="00047991"/>
    <w:rsid w:val="00050223"/>
    <w:rsid w:val="00050899"/>
    <w:rsid w:val="00050EEB"/>
    <w:rsid w:val="00051167"/>
    <w:rsid w:val="00051658"/>
    <w:rsid w:val="0005298A"/>
    <w:rsid w:val="00052BD5"/>
    <w:rsid w:val="00052D16"/>
    <w:rsid w:val="00053045"/>
    <w:rsid w:val="000539B4"/>
    <w:rsid w:val="00053A9A"/>
    <w:rsid w:val="00053E12"/>
    <w:rsid w:val="0005412A"/>
    <w:rsid w:val="000552EF"/>
    <w:rsid w:val="000555B5"/>
    <w:rsid w:val="000558E6"/>
    <w:rsid w:val="00055976"/>
    <w:rsid w:val="0005633A"/>
    <w:rsid w:val="00056518"/>
    <w:rsid w:val="00056A6B"/>
    <w:rsid w:val="00056B0E"/>
    <w:rsid w:val="000603D4"/>
    <w:rsid w:val="000605B5"/>
    <w:rsid w:val="00061DB8"/>
    <w:rsid w:val="00062B6B"/>
    <w:rsid w:val="000630F7"/>
    <w:rsid w:val="00063606"/>
    <w:rsid w:val="00063FF4"/>
    <w:rsid w:val="00064AEC"/>
    <w:rsid w:val="00064CD8"/>
    <w:rsid w:val="00064E43"/>
    <w:rsid w:val="000662B5"/>
    <w:rsid w:val="0006699B"/>
    <w:rsid w:val="000679D1"/>
    <w:rsid w:val="00067C17"/>
    <w:rsid w:val="00070648"/>
    <w:rsid w:val="00070A57"/>
    <w:rsid w:val="00071272"/>
    <w:rsid w:val="00071666"/>
    <w:rsid w:val="00071B2A"/>
    <w:rsid w:val="00072209"/>
    <w:rsid w:val="000729E1"/>
    <w:rsid w:val="0007311D"/>
    <w:rsid w:val="00073271"/>
    <w:rsid w:val="00073380"/>
    <w:rsid w:val="0007377F"/>
    <w:rsid w:val="0007417F"/>
    <w:rsid w:val="0007530B"/>
    <w:rsid w:val="00075BB9"/>
    <w:rsid w:val="000763CC"/>
    <w:rsid w:val="000766D0"/>
    <w:rsid w:val="000776A7"/>
    <w:rsid w:val="00077DF7"/>
    <w:rsid w:val="00080E08"/>
    <w:rsid w:val="000817F4"/>
    <w:rsid w:val="00081AEF"/>
    <w:rsid w:val="0008204C"/>
    <w:rsid w:val="000837E8"/>
    <w:rsid w:val="00083C59"/>
    <w:rsid w:val="00083DE3"/>
    <w:rsid w:val="00084D43"/>
    <w:rsid w:val="00085062"/>
    <w:rsid w:val="00085AD9"/>
    <w:rsid w:val="00086081"/>
    <w:rsid w:val="0008699F"/>
    <w:rsid w:val="00087C3C"/>
    <w:rsid w:val="000908C6"/>
    <w:rsid w:val="000913A0"/>
    <w:rsid w:val="000919FB"/>
    <w:rsid w:val="00092004"/>
    <w:rsid w:val="0009218B"/>
    <w:rsid w:val="000943EA"/>
    <w:rsid w:val="00094C32"/>
    <w:rsid w:val="00094C70"/>
    <w:rsid w:val="000950B7"/>
    <w:rsid w:val="000958F8"/>
    <w:rsid w:val="00096C92"/>
    <w:rsid w:val="00096CBA"/>
    <w:rsid w:val="00097131"/>
    <w:rsid w:val="000974A3"/>
    <w:rsid w:val="000A0F22"/>
    <w:rsid w:val="000A0FBB"/>
    <w:rsid w:val="000A1E04"/>
    <w:rsid w:val="000A3407"/>
    <w:rsid w:val="000A374D"/>
    <w:rsid w:val="000A43B7"/>
    <w:rsid w:val="000A4F63"/>
    <w:rsid w:val="000A4FD2"/>
    <w:rsid w:val="000A509E"/>
    <w:rsid w:val="000A5B0E"/>
    <w:rsid w:val="000A5D15"/>
    <w:rsid w:val="000A5EC9"/>
    <w:rsid w:val="000A606C"/>
    <w:rsid w:val="000A649D"/>
    <w:rsid w:val="000A6DB6"/>
    <w:rsid w:val="000A6FA4"/>
    <w:rsid w:val="000A7E54"/>
    <w:rsid w:val="000A7FE4"/>
    <w:rsid w:val="000B0084"/>
    <w:rsid w:val="000B0488"/>
    <w:rsid w:val="000B15D7"/>
    <w:rsid w:val="000B250C"/>
    <w:rsid w:val="000B2AB5"/>
    <w:rsid w:val="000B2CBD"/>
    <w:rsid w:val="000B2E4C"/>
    <w:rsid w:val="000B36CC"/>
    <w:rsid w:val="000B3EB4"/>
    <w:rsid w:val="000B465D"/>
    <w:rsid w:val="000B4CB1"/>
    <w:rsid w:val="000B5E84"/>
    <w:rsid w:val="000B6277"/>
    <w:rsid w:val="000B69AE"/>
    <w:rsid w:val="000B732F"/>
    <w:rsid w:val="000B798D"/>
    <w:rsid w:val="000B7E1A"/>
    <w:rsid w:val="000C1AAA"/>
    <w:rsid w:val="000C1EFE"/>
    <w:rsid w:val="000C216B"/>
    <w:rsid w:val="000C25CD"/>
    <w:rsid w:val="000C2A2A"/>
    <w:rsid w:val="000C2B9C"/>
    <w:rsid w:val="000C2E1C"/>
    <w:rsid w:val="000C2F45"/>
    <w:rsid w:val="000C34ED"/>
    <w:rsid w:val="000C3712"/>
    <w:rsid w:val="000C39E1"/>
    <w:rsid w:val="000C3ADE"/>
    <w:rsid w:val="000C572F"/>
    <w:rsid w:val="000C583E"/>
    <w:rsid w:val="000C59DF"/>
    <w:rsid w:val="000C5D34"/>
    <w:rsid w:val="000C5DA9"/>
    <w:rsid w:val="000C739E"/>
    <w:rsid w:val="000C7570"/>
    <w:rsid w:val="000C7BE5"/>
    <w:rsid w:val="000D0010"/>
    <w:rsid w:val="000D09C8"/>
    <w:rsid w:val="000D1161"/>
    <w:rsid w:val="000D17EE"/>
    <w:rsid w:val="000D1A1F"/>
    <w:rsid w:val="000D2D9D"/>
    <w:rsid w:val="000D31DE"/>
    <w:rsid w:val="000D3D6E"/>
    <w:rsid w:val="000D3EB1"/>
    <w:rsid w:val="000D403B"/>
    <w:rsid w:val="000D40A2"/>
    <w:rsid w:val="000D4672"/>
    <w:rsid w:val="000D49D7"/>
    <w:rsid w:val="000D4B12"/>
    <w:rsid w:val="000D516D"/>
    <w:rsid w:val="000D53AE"/>
    <w:rsid w:val="000D5772"/>
    <w:rsid w:val="000D6827"/>
    <w:rsid w:val="000D6B7E"/>
    <w:rsid w:val="000D6D19"/>
    <w:rsid w:val="000D6D88"/>
    <w:rsid w:val="000D6F3C"/>
    <w:rsid w:val="000D7718"/>
    <w:rsid w:val="000D77FC"/>
    <w:rsid w:val="000D7854"/>
    <w:rsid w:val="000E08C6"/>
    <w:rsid w:val="000E0981"/>
    <w:rsid w:val="000E0B3C"/>
    <w:rsid w:val="000E2188"/>
    <w:rsid w:val="000E3348"/>
    <w:rsid w:val="000E3EE2"/>
    <w:rsid w:val="000E41A2"/>
    <w:rsid w:val="000E4FBC"/>
    <w:rsid w:val="000E51E0"/>
    <w:rsid w:val="000E54D3"/>
    <w:rsid w:val="000E5B37"/>
    <w:rsid w:val="000E5C65"/>
    <w:rsid w:val="000E677C"/>
    <w:rsid w:val="000E6854"/>
    <w:rsid w:val="000E68BE"/>
    <w:rsid w:val="000E696C"/>
    <w:rsid w:val="000E6E18"/>
    <w:rsid w:val="000E7C1A"/>
    <w:rsid w:val="000F00FC"/>
    <w:rsid w:val="000F0336"/>
    <w:rsid w:val="000F09AA"/>
    <w:rsid w:val="000F0E03"/>
    <w:rsid w:val="000F124F"/>
    <w:rsid w:val="000F1B49"/>
    <w:rsid w:val="000F20EB"/>
    <w:rsid w:val="000F21B0"/>
    <w:rsid w:val="000F25A8"/>
    <w:rsid w:val="000F2E16"/>
    <w:rsid w:val="000F320B"/>
    <w:rsid w:val="000F3A13"/>
    <w:rsid w:val="000F50EB"/>
    <w:rsid w:val="000F5872"/>
    <w:rsid w:val="000F6DDC"/>
    <w:rsid w:val="000F7AD3"/>
    <w:rsid w:val="000F7DA7"/>
    <w:rsid w:val="000F7E05"/>
    <w:rsid w:val="001017C4"/>
    <w:rsid w:val="001019CE"/>
    <w:rsid w:val="00101B34"/>
    <w:rsid w:val="001025D8"/>
    <w:rsid w:val="001026DD"/>
    <w:rsid w:val="00102CA7"/>
    <w:rsid w:val="00103438"/>
    <w:rsid w:val="001036FF"/>
    <w:rsid w:val="001038D3"/>
    <w:rsid w:val="00103BE3"/>
    <w:rsid w:val="0010423E"/>
    <w:rsid w:val="001042D3"/>
    <w:rsid w:val="00104A94"/>
    <w:rsid w:val="00105C56"/>
    <w:rsid w:val="00105D37"/>
    <w:rsid w:val="00105EBE"/>
    <w:rsid w:val="0010620A"/>
    <w:rsid w:val="00106ABD"/>
    <w:rsid w:val="001104A4"/>
    <w:rsid w:val="00111CA3"/>
    <w:rsid w:val="00111D50"/>
    <w:rsid w:val="001125E0"/>
    <w:rsid w:val="00112798"/>
    <w:rsid w:val="00112AD8"/>
    <w:rsid w:val="00113850"/>
    <w:rsid w:val="001138A4"/>
    <w:rsid w:val="00114ACB"/>
    <w:rsid w:val="00114C4D"/>
    <w:rsid w:val="001150FC"/>
    <w:rsid w:val="001157C1"/>
    <w:rsid w:val="0011594A"/>
    <w:rsid w:val="0011698E"/>
    <w:rsid w:val="00117049"/>
    <w:rsid w:val="001170F2"/>
    <w:rsid w:val="00117543"/>
    <w:rsid w:val="00117726"/>
    <w:rsid w:val="001201CC"/>
    <w:rsid w:val="0012188E"/>
    <w:rsid w:val="001219EF"/>
    <w:rsid w:val="00121F06"/>
    <w:rsid w:val="001221E4"/>
    <w:rsid w:val="00122576"/>
    <w:rsid w:val="001225A5"/>
    <w:rsid w:val="0012318C"/>
    <w:rsid w:val="00123C54"/>
    <w:rsid w:val="00123F98"/>
    <w:rsid w:val="00124203"/>
    <w:rsid w:val="0012434A"/>
    <w:rsid w:val="00124D06"/>
    <w:rsid w:val="0012543E"/>
    <w:rsid w:val="001267F1"/>
    <w:rsid w:val="00127E05"/>
    <w:rsid w:val="001304A2"/>
    <w:rsid w:val="00130D79"/>
    <w:rsid w:val="001311E7"/>
    <w:rsid w:val="00131CD7"/>
    <w:rsid w:val="001338F6"/>
    <w:rsid w:val="001340C2"/>
    <w:rsid w:val="001350B1"/>
    <w:rsid w:val="001351DA"/>
    <w:rsid w:val="001354DF"/>
    <w:rsid w:val="0013563D"/>
    <w:rsid w:val="00135F84"/>
    <w:rsid w:val="00136225"/>
    <w:rsid w:val="0013689C"/>
    <w:rsid w:val="001368D6"/>
    <w:rsid w:val="00136C05"/>
    <w:rsid w:val="001370BC"/>
    <w:rsid w:val="00140794"/>
    <w:rsid w:val="00140D59"/>
    <w:rsid w:val="0014181C"/>
    <w:rsid w:val="001420ED"/>
    <w:rsid w:val="00142C14"/>
    <w:rsid w:val="00142C7D"/>
    <w:rsid w:val="0014331D"/>
    <w:rsid w:val="0014349D"/>
    <w:rsid w:val="001437AB"/>
    <w:rsid w:val="00143CC6"/>
    <w:rsid w:val="00144B4B"/>
    <w:rsid w:val="001456C5"/>
    <w:rsid w:val="00145C90"/>
    <w:rsid w:val="00146785"/>
    <w:rsid w:val="00146C3C"/>
    <w:rsid w:val="00147673"/>
    <w:rsid w:val="00147E7F"/>
    <w:rsid w:val="001500EB"/>
    <w:rsid w:val="00150786"/>
    <w:rsid w:val="00151BEC"/>
    <w:rsid w:val="00152D84"/>
    <w:rsid w:val="00153046"/>
    <w:rsid w:val="0015349B"/>
    <w:rsid w:val="001535A6"/>
    <w:rsid w:val="00153F16"/>
    <w:rsid w:val="00154626"/>
    <w:rsid w:val="0015586E"/>
    <w:rsid w:val="001561F6"/>
    <w:rsid w:val="0015642C"/>
    <w:rsid w:val="0015659B"/>
    <w:rsid w:val="001566CD"/>
    <w:rsid w:val="00156C22"/>
    <w:rsid w:val="001572B2"/>
    <w:rsid w:val="00157320"/>
    <w:rsid w:val="00157F1B"/>
    <w:rsid w:val="001603F5"/>
    <w:rsid w:val="00160459"/>
    <w:rsid w:val="0016045C"/>
    <w:rsid w:val="00160C7D"/>
    <w:rsid w:val="001613EB"/>
    <w:rsid w:val="001617CB"/>
    <w:rsid w:val="00163BED"/>
    <w:rsid w:val="00163D3D"/>
    <w:rsid w:val="00163DF2"/>
    <w:rsid w:val="00163E69"/>
    <w:rsid w:val="00164895"/>
    <w:rsid w:val="00165164"/>
    <w:rsid w:val="001652CF"/>
    <w:rsid w:val="0016570D"/>
    <w:rsid w:val="00165AA6"/>
    <w:rsid w:val="0016678B"/>
    <w:rsid w:val="0016682C"/>
    <w:rsid w:val="00166A4C"/>
    <w:rsid w:val="00166E71"/>
    <w:rsid w:val="00167828"/>
    <w:rsid w:val="001700B6"/>
    <w:rsid w:val="00170769"/>
    <w:rsid w:val="00170C0A"/>
    <w:rsid w:val="00170DFD"/>
    <w:rsid w:val="00172176"/>
    <w:rsid w:val="00172270"/>
    <w:rsid w:val="001722EE"/>
    <w:rsid w:val="001726E9"/>
    <w:rsid w:val="00172F4D"/>
    <w:rsid w:val="001730BF"/>
    <w:rsid w:val="00173175"/>
    <w:rsid w:val="001737E4"/>
    <w:rsid w:val="00174341"/>
    <w:rsid w:val="00174651"/>
    <w:rsid w:val="00176B05"/>
    <w:rsid w:val="00176FA7"/>
    <w:rsid w:val="00177E8C"/>
    <w:rsid w:val="001801DE"/>
    <w:rsid w:val="00180731"/>
    <w:rsid w:val="00180E4E"/>
    <w:rsid w:val="00180E97"/>
    <w:rsid w:val="0018112A"/>
    <w:rsid w:val="00181306"/>
    <w:rsid w:val="00181B73"/>
    <w:rsid w:val="00181FF8"/>
    <w:rsid w:val="00182510"/>
    <w:rsid w:val="00182CFD"/>
    <w:rsid w:val="001832F5"/>
    <w:rsid w:val="00183808"/>
    <w:rsid w:val="00183CF1"/>
    <w:rsid w:val="0018463D"/>
    <w:rsid w:val="001849EA"/>
    <w:rsid w:val="00185154"/>
    <w:rsid w:val="00185A24"/>
    <w:rsid w:val="0018628D"/>
    <w:rsid w:val="001867B3"/>
    <w:rsid w:val="001868F1"/>
    <w:rsid w:val="00187C42"/>
    <w:rsid w:val="001900E3"/>
    <w:rsid w:val="00190B86"/>
    <w:rsid w:val="00190C4A"/>
    <w:rsid w:val="00190D6E"/>
    <w:rsid w:val="0019126D"/>
    <w:rsid w:val="00191330"/>
    <w:rsid w:val="00191DC9"/>
    <w:rsid w:val="00191F5B"/>
    <w:rsid w:val="00192081"/>
    <w:rsid w:val="00192D4A"/>
    <w:rsid w:val="0019315A"/>
    <w:rsid w:val="00193F67"/>
    <w:rsid w:val="0019450D"/>
    <w:rsid w:val="00194914"/>
    <w:rsid w:val="00194A53"/>
    <w:rsid w:val="00194EBB"/>
    <w:rsid w:val="00196A57"/>
    <w:rsid w:val="00197F50"/>
    <w:rsid w:val="001A0CA4"/>
    <w:rsid w:val="001A104C"/>
    <w:rsid w:val="001A143A"/>
    <w:rsid w:val="001A18D2"/>
    <w:rsid w:val="001A19DB"/>
    <w:rsid w:val="001A1E00"/>
    <w:rsid w:val="001A23E2"/>
    <w:rsid w:val="001A264F"/>
    <w:rsid w:val="001A2BFA"/>
    <w:rsid w:val="001A2ED4"/>
    <w:rsid w:val="001A3143"/>
    <w:rsid w:val="001A39F5"/>
    <w:rsid w:val="001A4776"/>
    <w:rsid w:val="001A4A70"/>
    <w:rsid w:val="001A581C"/>
    <w:rsid w:val="001A5B49"/>
    <w:rsid w:val="001A5BC4"/>
    <w:rsid w:val="001A5E6B"/>
    <w:rsid w:val="001A6187"/>
    <w:rsid w:val="001A6346"/>
    <w:rsid w:val="001A6DAD"/>
    <w:rsid w:val="001B0E52"/>
    <w:rsid w:val="001B176F"/>
    <w:rsid w:val="001B1E77"/>
    <w:rsid w:val="001B27DD"/>
    <w:rsid w:val="001B2FCA"/>
    <w:rsid w:val="001B3265"/>
    <w:rsid w:val="001B3371"/>
    <w:rsid w:val="001B3AD4"/>
    <w:rsid w:val="001B69DB"/>
    <w:rsid w:val="001B7322"/>
    <w:rsid w:val="001B7D60"/>
    <w:rsid w:val="001B7F62"/>
    <w:rsid w:val="001C0FEA"/>
    <w:rsid w:val="001C1260"/>
    <w:rsid w:val="001C1A30"/>
    <w:rsid w:val="001C1D10"/>
    <w:rsid w:val="001C211C"/>
    <w:rsid w:val="001C2E4A"/>
    <w:rsid w:val="001C339F"/>
    <w:rsid w:val="001C3791"/>
    <w:rsid w:val="001C416F"/>
    <w:rsid w:val="001C45D6"/>
    <w:rsid w:val="001C4E01"/>
    <w:rsid w:val="001C5D97"/>
    <w:rsid w:val="001C62C5"/>
    <w:rsid w:val="001C64F6"/>
    <w:rsid w:val="001C7A51"/>
    <w:rsid w:val="001C7D70"/>
    <w:rsid w:val="001D11BE"/>
    <w:rsid w:val="001D11DB"/>
    <w:rsid w:val="001D1308"/>
    <w:rsid w:val="001D1535"/>
    <w:rsid w:val="001D1969"/>
    <w:rsid w:val="001D37E6"/>
    <w:rsid w:val="001D3AEA"/>
    <w:rsid w:val="001D3D33"/>
    <w:rsid w:val="001D3F39"/>
    <w:rsid w:val="001D4015"/>
    <w:rsid w:val="001D5269"/>
    <w:rsid w:val="001D5763"/>
    <w:rsid w:val="001D5B2B"/>
    <w:rsid w:val="001D5B80"/>
    <w:rsid w:val="001D6E4D"/>
    <w:rsid w:val="001D721A"/>
    <w:rsid w:val="001D7509"/>
    <w:rsid w:val="001D7673"/>
    <w:rsid w:val="001D7B1F"/>
    <w:rsid w:val="001D7C35"/>
    <w:rsid w:val="001E0063"/>
    <w:rsid w:val="001E0362"/>
    <w:rsid w:val="001E0B12"/>
    <w:rsid w:val="001E1F10"/>
    <w:rsid w:val="001E22DC"/>
    <w:rsid w:val="001E283A"/>
    <w:rsid w:val="001E2A54"/>
    <w:rsid w:val="001E3BA5"/>
    <w:rsid w:val="001E3D37"/>
    <w:rsid w:val="001E3D91"/>
    <w:rsid w:val="001E411F"/>
    <w:rsid w:val="001E4EFA"/>
    <w:rsid w:val="001E5757"/>
    <w:rsid w:val="001E5B19"/>
    <w:rsid w:val="001E5BBA"/>
    <w:rsid w:val="001E6C32"/>
    <w:rsid w:val="001E6C40"/>
    <w:rsid w:val="001E6E40"/>
    <w:rsid w:val="001F0AFA"/>
    <w:rsid w:val="001F0C1B"/>
    <w:rsid w:val="001F0D85"/>
    <w:rsid w:val="001F111F"/>
    <w:rsid w:val="001F1178"/>
    <w:rsid w:val="001F11AA"/>
    <w:rsid w:val="001F1B42"/>
    <w:rsid w:val="001F1BC3"/>
    <w:rsid w:val="001F1F7F"/>
    <w:rsid w:val="001F2A96"/>
    <w:rsid w:val="001F2E4F"/>
    <w:rsid w:val="001F3FF7"/>
    <w:rsid w:val="001F4818"/>
    <w:rsid w:val="001F4C82"/>
    <w:rsid w:val="001F52B5"/>
    <w:rsid w:val="001F5433"/>
    <w:rsid w:val="001F6675"/>
    <w:rsid w:val="001F7624"/>
    <w:rsid w:val="001F7F19"/>
    <w:rsid w:val="00200501"/>
    <w:rsid w:val="002006D5"/>
    <w:rsid w:val="0020080E"/>
    <w:rsid w:val="00200B4B"/>
    <w:rsid w:val="00201121"/>
    <w:rsid w:val="00202623"/>
    <w:rsid w:val="00203668"/>
    <w:rsid w:val="00203FD3"/>
    <w:rsid w:val="00204690"/>
    <w:rsid w:val="002047C7"/>
    <w:rsid w:val="00204A08"/>
    <w:rsid w:val="00204C4C"/>
    <w:rsid w:val="00204D6C"/>
    <w:rsid w:val="00205366"/>
    <w:rsid w:val="00205920"/>
    <w:rsid w:val="00205FBA"/>
    <w:rsid w:val="0020710E"/>
    <w:rsid w:val="002072CE"/>
    <w:rsid w:val="00207551"/>
    <w:rsid w:val="00207781"/>
    <w:rsid w:val="00207BFD"/>
    <w:rsid w:val="0021031A"/>
    <w:rsid w:val="002113FE"/>
    <w:rsid w:val="0021163D"/>
    <w:rsid w:val="00212147"/>
    <w:rsid w:val="0021224D"/>
    <w:rsid w:val="002124BE"/>
    <w:rsid w:val="002127BF"/>
    <w:rsid w:val="00212BA8"/>
    <w:rsid w:val="00213F98"/>
    <w:rsid w:val="00216051"/>
    <w:rsid w:val="002167A3"/>
    <w:rsid w:val="00216AF5"/>
    <w:rsid w:val="00216B10"/>
    <w:rsid w:val="002172D8"/>
    <w:rsid w:val="002202EE"/>
    <w:rsid w:val="00220DFF"/>
    <w:rsid w:val="00221026"/>
    <w:rsid w:val="00221511"/>
    <w:rsid w:val="00221955"/>
    <w:rsid w:val="00221AB6"/>
    <w:rsid w:val="00222372"/>
    <w:rsid w:val="00223D7D"/>
    <w:rsid w:val="00224B38"/>
    <w:rsid w:val="00224F8E"/>
    <w:rsid w:val="0022507D"/>
    <w:rsid w:val="00225A08"/>
    <w:rsid w:val="00225F50"/>
    <w:rsid w:val="0022635C"/>
    <w:rsid w:val="00226AEC"/>
    <w:rsid w:val="00226EB1"/>
    <w:rsid w:val="00226F84"/>
    <w:rsid w:val="00227137"/>
    <w:rsid w:val="002271BA"/>
    <w:rsid w:val="0022792A"/>
    <w:rsid w:val="00227E09"/>
    <w:rsid w:val="0023063E"/>
    <w:rsid w:val="00230A41"/>
    <w:rsid w:val="00230F58"/>
    <w:rsid w:val="00231337"/>
    <w:rsid w:val="00231C27"/>
    <w:rsid w:val="00232333"/>
    <w:rsid w:val="00232521"/>
    <w:rsid w:val="00232695"/>
    <w:rsid w:val="002328D1"/>
    <w:rsid w:val="00232A42"/>
    <w:rsid w:val="00232DCC"/>
    <w:rsid w:val="00232E86"/>
    <w:rsid w:val="002333A8"/>
    <w:rsid w:val="002337B4"/>
    <w:rsid w:val="00233ADC"/>
    <w:rsid w:val="00233F29"/>
    <w:rsid w:val="0023451A"/>
    <w:rsid w:val="002346F9"/>
    <w:rsid w:val="00234C78"/>
    <w:rsid w:val="0023510E"/>
    <w:rsid w:val="00235E8F"/>
    <w:rsid w:val="002364CB"/>
    <w:rsid w:val="00236508"/>
    <w:rsid w:val="00237412"/>
    <w:rsid w:val="00237415"/>
    <w:rsid w:val="002377E3"/>
    <w:rsid w:val="0023793A"/>
    <w:rsid w:val="00237DBD"/>
    <w:rsid w:val="00237F4C"/>
    <w:rsid w:val="00240459"/>
    <w:rsid w:val="0024083C"/>
    <w:rsid w:val="002408E9"/>
    <w:rsid w:val="00240F65"/>
    <w:rsid w:val="0024107D"/>
    <w:rsid w:val="00241D46"/>
    <w:rsid w:val="00241DE9"/>
    <w:rsid w:val="00241E32"/>
    <w:rsid w:val="002437D5"/>
    <w:rsid w:val="00243DA8"/>
    <w:rsid w:val="00244174"/>
    <w:rsid w:val="00245B3F"/>
    <w:rsid w:val="002469B4"/>
    <w:rsid w:val="002501A1"/>
    <w:rsid w:val="00251265"/>
    <w:rsid w:val="002515FB"/>
    <w:rsid w:val="00251777"/>
    <w:rsid w:val="00251847"/>
    <w:rsid w:val="00251997"/>
    <w:rsid w:val="0025219D"/>
    <w:rsid w:val="00252958"/>
    <w:rsid w:val="00252EEB"/>
    <w:rsid w:val="002538DE"/>
    <w:rsid w:val="00253C92"/>
    <w:rsid w:val="00254BE6"/>
    <w:rsid w:val="002552B8"/>
    <w:rsid w:val="002553B3"/>
    <w:rsid w:val="00255482"/>
    <w:rsid w:val="0025575D"/>
    <w:rsid w:val="002558A2"/>
    <w:rsid w:val="002559F7"/>
    <w:rsid w:val="00256013"/>
    <w:rsid w:val="00257031"/>
    <w:rsid w:val="0025739E"/>
    <w:rsid w:val="002578C4"/>
    <w:rsid w:val="00260DA0"/>
    <w:rsid w:val="00261755"/>
    <w:rsid w:val="00262ADC"/>
    <w:rsid w:val="002634FC"/>
    <w:rsid w:val="00263B3E"/>
    <w:rsid w:val="00263DD8"/>
    <w:rsid w:val="00264826"/>
    <w:rsid w:val="00264CD9"/>
    <w:rsid w:val="00264EA4"/>
    <w:rsid w:val="00264EF0"/>
    <w:rsid w:val="002654F1"/>
    <w:rsid w:val="00265AC4"/>
    <w:rsid w:val="00266794"/>
    <w:rsid w:val="00266D75"/>
    <w:rsid w:val="00267272"/>
    <w:rsid w:val="002675E5"/>
    <w:rsid w:val="0026768C"/>
    <w:rsid w:val="00267BEB"/>
    <w:rsid w:val="00267CAC"/>
    <w:rsid w:val="00267D8E"/>
    <w:rsid w:val="002702CB"/>
    <w:rsid w:val="00270AD7"/>
    <w:rsid w:val="002712E6"/>
    <w:rsid w:val="002714EF"/>
    <w:rsid w:val="00271E62"/>
    <w:rsid w:val="00274018"/>
    <w:rsid w:val="00274DEB"/>
    <w:rsid w:val="00274F68"/>
    <w:rsid w:val="00275238"/>
    <w:rsid w:val="002763B0"/>
    <w:rsid w:val="00276C75"/>
    <w:rsid w:val="00277849"/>
    <w:rsid w:val="0028047D"/>
    <w:rsid w:val="002806FB"/>
    <w:rsid w:val="00280E57"/>
    <w:rsid w:val="00280F16"/>
    <w:rsid w:val="00281062"/>
    <w:rsid w:val="00281502"/>
    <w:rsid w:val="00281740"/>
    <w:rsid w:val="00281E32"/>
    <w:rsid w:val="002822BA"/>
    <w:rsid w:val="00282D14"/>
    <w:rsid w:val="0028302A"/>
    <w:rsid w:val="0028308C"/>
    <w:rsid w:val="002830B9"/>
    <w:rsid w:val="00283B75"/>
    <w:rsid w:val="00283BB7"/>
    <w:rsid w:val="00283D21"/>
    <w:rsid w:val="002840E7"/>
    <w:rsid w:val="00284BD7"/>
    <w:rsid w:val="00284C13"/>
    <w:rsid w:val="00284F77"/>
    <w:rsid w:val="0028525D"/>
    <w:rsid w:val="00285867"/>
    <w:rsid w:val="00285E53"/>
    <w:rsid w:val="00286466"/>
    <w:rsid w:val="00286F2F"/>
    <w:rsid w:val="002877BF"/>
    <w:rsid w:val="00287E04"/>
    <w:rsid w:val="0029111D"/>
    <w:rsid w:val="00291D8A"/>
    <w:rsid w:val="0029456D"/>
    <w:rsid w:val="00294A2F"/>
    <w:rsid w:val="002958BC"/>
    <w:rsid w:val="00296398"/>
    <w:rsid w:val="0029672B"/>
    <w:rsid w:val="00296960"/>
    <w:rsid w:val="00296A1E"/>
    <w:rsid w:val="00297294"/>
    <w:rsid w:val="002972AA"/>
    <w:rsid w:val="002A058F"/>
    <w:rsid w:val="002A07BF"/>
    <w:rsid w:val="002A0B35"/>
    <w:rsid w:val="002A108A"/>
    <w:rsid w:val="002A243E"/>
    <w:rsid w:val="002A2C74"/>
    <w:rsid w:val="002A3DFF"/>
    <w:rsid w:val="002A3FCE"/>
    <w:rsid w:val="002A4173"/>
    <w:rsid w:val="002A47D7"/>
    <w:rsid w:val="002A526A"/>
    <w:rsid w:val="002A75E1"/>
    <w:rsid w:val="002A7C92"/>
    <w:rsid w:val="002B003C"/>
    <w:rsid w:val="002B0673"/>
    <w:rsid w:val="002B0E5A"/>
    <w:rsid w:val="002B13EC"/>
    <w:rsid w:val="002B15E3"/>
    <w:rsid w:val="002B18E4"/>
    <w:rsid w:val="002B1DCA"/>
    <w:rsid w:val="002B1F0C"/>
    <w:rsid w:val="002B1FA4"/>
    <w:rsid w:val="002B2DB1"/>
    <w:rsid w:val="002B2F58"/>
    <w:rsid w:val="002B3319"/>
    <w:rsid w:val="002B3A34"/>
    <w:rsid w:val="002B3D4B"/>
    <w:rsid w:val="002B543F"/>
    <w:rsid w:val="002B6891"/>
    <w:rsid w:val="002B71B3"/>
    <w:rsid w:val="002C02C1"/>
    <w:rsid w:val="002C031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5301"/>
    <w:rsid w:val="002D5CC1"/>
    <w:rsid w:val="002D627B"/>
    <w:rsid w:val="002D6B32"/>
    <w:rsid w:val="002D6F06"/>
    <w:rsid w:val="002D7835"/>
    <w:rsid w:val="002D7A46"/>
    <w:rsid w:val="002D7EB8"/>
    <w:rsid w:val="002E023E"/>
    <w:rsid w:val="002E03F8"/>
    <w:rsid w:val="002E06A2"/>
    <w:rsid w:val="002E08EE"/>
    <w:rsid w:val="002E11DB"/>
    <w:rsid w:val="002E254E"/>
    <w:rsid w:val="002E279C"/>
    <w:rsid w:val="002E3B2A"/>
    <w:rsid w:val="002E3FBD"/>
    <w:rsid w:val="002E4585"/>
    <w:rsid w:val="002E4756"/>
    <w:rsid w:val="002E4794"/>
    <w:rsid w:val="002E4F1E"/>
    <w:rsid w:val="002E5223"/>
    <w:rsid w:val="002E54BE"/>
    <w:rsid w:val="002E6297"/>
    <w:rsid w:val="002E7361"/>
    <w:rsid w:val="002E768D"/>
    <w:rsid w:val="002E7947"/>
    <w:rsid w:val="002E797C"/>
    <w:rsid w:val="002F0002"/>
    <w:rsid w:val="002F1C87"/>
    <w:rsid w:val="002F1F28"/>
    <w:rsid w:val="002F2808"/>
    <w:rsid w:val="002F2EBD"/>
    <w:rsid w:val="002F2ECD"/>
    <w:rsid w:val="002F370A"/>
    <w:rsid w:val="002F3EA9"/>
    <w:rsid w:val="002F4307"/>
    <w:rsid w:val="002F43C9"/>
    <w:rsid w:val="002F4C8E"/>
    <w:rsid w:val="002F4E2B"/>
    <w:rsid w:val="002F53BA"/>
    <w:rsid w:val="002F59D3"/>
    <w:rsid w:val="002F5BE2"/>
    <w:rsid w:val="002F6AB9"/>
    <w:rsid w:val="002F76C0"/>
    <w:rsid w:val="002F77CF"/>
    <w:rsid w:val="00300497"/>
    <w:rsid w:val="00300849"/>
    <w:rsid w:val="00301246"/>
    <w:rsid w:val="003012A7"/>
    <w:rsid w:val="00301EB2"/>
    <w:rsid w:val="003022F1"/>
    <w:rsid w:val="00303311"/>
    <w:rsid w:val="003036CE"/>
    <w:rsid w:val="00304415"/>
    <w:rsid w:val="00304A9B"/>
    <w:rsid w:val="00305952"/>
    <w:rsid w:val="00305CE0"/>
    <w:rsid w:val="00306ABA"/>
    <w:rsid w:val="00307151"/>
    <w:rsid w:val="00307A36"/>
    <w:rsid w:val="00307DCE"/>
    <w:rsid w:val="00310451"/>
    <w:rsid w:val="00310BBD"/>
    <w:rsid w:val="0031190C"/>
    <w:rsid w:val="00311CC6"/>
    <w:rsid w:val="003124A6"/>
    <w:rsid w:val="00312A32"/>
    <w:rsid w:val="0031422B"/>
    <w:rsid w:val="0031571E"/>
    <w:rsid w:val="00315B6E"/>
    <w:rsid w:val="00316965"/>
    <w:rsid w:val="00316A76"/>
    <w:rsid w:val="00316BBC"/>
    <w:rsid w:val="003173CC"/>
    <w:rsid w:val="00317FDC"/>
    <w:rsid w:val="00320932"/>
    <w:rsid w:val="00320AB9"/>
    <w:rsid w:val="003211CC"/>
    <w:rsid w:val="0032213F"/>
    <w:rsid w:val="00322150"/>
    <w:rsid w:val="003230A5"/>
    <w:rsid w:val="00323644"/>
    <w:rsid w:val="00323F40"/>
    <w:rsid w:val="00323F5E"/>
    <w:rsid w:val="003247DC"/>
    <w:rsid w:val="00324F1D"/>
    <w:rsid w:val="003257D6"/>
    <w:rsid w:val="003261E0"/>
    <w:rsid w:val="003261F7"/>
    <w:rsid w:val="003272C6"/>
    <w:rsid w:val="0032734B"/>
    <w:rsid w:val="003275C0"/>
    <w:rsid w:val="003276C5"/>
    <w:rsid w:val="00327719"/>
    <w:rsid w:val="003301EC"/>
    <w:rsid w:val="0033041D"/>
    <w:rsid w:val="00330BED"/>
    <w:rsid w:val="00331033"/>
    <w:rsid w:val="003318DC"/>
    <w:rsid w:val="003321D2"/>
    <w:rsid w:val="003323AB"/>
    <w:rsid w:val="00332573"/>
    <w:rsid w:val="00332BD8"/>
    <w:rsid w:val="00333184"/>
    <w:rsid w:val="00333C99"/>
    <w:rsid w:val="00333E08"/>
    <w:rsid w:val="00333F26"/>
    <w:rsid w:val="00334575"/>
    <w:rsid w:val="00334F78"/>
    <w:rsid w:val="00335347"/>
    <w:rsid w:val="003353B2"/>
    <w:rsid w:val="003356A2"/>
    <w:rsid w:val="00337060"/>
    <w:rsid w:val="00337131"/>
    <w:rsid w:val="00337408"/>
    <w:rsid w:val="00341364"/>
    <w:rsid w:val="0034216B"/>
    <w:rsid w:val="0034242E"/>
    <w:rsid w:val="003429DC"/>
    <w:rsid w:val="00342BA3"/>
    <w:rsid w:val="00344070"/>
    <w:rsid w:val="00344487"/>
    <w:rsid w:val="00344D2F"/>
    <w:rsid w:val="0034513E"/>
    <w:rsid w:val="0034557B"/>
    <w:rsid w:val="00345AA7"/>
    <w:rsid w:val="00345E65"/>
    <w:rsid w:val="0034664E"/>
    <w:rsid w:val="00346B6F"/>
    <w:rsid w:val="00346C7A"/>
    <w:rsid w:val="00347104"/>
    <w:rsid w:val="00347D96"/>
    <w:rsid w:val="00350229"/>
    <w:rsid w:val="00350682"/>
    <w:rsid w:val="00350887"/>
    <w:rsid w:val="00350909"/>
    <w:rsid w:val="00350952"/>
    <w:rsid w:val="003516D8"/>
    <w:rsid w:val="00352985"/>
    <w:rsid w:val="0035302F"/>
    <w:rsid w:val="00354E3E"/>
    <w:rsid w:val="00355AE1"/>
    <w:rsid w:val="00355CBB"/>
    <w:rsid w:val="00355FE2"/>
    <w:rsid w:val="0035604F"/>
    <w:rsid w:val="003563D2"/>
    <w:rsid w:val="00356685"/>
    <w:rsid w:val="00356C4D"/>
    <w:rsid w:val="00357C0F"/>
    <w:rsid w:val="00357F9F"/>
    <w:rsid w:val="003600C2"/>
    <w:rsid w:val="0036011F"/>
    <w:rsid w:val="00360188"/>
    <w:rsid w:val="00360813"/>
    <w:rsid w:val="00360A05"/>
    <w:rsid w:val="00362772"/>
    <w:rsid w:val="00362EAE"/>
    <w:rsid w:val="00362F81"/>
    <w:rsid w:val="003633E9"/>
    <w:rsid w:val="0036403D"/>
    <w:rsid w:val="00365088"/>
    <w:rsid w:val="00365E5D"/>
    <w:rsid w:val="003664F2"/>
    <w:rsid w:val="003665B4"/>
    <w:rsid w:val="00366A49"/>
    <w:rsid w:val="00367CEA"/>
    <w:rsid w:val="00367EA3"/>
    <w:rsid w:val="0037023A"/>
    <w:rsid w:val="00370E67"/>
    <w:rsid w:val="003716AB"/>
    <w:rsid w:val="0037214F"/>
    <w:rsid w:val="00372CFE"/>
    <w:rsid w:val="0037362D"/>
    <w:rsid w:val="00373E25"/>
    <w:rsid w:val="00373EA2"/>
    <w:rsid w:val="003742D4"/>
    <w:rsid w:val="00374395"/>
    <w:rsid w:val="00374520"/>
    <w:rsid w:val="00374963"/>
    <w:rsid w:val="0037526D"/>
    <w:rsid w:val="003757B1"/>
    <w:rsid w:val="00375D04"/>
    <w:rsid w:val="003760CB"/>
    <w:rsid w:val="00376D87"/>
    <w:rsid w:val="00377CE7"/>
    <w:rsid w:val="003802A3"/>
    <w:rsid w:val="0038089E"/>
    <w:rsid w:val="00380991"/>
    <w:rsid w:val="003809C9"/>
    <w:rsid w:val="00381BC2"/>
    <w:rsid w:val="0038263C"/>
    <w:rsid w:val="003829AA"/>
    <w:rsid w:val="00382B12"/>
    <w:rsid w:val="0038474C"/>
    <w:rsid w:val="003848BD"/>
    <w:rsid w:val="00384DA8"/>
    <w:rsid w:val="00385B79"/>
    <w:rsid w:val="0038726B"/>
    <w:rsid w:val="00387305"/>
    <w:rsid w:val="00387E11"/>
    <w:rsid w:val="00390504"/>
    <w:rsid w:val="00390835"/>
    <w:rsid w:val="00390DD6"/>
    <w:rsid w:val="00390FE7"/>
    <w:rsid w:val="003919AB"/>
    <w:rsid w:val="003930D3"/>
    <w:rsid w:val="0039316C"/>
    <w:rsid w:val="0039394A"/>
    <w:rsid w:val="003939B3"/>
    <w:rsid w:val="00394EF0"/>
    <w:rsid w:val="003951D8"/>
    <w:rsid w:val="003959F6"/>
    <w:rsid w:val="00395F0C"/>
    <w:rsid w:val="00395FE8"/>
    <w:rsid w:val="00396110"/>
    <w:rsid w:val="00397068"/>
    <w:rsid w:val="003970F5"/>
    <w:rsid w:val="003A0355"/>
    <w:rsid w:val="003A123D"/>
    <w:rsid w:val="003A16BC"/>
    <w:rsid w:val="003A17E7"/>
    <w:rsid w:val="003A1B48"/>
    <w:rsid w:val="003A1D35"/>
    <w:rsid w:val="003A1FD9"/>
    <w:rsid w:val="003A47F9"/>
    <w:rsid w:val="003A53E9"/>
    <w:rsid w:val="003A5CCB"/>
    <w:rsid w:val="003A5D0B"/>
    <w:rsid w:val="003A609E"/>
    <w:rsid w:val="003A6245"/>
    <w:rsid w:val="003A6A3E"/>
    <w:rsid w:val="003A70B5"/>
    <w:rsid w:val="003A7399"/>
    <w:rsid w:val="003B004C"/>
    <w:rsid w:val="003B0504"/>
    <w:rsid w:val="003B065D"/>
    <w:rsid w:val="003B1971"/>
    <w:rsid w:val="003B1D55"/>
    <w:rsid w:val="003B2260"/>
    <w:rsid w:val="003B2403"/>
    <w:rsid w:val="003B2728"/>
    <w:rsid w:val="003B2C54"/>
    <w:rsid w:val="003B2E5B"/>
    <w:rsid w:val="003B348F"/>
    <w:rsid w:val="003B38BA"/>
    <w:rsid w:val="003B3A8D"/>
    <w:rsid w:val="003B525F"/>
    <w:rsid w:val="003B52B2"/>
    <w:rsid w:val="003B69B6"/>
    <w:rsid w:val="003B761C"/>
    <w:rsid w:val="003B7A95"/>
    <w:rsid w:val="003C0789"/>
    <w:rsid w:val="003C168C"/>
    <w:rsid w:val="003C1D3E"/>
    <w:rsid w:val="003C2F83"/>
    <w:rsid w:val="003C4D00"/>
    <w:rsid w:val="003C58F1"/>
    <w:rsid w:val="003C5F05"/>
    <w:rsid w:val="003C6A3F"/>
    <w:rsid w:val="003C7548"/>
    <w:rsid w:val="003D07C0"/>
    <w:rsid w:val="003D0875"/>
    <w:rsid w:val="003D0B6E"/>
    <w:rsid w:val="003D1333"/>
    <w:rsid w:val="003D19C7"/>
    <w:rsid w:val="003D1D34"/>
    <w:rsid w:val="003D2BA6"/>
    <w:rsid w:val="003D344C"/>
    <w:rsid w:val="003D355D"/>
    <w:rsid w:val="003D484E"/>
    <w:rsid w:val="003D49CA"/>
    <w:rsid w:val="003D4A1D"/>
    <w:rsid w:val="003D5EFF"/>
    <w:rsid w:val="003D6F09"/>
    <w:rsid w:val="003D6FCC"/>
    <w:rsid w:val="003E0171"/>
    <w:rsid w:val="003E0315"/>
    <w:rsid w:val="003E1710"/>
    <w:rsid w:val="003E1B1C"/>
    <w:rsid w:val="003E1CFB"/>
    <w:rsid w:val="003E1EA9"/>
    <w:rsid w:val="003E1F8D"/>
    <w:rsid w:val="003E266E"/>
    <w:rsid w:val="003E3317"/>
    <w:rsid w:val="003E363E"/>
    <w:rsid w:val="003E3E18"/>
    <w:rsid w:val="003E3E22"/>
    <w:rsid w:val="003E3EC0"/>
    <w:rsid w:val="003E4090"/>
    <w:rsid w:val="003E46CB"/>
    <w:rsid w:val="003E4E3A"/>
    <w:rsid w:val="003E58F1"/>
    <w:rsid w:val="003E5EDB"/>
    <w:rsid w:val="003E674A"/>
    <w:rsid w:val="003E691C"/>
    <w:rsid w:val="003E77A4"/>
    <w:rsid w:val="003E78D0"/>
    <w:rsid w:val="003E7AA2"/>
    <w:rsid w:val="003F0026"/>
    <w:rsid w:val="003F0CE7"/>
    <w:rsid w:val="003F0FF2"/>
    <w:rsid w:val="003F172D"/>
    <w:rsid w:val="003F3C12"/>
    <w:rsid w:val="003F3C2B"/>
    <w:rsid w:val="003F4534"/>
    <w:rsid w:val="003F550A"/>
    <w:rsid w:val="003F58AC"/>
    <w:rsid w:val="003F5FFB"/>
    <w:rsid w:val="003F621C"/>
    <w:rsid w:val="003F6300"/>
    <w:rsid w:val="003F7092"/>
    <w:rsid w:val="003F7169"/>
    <w:rsid w:val="003F792C"/>
    <w:rsid w:val="003F7D71"/>
    <w:rsid w:val="00400441"/>
    <w:rsid w:val="004011CB"/>
    <w:rsid w:val="004013D1"/>
    <w:rsid w:val="00401B8F"/>
    <w:rsid w:val="00401F63"/>
    <w:rsid w:val="004026A0"/>
    <w:rsid w:val="00402CBF"/>
    <w:rsid w:val="00404624"/>
    <w:rsid w:val="00404D6B"/>
    <w:rsid w:val="00406567"/>
    <w:rsid w:val="0040682E"/>
    <w:rsid w:val="00407256"/>
    <w:rsid w:val="0040765F"/>
    <w:rsid w:val="0040792D"/>
    <w:rsid w:val="004109CE"/>
    <w:rsid w:val="0041143C"/>
    <w:rsid w:val="00411DAF"/>
    <w:rsid w:val="004139E8"/>
    <w:rsid w:val="00414260"/>
    <w:rsid w:val="0041490D"/>
    <w:rsid w:val="004157E4"/>
    <w:rsid w:val="004160B8"/>
    <w:rsid w:val="004161F2"/>
    <w:rsid w:val="0041636F"/>
    <w:rsid w:val="00416746"/>
    <w:rsid w:val="004167E4"/>
    <w:rsid w:val="00416922"/>
    <w:rsid w:val="00416E11"/>
    <w:rsid w:val="00416F9A"/>
    <w:rsid w:val="00416FDD"/>
    <w:rsid w:val="0041718D"/>
    <w:rsid w:val="00420755"/>
    <w:rsid w:val="00420D87"/>
    <w:rsid w:val="0042147E"/>
    <w:rsid w:val="00421592"/>
    <w:rsid w:val="0042188B"/>
    <w:rsid w:val="00421E7B"/>
    <w:rsid w:val="00422202"/>
    <w:rsid w:val="004229A2"/>
    <w:rsid w:val="00423211"/>
    <w:rsid w:val="0042427B"/>
    <w:rsid w:val="004246B4"/>
    <w:rsid w:val="00425374"/>
    <w:rsid w:val="004259D6"/>
    <w:rsid w:val="00425D70"/>
    <w:rsid w:val="00426820"/>
    <w:rsid w:val="00426BCE"/>
    <w:rsid w:val="00427476"/>
    <w:rsid w:val="00427E19"/>
    <w:rsid w:val="00427F62"/>
    <w:rsid w:val="00430381"/>
    <w:rsid w:val="00430705"/>
    <w:rsid w:val="004312CE"/>
    <w:rsid w:val="0043193F"/>
    <w:rsid w:val="004319FF"/>
    <w:rsid w:val="00432753"/>
    <w:rsid w:val="00432E3C"/>
    <w:rsid w:val="004334D1"/>
    <w:rsid w:val="004348D0"/>
    <w:rsid w:val="004357D3"/>
    <w:rsid w:val="00435CF9"/>
    <w:rsid w:val="00436501"/>
    <w:rsid w:val="00436817"/>
    <w:rsid w:val="00436EAD"/>
    <w:rsid w:val="004372EF"/>
    <w:rsid w:val="0043735D"/>
    <w:rsid w:val="0043792C"/>
    <w:rsid w:val="00437A8F"/>
    <w:rsid w:val="00437E95"/>
    <w:rsid w:val="00440B19"/>
    <w:rsid w:val="00440E0F"/>
    <w:rsid w:val="0044109B"/>
    <w:rsid w:val="00441FD6"/>
    <w:rsid w:val="00441FE9"/>
    <w:rsid w:val="00442520"/>
    <w:rsid w:val="00442C87"/>
    <w:rsid w:val="0044302B"/>
    <w:rsid w:val="00443281"/>
    <w:rsid w:val="00443532"/>
    <w:rsid w:val="00443622"/>
    <w:rsid w:val="0044399E"/>
    <w:rsid w:val="004444F3"/>
    <w:rsid w:val="00444B62"/>
    <w:rsid w:val="00445570"/>
    <w:rsid w:val="00445572"/>
    <w:rsid w:val="004458A9"/>
    <w:rsid w:val="004458E1"/>
    <w:rsid w:val="00445C3A"/>
    <w:rsid w:val="00446A12"/>
    <w:rsid w:val="00446E15"/>
    <w:rsid w:val="004479EA"/>
    <w:rsid w:val="00447E82"/>
    <w:rsid w:val="0045081C"/>
    <w:rsid w:val="004516E4"/>
    <w:rsid w:val="00452107"/>
    <w:rsid w:val="00452E8E"/>
    <w:rsid w:val="004536E9"/>
    <w:rsid w:val="0045379E"/>
    <w:rsid w:val="00453C4F"/>
    <w:rsid w:val="00453EB0"/>
    <w:rsid w:val="0045467B"/>
    <w:rsid w:val="00455134"/>
    <w:rsid w:val="00455E72"/>
    <w:rsid w:val="004564B5"/>
    <w:rsid w:val="004564CD"/>
    <w:rsid w:val="0045663D"/>
    <w:rsid w:val="00456A13"/>
    <w:rsid w:val="00456AF3"/>
    <w:rsid w:val="00456B3C"/>
    <w:rsid w:val="004573E1"/>
    <w:rsid w:val="004576DD"/>
    <w:rsid w:val="00460706"/>
    <w:rsid w:val="00460C75"/>
    <w:rsid w:val="00460EE9"/>
    <w:rsid w:val="00460F5E"/>
    <w:rsid w:val="0046249D"/>
    <w:rsid w:val="00463383"/>
    <w:rsid w:val="00463D79"/>
    <w:rsid w:val="00464007"/>
    <w:rsid w:val="00464C1D"/>
    <w:rsid w:val="00466831"/>
    <w:rsid w:val="00470910"/>
    <w:rsid w:val="0047124F"/>
    <w:rsid w:val="0047175F"/>
    <w:rsid w:val="00471BA0"/>
    <w:rsid w:val="004723CC"/>
    <w:rsid w:val="0047294A"/>
    <w:rsid w:val="00473E59"/>
    <w:rsid w:val="004740B5"/>
    <w:rsid w:val="00474245"/>
    <w:rsid w:val="004746E5"/>
    <w:rsid w:val="00474F62"/>
    <w:rsid w:val="00476EC5"/>
    <w:rsid w:val="00477124"/>
    <w:rsid w:val="00477187"/>
    <w:rsid w:val="004771FE"/>
    <w:rsid w:val="004778C5"/>
    <w:rsid w:val="00477A90"/>
    <w:rsid w:val="00477D68"/>
    <w:rsid w:val="00480BED"/>
    <w:rsid w:val="00480E55"/>
    <w:rsid w:val="0048119A"/>
    <w:rsid w:val="004815FA"/>
    <w:rsid w:val="00481918"/>
    <w:rsid w:val="00482343"/>
    <w:rsid w:val="00482B29"/>
    <w:rsid w:val="00482B8D"/>
    <w:rsid w:val="00482E26"/>
    <w:rsid w:val="00483FC5"/>
    <w:rsid w:val="004842C3"/>
    <w:rsid w:val="004846A3"/>
    <w:rsid w:val="004857EA"/>
    <w:rsid w:val="0048640C"/>
    <w:rsid w:val="00486C89"/>
    <w:rsid w:val="00487245"/>
    <w:rsid w:val="0048789B"/>
    <w:rsid w:val="00490408"/>
    <w:rsid w:val="00490465"/>
    <w:rsid w:val="00490D0D"/>
    <w:rsid w:val="0049101E"/>
    <w:rsid w:val="004910C2"/>
    <w:rsid w:val="00491CAA"/>
    <w:rsid w:val="00491CC6"/>
    <w:rsid w:val="0049208C"/>
    <w:rsid w:val="0049266D"/>
    <w:rsid w:val="00492A15"/>
    <w:rsid w:val="00492E36"/>
    <w:rsid w:val="00493889"/>
    <w:rsid w:val="00493A5B"/>
    <w:rsid w:val="00493F57"/>
    <w:rsid w:val="00494082"/>
    <w:rsid w:val="004941AB"/>
    <w:rsid w:val="0049432F"/>
    <w:rsid w:val="0049491D"/>
    <w:rsid w:val="00494EB3"/>
    <w:rsid w:val="004953A0"/>
    <w:rsid w:val="0049542C"/>
    <w:rsid w:val="00495670"/>
    <w:rsid w:val="00495FA2"/>
    <w:rsid w:val="0049630C"/>
    <w:rsid w:val="0049632C"/>
    <w:rsid w:val="0049633E"/>
    <w:rsid w:val="00496493"/>
    <w:rsid w:val="004967C4"/>
    <w:rsid w:val="00496CA0"/>
    <w:rsid w:val="0049727D"/>
    <w:rsid w:val="004A02FE"/>
    <w:rsid w:val="004A1799"/>
    <w:rsid w:val="004A18DD"/>
    <w:rsid w:val="004A19EA"/>
    <w:rsid w:val="004A1C09"/>
    <w:rsid w:val="004A2AA0"/>
    <w:rsid w:val="004A31C7"/>
    <w:rsid w:val="004A3485"/>
    <w:rsid w:val="004A38E0"/>
    <w:rsid w:val="004A408A"/>
    <w:rsid w:val="004A5D82"/>
    <w:rsid w:val="004A5E69"/>
    <w:rsid w:val="004A61BA"/>
    <w:rsid w:val="004A706B"/>
    <w:rsid w:val="004B0679"/>
    <w:rsid w:val="004B102C"/>
    <w:rsid w:val="004B1BFE"/>
    <w:rsid w:val="004B1E2A"/>
    <w:rsid w:val="004B2813"/>
    <w:rsid w:val="004B346F"/>
    <w:rsid w:val="004B3BD7"/>
    <w:rsid w:val="004B5C02"/>
    <w:rsid w:val="004B648C"/>
    <w:rsid w:val="004B6ACA"/>
    <w:rsid w:val="004B7230"/>
    <w:rsid w:val="004C010B"/>
    <w:rsid w:val="004C02F7"/>
    <w:rsid w:val="004C0BC5"/>
    <w:rsid w:val="004C102C"/>
    <w:rsid w:val="004C11AA"/>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08B9"/>
    <w:rsid w:val="004D0FE5"/>
    <w:rsid w:val="004D1B46"/>
    <w:rsid w:val="004D209C"/>
    <w:rsid w:val="004D21F2"/>
    <w:rsid w:val="004D422E"/>
    <w:rsid w:val="004D4284"/>
    <w:rsid w:val="004D759E"/>
    <w:rsid w:val="004D7A03"/>
    <w:rsid w:val="004D7E48"/>
    <w:rsid w:val="004E075E"/>
    <w:rsid w:val="004E17FA"/>
    <w:rsid w:val="004E23E4"/>
    <w:rsid w:val="004E2615"/>
    <w:rsid w:val="004E292D"/>
    <w:rsid w:val="004E2E65"/>
    <w:rsid w:val="004E2EB9"/>
    <w:rsid w:val="004E3EC0"/>
    <w:rsid w:val="004E3FBB"/>
    <w:rsid w:val="004E4026"/>
    <w:rsid w:val="004E45FD"/>
    <w:rsid w:val="004E480B"/>
    <w:rsid w:val="004E5022"/>
    <w:rsid w:val="004E6642"/>
    <w:rsid w:val="004E6F1B"/>
    <w:rsid w:val="004E70AA"/>
    <w:rsid w:val="004E74E7"/>
    <w:rsid w:val="004E76B6"/>
    <w:rsid w:val="004E76BE"/>
    <w:rsid w:val="004E777E"/>
    <w:rsid w:val="004F00CC"/>
    <w:rsid w:val="004F06F4"/>
    <w:rsid w:val="004F0785"/>
    <w:rsid w:val="004F07C0"/>
    <w:rsid w:val="004F0B46"/>
    <w:rsid w:val="004F0ED7"/>
    <w:rsid w:val="004F1010"/>
    <w:rsid w:val="004F10FB"/>
    <w:rsid w:val="004F1684"/>
    <w:rsid w:val="004F2212"/>
    <w:rsid w:val="004F3445"/>
    <w:rsid w:val="004F3710"/>
    <w:rsid w:val="004F45EC"/>
    <w:rsid w:val="004F4CC9"/>
    <w:rsid w:val="004F50EC"/>
    <w:rsid w:val="004F53DA"/>
    <w:rsid w:val="004F5983"/>
    <w:rsid w:val="004F5BC5"/>
    <w:rsid w:val="004F661B"/>
    <w:rsid w:val="004F688C"/>
    <w:rsid w:val="004F708B"/>
    <w:rsid w:val="004F7BE6"/>
    <w:rsid w:val="00500299"/>
    <w:rsid w:val="00500D8C"/>
    <w:rsid w:val="0050113C"/>
    <w:rsid w:val="00501581"/>
    <w:rsid w:val="00501895"/>
    <w:rsid w:val="00501904"/>
    <w:rsid w:val="005019E0"/>
    <w:rsid w:val="00501DD0"/>
    <w:rsid w:val="005022F6"/>
    <w:rsid w:val="00503429"/>
    <w:rsid w:val="005039F1"/>
    <w:rsid w:val="00503A18"/>
    <w:rsid w:val="00504130"/>
    <w:rsid w:val="00505C36"/>
    <w:rsid w:val="0050636A"/>
    <w:rsid w:val="00506F18"/>
    <w:rsid w:val="0050716B"/>
    <w:rsid w:val="00507302"/>
    <w:rsid w:val="005075E5"/>
    <w:rsid w:val="00507B77"/>
    <w:rsid w:val="00510067"/>
    <w:rsid w:val="00510149"/>
    <w:rsid w:val="00511BC8"/>
    <w:rsid w:val="005130C3"/>
    <w:rsid w:val="005133CF"/>
    <w:rsid w:val="0051435E"/>
    <w:rsid w:val="00515250"/>
    <w:rsid w:val="00515464"/>
    <w:rsid w:val="005161C1"/>
    <w:rsid w:val="00516961"/>
    <w:rsid w:val="005169A6"/>
    <w:rsid w:val="005174F5"/>
    <w:rsid w:val="00520661"/>
    <w:rsid w:val="00521182"/>
    <w:rsid w:val="005215A0"/>
    <w:rsid w:val="00521C49"/>
    <w:rsid w:val="00521E38"/>
    <w:rsid w:val="005229E1"/>
    <w:rsid w:val="00522AE5"/>
    <w:rsid w:val="00523D25"/>
    <w:rsid w:val="0052480D"/>
    <w:rsid w:val="00524A77"/>
    <w:rsid w:val="00524BBF"/>
    <w:rsid w:val="00524BD1"/>
    <w:rsid w:val="00524E42"/>
    <w:rsid w:val="00525341"/>
    <w:rsid w:val="00525E0C"/>
    <w:rsid w:val="00525E94"/>
    <w:rsid w:val="00526166"/>
    <w:rsid w:val="005263C9"/>
    <w:rsid w:val="00526AC7"/>
    <w:rsid w:val="00530305"/>
    <w:rsid w:val="00532233"/>
    <w:rsid w:val="00532294"/>
    <w:rsid w:val="005326AE"/>
    <w:rsid w:val="00532DFF"/>
    <w:rsid w:val="0053362E"/>
    <w:rsid w:val="00533A02"/>
    <w:rsid w:val="0053493B"/>
    <w:rsid w:val="00534FA3"/>
    <w:rsid w:val="00535566"/>
    <w:rsid w:val="005356C3"/>
    <w:rsid w:val="00536452"/>
    <w:rsid w:val="00537114"/>
    <w:rsid w:val="00540160"/>
    <w:rsid w:val="00540C22"/>
    <w:rsid w:val="005410D7"/>
    <w:rsid w:val="005416B6"/>
    <w:rsid w:val="00541AB3"/>
    <w:rsid w:val="00541FFC"/>
    <w:rsid w:val="005426D5"/>
    <w:rsid w:val="0054294D"/>
    <w:rsid w:val="00542AE7"/>
    <w:rsid w:val="00542EF6"/>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50B8"/>
    <w:rsid w:val="00555862"/>
    <w:rsid w:val="0055652F"/>
    <w:rsid w:val="00556B2A"/>
    <w:rsid w:val="00557228"/>
    <w:rsid w:val="005572B9"/>
    <w:rsid w:val="00557B3E"/>
    <w:rsid w:val="005601BF"/>
    <w:rsid w:val="005610F6"/>
    <w:rsid w:val="00561BCA"/>
    <w:rsid w:val="00561D7A"/>
    <w:rsid w:val="00562523"/>
    <w:rsid w:val="00563558"/>
    <w:rsid w:val="00563595"/>
    <w:rsid w:val="00563730"/>
    <w:rsid w:val="00565107"/>
    <w:rsid w:val="00565A2A"/>
    <w:rsid w:val="00565F23"/>
    <w:rsid w:val="005660C6"/>
    <w:rsid w:val="0056695E"/>
    <w:rsid w:val="00567238"/>
    <w:rsid w:val="00567A8D"/>
    <w:rsid w:val="00570ECF"/>
    <w:rsid w:val="00570F5A"/>
    <w:rsid w:val="00571B1C"/>
    <w:rsid w:val="00571E08"/>
    <w:rsid w:val="0057218D"/>
    <w:rsid w:val="0057235D"/>
    <w:rsid w:val="005724F0"/>
    <w:rsid w:val="00572C41"/>
    <w:rsid w:val="00572DE8"/>
    <w:rsid w:val="00572EEA"/>
    <w:rsid w:val="00573440"/>
    <w:rsid w:val="00573DD1"/>
    <w:rsid w:val="005746BF"/>
    <w:rsid w:val="00575517"/>
    <w:rsid w:val="00575B79"/>
    <w:rsid w:val="00575BC0"/>
    <w:rsid w:val="00577CAC"/>
    <w:rsid w:val="00581061"/>
    <w:rsid w:val="0058115D"/>
    <w:rsid w:val="00581284"/>
    <w:rsid w:val="005812F9"/>
    <w:rsid w:val="0058176A"/>
    <w:rsid w:val="00582498"/>
    <w:rsid w:val="00582CFC"/>
    <w:rsid w:val="005830A3"/>
    <w:rsid w:val="005833AB"/>
    <w:rsid w:val="0058371D"/>
    <w:rsid w:val="005838EF"/>
    <w:rsid w:val="00583F0F"/>
    <w:rsid w:val="00584516"/>
    <w:rsid w:val="005847BF"/>
    <w:rsid w:val="00584D75"/>
    <w:rsid w:val="005866EF"/>
    <w:rsid w:val="00586BEC"/>
    <w:rsid w:val="005873B7"/>
    <w:rsid w:val="00587F1A"/>
    <w:rsid w:val="0059068E"/>
    <w:rsid w:val="00591BBF"/>
    <w:rsid w:val="00592004"/>
    <w:rsid w:val="0059208E"/>
    <w:rsid w:val="00592947"/>
    <w:rsid w:val="00592FAA"/>
    <w:rsid w:val="0059318C"/>
    <w:rsid w:val="00593569"/>
    <w:rsid w:val="00593BB2"/>
    <w:rsid w:val="00594470"/>
    <w:rsid w:val="00594745"/>
    <w:rsid w:val="00594849"/>
    <w:rsid w:val="00594E96"/>
    <w:rsid w:val="00595A6A"/>
    <w:rsid w:val="00596CBF"/>
    <w:rsid w:val="00596D00"/>
    <w:rsid w:val="00597183"/>
    <w:rsid w:val="005977A4"/>
    <w:rsid w:val="00597D52"/>
    <w:rsid w:val="005A01D6"/>
    <w:rsid w:val="005A07B1"/>
    <w:rsid w:val="005A099E"/>
    <w:rsid w:val="005A1403"/>
    <w:rsid w:val="005A189D"/>
    <w:rsid w:val="005A21D7"/>
    <w:rsid w:val="005A258E"/>
    <w:rsid w:val="005A2710"/>
    <w:rsid w:val="005A30B8"/>
    <w:rsid w:val="005A3841"/>
    <w:rsid w:val="005A4535"/>
    <w:rsid w:val="005A45D5"/>
    <w:rsid w:val="005A4C82"/>
    <w:rsid w:val="005A557C"/>
    <w:rsid w:val="005A55B3"/>
    <w:rsid w:val="005A72FB"/>
    <w:rsid w:val="005A7345"/>
    <w:rsid w:val="005A7EBE"/>
    <w:rsid w:val="005B0422"/>
    <w:rsid w:val="005B08AF"/>
    <w:rsid w:val="005B0982"/>
    <w:rsid w:val="005B27C4"/>
    <w:rsid w:val="005B2834"/>
    <w:rsid w:val="005B2B13"/>
    <w:rsid w:val="005B2E58"/>
    <w:rsid w:val="005B349B"/>
    <w:rsid w:val="005B3672"/>
    <w:rsid w:val="005B3DA3"/>
    <w:rsid w:val="005B3EBA"/>
    <w:rsid w:val="005B4534"/>
    <w:rsid w:val="005B4D9B"/>
    <w:rsid w:val="005B5E57"/>
    <w:rsid w:val="005B5FA6"/>
    <w:rsid w:val="005B60EA"/>
    <w:rsid w:val="005B6591"/>
    <w:rsid w:val="005B68C2"/>
    <w:rsid w:val="005B6BED"/>
    <w:rsid w:val="005B7C9F"/>
    <w:rsid w:val="005C021D"/>
    <w:rsid w:val="005C0A82"/>
    <w:rsid w:val="005C0FA6"/>
    <w:rsid w:val="005C121C"/>
    <w:rsid w:val="005C199D"/>
    <w:rsid w:val="005C20A2"/>
    <w:rsid w:val="005C3750"/>
    <w:rsid w:val="005C4205"/>
    <w:rsid w:val="005C4349"/>
    <w:rsid w:val="005C4538"/>
    <w:rsid w:val="005C4A93"/>
    <w:rsid w:val="005C4D7E"/>
    <w:rsid w:val="005C5229"/>
    <w:rsid w:val="005C6B30"/>
    <w:rsid w:val="005C6F55"/>
    <w:rsid w:val="005C746A"/>
    <w:rsid w:val="005C7470"/>
    <w:rsid w:val="005D01AF"/>
    <w:rsid w:val="005D0344"/>
    <w:rsid w:val="005D043F"/>
    <w:rsid w:val="005D052A"/>
    <w:rsid w:val="005D07BB"/>
    <w:rsid w:val="005D116D"/>
    <w:rsid w:val="005D2539"/>
    <w:rsid w:val="005D275C"/>
    <w:rsid w:val="005D2C5F"/>
    <w:rsid w:val="005D2FDF"/>
    <w:rsid w:val="005D3A8D"/>
    <w:rsid w:val="005D436E"/>
    <w:rsid w:val="005D4B03"/>
    <w:rsid w:val="005D4F25"/>
    <w:rsid w:val="005D561E"/>
    <w:rsid w:val="005D58D9"/>
    <w:rsid w:val="005D5DF5"/>
    <w:rsid w:val="005D7777"/>
    <w:rsid w:val="005D7CCD"/>
    <w:rsid w:val="005D7F50"/>
    <w:rsid w:val="005D7F8D"/>
    <w:rsid w:val="005E02BD"/>
    <w:rsid w:val="005E08E7"/>
    <w:rsid w:val="005E12E7"/>
    <w:rsid w:val="005E1EB2"/>
    <w:rsid w:val="005E24F5"/>
    <w:rsid w:val="005E2DBD"/>
    <w:rsid w:val="005E2E52"/>
    <w:rsid w:val="005E35B8"/>
    <w:rsid w:val="005E3AC7"/>
    <w:rsid w:val="005E4AD8"/>
    <w:rsid w:val="005E4EEA"/>
    <w:rsid w:val="005E55D4"/>
    <w:rsid w:val="005E5B77"/>
    <w:rsid w:val="005F0E49"/>
    <w:rsid w:val="005F2B11"/>
    <w:rsid w:val="005F35C9"/>
    <w:rsid w:val="005F385C"/>
    <w:rsid w:val="005F3C6E"/>
    <w:rsid w:val="005F59D0"/>
    <w:rsid w:val="005F5A99"/>
    <w:rsid w:val="005F6342"/>
    <w:rsid w:val="005F6EBE"/>
    <w:rsid w:val="005F73B4"/>
    <w:rsid w:val="0060024A"/>
    <w:rsid w:val="00601BB2"/>
    <w:rsid w:val="00603515"/>
    <w:rsid w:val="00604FA0"/>
    <w:rsid w:val="0060537A"/>
    <w:rsid w:val="0060566C"/>
    <w:rsid w:val="00605E13"/>
    <w:rsid w:val="006061CA"/>
    <w:rsid w:val="00606437"/>
    <w:rsid w:val="00606840"/>
    <w:rsid w:val="00606B8A"/>
    <w:rsid w:val="00607921"/>
    <w:rsid w:val="006079B8"/>
    <w:rsid w:val="006108C3"/>
    <w:rsid w:val="00610C7D"/>
    <w:rsid w:val="00610CC0"/>
    <w:rsid w:val="006110FF"/>
    <w:rsid w:val="00611274"/>
    <w:rsid w:val="00611F77"/>
    <w:rsid w:val="006120BE"/>
    <w:rsid w:val="006120D8"/>
    <w:rsid w:val="0061257A"/>
    <w:rsid w:val="00612591"/>
    <w:rsid w:val="00612C43"/>
    <w:rsid w:val="00613105"/>
    <w:rsid w:val="006138D2"/>
    <w:rsid w:val="006145EA"/>
    <w:rsid w:val="00614FC7"/>
    <w:rsid w:val="0061529D"/>
    <w:rsid w:val="0061614F"/>
    <w:rsid w:val="006163BD"/>
    <w:rsid w:val="00616872"/>
    <w:rsid w:val="00621092"/>
    <w:rsid w:val="006218B0"/>
    <w:rsid w:val="00622667"/>
    <w:rsid w:val="0062270D"/>
    <w:rsid w:val="006228CF"/>
    <w:rsid w:val="00622AA0"/>
    <w:rsid w:val="00622CC4"/>
    <w:rsid w:val="00622EE7"/>
    <w:rsid w:val="006238C2"/>
    <w:rsid w:val="00623A79"/>
    <w:rsid w:val="00623D70"/>
    <w:rsid w:val="006240A0"/>
    <w:rsid w:val="006249CB"/>
    <w:rsid w:val="00624C27"/>
    <w:rsid w:val="00625D1D"/>
    <w:rsid w:val="00626725"/>
    <w:rsid w:val="00626ABE"/>
    <w:rsid w:val="00626D1E"/>
    <w:rsid w:val="00631204"/>
    <w:rsid w:val="00631251"/>
    <w:rsid w:val="00631274"/>
    <w:rsid w:val="006314BB"/>
    <w:rsid w:val="00631661"/>
    <w:rsid w:val="006321A2"/>
    <w:rsid w:val="0063223A"/>
    <w:rsid w:val="0063240B"/>
    <w:rsid w:val="00632437"/>
    <w:rsid w:val="0063254B"/>
    <w:rsid w:val="0063281C"/>
    <w:rsid w:val="00632832"/>
    <w:rsid w:val="00632D14"/>
    <w:rsid w:val="006338EC"/>
    <w:rsid w:val="00634046"/>
    <w:rsid w:val="00634076"/>
    <w:rsid w:val="00634A77"/>
    <w:rsid w:val="00634D8A"/>
    <w:rsid w:val="00635218"/>
    <w:rsid w:val="00635F41"/>
    <w:rsid w:val="0063692B"/>
    <w:rsid w:val="00636A88"/>
    <w:rsid w:val="00637250"/>
    <w:rsid w:val="00640B81"/>
    <w:rsid w:val="00640E13"/>
    <w:rsid w:val="006412B8"/>
    <w:rsid w:val="006418C9"/>
    <w:rsid w:val="006419C0"/>
    <w:rsid w:val="00641AA3"/>
    <w:rsid w:val="00641F4F"/>
    <w:rsid w:val="00642AF6"/>
    <w:rsid w:val="00642B2C"/>
    <w:rsid w:val="00642DF5"/>
    <w:rsid w:val="006436DE"/>
    <w:rsid w:val="00643FD9"/>
    <w:rsid w:val="00644225"/>
    <w:rsid w:val="006442CF"/>
    <w:rsid w:val="0064491D"/>
    <w:rsid w:val="00644C1E"/>
    <w:rsid w:val="00645F05"/>
    <w:rsid w:val="00646673"/>
    <w:rsid w:val="00646B10"/>
    <w:rsid w:val="00646BC6"/>
    <w:rsid w:val="00646E07"/>
    <w:rsid w:val="00647B09"/>
    <w:rsid w:val="00647C8C"/>
    <w:rsid w:val="006514EC"/>
    <w:rsid w:val="00651732"/>
    <w:rsid w:val="00651C25"/>
    <w:rsid w:val="00652340"/>
    <w:rsid w:val="00652B59"/>
    <w:rsid w:val="00652CB1"/>
    <w:rsid w:val="00652DB9"/>
    <w:rsid w:val="00653145"/>
    <w:rsid w:val="0065324A"/>
    <w:rsid w:val="00653613"/>
    <w:rsid w:val="00653C60"/>
    <w:rsid w:val="006541D4"/>
    <w:rsid w:val="006557A1"/>
    <w:rsid w:val="00655812"/>
    <w:rsid w:val="00655879"/>
    <w:rsid w:val="00656DD2"/>
    <w:rsid w:val="00657040"/>
    <w:rsid w:val="006574D4"/>
    <w:rsid w:val="0065766F"/>
    <w:rsid w:val="00660897"/>
    <w:rsid w:val="00660B9D"/>
    <w:rsid w:val="00661108"/>
    <w:rsid w:val="00661E1D"/>
    <w:rsid w:val="0066297C"/>
    <w:rsid w:val="0066517F"/>
    <w:rsid w:val="00665439"/>
    <w:rsid w:val="00666993"/>
    <w:rsid w:val="00666E46"/>
    <w:rsid w:val="00666F93"/>
    <w:rsid w:val="006671CB"/>
    <w:rsid w:val="00667B1E"/>
    <w:rsid w:val="00670087"/>
    <w:rsid w:val="00671564"/>
    <w:rsid w:val="00671E04"/>
    <w:rsid w:val="0067207E"/>
    <w:rsid w:val="006726CA"/>
    <w:rsid w:val="00672D52"/>
    <w:rsid w:val="006730EC"/>
    <w:rsid w:val="0067351F"/>
    <w:rsid w:val="006747C6"/>
    <w:rsid w:val="006747FA"/>
    <w:rsid w:val="00675E35"/>
    <w:rsid w:val="00676516"/>
    <w:rsid w:val="006769C6"/>
    <w:rsid w:val="006777DD"/>
    <w:rsid w:val="0067785F"/>
    <w:rsid w:val="006779BC"/>
    <w:rsid w:val="00677A75"/>
    <w:rsid w:val="006806A6"/>
    <w:rsid w:val="006806F0"/>
    <w:rsid w:val="00680720"/>
    <w:rsid w:val="006815A4"/>
    <w:rsid w:val="00681A3F"/>
    <w:rsid w:val="00681CD5"/>
    <w:rsid w:val="00682610"/>
    <w:rsid w:val="0068349B"/>
    <w:rsid w:val="0068351F"/>
    <w:rsid w:val="0068365C"/>
    <w:rsid w:val="00684911"/>
    <w:rsid w:val="00684E4B"/>
    <w:rsid w:val="006867F6"/>
    <w:rsid w:val="00686CA1"/>
    <w:rsid w:val="00687664"/>
    <w:rsid w:val="00690451"/>
    <w:rsid w:val="006907F9"/>
    <w:rsid w:val="00690F1E"/>
    <w:rsid w:val="0069117A"/>
    <w:rsid w:val="006916E0"/>
    <w:rsid w:val="00692408"/>
    <w:rsid w:val="0069260A"/>
    <w:rsid w:val="00692A86"/>
    <w:rsid w:val="00692B0D"/>
    <w:rsid w:val="00693BE4"/>
    <w:rsid w:val="00693D0E"/>
    <w:rsid w:val="00693E55"/>
    <w:rsid w:val="00694A0B"/>
    <w:rsid w:val="00694EB1"/>
    <w:rsid w:val="00694EF1"/>
    <w:rsid w:val="00695059"/>
    <w:rsid w:val="00696065"/>
    <w:rsid w:val="006A0044"/>
    <w:rsid w:val="006A0356"/>
    <w:rsid w:val="006A0C50"/>
    <w:rsid w:val="006A0CCD"/>
    <w:rsid w:val="006A0F5C"/>
    <w:rsid w:val="006A11A7"/>
    <w:rsid w:val="006A2C6A"/>
    <w:rsid w:val="006A4268"/>
    <w:rsid w:val="006A53A9"/>
    <w:rsid w:val="006A55C9"/>
    <w:rsid w:val="006A5C57"/>
    <w:rsid w:val="006A6446"/>
    <w:rsid w:val="006A77AB"/>
    <w:rsid w:val="006A78EA"/>
    <w:rsid w:val="006A7DAB"/>
    <w:rsid w:val="006B02F7"/>
    <w:rsid w:val="006B1A65"/>
    <w:rsid w:val="006B1E55"/>
    <w:rsid w:val="006B217F"/>
    <w:rsid w:val="006B24F5"/>
    <w:rsid w:val="006B2792"/>
    <w:rsid w:val="006B4BB1"/>
    <w:rsid w:val="006B4D7A"/>
    <w:rsid w:val="006B4D80"/>
    <w:rsid w:val="006B57AB"/>
    <w:rsid w:val="006B5CE1"/>
    <w:rsid w:val="006B6A2F"/>
    <w:rsid w:val="006B70B7"/>
    <w:rsid w:val="006B7121"/>
    <w:rsid w:val="006B77E5"/>
    <w:rsid w:val="006C00F2"/>
    <w:rsid w:val="006C02A0"/>
    <w:rsid w:val="006C0A06"/>
    <w:rsid w:val="006C0AE2"/>
    <w:rsid w:val="006C0DF3"/>
    <w:rsid w:val="006C1138"/>
    <w:rsid w:val="006C11CE"/>
    <w:rsid w:val="006C1D5C"/>
    <w:rsid w:val="006C2345"/>
    <w:rsid w:val="006C2913"/>
    <w:rsid w:val="006C3C18"/>
    <w:rsid w:val="006C3C61"/>
    <w:rsid w:val="006C42EB"/>
    <w:rsid w:val="006C6749"/>
    <w:rsid w:val="006C704E"/>
    <w:rsid w:val="006C7259"/>
    <w:rsid w:val="006C73C6"/>
    <w:rsid w:val="006D08DD"/>
    <w:rsid w:val="006D1273"/>
    <w:rsid w:val="006D1975"/>
    <w:rsid w:val="006D1AAD"/>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4FC8"/>
    <w:rsid w:val="006D55CD"/>
    <w:rsid w:val="006D57AB"/>
    <w:rsid w:val="006D58D6"/>
    <w:rsid w:val="006D6297"/>
    <w:rsid w:val="006D63EC"/>
    <w:rsid w:val="006D6714"/>
    <w:rsid w:val="006D6D33"/>
    <w:rsid w:val="006D6FB8"/>
    <w:rsid w:val="006D6FF2"/>
    <w:rsid w:val="006D7257"/>
    <w:rsid w:val="006E0236"/>
    <w:rsid w:val="006E034A"/>
    <w:rsid w:val="006E1304"/>
    <w:rsid w:val="006E1FA7"/>
    <w:rsid w:val="006E2941"/>
    <w:rsid w:val="006E2CAA"/>
    <w:rsid w:val="006E3FFE"/>
    <w:rsid w:val="006E4245"/>
    <w:rsid w:val="006E4B60"/>
    <w:rsid w:val="006E5999"/>
    <w:rsid w:val="006E611D"/>
    <w:rsid w:val="006E69B8"/>
    <w:rsid w:val="006E6E26"/>
    <w:rsid w:val="006E710F"/>
    <w:rsid w:val="006E7ED7"/>
    <w:rsid w:val="006F09B5"/>
    <w:rsid w:val="006F09B9"/>
    <w:rsid w:val="006F2CF8"/>
    <w:rsid w:val="006F3836"/>
    <w:rsid w:val="006F3C37"/>
    <w:rsid w:val="006F4772"/>
    <w:rsid w:val="006F510A"/>
    <w:rsid w:val="006F51A4"/>
    <w:rsid w:val="006F5477"/>
    <w:rsid w:val="006F5538"/>
    <w:rsid w:val="006F639B"/>
    <w:rsid w:val="006F6BBA"/>
    <w:rsid w:val="006F6F52"/>
    <w:rsid w:val="006F798E"/>
    <w:rsid w:val="00700250"/>
    <w:rsid w:val="00700536"/>
    <w:rsid w:val="0070118F"/>
    <w:rsid w:val="007015D6"/>
    <w:rsid w:val="007020B7"/>
    <w:rsid w:val="00702175"/>
    <w:rsid w:val="007021A3"/>
    <w:rsid w:val="00702E3E"/>
    <w:rsid w:val="0070304B"/>
    <w:rsid w:val="00703114"/>
    <w:rsid w:val="007033B2"/>
    <w:rsid w:val="00704165"/>
    <w:rsid w:val="007049FC"/>
    <w:rsid w:val="007051CA"/>
    <w:rsid w:val="0070632E"/>
    <w:rsid w:val="007065AB"/>
    <w:rsid w:val="00706DA4"/>
    <w:rsid w:val="00707368"/>
    <w:rsid w:val="00707803"/>
    <w:rsid w:val="00707E3E"/>
    <w:rsid w:val="00711012"/>
    <w:rsid w:val="0071135E"/>
    <w:rsid w:val="00711DE4"/>
    <w:rsid w:val="00712138"/>
    <w:rsid w:val="00712DB6"/>
    <w:rsid w:val="00713748"/>
    <w:rsid w:val="00713B5B"/>
    <w:rsid w:val="00713FF3"/>
    <w:rsid w:val="0071422B"/>
    <w:rsid w:val="0071437F"/>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1A59"/>
    <w:rsid w:val="00722B12"/>
    <w:rsid w:val="007233AE"/>
    <w:rsid w:val="007233E1"/>
    <w:rsid w:val="00723443"/>
    <w:rsid w:val="00723B3B"/>
    <w:rsid w:val="00723EF8"/>
    <w:rsid w:val="00723FE5"/>
    <w:rsid w:val="007247F4"/>
    <w:rsid w:val="00724EF9"/>
    <w:rsid w:val="00725539"/>
    <w:rsid w:val="00725D50"/>
    <w:rsid w:val="0073038C"/>
    <w:rsid w:val="0073118E"/>
    <w:rsid w:val="00731A20"/>
    <w:rsid w:val="00731A68"/>
    <w:rsid w:val="00731A6E"/>
    <w:rsid w:val="00731CED"/>
    <w:rsid w:val="00732267"/>
    <w:rsid w:val="00732983"/>
    <w:rsid w:val="00732EAB"/>
    <w:rsid w:val="0073358B"/>
    <w:rsid w:val="007341F3"/>
    <w:rsid w:val="00734D22"/>
    <w:rsid w:val="00735725"/>
    <w:rsid w:val="00736D28"/>
    <w:rsid w:val="007373EB"/>
    <w:rsid w:val="00737E07"/>
    <w:rsid w:val="00740492"/>
    <w:rsid w:val="007413A7"/>
    <w:rsid w:val="00741C81"/>
    <w:rsid w:val="00741F87"/>
    <w:rsid w:val="0074308A"/>
    <w:rsid w:val="007435A4"/>
    <w:rsid w:val="00743D82"/>
    <w:rsid w:val="007445C2"/>
    <w:rsid w:val="00744666"/>
    <w:rsid w:val="00745E1A"/>
    <w:rsid w:val="007469DD"/>
    <w:rsid w:val="00746F73"/>
    <w:rsid w:val="007478E9"/>
    <w:rsid w:val="00747990"/>
    <w:rsid w:val="00747D3A"/>
    <w:rsid w:val="0075086D"/>
    <w:rsid w:val="0075098A"/>
    <w:rsid w:val="00750AA0"/>
    <w:rsid w:val="00750AA8"/>
    <w:rsid w:val="00751462"/>
    <w:rsid w:val="007516B4"/>
    <w:rsid w:val="00751BE0"/>
    <w:rsid w:val="00751C9A"/>
    <w:rsid w:val="00751D28"/>
    <w:rsid w:val="00752449"/>
    <w:rsid w:val="00752FBC"/>
    <w:rsid w:val="0075400B"/>
    <w:rsid w:val="0075421C"/>
    <w:rsid w:val="00754317"/>
    <w:rsid w:val="007544D1"/>
    <w:rsid w:val="00754959"/>
    <w:rsid w:val="0075605F"/>
    <w:rsid w:val="0075720C"/>
    <w:rsid w:val="0076011D"/>
    <w:rsid w:val="007605E7"/>
    <w:rsid w:val="007606E1"/>
    <w:rsid w:val="00761522"/>
    <w:rsid w:val="007615FF"/>
    <w:rsid w:val="00762176"/>
    <w:rsid w:val="00764950"/>
    <w:rsid w:val="00764CEC"/>
    <w:rsid w:val="007657AD"/>
    <w:rsid w:val="00765D4C"/>
    <w:rsid w:val="00766543"/>
    <w:rsid w:val="007665AA"/>
    <w:rsid w:val="007665CF"/>
    <w:rsid w:val="00766740"/>
    <w:rsid w:val="00766DE2"/>
    <w:rsid w:val="007678E5"/>
    <w:rsid w:val="00767D56"/>
    <w:rsid w:val="00770160"/>
    <w:rsid w:val="0077044E"/>
    <w:rsid w:val="0077053B"/>
    <w:rsid w:val="007711AF"/>
    <w:rsid w:val="007726E2"/>
    <w:rsid w:val="00772F7D"/>
    <w:rsid w:val="00773A12"/>
    <w:rsid w:val="00773CA9"/>
    <w:rsid w:val="00773D6B"/>
    <w:rsid w:val="00773EE7"/>
    <w:rsid w:val="00774608"/>
    <w:rsid w:val="007747FD"/>
    <w:rsid w:val="00776457"/>
    <w:rsid w:val="0077717D"/>
    <w:rsid w:val="0077764B"/>
    <w:rsid w:val="007777B5"/>
    <w:rsid w:val="00777949"/>
    <w:rsid w:val="00777B72"/>
    <w:rsid w:val="0078131D"/>
    <w:rsid w:val="00781AA6"/>
    <w:rsid w:val="007822E3"/>
    <w:rsid w:val="0078283F"/>
    <w:rsid w:val="00782DC1"/>
    <w:rsid w:val="007830B3"/>
    <w:rsid w:val="00783DF0"/>
    <w:rsid w:val="007844F5"/>
    <w:rsid w:val="007850A9"/>
    <w:rsid w:val="00785402"/>
    <w:rsid w:val="00785E03"/>
    <w:rsid w:val="007862F1"/>
    <w:rsid w:val="0078696E"/>
    <w:rsid w:val="00786B11"/>
    <w:rsid w:val="00786C2C"/>
    <w:rsid w:val="00787C9E"/>
    <w:rsid w:val="00787D71"/>
    <w:rsid w:val="00790154"/>
    <w:rsid w:val="00790AB4"/>
    <w:rsid w:val="00790CCF"/>
    <w:rsid w:val="00790DD8"/>
    <w:rsid w:val="00790E06"/>
    <w:rsid w:val="00790F03"/>
    <w:rsid w:val="00791464"/>
    <w:rsid w:val="00792239"/>
    <w:rsid w:val="0079268F"/>
    <w:rsid w:val="0079292C"/>
    <w:rsid w:val="007931E2"/>
    <w:rsid w:val="0079421C"/>
    <w:rsid w:val="007942FA"/>
    <w:rsid w:val="007944AE"/>
    <w:rsid w:val="00794CA0"/>
    <w:rsid w:val="00794CA4"/>
    <w:rsid w:val="00794E19"/>
    <w:rsid w:val="00794F7F"/>
    <w:rsid w:val="007956AB"/>
    <w:rsid w:val="00795F68"/>
    <w:rsid w:val="00796652"/>
    <w:rsid w:val="00796735"/>
    <w:rsid w:val="00796C59"/>
    <w:rsid w:val="007975E7"/>
    <w:rsid w:val="00797E03"/>
    <w:rsid w:val="007A06D3"/>
    <w:rsid w:val="007A077C"/>
    <w:rsid w:val="007A0906"/>
    <w:rsid w:val="007A16AA"/>
    <w:rsid w:val="007A2274"/>
    <w:rsid w:val="007A23E0"/>
    <w:rsid w:val="007A2648"/>
    <w:rsid w:val="007A2DBD"/>
    <w:rsid w:val="007A2F3D"/>
    <w:rsid w:val="007A3741"/>
    <w:rsid w:val="007A379F"/>
    <w:rsid w:val="007A4724"/>
    <w:rsid w:val="007A51A6"/>
    <w:rsid w:val="007A5576"/>
    <w:rsid w:val="007A5750"/>
    <w:rsid w:val="007A582A"/>
    <w:rsid w:val="007A59FA"/>
    <w:rsid w:val="007A5BE8"/>
    <w:rsid w:val="007A603D"/>
    <w:rsid w:val="007A6895"/>
    <w:rsid w:val="007A7389"/>
    <w:rsid w:val="007A7399"/>
    <w:rsid w:val="007A757B"/>
    <w:rsid w:val="007B0880"/>
    <w:rsid w:val="007B0B33"/>
    <w:rsid w:val="007B18DA"/>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1BF1"/>
    <w:rsid w:val="007C2784"/>
    <w:rsid w:val="007C2986"/>
    <w:rsid w:val="007C2A9F"/>
    <w:rsid w:val="007C3302"/>
    <w:rsid w:val="007C4722"/>
    <w:rsid w:val="007C50FA"/>
    <w:rsid w:val="007C52BD"/>
    <w:rsid w:val="007C54F9"/>
    <w:rsid w:val="007C65F2"/>
    <w:rsid w:val="007C6EE8"/>
    <w:rsid w:val="007C764D"/>
    <w:rsid w:val="007C7834"/>
    <w:rsid w:val="007C7881"/>
    <w:rsid w:val="007C79C4"/>
    <w:rsid w:val="007D00EF"/>
    <w:rsid w:val="007D1161"/>
    <w:rsid w:val="007D1276"/>
    <w:rsid w:val="007D22D1"/>
    <w:rsid w:val="007D33A2"/>
    <w:rsid w:val="007D3743"/>
    <w:rsid w:val="007D403D"/>
    <w:rsid w:val="007D4C72"/>
    <w:rsid w:val="007D4D95"/>
    <w:rsid w:val="007D4F25"/>
    <w:rsid w:val="007D6409"/>
    <w:rsid w:val="007D6AB6"/>
    <w:rsid w:val="007D7868"/>
    <w:rsid w:val="007E0461"/>
    <w:rsid w:val="007E1770"/>
    <w:rsid w:val="007E1BA6"/>
    <w:rsid w:val="007E1D3A"/>
    <w:rsid w:val="007E21CD"/>
    <w:rsid w:val="007E27B0"/>
    <w:rsid w:val="007E2836"/>
    <w:rsid w:val="007E2958"/>
    <w:rsid w:val="007E51AC"/>
    <w:rsid w:val="007E5421"/>
    <w:rsid w:val="007E5A2F"/>
    <w:rsid w:val="007E5D94"/>
    <w:rsid w:val="007E6BCC"/>
    <w:rsid w:val="007E7028"/>
    <w:rsid w:val="007E79E8"/>
    <w:rsid w:val="007E7A04"/>
    <w:rsid w:val="007E7A92"/>
    <w:rsid w:val="007E7E0D"/>
    <w:rsid w:val="007F0538"/>
    <w:rsid w:val="007F1010"/>
    <w:rsid w:val="007F207A"/>
    <w:rsid w:val="007F29E7"/>
    <w:rsid w:val="007F2BA4"/>
    <w:rsid w:val="007F3CEB"/>
    <w:rsid w:val="007F46CE"/>
    <w:rsid w:val="007F6418"/>
    <w:rsid w:val="007F716D"/>
    <w:rsid w:val="007F7579"/>
    <w:rsid w:val="007F7BF5"/>
    <w:rsid w:val="007F7FC9"/>
    <w:rsid w:val="0080010D"/>
    <w:rsid w:val="00800422"/>
    <w:rsid w:val="00800BF3"/>
    <w:rsid w:val="00800EAC"/>
    <w:rsid w:val="00801572"/>
    <w:rsid w:val="00801C0F"/>
    <w:rsid w:val="00802382"/>
    <w:rsid w:val="00802440"/>
    <w:rsid w:val="00803CFE"/>
    <w:rsid w:val="00803FF9"/>
    <w:rsid w:val="00804B45"/>
    <w:rsid w:val="00804D07"/>
    <w:rsid w:val="00804E74"/>
    <w:rsid w:val="0080532A"/>
    <w:rsid w:val="0080566E"/>
    <w:rsid w:val="008058FA"/>
    <w:rsid w:val="00806032"/>
    <w:rsid w:val="00806EC8"/>
    <w:rsid w:val="0081054C"/>
    <w:rsid w:val="00811298"/>
    <w:rsid w:val="008113CB"/>
    <w:rsid w:val="00811C13"/>
    <w:rsid w:val="0081353C"/>
    <w:rsid w:val="008136CD"/>
    <w:rsid w:val="00813B84"/>
    <w:rsid w:val="00813D4C"/>
    <w:rsid w:val="00814223"/>
    <w:rsid w:val="00814319"/>
    <w:rsid w:val="00814BBD"/>
    <w:rsid w:val="00815702"/>
    <w:rsid w:val="008162B7"/>
    <w:rsid w:val="00816878"/>
    <w:rsid w:val="00816EF1"/>
    <w:rsid w:val="008170AD"/>
    <w:rsid w:val="0081727D"/>
    <w:rsid w:val="00817573"/>
    <w:rsid w:val="00820D3A"/>
    <w:rsid w:val="00820DE7"/>
    <w:rsid w:val="00822070"/>
    <w:rsid w:val="008225CC"/>
    <w:rsid w:val="008238B8"/>
    <w:rsid w:val="00823D11"/>
    <w:rsid w:val="00824058"/>
    <w:rsid w:val="008246E9"/>
    <w:rsid w:val="00824AFE"/>
    <w:rsid w:val="00825095"/>
    <w:rsid w:val="008258B9"/>
    <w:rsid w:val="00825F39"/>
    <w:rsid w:val="008261C8"/>
    <w:rsid w:val="00826417"/>
    <w:rsid w:val="00826E0B"/>
    <w:rsid w:val="00827717"/>
    <w:rsid w:val="00827CD2"/>
    <w:rsid w:val="00830846"/>
    <w:rsid w:val="00830ADC"/>
    <w:rsid w:val="00830B0D"/>
    <w:rsid w:val="00831888"/>
    <w:rsid w:val="00831A8F"/>
    <w:rsid w:val="00831F16"/>
    <w:rsid w:val="008329E2"/>
    <w:rsid w:val="00832AD4"/>
    <w:rsid w:val="00833292"/>
    <w:rsid w:val="00833519"/>
    <w:rsid w:val="0083397E"/>
    <w:rsid w:val="008339C5"/>
    <w:rsid w:val="00833CC0"/>
    <w:rsid w:val="00834606"/>
    <w:rsid w:val="00834704"/>
    <w:rsid w:val="00834E3A"/>
    <w:rsid w:val="00834F5D"/>
    <w:rsid w:val="008351EE"/>
    <w:rsid w:val="00835490"/>
    <w:rsid w:val="0083552C"/>
    <w:rsid w:val="0083576C"/>
    <w:rsid w:val="00835BF9"/>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ED5"/>
    <w:rsid w:val="00845B83"/>
    <w:rsid w:val="00846AF0"/>
    <w:rsid w:val="0085046F"/>
    <w:rsid w:val="00851A96"/>
    <w:rsid w:val="00852402"/>
    <w:rsid w:val="00852970"/>
    <w:rsid w:val="00852B8C"/>
    <w:rsid w:val="008536FE"/>
    <w:rsid w:val="00853C95"/>
    <w:rsid w:val="00854391"/>
    <w:rsid w:val="00854397"/>
    <w:rsid w:val="0085503D"/>
    <w:rsid w:val="0085568D"/>
    <w:rsid w:val="00855B63"/>
    <w:rsid w:val="008560CF"/>
    <w:rsid w:val="00856195"/>
    <w:rsid w:val="008561D3"/>
    <w:rsid w:val="0085672A"/>
    <w:rsid w:val="00856C44"/>
    <w:rsid w:val="008571E7"/>
    <w:rsid w:val="00860B52"/>
    <w:rsid w:val="008618AC"/>
    <w:rsid w:val="008631B7"/>
    <w:rsid w:val="008637E0"/>
    <w:rsid w:val="00863E6B"/>
    <w:rsid w:val="00864062"/>
    <w:rsid w:val="00864968"/>
    <w:rsid w:val="00864D7C"/>
    <w:rsid w:val="00864F64"/>
    <w:rsid w:val="00866BC8"/>
    <w:rsid w:val="00867D71"/>
    <w:rsid w:val="00867F7A"/>
    <w:rsid w:val="00870A00"/>
    <w:rsid w:val="008711E6"/>
    <w:rsid w:val="00871F84"/>
    <w:rsid w:val="00872070"/>
    <w:rsid w:val="00872958"/>
    <w:rsid w:val="00872A26"/>
    <w:rsid w:val="00872D4D"/>
    <w:rsid w:val="0087353E"/>
    <w:rsid w:val="00873FFF"/>
    <w:rsid w:val="008741C6"/>
    <w:rsid w:val="0087475B"/>
    <w:rsid w:val="00874A01"/>
    <w:rsid w:val="00875FAC"/>
    <w:rsid w:val="0087767F"/>
    <w:rsid w:val="00880B52"/>
    <w:rsid w:val="00880DA4"/>
    <w:rsid w:val="00881010"/>
    <w:rsid w:val="00881400"/>
    <w:rsid w:val="00881CEF"/>
    <w:rsid w:val="00881D72"/>
    <w:rsid w:val="00882231"/>
    <w:rsid w:val="00882297"/>
    <w:rsid w:val="0088236C"/>
    <w:rsid w:val="00882C0D"/>
    <w:rsid w:val="00884346"/>
    <w:rsid w:val="00884EC1"/>
    <w:rsid w:val="0088525C"/>
    <w:rsid w:val="008856F4"/>
    <w:rsid w:val="00886088"/>
    <w:rsid w:val="00886429"/>
    <w:rsid w:val="00886794"/>
    <w:rsid w:val="008869BE"/>
    <w:rsid w:val="008870ED"/>
    <w:rsid w:val="00887BAC"/>
    <w:rsid w:val="0089051F"/>
    <w:rsid w:val="00890798"/>
    <w:rsid w:val="008918C3"/>
    <w:rsid w:val="00891938"/>
    <w:rsid w:val="00891D1D"/>
    <w:rsid w:val="00891D78"/>
    <w:rsid w:val="00893A1C"/>
    <w:rsid w:val="00893A55"/>
    <w:rsid w:val="00893B20"/>
    <w:rsid w:val="008951F2"/>
    <w:rsid w:val="00895D5B"/>
    <w:rsid w:val="00896FDC"/>
    <w:rsid w:val="0089781B"/>
    <w:rsid w:val="00897B82"/>
    <w:rsid w:val="00897DD6"/>
    <w:rsid w:val="00897ECF"/>
    <w:rsid w:val="008A0035"/>
    <w:rsid w:val="008A05F6"/>
    <w:rsid w:val="008A0992"/>
    <w:rsid w:val="008A0997"/>
    <w:rsid w:val="008A0F94"/>
    <w:rsid w:val="008A1AEA"/>
    <w:rsid w:val="008A2784"/>
    <w:rsid w:val="008A2E8F"/>
    <w:rsid w:val="008A334D"/>
    <w:rsid w:val="008A3610"/>
    <w:rsid w:val="008A36E8"/>
    <w:rsid w:val="008A38C7"/>
    <w:rsid w:val="008A3E23"/>
    <w:rsid w:val="008A4AA4"/>
    <w:rsid w:val="008A4E70"/>
    <w:rsid w:val="008A56EE"/>
    <w:rsid w:val="008A62E0"/>
    <w:rsid w:val="008A673F"/>
    <w:rsid w:val="008A7DAD"/>
    <w:rsid w:val="008B1397"/>
    <w:rsid w:val="008B1F13"/>
    <w:rsid w:val="008B2055"/>
    <w:rsid w:val="008B20F1"/>
    <w:rsid w:val="008B2F20"/>
    <w:rsid w:val="008B3141"/>
    <w:rsid w:val="008B32C6"/>
    <w:rsid w:val="008B3732"/>
    <w:rsid w:val="008B3885"/>
    <w:rsid w:val="008B3E6B"/>
    <w:rsid w:val="008B44A4"/>
    <w:rsid w:val="008B4DB1"/>
    <w:rsid w:val="008B6556"/>
    <w:rsid w:val="008B6B34"/>
    <w:rsid w:val="008B7184"/>
    <w:rsid w:val="008B7477"/>
    <w:rsid w:val="008B7CF5"/>
    <w:rsid w:val="008C0048"/>
    <w:rsid w:val="008C0584"/>
    <w:rsid w:val="008C08F5"/>
    <w:rsid w:val="008C09B1"/>
    <w:rsid w:val="008C0EE4"/>
    <w:rsid w:val="008C1BA4"/>
    <w:rsid w:val="008C207C"/>
    <w:rsid w:val="008C20C4"/>
    <w:rsid w:val="008C21F9"/>
    <w:rsid w:val="008C2AF4"/>
    <w:rsid w:val="008C2D3D"/>
    <w:rsid w:val="008C390B"/>
    <w:rsid w:val="008C3DBF"/>
    <w:rsid w:val="008C3EB5"/>
    <w:rsid w:val="008C4C17"/>
    <w:rsid w:val="008C54BE"/>
    <w:rsid w:val="008C5696"/>
    <w:rsid w:val="008C5937"/>
    <w:rsid w:val="008C702A"/>
    <w:rsid w:val="008C77D9"/>
    <w:rsid w:val="008C7E71"/>
    <w:rsid w:val="008D0387"/>
    <w:rsid w:val="008D0631"/>
    <w:rsid w:val="008D086E"/>
    <w:rsid w:val="008D0A5F"/>
    <w:rsid w:val="008D28B7"/>
    <w:rsid w:val="008D37FB"/>
    <w:rsid w:val="008D53D9"/>
    <w:rsid w:val="008D54E5"/>
    <w:rsid w:val="008D6C17"/>
    <w:rsid w:val="008D6CC5"/>
    <w:rsid w:val="008D6E63"/>
    <w:rsid w:val="008D72AE"/>
    <w:rsid w:val="008E0147"/>
    <w:rsid w:val="008E01CC"/>
    <w:rsid w:val="008E1320"/>
    <w:rsid w:val="008E135E"/>
    <w:rsid w:val="008E1518"/>
    <w:rsid w:val="008E1650"/>
    <w:rsid w:val="008E182C"/>
    <w:rsid w:val="008E22F0"/>
    <w:rsid w:val="008E2EA4"/>
    <w:rsid w:val="008E33D4"/>
    <w:rsid w:val="008E343C"/>
    <w:rsid w:val="008E3786"/>
    <w:rsid w:val="008E4801"/>
    <w:rsid w:val="008E5D7C"/>
    <w:rsid w:val="008E5E34"/>
    <w:rsid w:val="008E6DE9"/>
    <w:rsid w:val="008E7E59"/>
    <w:rsid w:val="008F05B8"/>
    <w:rsid w:val="008F0E0D"/>
    <w:rsid w:val="008F1319"/>
    <w:rsid w:val="008F1527"/>
    <w:rsid w:val="008F1AB8"/>
    <w:rsid w:val="008F1AF4"/>
    <w:rsid w:val="008F2417"/>
    <w:rsid w:val="008F254D"/>
    <w:rsid w:val="008F2D08"/>
    <w:rsid w:val="008F417F"/>
    <w:rsid w:val="008F4F00"/>
    <w:rsid w:val="008F4F81"/>
    <w:rsid w:val="008F535E"/>
    <w:rsid w:val="008F5B89"/>
    <w:rsid w:val="008F6081"/>
    <w:rsid w:val="008F60F1"/>
    <w:rsid w:val="008F6C40"/>
    <w:rsid w:val="008F7124"/>
    <w:rsid w:val="008F748B"/>
    <w:rsid w:val="008F75F4"/>
    <w:rsid w:val="008F7734"/>
    <w:rsid w:val="008F7A93"/>
    <w:rsid w:val="008F7AB5"/>
    <w:rsid w:val="008F7E5D"/>
    <w:rsid w:val="009009E5"/>
    <w:rsid w:val="00900CD0"/>
    <w:rsid w:val="00901956"/>
    <w:rsid w:val="00901E5E"/>
    <w:rsid w:val="009026B8"/>
    <w:rsid w:val="0090281F"/>
    <w:rsid w:val="00903130"/>
    <w:rsid w:val="009036BD"/>
    <w:rsid w:val="009046D6"/>
    <w:rsid w:val="0090508F"/>
    <w:rsid w:val="00905108"/>
    <w:rsid w:val="00905DA7"/>
    <w:rsid w:val="0090761E"/>
    <w:rsid w:val="00907BE5"/>
    <w:rsid w:val="0091043E"/>
    <w:rsid w:val="00910ABD"/>
    <w:rsid w:val="00911EDC"/>
    <w:rsid w:val="0091321D"/>
    <w:rsid w:val="0091338D"/>
    <w:rsid w:val="00913F1F"/>
    <w:rsid w:val="0091430E"/>
    <w:rsid w:val="00915160"/>
    <w:rsid w:val="009153E1"/>
    <w:rsid w:val="009159FC"/>
    <w:rsid w:val="00915B3D"/>
    <w:rsid w:val="00915BC1"/>
    <w:rsid w:val="009160B6"/>
    <w:rsid w:val="0091652A"/>
    <w:rsid w:val="00916B44"/>
    <w:rsid w:val="00916EA9"/>
    <w:rsid w:val="00917961"/>
    <w:rsid w:val="009204A6"/>
    <w:rsid w:val="00921B78"/>
    <w:rsid w:val="00921BAB"/>
    <w:rsid w:val="00921BF5"/>
    <w:rsid w:val="009221C0"/>
    <w:rsid w:val="00922568"/>
    <w:rsid w:val="00922933"/>
    <w:rsid w:val="00923CEA"/>
    <w:rsid w:val="00924A0D"/>
    <w:rsid w:val="0092654E"/>
    <w:rsid w:val="009276EE"/>
    <w:rsid w:val="0092784D"/>
    <w:rsid w:val="00930255"/>
    <w:rsid w:val="00930EC9"/>
    <w:rsid w:val="00930ED2"/>
    <w:rsid w:val="00931557"/>
    <w:rsid w:val="00932376"/>
    <w:rsid w:val="0093255A"/>
    <w:rsid w:val="00932914"/>
    <w:rsid w:val="00933866"/>
    <w:rsid w:val="00933C3D"/>
    <w:rsid w:val="00933CC5"/>
    <w:rsid w:val="00933F16"/>
    <w:rsid w:val="00934598"/>
    <w:rsid w:val="00934A3A"/>
    <w:rsid w:val="00935336"/>
    <w:rsid w:val="00935839"/>
    <w:rsid w:val="00935A8B"/>
    <w:rsid w:val="0093602A"/>
    <w:rsid w:val="00936DE1"/>
    <w:rsid w:val="009370DB"/>
    <w:rsid w:val="00937359"/>
    <w:rsid w:val="00937452"/>
    <w:rsid w:val="009375EB"/>
    <w:rsid w:val="0093798D"/>
    <w:rsid w:val="00937FA4"/>
    <w:rsid w:val="00940E27"/>
    <w:rsid w:val="009410A6"/>
    <w:rsid w:val="0094145B"/>
    <w:rsid w:val="009415B8"/>
    <w:rsid w:val="00941936"/>
    <w:rsid w:val="00941A3C"/>
    <w:rsid w:val="00941C7C"/>
    <w:rsid w:val="0094234C"/>
    <w:rsid w:val="00942717"/>
    <w:rsid w:val="00943198"/>
    <w:rsid w:val="009433A8"/>
    <w:rsid w:val="0094362C"/>
    <w:rsid w:val="00944D5A"/>
    <w:rsid w:val="0094587A"/>
    <w:rsid w:val="00945F28"/>
    <w:rsid w:val="009470C3"/>
    <w:rsid w:val="00947735"/>
    <w:rsid w:val="00947E68"/>
    <w:rsid w:val="00950B3D"/>
    <w:rsid w:val="00950DA3"/>
    <w:rsid w:val="0095123B"/>
    <w:rsid w:val="009521AE"/>
    <w:rsid w:val="00952BF0"/>
    <w:rsid w:val="00952CE5"/>
    <w:rsid w:val="00954072"/>
    <w:rsid w:val="00954087"/>
    <w:rsid w:val="0095415B"/>
    <w:rsid w:val="00954327"/>
    <w:rsid w:val="0095442B"/>
    <w:rsid w:val="00954CB1"/>
    <w:rsid w:val="009550A9"/>
    <w:rsid w:val="009553E2"/>
    <w:rsid w:val="009566A7"/>
    <w:rsid w:val="00956F5B"/>
    <w:rsid w:val="009572BE"/>
    <w:rsid w:val="009600D6"/>
    <w:rsid w:val="00960A86"/>
    <w:rsid w:val="00962614"/>
    <w:rsid w:val="00963087"/>
    <w:rsid w:val="00964AA7"/>
    <w:rsid w:val="00964B42"/>
    <w:rsid w:val="0096517D"/>
    <w:rsid w:val="0096528A"/>
    <w:rsid w:val="009657D0"/>
    <w:rsid w:val="00965961"/>
    <w:rsid w:val="00966868"/>
    <w:rsid w:val="009668C1"/>
    <w:rsid w:val="00967358"/>
    <w:rsid w:val="009679BE"/>
    <w:rsid w:val="00967ACB"/>
    <w:rsid w:val="009701D8"/>
    <w:rsid w:val="00970AC4"/>
    <w:rsid w:val="00970BBF"/>
    <w:rsid w:val="00970BFE"/>
    <w:rsid w:val="00970EED"/>
    <w:rsid w:val="00970FEE"/>
    <w:rsid w:val="00971445"/>
    <w:rsid w:val="00972BFF"/>
    <w:rsid w:val="00973300"/>
    <w:rsid w:val="009738F1"/>
    <w:rsid w:val="00973FE1"/>
    <w:rsid w:val="0097479C"/>
    <w:rsid w:val="009761DB"/>
    <w:rsid w:val="00976229"/>
    <w:rsid w:val="009763BE"/>
    <w:rsid w:val="00976B2C"/>
    <w:rsid w:val="0097713B"/>
    <w:rsid w:val="00977D78"/>
    <w:rsid w:val="00977EA6"/>
    <w:rsid w:val="009802D7"/>
    <w:rsid w:val="0098037C"/>
    <w:rsid w:val="009803D6"/>
    <w:rsid w:val="00980909"/>
    <w:rsid w:val="0098159F"/>
    <w:rsid w:val="00981F0F"/>
    <w:rsid w:val="00982523"/>
    <w:rsid w:val="009825BF"/>
    <w:rsid w:val="00982837"/>
    <w:rsid w:val="0098292C"/>
    <w:rsid w:val="0098293F"/>
    <w:rsid w:val="009835F4"/>
    <w:rsid w:val="00983796"/>
    <w:rsid w:val="0098386E"/>
    <w:rsid w:val="00984307"/>
    <w:rsid w:val="0098600D"/>
    <w:rsid w:val="00986D54"/>
    <w:rsid w:val="00986DE3"/>
    <w:rsid w:val="0098791A"/>
    <w:rsid w:val="00987AB4"/>
    <w:rsid w:val="00987C22"/>
    <w:rsid w:val="0099013D"/>
    <w:rsid w:val="00991277"/>
    <w:rsid w:val="009913D0"/>
    <w:rsid w:val="0099153C"/>
    <w:rsid w:val="00992F81"/>
    <w:rsid w:val="009930C7"/>
    <w:rsid w:val="009933FD"/>
    <w:rsid w:val="00993592"/>
    <w:rsid w:val="00993F4E"/>
    <w:rsid w:val="009943FA"/>
    <w:rsid w:val="00994B96"/>
    <w:rsid w:val="0099504E"/>
    <w:rsid w:val="009958E0"/>
    <w:rsid w:val="00996E2A"/>
    <w:rsid w:val="0099706A"/>
    <w:rsid w:val="00997124"/>
    <w:rsid w:val="00997238"/>
    <w:rsid w:val="00997E10"/>
    <w:rsid w:val="009A0096"/>
    <w:rsid w:val="009A069F"/>
    <w:rsid w:val="009A08A5"/>
    <w:rsid w:val="009A0D12"/>
    <w:rsid w:val="009A19A0"/>
    <w:rsid w:val="009A1A5A"/>
    <w:rsid w:val="009A2FF6"/>
    <w:rsid w:val="009A3348"/>
    <w:rsid w:val="009A3470"/>
    <w:rsid w:val="009A36C6"/>
    <w:rsid w:val="009A36CC"/>
    <w:rsid w:val="009A3A99"/>
    <w:rsid w:val="009A3EFF"/>
    <w:rsid w:val="009A4BF9"/>
    <w:rsid w:val="009A52E6"/>
    <w:rsid w:val="009A55FA"/>
    <w:rsid w:val="009A56F5"/>
    <w:rsid w:val="009A5CA9"/>
    <w:rsid w:val="009A5D32"/>
    <w:rsid w:val="009A5EEF"/>
    <w:rsid w:val="009A68C5"/>
    <w:rsid w:val="009A6AFC"/>
    <w:rsid w:val="009A6EAB"/>
    <w:rsid w:val="009A71F9"/>
    <w:rsid w:val="009A75FD"/>
    <w:rsid w:val="009A792B"/>
    <w:rsid w:val="009A7F96"/>
    <w:rsid w:val="009B0C5A"/>
    <w:rsid w:val="009B10CE"/>
    <w:rsid w:val="009B1F4E"/>
    <w:rsid w:val="009B2804"/>
    <w:rsid w:val="009B2ADC"/>
    <w:rsid w:val="009B41BD"/>
    <w:rsid w:val="009B4542"/>
    <w:rsid w:val="009B4AC4"/>
    <w:rsid w:val="009B4EC8"/>
    <w:rsid w:val="009B556F"/>
    <w:rsid w:val="009B58A3"/>
    <w:rsid w:val="009B5905"/>
    <w:rsid w:val="009B5F67"/>
    <w:rsid w:val="009B6923"/>
    <w:rsid w:val="009B7EF5"/>
    <w:rsid w:val="009C0615"/>
    <w:rsid w:val="009C083D"/>
    <w:rsid w:val="009C1337"/>
    <w:rsid w:val="009C20A6"/>
    <w:rsid w:val="009C3BF0"/>
    <w:rsid w:val="009C40FC"/>
    <w:rsid w:val="009C48AD"/>
    <w:rsid w:val="009C4A53"/>
    <w:rsid w:val="009C4A99"/>
    <w:rsid w:val="009C4E7B"/>
    <w:rsid w:val="009C4EED"/>
    <w:rsid w:val="009C60C8"/>
    <w:rsid w:val="009C6328"/>
    <w:rsid w:val="009C743A"/>
    <w:rsid w:val="009C7672"/>
    <w:rsid w:val="009D0917"/>
    <w:rsid w:val="009D24E0"/>
    <w:rsid w:val="009D2A47"/>
    <w:rsid w:val="009D32F3"/>
    <w:rsid w:val="009D33B7"/>
    <w:rsid w:val="009D3767"/>
    <w:rsid w:val="009D454F"/>
    <w:rsid w:val="009D4A64"/>
    <w:rsid w:val="009D4B62"/>
    <w:rsid w:val="009D57EB"/>
    <w:rsid w:val="009D62C1"/>
    <w:rsid w:val="009D6852"/>
    <w:rsid w:val="009D6C64"/>
    <w:rsid w:val="009D7073"/>
    <w:rsid w:val="009D7AAC"/>
    <w:rsid w:val="009E0EFD"/>
    <w:rsid w:val="009E2080"/>
    <w:rsid w:val="009E24DB"/>
    <w:rsid w:val="009E338A"/>
    <w:rsid w:val="009E39BF"/>
    <w:rsid w:val="009E3EF2"/>
    <w:rsid w:val="009E3F66"/>
    <w:rsid w:val="009E4092"/>
    <w:rsid w:val="009E40B9"/>
    <w:rsid w:val="009E4B67"/>
    <w:rsid w:val="009E4BB8"/>
    <w:rsid w:val="009E4F03"/>
    <w:rsid w:val="009E562E"/>
    <w:rsid w:val="009E5AB3"/>
    <w:rsid w:val="009E6AC8"/>
    <w:rsid w:val="009E6AE6"/>
    <w:rsid w:val="009E6C3B"/>
    <w:rsid w:val="009E7082"/>
    <w:rsid w:val="009E7773"/>
    <w:rsid w:val="009F0D1E"/>
    <w:rsid w:val="009F0D61"/>
    <w:rsid w:val="009F112B"/>
    <w:rsid w:val="009F1F6D"/>
    <w:rsid w:val="009F1FB9"/>
    <w:rsid w:val="009F23E3"/>
    <w:rsid w:val="009F2554"/>
    <w:rsid w:val="009F3BAC"/>
    <w:rsid w:val="009F41C3"/>
    <w:rsid w:val="009F4D82"/>
    <w:rsid w:val="009F4F90"/>
    <w:rsid w:val="009F5371"/>
    <w:rsid w:val="009F60D5"/>
    <w:rsid w:val="009F60F3"/>
    <w:rsid w:val="009F6454"/>
    <w:rsid w:val="00A003B6"/>
    <w:rsid w:val="00A00ECC"/>
    <w:rsid w:val="00A00ED3"/>
    <w:rsid w:val="00A01249"/>
    <w:rsid w:val="00A01688"/>
    <w:rsid w:val="00A0178D"/>
    <w:rsid w:val="00A018B0"/>
    <w:rsid w:val="00A018E3"/>
    <w:rsid w:val="00A02173"/>
    <w:rsid w:val="00A02407"/>
    <w:rsid w:val="00A02665"/>
    <w:rsid w:val="00A03AF1"/>
    <w:rsid w:val="00A041CF"/>
    <w:rsid w:val="00A0462C"/>
    <w:rsid w:val="00A04A65"/>
    <w:rsid w:val="00A07129"/>
    <w:rsid w:val="00A07567"/>
    <w:rsid w:val="00A07992"/>
    <w:rsid w:val="00A1089C"/>
    <w:rsid w:val="00A10A99"/>
    <w:rsid w:val="00A11288"/>
    <w:rsid w:val="00A114F1"/>
    <w:rsid w:val="00A1223D"/>
    <w:rsid w:val="00A12511"/>
    <w:rsid w:val="00A13102"/>
    <w:rsid w:val="00A134C4"/>
    <w:rsid w:val="00A135E5"/>
    <w:rsid w:val="00A13920"/>
    <w:rsid w:val="00A14255"/>
    <w:rsid w:val="00A14765"/>
    <w:rsid w:val="00A151CB"/>
    <w:rsid w:val="00A16997"/>
    <w:rsid w:val="00A170EE"/>
    <w:rsid w:val="00A1725E"/>
    <w:rsid w:val="00A17CC9"/>
    <w:rsid w:val="00A201B4"/>
    <w:rsid w:val="00A22448"/>
    <w:rsid w:val="00A22647"/>
    <w:rsid w:val="00A227F5"/>
    <w:rsid w:val="00A22813"/>
    <w:rsid w:val="00A22DCF"/>
    <w:rsid w:val="00A2391A"/>
    <w:rsid w:val="00A25335"/>
    <w:rsid w:val="00A257ED"/>
    <w:rsid w:val="00A25BE3"/>
    <w:rsid w:val="00A26354"/>
    <w:rsid w:val="00A26874"/>
    <w:rsid w:val="00A268B2"/>
    <w:rsid w:val="00A27238"/>
    <w:rsid w:val="00A30704"/>
    <w:rsid w:val="00A30C31"/>
    <w:rsid w:val="00A30CF2"/>
    <w:rsid w:val="00A30D8C"/>
    <w:rsid w:val="00A30E1C"/>
    <w:rsid w:val="00A30E2D"/>
    <w:rsid w:val="00A31977"/>
    <w:rsid w:val="00A321D0"/>
    <w:rsid w:val="00A32D97"/>
    <w:rsid w:val="00A32FE6"/>
    <w:rsid w:val="00A334CF"/>
    <w:rsid w:val="00A33B59"/>
    <w:rsid w:val="00A33C22"/>
    <w:rsid w:val="00A33D74"/>
    <w:rsid w:val="00A33F57"/>
    <w:rsid w:val="00A341D1"/>
    <w:rsid w:val="00A3433B"/>
    <w:rsid w:val="00A35118"/>
    <w:rsid w:val="00A35AA4"/>
    <w:rsid w:val="00A35BA5"/>
    <w:rsid w:val="00A360B8"/>
    <w:rsid w:val="00A36EDF"/>
    <w:rsid w:val="00A36F7A"/>
    <w:rsid w:val="00A373D8"/>
    <w:rsid w:val="00A3768E"/>
    <w:rsid w:val="00A37E49"/>
    <w:rsid w:val="00A37E64"/>
    <w:rsid w:val="00A37E90"/>
    <w:rsid w:val="00A41E4D"/>
    <w:rsid w:val="00A41F28"/>
    <w:rsid w:val="00A426E3"/>
    <w:rsid w:val="00A42803"/>
    <w:rsid w:val="00A430CA"/>
    <w:rsid w:val="00A4322F"/>
    <w:rsid w:val="00A43474"/>
    <w:rsid w:val="00A43EC0"/>
    <w:rsid w:val="00A44C9B"/>
    <w:rsid w:val="00A44E74"/>
    <w:rsid w:val="00A45399"/>
    <w:rsid w:val="00A45E8B"/>
    <w:rsid w:val="00A46BE0"/>
    <w:rsid w:val="00A477B0"/>
    <w:rsid w:val="00A5059A"/>
    <w:rsid w:val="00A51078"/>
    <w:rsid w:val="00A51165"/>
    <w:rsid w:val="00A514CE"/>
    <w:rsid w:val="00A5160A"/>
    <w:rsid w:val="00A522FD"/>
    <w:rsid w:val="00A52B97"/>
    <w:rsid w:val="00A53D40"/>
    <w:rsid w:val="00A5457F"/>
    <w:rsid w:val="00A55B0D"/>
    <w:rsid w:val="00A568B3"/>
    <w:rsid w:val="00A56F62"/>
    <w:rsid w:val="00A57EF2"/>
    <w:rsid w:val="00A602DC"/>
    <w:rsid w:val="00A6050A"/>
    <w:rsid w:val="00A60730"/>
    <w:rsid w:val="00A60833"/>
    <w:rsid w:val="00A60DC1"/>
    <w:rsid w:val="00A61907"/>
    <w:rsid w:val="00A61BC8"/>
    <w:rsid w:val="00A61CB3"/>
    <w:rsid w:val="00A61CE5"/>
    <w:rsid w:val="00A62510"/>
    <w:rsid w:val="00A63583"/>
    <w:rsid w:val="00A63C9A"/>
    <w:rsid w:val="00A64E69"/>
    <w:rsid w:val="00A65A4D"/>
    <w:rsid w:val="00A65FF0"/>
    <w:rsid w:val="00A66D0F"/>
    <w:rsid w:val="00A66F47"/>
    <w:rsid w:val="00A67F7E"/>
    <w:rsid w:val="00A7067F"/>
    <w:rsid w:val="00A7097C"/>
    <w:rsid w:val="00A71112"/>
    <w:rsid w:val="00A7125A"/>
    <w:rsid w:val="00A72338"/>
    <w:rsid w:val="00A72372"/>
    <w:rsid w:val="00A724F9"/>
    <w:rsid w:val="00A73506"/>
    <w:rsid w:val="00A73E6E"/>
    <w:rsid w:val="00A742B2"/>
    <w:rsid w:val="00A742EB"/>
    <w:rsid w:val="00A74304"/>
    <w:rsid w:val="00A74A3C"/>
    <w:rsid w:val="00A74DCE"/>
    <w:rsid w:val="00A7532A"/>
    <w:rsid w:val="00A75795"/>
    <w:rsid w:val="00A763CF"/>
    <w:rsid w:val="00A765F8"/>
    <w:rsid w:val="00A76650"/>
    <w:rsid w:val="00A76D37"/>
    <w:rsid w:val="00A76E6A"/>
    <w:rsid w:val="00A77065"/>
    <w:rsid w:val="00A7723C"/>
    <w:rsid w:val="00A77B8D"/>
    <w:rsid w:val="00A81D43"/>
    <w:rsid w:val="00A81E84"/>
    <w:rsid w:val="00A8243C"/>
    <w:rsid w:val="00A82E22"/>
    <w:rsid w:val="00A83A89"/>
    <w:rsid w:val="00A83DC1"/>
    <w:rsid w:val="00A842A1"/>
    <w:rsid w:val="00A8466D"/>
    <w:rsid w:val="00A84965"/>
    <w:rsid w:val="00A84FF6"/>
    <w:rsid w:val="00A8523C"/>
    <w:rsid w:val="00A86463"/>
    <w:rsid w:val="00A87390"/>
    <w:rsid w:val="00A87869"/>
    <w:rsid w:val="00A90232"/>
    <w:rsid w:val="00A9054C"/>
    <w:rsid w:val="00A90BDE"/>
    <w:rsid w:val="00A91F33"/>
    <w:rsid w:val="00A92BB4"/>
    <w:rsid w:val="00A92BDC"/>
    <w:rsid w:val="00A93447"/>
    <w:rsid w:val="00A9376C"/>
    <w:rsid w:val="00A93E79"/>
    <w:rsid w:val="00A93F74"/>
    <w:rsid w:val="00A944BE"/>
    <w:rsid w:val="00A94663"/>
    <w:rsid w:val="00A94AB9"/>
    <w:rsid w:val="00A94CBD"/>
    <w:rsid w:val="00A952BC"/>
    <w:rsid w:val="00A956A5"/>
    <w:rsid w:val="00A95B72"/>
    <w:rsid w:val="00A962DB"/>
    <w:rsid w:val="00A96B7C"/>
    <w:rsid w:val="00A96F38"/>
    <w:rsid w:val="00A970BD"/>
    <w:rsid w:val="00A974A5"/>
    <w:rsid w:val="00AA0489"/>
    <w:rsid w:val="00AA0A20"/>
    <w:rsid w:val="00AA0C44"/>
    <w:rsid w:val="00AA184D"/>
    <w:rsid w:val="00AA1865"/>
    <w:rsid w:val="00AA231C"/>
    <w:rsid w:val="00AA2D40"/>
    <w:rsid w:val="00AA3ABA"/>
    <w:rsid w:val="00AA40A5"/>
    <w:rsid w:val="00AA5505"/>
    <w:rsid w:val="00AA59AC"/>
    <w:rsid w:val="00AA5AC9"/>
    <w:rsid w:val="00AA5F71"/>
    <w:rsid w:val="00AA630C"/>
    <w:rsid w:val="00AA6579"/>
    <w:rsid w:val="00AA7124"/>
    <w:rsid w:val="00AB0457"/>
    <w:rsid w:val="00AB1540"/>
    <w:rsid w:val="00AB246C"/>
    <w:rsid w:val="00AB24B3"/>
    <w:rsid w:val="00AB250C"/>
    <w:rsid w:val="00AB4D33"/>
    <w:rsid w:val="00AB4FA6"/>
    <w:rsid w:val="00AB5400"/>
    <w:rsid w:val="00AB5F16"/>
    <w:rsid w:val="00AB5FE7"/>
    <w:rsid w:val="00AB60ED"/>
    <w:rsid w:val="00AB65FB"/>
    <w:rsid w:val="00AB7ED6"/>
    <w:rsid w:val="00AC014A"/>
    <w:rsid w:val="00AC028C"/>
    <w:rsid w:val="00AC063C"/>
    <w:rsid w:val="00AC0C09"/>
    <w:rsid w:val="00AC0ECE"/>
    <w:rsid w:val="00AC1A1D"/>
    <w:rsid w:val="00AC22E4"/>
    <w:rsid w:val="00AC27AA"/>
    <w:rsid w:val="00AC2C07"/>
    <w:rsid w:val="00AC2F18"/>
    <w:rsid w:val="00AC3AE6"/>
    <w:rsid w:val="00AC3FFD"/>
    <w:rsid w:val="00AC51AD"/>
    <w:rsid w:val="00AC5842"/>
    <w:rsid w:val="00AC659B"/>
    <w:rsid w:val="00AC67FD"/>
    <w:rsid w:val="00AC6925"/>
    <w:rsid w:val="00AC6B94"/>
    <w:rsid w:val="00AC6E38"/>
    <w:rsid w:val="00AC7E5C"/>
    <w:rsid w:val="00AD0487"/>
    <w:rsid w:val="00AD04EA"/>
    <w:rsid w:val="00AD0513"/>
    <w:rsid w:val="00AD07C0"/>
    <w:rsid w:val="00AD0A1B"/>
    <w:rsid w:val="00AD0C31"/>
    <w:rsid w:val="00AD14A2"/>
    <w:rsid w:val="00AD1614"/>
    <w:rsid w:val="00AD1768"/>
    <w:rsid w:val="00AD1FFF"/>
    <w:rsid w:val="00AD27D0"/>
    <w:rsid w:val="00AD357B"/>
    <w:rsid w:val="00AD3946"/>
    <w:rsid w:val="00AD4D6F"/>
    <w:rsid w:val="00AD565C"/>
    <w:rsid w:val="00AD585E"/>
    <w:rsid w:val="00AD6578"/>
    <w:rsid w:val="00AD65EC"/>
    <w:rsid w:val="00AD6887"/>
    <w:rsid w:val="00AD6A83"/>
    <w:rsid w:val="00AE0776"/>
    <w:rsid w:val="00AE0777"/>
    <w:rsid w:val="00AE0C3B"/>
    <w:rsid w:val="00AE0E38"/>
    <w:rsid w:val="00AE17F8"/>
    <w:rsid w:val="00AE18AC"/>
    <w:rsid w:val="00AE2C5F"/>
    <w:rsid w:val="00AE34F4"/>
    <w:rsid w:val="00AE50A8"/>
    <w:rsid w:val="00AE5676"/>
    <w:rsid w:val="00AE596C"/>
    <w:rsid w:val="00AE67B9"/>
    <w:rsid w:val="00AE7588"/>
    <w:rsid w:val="00AF1B12"/>
    <w:rsid w:val="00AF300E"/>
    <w:rsid w:val="00AF345B"/>
    <w:rsid w:val="00AF384D"/>
    <w:rsid w:val="00AF3FF2"/>
    <w:rsid w:val="00AF43E7"/>
    <w:rsid w:val="00AF50BD"/>
    <w:rsid w:val="00AF51A8"/>
    <w:rsid w:val="00AF5CD5"/>
    <w:rsid w:val="00AF5F34"/>
    <w:rsid w:val="00AF5F81"/>
    <w:rsid w:val="00AF66B6"/>
    <w:rsid w:val="00AF674F"/>
    <w:rsid w:val="00AF7508"/>
    <w:rsid w:val="00AF7745"/>
    <w:rsid w:val="00AF7C38"/>
    <w:rsid w:val="00B0082D"/>
    <w:rsid w:val="00B00B72"/>
    <w:rsid w:val="00B00F49"/>
    <w:rsid w:val="00B010A1"/>
    <w:rsid w:val="00B01423"/>
    <w:rsid w:val="00B018C1"/>
    <w:rsid w:val="00B02CEA"/>
    <w:rsid w:val="00B04419"/>
    <w:rsid w:val="00B04FA7"/>
    <w:rsid w:val="00B05C04"/>
    <w:rsid w:val="00B05D8F"/>
    <w:rsid w:val="00B05F5F"/>
    <w:rsid w:val="00B05FF9"/>
    <w:rsid w:val="00B063BA"/>
    <w:rsid w:val="00B0676F"/>
    <w:rsid w:val="00B06B78"/>
    <w:rsid w:val="00B07088"/>
    <w:rsid w:val="00B0734D"/>
    <w:rsid w:val="00B079BC"/>
    <w:rsid w:val="00B07E46"/>
    <w:rsid w:val="00B07EEC"/>
    <w:rsid w:val="00B10F08"/>
    <w:rsid w:val="00B1126B"/>
    <w:rsid w:val="00B1158C"/>
    <w:rsid w:val="00B11D26"/>
    <w:rsid w:val="00B1218F"/>
    <w:rsid w:val="00B12976"/>
    <w:rsid w:val="00B137FC"/>
    <w:rsid w:val="00B1459C"/>
    <w:rsid w:val="00B1506A"/>
    <w:rsid w:val="00B1517A"/>
    <w:rsid w:val="00B15928"/>
    <w:rsid w:val="00B15D3E"/>
    <w:rsid w:val="00B168F6"/>
    <w:rsid w:val="00B16CF6"/>
    <w:rsid w:val="00B1709A"/>
    <w:rsid w:val="00B17846"/>
    <w:rsid w:val="00B179C4"/>
    <w:rsid w:val="00B17EDA"/>
    <w:rsid w:val="00B20127"/>
    <w:rsid w:val="00B20550"/>
    <w:rsid w:val="00B20605"/>
    <w:rsid w:val="00B2073E"/>
    <w:rsid w:val="00B213DD"/>
    <w:rsid w:val="00B21450"/>
    <w:rsid w:val="00B21F86"/>
    <w:rsid w:val="00B2247D"/>
    <w:rsid w:val="00B24527"/>
    <w:rsid w:val="00B24948"/>
    <w:rsid w:val="00B24BBA"/>
    <w:rsid w:val="00B26A1B"/>
    <w:rsid w:val="00B26B48"/>
    <w:rsid w:val="00B26D37"/>
    <w:rsid w:val="00B272F5"/>
    <w:rsid w:val="00B274D6"/>
    <w:rsid w:val="00B27AAC"/>
    <w:rsid w:val="00B27D86"/>
    <w:rsid w:val="00B27F33"/>
    <w:rsid w:val="00B30646"/>
    <w:rsid w:val="00B30848"/>
    <w:rsid w:val="00B309B7"/>
    <w:rsid w:val="00B30BF6"/>
    <w:rsid w:val="00B30D25"/>
    <w:rsid w:val="00B31703"/>
    <w:rsid w:val="00B3187C"/>
    <w:rsid w:val="00B31C97"/>
    <w:rsid w:val="00B3207D"/>
    <w:rsid w:val="00B32392"/>
    <w:rsid w:val="00B327FD"/>
    <w:rsid w:val="00B32C44"/>
    <w:rsid w:val="00B33554"/>
    <w:rsid w:val="00B33D88"/>
    <w:rsid w:val="00B34BF5"/>
    <w:rsid w:val="00B35723"/>
    <w:rsid w:val="00B35890"/>
    <w:rsid w:val="00B360B3"/>
    <w:rsid w:val="00B36121"/>
    <w:rsid w:val="00B36343"/>
    <w:rsid w:val="00B36AE5"/>
    <w:rsid w:val="00B36DF1"/>
    <w:rsid w:val="00B37AAA"/>
    <w:rsid w:val="00B37FAF"/>
    <w:rsid w:val="00B40858"/>
    <w:rsid w:val="00B409C4"/>
    <w:rsid w:val="00B41017"/>
    <w:rsid w:val="00B41795"/>
    <w:rsid w:val="00B417B6"/>
    <w:rsid w:val="00B41EC5"/>
    <w:rsid w:val="00B42350"/>
    <w:rsid w:val="00B42B83"/>
    <w:rsid w:val="00B43F50"/>
    <w:rsid w:val="00B440EA"/>
    <w:rsid w:val="00B4440B"/>
    <w:rsid w:val="00B44967"/>
    <w:rsid w:val="00B44BBD"/>
    <w:rsid w:val="00B44BF8"/>
    <w:rsid w:val="00B4543F"/>
    <w:rsid w:val="00B45DCC"/>
    <w:rsid w:val="00B46193"/>
    <w:rsid w:val="00B465F4"/>
    <w:rsid w:val="00B46711"/>
    <w:rsid w:val="00B46B05"/>
    <w:rsid w:val="00B46D47"/>
    <w:rsid w:val="00B47395"/>
    <w:rsid w:val="00B47B77"/>
    <w:rsid w:val="00B47FB1"/>
    <w:rsid w:val="00B5049A"/>
    <w:rsid w:val="00B505B3"/>
    <w:rsid w:val="00B51CF7"/>
    <w:rsid w:val="00B52419"/>
    <w:rsid w:val="00B527A0"/>
    <w:rsid w:val="00B528FA"/>
    <w:rsid w:val="00B529AA"/>
    <w:rsid w:val="00B53FCA"/>
    <w:rsid w:val="00B54CA9"/>
    <w:rsid w:val="00B5534B"/>
    <w:rsid w:val="00B55510"/>
    <w:rsid w:val="00B56117"/>
    <w:rsid w:val="00B56137"/>
    <w:rsid w:val="00B56AC0"/>
    <w:rsid w:val="00B56B44"/>
    <w:rsid w:val="00B601C3"/>
    <w:rsid w:val="00B6046B"/>
    <w:rsid w:val="00B608F8"/>
    <w:rsid w:val="00B6108B"/>
    <w:rsid w:val="00B616B7"/>
    <w:rsid w:val="00B61729"/>
    <w:rsid w:val="00B62422"/>
    <w:rsid w:val="00B62656"/>
    <w:rsid w:val="00B62A9B"/>
    <w:rsid w:val="00B62C0B"/>
    <w:rsid w:val="00B63968"/>
    <w:rsid w:val="00B63A22"/>
    <w:rsid w:val="00B63D91"/>
    <w:rsid w:val="00B64097"/>
    <w:rsid w:val="00B642B9"/>
    <w:rsid w:val="00B64D85"/>
    <w:rsid w:val="00B64EFA"/>
    <w:rsid w:val="00B66F34"/>
    <w:rsid w:val="00B709C6"/>
    <w:rsid w:val="00B71054"/>
    <w:rsid w:val="00B712A5"/>
    <w:rsid w:val="00B716DA"/>
    <w:rsid w:val="00B71C8F"/>
    <w:rsid w:val="00B73464"/>
    <w:rsid w:val="00B739A3"/>
    <w:rsid w:val="00B73A01"/>
    <w:rsid w:val="00B74734"/>
    <w:rsid w:val="00B74C87"/>
    <w:rsid w:val="00B7534B"/>
    <w:rsid w:val="00B77A2E"/>
    <w:rsid w:val="00B77EF4"/>
    <w:rsid w:val="00B80908"/>
    <w:rsid w:val="00B80E5C"/>
    <w:rsid w:val="00B8120B"/>
    <w:rsid w:val="00B8162D"/>
    <w:rsid w:val="00B819D4"/>
    <w:rsid w:val="00B81BCB"/>
    <w:rsid w:val="00B81EE1"/>
    <w:rsid w:val="00B81F70"/>
    <w:rsid w:val="00B82785"/>
    <w:rsid w:val="00B82A2E"/>
    <w:rsid w:val="00B82CDF"/>
    <w:rsid w:val="00B82FC4"/>
    <w:rsid w:val="00B832A8"/>
    <w:rsid w:val="00B8388C"/>
    <w:rsid w:val="00B842BE"/>
    <w:rsid w:val="00B84C76"/>
    <w:rsid w:val="00B85226"/>
    <w:rsid w:val="00B86374"/>
    <w:rsid w:val="00B86609"/>
    <w:rsid w:val="00B86825"/>
    <w:rsid w:val="00B87A6C"/>
    <w:rsid w:val="00B904D9"/>
    <w:rsid w:val="00B90E4A"/>
    <w:rsid w:val="00B90F69"/>
    <w:rsid w:val="00B91752"/>
    <w:rsid w:val="00B91AD8"/>
    <w:rsid w:val="00B921F1"/>
    <w:rsid w:val="00B92340"/>
    <w:rsid w:val="00B92A46"/>
    <w:rsid w:val="00B92C19"/>
    <w:rsid w:val="00B92C34"/>
    <w:rsid w:val="00B94016"/>
    <w:rsid w:val="00B94646"/>
    <w:rsid w:val="00B94D48"/>
    <w:rsid w:val="00B96715"/>
    <w:rsid w:val="00BA04EA"/>
    <w:rsid w:val="00BA1008"/>
    <w:rsid w:val="00BA126E"/>
    <w:rsid w:val="00BA185D"/>
    <w:rsid w:val="00BA1B38"/>
    <w:rsid w:val="00BA1EF4"/>
    <w:rsid w:val="00BA4361"/>
    <w:rsid w:val="00BA4B25"/>
    <w:rsid w:val="00BA5665"/>
    <w:rsid w:val="00BA5DAD"/>
    <w:rsid w:val="00BA60D6"/>
    <w:rsid w:val="00BA622F"/>
    <w:rsid w:val="00BA648F"/>
    <w:rsid w:val="00BA654D"/>
    <w:rsid w:val="00BA7E5D"/>
    <w:rsid w:val="00BA7ED3"/>
    <w:rsid w:val="00BB1BD8"/>
    <w:rsid w:val="00BB25A9"/>
    <w:rsid w:val="00BB25D7"/>
    <w:rsid w:val="00BB2EF0"/>
    <w:rsid w:val="00BB39DD"/>
    <w:rsid w:val="00BB5595"/>
    <w:rsid w:val="00BB5FD2"/>
    <w:rsid w:val="00BB6672"/>
    <w:rsid w:val="00BB75E3"/>
    <w:rsid w:val="00BB77A9"/>
    <w:rsid w:val="00BB7942"/>
    <w:rsid w:val="00BB7E88"/>
    <w:rsid w:val="00BC0122"/>
    <w:rsid w:val="00BC09F9"/>
    <w:rsid w:val="00BC15C5"/>
    <w:rsid w:val="00BC18C0"/>
    <w:rsid w:val="00BC2176"/>
    <w:rsid w:val="00BC3846"/>
    <w:rsid w:val="00BC3AB9"/>
    <w:rsid w:val="00BC3B01"/>
    <w:rsid w:val="00BC4983"/>
    <w:rsid w:val="00BC57B0"/>
    <w:rsid w:val="00BC5F20"/>
    <w:rsid w:val="00BC65DD"/>
    <w:rsid w:val="00BC6792"/>
    <w:rsid w:val="00BD06AE"/>
    <w:rsid w:val="00BD0710"/>
    <w:rsid w:val="00BD3088"/>
    <w:rsid w:val="00BD31C1"/>
    <w:rsid w:val="00BD40A7"/>
    <w:rsid w:val="00BD4A61"/>
    <w:rsid w:val="00BD6028"/>
    <w:rsid w:val="00BD61B6"/>
    <w:rsid w:val="00BD61BE"/>
    <w:rsid w:val="00BD65F1"/>
    <w:rsid w:val="00BD6A02"/>
    <w:rsid w:val="00BD6CAD"/>
    <w:rsid w:val="00BD7CE1"/>
    <w:rsid w:val="00BE0AB3"/>
    <w:rsid w:val="00BE0BCF"/>
    <w:rsid w:val="00BE0D33"/>
    <w:rsid w:val="00BE27C9"/>
    <w:rsid w:val="00BE3457"/>
    <w:rsid w:val="00BE3820"/>
    <w:rsid w:val="00BE3883"/>
    <w:rsid w:val="00BE3F82"/>
    <w:rsid w:val="00BE41BD"/>
    <w:rsid w:val="00BE4323"/>
    <w:rsid w:val="00BE4C69"/>
    <w:rsid w:val="00BE50B4"/>
    <w:rsid w:val="00BE5524"/>
    <w:rsid w:val="00BE5A87"/>
    <w:rsid w:val="00BE6C37"/>
    <w:rsid w:val="00BE7473"/>
    <w:rsid w:val="00BE7698"/>
    <w:rsid w:val="00BF0B14"/>
    <w:rsid w:val="00BF1598"/>
    <w:rsid w:val="00BF1C95"/>
    <w:rsid w:val="00BF2323"/>
    <w:rsid w:val="00BF240B"/>
    <w:rsid w:val="00BF3C6B"/>
    <w:rsid w:val="00BF4424"/>
    <w:rsid w:val="00BF4483"/>
    <w:rsid w:val="00BF4C1E"/>
    <w:rsid w:val="00BF5579"/>
    <w:rsid w:val="00BF5A52"/>
    <w:rsid w:val="00BF5AC7"/>
    <w:rsid w:val="00BF6A0F"/>
    <w:rsid w:val="00BF6D46"/>
    <w:rsid w:val="00BF7044"/>
    <w:rsid w:val="00BF7568"/>
    <w:rsid w:val="00BF7DC9"/>
    <w:rsid w:val="00BF7F28"/>
    <w:rsid w:val="00C000B3"/>
    <w:rsid w:val="00C002A1"/>
    <w:rsid w:val="00C003A0"/>
    <w:rsid w:val="00C00A12"/>
    <w:rsid w:val="00C01489"/>
    <w:rsid w:val="00C01609"/>
    <w:rsid w:val="00C02023"/>
    <w:rsid w:val="00C021CB"/>
    <w:rsid w:val="00C024F9"/>
    <w:rsid w:val="00C0259D"/>
    <w:rsid w:val="00C02D20"/>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411"/>
    <w:rsid w:val="00C12F5B"/>
    <w:rsid w:val="00C130A8"/>
    <w:rsid w:val="00C13D87"/>
    <w:rsid w:val="00C1436F"/>
    <w:rsid w:val="00C15978"/>
    <w:rsid w:val="00C15EA9"/>
    <w:rsid w:val="00C15FC9"/>
    <w:rsid w:val="00C170D3"/>
    <w:rsid w:val="00C17592"/>
    <w:rsid w:val="00C17A74"/>
    <w:rsid w:val="00C17B8A"/>
    <w:rsid w:val="00C20D52"/>
    <w:rsid w:val="00C20D7B"/>
    <w:rsid w:val="00C20DAC"/>
    <w:rsid w:val="00C20F0B"/>
    <w:rsid w:val="00C2297C"/>
    <w:rsid w:val="00C22F4D"/>
    <w:rsid w:val="00C22F9E"/>
    <w:rsid w:val="00C23401"/>
    <w:rsid w:val="00C235D9"/>
    <w:rsid w:val="00C23D3E"/>
    <w:rsid w:val="00C2446A"/>
    <w:rsid w:val="00C2688A"/>
    <w:rsid w:val="00C26DEB"/>
    <w:rsid w:val="00C27986"/>
    <w:rsid w:val="00C303FF"/>
    <w:rsid w:val="00C308FD"/>
    <w:rsid w:val="00C3092A"/>
    <w:rsid w:val="00C30A70"/>
    <w:rsid w:val="00C30BB5"/>
    <w:rsid w:val="00C31A8D"/>
    <w:rsid w:val="00C32846"/>
    <w:rsid w:val="00C333C7"/>
    <w:rsid w:val="00C334A8"/>
    <w:rsid w:val="00C33995"/>
    <w:rsid w:val="00C34520"/>
    <w:rsid w:val="00C3456E"/>
    <w:rsid w:val="00C34882"/>
    <w:rsid w:val="00C349EA"/>
    <w:rsid w:val="00C34D9F"/>
    <w:rsid w:val="00C36D6A"/>
    <w:rsid w:val="00C372FF"/>
    <w:rsid w:val="00C400F7"/>
    <w:rsid w:val="00C40639"/>
    <w:rsid w:val="00C40975"/>
    <w:rsid w:val="00C41427"/>
    <w:rsid w:val="00C4165D"/>
    <w:rsid w:val="00C41878"/>
    <w:rsid w:val="00C41A81"/>
    <w:rsid w:val="00C421C3"/>
    <w:rsid w:val="00C42509"/>
    <w:rsid w:val="00C4275D"/>
    <w:rsid w:val="00C42AF4"/>
    <w:rsid w:val="00C43AEA"/>
    <w:rsid w:val="00C43BFB"/>
    <w:rsid w:val="00C44AE2"/>
    <w:rsid w:val="00C46598"/>
    <w:rsid w:val="00C46618"/>
    <w:rsid w:val="00C466CC"/>
    <w:rsid w:val="00C46F85"/>
    <w:rsid w:val="00C50027"/>
    <w:rsid w:val="00C5054A"/>
    <w:rsid w:val="00C505CD"/>
    <w:rsid w:val="00C50691"/>
    <w:rsid w:val="00C50F4E"/>
    <w:rsid w:val="00C519D2"/>
    <w:rsid w:val="00C51F80"/>
    <w:rsid w:val="00C52D78"/>
    <w:rsid w:val="00C52DC7"/>
    <w:rsid w:val="00C52DDA"/>
    <w:rsid w:val="00C52E22"/>
    <w:rsid w:val="00C53EB4"/>
    <w:rsid w:val="00C53F37"/>
    <w:rsid w:val="00C53FBD"/>
    <w:rsid w:val="00C542EA"/>
    <w:rsid w:val="00C554B6"/>
    <w:rsid w:val="00C5574F"/>
    <w:rsid w:val="00C5589B"/>
    <w:rsid w:val="00C55A31"/>
    <w:rsid w:val="00C55C0B"/>
    <w:rsid w:val="00C56E50"/>
    <w:rsid w:val="00C5707F"/>
    <w:rsid w:val="00C570D2"/>
    <w:rsid w:val="00C576FC"/>
    <w:rsid w:val="00C578FD"/>
    <w:rsid w:val="00C603C5"/>
    <w:rsid w:val="00C60CC8"/>
    <w:rsid w:val="00C60FE8"/>
    <w:rsid w:val="00C617DD"/>
    <w:rsid w:val="00C61864"/>
    <w:rsid w:val="00C61BB0"/>
    <w:rsid w:val="00C62A06"/>
    <w:rsid w:val="00C6314B"/>
    <w:rsid w:val="00C64471"/>
    <w:rsid w:val="00C6483C"/>
    <w:rsid w:val="00C64AEE"/>
    <w:rsid w:val="00C64B3B"/>
    <w:rsid w:val="00C658C8"/>
    <w:rsid w:val="00C65E4D"/>
    <w:rsid w:val="00C66E67"/>
    <w:rsid w:val="00C67271"/>
    <w:rsid w:val="00C67844"/>
    <w:rsid w:val="00C67BE9"/>
    <w:rsid w:val="00C67C20"/>
    <w:rsid w:val="00C70067"/>
    <w:rsid w:val="00C70504"/>
    <w:rsid w:val="00C70CCA"/>
    <w:rsid w:val="00C71188"/>
    <w:rsid w:val="00C71DE7"/>
    <w:rsid w:val="00C72697"/>
    <w:rsid w:val="00C7298F"/>
    <w:rsid w:val="00C72DB8"/>
    <w:rsid w:val="00C7360C"/>
    <w:rsid w:val="00C7364E"/>
    <w:rsid w:val="00C73FA7"/>
    <w:rsid w:val="00C74AF2"/>
    <w:rsid w:val="00C7576F"/>
    <w:rsid w:val="00C75B91"/>
    <w:rsid w:val="00C75FD9"/>
    <w:rsid w:val="00C761AC"/>
    <w:rsid w:val="00C7640C"/>
    <w:rsid w:val="00C76491"/>
    <w:rsid w:val="00C76A1B"/>
    <w:rsid w:val="00C7736A"/>
    <w:rsid w:val="00C77EA5"/>
    <w:rsid w:val="00C80119"/>
    <w:rsid w:val="00C8056C"/>
    <w:rsid w:val="00C806A9"/>
    <w:rsid w:val="00C811B0"/>
    <w:rsid w:val="00C818A0"/>
    <w:rsid w:val="00C826FF"/>
    <w:rsid w:val="00C835A5"/>
    <w:rsid w:val="00C837A9"/>
    <w:rsid w:val="00C83A04"/>
    <w:rsid w:val="00C83AA1"/>
    <w:rsid w:val="00C843FB"/>
    <w:rsid w:val="00C857BA"/>
    <w:rsid w:val="00C857F2"/>
    <w:rsid w:val="00C85A6E"/>
    <w:rsid w:val="00C85BB4"/>
    <w:rsid w:val="00C860AD"/>
    <w:rsid w:val="00C870DC"/>
    <w:rsid w:val="00C8793F"/>
    <w:rsid w:val="00C87BE8"/>
    <w:rsid w:val="00C90171"/>
    <w:rsid w:val="00C914ED"/>
    <w:rsid w:val="00C9196C"/>
    <w:rsid w:val="00C91EE1"/>
    <w:rsid w:val="00C924A4"/>
    <w:rsid w:val="00C929C9"/>
    <w:rsid w:val="00C93BF1"/>
    <w:rsid w:val="00C94C52"/>
    <w:rsid w:val="00C952C8"/>
    <w:rsid w:val="00C962D0"/>
    <w:rsid w:val="00C965E7"/>
    <w:rsid w:val="00C967B9"/>
    <w:rsid w:val="00C96E72"/>
    <w:rsid w:val="00C9757A"/>
    <w:rsid w:val="00CA0714"/>
    <w:rsid w:val="00CA2B1C"/>
    <w:rsid w:val="00CA323B"/>
    <w:rsid w:val="00CA3815"/>
    <w:rsid w:val="00CA3DF5"/>
    <w:rsid w:val="00CA497C"/>
    <w:rsid w:val="00CA4DA9"/>
    <w:rsid w:val="00CA582B"/>
    <w:rsid w:val="00CA5E94"/>
    <w:rsid w:val="00CA65E5"/>
    <w:rsid w:val="00CA6AD1"/>
    <w:rsid w:val="00CA72F7"/>
    <w:rsid w:val="00CA7919"/>
    <w:rsid w:val="00CB02AA"/>
    <w:rsid w:val="00CB0325"/>
    <w:rsid w:val="00CB07E9"/>
    <w:rsid w:val="00CB096C"/>
    <w:rsid w:val="00CB1104"/>
    <w:rsid w:val="00CB198F"/>
    <w:rsid w:val="00CB2F67"/>
    <w:rsid w:val="00CB2F6F"/>
    <w:rsid w:val="00CB2F70"/>
    <w:rsid w:val="00CB4663"/>
    <w:rsid w:val="00CB5B07"/>
    <w:rsid w:val="00CB5E62"/>
    <w:rsid w:val="00CB67F6"/>
    <w:rsid w:val="00CB74BB"/>
    <w:rsid w:val="00CB787E"/>
    <w:rsid w:val="00CB7AAF"/>
    <w:rsid w:val="00CC0184"/>
    <w:rsid w:val="00CC04EA"/>
    <w:rsid w:val="00CC0947"/>
    <w:rsid w:val="00CC1764"/>
    <w:rsid w:val="00CC1BF8"/>
    <w:rsid w:val="00CC210C"/>
    <w:rsid w:val="00CC2217"/>
    <w:rsid w:val="00CC24CE"/>
    <w:rsid w:val="00CC2687"/>
    <w:rsid w:val="00CC3B4E"/>
    <w:rsid w:val="00CC3B96"/>
    <w:rsid w:val="00CC3CED"/>
    <w:rsid w:val="00CC3D77"/>
    <w:rsid w:val="00CC417E"/>
    <w:rsid w:val="00CC4360"/>
    <w:rsid w:val="00CC5067"/>
    <w:rsid w:val="00CC60D4"/>
    <w:rsid w:val="00CC7F6B"/>
    <w:rsid w:val="00CD0385"/>
    <w:rsid w:val="00CD0394"/>
    <w:rsid w:val="00CD0979"/>
    <w:rsid w:val="00CD1284"/>
    <w:rsid w:val="00CD15DC"/>
    <w:rsid w:val="00CD248F"/>
    <w:rsid w:val="00CD2CE6"/>
    <w:rsid w:val="00CD38D8"/>
    <w:rsid w:val="00CD434C"/>
    <w:rsid w:val="00CD4501"/>
    <w:rsid w:val="00CD450C"/>
    <w:rsid w:val="00CD4DA9"/>
    <w:rsid w:val="00CD4FDF"/>
    <w:rsid w:val="00CD61FC"/>
    <w:rsid w:val="00CD75C5"/>
    <w:rsid w:val="00CE019E"/>
    <w:rsid w:val="00CE085E"/>
    <w:rsid w:val="00CE0B72"/>
    <w:rsid w:val="00CE11E5"/>
    <w:rsid w:val="00CE1F2A"/>
    <w:rsid w:val="00CE2081"/>
    <w:rsid w:val="00CE210D"/>
    <w:rsid w:val="00CE26D8"/>
    <w:rsid w:val="00CE4633"/>
    <w:rsid w:val="00CE47B5"/>
    <w:rsid w:val="00CE4854"/>
    <w:rsid w:val="00CE609E"/>
    <w:rsid w:val="00CE6A9E"/>
    <w:rsid w:val="00CE7CEA"/>
    <w:rsid w:val="00CF02C9"/>
    <w:rsid w:val="00CF08A2"/>
    <w:rsid w:val="00CF0C63"/>
    <w:rsid w:val="00CF0F7B"/>
    <w:rsid w:val="00CF1337"/>
    <w:rsid w:val="00CF1690"/>
    <w:rsid w:val="00CF23E2"/>
    <w:rsid w:val="00CF3E97"/>
    <w:rsid w:val="00CF4225"/>
    <w:rsid w:val="00CF43A7"/>
    <w:rsid w:val="00CF47A0"/>
    <w:rsid w:val="00CF534D"/>
    <w:rsid w:val="00CF559F"/>
    <w:rsid w:val="00CF628F"/>
    <w:rsid w:val="00CF7ED0"/>
    <w:rsid w:val="00D00AAD"/>
    <w:rsid w:val="00D019E6"/>
    <w:rsid w:val="00D02B73"/>
    <w:rsid w:val="00D02EB2"/>
    <w:rsid w:val="00D03378"/>
    <w:rsid w:val="00D03509"/>
    <w:rsid w:val="00D03569"/>
    <w:rsid w:val="00D0363F"/>
    <w:rsid w:val="00D03A2B"/>
    <w:rsid w:val="00D0412B"/>
    <w:rsid w:val="00D04470"/>
    <w:rsid w:val="00D044C3"/>
    <w:rsid w:val="00D05B3C"/>
    <w:rsid w:val="00D06153"/>
    <w:rsid w:val="00D06B93"/>
    <w:rsid w:val="00D076AE"/>
    <w:rsid w:val="00D07B36"/>
    <w:rsid w:val="00D07DBB"/>
    <w:rsid w:val="00D07EBA"/>
    <w:rsid w:val="00D07F09"/>
    <w:rsid w:val="00D1001F"/>
    <w:rsid w:val="00D11FEB"/>
    <w:rsid w:val="00D126EF"/>
    <w:rsid w:val="00D13418"/>
    <w:rsid w:val="00D1359D"/>
    <w:rsid w:val="00D13D26"/>
    <w:rsid w:val="00D1484A"/>
    <w:rsid w:val="00D150C0"/>
    <w:rsid w:val="00D15603"/>
    <w:rsid w:val="00D15CAC"/>
    <w:rsid w:val="00D1616E"/>
    <w:rsid w:val="00D165C6"/>
    <w:rsid w:val="00D17AA9"/>
    <w:rsid w:val="00D21448"/>
    <w:rsid w:val="00D2170F"/>
    <w:rsid w:val="00D21B54"/>
    <w:rsid w:val="00D21EA0"/>
    <w:rsid w:val="00D2238B"/>
    <w:rsid w:val="00D226F8"/>
    <w:rsid w:val="00D243FC"/>
    <w:rsid w:val="00D25959"/>
    <w:rsid w:val="00D25BB2"/>
    <w:rsid w:val="00D269DE"/>
    <w:rsid w:val="00D27312"/>
    <w:rsid w:val="00D27949"/>
    <w:rsid w:val="00D27FC2"/>
    <w:rsid w:val="00D30066"/>
    <w:rsid w:val="00D301C5"/>
    <w:rsid w:val="00D30809"/>
    <w:rsid w:val="00D30C03"/>
    <w:rsid w:val="00D30CF2"/>
    <w:rsid w:val="00D3256A"/>
    <w:rsid w:val="00D32615"/>
    <w:rsid w:val="00D3338E"/>
    <w:rsid w:val="00D33B4B"/>
    <w:rsid w:val="00D33BC6"/>
    <w:rsid w:val="00D343CB"/>
    <w:rsid w:val="00D34D81"/>
    <w:rsid w:val="00D35318"/>
    <w:rsid w:val="00D35625"/>
    <w:rsid w:val="00D369A0"/>
    <w:rsid w:val="00D37396"/>
    <w:rsid w:val="00D37543"/>
    <w:rsid w:val="00D40053"/>
    <w:rsid w:val="00D40B42"/>
    <w:rsid w:val="00D41777"/>
    <w:rsid w:val="00D41ADC"/>
    <w:rsid w:val="00D41FEE"/>
    <w:rsid w:val="00D42841"/>
    <w:rsid w:val="00D437AB"/>
    <w:rsid w:val="00D4473E"/>
    <w:rsid w:val="00D448BE"/>
    <w:rsid w:val="00D44BF6"/>
    <w:rsid w:val="00D44FEB"/>
    <w:rsid w:val="00D452A1"/>
    <w:rsid w:val="00D45463"/>
    <w:rsid w:val="00D45876"/>
    <w:rsid w:val="00D45EDE"/>
    <w:rsid w:val="00D469FB"/>
    <w:rsid w:val="00D47642"/>
    <w:rsid w:val="00D501F8"/>
    <w:rsid w:val="00D51944"/>
    <w:rsid w:val="00D51E76"/>
    <w:rsid w:val="00D52431"/>
    <w:rsid w:val="00D524FE"/>
    <w:rsid w:val="00D52D4A"/>
    <w:rsid w:val="00D52E9B"/>
    <w:rsid w:val="00D52ECA"/>
    <w:rsid w:val="00D5315A"/>
    <w:rsid w:val="00D547DA"/>
    <w:rsid w:val="00D55B5A"/>
    <w:rsid w:val="00D55FC8"/>
    <w:rsid w:val="00D577F5"/>
    <w:rsid w:val="00D603E2"/>
    <w:rsid w:val="00D605B1"/>
    <w:rsid w:val="00D606AE"/>
    <w:rsid w:val="00D60E86"/>
    <w:rsid w:val="00D6128F"/>
    <w:rsid w:val="00D615FC"/>
    <w:rsid w:val="00D61B20"/>
    <w:rsid w:val="00D62970"/>
    <w:rsid w:val="00D63521"/>
    <w:rsid w:val="00D63B41"/>
    <w:rsid w:val="00D63F71"/>
    <w:rsid w:val="00D65600"/>
    <w:rsid w:val="00D66357"/>
    <w:rsid w:val="00D67773"/>
    <w:rsid w:val="00D67909"/>
    <w:rsid w:val="00D67984"/>
    <w:rsid w:val="00D7015B"/>
    <w:rsid w:val="00D71A1D"/>
    <w:rsid w:val="00D7232C"/>
    <w:rsid w:val="00D72A08"/>
    <w:rsid w:val="00D731EC"/>
    <w:rsid w:val="00D73CBE"/>
    <w:rsid w:val="00D750C4"/>
    <w:rsid w:val="00D75149"/>
    <w:rsid w:val="00D7523E"/>
    <w:rsid w:val="00D7655C"/>
    <w:rsid w:val="00D8018E"/>
    <w:rsid w:val="00D8081A"/>
    <w:rsid w:val="00D80D7D"/>
    <w:rsid w:val="00D80F49"/>
    <w:rsid w:val="00D8133C"/>
    <w:rsid w:val="00D81552"/>
    <w:rsid w:val="00D81DD3"/>
    <w:rsid w:val="00D823B3"/>
    <w:rsid w:val="00D832DE"/>
    <w:rsid w:val="00D83B6C"/>
    <w:rsid w:val="00D84145"/>
    <w:rsid w:val="00D843FB"/>
    <w:rsid w:val="00D84493"/>
    <w:rsid w:val="00D84CC6"/>
    <w:rsid w:val="00D85B95"/>
    <w:rsid w:val="00D865A5"/>
    <w:rsid w:val="00D865CD"/>
    <w:rsid w:val="00D868FC"/>
    <w:rsid w:val="00D86BDC"/>
    <w:rsid w:val="00D870F5"/>
    <w:rsid w:val="00D874D8"/>
    <w:rsid w:val="00D9008F"/>
    <w:rsid w:val="00D90B48"/>
    <w:rsid w:val="00D90DFF"/>
    <w:rsid w:val="00D916C9"/>
    <w:rsid w:val="00D923D8"/>
    <w:rsid w:val="00D92916"/>
    <w:rsid w:val="00D929AD"/>
    <w:rsid w:val="00D92C1E"/>
    <w:rsid w:val="00D931BE"/>
    <w:rsid w:val="00D936DF"/>
    <w:rsid w:val="00D93A1F"/>
    <w:rsid w:val="00D94C40"/>
    <w:rsid w:val="00D94EE5"/>
    <w:rsid w:val="00D95566"/>
    <w:rsid w:val="00D9556A"/>
    <w:rsid w:val="00D95747"/>
    <w:rsid w:val="00D96848"/>
    <w:rsid w:val="00D96854"/>
    <w:rsid w:val="00D96C56"/>
    <w:rsid w:val="00D96E4D"/>
    <w:rsid w:val="00D97B96"/>
    <w:rsid w:val="00DA00D8"/>
    <w:rsid w:val="00DA0616"/>
    <w:rsid w:val="00DA0E96"/>
    <w:rsid w:val="00DA1064"/>
    <w:rsid w:val="00DA16D6"/>
    <w:rsid w:val="00DA2075"/>
    <w:rsid w:val="00DA208E"/>
    <w:rsid w:val="00DA2966"/>
    <w:rsid w:val="00DA3502"/>
    <w:rsid w:val="00DA44F7"/>
    <w:rsid w:val="00DA4C53"/>
    <w:rsid w:val="00DA4D76"/>
    <w:rsid w:val="00DA5091"/>
    <w:rsid w:val="00DA5252"/>
    <w:rsid w:val="00DA6B39"/>
    <w:rsid w:val="00DA6F13"/>
    <w:rsid w:val="00DA7037"/>
    <w:rsid w:val="00DA7D04"/>
    <w:rsid w:val="00DA7D6B"/>
    <w:rsid w:val="00DB02FE"/>
    <w:rsid w:val="00DB08DD"/>
    <w:rsid w:val="00DB1AE4"/>
    <w:rsid w:val="00DB1C1C"/>
    <w:rsid w:val="00DB2221"/>
    <w:rsid w:val="00DB260D"/>
    <w:rsid w:val="00DB31A0"/>
    <w:rsid w:val="00DB48AB"/>
    <w:rsid w:val="00DB668B"/>
    <w:rsid w:val="00DB6E86"/>
    <w:rsid w:val="00DB7F61"/>
    <w:rsid w:val="00DC0D0C"/>
    <w:rsid w:val="00DC0EFE"/>
    <w:rsid w:val="00DC1032"/>
    <w:rsid w:val="00DC13D2"/>
    <w:rsid w:val="00DC1A82"/>
    <w:rsid w:val="00DC1E7C"/>
    <w:rsid w:val="00DC2615"/>
    <w:rsid w:val="00DC27B0"/>
    <w:rsid w:val="00DC319B"/>
    <w:rsid w:val="00DC32AD"/>
    <w:rsid w:val="00DC349A"/>
    <w:rsid w:val="00DC35D1"/>
    <w:rsid w:val="00DC3827"/>
    <w:rsid w:val="00DC3EDE"/>
    <w:rsid w:val="00DC4310"/>
    <w:rsid w:val="00DC439B"/>
    <w:rsid w:val="00DC48A9"/>
    <w:rsid w:val="00DC4986"/>
    <w:rsid w:val="00DC4A5F"/>
    <w:rsid w:val="00DC50FC"/>
    <w:rsid w:val="00DC553F"/>
    <w:rsid w:val="00DC5C5A"/>
    <w:rsid w:val="00DC64A3"/>
    <w:rsid w:val="00DC6CB4"/>
    <w:rsid w:val="00DC6CC3"/>
    <w:rsid w:val="00DC776F"/>
    <w:rsid w:val="00DD0A27"/>
    <w:rsid w:val="00DD132A"/>
    <w:rsid w:val="00DD1C49"/>
    <w:rsid w:val="00DD1E83"/>
    <w:rsid w:val="00DD251B"/>
    <w:rsid w:val="00DD26F5"/>
    <w:rsid w:val="00DD2B76"/>
    <w:rsid w:val="00DD33EA"/>
    <w:rsid w:val="00DD367C"/>
    <w:rsid w:val="00DD39AD"/>
    <w:rsid w:val="00DD43C1"/>
    <w:rsid w:val="00DD4874"/>
    <w:rsid w:val="00DD4A6F"/>
    <w:rsid w:val="00DD4C64"/>
    <w:rsid w:val="00DD547C"/>
    <w:rsid w:val="00DD7798"/>
    <w:rsid w:val="00DE09AB"/>
    <w:rsid w:val="00DE1ECC"/>
    <w:rsid w:val="00DE2288"/>
    <w:rsid w:val="00DE2546"/>
    <w:rsid w:val="00DE2D7D"/>
    <w:rsid w:val="00DE44A9"/>
    <w:rsid w:val="00DE491F"/>
    <w:rsid w:val="00DE4953"/>
    <w:rsid w:val="00DE57E6"/>
    <w:rsid w:val="00DE6D35"/>
    <w:rsid w:val="00DE7925"/>
    <w:rsid w:val="00DF088E"/>
    <w:rsid w:val="00DF0DD9"/>
    <w:rsid w:val="00DF11F7"/>
    <w:rsid w:val="00DF166E"/>
    <w:rsid w:val="00DF1CE2"/>
    <w:rsid w:val="00DF259C"/>
    <w:rsid w:val="00DF3A8B"/>
    <w:rsid w:val="00DF4170"/>
    <w:rsid w:val="00DF4641"/>
    <w:rsid w:val="00DF46C7"/>
    <w:rsid w:val="00DF4D05"/>
    <w:rsid w:val="00DF4E74"/>
    <w:rsid w:val="00DF525F"/>
    <w:rsid w:val="00DF5B11"/>
    <w:rsid w:val="00DF6386"/>
    <w:rsid w:val="00DF716F"/>
    <w:rsid w:val="00DF777B"/>
    <w:rsid w:val="00DF7B35"/>
    <w:rsid w:val="00DF7BCC"/>
    <w:rsid w:val="00E00923"/>
    <w:rsid w:val="00E00A42"/>
    <w:rsid w:val="00E00CCF"/>
    <w:rsid w:val="00E01526"/>
    <w:rsid w:val="00E02091"/>
    <w:rsid w:val="00E027C9"/>
    <w:rsid w:val="00E032C0"/>
    <w:rsid w:val="00E04057"/>
    <w:rsid w:val="00E047F7"/>
    <w:rsid w:val="00E04AF4"/>
    <w:rsid w:val="00E04D71"/>
    <w:rsid w:val="00E05CE1"/>
    <w:rsid w:val="00E0611E"/>
    <w:rsid w:val="00E0630D"/>
    <w:rsid w:val="00E06EFB"/>
    <w:rsid w:val="00E071E5"/>
    <w:rsid w:val="00E07EDB"/>
    <w:rsid w:val="00E10033"/>
    <w:rsid w:val="00E10230"/>
    <w:rsid w:val="00E10555"/>
    <w:rsid w:val="00E10A52"/>
    <w:rsid w:val="00E10BEB"/>
    <w:rsid w:val="00E11426"/>
    <w:rsid w:val="00E11782"/>
    <w:rsid w:val="00E126BC"/>
    <w:rsid w:val="00E12A05"/>
    <w:rsid w:val="00E13A46"/>
    <w:rsid w:val="00E13E58"/>
    <w:rsid w:val="00E13EAB"/>
    <w:rsid w:val="00E14B65"/>
    <w:rsid w:val="00E14DDD"/>
    <w:rsid w:val="00E1531D"/>
    <w:rsid w:val="00E16098"/>
    <w:rsid w:val="00E16341"/>
    <w:rsid w:val="00E16A3F"/>
    <w:rsid w:val="00E16B03"/>
    <w:rsid w:val="00E16C7B"/>
    <w:rsid w:val="00E16D2E"/>
    <w:rsid w:val="00E17111"/>
    <w:rsid w:val="00E17EAF"/>
    <w:rsid w:val="00E20350"/>
    <w:rsid w:val="00E205DE"/>
    <w:rsid w:val="00E2081D"/>
    <w:rsid w:val="00E20A06"/>
    <w:rsid w:val="00E20CDB"/>
    <w:rsid w:val="00E210C5"/>
    <w:rsid w:val="00E21B19"/>
    <w:rsid w:val="00E2216C"/>
    <w:rsid w:val="00E224E1"/>
    <w:rsid w:val="00E22CCA"/>
    <w:rsid w:val="00E2304A"/>
    <w:rsid w:val="00E23965"/>
    <w:rsid w:val="00E23CA6"/>
    <w:rsid w:val="00E24B0C"/>
    <w:rsid w:val="00E24D64"/>
    <w:rsid w:val="00E24D97"/>
    <w:rsid w:val="00E2504F"/>
    <w:rsid w:val="00E25400"/>
    <w:rsid w:val="00E2657E"/>
    <w:rsid w:val="00E268B0"/>
    <w:rsid w:val="00E26E62"/>
    <w:rsid w:val="00E302C9"/>
    <w:rsid w:val="00E30659"/>
    <w:rsid w:val="00E3067F"/>
    <w:rsid w:val="00E31581"/>
    <w:rsid w:val="00E3238F"/>
    <w:rsid w:val="00E32B34"/>
    <w:rsid w:val="00E330A7"/>
    <w:rsid w:val="00E33D20"/>
    <w:rsid w:val="00E349EB"/>
    <w:rsid w:val="00E34B5C"/>
    <w:rsid w:val="00E35F9C"/>
    <w:rsid w:val="00E37CDA"/>
    <w:rsid w:val="00E40319"/>
    <w:rsid w:val="00E40480"/>
    <w:rsid w:val="00E40517"/>
    <w:rsid w:val="00E40DEB"/>
    <w:rsid w:val="00E41182"/>
    <w:rsid w:val="00E4165F"/>
    <w:rsid w:val="00E420D8"/>
    <w:rsid w:val="00E4251A"/>
    <w:rsid w:val="00E42C8C"/>
    <w:rsid w:val="00E44046"/>
    <w:rsid w:val="00E45325"/>
    <w:rsid w:val="00E4572B"/>
    <w:rsid w:val="00E45A59"/>
    <w:rsid w:val="00E461E5"/>
    <w:rsid w:val="00E462F0"/>
    <w:rsid w:val="00E466BA"/>
    <w:rsid w:val="00E469F0"/>
    <w:rsid w:val="00E47AA2"/>
    <w:rsid w:val="00E47DB3"/>
    <w:rsid w:val="00E50301"/>
    <w:rsid w:val="00E504CA"/>
    <w:rsid w:val="00E50535"/>
    <w:rsid w:val="00E5191D"/>
    <w:rsid w:val="00E52D27"/>
    <w:rsid w:val="00E5334A"/>
    <w:rsid w:val="00E533A7"/>
    <w:rsid w:val="00E536A1"/>
    <w:rsid w:val="00E53E4C"/>
    <w:rsid w:val="00E5539E"/>
    <w:rsid w:val="00E553D6"/>
    <w:rsid w:val="00E5545D"/>
    <w:rsid w:val="00E56394"/>
    <w:rsid w:val="00E56804"/>
    <w:rsid w:val="00E568DC"/>
    <w:rsid w:val="00E569F6"/>
    <w:rsid w:val="00E56B60"/>
    <w:rsid w:val="00E56E34"/>
    <w:rsid w:val="00E57A83"/>
    <w:rsid w:val="00E57E97"/>
    <w:rsid w:val="00E60361"/>
    <w:rsid w:val="00E60A2A"/>
    <w:rsid w:val="00E6126B"/>
    <w:rsid w:val="00E61470"/>
    <w:rsid w:val="00E615C5"/>
    <w:rsid w:val="00E61700"/>
    <w:rsid w:val="00E6174C"/>
    <w:rsid w:val="00E61FAE"/>
    <w:rsid w:val="00E62004"/>
    <w:rsid w:val="00E626BB"/>
    <w:rsid w:val="00E627F2"/>
    <w:rsid w:val="00E629DA"/>
    <w:rsid w:val="00E6453D"/>
    <w:rsid w:val="00E647C7"/>
    <w:rsid w:val="00E64DA5"/>
    <w:rsid w:val="00E64E52"/>
    <w:rsid w:val="00E65416"/>
    <w:rsid w:val="00E66318"/>
    <w:rsid w:val="00E66F40"/>
    <w:rsid w:val="00E6780E"/>
    <w:rsid w:val="00E7004A"/>
    <w:rsid w:val="00E702DC"/>
    <w:rsid w:val="00E70548"/>
    <w:rsid w:val="00E70F29"/>
    <w:rsid w:val="00E725F4"/>
    <w:rsid w:val="00E729B8"/>
    <w:rsid w:val="00E72AE6"/>
    <w:rsid w:val="00E72C7B"/>
    <w:rsid w:val="00E73B81"/>
    <w:rsid w:val="00E74064"/>
    <w:rsid w:val="00E743D5"/>
    <w:rsid w:val="00E749C9"/>
    <w:rsid w:val="00E74DA2"/>
    <w:rsid w:val="00E75BCF"/>
    <w:rsid w:val="00E76B51"/>
    <w:rsid w:val="00E80239"/>
    <w:rsid w:val="00E802EC"/>
    <w:rsid w:val="00E8060B"/>
    <w:rsid w:val="00E80FC5"/>
    <w:rsid w:val="00E81123"/>
    <w:rsid w:val="00E811E4"/>
    <w:rsid w:val="00E81990"/>
    <w:rsid w:val="00E81AAA"/>
    <w:rsid w:val="00E8283B"/>
    <w:rsid w:val="00E8297D"/>
    <w:rsid w:val="00E82C9F"/>
    <w:rsid w:val="00E83169"/>
    <w:rsid w:val="00E83653"/>
    <w:rsid w:val="00E866F8"/>
    <w:rsid w:val="00E90183"/>
    <w:rsid w:val="00E9018A"/>
    <w:rsid w:val="00E90E79"/>
    <w:rsid w:val="00E914E7"/>
    <w:rsid w:val="00E91DF8"/>
    <w:rsid w:val="00E9204C"/>
    <w:rsid w:val="00E921D1"/>
    <w:rsid w:val="00E9267D"/>
    <w:rsid w:val="00E92A17"/>
    <w:rsid w:val="00E92F73"/>
    <w:rsid w:val="00E934C1"/>
    <w:rsid w:val="00E93C1F"/>
    <w:rsid w:val="00E941A8"/>
    <w:rsid w:val="00E95958"/>
    <w:rsid w:val="00E96967"/>
    <w:rsid w:val="00E96CE3"/>
    <w:rsid w:val="00EA0552"/>
    <w:rsid w:val="00EA0BC6"/>
    <w:rsid w:val="00EA0CC1"/>
    <w:rsid w:val="00EA119D"/>
    <w:rsid w:val="00EA1497"/>
    <w:rsid w:val="00EA1EF8"/>
    <w:rsid w:val="00EA3787"/>
    <w:rsid w:val="00EA5607"/>
    <w:rsid w:val="00EA6164"/>
    <w:rsid w:val="00EA6576"/>
    <w:rsid w:val="00EA6DC7"/>
    <w:rsid w:val="00EA72C0"/>
    <w:rsid w:val="00EA7B14"/>
    <w:rsid w:val="00EB024B"/>
    <w:rsid w:val="00EB17F6"/>
    <w:rsid w:val="00EB1F64"/>
    <w:rsid w:val="00EB1FA6"/>
    <w:rsid w:val="00EB2EA1"/>
    <w:rsid w:val="00EB325C"/>
    <w:rsid w:val="00EB3261"/>
    <w:rsid w:val="00EB3B27"/>
    <w:rsid w:val="00EB3BF5"/>
    <w:rsid w:val="00EB4453"/>
    <w:rsid w:val="00EB522A"/>
    <w:rsid w:val="00EB5BA9"/>
    <w:rsid w:val="00EB5D4F"/>
    <w:rsid w:val="00EB5D77"/>
    <w:rsid w:val="00EB6B1D"/>
    <w:rsid w:val="00EB7512"/>
    <w:rsid w:val="00EB7598"/>
    <w:rsid w:val="00EC03FB"/>
    <w:rsid w:val="00EC1515"/>
    <w:rsid w:val="00EC25E9"/>
    <w:rsid w:val="00EC2669"/>
    <w:rsid w:val="00EC4100"/>
    <w:rsid w:val="00EC419C"/>
    <w:rsid w:val="00EC4B55"/>
    <w:rsid w:val="00EC4CF1"/>
    <w:rsid w:val="00EC4EE9"/>
    <w:rsid w:val="00EC5521"/>
    <w:rsid w:val="00EC57F1"/>
    <w:rsid w:val="00EC5A9E"/>
    <w:rsid w:val="00EC5BD3"/>
    <w:rsid w:val="00EC5C29"/>
    <w:rsid w:val="00EC6A53"/>
    <w:rsid w:val="00EC76E5"/>
    <w:rsid w:val="00EC7975"/>
    <w:rsid w:val="00EC7BC3"/>
    <w:rsid w:val="00ED04CB"/>
    <w:rsid w:val="00ED09AE"/>
    <w:rsid w:val="00ED0FEC"/>
    <w:rsid w:val="00ED1A70"/>
    <w:rsid w:val="00ED1BA7"/>
    <w:rsid w:val="00ED2520"/>
    <w:rsid w:val="00ED39FB"/>
    <w:rsid w:val="00ED3CA6"/>
    <w:rsid w:val="00ED4390"/>
    <w:rsid w:val="00ED6662"/>
    <w:rsid w:val="00ED70AB"/>
    <w:rsid w:val="00EE0179"/>
    <w:rsid w:val="00EE0349"/>
    <w:rsid w:val="00EE06EB"/>
    <w:rsid w:val="00EE0A23"/>
    <w:rsid w:val="00EE0AC0"/>
    <w:rsid w:val="00EE1B98"/>
    <w:rsid w:val="00EE1F86"/>
    <w:rsid w:val="00EE2C62"/>
    <w:rsid w:val="00EE2E41"/>
    <w:rsid w:val="00EE3568"/>
    <w:rsid w:val="00EE3B2E"/>
    <w:rsid w:val="00EE4B4D"/>
    <w:rsid w:val="00EE5112"/>
    <w:rsid w:val="00EE53B0"/>
    <w:rsid w:val="00EE75C8"/>
    <w:rsid w:val="00EE78F7"/>
    <w:rsid w:val="00EE7DF3"/>
    <w:rsid w:val="00EF0389"/>
    <w:rsid w:val="00EF08FA"/>
    <w:rsid w:val="00EF1F47"/>
    <w:rsid w:val="00EF1F76"/>
    <w:rsid w:val="00EF232F"/>
    <w:rsid w:val="00EF2837"/>
    <w:rsid w:val="00EF322C"/>
    <w:rsid w:val="00EF3341"/>
    <w:rsid w:val="00EF3D48"/>
    <w:rsid w:val="00EF4229"/>
    <w:rsid w:val="00EF4E29"/>
    <w:rsid w:val="00EF5010"/>
    <w:rsid w:val="00EF501A"/>
    <w:rsid w:val="00EF5BEC"/>
    <w:rsid w:val="00EF5DFC"/>
    <w:rsid w:val="00EF6B93"/>
    <w:rsid w:val="00EF7276"/>
    <w:rsid w:val="00EF7A14"/>
    <w:rsid w:val="00EF7FA1"/>
    <w:rsid w:val="00F002E5"/>
    <w:rsid w:val="00F00606"/>
    <w:rsid w:val="00F00651"/>
    <w:rsid w:val="00F00728"/>
    <w:rsid w:val="00F00AB1"/>
    <w:rsid w:val="00F0145D"/>
    <w:rsid w:val="00F0163B"/>
    <w:rsid w:val="00F02E70"/>
    <w:rsid w:val="00F034C5"/>
    <w:rsid w:val="00F04304"/>
    <w:rsid w:val="00F043BB"/>
    <w:rsid w:val="00F04484"/>
    <w:rsid w:val="00F04635"/>
    <w:rsid w:val="00F046CC"/>
    <w:rsid w:val="00F06A56"/>
    <w:rsid w:val="00F072DD"/>
    <w:rsid w:val="00F07D6E"/>
    <w:rsid w:val="00F07FC1"/>
    <w:rsid w:val="00F11A54"/>
    <w:rsid w:val="00F12578"/>
    <w:rsid w:val="00F1285A"/>
    <w:rsid w:val="00F13064"/>
    <w:rsid w:val="00F13554"/>
    <w:rsid w:val="00F13838"/>
    <w:rsid w:val="00F1447E"/>
    <w:rsid w:val="00F151AA"/>
    <w:rsid w:val="00F15481"/>
    <w:rsid w:val="00F1566F"/>
    <w:rsid w:val="00F1571B"/>
    <w:rsid w:val="00F15921"/>
    <w:rsid w:val="00F159D0"/>
    <w:rsid w:val="00F172E6"/>
    <w:rsid w:val="00F17962"/>
    <w:rsid w:val="00F179EB"/>
    <w:rsid w:val="00F20750"/>
    <w:rsid w:val="00F20BC2"/>
    <w:rsid w:val="00F2173A"/>
    <w:rsid w:val="00F217A8"/>
    <w:rsid w:val="00F21D22"/>
    <w:rsid w:val="00F22135"/>
    <w:rsid w:val="00F22BF6"/>
    <w:rsid w:val="00F22C7E"/>
    <w:rsid w:val="00F23273"/>
    <w:rsid w:val="00F232FD"/>
    <w:rsid w:val="00F2376C"/>
    <w:rsid w:val="00F23D80"/>
    <w:rsid w:val="00F2430E"/>
    <w:rsid w:val="00F2433C"/>
    <w:rsid w:val="00F24732"/>
    <w:rsid w:val="00F2514A"/>
    <w:rsid w:val="00F2599E"/>
    <w:rsid w:val="00F25D74"/>
    <w:rsid w:val="00F27038"/>
    <w:rsid w:val="00F27542"/>
    <w:rsid w:val="00F278F1"/>
    <w:rsid w:val="00F279C9"/>
    <w:rsid w:val="00F3120B"/>
    <w:rsid w:val="00F31BB8"/>
    <w:rsid w:val="00F31E01"/>
    <w:rsid w:val="00F32626"/>
    <w:rsid w:val="00F32CAB"/>
    <w:rsid w:val="00F3311D"/>
    <w:rsid w:val="00F3324A"/>
    <w:rsid w:val="00F33540"/>
    <w:rsid w:val="00F33631"/>
    <w:rsid w:val="00F3407D"/>
    <w:rsid w:val="00F347F3"/>
    <w:rsid w:val="00F36158"/>
    <w:rsid w:val="00F36330"/>
    <w:rsid w:val="00F3644A"/>
    <w:rsid w:val="00F3656D"/>
    <w:rsid w:val="00F36BA9"/>
    <w:rsid w:val="00F375AC"/>
    <w:rsid w:val="00F37F5F"/>
    <w:rsid w:val="00F400A5"/>
    <w:rsid w:val="00F4075C"/>
    <w:rsid w:val="00F40791"/>
    <w:rsid w:val="00F407F4"/>
    <w:rsid w:val="00F40903"/>
    <w:rsid w:val="00F409B4"/>
    <w:rsid w:val="00F41435"/>
    <w:rsid w:val="00F4222E"/>
    <w:rsid w:val="00F42486"/>
    <w:rsid w:val="00F42C49"/>
    <w:rsid w:val="00F43465"/>
    <w:rsid w:val="00F438E3"/>
    <w:rsid w:val="00F43BB8"/>
    <w:rsid w:val="00F43CA0"/>
    <w:rsid w:val="00F44C4E"/>
    <w:rsid w:val="00F44EEA"/>
    <w:rsid w:val="00F450F6"/>
    <w:rsid w:val="00F45847"/>
    <w:rsid w:val="00F462A4"/>
    <w:rsid w:val="00F4631C"/>
    <w:rsid w:val="00F47192"/>
    <w:rsid w:val="00F47439"/>
    <w:rsid w:val="00F478A9"/>
    <w:rsid w:val="00F47E42"/>
    <w:rsid w:val="00F50442"/>
    <w:rsid w:val="00F5047E"/>
    <w:rsid w:val="00F504E1"/>
    <w:rsid w:val="00F50597"/>
    <w:rsid w:val="00F522B8"/>
    <w:rsid w:val="00F52ADA"/>
    <w:rsid w:val="00F53004"/>
    <w:rsid w:val="00F536A0"/>
    <w:rsid w:val="00F54416"/>
    <w:rsid w:val="00F54600"/>
    <w:rsid w:val="00F558CB"/>
    <w:rsid w:val="00F5631D"/>
    <w:rsid w:val="00F56917"/>
    <w:rsid w:val="00F56E12"/>
    <w:rsid w:val="00F573AB"/>
    <w:rsid w:val="00F573CD"/>
    <w:rsid w:val="00F60690"/>
    <w:rsid w:val="00F61162"/>
    <w:rsid w:val="00F61735"/>
    <w:rsid w:val="00F61C6D"/>
    <w:rsid w:val="00F6378F"/>
    <w:rsid w:val="00F63BE2"/>
    <w:rsid w:val="00F64113"/>
    <w:rsid w:val="00F64B9A"/>
    <w:rsid w:val="00F64BAB"/>
    <w:rsid w:val="00F652CF"/>
    <w:rsid w:val="00F6582E"/>
    <w:rsid w:val="00F65D70"/>
    <w:rsid w:val="00F6723C"/>
    <w:rsid w:val="00F67624"/>
    <w:rsid w:val="00F6790E"/>
    <w:rsid w:val="00F70F19"/>
    <w:rsid w:val="00F70F3D"/>
    <w:rsid w:val="00F71C2C"/>
    <w:rsid w:val="00F7239E"/>
    <w:rsid w:val="00F73107"/>
    <w:rsid w:val="00F7344C"/>
    <w:rsid w:val="00F734BF"/>
    <w:rsid w:val="00F735BF"/>
    <w:rsid w:val="00F73AC3"/>
    <w:rsid w:val="00F741CD"/>
    <w:rsid w:val="00F750AE"/>
    <w:rsid w:val="00F75345"/>
    <w:rsid w:val="00F76719"/>
    <w:rsid w:val="00F76FFB"/>
    <w:rsid w:val="00F7715C"/>
    <w:rsid w:val="00F771DC"/>
    <w:rsid w:val="00F77312"/>
    <w:rsid w:val="00F77596"/>
    <w:rsid w:val="00F77E49"/>
    <w:rsid w:val="00F800EE"/>
    <w:rsid w:val="00F82920"/>
    <w:rsid w:val="00F836B0"/>
    <w:rsid w:val="00F839CB"/>
    <w:rsid w:val="00F83DBB"/>
    <w:rsid w:val="00F852E2"/>
    <w:rsid w:val="00F85DBA"/>
    <w:rsid w:val="00F85F48"/>
    <w:rsid w:val="00F8634A"/>
    <w:rsid w:val="00F8652A"/>
    <w:rsid w:val="00F879F7"/>
    <w:rsid w:val="00F87BEF"/>
    <w:rsid w:val="00F87DFB"/>
    <w:rsid w:val="00F9171D"/>
    <w:rsid w:val="00F91A0F"/>
    <w:rsid w:val="00F926D2"/>
    <w:rsid w:val="00F92912"/>
    <w:rsid w:val="00F9302D"/>
    <w:rsid w:val="00F94295"/>
    <w:rsid w:val="00F9477F"/>
    <w:rsid w:val="00F9555B"/>
    <w:rsid w:val="00F95F9E"/>
    <w:rsid w:val="00F967BB"/>
    <w:rsid w:val="00F96CAA"/>
    <w:rsid w:val="00F973C5"/>
    <w:rsid w:val="00F97711"/>
    <w:rsid w:val="00FA1FBA"/>
    <w:rsid w:val="00FA2378"/>
    <w:rsid w:val="00FA3375"/>
    <w:rsid w:val="00FA3C58"/>
    <w:rsid w:val="00FA4240"/>
    <w:rsid w:val="00FA4B12"/>
    <w:rsid w:val="00FA52DC"/>
    <w:rsid w:val="00FA5B4F"/>
    <w:rsid w:val="00FA66C9"/>
    <w:rsid w:val="00FB0452"/>
    <w:rsid w:val="00FB0719"/>
    <w:rsid w:val="00FB0CA6"/>
    <w:rsid w:val="00FB1A62"/>
    <w:rsid w:val="00FB1F8B"/>
    <w:rsid w:val="00FB36D3"/>
    <w:rsid w:val="00FB3989"/>
    <w:rsid w:val="00FB4867"/>
    <w:rsid w:val="00FB4919"/>
    <w:rsid w:val="00FB4939"/>
    <w:rsid w:val="00FB513F"/>
    <w:rsid w:val="00FB522B"/>
    <w:rsid w:val="00FB52A2"/>
    <w:rsid w:val="00FB552A"/>
    <w:rsid w:val="00FB56FB"/>
    <w:rsid w:val="00FB5B39"/>
    <w:rsid w:val="00FB5BD1"/>
    <w:rsid w:val="00FB5E00"/>
    <w:rsid w:val="00FB692B"/>
    <w:rsid w:val="00FB6B06"/>
    <w:rsid w:val="00FB6C72"/>
    <w:rsid w:val="00FB73A9"/>
    <w:rsid w:val="00FC00BF"/>
    <w:rsid w:val="00FC0C28"/>
    <w:rsid w:val="00FC123F"/>
    <w:rsid w:val="00FC1990"/>
    <w:rsid w:val="00FC2F49"/>
    <w:rsid w:val="00FC328A"/>
    <w:rsid w:val="00FC3D33"/>
    <w:rsid w:val="00FC3DA7"/>
    <w:rsid w:val="00FC46BA"/>
    <w:rsid w:val="00FC5F88"/>
    <w:rsid w:val="00FC6FEA"/>
    <w:rsid w:val="00FC764F"/>
    <w:rsid w:val="00FC76BC"/>
    <w:rsid w:val="00FC7B6B"/>
    <w:rsid w:val="00FD0C1B"/>
    <w:rsid w:val="00FD10AF"/>
    <w:rsid w:val="00FD1B00"/>
    <w:rsid w:val="00FD1C28"/>
    <w:rsid w:val="00FD25C9"/>
    <w:rsid w:val="00FD288E"/>
    <w:rsid w:val="00FD3204"/>
    <w:rsid w:val="00FD3AF0"/>
    <w:rsid w:val="00FD4AF5"/>
    <w:rsid w:val="00FD4AFE"/>
    <w:rsid w:val="00FD56C0"/>
    <w:rsid w:val="00FD713A"/>
    <w:rsid w:val="00FD76C6"/>
    <w:rsid w:val="00FD7744"/>
    <w:rsid w:val="00FD7A0B"/>
    <w:rsid w:val="00FD7B80"/>
    <w:rsid w:val="00FD7D56"/>
    <w:rsid w:val="00FE02EB"/>
    <w:rsid w:val="00FE0A1E"/>
    <w:rsid w:val="00FE0B05"/>
    <w:rsid w:val="00FE16C3"/>
    <w:rsid w:val="00FE243F"/>
    <w:rsid w:val="00FE48DC"/>
    <w:rsid w:val="00FE497B"/>
    <w:rsid w:val="00FE49BA"/>
    <w:rsid w:val="00FE4C92"/>
    <w:rsid w:val="00FE5585"/>
    <w:rsid w:val="00FE5ECF"/>
    <w:rsid w:val="00FE6088"/>
    <w:rsid w:val="00FE6304"/>
    <w:rsid w:val="00FE652C"/>
    <w:rsid w:val="00FE6AA6"/>
    <w:rsid w:val="00FE6E52"/>
    <w:rsid w:val="00FF0F8C"/>
    <w:rsid w:val="00FF1CA6"/>
    <w:rsid w:val="00FF254E"/>
    <w:rsid w:val="00FF2ABE"/>
    <w:rsid w:val="00FF389A"/>
    <w:rsid w:val="00FF4715"/>
    <w:rsid w:val="00FF4D9F"/>
    <w:rsid w:val="00FF5386"/>
    <w:rsid w:val="00FF55DA"/>
    <w:rsid w:val="00FF588E"/>
    <w:rsid w:val="00FF5A95"/>
    <w:rsid w:val="00FF5BF4"/>
    <w:rsid w:val="00FF5D61"/>
    <w:rsid w:val="00FF6382"/>
    <w:rsid w:val="00FF6578"/>
    <w:rsid w:val="00FF69FB"/>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5"/>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8"/>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b/>
      <w:bCs/>
    </w:rPr>
  </w:style>
  <w:style w:type="paragraph" w:styleId="Listapunktowana3">
    <w:name w:val="List Bullet 3"/>
    <w:basedOn w:val="Normalny"/>
    <w:autoRedefine/>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4"/>
      </w:numPr>
    </w:pPr>
  </w:style>
  <w:style w:type="numbering" w:styleId="Artykusekcja">
    <w:name w:val="Outline List 3"/>
    <w:aliases w:val="Dział"/>
    <w:basedOn w:val="Bezlisty"/>
    <w:unhideWhenUsed/>
    <w:rsid w:val="00E5624C"/>
    <w:pPr>
      <w:numPr>
        <w:numId w:val="33"/>
      </w:numPr>
    </w:pPr>
  </w:style>
  <w:style w:type="paragraph" w:styleId="Akapitzlist">
    <w:name w:val="List Paragraph"/>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WW-Absatz-Standardschriftart111111">
    <w:name w:val="WW-Absatz-Standardschriftart111111"/>
    <w:rsid w:val="0074308A"/>
  </w:style>
  <w:style w:type="paragraph" w:customStyle="1" w:styleId="Akapitzlist11">
    <w:name w:val="Akapit z listą11"/>
    <w:basedOn w:val="Normalny"/>
    <w:uiPriority w:val="99"/>
    <w:rsid w:val="00605E13"/>
    <w:pPr>
      <w:ind w:left="720"/>
    </w:pPr>
    <w:rPr>
      <w:rFonts w:cs="Calibri"/>
      <w:sz w:val="22"/>
      <w:szCs w:val="22"/>
    </w:rPr>
  </w:style>
  <w:style w:type="character" w:customStyle="1" w:styleId="st">
    <w:name w:val="st"/>
    <w:basedOn w:val="Domylnaczcionkaakapitu"/>
    <w:rsid w:val="00CE085E"/>
  </w:style>
  <w:style w:type="paragraph" w:customStyle="1" w:styleId="Heading2">
    <w:name w:val="Heading 2"/>
    <w:basedOn w:val="Normalny"/>
    <w:uiPriority w:val="1"/>
    <w:qFormat/>
    <w:rsid w:val="00F9171D"/>
    <w:pPr>
      <w:widowControl w:val="0"/>
      <w:autoSpaceDE w:val="0"/>
      <w:autoSpaceDN w:val="0"/>
      <w:spacing w:before="127" w:after="0" w:line="240" w:lineRule="auto"/>
      <w:jc w:val="both"/>
      <w:outlineLvl w:val="2"/>
    </w:pPr>
    <w:rPr>
      <w:rFonts w:ascii="Arial" w:eastAsia="Arial" w:hAnsi="Arial" w:cs="Arial"/>
      <w:b/>
      <w:bCs/>
      <w:lang w:val="en-US" w:bidi="ar-SA"/>
    </w:rPr>
  </w:style>
  <w:style w:type="paragraph" w:customStyle="1" w:styleId="Akapitzlist12">
    <w:name w:val="Akapit z listą12"/>
    <w:basedOn w:val="Normalny"/>
    <w:uiPriority w:val="99"/>
    <w:rsid w:val="00262ADC"/>
    <w:pPr>
      <w:ind w:left="720"/>
    </w:pPr>
    <w:rPr>
      <w:rFonts w:cs="Calibri"/>
      <w:sz w:val="22"/>
      <w:szCs w:val="22"/>
      <w:lang w:bidi="ar-SA"/>
    </w:rPr>
  </w:style>
  <w:style w:type="paragraph" w:customStyle="1" w:styleId="Akapitzlist2">
    <w:name w:val="Akapit z listą2"/>
    <w:basedOn w:val="Normalny"/>
    <w:link w:val="ListParagraphChar1"/>
    <w:uiPriority w:val="99"/>
    <w:qFormat/>
    <w:rsid w:val="00997238"/>
    <w:pPr>
      <w:ind w:left="720"/>
      <w:contextualSpacing/>
    </w:pPr>
    <w:rPr>
      <w:lang w:bidi="ar-SA"/>
    </w:rPr>
  </w:style>
  <w:style w:type="character" w:customStyle="1" w:styleId="ListParagraphChar1">
    <w:name w:val="List Paragraph Char1"/>
    <w:link w:val="Akapitzlist2"/>
    <w:uiPriority w:val="99"/>
    <w:locked/>
    <w:rsid w:val="00997238"/>
  </w:style>
</w:styles>
</file>

<file path=word/webSettings.xml><?xml version="1.0" encoding="utf-8"?>
<w:webSettings xmlns:r="http://schemas.openxmlformats.org/officeDocument/2006/relationships" xmlns:w="http://schemas.openxmlformats.org/wordprocessingml/2006/main">
  <w:divs>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C8B7-1354-4F6C-9037-E9BFD260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18509</Characters>
  <Application>Microsoft Office Word</Application>
  <DocSecurity>0</DocSecurity>
  <Lines>276</Lines>
  <Paragraphs>148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21099</CharactersWithSpaces>
  <SharedDoc>false</SharedDoc>
  <HLinks>
    <vt:vector size="366" baseType="variant">
      <vt:variant>
        <vt:i4>4522051</vt:i4>
      </vt:variant>
      <vt:variant>
        <vt:i4>328</vt:i4>
      </vt:variant>
      <vt:variant>
        <vt:i4>0</vt:i4>
      </vt:variant>
      <vt:variant>
        <vt:i4>5</vt:i4>
      </vt:variant>
      <vt:variant>
        <vt:lpwstr>http://www.mr.gov.pl/</vt:lpwstr>
      </vt:variant>
      <vt:variant>
        <vt:lpwstr/>
      </vt:variant>
      <vt:variant>
        <vt:i4>2359411</vt:i4>
      </vt:variant>
      <vt:variant>
        <vt:i4>325</vt:i4>
      </vt:variant>
      <vt:variant>
        <vt:i4>0</vt:i4>
      </vt:variant>
      <vt:variant>
        <vt:i4>5</vt:i4>
      </vt:variant>
      <vt:variant>
        <vt:lpwstr>https://prod.ceidg.gov.pl/</vt:lpwstr>
      </vt:variant>
      <vt:variant>
        <vt:lpwstr/>
      </vt:variant>
      <vt:variant>
        <vt:i4>1769566</vt:i4>
      </vt:variant>
      <vt:variant>
        <vt:i4>320</vt:i4>
      </vt:variant>
      <vt:variant>
        <vt:i4>0</vt:i4>
      </vt:variant>
      <vt:variant>
        <vt:i4>5</vt:i4>
      </vt:variant>
      <vt:variant>
        <vt:lpwstr>https://ems.ms.gov.pl/krs/wyszukiwaniepodmiotu?t:lb=t</vt:lpwstr>
      </vt:variant>
      <vt:variant>
        <vt:lpwstr/>
      </vt:variant>
      <vt:variant>
        <vt:i4>6815749</vt:i4>
      </vt:variant>
      <vt:variant>
        <vt:i4>303</vt:i4>
      </vt:variant>
      <vt:variant>
        <vt:i4>0</vt:i4>
      </vt:variant>
      <vt:variant>
        <vt:i4>5</vt:i4>
      </vt:variant>
      <vt:variant>
        <vt:lpwstr>mailto:maciej.zolnowski@cbi24.pl</vt:lpwstr>
      </vt:variant>
      <vt:variant>
        <vt:lpwstr/>
      </vt:variant>
      <vt:variant>
        <vt:i4>6488139</vt:i4>
      </vt:variant>
      <vt:variant>
        <vt:i4>300</vt:i4>
      </vt:variant>
      <vt:variant>
        <vt:i4>0</vt:i4>
      </vt:variant>
      <vt:variant>
        <vt:i4>5</vt:i4>
      </vt:variant>
      <vt:variant>
        <vt:lpwstr>mailto:um@umilawa.pl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13</vt:i4>
      </vt:variant>
      <vt:variant>
        <vt:i4>288</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285</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282</vt:i4>
      </vt:variant>
      <vt:variant>
        <vt:i4>0</vt:i4>
      </vt:variant>
      <vt:variant>
        <vt:i4>5</vt:i4>
      </vt:variant>
      <vt:variant>
        <vt:lpwstr>http://www.bip.umilawa.pl/</vt:lpwstr>
      </vt:variant>
      <vt:variant>
        <vt:lpwstr/>
      </vt:variant>
      <vt:variant>
        <vt:i4>7012419</vt:i4>
      </vt:variant>
      <vt:variant>
        <vt:i4>279</vt:i4>
      </vt:variant>
      <vt:variant>
        <vt:i4>0</vt:i4>
      </vt:variant>
      <vt:variant>
        <vt:i4>5</vt:i4>
      </vt:variant>
      <vt:variant>
        <vt:lpwstr>mailto:przetargi@umilawa.pl</vt:lpwstr>
      </vt:variant>
      <vt:variant>
        <vt:lpwstr/>
      </vt:variant>
      <vt:variant>
        <vt:i4>7995427</vt:i4>
      </vt:variant>
      <vt:variant>
        <vt:i4>276</vt:i4>
      </vt:variant>
      <vt:variant>
        <vt:i4>0</vt:i4>
      </vt:variant>
      <vt:variant>
        <vt:i4>5</vt:i4>
      </vt:variant>
      <vt:variant>
        <vt:lpwstr>http://www.bip.umilawa.pl/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7012419</vt:i4>
      </vt:variant>
      <vt:variant>
        <vt:i4>270</vt:i4>
      </vt:variant>
      <vt:variant>
        <vt:i4>0</vt:i4>
      </vt:variant>
      <vt:variant>
        <vt:i4>5</vt:i4>
      </vt:variant>
      <vt:variant>
        <vt:lpwstr>mailto:przetargi@umilawa.pl</vt:lpwstr>
      </vt:variant>
      <vt:variant>
        <vt:lpwstr/>
      </vt:variant>
      <vt:variant>
        <vt:i4>4390989</vt:i4>
      </vt:variant>
      <vt:variant>
        <vt:i4>267</vt:i4>
      </vt:variant>
      <vt:variant>
        <vt:i4>0</vt:i4>
      </vt:variant>
      <vt:variant>
        <vt:i4>5</vt:i4>
      </vt:variant>
      <vt:variant>
        <vt:lpwstr>https://sip.lex.pl/</vt:lpwstr>
      </vt:variant>
      <vt:variant>
        <vt:lpwstr>/dokument/17074707#art%2824%29ust%285%29pkt%281%29</vt:lpwstr>
      </vt:variant>
      <vt:variant>
        <vt:i4>7012419</vt:i4>
      </vt:variant>
      <vt:variant>
        <vt:i4>264</vt:i4>
      </vt:variant>
      <vt:variant>
        <vt:i4>0</vt:i4>
      </vt:variant>
      <vt:variant>
        <vt:i4>5</vt:i4>
      </vt:variant>
      <vt:variant>
        <vt:lpwstr>mailto:przetargi@umilawa.pl</vt:lpwstr>
      </vt:variant>
      <vt:variant>
        <vt:lpwstr/>
      </vt:variant>
      <vt:variant>
        <vt:i4>7995427</vt:i4>
      </vt:variant>
      <vt:variant>
        <vt:i4>261</vt:i4>
      </vt:variant>
      <vt:variant>
        <vt:i4>0</vt:i4>
      </vt:variant>
      <vt:variant>
        <vt:i4>5</vt:i4>
      </vt:variant>
      <vt:variant>
        <vt:lpwstr>http://www.bip.umilawa.pl/</vt:lpwstr>
      </vt:variant>
      <vt:variant>
        <vt:lpwstr/>
      </vt:variant>
      <vt:variant>
        <vt:i4>1769529</vt:i4>
      </vt:variant>
      <vt:variant>
        <vt:i4>254</vt:i4>
      </vt:variant>
      <vt:variant>
        <vt:i4>0</vt:i4>
      </vt:variant>
      <vt:variant>
        <vt:i4>5</vt:i4>
      </vt:variant>
      <vt:variant>
        <vt:lpwstr/>
      </vt:variant>
      <vt:variant>
        <vt:lpwstr>_Toc519108543</vt:lpwstr>
      </vt:variant>
      <vt:variant>
        <vt:i4>1769529</vt:i4>
      </vt:variant>
      <vt:variant>
        <vt:i4>248</vt:i4>
      </vt:variant>
      <vt:variant>
        <vt:i4>0</vt:i4>
      </vt:variant>
      <vt:variant>
        <vt:i4>5</vt:i4>
      </vt:variant>
      <vt:variant>
        <vt:lpwstr/>
      </vt:variant>
      <vt:variant>
        <vt:lpwstr>_Toc519108542</vt:lpwstr>
      </vt:variant>
      <vt:variant>
        <vt:i4>1769529</vt:i4>
      </vt:variant>
      <vt:variant>
        <vt:i4>242</vt:i4>
      </vt:variant>
      <vt:variant>
        <vt:i4>0</vt:i4>
      </vt:variant>
      <vt:variant>
        <vt:i4>5</vt:i4>
      </vt:variant>
      <vt:variant>
        <vt:lpwstr/>
      </vt:variant>
      <vt:variant>
        <vt:lpwstr>_Toc519108541</vt:lpwstr>
      </vt:variant>
      <vt:variant>
        <vt:i4>1769529</vt:i4>
      </vt:variant>
      <vt:variant>
        <vt:i4>236</vt:i4>
      </vt:variant>
      <vt:variant>
        <vt:i4>0</vt:i4>
      </vt:variant>
      <vt:variant>
        <vt:i4>5</vt:i4>
      </vt:variant>
      <vt:variant>
        <vt:lpwstr/>
      </vt:variant>
      <vt:variant>
        <vt:lpwstr>_Toc519108540</vt:lpwstr>
      </vt:variant>
      <vt:variant>
        <vt:i4>1835065</vt:i4>
      </vt:variant>
      <vt:variant>
        <vt:i4>230</vt:i4>
      </vt:variant>
      <vt:variant>
        <vt:i4>0</vt:i4>
      </vt:variant>
      <vt:variant>
        <vt:i4>5</vt:i4>
      </vt:variant>
      <vt:variant>
        <vt:lpwstr/>
      </vt:variant>
      <vt:variant>
        <vt:lpwstr>_Toc519108539</vt:lpwstr>
      </vt:variant>
      <vt:variant>
        <vt:i4>1835065</vt:i4>
      </vt:variant>
      <vt:variant>
        <vt:i4>224</vt:i4>
      </vt:variant>
      <vt:variant>
        <vt:i4>0</vt:i4>
      </vt:variant>
      <vt:variant>
        <vt:i4>5</vt:i4>
      </vt:variant>
      <vt:variant>
        <vt:lpwstr/>
      </vt:variant>
      <vt:variant>
        <vt:lpwstr>_Toc519108538</vt:lpwstr>
      </vt:variant>
      <vt:variant>
        <vt:i4>1835065</vt:i4>
      </vt:variant>
      <vt:variant>
        <vt:i4>218</vt:i4>
      </vt:variant>
      <vt:variant>
        <vt:i4>0</vt:i4>
      </vt:variant>
      <vt:variant>
        <vt:i4>5</vt:i4>
      </vt:variant>
      <vt:variant>
        <vt:lpwstr/>
      </vt:variant>
      <vt:variant>
        <vt:lpwstr>_Toc519108537</vt:lpwstr>
      </vt:variant>
      <vt:variant>
        <vt:i4>1835065</vt:i4>
      </vt:variant>
      <vt:variant>
        <vt:i4>212</vt:i4>
      </vt:variant>
      <vt:variant>
        <vt:i4>0</vt:i4>
      </vt:variant>
      <vt:variant>
        <vt:i4>5</vt:i4>
      </vt:variant>
      <vt:variant>
        <vt:lpwstr/>
      </vt:variant>
      <vt:variant>
        <vt:lpwstr>_Toc519108536</vt:lpwstr>
      </vt:variant>
      <vt:variant>
        <vt:i4>1835065</vt:i4>
      </vt:variant>
      <vt:variant>
        <vt:i4>206</vt:i4>
      </vt:variant>
      <vt:variant>
        <vt:i4>0</vt:i4>
      </vt:variant>
      <vt:variant>
        <vt:i4>5</vt:i4>
      </vt:variant>
      <vt:variant>
        <vt:lpwstr/>
      </vt:variant>
      <vt:variant>
        <vt:lpwstr>_Toc519108535</vt:lpwstr>
      </vt:variant>
      <vt:variant>
        <vt:i4>1835065</vt:i4>
      </vt:variant>
      <vt:variant>
        <vt:i4>200</vt:i4>
      </vt:variant>
      <vt:variant>
        <vt:i4>0</vt:i4>
      </vt:variant>
      <vt:variant>
        <vt:i4>5</vt:i4>
      </vt:variant>
      <vt:variant>
        <vt:lpwstr/>
      </vt:variant>
      <vt:variant>
        <vt:lpwstr>_Toc519108534</vt:lpwstr>
      </vt:variant>
      <vt:variant>
        <vt:i4>1835065</vt:i4>
      </vt:variant>
      <vt:variant>
        <vt:i4>194</vt:i4>
      </vt:variant>
      <vt:variant>
        <vt:i4>0</vt:i4>
      </vt:variant>
      <vt:variant>
        <vt:i4>5</vt:i4>
      </vt:variant>
      <vt:variant>
        <vt:lpwstr/>
      </vt:variant>
      <vt:variant>
        <vt:lpwstr>_Toc519108533</vt:lpwstr>
      </vt:variant>
      <vt:variant>
        <vt:i4>1835065</vt:i4>
      </vt:variant>
      <vt:variant>
        <vt:i4>188</vt:i4>
      </vt:variant>
      <vt:variant>
        <vt:i4>0</vt:i4>
      </vt:variant>
      <vt:variant>
        <vt:i4>5</vt:i4>
      </vt:variant>
      <vt:variant>
        <vt:lpwstr/>
      </vt:variant>
      <vt:variant>
        <vt:lpwstr>_Toc519108532</vt:lpwstr>
      </vt:variant>
      <vt:variant>
        <vt:i4>1835065</vt:i4>
      </vt:variant>
      <vt:variant>
        <vt:i4>182</vt:i4>
      </vt:variant>
      <vt:variant>
        <vt:i4>0</vt:i4>
      </vt:variant>
      <vt:variant>
        <vt:i4>5</vt:i4>
      </vt:variant>
      <vt:variant>
        <vt:lpwstr/>
      </vt:variant>
      <vt:variant>
        <vt:lpwstr>_Toc519108531</vt:lpwstr>
      </vt:variant>
      <vt:variant>
        <vt:i4>1835065</vt:i4>
      </vt:variant>
      <vt:variant>
        <vt:i4>176</vt:i4>
      </vt:variant>
      <vt:variant>
        <vt:i4>0</vt:i4>
      </vt:variant>
      <vt:variant>
        <vt:i4>5</vt:i4>
      </vt:variant>
      <vt:variant>
        <vt:lpwstr/>
      </vt:variant>
      <vt:variant>
        <vt:lpwstr>_Toc519108530</vt:lpwstr>
      </vt:variant>
      <vt:variant>
        <vt:i4>1900601</vt:i4>
      </vt:variant>
      <vt:variant>
        <vt:i4>170</vt:i4>
      </vt:variant>
      <vt:variant>
        <vt:i4>0</vt:i4>
      </vt:variant>
      <vt:variant>
        <vt:i4>5</vt:i4>
      </vt:variant>
      <vt:variant>
        <vt:lpwstr/>
      </vt:variant>
      <vt:variant>
        <vt:lpwstr>_Toc519108529</vt:lpwstr>
      </vt:variant>
      <vt:variant>
        <vt:i4>1900601</vt:i4>
      </vt:variant>
      <vt:variant>
        <vt:i4>164</vt:i4>
      </vt:variant>
      <vt:variant>
        <vt:i4>0</vt:i4>
      </vt:variant>
      <vt:variant>
        <vt:i4>5</vt:i4>
      </vt:variant>
      <vt:variant>
        <vt:lpwstr/>
      </vt:variant>
      <vt:variant>
        <vt:lpwstr>_Toc519108528</vt:lpwstr>
      </vt:variant>
      <vt:variant>
        <vt:i4>1900601</vt:i4>
      </vt:variant>
      <vt:variant>
        <vt:i4>158</vt:i4>
      </vt:variant>
      <vt:variant>
        <vt:i4>0</vt:i4>
      </vt:variant>
      <vt:variant>
        <vt:i4>5</vt:i4>
      </vt:variant>
      <vt:variant>
        <vt:lpwstr/>
      </vt:variant>
      <vt:variant>
        <vt:lpwstr>_Toc519108527</vt:lpwstr>
      </vt:variant>
      <vt:variant>
        <vt:i4>1900601</vt:i4>
      </vt:variant>
      <vt:variant>
        <vt:i4>152</vt:i4>
      </vt:variant>
      <vt:variant>
        <vt:i4>0</vt:i4>
      </vt:variant>
      <vt:variant>
        <vt:i4>5</vt:i4>
      </vt:variant>
      <vt:variant>
        <vt:lpwstr/>
      </vt:variant>
      <vt:variant>
        <vt:lpwstr>_Toc519108526</vt:lpwstr>
      </vt:variant>
      <vt:variant>
        <vt:i4>1900601</vt:i4>
      </vt:variant>
      <vt:variant>
        <vt:i4>146</vt:i4>
      </vt:variant>
      <vt:variant>
        <vt:i4>0</vt:i4>
      </vt:variant>
      <vt:variant>
        <vt:i4>5</vt:i4>
      </vt:variant>
      <vt:variant>
        <vt:lpwstr/>
      </vt:variant>
      <vt:variant>
        <vt:lpwstr>_Toc519108525</vt:lpwstr>
      </vt:variant>
      <vt:variant>
        <vt:i4>1900601</vt:i4>
      </vt:variant>
      <vt:variant>
        <vt:i4>140</vt:i4>
      </vt:variant>
      <vt:variant>
        <vt:i4>0</vt:i4>
      </vt:variant>
      <vt:variant>
        <vt:i4>5</vt:i4>
      </vt:variant>
      <vt:variant>
        <vt:lpwstr/>
      </vt:variant>
      <vt:variant>
        <vt:lpwstr>_Toc519108524</vt:lpwstr>
      </vt:variant>
      <vt:variant>
        <vt:i4>1900601</vt:i4>
      </vt:variant>
      <vt:variant>
        <vt:i4>134</vt:i4>
      </vt:variant>
      <vt:variant>
        <vt:i4>0</vt:i4>
      </vt:variant>
      <vt:variant>
        <vt:i4>5</vt:i4>
      </vt:variant>
      <vt:variant>
        <vt:lpwstr/>
      </vt:variant>
      <vt:variant>
        <vt:lpwstr>_Toc519108523</vt:lpwstr>
      </vt:variant>
      <vt:variant>
        <vt:i4>1900601</vt:i4>
      </vt:variant>
      <vt:variant>
        <vt:i4>128</vt:i4>
      </vt:variant>
      <vt:variant>
        <vt:i4>0</vt:i4>
      </vt:variant>
      <vt:variant>
        <vt:i4>5</vt:i4>
      </vt:variant>
      <vt:variant>
        <vt:lpwstr/>
      </vt:variant>
      <vt:variant>
        <vt:lpwstr>_Toc519108522</vt:lpwstr>
      </vt:variant>
      <vt:variant>
        <vt:i4>1900601</vt:i4>
      </vt:variant>
      <vt:variant>
        <vt:i4>122</vt:i4>
      </vt:variant>
      <vt:variant>
        <vt:i4>0</vt:i4>
      </vt:variant>
      <vt:variant>
        <vt:i4>5</vt:i4>
      </vt:variant>
      <vt:variant>
        <vt:lpwstr/>
      </vt:variant>
      <vt:variant>
        <vt:lpwstr>_Toc519108521</vt:lpwstr>
      </vt:variant>
      <vt:variant>
        <vt:i4>1900601</vt:i4>
      </vt:variant>
      <vt:variant>
        <vt:i4>116</vt:i4>
      </vt:variant>
      <vt:variant>
        <vt:i4>0</vt:i4>
      </vt:variant>
      <vt:variant>
        <vt:i4>5</vt:i4>
      </vt:variant>
      <vt:variant>
        <vt:lpwstr/>
      </vt:variant>
      <vt:variant>
        <vt:lpwstr>_Toc519108520</vt:lpwstr>
      </vt:variant>
      <vt:variant>
        <vt:i4>1966137</vt:i4>
      </vt:variant>
      <vt:variant>
        <vt:i4>110</vt:i4>
      </vt:variant>
      <vt:variant>
        <vt:i4>0</vt:i4>
      </vt:variant>
      <vt:variant>
        <vt:i4>5</vt:i4>
      </vt:variant>
      <vt:variant>
        <vt:lpwstr/>
      </vt:variant>
      <vt:variant>
        <vt:lpwstr>_Toc519108519</vt:lpwstr>
      </vt:variant>
      <vt:variant>
        <vt:i4>1966137</vt:i4>
      </vt:variant>
      <vt:variant>
        <vt:i4>104</vt:i4>
      </vt:variant>
      <vt:variant>
        <vt:i4>0</vt:i4>
      </vt:variant>
      <vt:variant>
        <vt:i4>5</vt:i4>
      </vt:variant>
      <vt:variant>
        <vt:lpwstr/>
      </vt:variant>
      <vt:variant>
        <vt:lpwstr>_Toc519108518</vt:lpwstr>
      </vt:variant>
      <vt:variant>
        <vt:i4>1966137</vt:i4>
      </vt:variant>
      <vt:variant>
        <vt:i4>98</vt:i4>
      </vt:variant>
      <vt:variant>
        <vt:i4>0</vt:i4>
      </vt:variant>
      <vt:variant>
        <vt:i4>5</vt:i4>
      </vt:variant>
      <vt:variant>
        <vt:lpwstr/>
      </vt:variant>
      <vt:variant>
        <vt:lpwstr>_Toc519108517</vt:lpwstr>
      </vt:variant>
      <vt:variant>
        <vt:i4>1966137</vt:i4>
      </vt:variant>
      <vt:variant>
        <vt:i4>92</vt:i4>
      </vt:variant>
      <vt:variant>
        <vt:i4>0</vt:i4>
      </vt:variant>
      <vt:variant>
        <vt:i4>5</vt:i4>
      </vt:variant>
      <vt:variant>
        <vt:lpwstr/>
      </vt:variant>
      <vt:variant>
        <vt:lpwstr>_Toc519108516</vt:lpwstr>
      </vt:variant>
      <vt:variant>
        <vt:i4>1966137</vt:i4>
      </vt:variant>
      <vt:variant>
        <vt:i4>86</vt:i4>
      </vt:variant>
      <vt:variant>
        <vt:i4>0</vt:i4>
      </vt:variant>
      <vt:variant>
        <vt:i4>5</vt:i4>
      </vt:variant>
      <vt:variant>
        <vt:lpwstr/>
      </vt:variant>
      <vt:variant>
        <vt:lpwstr>_Toc519108515</vt:lpwstr>
      </vt:variant>
      <vt:variant>
        <vt:i4>1966137</vt:i4>
      </vt:variant>
      <vt:variant>
        <vt:i4>80</vt:i4>
      </vt:variant>
      <vt:variant>
        <vt:i4>0</vt:i4>
      </vt:variant>
      <vt:variant>
        <vt:i4>5</vt:i4>
      </vt:variant>
      <vt:variant>
        <vt:lpwstr/>
      </vt:variant>
      <vt:variant>
        <vt:lpwstr>_Toc519108514</vt:lpwstr>
      </vt:variant>
      <vt:variant>
        <vt:i4>1966137</vt:i4>
      </vt:variant>
      <vt:variant>
        <vt:i4>74</vt:i4>
      </vt:variant>
      <vt:variant>
        <vt:i4>0</vt:i4>
      </vt:variant>
      <vt:variant>
        <vt:i4>5</vt:i4>
      </vt:variant>
      <vt:variant>
        <vt:lpwstr/>
      </vt:variant>
      <vt:variant>
        <vt:lpwstr>_Toc519108513</vt:lpwstr>
      </vt:variant>
      <vt:variant>
        <vt:i4>1966137</vt:i4>
      </vt:variant>
      <vt:variant>
        <vt:i4>68</vt:i4>
      </vt:variant>
      <vt:variant>
        <vt:i4>0</vt:i4>
      </vt:variant>
      <vt:variant>
        <vt:i4>5</vt:i4>
      </vt:variant>
      <vt:variant>
        <vt:lpwstr/>
      </vt:variant>
      <vt:variant>
        <vt:lpwstr>_Toc519108512</vt:lpwstr>
      </vt:variant>
      <vt:variant>
        <vt:i4>1966137</vt:i4>
      </vt:variant>
      <vt:variant>
        <vt:i4>62</vt:i4>
      </vt:variant>
      <vt:variant>
        <vt:i4>0</vt:i4>
      </vt:variant>
      <vt:variant>
        <vt:i4>5</vt:i4>
      </vt:variant>
      <vt:variant>
        <vt:lpwstr/>
      </vt:variant>
      <vt:variant>
        <vt:lpwstr>_Toc519108511</vt:lpwstr>
      </vt:variant>
      <vt:variant>
        <vt:i4>1966137</vt:i4>
      </vt:variant>
      <vt:variant>
        <vt:i4>56</vt:i4>
      </vt:variant>
      <vt:variant>
        <vt:i4>0</vt:i4>
      </vt:variant>
      <vt:variant>
        <vt:i4>5</vt:i4>
      </vt:variant>
      <vt:variant>
        <vt:lpwstr/>
      </vt:variant>
      <vt:variant>
        <vt:lpwstr>_Toc519108510</vt:lpwstr>
      </vt:variant>
      <vt:variant>
        <vt:i4>2031673</vt:i4>
      </vt:variant>
      <vt:variant>
        <vt:i4>50</vt:i4>
      </vt:variant>
      <vt:variant>
        <vt:i4>0</vt:i4>
      </vt:variant>
      <vt:variant>
        <vt:i4>5</vt:i4>
      </vt:variant>
      <vt:variant>
        <vt:lpwstr/>
      </vt:variant>
      <vt:variant>
        <vt:lpwstr>_Toc519108509</vt:lpwstr>
      </vt:variant>
      <vt:variant>
        <vt:i4>2031673</vt:i4>
      </vt:variant>
      <vt:variant>
        <vt:i4>44</vt:i4>
      </vt:variant>
      <vt:variant>
        <vt:i4>0</vt:i4>
      </vt:variant>
      <vt:variant>
        <vt:i4>5</vt:i4>
      </vt:variant>
      <vt:variant>
        <vt:lpwstr/>
      </vt:variant>
      <vt:variant>
        <vt:lpwstr>_Toc519108508</vt:lpwstr>
      </vt:variant>
      <vt:variant>
        <vt:i4>2031673</vt:i4>
      </vt:variant>
      <vt:variant>
        <vt:i4>38</vt:i4>
      </vt:variant>
      <vt:variant>
        <vt:i4>0</vt:i4>
      </vt:variant>
      <vt:variant>
        <vt:i4>5</vt:i4>
      </vt:variant>
      <vt:variant>
        <vt:lpwstr/>
      </vt:variant>
      <vt:variant>
        <vt:lpwstr>_Toc519108507</vt:lpwstr>
      </vt:variant>
      <vt:variant>
        <vt:i4>2031673</vt:i4>
      </vt:variant>
      <vt:variant>
        <vt:i4>32</vt:i4>
      </vt:variant>
      <vt:variant>
        <vt:i4>0</vt:i4>
      </vt:variant>
      <vt:variant>
        <vt:i4>5</vt:i4>
      </vt:variant>
      <vt:variant>
        <vt:lpwstr/>
      </vt:variant>
      <vt:variant>
        <vt:lpwstr>_Toc519108506</vt:lpwstr>
      </vt:variant>
      <vt:variant>
        <vt:i4>2031673</vt:i4>
      </vt:variant>
      <vt:variant>
        <vt:i4>26</vt:i4>
      </vt:variant>
      <vt:variant>
        <vt:i4>0</vt:i4>
      </vt:variant>
      <vt:variant>
        <vt:i4>5</vt:i4>
      </vt:variant>
      <vt:variant>
        <vt:lpwstr/>
      </vt:variant>
      <vt:variant>
        <vt:lpwstr>_Toc519108505</vt:lpwstr>
      </vt:variant>
      <vt:variant>
        <vt:i4>2031673</vt:i4>
      </vt:variant>
      <vt:variant>
        <vt:i4>20</vt:i4>
      </vt:variant>
      <vt:variant>
        <vt:i4>0</vt:i4>
      </vt:variant>
      <vt:variant>
        <vt:i4>5</vt:i4>
      </vt:variant>
      <vt:variant>
        <vt:lpwstr/>
      </vt:variant>
      <vt:variant>
        <vt:lpwstr>_Toc519108504</vt:lpwstr>
      </vt:variant>
      <vt:variant>
        <vt:i4>2031673</vt:i4>
      </vt:variant>
      <vt:variant>
        <vt:i4>14</vt:i4>
      </vt:variant>
      <vt:variant>
        <vt:i4>0</vt:i4>
      </vt:variant>
      <vt:variant>
        <vt:i4>5</vt:i4>
      </vt:variant>
      <vt:variant>
        <vt:lpwstr/>
      </vt:variant>
      <vt:variant>
        <vt:lpwstr>_Toc519108503</vt:lpwstr>
      </vt:variant>
      <vt:variant>
        <vt:i4>2031673</vt:i4>
      </vt:variant>
      <vt:variant>
        <vt:i4>8</vt:i4>
      </vt:variant>
      <vt:variant>
        <vt:i4>0</vt:i4>
      </vt:variant>
      <vt:variant>
        <vt:i4>5</vt:i4>
      </vt:variant>
      <vt:variant>
        <vt:lpwstr/>
      </vt:variant>
      <vt:variant>
        <vt:lpwstr>_Toc519108502</vt:lpwstr>
      </vt:variant>
      <vt:variant>
        <vt:i4>2031673</vt:i4>
      </vt:variant>
      <vt:variant>
        <vt:i4>2</vt:i4>
      </vt:variant>
      <vt:variant>
        <vt:i4>0</vt:i4>
      </vt:variant>
      <vt:variant>
        <vt:i4>5</vt:i4>
      </vt:variant>
      <vt:variant>
        <vt:lpwstr/>
      </vt:variant>
      <vt:variant>
        <vt:lpwstr>_Toc519108501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2018-08-10T09:51:00Z</cp:lastPrinted>
  <dcterms:created xsi:type="dcterms:W3CDTF">2018-11-15T11:05:00Z</dcterms:created>
  <dcterms:modified xsi:type="dcterms:W3CDTF">2018-11-15T11:05:00Z</dcterms:modified>
</cp:coreProperties>
</file>