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0522F"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0C535E">
      <w:pPr>
        <w:jc w:val="center"/>
        <w:rPr>
          <w:b/>
          <w:caps/>
        </w:rPr>
      </w:pPr>
      <w:r>
        <w:rPr>
          <w:b/>
          <w:caps/>
        </w:rPr>
        <w:t>Zarządzenie Nr 0050-48/2022</w:t>
      </w:r>
      <w:r>
        <w:rPr>
          <w:b/>
          <w:caps/>
        </w:rPr>
        <w:tab/>
      </w:r>
      <w:r>
        <w:rPr>
          <w:b/>
          <w:caps/>
        </w:rPr>
        <w:br/>
        <w:t>Burmistrza Miasta Iławy</w:t>
      </w:r>
    </w:p>
    <w:p w:rsidR="00A77B3E" w:rsidRDefault="000C535E">
      <w:pPr>
        <w:spacing w:before="280" w:after="280"/>
        <w:jc w:val="center"/>
        <w:rPr>
          <w:b/>
          <w:caps/>
        </w:rPr>
      </w:pPr>
      <w:r>
        <w:t>z dnia 31 marca 2022 r.</w:t>
      </w:r>
    </w:p>
    <w:p w:rsidR="00A77B3E" w:rsidRDefault="000C535E">
      <w:pPr>
        <w:keepNext/>
        <w:spacing w:after="480"/>
        <w:jc w:val="center"/>
      </w:pPr>
      <w:r>
        <w:rPr>
          <w:b/>
        </w:rPr>
        <w:t xml:space="preserve">w sprawie przekazania zadań wynikających z ustawy </w:t>
      </w:r>
      <w:r w:rsidR="00746DC8" w:rsidRPr="00746DC8">
        <w:rPr>
          <w:b/>
        </w:rPr>
        <w:t>o pomocy obywatelom Ukrainy w związku z konfliktem zbrojnym na terytorium tego państwa</w:t>
      </w:r>
      <w:r w:rsidR="00746DC8">
        <w:rPr>
          <w:b/>
        </w:rPr>
        <w:t>,</w:t>
      </w:r>
      <w:r>
        <w:rPr>
          <w:b/>
        </w:rPr>
        <w:t xml:space="preserve"> do realizacji Miejskiemu Ośrodkowi Pomocy Społecznej w Iławie.</w:t>
      </w:r>
    </w:p>
    <w:p w:rsidR="00A77B3E" w:rsidRDefault="000C535E">
      <w:pPr>
        <w:spacing w:before="120" w:after="120"/>
        <w:ind w:firstLine="227"/>
        <w:rPr>
          <w:color w:val="000000"/>
          <w:u w:color="000000"/>
        </w:rPr>
      </w:pPr>
      <w:r>
        <w:t>Na podstawie art. 30 </w:t>
      </w:r>
      <w:ins w:id="0" w:author="Aleksandra K" w:date="2022-03-31T13:34:00Z">
        <w:r w:rsidR="00E76A9C">
          <w:t xml:space="preserve">ust. 1 </w:t>
        </w:r>
      </w:ins>
      <w:r>
        <w:t xml:space="preserve">ustawy z dnia 8 marca 1990 r. o samorządzie gminnym (Dz. U. z 2019 r. poz. 506, 1309,1571,1696 i 1815) </w:t>
      </w:r>
      <w:del w:id="1" w:author="Aleksandra K" w:date="2022-03-31T13:34:00Z">
        <w:r w:rsidDel="00E76A9C">
          <w:delText xml:space="preserve">oraz </w:delText>
        </w:r>
      </w:del>
      <w:ins w:id="2" w:author="Aleksandra K" w:date="2022-03-31T13:34:00Z">
        <w:r w:rsidR="00E76A9C">
          <w:t>w zw. z postano</w:t>
        </w:r>
      </w:ins>
      <w:ins w:id="3" w:author="Aleksandra K" w:date="2022-03-31T13:35:00Z">
        <w:r w:rsidR="00E76A9C">
          <w:t xml:space="preserve">wieniami </w:t>
        </w:r>
      </w:ins>
      <w:bookmarkStart w:id="4" w:name="_GoBack"/>
      <w:bookmarkEnd w:id="4"/>
      <w:r>
        <w:t xml:space="preserve">Ustawa z dnia 12 marca 2022 r. o pomocy obywatelom Ukrainy w związku z konfliktem zbrojnym na terytorium tego państwa (Dz.U. 2022 poz. 583) i  Rozporządzenie Rady Ministrów z dnia 22 marca 2022 r. zmieniające rozporządzenie w sprawie maksymalnej wysokości świadczenia pieniężnego przysługującego z tytułu zapewnienia zakwaterowania i wyżywienia obywatelom Ukrainy oraz warunków przyznawania tego świadczenia i przedłużania jego wypłaty (Dz.U. 2022 poz. 654) </w:t>
      </w:r>
      <w:r>
        <w:rPr>
          <w:b/>
          <w:color w:val="000000"/>
          <w:u w:color="000000"/>
        </w:rPr>
        <w:t>zarządzam</w:t>
      </w:r>
      <w:r>
        <w:rPr>
          <w:color w:val="000000"/>
          <w:u w:color="000000"/>
        </w:rPr>
        <w:t>, co następuje:</w:t>
      </w:r>
    </w:p>
    <w:p w:rsidR="00A77B3E" w:rsidRDefault="000C535E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Przekazuję do realizacji przez Miejski Ośrodek Pomocy Społecznej w Iławie od dnia 30 marca 2022 r. zadanie gminy wynikające z ustawy o pomocy obywatelom Ukrainy w związku z konfliktem zbrojnym na terytorium tego państwa.</w:t>
      </w:r>
    </w:p>
    <w:p w:rsidR="00A77B3E" w:rsidRDefault="000C535E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 wykonanie zarządzenia odpowiedzialny jest Dyrektor Miejskiego Ośrodka Pomocy Społecznej w Iławie.</w:t>
      </w:r>
    </w:p>
    <w:p w:rsidR="00A77B3E" w:rsidRDefault="000C535E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0C535E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50522F"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0C53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sectPr w:rsidR="00A77B3E" w:rsidSect="00746DC8">
      <w:footerReference w:type="default" r:id="rId6"/>
      <w:endnotePr>
        <w:numFmt w:val="decimal"/>
      </w:endnotePr>
      <w:pgSz w:w="11906" w:h="16838"/>
      <w:pgMar w:top="850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3D" w:rsidRDefault="0093293D">
      <w:r>
        <w:separator/>
      </w:r>
    </w:p>
  </w:endnote>
  <w:endnote w:type="continuationSeparator" w:id="0">
    <w:p w:rsidR="0093293D" w:rsidRDefault="0093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82"/>
      <w:gridCol w:w="3591"/>
    </w:tblGrid>
    <w:tr w:rsidR="0050522F">
      <w:tc>
        <w:tcPr>
          <w:tcW w:w="699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522F" w:rsidRDefault="000C535E">
          <w:pPr>
            <w:jc w:val="left"/>
            <w:rPr>
              <w:sz w:val="14"/>
            </w:rPr>
          </w:pPr>
          <w:r w:rsidRPr="00E76A9C">
            <w:rPr>
              <w:sz w:val="14"/>
              <w:lang w:val="en-US"/>
            </w:rPr>
            <w:t>Id: B4428D72-E4E6-4B70-9F8E-BD863B797F9B. </w:t>
          </w:r>
          <w:r>
            <w:rPr>
              <w:sz w:val="14"/>
            </w:rPr>
            <w:t>P</w:t>
          </w:r>
          <w:r w:rsidR="00746DC8">
            <w:rPr>
              <w:sz w:val="14"/>
            </w:rPr>
            <w:t>odpisany</w:t>
          </w:r>
        </w:p>
      </w:tc>
      <w:tc>
        <w:tcPr>
          <w:tcW w:w="349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522F" w:rsidRDefault="000C535E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 w:rsidR="00746DC8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 w:rsidR="00746DC8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50522F" w:rsidRDefault="0050522F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3D" w:rsidRDefault="0093293D">
      <w:r>
        <w:separator/>
      </w:r>
    </w:p>
  </w:footnote>
  <w:footnote w:type="continuationSeparator" w:id="0">
    <w:p w:rsidR="0093293D" w:rsidRDefault="009329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K">
    <w15:presenceInfo w15:providerId="Windows Live" w15:userId="14078afd15d1f6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535E"/>
    <w:rsid w:val="0050522F"/>
    <w:rsid w:val="00746DC8"/>
    <w:rsid w:val="0093293D"/>
    <w:rsid w:val="00A77B3E"/>
    <w:rsid w:val="00BB1C06"/>
    <w:rsid w:val="00CA2A55"/>
    <w:rsid w:val="00E7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2C15B"/>
  <w15:docId w15:val="{7800F1D2-3FBD-4F0F-BC0F-EB25F307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6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6DC8"/>
    <w:rPr>
      <w:rFonts w:ascii="Arial" w:eastAsia="Arial" w:hAnsi="Arial" w:cs="Arial"/>
      <w:sz w:val="18"/>
      <w:szCs w:val="24"/>
    </w:rPr>
  </w:style>
  <w:style w:type="paragraph" w:styleId="Stopka">
    <w:name w:val="footer"/>
    <w:basedOn w:val="Normalny"/>
    <w:link w:val="StopkaZnak"/>
    <w:unhideWhenUsed/>
    <w:rsid w:val="00746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6DC8"/>
    <w:rPr>
      <w:rFonts w:ascii="Arial" w:eastAsia="Arial" w:hAnsi="Arial" w:cs="Arial"/>
      <w:sz w:val="18"/>
      <w:szCs w:val="24"/>
    </w:rPr>
  </w:style>
  <w:style w:type="paragraph" w:styleId="Tekstdymka">
    <w:name w:val="Balloon Text"/>
    <w:basedOn w:val="Normalny"/>
    <w:link w:val="TekstdymkaZnak"/>
    <w:rsid w:val="00E76A9C"/>
    <w:rPr>
      <w:rFonts w:ascii="Times New Roman" w:hAnsi="Times New Roman" w:cs="Times New Roman"/>
      <w:szCs w:val="18"/>
    </w:rPr>
  </w:style>
  <w:style w:type="character" w:customStyle="1" w:styleId="TekstdymkaZnak">
    <w:name w:val="Tekst dymka Znak"/>
    <w:basedOn w:val="Domylnaczcionkaakapitu"/>
    <w:link w:val="Tekstdymka"/>
    <w:rsid w:val="00E76A9C"/>
    <w:rPr>
      <w:rFonts w:eastAsia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1130</Characters>
  <Application>Microsoft Office Word</Application>
  <DocSecurity>0</DocSecurity>
  <Lines>19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0050-48/2022	 z dnia 31 marca 2022 r.</vt:lpstr>
      <vt:lpstr/>
    </vt:vector>
  </TitlesOfParts>
  <Company>Burmistrz Miasta Iławy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0050-48/2022	 z dnia 31 marca 2022 r.</dc:title>
  <dc:subject>w sprawie przekazania zadań wynikających z ustawy o dodatkach mieszkaniowych do realizacji Miejskiemu Ośrodkowi Pomocy Społecznej w Iławie.</dc:subject>
  <dc:creator>pjakimowicz</dc:creator>
  <cp:lastModifiedBy>Aleksandra K</cp:lastModifiedBy>
  <cp:revision>3</cp:revision>
  <cp:lastPrinted>2022-03-31T09:12:00Z</cp:lastPrinted>
  <dcterms:created xsi:type="dcterms:W3CDTF">2022-03-31T09:43:00Z</dcterms:created>
  <dcterms:modified xsi:type="dcterms:W3CDTF">2022-03-31T11:35:00Z</dcterms:modified>
  <cp:category>Akt prawny</cp:category>
</cp:coreProperties>
</file>