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18" w:rsidRPr="00BD4F18" w:rsidRDefault="00BD4F18" w:rsidP="00814319">
      <w:pPr>
        <w:pStyle w:val="Nagwek4"/>
        <w:spacing w:before="0"/>
        <w:jc w:val="right"/>
        <w:rPr>
          <w:rFonts w:ascii="Century Gothic" w:hAnsi="Century Gothic" w:cs="Tahoma"/>
          <w:iCs w:val="0"/>
          <w:color w:val="0000FF"/>
          <w:sz w:val="18"/>
          <w:szCs w:val="18"/>
        </w:rPr>
      </w:pPr>
      <w:bookmarkStart w:id="0" w:name="_Toc347383113"/>
      <w:bookmarkStart w:id="1" w:name="_Toc366768180"/>
      <w:bookmarkStart w:id="2" w:name="_Toc426635810"/>
      <w:bookmarkStart w:id="3" w:name="_Toc495916233"/>
      <w:r w:rsidRPr="00BD4F18">
        <w:rPr>
          <w:rFonts w:ascii="Century Gothic" w:hAnsi="Century Gothic" w:cs="Tahoma"/>
          <w:iCs w:val="0"/>
          <w:color w:val="0000FF"/>
          <w:sz w:val="18"/>
          <w:szCs w:val="18"/>
        </w:rPr>
        <w:t xml:space="preserve">Załącznik do pisma z dnia 25.10.2017 - poprawiony formularz ofertowy </w:t>
      </w:r>
    </w:p>
    <w:p w:rsidR="004C7F85" w:rsidRPr="00573DD1" w:rsidRDefault="004C7F85" w:rsidP="00814319">
      <w:pPr>
        <w:pStyle w:val="Nagwek4"/>
        <w:numPr>
          <w:ins w:id="4" w:author="Mariusz Korpalski" w:date="2014-01-07T11:18:00Z"/>
        </w:numPr>
        <w:spacing w:before="0"/>
        <w:jc w:val="right"/>
        <w:rPr>
          <w:rFonts w:ascii="Century Gothic" w:hAnsi="Century Gothic" w:cs="Tahoma"/>
          <w:iCs w:val="0"/>
          <w:color w:val="auto"/>
          <w:sz w:val="18"/>
          <w:szCs w:val="18"/>
        </w:rPr>
      </w:pPr>
      <w:r w:rsidRPr="00573DD1">
        <w:rPr>
          <w:rFonts w:ascii="Century Gothic" w:hAnsi="Century Gothic" w:cs="Tahoma"/>
          <w:iCs w:val="0"/>
          <w:color w:val="auto"/>
          <w:sz w:val="18"/>
          <w:szCs w:val="18"/>
        </w:rPr>
        <w:t xml:space="preserve">Załącznik nr 1 do </w:t>
      </w:r>
      <w:r w:rsidR="00FE0AC5">
        <w:rPr>
          <w:rFonts w:ascii="Century Gothic" w:hAnsi="Century Gothic" w:cs="Tahoma"/>
          <w:iCs w:val="0"/>
          <w:color w:val="auto"/>
          <w:sz w:val="18"/>
          <w:szCs w:val="18"/>
        </w:rPr>
        <w:t>IWZ</w:t>
      </w:r>
      <w:r w:rsidRPr="00573DD1">
        <w:rPr>
          <w:rFonts w:ascii="Century Gothic" w:hAnsi="Century Gothic" w:cs="Tahoma"/>
          <w:iCs w:val="0"/>
          <w:color w:val="auto"/>
          <w:sz w:val="18"/>
          <w:szCs w:val="18"/>
        </w:rPr>
        <w:t xml:space="preserve"> - formularz ofert</w:t>
      </w:r>
      <w:bookmarkEnd w:id="0"/>
      <w:bookmarkEnd w:id="1"/>
      <w:bookmarkEnd w:id="2"/>
      <w:bookmarkEnd w:id="3"/>
      <w:r w:rsidR="00BD4F18">
        <w:rPr>
          <w:rFonts w:ascii="Century Gothic" w:hAnsi="Century Gothic" w:cs="Tahoma"/>
          <w:iCs w:val="0"/>
          <w:color w:val="auto"/>
          <w:sz w:val="18"/>
          <w:szCs w:val="18"/>
        </w:rPr>
        <w:t>owy</w:t>
      </w:r>
      <w:r w:rsidR="0037526D">
        <w:rPr>
          <w:rFonts w:ascii="Century Gothic" w:hAnsi="Century Gothic" w:cs="Tahoma"/>
          <w:iCs w:val="0"/>
          <w:color w:val="auto"/>
          <w:sz w:val="18"/>
          <w:szCs w:val="18"/>
        </w:rPr>
        <w:t xml:space="preserve"> </w:t>
      </w:r>
    </w:p>
    <w:p w:rsidR="004C7F85" w:rsidRPr="000F7E05" w:rsidRDefault="004C7F85" w:rsidP="00573DD1">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C7F85" w:rsidRPr="00443281" w:rsidTr="00DD0A27">
        <w:trPr>
          <w:trHeight w:val="413"/>
          <w:jc w:val="center"/>
        </w:trPr>
        <w:tc>
          <w:tcPr>
            <w:tcW w:w="6069" w:type="dxa"/>
            <w:shd w:val="clear" w:color="auto" w:fill="CCFFCC"/>
            <w:vAlign w:val="center"/>
          </w:tcPr>
          <w:p w:rsidR="004C7F85" w:rsidRPr="00DD0A27" w:rsidRDefault="004C7F85" w:rsidP="00B51CF7">
            <w:pPr>
              <w:jc w:val="center"/>
              <w:rPr>
                <w:rFonts w:ascii="Century Gothic" w:hAnsi="Century Gothic" w:cs="Tahoma"/>
                <w:b/>
              </w:rPr>
            </w:pPr>
            <w:r w:rsidRPr="00DD0A27">
              <w:rPr>
                <w:rFonts w:ascii="Century Gothic" w:hAnsi="Century Gothic" w:cs="Tahoma"/>
                <w:b/>
                <w:sz w:val="22"/>
                <w:szCs w:val="22"/>
              </w:rPr>
              <w:t>FORMULARZ OFERTOWY</w:t>
            </w:r>
          </w:p>
        </w:tc>
      </w:tr>
    </w:tbl>
    <w:p w:rsidR="00A94AB9" w:rsidRDefault="00A94AB9" w:rsidP="00573DD1">
      <w:pPr>
        <w:pStyle w:val="Bezodstpw"/>
        <w:rPr>
          <w:rFonts w:ascii="Century Gothic" w:hAnsi="Century Gothic"/>
        </w:rPr>
      </w:pPr>
    </w:p>
    <w:p w:rsidR="004C7F85" w:rsidRPr="0068349B" w:rsidRDefault="004C7F85" w:rsidP="00573DD1">
      <w:pPr>
        <w:pStyle w:val="Bezodstpw"/>
        <w:rPr>
          <w:rFonts w:ascii="Century Gothic" w:hAnsi="Century Gothic"/>
        </w:rPr>
      </w:pPr>
      <w:r w:rsidRPr="0068349B">
        <w:rPr>
          <w:rFonts w:ascii="Century Gothic" w:hAnsi="Century Gothic"/>
        </w:rPr>
        <w:t>DANE WYKONAWCY</w:t>
      </w:r>
    </w:p>
    <w:p w:rsidR="004C7F85" w:rsidRPr="0068349B" w:rsidRDefault="004C7F85" w:rsidP="00573DD1">
      <w:pPr>
        <w:spacing w:before="60"/>
        <w:jc w:val="both"/>
        <w:rPr>
          <w:rFonts w:ascii="Century Gothic" w:hAnsi="Century Gothic"/>
          <w:bCs/>
          <w:sz w:val="16"/>
          <w:szCs w:val="16"/>
        </w:rPr>
      </w:pPr>
      <w:r w:rsidRPr="0068349B">
        <w:rPr>
          <w:rFonts w:ascii="Century Gothic" w:hAnsi="Century Gothic"/>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4C7F85" w:rsidRPr="00AF7745"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1. </w:t>
            </w:r>
          </w:p>
        </w:tc>
        <w:tc>
          <w:tcPr>
            <w:tcW w:w="8788" w:type="dxa"/>
          </w:tcPr>
          <w:p w:rsidR="004C7F85" w:rsidRPr="005C6B30" w:rsidRDefault="004C7F85" w:rsidP="003742D4">
            <w:pPr>
              <w:pStyle w:val="Tekstpodstawowy3"/>
              <w:spacing w:before="120"/>
              <w:ind w:left="215"/>
              <w:rPr>
                <w:rFonts w:ascii="Century Gothic" w:eastAsia="Times New Roman" w:hAnsi="Century Gothic"/>
                <w:sz w:val="16"/>
                <w:szCs w:val="16"/>
              </w:rPr>
            </w:pPr>
            <w:r w:rsidRPr="005C6B30">
              <w:rPr>
                <w:rFonts w:ascii="Century Gothic" w:eastAsia="Times New Roman" w:hAnsi="Century Gothic"/>
                <w:sz w:val="16"/>
                <w:szCs w:val="16"/>
              </w:rPr>
              <w:t xml:space="preserve">Osoba upoważniona do reprezentacji Wykonawcy/ów i podpisująca ofertę: </w:t>
            </w:r>
            <w:r w:rsidRPr="005C6B30">
              <w:rPr>
                <w:rFonts w:ascii="Century Gothic" w:eastAsia="Times New Roman" w:hAnsi="Century Gothic"/>
                <w:bCs/>
                <w:spacing w:val="40"/>
                <w:sz w:val="16"/>
                <w:szCs w:val="16"/>
              </w:rPr>
              <w:t>.........................</w:t>
            </w:r>
          </w:p>
          <w:p w:rsidR="004C7F85" w:rsidRPr="005C6B30" w:rsidRDefault="004C7F85" w:rsidP="003742D4">
            <w:pPr>
              <w:pStyle w:val="Tekstpodstawowy3"/>
              <w:spacing w:before="120"/>
              <w:ind w:left="215"/>
              <w:rPr>
                <w:rFonts w:ascii="Century Gothic" w:eastAsia="Times New Roman" w:hAnsi="Century Gothic"/>
                <w:b/>
                <w:spacing w:val="40"/>
                <w:sz w:val="16"/>
                <w:szCs w:val="16"/>
              </w:rPr>
            </w:pPr>
            <w:r w:rsidRPr="005C6B30">
              <w:rPr>
                <w:rFonts w:ascii="Century Gothic" w:eastAsia="Times New Roman" w:hAnsi="Century Gothic"/>
                <w:sz w:val="16"/>
                <w:szCs w:val="16"/>
              </w:rPr>
              <w:t>Pełna nazwa:</w:t>
            </w:r>
            <w:r w:rsidRPr="005C6B30">
              <w:rPr>
                <w:rFonts w:ascii="Century Gothic" w:eastAsia="Times New Roman" w:hAnsi="Century Gothic"/>
                <w:bCs/>
                <w:spacing w:val="40"/>
                <w:sz w:val="16"/>
                <w:szCs w:val="16"/>
              </w:rPr>
              <w:t>........................................................................</w:t>
            </w:r>
          </w:p>
          <w:p w:rsidR="004C7F85" w:rsidRDefault="004C7F85" w:rsidP="003742D4">
            <w:pPr>
              <w:spacing w:before="60"/>
              <w:ind w:left="215"/>
              <w:rPr>
                <w:rFonts w:ascii="Century Gothic" w:hAnsi="Century Gothic"/>
                <w:bCs/>
                <w:spacing w:val="40"/>
                <w:sz w:val="16"/>
                <w:szCs w:val="16"/>
              </w:rPr>
            </w:pPr>
            <w:r w:rsidRPr="0068349B">
              <w:rPr>
                <w:rFonts w:ascii="Century Gothic" w:hAnsi="Century Gothic"/>
                <w:sz w:val="16"/>
                <w:szCs w:val="16"/>
              </w:rPr>
              <w:t>Adres:</w:t>
            </w:r>
            <w:r w:rsidRPr="0068349B">
              <w:rPr>
                <w:rFonts w:ascii="Century Gothic" w:hAnsi="Century Gothic"/>
                <w:spacing w:val="40"/>
                <w:sz w:val="16"/>
                <w:szCs w:val="16"/>
              </w:rPr>
              <w:t xml:space="preserve"> </w:t>
            </w: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37526D" w:rsidRPr="00C066F5" w:rsidRDefault="004C7F85" w:rsidP="003742D4">
            <w:pPr>
              <w:spacing w:before="60"/>
              <w:ind w:left="215"/>
              <w:rPr>
                <w:rFonts w:ascii="Century Gothic" w:hAnsi="Century Gothic"/>
                <w:spacing w:val="40"/>
                <w:sz w:val="16"/>
                <w:szCs w:val="16"/>
                <w:lang w:val="en-US"/>
              </w:rPr>
            </w:pPr>
            <w:r w:rsidRPr="00C066F5">
              <w:rPr>
                <w:rFonts w:ascii="Century Gothic" w:hAnsi="Century Gothic"/>
                <w:bCs/>
                <w:sz w:val="16"/>
                <w:szCs w:val="16"/>
                <w:lang w:val="en-US"/>
              </w:rPr>
              <w:t>numer NIP</w:t>
            </w:r>
            <w:r w:rsidRPr="00C066F5">
              <w:rPr>
                <w:rFonts w:ascii="Century Gothic" w:hAnsi="Century Gothic"/>
                <w:sz w:val="16"/>
                <w:szCs w:val="16"/>
                <w:lang w:val="en-US"/>
              </w:rPr>
              <w:t xml:space="preserve"> </w:t>
            </w:r>
            <w:r w:rsidRPr="00C066F5">
              <w:rPr>
                <w:rFonts w:ascii="Century Gothic" w:hAnsi="Century Gothic"/>
                <w:spacing w:val="40"/>
                <w:sz w:val="16"/>
                <w:szCs w:val="16"/>
                <w:lang w:val="en-US"/>
              </w:rPr>
              <w:t>..................</w:t>
            </w:r>
            <w:r w:rsidRPr="00C066F5">
              <w:rPr>
                <w:rFonts w:ascii="Century Gothic" w:hAnsi="Century Gothic"/>
                <w:bCs/>
                <w:sz w:val="16"/>
                <w:szCs w:val="16"/>
                <w:lang w:val="en-US"/>
              </w:rPr>
              <w:t xml:space="preserve"> numer REGON</w:t>
            </w:r>
            <w:r w:rsidRPr="00C066F5">
              <w:rPr>
                <w:rFonts w:ascii="Century Gothic" w:hAnsi="Century Gothic"/>
                <w:sz w:val="16"/>
                <w:szCs w:val="16"/>
                <w:lang w:val="en-US"/>
              </w:rPr>
              <w:t xml:space="preserve"> </w:t>
            </w:r>
            <w:r w:rsidRPr="00C066F5">
              <w:rPr>
                <w:rFonts w:ascii="Century Gothic" w:hAnsi="Century Gothic"/>
                <w:spacing w:val="40"/>
                <w:sz w:val="16"/>
                <w:szCs w:val="16"/>
                <w:lang w:val="en-US"/>
              </w:rPr>
              <w:t>.................</w:t>
            </w:r>
            <w:r w:rsidR="0037526D" w:rsidRPr="00C066F5">
              <w:rPr>
                <w:rFonts w:ascii="Century Gothic" w:hAnsi="Century Gothic"/>
                <w:spacing w:val="40"/>
                <w:sz w:val="16"/>
                <w:szCs w:val="16"/>
                <w:lang w:val="en-US"/>
              </w:rPr>
              <w:t xml:space="preserve"> KRS...................</w:t>
            </w:r>
          </w:p>
          <w:p w:rsidR="004C7F85" w:rsidRDefault="004C7F85" w:rsidP="00AF7745">
            <w:pPr>
              <w:spacing w:before="60"/>
              <w:ind w:left="215"/>
              <w:rPr>
                <w:rFonts w:ascii="Century Gothic" w:hAnsi="Century Gothic"/>
                <w:sz w:val="16"/>
                <w:szCs w:val="16"/>
              </w:rPr>
            </w:pPr>
            <w:r w:rsidRPr="00C066F5">
              <w:rPr>
                <w:rFonts w:ascii="Century Gothic" w:hAnsi="Century Gothic"/>
                <w:sz w:val="16"/>
                <w:szCs w:val="16"/>
                <w:lang w:val="en-US"/>
              </w:rPr>
              <w:t xml:space="preserve"> </w:t>
            </w:r>
            <w:r w:rsidRPr="0068349B">
              <w:rPr>
                <w:rFonts w:ascii="Century Gothic" w:hAnsi="Century Gothic"/>
                <w:sz w:val="16"/>
                <w:szCs w:val="16"/>
              </w:rPr>
              <w:t>Adres</w:t>
            </w:r>
            <w:r>
              <w:rPr>
                <w:rFonts w:ascii="Century Gothic" w:hAnsi="Century Gothic"/>
                <w:sz w:val="16"/>
                <w:szCs w:val="16"/>
              </w:rPr>
              <w:t xml:space="preserve"> do korespondencji jeżeli jest inny niż siedziba Wykonawcy:</w:t>
            </w:r>
          </w:p>
          <w:p w:rsidR="004C7F85" w:rsidRDefault="004C7F85" w:rsidP="00AF7745">
            <w:pPr>
              <w:spacing w:before="60"/>
              <w:ind w:left="215"/>
              <w:rPr>
                <w:rFonts w:ascii="Century Gothic" w:hAnsi="Century Gothic"/>
                <w:bCs/>
                <w:spacing w:val="40"/>
                <w:sz w:val="16"/>
                <w:szCs w:val="16"/>
              </w:rPr>
            </w:pP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4C7F85" w:rsidRPr="0037526D" w:rsidRDefault="004C7F85" w:rsidP="00AF7745">
            <w:pPr>
              <w:spacing w:before="60" w:after="120" w:line="276" w:lineRule="auto"/>
              <w:ind w:left="215"/>
              <w:rPr>
                <w:rFonts w:ascii="Century Gothic" w:hAnsi="Century Gothic"/>
                <w:b/>
                <w:sz w:val="16"/>
                <w:szCs w:val="16"/>
              </w:rPr>
            </w:pPr>
            <w:r w:rsidRPr="0037526D">
              <w:rPr>
                <w:rFonts w:ascii="Century Gothic" w:hAnsi="Century Gothic"/>
                <w:b/>
                <w:sz w:val="16"/>
                <w:szCs w:val="16"/>
              </w:rPr>
              <w:t>Adres poczty elektronicznej i numer faksu, na który zamawiający ma przesyłać korespondencję związaną z przedmiotowym postępowaniem</w:t>
            </w:r>
            <w:r w:rsidR="0037526D">
              <w:rPr>
                <w:rFonts w:ascii="Century Gothic" w:hAnsi="Century Gothic"/>
                <w:b/>
                <w:sz w:val="16"/>
                <w:szCs w:val="16"/>
              </w:rPr>
              <w:t>:</w:t>
            </w:r>
          </w:p>
          <w:p w:rsidR="004C7F85" w:rsidRPr="00AF7745" w:rsidRDefault="0037526D" w:rsidP="00AF7745">
            <w:pPr>
              <w:spacing w:before="60" w:after="120"/>
              <w:ind w:left="215"/>
              <w:rPr>
                <w:rFonts w:ascii="Century Gothic" w:hAnsi="Century Gothic"/>
                <w:bCs/>
                <w:spacing w:val="40"/>
                <w:sz w:val="16"/>
                <w:szCs w:val="16"/>
              </w:rPr>
            </w:pPr>
            <w:r w:rsidRPr="0037526D">
              <w:rPr>
                <w:rFonts w:ascii="Century Gothic" w:hAnsi="Century Gothic"/>
                <w:sz w:val="16"/>
                <w:szCs w:val="16"/>
              </w:rPr>
              <w:t>tel.:</w:t>
            </w:r>
            <w:r w:rsidRPr="0037526D">
              <w:rPr>
                <w:rFonts w:ascii="Century Gothic" w:hAnsi="Century Gothic"/>
                <w:bCs/>
                <w:spacing w:val="40"/>
                <w:sz w:val="16"/>
                <w:szCs w:val="16"/>
              </w:rPr>
              <w:t xml:space="preserve"> .......................</w:t>
            </w:r>
            <w:r w:rsidR="004C7F85" w:rsidRPr="00AF7745">
              <w:rPr>
                <w:rFonts w:ascii="Century Gothic" w:hAnsi="Century Gothic"/>
                <w:sz w:val="16"/>
                <w:szCs w:val="16"/>
              </w:rPr>
              <w:t>fax:</w:t>
            </w:r>
            <w:r w:rsidR="004C7F85" w:rsidRPr="00AF7745">
              <w:rPr>
                <w:rFonts w:ascii="Century Gothic" w:hAnsi="Century Gothic"/>
                <w:bCs/>
                <w:spacing w:val="40"/>
                <w:sz w:val="16"/>
                <w:szCs w:val="16"/>
              </w:rPr>
              <w:t xml:space="preserve"> .................... </w:t>
            </w:r>
            <w:r w:rsidR="004C7F85" w:rsidRPr="00AF7745">
              <w:rPr>
                <w:rFonts w:ascii="Century Gothic" w:hAnsi="Century Gothic"/>
                <w:sz w:val="16"/>
                <w:szCs w:val="16"/>
              </w:rPr>
              <w:t>e-mail</w:t>
            </w:r>
            <w:r w:rsidR="004C7F85" w:rsidRPr="00AF7745">
              <w:rPr>
                <w:rFonts w:ascii="Century Gothic" w:hAnsi="Century Gothic"/>
                <w:spacing w:val="40"/>
                <w:sz w:val="16"/>
                <w:szCs w:val="16"/>
              </w:rPr>
              <w:t>....................</w:t>
            </w:r>
          </w:p>
        </w:tc>
      </w:tr>
      <w:tr w:rsidR="004C7F85" w:rsidRPr="00F159D0"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2. </w:t>
            </w:r>
          </w:p>
        </w:tc>
        <w:tc>
          <w:tcPr>
            <w:tcW w:w="8788" w:type="dxa"/>
          </w:tcPr>
          <w:p w:rsidR="004C7F85" w:rsidRPr="005C6B30" w:rsidRDefault="004C7F85" w:rsidP="003742D4">
            <w:pPr>
              <w:pStyle w:val="Tekstpodstawowy3"/>
              <w:spacing w:before="120"/>
              <w:ind w:left="215"/>
              <w:rPr>
                <w:rFonts w:ascii="Century Gothic" w:eastAsia="Times New Roman" w:hAnsi="Century Gothic"/>
                <w:b/>
                <w:spacing w:val="40"/>
                <w:sz w:val="16"/>
                <w:szCs w:val="16"/>
              </w:rPr>
            </w:pPr>
            <w:r w:rsidRPr="005C6B30">
              <w:rPr>
                <w:rFonts w:ascii="Century Gothic" w:eastAsia="Times New Roman" w:hAnsi="Century Gothic"/>
                <w:sz w:val="16"/>
                <w:szCs w:val="16"/>
              </w:rPr>
              <w:t>Pełna nazwa:</w:t>
            </w:r>
            <w:r w:rsidRPr="005C6B30">
              <w:rPr>
                <w:rFonts w:ascii="Century Gothic" w:eastAsia="Times New Roman" w:hAnsi="Century Gothic"/>
                <w:bCs/>
                <w:spacing w:val="40"/>
                <w:sz w:val="16"/>
                <w:szCs w:val="16"/>
              </w:rPr>
              <w:t>........................................................................</w:t>
            </w:r>
          </w:p>
          <w:p w:rsidR="004C7F85" w:rsidRPr="005478FA" w:rsidRDefault="004C7F85" w:rsidP="003742D4">
            <w:pPr>
              <w:spacing w:before="60"/>
              <w:ind w:left="215"/>
              <w:rPr>
                <w:rFonts w:ascii="Century Gothic" w:hAnsi="Century Gothic"/>
                <w:spacing w:val="40"/>
                <w:sz w:val="16"/>
                <w:szCs w:val="16"/>
              </w:rPr>
            </w:pPr>
            <w:r w:rsidRPr="005478FA">
              <w:rPr>
                <w:rFonts w:ascii="Century Gothic" w:hAnsi="Century Gothic"/>
                <w:sz w:val="16"/>
                <w:szCs w:val="16"/>
              </w:rPr>
              <w:t>Adres:</w:t>
            </w:r>
            <w:r w:rsidRPr="005478FA">
              <w:rPr>
                <w:rFonts w:ascii="Century Gothic" w:hAnsi="Century Gothic"/>
                <w:spacing w:val="40"/>
                <w:sz w:val="16"/>
                <w:szCs w:val="16"/>
              </w:rPr>
              <w:t xml:space="preserve"> </w:t>
            </w:r>
            <w:r w:rsidRPr="005478FA">
              <w:rPr>
                <w:rFonts w:ascii="Century Gothic" w:hAnsi="Century Gothic"/>
                <w:sz w:val="16"/>
                <w:szCs w:val="16"/>
              </w:rPr>
              <w:t>ulica</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Pr="005478FA">
              <w:rPr>
                <w:rFonts w:ascii="Century Gothic" w:hAnsi="Century Gothic"/>
                <w:sz w:val="16"/>
                <w:szCs w:val="16"/>
              </w:rPr>
              <w:t xml:space="preserve"> kod</w:t>
            </w:r>
            <w:r w:rsidRPr="005478FA">
              <w:rPr>
                <w:rFonts w:ascii="Century Gothic" w:hAnsi="Century Gothic"/>
                <w:bCs/>
                <w:sz w:val="16"/>
                <w:szCs w:val="16"/>
              </w:rPr>
              <w:t xml:space="preserve"> </w:t>
            </w:r>
            <w:r w:rsidRPr="005478FA">
              <w:rPr>
                <w:rFonts w:ascii="Century Gothic" w:hAnsi="Century Gothic"/>
                <w:bCs/>
                <w:spacing w:val="40"/>
                <w:sz w:val="16"/>
                <w:szCs w:val="16"/>
              </w:rPr>
              <w:t>........</w:t>
            </w:r>
            <w:r>
              <w:rPr>
                <w:rFonts w:ascii="Century Gothic" w:hAnsi="Century Gothic"/>
                <w:bCs/>
                <w:spacing w:val="40"/>
                <w:sz w:val="16"/>
                <w:szCs w:val="16"/>
              </w:rPr>
              <w:t>.....</w:t>
            </w:r>
            <w:r w:rsidRPr="005478FA">
              <w:rPr>
                <w:rFonts w:ascii="Century Gothic" w:hAnsi="Century Gothic"/>
                <w:bCs/>
                <w:spacing w:val="40"/>
                <w:sz w:val="16"/>
                <w:szCs w:val="16"/>
              </w:rPr>
              <w:t>...</w:t>
            </w:r>
            <w:r w:rsidRPr="005478FA">
              <w:rPr>
                <w:rFonts w:ascii="Century Gothic" w:hAnsi="Century Gothic"/>
                <w:sz w:val="16"/>
                <w:szCs w:val="16"/>
              </w:rPr>
              <w:t xml:space="preserve"> miejscowość </w:t>
            </w:r>
            <w:r w:rsidRPr="005478FA">
              <w:rPr>
                <w:rFonts w:ascii="Century Gothic" w:hAnsi="Century Gothic"/>
                <w:bCs/>
                <w:spacing w:val="40"/>
                <w:sz w:val="16"/>
                <w:szCs w:val="16"/>
              </w:rPr>
              <w:t>....................</w:t>
            </w:r>
          </w:p>
          <w:p w:rsidR="004C7F85" w:rsidRPr="00516961" w:rsidRDefault="004C7F85" w:rsidP="00F159D0">
            <w:pPr>
              <w:spacing w:before="60" w:after="120"/>
              <w:ind w:left="215"/>
              <w:rPr>
                <w:rFonts w:ascii="Verdana" w:hAnsi="Verdana"/>
                <w:spacing w:val="40"/>
                <w:sz w:val="16"/>
                <w:szCs w:val="16"/>
                <w:lang w:val="en-US"/>
              </w:rPr>
            </w:pPr>
            <w:r w:rsidRPr="00516961">
              <w:rPr>
                <w:rFonts w:ascii="Century Gothic" w:hAnsi="Century Gothic"/>
                <w:sz w:val="16"/>
                <w:szCs w:val="16"/>
                <w:lang w:val="en-US"/>
              </w:rPr>
              <w:t>tel.:</w:t>
            </w:r>
            <w:r w:rsidRPr="00516961">
              <w:rPr>
                <w:rFonts w:ascii="Century Gothic" w:hAnsi="Century Gothic"/>
                <w:bCs/>
                <w:spacing w:val="40"/>
                <w:sz w:val="16"/>
                <w:szCs w:val="16"/>
                <w:lang w:val="en-US"/>
              </w:rPr>
              <w:t xml:space="preserve"> .......................</w:t>
            </w:r>
            <w:r w:rsidRPr="00516961">
              <w:rPr>
                <w:rFonts w:ascii="Century Gothic" w:hAnsi="Century Gothic"/>
                <w:sz w:val="16"/>
                <w:szCs w:val="16"/>
                <w:lang w:val="en-US"/>
              </w:rPr>
              <w:t xml:space="preserve"> </w:t>
            </w:r>
            <w:r w:rsidRPr="00516961">
              <w:rPr>
                <w:rFonts w:ascii="Century Gothic" w:hAnsi="Century Gothic"/>
                <w:bCs/>
                <w:sz w:val="16"/>
                <w:szCs w:val="16"/>
                <w:lang w:val="en-US"/>
              </w:rPr>
              <w:t>numer NIP</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Century Gothic" w:hAnsi="Century Gothic"/>
                <w:bCs/>
                <w:sz w:val="16"/>
                <w:szCs w:val="16"/>
                <w:lang w:val="en-US"/>
              </w:rPr>
              <w:t xml:space="preserve"> numer REGON</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Verdana" w:hAnsi="Verdana"/>
                <w:spacing w:val="40"/>
                <w:sz w:val="16"/>
                <w:szCs w:val="16"/>
                <w:lang w:val="en-US"/>
              </w:rPr>
              <w:t xml:space="preserve"> </w:t>
            </w:r>
          </w:p>
          <w:p w:rsidR="004C7F85" w:rsidRPr="00F159D0" w:rsidRDefault="004C7F85" w:rsidP="00F159D0">
            <w:pPr>
              <w:spacing w:before="60" w:after="120"/>
              <w:ind w:left="215"/>
              <w:rPr>
                <w:rFonts w:ascii="Verdana" w:hAnsi="Verdana"/>
                <w:sz w:val="16"/>
                <w:szCs w:val="16"/>
              </w:rPr>
            </w:pPr>
            <w:r w:rsidRPr="005478FA">
              <w:rPr>
                <w:rFonts w:ascii="Century Gothic" w:hAnsi="Century Gothic"/>
                <w:sz w:val="16"/>
                <w:szCs w:val="16"/>
                <w:lang w:val="en-US"/>
              </w:rPr>
              <w:t>fax:</w:t>
            </w:r>
            <w:r w:rsidRPr="005478FA">
              <w:rPr>
                <w:rFonts w:ascii="Century Gothic" w:hAnsi="Century Gothic"/>
                <w:bCs/>
                <w:spacing w:val="40"/>
                <w:sz w:val="16"/>
                <w:szCs w:val="16"/>
                <w:lang w:val="en-US"/>
              </w:rPr>
              <w:t xml:space="preserve"> .................... </w:t>
            </w:r>
            <w:r w:rsidRPr="005478FA">
              <w:rPr>
                <w:rFonts w:ascii="Century Gothic" w:hAnsi="Century Gothic"/>
                <w:sz w:val="16"/>
                <w:szCs w:val="16"/>
                <w:lang w:val="en-US"/>
              </w:rPr>
              <w:t>e-mail</w:t>
            </w:r>
            <w:r w:rsidRPr="005478FA">
              <w:rPr>
                <w:rFonts w:ascii="Century Gothic" w:hAnsi="Century Gothic"/>
                <w:spacing w:val="40"/>
                <w:sz w:val="16"/>
                <w:szCs w:val="16"/>
                <w:lang w:val="en-US"/>
              </w:rPr>
              <w:t>....................</w:t>
            </w:r>
          </w:p>
        </w:tc>
      </w:tr>
    </w:tbl>
    <w:p w:rsidR="004C7F85" w:rsidRDefault="004C7F85" w:rsidP="009B4EC8">
      <w:pPr>
        <w:widowControl w:val="0"/>
        <w:tabs>
          <w:tab w:val="left" w:pos="8460"/>
          <w:tab w:val="left" w:pos="8910"/>
        </w:tabs>
        <w:jc w:val="both"/>
        <w:rPr>
          <w:rFonts w:ascii="Century Gothic" w:hAnsi="Century Gothic" w:cs="Tahoma"/>
          <w:sz w:val="18"/>
          <w:szCs w:val="18"/>
        </w:rPr>
      </w:pPr>
    </w:p>
    <w:p w:rsidR="004C7F85" w:rsidRPr="009B4EC8" w:rsidRDefault="004C7F85" w:rsidP="009B4EC8">
      <w:pPr>
        <w:widowControl w:val="0"/>
        <w:tabs>
          <w:tab w:val="left" w:pos="8460"/>
          <w:tab w:val="left" w:pos="8910"/>
        </w:tabs>
        <w:jc w:val="both"/>
        <w:rPr>
          <w:rFonts w:ascii="Century Gothic" w:hAnsi="Century Gothic" w:cs="Tahoma"/>
          <w:sz w:val="18"/>
          <w:szCs w:val="18"/>
        </w:rPr>
      </w:pPr>
      <w:r w:rsidRPr="009B4EC8">
        <w:rPr>
          <w:rFonts w:ascii="Century Gothic" w:hAnsi="Century Gothic" w:cs="Tahoma"/>
          <w:sz w:val="18"/>
          <w:szCs w:val="18"/>
        </w:rPr>
        <w:t xml:space="preserve">w odpowiedzi na ogłoszenie o </w:t>
      </w:r>
      <w:r w:rsidR="00A81FE2">
        <w:rPr>
          <w:rFonts w:ascii="Century Gothic" w:hAnsi="Century Gothic" w:cs="Tahoma"/>
          <w:sz w:val="18"/>
          <w:szCs w:val="18"/>
        </w:rPr>
        <w:t>udzielenie</w:t>
      </w:r>
      <w:r w:rsidR="00D203BC">
        <w:rPr>
          <w:rFonts w:ascii="Century Gothic" w:hAnsi="Century Gothic" w:cs="Tahoma"/>
          <w:sz w:val="18"/>
          <w:szCs w:val="18"/>
        </w:rPr>
        <w:t xml:space="preserve"> zamówienia prowadzon</w:t>
      </w:r>
      <w:r w:rsidR="006914F8">
        <w:rPr>
          <w:rFonts w:ascii="Century Gothic" w:hAnsi="Century Gothic" w:cs="Tahoma"/>
          <w:sz w:val="18"/>
          <w:szCs w:val="18"/>
        </w:rPr>
        <w:t>e</w:t>
      </w:r>
      <w:r w:rsidR="00D203BC">
        <w:rPr>
          <w:rFonts w:ascii="Century Gothic" w:hAnsi="Century Gothic" w:cs="Tahoma"/>
          <w:sz w:val="18"/>
          <w:szCs w:val="18"/>
        </w:rPr>
        <w:t xml:space="preserve"> </w:t>
      </w:r>
      <w:r w:rsidR="008B461F">
        <w:rPr>
          <w:rFonts w:ascii="Century Gothic" w:hAnsi="Century Gothic" w:cs="Tahoma"/>
          <w:sz w:val="18"/>
          <w:szCs w:val="18"/>
        </w:rPr>
        <w:t xml:space="preserve">trybie </w:t>
      </w:r>
      <w:r w:rsidR="008B461F" w:rsidRPr="00813D5A">
        <w:rPr>
          <w:rFonts w:ascii="Century Gothic" w:hAnsi="Century Gothic" w:cs="Tahoma"/>
          <w:sz w:val="18"/>
          <w:szCs w:val="18"/>
        </w:rPr>
        <w:t>art.138o ustawy</w:t>
      </w:r>
      <w:r w:rsidR="006914F8">
        <w:rPr>
          <w:rFonts w:ascii="Century Gothic" w:hAnsi="Century Gothic" w:cs="Tahoma"/>
          <w:sz w:val="18"/>
          <w:szCs w:val="18"/>
        </w:rPr>
        <w:t xml:space="preserve"> Pzp</w:t>
      </w:r>
      <w:r w:rsidRPr="009B4EC8">
        <w:rPr>
          <w:rFonts w:ascii="Century Gothic" w:hAnsi="Century Gothic" w:cs="Tahoma"/>
          <w:sz w:val="18"/>
          <w:szCs w:val="18"/>
        </w:rPr>
        <w:t xml:space="preserve"> na </w:t>
      </w:r>
      <w:r w:rsidRPr="00411DAF">
        <w:rPr>
          <w:rFonts w:ascii="Century Gothic" w:hAnsi="Century Gothic" w:cs="Tahoma"/>
          <w:b/>
          <w:sz w:val="18"/>
          <w:szCs w:val="18"/>
        </w:rPr>
        <w:t>„</w:t>
      </w:r>
      <w:r w:rsidR="006806F0" w:rsidRPr="002E03F8">
        <w:rPr>
          <w:rFonts w:ascii="Century Gothic" w:hAnsi="Century Gothic"/>
          <w:b/>
          <w:sz w:val="18"/>
          <w:szCs w:val="18"/>
        </w:rPr>
        <w:t>Świadczenie powszechnych usług pocztowych w obrocie krajowym i zagranicznym dla Urzędu Miasta Iławy</w:t>
      </w:r>
      <w:r w:rsidR="00B51CF7" w:rsidRPr="00B51CF7">
        <w:rPr>
          <w:rFonts w:ascii="Century Gothic" w:hAnsi="Century Gothic" w:cs="Tahoma"/>
          <w:b/>
          <w:sz w:val="18"/>
          <w:szCs w:val="18"/>
        </w:rPr>
        <w:t>”</w:t>
      </w:r>
      <w:r w:rsidR="00411DAF">
        <w:rPr>
          <w:rFonts w:ascii="Arial Narrow" w:hAnsi="Arial Narrow" w:cs="Tahoma"/>
          <w:sz w:val="20"/>
          <w:szCs w:val="20"/>
        </w:rPr>
        <w:t>.</w:t>
      </w:r>
      <w:r w:rsidRPr="009B4EC8">
        <w:rPr>
          <w:rFonts w:ascii="Century Gothic" w:hAnsi="Century Gothic" w:cs="Tahoma"/>
          <w:b/>
          <w:sz w:val="18"/>
          <w:szCs w:val="18"/>
        </w:rPr>
        <w:t xml:space="preserve"> Postępowanie znak</w:t>
      </w:r>
      <w:r w:rsidRPr="002072CE">
        <w:rPr>
          <w:rFonts w:ascii="Century Gothic" w:hAnsi="Century Gothic" w:cs="Tahoma"/>
          <w:b/>
          <w:sz w:val="18"/>
          <w:szCs w:val="18"/>
        </w:rPr>
        <w:t xml:space="preserve">: </w:t>
      </w:r>
      <w:r w:rsidR="00CD0F5E">
        <w:rPr>
          <w:rFonts w:ascii="Century Gothic" w:hAnsi="Century Gothic" w:cs="Tahoma"/>
          <w:b/>
          <w:sz w:val="18"/>
          <w:szCs w:val="18"/>
        </w:rPr>
        <w:t>ZP.271.37.2017</w:t>
      </w:r>
      <w:r w:rsidRPr="002072CE">
        <w:rPr>
          <w:rFonts w:ascii="Century Gothic" w:hAnsi="Century Gothic" w:cs="Tahoma"/>
          <w:b/>
          <w:sz w:val="18"/>
          <w:szCs w:val="18"/>
        </w:rPr>
        <w:t xml:space="preserve">, </w:t>
      </w:r>
      <w:r w:rsidRPr="002072CE">
        <w:rPr>
          <w:rFonts w:ascii="Century Gothic" w:hAnsi="Century Gothic" w:cs="Tahoma"/>
          <w:sz w:val="18"/>
          <w:szCs w:val="18"/>
        </w:rPr>
        <w:t>składam</w:t>
      </w:r>
      <w:r w:rsidRPr="009B4EC8">
        <w:rPr>
          <w:rFonts w:ascii="Century Gothic" w:hAnsi="Century Gothic" w:cs="Tahoma"/>
          <w:sz w:val="18"/>
          <w:szCs w:val="18"/>
        </w:rPr>
        <w:t>(y) niniejszą ofertę:</w:t>
      </w:r>
      <w:r w:rsidRPr="009B4EC8">
        <w:rPr>
          <w:rFonts w:ascii="Century Gothic" w:hAnsi="Century Gothic" w:cs="Tahoma"/>
          <w:b/>
          <w:sz w:val="18"/>
          <w:szCs w:val="18"/>
        </w:rPr>
        <w:t xml:space="preserve"> </w:t>
      </w:r>
    </w:p>
    <w:p w:rsidR="00777B72" w:rsidRPr="00777B72" w:rsidRDefault="00777B72" w:rsidP="00EA649F">
      <w:pPr>
        <w:numPr>
          <w:ilvl w:val="0"/>
          <w:numId w:val="40"/>
        </w:numPr>
        <w:spacing w:before="60" w:after="60"/>
        <w:jc w:val="both"/>
        <w:rPr>
          <w:rFonts w:ascii="Century Gothic" w:hAnsi="Century Gothic" w:cs="Tahoma"/>
          <w:sz w:val="18"/>
          <w:szCs w:val="18"/>
        </w:rPr>
      </w:pPr>
      <w:r w:rsidRPr="00777B72">
        <w:rPr>
          <w:rFonts w:ascii="Century Gothic" w:hAnsi="Century Gothic" w:cs="Tahoma"/>
          <w:sz w:val="18"/>
          <w:szCs w:val="18"/>
        </w:rPr>
        <w:t xml:space="preserve">Oferuję wykonanie zamówienia - zgodnie z opisem przedmiotu zamówienia i na warunkach płatności określonych w </w:t>
      </w:r>
      <w:r w:rsidR="00FE0AC5">
        <w:rPr>
          <w:rFonts w:ascii="Century Gothic" w:hAnsi="Century Gothic" w:cs="Tahoma"/>
          <w:sz w:val="18"/>
          <w:szCs w:val="18"/>
        </w:rPr>
        <w:t>IWZ</w:t>
      </w:r>
      <w:r w:rsidRPr="00777B72">
        <w:rPr>
          <w:rFonts w:ascii="Century Gothic" w:hAnsi="Century Gothic" w:cs="Tahoma"/>
          <w:sz w:val="18"/>
          <w:szCs w:val="18"/>
        </w:rPr>
        <w:t xml:space="preserve"> za cenę brutto:.................................................................... w tym należny podatek VAT (słownie brutto……………………………………..............)  zgodnie z poniższą tabelą </w:t>
      </w:r>
    </w:p>
    <w:tbl>
      <w:tblPr>
        <w:tblW w:w="9477" w:type="dxa"/>
        <w:tblInd w:w="57" w:type="dxa"/>
        <w:tblLayout w:type="fixed"/>
        <w:tblCellMar>
          <w:left w:w="70" w:type="dxa"/>
          <w:right w:w="70" w:type="dxa"/>
        </w:tblCellMar>
        <w:tblLook w:val="0000"/>
      </w:tblPr>
      <w:tblGrid>
        <w:gridCol w:w="489"/>
        <w:gridCol w:w="64"/>
        <w:gridCol w:w="6"/>
        <w:gridCol w:w="3140"/>
        <w:gridCol w:w="1894"/>
        <w:gridCol w:w="33"/>
        <w:gridCol w:w="1331"/>
        <w:gridCol w:w="1127"/>
        <w:gridCol w:w="29"/>
        <w:gridCol w:w="1364"/>
      </w:tblGrid>
      <w:tr w:rsidR="00777B72" w:rsidTr="00987C22">
        <w:trPr>
          <w:trHeight w:val="765"/>
        </w:trPr>
        <w:tc>
          <w:tcPr>
            <w:tcW w:w="489" w:type="dxa"/>
            <w:tcBorders>
              <w:top w:val="single" w:sz="12" w:space="0" w:color="auto"/>
              <w:left w:val="single" w:sz="12"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bookmarkStart w:id="5" w:name="_Hlk372536626"/>
            <w:r w:rsidRPr="00987C22">
              <w:rPr>
                <w:rFonts w:ascii="Century Gothic" w:hAnsi="Century Gothic" w:cs="Arial"/>
                <w:sz w:val="16"/>
                <w:szCs w:val="16"/>
              </w:rPr>
              <w:t>Lp.</w:t>
            </w:r>
          </w:p>
        </w:tc>
        <w:tc>
          <w:tcPr>
            <w:tcW w:w="3210" w:type="dxa"/>
            <w:gridSpan w:val="3"/>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Rodzaj przesyłki</w:t>
            </w:r>
          </w:p>
        </w:tc>
        <w:tc>
          <w:tcPr>
            <w:tcW w:w="1894" w:type="dxa"/>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Waga przesyłki</w:t>
            </w:r>
          </w:p>
        </w:tc>
        <w:tc>
          <w:tcPr>
            <w:tcW w:w="1364" w:type="dxa"/>
            <w:gridSpan w:val="2"/>
            <w:tcBorders>
              <w:top w:val="single" w:sz="12" w:space="0" w:color="auto"/>
              <w:left w:val="nil"/>
              <w:bottom w:val="single" w:sz="4" w:space="0" w:color="auto"/>
              <w:right w:val="single" w:sz="4" w:space="0" w:color="auto"/>
            </w:tcBorders>
            <w:vAlign w:val="center"/>
          </w:tcPr>
          <w:p w:rsidR="00777B72" w:rsidRPr="00987C22" w:rsidRDefault="00777B72" w:rsidP="00053045">
            <w:pPr>
              <w:jc w:val="center"/>
              <w:rPr>
                <w:rFonts w:ascii="Century Gothic" w:hAnsi="Century Gothic" w:cs="Arial"/>
                <w:sz w:val="16"/>
                <w:szCs w:val="16"/>
              </w:rPr>
            </w:pPr>
            <w:r w:rsidRPr="00987C22">
              <w:rPr>
                <w:rFonts w:ascii="Century Gothic" w:hAnsi="Century Gothic" w:cs="Arial"/>
                <w:sz w:val="16"/>
                <w:szCs w:val="16"/>
              </w:rPr>
              <w:t>Przewidywana ilość</w:t>
            </w:r>
            <w:r w:rsidR="00D2170F" w:rsidRPr="00987C22">
              <w:rPr>
                <w:rFonts w:ascii="Century Gothic" w:hAnsi="Century Gothic" w:cs="Arial"/>
                <w:sz w:val="16"/>
                <w:szCs w:val="16"/>
              </w:rPr>
              <w:t xml:space="preserve"> </w:t>
            </w:r>
            <w:r w:rsidR="00053045" w:rsidRPr="00987C22">
              <w:rPr>
                <w:rFonts w:ascii="Century Gothic" w:hAnsi="Century Gothic" w:cs="Arial"/>
                <w:sz w:val="16"/>
                <w:szCs w:val="16"/>
              </w:rPr>
              <w:t>w okresie 24 miesięcy</w:t>
            </w:r>
          </w:p>
        </w:tc>
        <w:tc>
          <w:tcPr>
            <w:tcW w:w="1127" w:type="dxa"/>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Cen jednostkowa brutto</w:t>
            </w:r>
          </w:p>
        </w:tc>
        <w:tc>
          <w:tcPr>
            <w:tcW w:w="1393" w:type="dxa"/>
            <w:gridSpan w:val="2"/>
            <w:tcBorders>
              <w:top w:val="single" w:sz="12" w:space="0" w:color="auto"/>
              <w:left w:val="nil"/>
              <w:bottom w:val="single" w:sz="4" w:space="0" w:color="auto"/>
              <w:right w:val="single" w:sz="12"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Wartość brutto(iloczyn kolumn D i E)</w:t>
            </w:r>
          </w:p>
        </w:tc>
      </w:tr>
      <w:tr w:rsidR="00777B72" w:rsidTr="00987C22">
        <w:trPr>
          <w:trHeight w:val="255"/>
        </w:trPr>
        <w:tc>
          <w:tcPr>
            <w:tcW w:w="489" w:type="dxa"/>
            <w:tcBorders>
              <w:top w:val="single" w:sz="4" w:space="0" w:color="auto"/>
              <w:left w:val="single" w:sz="12" w:space="0" w:color="auto"/>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A</w:t>
            </w:r>
          </w:p>
        </w:tc>
        <w:tc>
          <w:tcPr>
            <w:tcW w:w="3210" w:type="dxa"/>
            <w:gridSpan w:val="3"/>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B</w:t>
            </w:r>
          </w:p>
        </w:tc>
        <w:tc>
          <w:tcPr>
            <w:tcW w:w="1894" w:type="dxa"/>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C</w:t>
            </w:r>
          </w:p>
        </w:tc>
        <w:tc>
          <w:tcPr>
            <w:tcW w:w="1364" w:type="dxa"/>
            <w:gridSpan w:val="2"/>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D</w:t>
            </w:r>
          </w:p>
        </w:tc>
        <w:tc>
          <w:tcPr>
            <w:tcW w:w="1127" w:type="dxa"/>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E</w:t>
            </w:r>
          </w:p>
        </w:tc>
        <w:tc>
          <w:tcPr>
            <w:tcW w:w="1393" w:type="dxa"/>
            <w:gridSpan w:val="2"/>
            <w:tcBorders>
              <w:top w:val="single" w:sz="4" w:space="0" w:color="auto"/>
              <w:left w:val="nil"/>
              <w:bottom w:val="single" w:sz="12" w:space="0" w:color="auto"/>
              <w:right w:val="single" w:sz="12"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F</w:t>
            </w:r>
          </w:p>
        </w:tc>
      </w:tr>
      <w:tr w:rsidR="00777B72"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vAlign w:val="bottom"/>
          </w:tcPr>
          <w:p w:rsidR="00777B72" w:rsidRPr="00987C22" w:rsidRDefault="00777B72" w:rsidP="00777B72">
            <w:pPr>
              <w:jc w:val="center"/>
              <w:rPr>
                <w:rFonts w:ascii="Century Gothic" w:hAnsi="Century Gothic" w:cs="Arial"/>
                <w:b/>
                <w:sz w:val="16"/>
                <w:szCs w:val="16"/>
              </w:rPr>
            </w:pPr>
            <w:r w:rsidRPr="00987C22">
              <w:rPr>
                <w:rFonts w:ascii="Century Gothic" w:hAnsi="Century Gothic" w:cs="Arial"/>
                <w:b/>
                <w:sz w:val="16"/>
                <w:szCs w:val="16"/>
              </w:rPr>
              <w:t xml:space="preserve">LISTY I PACZKI KRAJOWE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s="Arial"/>
                <w:sz w:val="16"/>
                <w:szCs w:val="16"/>
              </w:rPr>
              <w:t>Przesyłki nierejestrowane niebędące przesyłkami najszybszej kategorii w obrocie krajowym (zwykłe)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18</w:t>
            </w:r>
            <w:r w:rsidR="003C6836">
              <w:rPr>
                <w:rFonts w:ascii="Century Gothic" w:hAnsi="Century Gothic" w:cs="Arial"/>
                <w:sz w:val="16"/>
                <w:szCs w:val="16"/>
              </w:rPr>
              <w:t>000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ƖĐ1y1￼ʫŸ&#10;ƒĈꖨӺ&#10;ƁĈꚨポ骠쬼ʲ髰ʲƌČ⪐ŸČʪ에ʲ ƈČꎠヲ꙼ポꜴヲ骠ブ鬸ʲ￸ѣ ƳĈ鬔ʲ鯘ʲ줠ʲʫƾĈꚨポ骠&#10;訔ʫ鮈ʲ ƥČꎠヲ꙼ポꜴヲ骠ブ鯐ʲЕ ƬĈ鮬ʲ鱰ʲ魀ʲЕƫĈꚨポ骠鲔ʲ鰠ʲ ŖČꎠヲ꙼ポꜴヲ骠"/>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54</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ad㩘ŝĈUsługaistŘĈꚨポ骠騤ʲѰŇĈ&#10;zwrotŀĐkgŭȯ繰ʮŌČ인Ӽ:\PROGRA~1\COMMON~1\MICROS~1\"/>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㵨cǢÀᒈӲᔠӲᖸӲᙨӲ᜘ӲៈӲᡸӲᤨӲ᧘Ӳ᪈ӲᬸӲᯨӲᲘӲᵈӲ᷸ӲẨӲ὘Ӳ Ӳ₸ӲⅨӲ∘Ӳ⋈Ӳ⍸Ӳ␨ӲⓘӲ█Ӳ☸Ӳ⛨Ӳ➘Ӳ⡈Ӳ⣸Ӳ⦨Ӳ⩘Ӳ⬈Ӳ⮸ӲⱨӲⴘӲⷈӲ⹸Ӳ⼨Ӳ⿘ӲゐӲㅀӲㇰӲ㊠Ӳ㍐Ӳ㐀Ӳ㒰Ӳ㕠Ӳ㘐Ӳ㛀Ӳ"/>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nierejestrowane najszybszej kategorii w obrocie krajowym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Ď쨰迠ʫ&#10;ƐĈヱ㙨ёヱꔰポ郈ʲ㷀ѧ⨠솨ƘĈꚨポ骠䤄!ѯƇĈ4鉰ʲ!ƀĈÌ鍴ʲ鍔ʲ鋔ʲ錔ʲ鍤ʲ鍼ʲsoft-co:officesmarttas#P่ʬsonNamestępować będzie w dniach i︨͘︘͘︈͘錄ʲ āāwcę od Zamawiającego.&#10; !ƣČꎠヲ꙼ポꜴヲ骠ブ鐀ʲP ƪĈ鏜ʲ锈ʲ篈ʮ䶠ʫőĈgabarytŜĈ姘ѧńĈꚨポ骠&#10;譼ʫ钸ʲ ŃČꎠヲ꙼ポꜴヲ骠ブ销ʲ⢀ʫ ŊĈ铜ʲ閠ʲ鐈ʲ⦘ʫűĈꚨポ骠&#10;ʬ镐ʲ żČꎠヲ꙼ポꜴヲ骠ブ閘ʲЕ ŧĈ镴ʲ阸ʲ锈ʲЕŢĈꚨポ骠# 陜ʲ门ʲ ũČꎠヲ꙼ポꜴヲ骠ブ阰ʲ ĐĈ阌ʲ雸ʲ閠ʲ澰ʬğĈwymaganiaゐ %ĚĈꚨポ骠-靖ʩ隨ʲ āČꎠヲ꙼ポꜴヲ骠ブ雰ʲ ĈĈ雌ʲ鞐ʲ阸ʲ様ķĈꚨポ骠2鞴ʲ靀ʲ ĲČꎠヲ꙼ポꜴヲ骠ブ鞈ʲ槠 ĥĈ靤ʲ顐ʲ雸ʲþ槡ĠĈtechnicznychįĈꚨポ骠?顴ʲ頀ʲ ĪČꎠヲ꙼ポꜴヲ骠ブ顈ʲ㠀  ǝĈ頤ʲ餀ʲ鞐ʲ㥨 ǘĈorazǅĈꚨポ骠D証ʫ颰ʲ ǀČꎠヲ꙼ポꜴヲ骠ブ飸ʲ ǋĈ飔ʲ馘ʲ顐ʲ橸ǶĈꚨポ骠T 馼ʲ饈ʲ ǽČꎠヲ꙼ポꜴヲ骠ブ馐ʲ檐 ǤĈ饬ʲ왘ʲ餀ʲċ檓ǣĈwykonanieČ檕ǮĐ&#10;umowy냐ʫǪĐsięƖĐ1y1￼ʫŸ&#10;ƒĈꖨӺ&#10;ƁĈꚨポ骠쬼ʲ髰ʲƌČ⪐ŸČʪ에ʲ ƈČꎠヲ꙼ポꜴヲ骠ブ鬸ʲ￸ѣ ƳĈ鬔ʲ鯘ʲ줠ʲʫƾĈꚨポ骠&#10;訔ʫ鮈ʲ ƥČꎠヲ꙼ポꜴヲ骠ブ鯐ʲЕ ƬĈ鮬ʲ鱰ʲ魀ʲЕƫĈꚨポ骠鲔ʲ鰠ʲ ŖČꎠヲ꙼ポꜴヲ骠ブ鱨ʲĊ řĈ鱄ʲ鴠ʲ鯘ʲ愈ńĈi&#10;廉ŁĈꚨポ骠鵄ʲ鳐ʲ ŌČꎠヲ꙼ポꜴヲ骠ブ鴘ʲ론! ŷĈ鳴ʲ鷠ʲ鱰ʲ뭨!ŲĈnadzoruЕ뽨!ŹĈꚨポ骠鸄ʲ鶐ʲ ŤČꎠヲ꙼ポꜴヲ骠ブ鷘ʲЕ ůĈ鶴ʲ麐ʲ鴠ʲЕŪĈprzyėĈꚨポ骠&quot;&#10;麴ʲ鹀ʲ ĒČꎠヲ꙼ポꜴヲ骠ブ麈ʲ8 ąĈ鹤ʲ齐ʲ鷠ʲĀĈrealizacjiĖďĈꚨポ骠-&#10;齴ʲ鼀ʲ ĊČꎠヲ꙼ポꜴヲ骠ブ齈ʲ䅐! ĽĈ鼤ʲ쀐ʲ麐ʲ䇨!ĸĈprzedmiotu俘!ħĈꚨポ骠8쀴ʲ鿀ʲ ĢČꎠヲ꙼ポꜴヲ骠ブ쀈ʲЕ ǕĈ迤ʲꃀʲ轐ʲǐĈ&#10;usługǝĈꚨポ骠0ꃤʲꁰʲ ǘČꎠヲ꙼ポꜴヲ骠ブꂸʲ ǃĈꂔʲꅰʲꀐʲǎĈ,ǋĈꚨポ骠2ꆔʲꄠʲ ǶČꎠヲ꙼ポꜴヲ骠ブꅨʲ ǹĈꅄʲꈠʲꃀʲǤĈnaǡĈꚨポ骠5ꉄʲꇐʲ ǬČꎠヲ꙼ポꜴヲ骠ブꈘʲ ƗĈꇴʲꋠʲꅰʲƒĈzasadzieƙĈꚨポ骠&gt;ꌄʲꊐʲ ƄČꎠヲ꙼ポꜴヲ骠ブꋘʲ ƏĈꊴʲꎠʲꈠʲƊĈopłatyƱĈꚨポ骠E&#10;ꏄʲꍐʲ ƼČꎠヲ꙼ポꜴヲ骠ブꎘʲ ƧĈꍴʲꑠʲꋠʲƢĈskredytowanejƩĈꚨポ骠Rꒄʲꐐʲ ŔČꎠヲ꙼ポꜴヲ骠ブꑘʲ şĈꐴʲꔐʲꎠʲŚĈ,ŇĈꚨポ骠Sꔴʲ꓀ʲ łČꎠヲ꙼ポꜴヲ骠ブꔈʲ ŵĈꓤʲꙀʲꑠʲŰĈ&#10;ŽĈ301žĈwŻĈterminieanejŦĈktórychstŭĈꚨポ骠ꕤʲꗰʲ ŨČꎠヲ꙼ポꜴヲ骠ブ꘸ʲ ēĈꘔʲꛘʲꔐʲĞĈꚨポ骠ꕼʲꚈʲ ąČꎠヲ꙼ポꜴヲ骠ブꛐʲ ČĈꚬʲꝰʲꙀʲċĈꚨポ骠ꕌʲ꜠ʲ ĶČꎠヲ꙼ポꜴヲ骠ブꝨʲ ĹĈꝄʲꠈʲꛘʲĤĈꚨポ骠誌ʲꞸʲ ģČꎠヲ꙼ポꜴヲ骠ブꠀʲ ĪĈꟜʲꢠʲꝰʲǑĈꚨポ骠꣄ʲꡐʲ ǜČꎠヲ꙼ポꜴヲ骠ブꢘʲ ǇĈ꡴ʲꥠʲꠈʲǂĈtrzydziestuǉĈꚨポ骠ꦄʲꤐʲ ǴČꎠヲ꙼ポꜴヲ骠ブ꥘ʲ ǿĈꤴʲꨐʲꢠʲǺĈ)ǧĈꚨポ骠ꨴʲ꧀ʲ ǢČꎠヲ꙼ポꜴヲ骠ブꨈʲ ƕĈꧤʲꫀʲꥠʲƐĈdniƝĈꚨポ骠!ꫤʲꩰʲ ƘČꎠヲ꙼ポꜴヲ骠ブꪸʲ ƃĈꪔʲꭰʲꨐʲƎĈodƋĈꚨポ骠$ꮔʲꬠʲ ƶČꎠヲ꙼ポꜴヲ骠ブꭨʲ ƹĈꭄʲ갠ʲꫀʲƤĈdatyơĈꚨポ骠)&#10;걄ʲꯐʲ ƬČꎠヲ꙼ポꜴヲ骠ブ갘ʲ ŗĈ꯴ʲ고ʲꭰʲŒĈprawidłowořĈꚨポ骠4괄ʲ겐ʲ ńČꎠヲ꙼ポꜴヲ骠ブ곘ʲ ŏĈ겴ʲ궠ʲ갠ʲŊĈwystawionejűĈꚨポ骠@귄ʲ교ʲ żČꎠヲ꙼ポꜴヲ骠ブ궘ʲ ŧĈ굴ʲ깠ʲ고ʲŢĈfakturyũĈꚨポ骠H꺄ʲ긐ʲ ĔČꎠヲ꙼ポꜴヲ骠ブ깘ʲ ğĈ긴ʲ꼐ʲ궠ʲĚĈVATćĈꚨポ骠K꼴ʲ껀ʲ ĂČꎠヲ꙼ポꜴヲ骠ブ꼈ʲ ĵĈ껤ʲ꿀ʲ깠ʲİĈ.ĽĈꚨポ骠L꿤ʲ꽰ʲ ĸČꎠヲ꙼ポꜴヲ骠ブ꾸ʲ ģĈ꾔ʲ넀ʲ꼐ʲĮĈ&#10;īĈo.ǔĈ,y1ǑĈPłatnościjǜĈuważanystǛĈꚨポ骠 뀬ʲ낰ʲÆĎ轘Ѧ蛘ʫ ǀČꎠヲ꙼ポꜴヲ骠ブ냸ʲ ǋĈ냔ʲ놘ʲ꿀ʲǶĈꚨポ骠&#10;뀔ʲ녈ʲ ǽČꎠヲ꙼ポꜴヲ骠ブ놐ʲ ǤĈ녬ʲ눰ʲ넀ʲǣĈꚨポ骠꿼ʲ뇠ʲ ǮČꎠヲ꙼ポꜴヲ骠ブ눨ʲ ƑĈ누ʲ니ʲ놘ʲƜĈꚨポ骠ꖤʲ뉸ʲ ƛČꎠヲ꙼ポꜴヲ骠ブ닀ʲ ƂĈ늜ʲ덠ʲ눰ʲƉĈꚨポ骠뎄ʲ댐ʲ ƴČꎠヲ꙼ポꜴヲ骠ブ던ʲ ƿĈ댴ʲ됐ʲ니ʲƺĈmowaƧĈꚨポ骠됴ʲ돀ʲ ƢČꎠヲ꙼ポꜴヲ骠ブ됈ʲ ŕĈ돤ʲ듀ʲ덠ʲŐĈwŝĈꚨポ骠&#10;들ʲ둰ʲ ŘČꎠヲ꙼ポꜴヲ骠ブ뒸ʲ ŃĈ뒔ʲ떀ʲ됐ʲŎĈniniejszymŵĈꚨポ骠(&#10;떤ʲ따ʲ ŰČꎠヲ꙼ポꜴヲ骠ブ땸ʲ ŻĈ땔ʲ뙀ʲ듀ʲŦĈparagrafieŭĈꚨポ骠2뙤ʲ뗰ʲ ŨČꎠヲ꙼ポꜴヲ骠ブ똸ʲ ēĈ똔ʲ뛰ʲ떀ʲĞĈ,ěĈꚨポ骠4뜔ʲ뚠ʲ ĆČꎠヲ꙼ポꜴヲ骠ブ뛨ʲ ĉĈ뛄ʲ랰ʲ뙀ʲĴĈdokonaneĳĈꚨポ骠=럔ʲ띠ʲ ľČꎠヲ꙼ポꜴヲ骠ブ램ʲ ġĈ랄ʲ론ʲ뛰ʲĬĈbędąĩĈꚨポ骠B뢄ʲ렐ʲ ǔČꎠヲ꙼ポꜴヲ骠ブ롘ʲ ǟĈ렴ʲ뤐ʲ랰ʲǚĈwǇĈꚨポ骠D뤴ʲ룀ʲ ǂČꎠヲ꙼ポꜴヲ骠ブ뤈ʲ ǵĈ룤ʲ말ʲ론ʲǰĈformieǿĈꚨポ骠K맴ʲ릀ʲ ǺČꎠヲ꙼ポꜴヲ骠ブ마ʲ ǭĈ릤ʲ몐ʲ뤐ʲǨĈprzelewuƗĈꚨポ骠T 몴ʲ멀ʲ ƒČꎠヲ꙼ポꜴヲ骠ブ몈ʲ ƅĈ멤ʲ뭐ʲ말ʲƀĈbankowegoƏĈꚨポ骠^뭴ʲ묀ʲ ƊČꎠヲ꙼ポꜴヲ骠ブ뭈ʲ ƽĈ묤ʲ밀ʲ몐ʲƸĈnaƥĈꚨポ骠a밤ʲ뮰ʲ ƠČꎠヲ꙼ポꜴヲ骠ブ미ʲ ƫĈ믔ʲ변ʲ뭐ʲŖĈrachunekŝĈꚨポ骠j볤ʲ뱰ʲ ŘČꎠヲ꙼ポꜴヲ骠ブ벸ʲ ŃĈ범ʲ부ʲ밀ʲŎĈwskazanyŵĈꚨポ骠s붤ʲ봰ʲ ŰČꎠヲ꙼ポꜴヲ骠ブ뵸ʲ ŻĈ뵔ʲ븰ʲ변ʲŦĈ&#10;przezţĈꚨポ骠y 빔ʲ뷠ʲ ŮČꎠヲ꙼ポꜴヲ骠ブ븨ʲ đĈ븄ʲ뻰ʲ부ʲĜĈWykonawcęěĈꚨポ骠뼔ʲ뺠ʲ ĆČꎠヲ꙼ポꜴヲ骠ブ뻨ʲ ĉĈ뻄ʲ뾠ʲ븰ʲĴĈwıĈꚨポ骠뿄ʲ뽐ʲ ļČꎠヲ꙼ポꜴヲ骠ブ뾘ʲ ħĈ뽴ʲʳ뻰ʲĢĈfakturzeĩĐVATǕĈ鿤ʲ샀ʲ齐ʲ ʮĩǐĈ&#10;umowyǝĈꚨポ骠&gt;샤ʲ쁰ʲ ǘČꎠヲ꙼ポꜴヲ骠ブ삸ʲ⺰ʫ ǃĈ삔ʲ셰ʲ쀐ʲ⽈ʫǎĈz澰ʬǋĈꚨポ骠@&#10;솔ʲ선ʲ ǶČꎠヲ꙼ポꜴヲ骠ブ셨ʲ ǹĈ셄ʲ숰ʲ샀ʲ槖ǤĈwymaganymiǣĈꚨポ骠K$쇠ʲ ǮČꎠヲ꙼ポꜴヲ骠ブ숨ʲ槠 ƑĈ숄ʲ싈ʲ셰ʲþ槡ƜĈꚨポ骠Z심ʲ쉸ʲ ƛČꎠヲ꙼ポꜴヲ骠ブ싀ʲ㝘  ƂĈ슜ʲ썸ʲ숰ʲ㠀 ƉĈi㢘 bƊĈꚨポ骠[쎜ʲ쌨ʲ ƱČꎠヲ꙼ポꜴヲ骠ブ썰ʲ ƸĈ썌ʲ쐨ʲ싈ʲ橷ƧĈ 㰰 ƠĈꚨポ骠\&#10;쑌ʲ쏘ʲ ƯČꎠヲ꙼ポꜴヲ骠ブ쐠ʲЕ ŖĈ쏼ʲ쓨ʲ썸ʲЕŝĈuprawnieniamiŘĈꚨポ骠i씌ʲ쒘ʲ ŇČꎠヲ꙼ポꜴヲ骠ブ쓠ʲ ŎĈ쒼ʲ얘ʲ쐨ʲ袘ʫŵĈ.Đ檚ŶĈꚨポ骠j얼ʲ안ʲ ŽČꎠヲ꙼ポꜴヲ骠ブ얐ʲ记ʫ ŤĈ앬ʲʲ쓨ʲ躸ʫţĈ&#10;酘ʲlĎ髠ʲ뿸ʫŮĈꚨポ骠^&#10;왼ʲ예ʲ ĕČꎠヲ꙼ポꜴヲ骠ブ왐ʲ ĜĈ올ʲ윘ʲ馘ʲěĈprzedmiotuĆĈꚨポ骠i&#10;으ʲ웈ʲ čČꎠヲ꙼ポꜴヲ骠ブ윐ʲ ĴĈ웬ʲ쟘ʲ왘ʲĳĈniniejszejľĈꚨポ骠t駤ʲ있ʲ ĥČꎠヲ꙼ポꜴヲ骠ブ쟐ʲ ĬĈ재ʲ조ʲ윘ʲīĈꚨポ骠y좔ʲ젠ʲ ǖČꎠヲ꙼ポꜴヲ骠ブ졨ʲ ǙĈ졄ʲ줠ʲ쟘ʲǄĈ,ǁĈꚨポ骠z쥄ʲ죐ʲ ǌČꎠヲ꙼ポꜴヲ骠ブ줘ʲ ǷĈ죴ʲ魀ʲ조ʲǲĈ&#10;!ǿĈúNadawanie przesyłek objętych przedmiotem zamówienia następować będzie w dniach ich odbioru przez Wykonawcę od Zamawiającego.&#10;!ƞĎrzeliczaj różne jednostki miar&#10;ƀĊwww.bip.umilawa.plƎČ㨀 rzelicznik miar￼ƴĈWykonawcaƳĈZapewnieniaƾĈodszkodowawcze.11ƧĈ%USERPROFILE%\Ustawienia lokalne\Dane aplikacji\Microsoft\Feeds Cache œČꎠヲ꙼ポꜴヲ骠ブ濠ʴ ŚĈparagrafuᑨʮŁĈꚨポ骠ï쵄ʲ쳐ʲ ŌČꎠヲ꙼ポꜴヲ骠ブ촘ʲ ŷĈ쳴ʲ췐ʲ濨ʴᅮŲĈ,᳨ʮſĈꚨポ骠ñ췴ʲ춀ʲ źČꎠヲ꙼ポꜴヲ骠ブ췈ʲЕ ŭĈ춤ʲ캀ʲ촠ʲЕŨĈażĕĈꚨポ骠ô캤ʲ츰ʲ ĐČꎠヲ꙼ポꜴヲ骠ブ칸ʲᒜ ěĈ칔ʲ켰ʲ췐ʲ&lt;ᓍĆĈdoЕăĈꚨポ骠÷코ʲ컠ʲ ĎČꎠヲ꙼ポꜴヲ骠ブ켨ʲƣ ıĈ켄ʲ쿰ʲ캀ʲ⼨ѓVļĈodstąpieniaµĻĈꚨポ骠ă퀔ʲ쾠ʲ ĦČꎠヲ꙼ポꜴヲ骠ブ쿨ʲ ĩĈ쿄ʲ킠ʲ켰ʲᩅǔĈod➀ʬǑĈꚨポ骠Ć탄ʲ큐ʲ ǜČꎠヲ꙼ポꜴヲ骠ブ킘ʲЕ ǇĈ클ʲ텐ʲ쿰ʲЕǂĈ&#10;umowyǏĈꚨポ骠Č텴ʲ턀ʲ ǊČꎠヲ꙼ポꜴヲ骠ブ텈ʲệ ǽĈ턤ʲ툀ʲ킠ʲNᾀǸĈzЕǥĈꚨポ骠Ď 툤ʲ톰ʲ ǠČꎠヲ꙼ポꜴヲ骠ブ퇸ʲ ǫĈ퇔ʲ틀ʲ텐ʲᴠƖĈwykonawcą浐xƝĈꚨポ骠Ę틤ʲ퉰ʲ ƘČꎠヲ꙼ポꜴヲ骠ブ트ʲ ƃĈ튔ʲ퍰ʲ툀ʲ⎗ƎĈz廀&quot;ƋĈꚨポ骠Ě펔ʲ팠ʲ ƶČꎠヲ꙼ポꜴヲ骠ブ퍨ʲЕ ƹĈ퍄ʲ퐠ʲ틀ʲЕƤĈwinyơĈꚨポ骠ğ 푄ʲ폐ʲ ƬČꎠヲ꙼ポꜴヲ骠ブ퐘ʲ⭋ ŗĈ폴ʲ퓠ʲ퍰ʲ`ⱯŒĈwykonawcya⵬řĈꚨポ骠ĩ프ʲ풐ʲ ńČꎠヲ꙼ポꜴヲ骠ブ퓘ʲ㿘  ŏĈ풴ʲ햠ʲ퐠ʲ沠ʪŊĈwłącznie洸ʪűĈꚨポ骠ı헄ʲ핐ʲ żČꎠヲ꙼ポꜴヲ骠ブ햘ʲ ŧĈ해ʲ홐ʲ퓠ʲЕŢĈ.ㆧůĈꚨポ骠Ĳ홴ʲ혀ʲ ŪČꎠヲ꙼ポꜴヲ骠ブ홈ʲ㊶ ĝĈ혤ʲ❸ђ햠ʲn㏚ĘĈ&#10;ąČӨ໥໥Ȟ໥Ȣ໥&quot; ăČꎠヲ꙼ポꜴヲ骠ブ䣰# ĊĈꚨポ骠&#10;ᓄђ䙐#ıĈdo1ĲĈ忤ђퟸʲ彠ђ㜉ĹĈdniaʪĺĈꚨポ骠ăʲ힨ʲ ġČꎠヲ꙼ポꜴヲ骠ブퟰʲЕ ĨĈퟌʲʲ흈ʲЕǗĈ13ǐĈꚨポ骠Ćʲʲ ǟČꎠヲ꙼ポꜴヲ骠ブʲ㱝 ǆĈʲʲퟸʲ}㳴ǍĈpaździernikaǈĈꚨポ骠ēʲʲ ǷČꎠヲ꙼ポꜴヲ骠ブʲ歈 ǾĈʲʲʲ毰ǥĈ2003ǦĈꚨポ骠ėʲʲ ǭČꎠヲ꙼ポꜴヲ骠ブʲ ƔĈʲʲʲ㶘ƓĈr搨ƜĈꚨポ骠ęʲʲ ƛČꎠヲ꙼ポꜴヲ骠ブʲЕ ƂĈʲʲʲЕƉĈw㶝ƊĈꚨポ骠ěʲʲ ƱČꎠヲ꙼ポꜴヲ骠ブʲ㶡 ƸĈʲʲʲ㷚ƧĈsprawie樀㸛ƢĈꚨポ骠ģ&#10;ʲʲ ƩČꎠヲ꙼ポꜴヲ骠ブʲ怸 ŐĈʲʲʲ惠şĈreklamacji憈ŚĈꚨポ骠Įʲʲ ŁČꎠヲ꙼ポꜴヲ骠ブʲЕ ňĈʲʲʲЕŷĈpowszechnejЕŲĈꚨポ骠ĺʲʲ ŹČꎠヲ꙼ポꜴヲ骠ブʲč ŠĈʲʲʲ椨ưůĈusługiⷘёȮŪĈꚨポ骠Ł ʲʲ đČꎠヲ꙼ポꜴヲ骠ブʲ ĘĈʲʲʲ䗋ćĈpocztowej䘚ĂĈꚨポ骠ŋʲʲ ĉČꎠヲ꙼ポꜴヲ骠ブʲ䠺 İĈʲʲʲ§䣵ĿĈwЕĸĈꚨポ骠ōʲʲ ħČꎠヲ꙼ポꜴヲ骠ブʲd ĮĈʲʲʲ▀$ǕĈzakresieѡiǐĈꚨポ骠Ŗ ʲʲ ǟČꎠヲ꙼ポꜴヲ骠ブʲ ǆĈʲʲʲ䭈ǍĈprzesyłki䮃ǈĈꚨポ骠Š&#10;ʲʲ ǷČꎠヲ꙼ポꜴヲ骠ブʲ䳬 ǾĈʲʲʲµ䴍ǥĈrejestrowanejǠĈꚨポ骠Ůʲʲ ǯČꎠヲ꙼ポꜴヲ骠ブʲ蒘 ƖĈʲʲʲ蚨ƝĈi㌐&quot;ÂƞĈꚨポ骠Űʲʲ ƅČꎠヲ꙼ポꜴヲ骠ブʲ ƌĈʲʲʲ卛ƋĈprzekazu古ƶĈꚨポ骠Ź&#10;ʲʲ ƽČꎠヲ꙼ポꜴヲ骠ブʲ喙 ƤĈʲʲʲÃ坋ƣĈpocztowego墪ƮĈꚨポ骠Ƅʲʲ ŕČꎠヲ꙼ポꜴヲ骠ブʲṰ  ŜĈʲʲʲ⏘ʫśĈ(䎠ʫvńĈꚨポ骠ƅʲʲ ŃČꎠヲ꙼ポꜴヲ骠ブʲ ŊĈʲʲʲ媏űĈDz䌰ʫŲĈꚨポ骠Ƈʲʲ ŹČꎠヲ꙼ポꜴヲ骠ブʲЕ ŠĈʲʲʲЕůĈ.屫ŨĈꚨポ骠ƈʲʲ ėČꎠヲ꙼ポꜴヲ骠ブʲ幂 ĞĈʲʲʲÕ廥ąĈUЕĆĈꚨポ骠&#10;䲜ёʲ čČꎠヲ꙼ポꜴヲ骠ブʲ ĴĈʲ趐ђ䫠ёĳĈdo恌ļĈꚨポ骠Ƌʲʲ ĻČꎠヲ꙼ポꜴヲ骠ブʲ浘ʫ ĢĈʲʲʲ渀ʫĩĈ2003ĪĈꚨポ骠Əʲʲ ǑČꎠヲ꙼ポꜴヲ骠ブʲ ǘĈʲʲʲ憫ǇĈ.䢸ʫǀĈꚨポ骠Ɛʲʲ ǏČꎠヲ꙼ポꜴヲ骠ブʲЕ ǶĈʲʲʲЕǽĈ183ǾĈꚨポ骠Ɠʲʲ ǥČꎠヲ꙼ポꜴヲ骠ブʲ晪 ǬĈʲʲʲë朎ǫĈ.ЕƔĈꚨポ骠Ɣʲʲ ƓČꎠヲ꙼ポꜴヲ骠ブʲ ƚĈʲʲʲⰈʫƁĈ1759ƂĈꚨポ骠ƙʲʲ ƉČꎠヲ꙼ポꜴヲ骠ブʲⷰʫ ưĈʲʲʲ⺰ʫƿĈz屈ƸĈꚨポ骠ƛʲʲ ƧČꎠヲ꙼ポꜴヲ骠ブʲ ƮĈʲʲʲ槔ŕĈpoźn ŖĈꚨポ骠Ɵʲʲ ŝČꎠヲ꙼ポꜴヲ骠ブʲЕ ńĈʲʲʲЕŃĈ.槞ŌĈꚨポ骠ơʲʲ ŋČꎠヲ꙼ポꜴヲ骠ブʲ槺 ŲĈʲʲʲā槻ŹĈzmЕźĈꚨポ骠ƣʲʲ šČꎠヲ꙼ポꜴヲ骠ブʲ ŨĈʲʲʲ㭸 ėĈ.Ć橸ĐĈꚨポ骠Ƥʲʲ ğČꎠヲ꙼ポꜴヲ骠ブʲ㶀  ĆĈʲʲʲ㸨 čĈ)㻀 ĎĈꚨポ骠Ʀʲʲ ĵČꎠヲ꙼ポꜴヲ骠ブʲ ļĈʲʲʲ檗ĻĈorazʫĤĈꚨポ骠ƫʲʲ ģČꎠヲ꙼ポꜴヲ骠ブʲЕ ĪĈʲʲʲЕǑĈw檲ǒĈꚨポ骠ƭ ʲʲ ǙČꎠヲ꙼ポꜴヲ骠ブʲ檶 ǀĈʲʲʲė檷ǏĈrozdzialeĘ櫋ǊĈꚨポ骠Ʒʲʲ ǱČꎠヲ꙼ポꜴヲ骠ブʲ翐ʮ ǸĈʲʲʲ램!ǧĈ5뭨!ǠĈꚨポ骠ƹʲʲ ǯČꎠヲ꙼ポꜴヲ骠ブʲ ƖĈʲʲʲ櫨ƝĈustawy櫬櫫ƘĈꚨポ骠ǀʲʲ ƇČꎠヲ꙼ポꜴヲ骠ブʲ櫯 ƎĈʲʲʲĥ櫰ƵĈzЕƶĈꚨポ骠ǂʲʲ ƽČꎠヲ꙼ポꜴヲ骠ブʲ ƤĈʲʲʲ乘ʰƣĈdniaƬĈꚨポ骠Ǉʲʲ ƫČꎠヲ꙼ポꜴヲ骠ブʲ䋨! ŒĈʲʲʲ䎀!řĈ12!ŚĈꚨポ骠Ǌʲʲ ŁČꎠヲ꙼ポꜴヲ骠ブʲ ňĈʲʲʲ歹ŷĈczerwca死歺ŲĈꚨポ骠ǒʲʲ ŹČꎠヲ꙼ポꜴヲ骠ブʲ殔 ŠĈʲʲʲķ殕ůĈ2003ŨĈꚨポ骠ǖʲʲ ėČꎠヲ꙼ポꜴヲ骠ブʲ ĞĈʲʲʲｨʳąĈrļ殰ĆĈꚨポ骠ǘʲʲ čČꎠヲ꙼ポꜴヲ骠ブʲ帠ʴ ĴĈʲ䂀ёʲ幀ʴĳĈ&#10;Prawo&lt;ČᴘʮёľĈWykonawcymiĥĈzaen ListĠĈ odpowiedzialność11ĩĈ&#10;ĪĈꚨポ骠ʹ&#10;ⲔԁⱈԁǑĈⱬԁⴰԁⰀԁǜĈ&#10;przezǙĈꚨポ骠ʲʲ ǄČꎠヲ꙼ポꜴヲ骠ブʲ ǏĈʲ礼ʲ얘ʲǊĈza1ǷĈ&#10;ǰĈꚨポ骠詴ʫ杻ʲǿĈodpowiada ǺĈrozliczeniowymn.11onawcy&#10;  ǭČꎠヲ꙼ポꜴヲ骠ブ塚ʲ ƔĈ溺ʲ練ʲʲƓĈꚨポ骠 ʲ褐ʲ ƞČꎠヲ꙼ポꜴヲ骠ブ直ʲ ƁĈ彩ʲרּʲ礼ʲƌĈꚨポ骠卵ʲ﫸ʲ ƋČꎠヲ꙼ポꜴヲ骠ブנּʲ ƲĈ﬜ʲﱠʲ練ʲ ƹĈobowiązującymićykonawcy&#10; ƠĈ odpowiedzialnośćƩĈꚨポ骠 쬔ʲﰐʲ ŔČꎠヲ꙼ポꜴヲ骠ブﱘʲ şĈﰴʲﳸʲרּʲŚĈꚨポ骠 樂ʲﲨʲ ŁČꎠヲ꙼ポꜴヲ骠ブﳰʲ ňĈﳌʲ﶐ʲﱠʲŷĈꚨポ骠ﶴʲ﵀ʲ ŲČꎠヲ꙼ポꜴヲ骠ブﶈʲ ťĈﵤʲ﹐ʲﳸʲŠĈmaterialnieůĈꚨポ骠!滑ʲ︀ʲ ŪČꎠヲ꙼ポꜴヲ骠ブ﹈ʲ ĝĈ︤ʲﻨʲ﶐ʲĘĈꚨポ骠$，ʲﺘʲ ćČꎠヲ꙼ポꜴヲ骠ブﻠʲ ĎĈﺼʲﾨʲ﹐ʲĵĈszkodyİĈꚨポ骠+&#10;ￌʲｘʲ ĿČꎠヲ꙼ポꜴヲ骠ブﾠʲ ĦĈｼʲ눰ʫﻨʲĭĈwyrządzoneĨĈwǕĈꚨポ骠뿬ʲ0ʳ ǐČꎠヲ꙼ポꜴヲ骠ブxʳ ǛĈTʳĘʳ뾠ʲǆĈꚨポ骠ļʳÈʳ ǍČꎠヲ꙼ポꜴヲ骠ブĐʳ ǴĈìʳǈʳʳǳĈ.ǼĈꚨポ骠ǬʳŸʳ ǻČꎠヲ꙼ポꜴヲ骠ブǀʳ ǢĈƜʳʈʳĘʳǩĈ&#10;ǪĈzapłatyƑĈPodwykonawcyƜĈZa1ƙĈ&#10;dzieńƚĈˌʳͨʳǈʳTag ƁČꎠヲ꙼ポꜴヲ骠ブʀʳ ƈĈꚨポ骠ɬʳ̘ʳ ƷČꎠヲ꙼ポꜴヲ骠ブ͠ʳ ƾĈ̼ʳЀʳʈʳƥĈꚨポ骠&#10;Ȅʳΰʳ ƠČꎠヲ꙼ポꜴヲ骠ブϸʳ ƫĈϔʳҘʳͨʳŖĈꚨポ骠끔ʲшʳ ŝČꎠヲ꙼ポꜴヲ骠ブҐʳ ńĈѬʳ԰ʳЀʳŃĈꚨポ骠ՔʳӠʳ ŎČꎠヲ꙼ポꜴヲ骠ブԨʳ űĈԄʳװʳҘʳżĈbędzieŻĈꚨポ骠!ؔʳ֠ʳ ŦČꎠヲ꙼ポꜴヲ骠ブרʳ ũĈׄʳڠʳ԰ʳĔĈ&#10;dzieńđĈꚨポ骠'ۄʳِʳ ĜČꎠヲ꙼ポꜴヲ骠ブژʳ ćĈٴʳݠʳװʳĂĈzłożeniaĉĈꚨポ骠0ބʳܐʳ ĴČꎠヲ꙼ポꜴヲ骠ブݘʳ ĿĈܴʳࠐʳڠʳĺĈ&#10;przezħĈꚨポ骠6&#10;࠴ʳ߀ʳ ĢČꎠヲ꙼ポꜴヲ骠ブࠈʳ ǕĈߤʳ࣐ʳݠʳǐĈZamawiającegoǟĈꚨポ骠D&#10;ࣴʳࢀʳ ǚČꎠヲ꙼ポꜴヲ骠ブࣈʳ ǍĈࢤʳঐʳࠐʳǈĈdyspozycjiǷĈꚨポ骠O&#10;঴ʳीʳ ǲČꎠヲ꙼ポꜴヲ骠ブঈʳ ǥĈ।ʳ੐ʳ࣐ʳǠĈobciążeniaǯĈꚨポ骠Zੴʳ਀ʳ ǪČꎠヲ꙼ポꜴヲ骠ブੈʳ ƝĈਤʳଐʳঐʳƘĈrachunkuƇĈꚨポ骠c&#10;଴ʳીʳ ƂČꎠヲ꙼ポꜴヲ骠ブଈʳ ƵĈ૤ʳௐʳ੐ʳưĈZamawiającegoƿĈꚨポ骠q௴ʳ஀ʳ ƺČꎠヲ꙼ポꜴヲ骠ブைʳ ƭĈதʳಀʳଐʳƨĈ&#10;kwotąŕĈꚨポ骠w&#10;ತʳరʳ ŐČꎠヲ꙼ポꜴヲ骠ブ౸ʳ śĈ౔ʳീʳௐʳņĈwynagrodzeniaōĈꚨポ骠൤ʳ೰ʳ ňČꎠヲ꙼ポꜴヲ骠ブസʳ ųĈഔʳ๰ʳಀʳžĈ&#10;ŻĈ&#10;eńŤĈzy1šĈzgodniestiaŬĈ&#10;zlecaonawcy&#10;ūĈꚨポ骠Ȭʳภʳ ĖČꎠヲ꙼ポꜴヲ骠ブ๨ʳ ęĈไʳ༈ʳീʳĄĈꚨポ骠&#10;ർʳຸʳ ăČꎠヲ꙼ポꜴヲ骠ブༀʳ ĊĈໜʳဘʳ๰ʳıĈofertąnawcy&#10;ļĈWykonawcacyĻĈwykonaniayĦĈꚨポ骠 པʳ࿈ʳ ĭČꎠヲ꙼ポꜴヲ骠ブတʳကĀ ǔĈ࿬ʳႰʳ༈ʳǓĈꚨポ骠ඬʳၠʳ ǞČꎠヲ꙼ポꜴヲ骠ブႨʳ ǁĈႄʳᅈʳဘʳǌĈꚨポ骠ඔʳჸʳ ǋČꎠヲ꙼ポꜴヲ骠ブᅀʳ ǲĈᄜʳᇠʳႰʳǹĈꚨポ骠༬ʳᆐʳ ǤČꎠヲ꙼ポꜴヲ骠ブᇘʳ ǯĈᆴʳቸʳᅈʳǪĈꚨポ骠ුʳረʳ ƑČꎠヲ꙼ポꜴヲ骠ブተʳ ƘĈቌʳጐʳᇠʳƇĈꚨポ骠&quot;ጴʳዀʳ ƂČꎠヲ꙼ポꜴヲ骠ブገʳ ƵĈዤʳᏐʳቸʳưĈnastępująceƿĈꚨポ骠.Ᏼʳᎀʳ ƺČꎠヲ꙼ポꜴヲ骠ブᏈʳ ƭĈᎤʳᒐʳጐʳƨĈczęściŗĈꚨポ骠5&#10;ᒴʳᑀʳ ŒČꎠヲ꙼ポꜴヲ骠ブᒈʳ ŅĈᑤʳᕐʳᏐʳŀĈzamówieniaŏĈꚨポ骠@&#10;ᕴʳᔀʳ ŊČꎠヲ꙼ポꜴヲ骠ブᕈʳ ŽĈᔤʳᘐʳᒐʳŸĈpodwykonawcomŧĈꚨポ骠Mᘴʳᗀʳ ŢČꎠヲ꙼ポꜴヲ骠ブᘈʳ ĕĈᗤʳᛀʳᕐʳĐĈ…ĝĈꚨポ骠Nᛤʳᙰʳ ĘČꎠヲ꙼ポꜴヲ骠ブᚸʳ ăĈᚔʳᝰʳᘐʳĎĈ…ċĈꚨポ骠Oបʳᜠʳ ĶČꎠヲ꙼ポꜴヲ骠ブᝨʳ ĹĈᝄʳᠠʳᛀʳĤĈ…ġĈꚨポ骠Pᡄʳ័ʳ ĬČꎠヲ꙼ポꜴヲ骠ブ᠘ʳ ǗĈ៴ʳᣐʳᝰʳǒĈ…ǟĈꚨポ骠Qᣴʳᢀʳ ǚČꎠヲ꙼ポꜴヲ骠ブᣈʳ ǍĈᢤʳᦀʳᠠʳǈĈ…ǵĈꚨポ骠Rᦤʳᤰʳ ǰČꎠヲ꙼ポꜴヲ骠ブ᥸ʳ ǻĈᥔʳᨰʳᣐʳǦĈ…ǣĈꚨポ骠Sᩔʳ᧠ʳ ǮČꎠヲ꙼ポꜴヲ骠ブᨨʳ ƑĈᨄʳ᫠ʳᦀʳƜĈ…ƙĈꚨポ骠Tᬄʳ᪐ʳ ƄČꎠヲ꙼ポꜴヲ骠ブ᫘ʳ ƏĈ᪴ʳᮐʳᨰʳƊĈ…ƷĈꚨポ骠U᮴ʳᭀʳ ƲČꎠヲ꙼ポꜴヲ骠ブᮈʳ ƥĈ᭤ʳ᱀ʳ᫠ʳƠĈ…ƭĈꚨポ骠Vᱤʳᯰʳ ƨČꎠヲ꙼ポꜴヲ骠ブ᰸ʳ œĈᰔʳᳰʳᮐʳŞĈ…śĈꚨポ骠WᴔʳᲠʳ ņČꎠヲ꙼ポꜴヲ骠ブ᳨ʳ ŉĈ᳄ʳᶠʳ᱀ʳŴĈ…űĈꚨポ骠X᷄ʳᵐʳ żČꎠヲ꙼ポꜴヲ骠ブᶘʳ ŧĈᵴʳṐʳᳰʳŢĈ.ůĈꚨポ骠YṴʳḀʳ ŪČꎠヲ꙼ポꜴヲ骠ブṈʳ ĝĈḤʳᾀʳᶠʳĘĈ&#10;ąĈwykonywaniemĀĈZlecenieaďĈpracĈĈnieĵĈꚨポ骠Ẵʳἰʳ İČꎠヲ꙼ポꜴヲ骠ブὸʳ ĻĈὔʳ‘ʳṐʳĦĈꚨポ骠&#10; ོʳῈʳ ĭČꎠヲ꙼ポꜴヲ骠ブ‐ʳကĀ ǔĈῬʳ₰ʳᾀʳǓĈꚨポ骠⃔ʳ⁠ʳ ǞČꎠヲ꙼ポꜴヲ骠ブ₨ʳ ǁĈ₄ʳⅰʳ‘ʳǌĈczęściǋĈꚨポ骠Ờʳ℠ʳ ǶČꎠヲ꙼ポꜴヲ骠ブⅨʳ ǹĈ⅄ʳ∈ʳ₰ʳǤĈꚨポ骠 &#10;∬ʳ↸ʳ ǣČꎠヲ꙼ポꜴヲ骠ブ∀ʳ ǪĈ⇜ʳ⋈ʳⅰʳƑĈpodwykonawcomƜĈꚨポ骠.Ỵʳ≸ʳ ƛČꎠヲ꙼ポꜴヲ骠ブ⋀ʳ ƂĈ⊜ʳ⍠ʳ∈ʳƉĈꚨポ骠2⎄ʳ⌐ʳ ƴČꎠヲ꙼ポꜴヲ骠ブ⍘ʳ ƿĈ⌴ʳ␠ʳ⋈ʳƺĈzmieniaơĈꚨポ骠:&#10;⑄ʳ⏐ʳ ƬČꎠヲ꙼ポꜴヲ骠ブ␘ʳ ŗĈ⏴ʳⓠʳ⍠ʳŒĈzobowiązańřĈꚨポ骠E ┄ʳ⒐ʳ ńČꎠヲ꙼ポꜴヲ骠ブⓘʳ ŏĈ⒴ʳ■ʳ␠ʳŊĈwykonawcyűĈꚨポ骠O◄ʳ═ʳ żČꎠヲ꙼ポꜴヲ骠ブ▘ʳ ŧĈ╴ʳ♐ʳⓠʳŢĈ&#10;wobecůĈꚨポ骠U&#10;♴ʳ☀ʳ ŪČꎠヲ꙼ポꜴヲ骠ブ♈ʳ ĝĈ☤ʳ✐ʳ■ʳĘĈzamawiającegoćĈꚨポ骠c✴ʳ⛀ʳ ĂČꎠヲ꙼ポꜴヲ骠ブ✈ʳ ĵĈ⛤ʳ⟀ʳ♐ʳİĈzaĽĈꚨポ骠f ⟤ʳ❰ʳ ĸČꎠヲ꙼ポꜴヲ骠ブ➸ʳ ģĈ➔ʳ⢀ʳ✐ʳĮĈwykonanieǕĈꚨポ骠p⢤ʳ⠰ʳ ǐČꎠヲ꙼ポꜴヲ骠ブ⡸ʳ ǛĈ⡔ʳ⤰ʳ⟀ʳǆĈtejǃĈꚨポ骠t⥔ʳ⣠ʳ ǎČꎠヲ꙼ポꜴヲ骠ブ⤨ʳ ǱĈ⤄ʳ⧰ʳ⢀ʳǼĈczęściǻĈꚨポ骠{⨔ʳ⦠ʳ ǦČꎠヲ꙼ポꜴヲ骠ブ⧨ʳ ǩĈ⧄ʳ⪠ʳ⤰ʳƔĈpracƑĈꚨポ骠⫄ʳ⩐ʳ ƜČꎠヲ꙼ポꜴヲ骠ブ⪘ʳ ƇĈ⩴ʳ⭐ʳ⧰ʳƂĈ.ƏĈꚨポ骠 ⭴ʳ⬀ʳ ƊČꎠヲ꙼ポꜴヲ骠ブ⭈ʳ ƽĈ⬤ʳⰐʳ⪠ʳƸĈWykonawcaƧĈꚨポ骠ⰴʳ⯀ʳ ƢČꎠヲ꙼ポꜴヲ骠ブⰈʳ ŕĈ⯤ʳⳀʳ⭐ʳŐĈjestŝĈꚨポ骠誴ʲⱰʳ ŘČꎠヲ꙼ポꜴヲ骠ブⲸʳ ŃĈⲔʳⵘʳⰐʳŎĈꚨポ骠⵼ʳⴈʳ ŵČꎠヲ꙼ポꜴヲ骠ブⵐʳ żĈ⴬ʳ⸈ʳⳀʳŻĈzaŤĈꚨポ骠¢ ⸬ʳⶸʳ ţČꎠヲ꙼ポꜴヲ骠ブ⸀ʳ ŪĈⷜʳ⻈ʳⵘʳđĈdziałaniaĜĈꚨポ骠«⻬ʳ⹸ʳ ěČꎠヲ꙼ポꜴヲ骠ブ⻀ʳ ĂĈ⺜ʳ⽸ʳ⸈ʳĉĈ,ĊĈꚨポ骠­&#10;⾜ʳ⼨ʳ ıČꎠヲ꙼ポꜴヲ骠ブ⽰ʳ ĸĈ⽌ʳ〸ʳ⻈ʳħĈuchybieniaĢĈꚨポ骠¸ぜʳ⿨ʳ ĩČꎠヲ꙼ポꜴヲ骠ブ〰ʳ ǐĈ「ʳヨʳ⽸ʳǟĈiǘĈꚨポ骠ºㄌʳ゘ʳ ǇČꎠヲ꙼ポꜴヲ骠ブムʳ ǎĈゼʳㆨʳ〸ʳǵĈzaniedbaniaǰĈꚨポ骠Æ&#10;㇌ʳㅘʳ ǿČꎠヲ꙼ポꜴヲ骠ブㆠʳ ǦĈㅼʳ㉨ʳヨʳǭĈpodwykonawcówǨĈꚨポ骠Ô㊌ʳ㈘ʳ ƗČꎠヲ꙼ポꜴヲ骠ブ㉠ʳ ƞĈ㈼ʳ㌘ʳㆨʳƅĈiƆĈꚨポ骠Ö㌼ʳ㋈ʳ ƍČꎠヲ꙼ポꜴヲ骠ブ㌐ʳ ƴĈ㋬ʳ㏈ʳ㉨ʳƳĈjegoƼĈꚨポ骠Û㏬ʳ㍸ʳ ƻČꎠヲ꙼ポꜴヲ骠ブ㏀ʳ ƢĈ㎜ʳ㒈ʳ㌘ʳƩĈpracownikówŔĈꚨポ骠ç㒬ʳ㐸ʳ œČꎠヲ꙼ポꜴヲ骠ブ㒀ʳ ŚĈ㑜ʳ㔸ʳ㏈ʳŁĈwłĈꚨポ骠é㕜ʳ㓨ʳ ŉČꎠヲ꙼ポꜴヲ骠ブ㔰ʳ ŰĈ㔌ʳ㗨ʳ㒈ʳſĈ&#10;takimŸĈꚨポ骠ï㘌ʳ㖘ʳ ŧČꎠヲ꙼ポꜴヲ骠ブ㗠ʳ ŮĈ㖼ʳ㚘ʳ㔸ʳĕĈ&#10;samymĖĈꚨポ骠õ㚼ʳ㙈ʳ ĝČꎠヲ꙼ポꜴヲ骠ブ㚐ʳ ĄĈ㙬ʳ㝘ʳ㗨ʳăĈstopniuĎĈꚨポ骠ü㝼ʳ㜈ʳ ĵČꎠヲ꙼ポꜴヲ骠ブ㝐ʳ ļĈ㜬ʳ㠈ʳ㚘ʳĻĈ,ĤĈꚨポ骠þ㠬ʳ㞸ʳ ģČꎠヲ꙼ポꜴヲ骠ブ㠀ʳ ĪĈ㟜ʳ㢸ʳ㝘ʳǑĈ&#10;jakbyǒĈꚨポ骠Ą㣜ʳ㡨ʳ ǙČꎠヲ꙼ポꜴヲ骠ブ㢰ʳ ǀĈ㢌ʳ㥨ʳ㠈ʳǏĈtoǈĈꚨポ骠ć㦌ʳ㤘ʳ ǷČꎠヲ꙼ポꜴヲ骠ブ㥠ʳ ǾĈ㤼ʳ㨘ʳ㢸ʳǥĈbyłyǦĈꚨポ骠Č 㨼ʳ㧈ʳ ǭČꎠヲ꙼ポꜴヲ骠ブ㨐ʳ ƔĈ㧬ʳ㫘ʳ㥨ʳƓĈdziałaniaƞĈꚨポ骠ĕ㫼ʳ㪈ʳ ƅČꎠヲ꙼ポꜴヲ骠ブ㫐ʳ ƌĈ㪬ʳ㮈ʳ㨘ʳƋĈ,ƴĈꚨポ骠ė&#10;㮬ʳ㬸ʳ ƳČꎠヲ꙼ポꜴヲ骠ブ㮀ʳ ƺĈ㭜ʳ㱈ʳ㫘ʳơĈuchybieniaƬĈꚨポ骠Ģ㱬ʳ㯸ʳ ƫČꎠヲ꙼ポꜴヲ骠ブ㱀ʳ ŒĈ㰜ʳ㳸ʳ㮈ʳřĈlubŚĈꚨポ骠Ħ㴜ʳ㲨ʳ ŁČꎠヲ꙼ポꜴヲ骠ブ㳰ʳ ňĈ㳌ʳ㶸ʳ㱈ʳŷĈzaniedbaniaŲĈꚨポ骠Ĳ㷜ʳ㵨ʳ ŹČꎠヲ꙼ポꜴヲ骠ブ㶰ʳ ŠĈ㶌ʳ㹨ʳ㳸ʳůĈjegoŨĈꚨポ骠ķ㺌ʳ㸘ʳ ėČꎠヲ꙼ポꜴヲ骠ブ㹠ʳ ĞĈ㸼ʳ㼨ʳ㶸ʳąĈwłasnychĀĈꚨポ骠ŀ㽌ʳ㻘ʳ ďČꎠヲ꙼ポꜴヲ骠ブ㼠ʳ ĶĈ㻼ʳ㿨ʳ㹨ʳĽĈpracownikówĸĈꚨポ骠ŋ䀌ʳ㾘ʳ ħČꎠヲ꙼ポꜴヲ骠ブ㿠ʳ ĮĈ㾼ʳ䂘ʳ㼨ʳǕĈ.ǖĈꚨポ骠Ō䂼ʳ䁈ʳ ǝČꎠヲ꙼ポꜴヲ骠ブ䂐ʳ ǄĈ䁬ʳ䈀ʳ㿨ʳǃĈ&#10;ǌĈzamawiającyǋĈDo1ǴĈ&#10;umowyǱĈprzedstawieniaǾĈzawarciaów.ǥĈꚨポ骠䃼ʳ䆰ʳ ǠČꎠヲ꙼ポꜴヲ骠ブ䇸ʳ ǫĈ䇔ʳ䊘ʳ䂘ʳƖĈꚨポ骠䅤ʳ䉈ʳ ƝČꎠヲ꙼ポꜴヲ骠ブ䊐ʳ ƄĈ䉬ʳ䌰ʳ䈀ʳƃĈꚨポ骠&#10;䄔ʳ䋠ʳ ƎČꎠヲ꙼ポꜴヲ骠ブ䌨ʳ ƱĈ䌄ʳ䏈ʳ䊘ʳƼĈꚨポ骠䄬!䍸ʳ ƻČꎠヲ꙼ポꜴヲ骠ブ䏀ʳ ƢĈ䎜ʳ䑠ʳ䌰ʳƩĈꚨポ骠Ẍʳ䐐ʳ ŔČꎠヲ꙼ポꜴヲ骠ブ䑘ʳ şĈ䐴ʳ䓸ʳ䏈ʳŚĈꚨポ骠!䔜ʳ䒨ʳ ŁČꎠヲ꙼ポꜴヲ骠ブ䓰ʳ ňĈ䓌ʳ䖨ʳ䑠ʳŷĈ&#10;usługŰĈꚨポ骠'䗌ʳ䕘ʳ ſČꎠヲ꙼ポꜴヲ骠ブ䖠ʳ ŦĈ䕼ʳ䙘ʳ䓸ʳŭĈ&#10;przezŮĈꚨポ骠- 䙼ʳ䘈ʳ ĕČꎠヲ꙼ポꜴヲ骠ブ䙐ʳ ĜĈ䘬ʳ䜘ʳ䖨ʳěĈWykonawcęĆĈꚨポ骠7䜼ʳ䛈ʳ čČꎠヲ꙼ポꜴヲ骠ブ䜐ʳ ĴĈ䛬ʳ䟈ʳ䙘ʳĳĈzļĈꚨポ骠9䟬ʳ䝸ʳ ĻČꎠヲ꙼ポꜴヲ骠ブ䟀ʳ ĢĈ䞜ʳ䢈ʳ䜘ʳĩĈpodwykonawcąǔĈꚨポ骠F䢬ʳ䠸ʳ ǓČꎠヲ꙼ポꜴヲ骠ブ䢀ʳ ǚĈ䡜ʳ䥈ʳ䟈ʳǁĈwymaganaǌĈꚨポ骠O䥬ʳ䣸ʳ ǋČꎠヲ꙼ポꜴヲ骠ブ䥀ʳ ǲĈ䤜ʳ䧸ʳ䢈ʳǹĈjestǺĈꚨポ骠T䨜ʳ䦨ʳ ǡČꎠヲ꙼ポꜴヲ骠ブ䧰ʳ ǨĈ䧌ʳ䪨ʳ䥈ʳƗĈ&#10;zgodaƐĈꚨポ骠Z&#10;䫌ʳ䩘ʳ ƟČꎠヲ꙼ポꜴヲ骠ブ䪠ʳ ƆĈ䩼ʳ䭨ʳ䧸ʳƍĈZamawiającegoƈĈꚨポ骠g䮌ʳ䬘ʳ ƷČꎠヲ꙼ポꜴヲ骠ブ䭠ʳ ƾĈ䬼ʳ䰘ʳ䪨ʳƥĈ.ƦĈꚨポ骠h䰼ʳ䯈ʳ ƭČꎠヲ꙼ポꜴヲ骠ブ䰐ʳ ŔĈ䯬ʳ䵈ʳ䭨ʳœĈ&#10;ŜĈ14dařĈwŚĈJeżelijącegoŁĈ&#10;przezListąŌĈꚨポ骠䲄ʳ䳸ʳ ŋČꎠヲ꙼ポꜴヲ骠ブ䵀ʳ ŲĈ䴜ʳ䷠ʳ䰘ʳŹĈꚨポ骠䃔ʳ䶐ʳ ŤČꎠヲ꙼ポꜴヲ骠ブ䷘ʳ ůĈ䶴ʳ乸ʳ䵈ʳŪĈꚨポ骠䱬ʳ丨ʳ đČꎠヲ꙼ポꜴヲ骠ブ买ʳ ĘĈ乌ʳ伐ʳ䷠ʳćĈꚨポ骠伴ʳ什ʳ ĂČꎠヲ꙼ポꜴヲ骠ブ伈ʳ ĵĈ令ʳ俐ʳ乸ʳİĈterminieĿĈꚨポ骠䱔ʳ侀ʳ ĺČꎠヲ꙼ポꜴヲ骠ブ俈ʳ ĭĈ侤ʳ偨ʳ伐ʳĨĈꚨポ骠&quot;傌ʳ倘ʳ ǗČꎠヲ꙼ポꜴヲ骠ブ偠ʳ ǞĈ值ʳ儘ʳ俐ʳǅĈdniǆĈꚨポ骠&amp;儼ʳ僈ʳ ǍČꎠヲ꙼ポꜴヲ骠ブ儐ʳ ǴĈ僬ʳ凈ʳ偨ʳǳĈodǼĈꚨポ骠)䄬ʳ典ʳ ǻČꎠヲ꙼ポꜴヲ骠ブ净ʳ ǢĈ农ʳ剠ʳ儘ʳǩĈꚨポ骠8劄ʳ刐ʳ ƔČꎠヲ꙼ポꜴヲ骠ブ剘ʳ ƟĈ刴ʳ匐ʳ凈ʳƚĈmuƇĈꚨポ骠;匴ʳ勀ʳ ƂČꎠヲ꙼ポꜴヲ骠ブ匈ʳ ƵĈ勤ʳ叀ʳ剠ʳưĈ&#10;przezƽĈꚨポ骠A 古ʳ印ʳ ƸČꎠヲ꙼ポꜴヲ骠ブ厸ʳ ƣĈ厔ʳ咀ʳ匐ʳƮĈwykonawcęŕĈꚨポ骠K咤ʳ吰ʳ ŐČꎠヲ꙼ポꜴヲ骠ブ呸ʳ śĈ呔ʳ唰ʳ叀ʳņĈ&#10;umowyŃĈꚨポ骠Q啔ʳ哠ʳ ŎČꎠヲ꙼ポꜴヲ骠ブ唨ʳ űĈ唄ʳ嗠ʳ咀ʳżĈzŹĈꚨポ骠S嘄ʳ喐ʳ ŤČꎠヲ꙼ポꜴヲ骠ブ嗘ʳ ůĈ喴ʳ嚠ʳ唰ʳŪĈpodwykonawcąđĈꚨポ骠`囄ʳ噐ʳ ĜČꎠヲ꙼ポꜴヲ骠ブ嚘ʳ ćĈ噴ʳ坐ʳ嗠ʳĂĈlubďĈꚨポ骠d坴ʳ圀ʳ ĊČꎠヲ꙼ポꜴヲ骠ブ坈ʳ ĽĈ圤ʳ堀ʳ嚠ʳĸĈjejĥĈꚨポ骠h堤ʳ垰ʳ ĠČꎠヲ꙼ポꜴヲ骠ブ埸ʳ īĈ埔ʳ壀ʳ坐ʳǖĈprojektuǝĈꚨポ骠p壤ʳ塰ʳ ǘČꎠヲ꙼ポꜴヲ骠ブ墸ʳ ǃĈ墔ʳ奰ʳ堀ʳǎĈ,ǋĈꚨポ骠r妔ʳ夠ʳ ǶČꎠヲ꙼ポꜴヲ骠ブ奨ʳ ǹĈ奄ʳ娠ʳ壀ʳǤĈwrazǡĈꚨポ骠w婄ʳ姐ʳ ǬČꎠヲ꙼ポꜴヲ骠ブ娘ʳ ƗĈ姴ʳ嫐ʳ奰ʳƒĈzƟĈꚨポ骠y嫴ʳ媀ʳ ƚČꎠヲ꙼ポꜴヲ骠ブ嫈ʳ ƍĈ媤ʳ宐ʳ娠ʳƈĈczęściąƷĈꚨポ骠 宴ʳ孀ʳ ƲČꎠヲ꙼ポꜴヲ骠ブ守ʳ ƥĈ孤ʳ屐ʳ嫐ʳƠĈdotyczącąƯĈꚨポ骠 屴ʳ尀ʳ ƪČꎠヲ꙼ポꜴヲ骠ブ屈ʳ ŝĈ尤ʳ崐ʳ宐ʳŘĈwykonaniaŇĈꚨポ骠崴ʳ峀ʳ łČꎠヲ꙼ポꜴヲ骠ブ崈ʳ ŵĈ峤ʳ巀ʳ屐ʳŰĈ&#10;usługŽĈꚨポ骠巤ʳ嵰ʳ ŸČꎠヲ꙼ポꜴヲ骠ブ嶸ʳ ţĈ嶔ʳ庀ʳ崐ʳŮĈokreślonychĕĈꚨポ骠§庤ʳ帰ʳ ĐČꎠヲ꙼ポꜴヲ骠ブ幸ʳ ěĈ幔ʳ弰ʳ巀ʳĆĈwăĈꚨポ骠©彔ʳ廠ʳ ĎČꎠヲ꙼ポꜴヲ骠ブ弨ʳ ıĈ弄ʳ忰ʳ庀ʳļĈumowieĻĈꚨポ骠°怔ʳ徠ʳ ĦČꎠヲ꙼ポꜴヲ骠ブ忨ʳ ĩĈ忄ʳ悠ʳ弰ʳȀကĀǔĈlubǑĈꚨポ骠´ 惄ʳ恐ʳ ǜČꎠヲ꙼ポꜴヲ骠ブ悘ʳ ǇĈ恴ʳ慠ʳ忰ʳǂĈprojekcieǉĈꚨポ骠½憄ʳ愐ʳ ǴČꎠヲ꙼ポꜴヲ骠ブ慘ʳ ǿĈ愴ʳ成ʳ悠ʳǺĈ,ǧĈꚨポ骠¿戴ʳ懀ʳ ǢČꎠヲ꙼ポꜴヲ骠ブ戈ʳ ƕĈ懤ʳ拀ʳ慠ʳƐĈnieƝĈꚨポ骠Ã拤ʳ扰ʳ ƘČꎠヲ꙼ポꜴヲ骠ブ抸ʳ ƃĈ抔ʳ掀ʳ成ʳƎĈzgłosiƵĈꚨポ骠Ê掤ʳ挰ʳ ưČꎠヲ꙼ポꜴヲ骠ブ捸ʳ ƻĈ捔ʳ搰ʳ拀ʳƦĈnaƣĈꚨポ骠Í摔ʳ揠ʳ ƮČꎠヲ꙼ポꜴヲ骠ブ搨ʳ őĈ搄ʳ擰ʳ掀ʳŜĈpiśmieśĈꚨポ骠Ô 攔ʳ撠ʳ ņČꎠヲ꙼ポꜴヲ骠ブ擨ʳ ŉĈ擄ʳ新ʳ搰ʳŴĈsprzeciwuųĈꚨポ骠Þ旔ʳ敠ʳ žČꎠヲ꙼ポꜴヲ骠ブ斨ʳ šĈ斄ʳ晠ʳ擰ʳŬĈlubũĈꚨポ骠â&#10;暄ʳ昐ʳ ĔČꎠヲ꙼ポꜴヲ骠ブ晘ʳ ğĈ昴ʳ朠ʳ新ʳĚĈzastrzeżeńāĈꚨポ骠ì杄ʳ曐ʳ ČČꎠヲ꙼ポꜴヲ骠ブ朘ʳ ķĈ更ʳ某ʳ晠ʳĲĈ,ĿĈꚨポ骠î柴ʳ枀ʳ ĺČꎠヲ꙼ポꜴヲ骠ブ柈ʳ ĭĈ枤ʳ梀ʳ朠ʳĨĈ&#10;uważaǕĈꚨポ骠ô梤ʳ栰ʳ ǐČꎠヲ꙼ポꜴヲ骠ブ桸ʳ ǛĈ桔ʳ椰ʳ某ʳǆĈsięǃĈꚨポ骠÷楔ʳ棠ʳ ǎČꎠヲ꙼ポꜴヲ骠ブ椨ʳ ǱĈ椄ʳ槠ʳ梀ʳǼĈ,ǹĈꚨポ骠ù樄ʳ榐ʳ ǤČꎠヲ꙼ポꜴヲ骠ブ様ʳ ǯĈ榴ʳ檐ʳ椰ʳǪĈżeƗĈꚨポ骠ü檴ʳ橀ʳ ƒČꎠヲ꙼ポꜴヲ骠ブ檈ʳ ƅĈ橤ʳ歐ʳ槠ʳƀĈwyraziłƏĈꚨポ骠Ą歴ʳ欀ʳ ƊČꎠヲ꙼ポꜴヲ骠ブ歈ʳ ƽĈ欤ʳ氀ʳ檐ʳƸĈ&#10;zgodęƥĈꚨポ骠Ċ氤ʳ殰ʳ ƠČꎠヲ꙼ポꜴヲ骠ブ毸ʳ ƫĈ比ʳ沰ʳ歐ʳŖĈnaœĈꚨポ骠č泔ʳ池ʳ ŞČꎠヲ꙼ポꜴヲ骠ブ沨ʳ ŁĈ沄ʳ浰ʳ氀ʳŌĈzawarcieŋĈꚨポ骠Ė涔ʳ洠ʳ ŶČꎠヲ꙼ポꜴヲ骠ブ浨ʳ ŹĈ浄ʳ渠ʳ沰ʳŤĈ&#10;umowyšĈꚨポ骠ě湄ʳ淐ʳ ŬČꎠヲ꙼ポꜴヲ骠ブ渘ʳ ėĈ淴ʳ滐ʳ浰ʳĒĈ.ğĈꚨポ骠Ĝ滴ʳ満ʳ ĚČꎠヲ꙼ポꜴヲ骠ブ滈ʳ čĈ溤ʳ灈ʳ渠ʳĈĈ&#10;ĵĈ&#10;umowyńİĈmowa ListĿĈ odpowiedzialność11ĤĈDo1ġĈzawarciaĬĈꚨポ骠澔ʳ濸ʳ īČꎠヲ꙼ポꜴヲ骠ブ灀ʳ ǒĈ瀜ʳ烠ʳ滐ʳǙĈꚨポ骠澬ʳ炐ʳ ǄČꎠヲ꙼ポꜴヲ骠ブ烘ʳ ǏĈ炴ʳ煸ʳ灈ʳǊĈꚨポ骠&#10;漌ʳ焨ʳ ǱČꎠヲ꙼ポꜴヲ骠ブ煰ʳ ǸĈ煌ʳ爐ʳ烠ʳǧĈꚨポ骠䲬ʳ燀ʳ ǢČꎠヲ꙼ポꜴヲ骠ブ爈ʳ ƕĈ燤ʳ犨ʳ煸ʳƐĈꚨポ骠狌ʳ牘ʳ ƟČꎠヲ꙼ポꜴヲ骠ブ犠ʳ ƆĈ牼ʳ獨ʳ爐ʳƍĈpodwykonawcęƈĈꚨポ骠&amp;玌ʳ猘ʳ ƷČꎠヲ꙼ポꜴヲ骠ブ獠ʳ ƾĈ猼ʳ琘ʳ犨ʳƥĈzƦĈꚨポ骠(琼ʳ珈ʳ ƭČꎠヲ꙼ポꜴヲ骠ブ琐ʳ ŔĈ珬ʳ瓘ʳ獨ʳœĈdalszymŞĈꚨポ骠0瓼ʳ璈ʳ ŅČꎠヲ꙼ポꜴヲ骠ブ瓐ʳ ŌĈ璬ʳ疘ʳ琘ʳŋĈpodwykonawcąŶĈꚨポ骠=疼ʳ畈ʳ ŽČꎠヲ꙼ポꜴヲ骠ブ疐ʳ ŤĈ畬ʳ癘ʳ瓘ʳţĈwymaganaŮĈꚨポ骠F發ʳ瘈ʳ ĕČꎠヲ꙼ポꜴヲ骠ブ癐ʳ ĜĈ瘬ʳ眈ʳ疘ʳěĈjestĄĈꚨポ骠K眬ʳ皸ʳ ăČꎠヲ꙼ポꜴヲ骠ブ眀ʳ ĊĈ盜ʳ瞸ʳ癘ʳıĈ&#10;zgodaĲĈꚨポ骠Q&#10;矜ʳ睨ʳ ĹČꎠヲ꙼ポꜴヲ骠ブ瞰ʳ ĠĈ瞌ʳ硸ʳ眈ʳįĈzamawiającegoĪĈꚨポ骠_碜ʳ砨ʳ ǑČꎠヲ꙼ポꜴヲ骠ブ硰ʳ ǘĈ硌ʳ礨ʳ瞸ʳǇĈiǀĈꚨポ骠a 祌ʳ磘ʳ ǏČꎠヲ꙼ポꜴヲ骠ブ礠ʳ ǶĈ磼ʳ秨ʳ硸ʳǽĈwykonawcyǸĈꚨポ骠j稌ʳ禘ʳ ǧČꎠヲ꙼ポꜴヲ骠ブ秠ʳ ǮĈ禼ʳ窘ʳ礨ʳƕĈ.ƖĈꚨポ骠l 窼ʳ穈ʳ ƝČꎠヲ꙼ポꜴヲ骠ブ窐ʳ ƄĈ穬ʳ筘ʳ秨ʳƃĈUstaleniaƎĈꚨポ骠v筼ʳ笈ʳ ƵČꎠヲ꙼ポꜴヲ骠ブ筐ʳ ƼĈ第ʳ簈ʳ窘ʳƻĈustƤĈꚨポ骠y簬ʳ箸ʳ ƣČꎠヲ꙼ポꜴヲ骠ブ簀ʳ ƪĈ篜ʳ粸ʳ筘ʳőĈ.ŒĈꚨポ骠{糜ʳ籨ʳ řČꎠヲ꙼ポꜴヲ骠ブ粰ʳ ŀĈ粌ʳ絨ʳ簈ʳŏĈ4ňĈꚨポ骠}綌ʳ紘ʳ ŷČꎠヲ꙼ポꜴヲ骠ブ絠ʳ žĈ紼ʳ縨ʳ粸ʳťĈstosujeŠĈꚨポ骠繌ʳ緘ʳ ůČꎠヲ꙼ポꜴヲ骠ブ縠ʳ ĖĈ緼ʳ绘ʳ絨ʳĝĈsięĞĈꚨポ骠综ʳ纈ʳ ąČꎠヲ꙼ポꜴヲ骠ブ绐ʳ ČĈ纬ʳ羘ʳ縨ʳċĈodpowiednioĶĈꚨポ骠羼ʳ罈ʳ ĽČꎠヲ꙼ポꜴヲ骠ブ羐ʳ ĤĈ罬ʳ聈ʳ绘ʳģĈ.ĬĈꚨポ骠聬ʳ翸ʳ īČꎠヲ꙼ポꜴヲ骠ブ聀ʳ ǒĈ耜ʳ膠ʳ羘ʳǙĈ&#10;ǚĈ&#10;UmowyǇĈ,y1ǀĈwykonawcagoǏĈktórychnio.ǊĈopowiednio.ǱĈꚨポ骠肄ʳ腐ʳ ǼČꎠヲ꙼ポꜴヲ骠ブ膘ʳ ǧĈ腴ʳ舸ʳ聈ʳǢĈꚨポ骠肜ʳ臨ʳ ǩČꎠヲ꙼ポꜴヲ骠ブ舰ʳ ƐĈ舌ʳ苐ʳ膠ʳƟĈꚨポ骠脄ʳ芀ʳ ƚČꎠヲ꙼ポꜴヲ骠ブ苈ʳ ƍĈ芤ʳ荨ʳ舸ʳƈĈꚨポ骠&#10;胜ʳ茘ʳ ƷČꎠヲ꙼ポꜴヲ骠ブ荠ʳ ƾĈ茼ʳ萀ʳ苐ʳƥĈꚨポ骠漴ʳ莰ʳ ƠČꎠヲ꙼ポꜴヲ骠ブ菸ʳ ƫĈ菔ʳ蒘ʳ荨ʳŖĈꚨポ骠蒼ʳ葈ʳ ŝČꎠヲ꙼ポꜴヲ骠ブ蒐ʳ ńĈ葬ʳ蕈ʳ萀ʳŃĈwŌĈꚨポ骠蕬ʳ蓸ʳ ŋČꎠヲ꙼ポꜴヲ骠ブ蕀ʳ ŲĈ蔜ʳ藸ʳ蒘ʳŹĈustźĈꚨポ骠蘜ʳ薨ʳ šČꎠヲ꙼ポꜴヲ骠ブ藰ʳ ŨĈ藌ʳ蚨ʳ蕈ʳėĈ.ĐĈꚨポ骠蛌ʳ虘ʳ ğČꎠヲ꙼ポꜴヲ骠ブ蚠ʳ ĆĈ虼ʳ蝘ʳ藸ʳčĈ3ĎĈꚨポ骠蝼ʳ蜈ʳ ĵČꎠヲ꙼ポꜴヲ骠ブ蝐ʳ ļĈ蜬ʳ蠈ʳ蚨ʳĻĈ,ĤĈꚨポ骠!蠬ʳ螸ʳ ģČꎠヲ꙼ポꜴヲ骠ブ蠀ʳ ĪĈ蟜ʳ袸ʳ蝘ʳǑĈ4ǒĈꚨポ骠&quot;補ʳ表ʳ ǙČꎠヲ꙼ポꜴヲ骠ブ袰ʳ ǀĈ袌ʳ襨ʳ蠈ʳǏĈ,ǈĈꚨポ骠$覌ʳ褘ʳ ǷČꎠヲ꙼ポꜴヲ骠ブ襠ʳ ǾĈ褼ʳ記ʳ袸ʳǥĈ5ǦĈꚨポ骠&amp;証ʳ览ʳ ǭČꎠヲ꙼ポꜴヲ骠ブ訐ʳ ƔĈ觬ʳ諘ʳ襨ʳƓĈpowinnyƞĈꚨポ骠.諼ʳ誈ʳ ƅČꎠヲ꙼ポꜴヲ骠ブ諐ʳ ƌĈ説ʳ讈ʳ記ʳƋĈbyćƴĈꚨポ骠2讬ʳ謸ʳ ƳČꎠヲ꙼ポꜴヲ骠ブ讀ʳ ƺĈ譜ʳ豈ʳ諘ʳơĈdokonaneƬĈꚨポ骠;豬ʳ诸ʳ ƫČꎠヲ꙼ポꜴヲ骠ブ豀ʳ ŒĈ谜ʳ賸ʳ讈ʳřĈwŚĈꚨポ骠=贜ʳ貨ʳ ŁČꎠヲ꙼ポꜴヲ骠ブ賰ʳ ňĈ賌ʳ趸ʳ豈ʳŷĈformieŲĈꚨポ骠D跜ʳ赨ʳ ŹČꎠヲ꙼ポꜴヲ骠ブ趰ʳ ŠĈ趌ʳ蹸ʳ賸ʳůĈpisemnejŪĈꚨポ骠M躜ʳ踨ʳ đČꎠヲ꙼ポꜴヲ骠ブ蹰ʳ ĘĈ蹌ʳ輨ʳ趸ʳćĈpodĀĈꚨポ骠Q轌ʳ軘ʳ ďČꎠヲ꙼ポꜴヲ骠ブ輠ʳ ĶĈ軼ʳ迨ʳ蹸ʳĽĈrygoremĸĈꚨポ骠Y逌ʳ辘ʳ ħČꎠヲ꙼ポꜴヲ骠ブ迠ʳ ĮĈ込ʳ邨ʳ輨ʳǕĈnieważnościǐĈꚨポ骠d郌ʳ遘ʳ ǟČꎠヲ꙼ポꜴヲ骠ブ邠ʳ ǆĈ遼ʳ酘ʳ迨ʳǍĈ.ǎĈꚨポ骠e酼ʳ鄈ʳ ǵČꎠヲ꙼ポꜴヲ骠ブ酐ʳ ǼĈ鄬ʳ鋠ʳ邨ʳǻĈ&#10;ǤČ쫠ʲrzelicznik miarǢĈ&#10;umowęǯĈ,ken ListǪĈpo"/>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1</w:t>
            </w:r>
            <w:r w:rsidR="00D33F1B" w:rsidRPr="00B842E7">
              <w:rPr>
                <w:rFonts w:ascii="Century Gothic" w:hAnsi="Century Gothic" w:cs="Arial"/>
                <w:sz w:val="16"/>
                <w:szCs w:val="16"/>
              </w:rPr>
              <w:t>50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Ď쨰迠ʫ&#10;ƐĈヱ㙨ёヱꔰポ郈ʲ㷀ѧ⨠솨ƘĈꚨポ骠䤄!ѯƇĈ4鉰ʲ!ƀĈÌ鍴ʲ鍔ʲ鋔ʲ錔ʲ鍤ʲ鍼ʲsoft-co:officesmarttas#P่ʬsonNamestępować będzie w dniach i︨͘︘͘︈͘錄ʲ āāwcę od Zamawiającego.&#10; !ƣČꎠヲ꙼ポꜴヲ骠ブ鐀ʲP ƪĈ鏜ʲ锈ʲ篈ʮ䶠ʫőĈgabarytŜĈ姘ѧńĈꚨポ骠&#10;譼ʫ钸ʲ ŃČꎠヲ꙼ポꜴヲ骠ブ销ʲ⢀ʫ ŊĈ铜ʲ閠ʲ鐈ʲ⦘ʫűĈꚨポ骠&#10;ʬ镐ʲ żČꎠヲ꙼ポꜴヲ骠ブ閘ʲЕ ŧĈ镴ʲ阸ʲ锈ʲЕŢĈꚨポ骠# 陜ʲ门ʲ ũČꎠヲ꙼ポꜴヲ骠ブ阰ʲ ĐĈ阌ʲ雸ʲ閠ʲ澰ʬğĈwymaganiaゐ %ĚĈꚨポ骠-靖ʩ隨ʲ āČꎠヲ꙼ポꜴヲ骠ブ雰ʲ ĈĈ雌ʲ鞐ʲ阸ʲ様ķĈꚨポ骠2鞴ʲ靀ʲ ĲČꎠヲ꙼ポꜴヲ骠ブ鞈ʲ槠 ĥĈ靤ʲ顐ʲ雸ʲþ槡ĠĈtechnicznychįĈꚨポ骠?顴ʲ頀ʲ ĪČꎠヲ꙼ポꜴヲ骠ブ顈ʲ㠀  ǝĈ頤ʲ餀ʲ鞐ʲ㥨 ǘĈorazǅĈꚨポ骠D証ʫ颰ʲ ǀČꎠヲ꙼ポꜴヲ骠ブ飸ʲ ǋĈ飔ʲ馘ʲ顐ʲ橸ǶĈꚨポ骠T 馼ʲ饈ʲ ǽČꎠヲ꙼ポꜴヲ骠ブ馐ʲ檐 ǤĈ饬ʲ왘ʲ餀ʲċ檓ǣĈwykonanieČ檕ǮĐ&#10;umowy냐ʫǪĐsięƖĐ1y1￼ʫŸ&#10;ƒĈꖨӺ&#10;ƁĈꚨポ骠쬼ʲ髰ʲƌČ⪐ŸČʪ에ʲ ƈČꎠヲ꙼ポꜴヲ骠ブ鬸ʲ￸ѣ ƳĈ鬔ʲ鯘ʲ줠ʲʫƾĈꚨポ骠&#10;訔ʫ鮈ʲ ƥČꎠヲ꙼ポꜴヲ骠ブ鯐ʲЕ ƬĈ鮬ʲ鱰ʲ魀ʲЕƫĈꚨポ骠鲔ʲ鰠ʲ ŖČꎠヲ꙼ポꜴヲ骠ブ鱨ʲĊ řĈ鱄ʲ鴠ʲ鯘ʲ愈ńĈi&#10;廉ŁĈꚨポ骠鵄ʲ鳐ʲ ŌČꎠヲ꙼ポꜴヲ骠ブ鴘ʲ론! ŷĈ鳴ʲ鷠ʲ鱰ʲ뭨!ŲĈnadzoruЕ뽨!ŹĈꚨポ骠鸄ʲ鶐ʲ ŤČꎠヲ꙼ポꜴヲ骠ブ鷘ʲЕ ůĈ鶴ʲ麐ʲ鴠ʲЕŪĈprzyėĈꚨポ骠&quot;&#10;麴ʲ鹀ʲ ĒČꎠヲ꙼ポꜴヲ骠ブ麈ʲ8 ąĈ鹤ʲ齐ʲ鷠ʲĀĈrealizacjiĖďĈꚨポ骠-&#10;齴ʲ鼀ʲ ĊČꎠヲ꙼ポꜴヲ骠ブ齈ʲ䅐! ĽĈ鼤ʲ쀐ʲ麐ʲ䇨!ĸĈprzedmiotu俘!ħĈꚨポ骠8쀴ʲ鿀ʲ ĢČꎠヲ꙼ポꜴヲ骠ブ쀈ʲЕ ǕĈ迤ʲꃀʲ轐ʲǐĈ&#10;usługǝĈꚨポ骠0ꃤʲꁰʲ ǘČꎠヲ꙼ポꜴヲ骠ブꂸʲ ǃĈꂔʲꅰʲꀐʲǎĈ,ǋĈꚨポ骠2ꆔʲꄠʲ ǶČꎠヲ꙼ポꜴヲ骠ブꅨʲ ǹĈꅄʲꈠʲꃀʲǤĈnaǡĈꚨポ骠5ꉄʲꇐʲ ǬČꎠヲ꙼ポꜴヲ骠ブꈘʲ ƗĈꇴʲꋠʲꅰʲƒĈzasadzieƙĈꚨポ骠&gt;ꌄʲꊐʲ ƄČꎠヲ꙼ポꜴヲ骠ブꋘʲ ƏĈꊴʲꎠʲꈠʲƊĈopłatyƱĈꚨポ骠E&#10;ꏄʲꍐʲ ƼČꎠヲ꙼ポꜴヲ骠ブꎘʲ ƧĈꍴʲꑠʲꋠʲƢĈskredytowanejƩĈꚨポ骠Rꒄʲꐐʲ ŔČꎠヲ꙼ポꜴヲ骠ブꑘʲ şĈꐴʲꔐʲꎠʲŚĈ,ŇĈꚨポ骠Sꔴʲ꓀ʲ łČꎠヲ꙼ポꜴヲ骠ブꔈʲ ŵĈꓤʲꙀʲꑠʲŰĈ&#10;ŽĈ301žĈwŻĈterminieanejŦĈktórychstŭĈꚨポ骠ꕤʲꗰʲ ŨČꎠヲ꙼ポꜴヲ骠ブ꘸ʲ ēĈꘔʲꛘʲꔐʲĞĈꚨポ骠ꕼʲꚈʲ ąČꎠヲ꙼ポꜴヲ骠ブꛐʲ ČĈꚬʲꝰʲꙀʲċĈꚨポ骠ꕌʲ꜠ʲ ĶČꎠヲ꙼ポꜴヲ骠ブꝨʲ ĹĈꝄʲꠈʲꛘʲĤĈꚨポ骠誌ʲꞸʲ ģČꎠヲ꙼ポꜴヲ骠ブꠀʲ ĪĈꟜʲꢠʲꝰʲǑĈꚨポ骠꣄ʲꡐʲ ǜČꎠヲ꙼ポꜴヲ骠ブꢘʲ ǇĈ꡴ʲꥠʲꠈʲǂĈtrzydziestuǉĈꚨポ骠ꦄʲꤐʲ ǴČꎠヲ꙼ポꜴヲ骠ブ꥘ʲ ǿĈꤴʲꨐʲꢠʲǺĈ)ǧĈꚨポ骠ꨴʲ꧀ʲ ǢČꎠヲ꙼ポꜴヲ骠ブꨈʲ ƕĈꧤʲꫀʲꥠʲƐĈdniƝĈꚨポ骠!ꫤʲꩰʲ ƘČꎠヲ꙼ポꜴヲ骠ブꪸʲ ƃĈꪔʲꭰʲꨐʲƎĈodƋĈꚨポ骠$ꮔʲꬠʲ ƶČꎠヲ꙼ポꜴヲ骠ブꭨʲ ƹĈꭄʲ갠ʲꫀʲƤĈdatyơĈꚨポ骠)&#10;걄ʲꯐʲ ƬČꎠヲ꙼ポꜴヲ骠ブ갘ʲ ŗĈ꯴ʲ고ʲꭰʲŒĈprawidłowořĈꚨポ骠4괄ʲ겐ʲ ńČꎠヲ꙼ポꜴヲ骠ブ곘ʲ ŏĈ겴ʲ궠ʲ갠ʲŊĈwystawionejűĈꚨポ骠@귄ʲ교ʲ żČꎠヲ꙼ポꜴヲ骠ブ궘ʲ ŧĈ굴ʲ깠ʲ고ʲŢĈfakturyũĈꚨポ骠H꺄ʲ긐ʲ ĔČꎠヲ꙼ポꜴヲ骠ブ깘ʲ ğĈ긴ʲ꼐ʲ궠ʲĚĈVATćĈꚨポ骠K꼴ʲ껀ʲ ĂČꎠヲ꙼ポꜴヲ骠ブ꼈ʲ ĵĈ껤ʲ꿀ʲ깠ʲİĈ.ĽĈꚨポ骠L꿤ʲ꽰ʲ ĸČꎠヲ꙼ポꜴヲ骠ブ꾸ʲ ģĈ꾔ʲ넀ʲ꼐ʲĮĈ&#10;īĈo.ǔĈ,y1ǑĈPłatnościjǜĈuważanystǛĈꚨポ骠 뀬ʲ낰ʲÆĎ轘Ѧ蛘ʫ ǀČꎠヲ꙼ポꜴヲ骠ブ냸ʲ ǋĈ냔ʲ놘ʲ꿀ʲǶĈꚨポ骠&#10;뀔ʲ녈ʲ ǽČꎠヲ꙼ポꜴヲ骠ブ놐ʲ ǤĈ녬ʲ눰ʲ넀ʲǣĈꚨポ骠꿼ʲ뇠ʲ ǮČꎠヲ꙼ポꜴヲ骠ブ눨ʲ ƑĈ누ʲ니ʲ놘ʲƜĈꚨポ骠ꖤʲ뉸ʲ ƛČꎠヲ꙼ポꜴヲ骠ブ닀ʲ ƂĈ늜ʲ덠ʲ눰ʲƉĈꚨポ骠뎄ʲ댐ʲ ƴČꎠヲ꙼ポꜴヲ骠ブ던ʲ ƿĈ댴ʲ됐ʲ니ʲƺĈmowaƧĈꚨポ骠됴ʲ돀ʲ ƢČꎠヲ꙼ポꜴヲ骠ブ됈ʲ ŕĈ돤ʲ듀ʲ덠ʲŐĈwŝĈꚨポ骠&#10;들ʲ둰ʲ ŘČꎠヲ꙼ポꜴヲ骠ブ뒸ʲ ŃĈ뒔ʲ떀ʲ됐ʲŎĈniniejszymŵĈꚨポ骠(&#10;떤ʲ따ʲ ŰČꎠヲ꙼ポꜴヲ骠ブ땸ʲ ŻĈ땔ʲ뙀ʲ듀ʲŦĈparagrafieŭĈꚨポ骠2뙤ʲ뗰ʲ ŨČꎠヲ꙼ポꜴヲ骠ブ똸ʲ ēĈ똔ʲ뛰ʲ떀ʲĞĈ,ěĈꚨポ骠4뜔ʲ뚠ʲ ĆČꎠヲ꙼ポꜴヲ骠ブ뛨ʲ ĉĈ뛄ʲ랰ʲ뙀ʲĴĈdokonaneĳĈꚨポ骠=럔ʲ띠ʲ ľČꎠヲ꙼ポꜴヲ骠ブ램ʲ ġĈ랄ʲ론ʲ뛰ʲĬĈbędąĩĈꚨポ骠B뢄ʲ렐ʲ ǔČꎠヲ꙼ポꜴヲ骠ブ롘ʲ ǟĈ렴ʲ뤐ʲ랰ʲǚĈwǇĈꚨポ骠D뤴ʲ룀ʲ ǂČꎠヲ꙼ポꜴヲ骠ブ뤈ʲ ǵĈ룤ʲ말ʲ론ʲǰĈformieǿĈꚨポ骠K맴ʲ릀ʲ ǺČꎠヲ꙼ポꜴヲ骠ブ마ʲ ǭĈ릤ʲ몐ʲ뤐ʲǨĈprzelewuƗĈꚨポ骠T 몴ʲ멀ʲ ƒČꎠヲ꙼ポꜴヲ骠ブ몈ʲ ƅĈ멤ʲ뭐ʲ말ʲƀĈbankowegoƏĈꚨポ骠^뭴ʲ묀ʲ ƊČꎠヲ꙼ポꜴヲ骠ブ뭈ʲ ƽĈ묤ʲ밀ʲ몐ʲƸĈnaƥĈꚨポ骠a밤ʲ뮰ʲ ƠČꎠヲ꙼ポꜴヲ骠ブ미ʲ ƫĈ믔ʲ변ʲ뭐ʲŖĈrachunekŝĈꚨポ骠j볤ʲ뱰ʲ ŘČꎠヲ꙼ポꜴヲ骠ブ벸ʲ ŃĈ범ʲ부ʲ밀ʲŎĈwskazanyŵĈꚨポ骠s붤ʲ봰ʲ ŰČꎠヲ꙼ポꜴヲ骠ブ뵸ʲ ŻĈ뵔ʲ븰ʲ변ʲŦĈ&#10;przezţĈꚨポ骠y 빔ʲ뷠ʲ ŮČꎠヲ꙼ポꜴヲ骠ブ븨ʲ đĈ븄ʲ뻰ʲ부ʲĜĈWykonawcęěĈꚨポ骠뼔ʲ뺠ʲ ĆČꎠヲ꙼ポꜴヲ骠ブ뻨ʲ ĉĈ뻄ʲ뾠ʲ븰ʲĴĈwıĈꚨポ骠뿄ʲ뽐ʲ ļČꎠヲ꙼ポꜴヲ骠ブ뾘ʲ ħĈ뽴ʲʳ뻰ʲĢĈfakturzeĩĐVATǕĈ鿤ʲ샀ʲ齐ʲ ʮĩǐĈ&#10;umowyǝĈꚨポ骠&gt;샤ʲ쁰ʲ ǘČꎠヲ꙼ポꜴヲ骠ブ삸ʲ⺰ʫ ǃĈ삔ʲ셰ʲ쀐ʲ⽈ʫǎĈz澰ʬǋĈꚨポ骠@&#10;솔ʲ선ʲ ǶČꎠヲ꙼ポꜴヲ骠ブ셨ʲ ǹĈ셄ʲ숰ʲ샀ʲ槖ǤĈwymaganymiǣĈꚨポ骠K$쇠ʲ ǮČꎠヲ꙼ポꜴヲ骠ブ숨ʲ槠 ƑĈ숄ʲ싈ʲ셰ʲþ槡ƜĈꚨポ骠Z심ʲ쉸ʲ ƛČꎠヲ꙼ポꜴヲ骠ブ싀ʲ㝘  ƂĈ슜ʲ썸ʲ숰ʲ㠀 ƉĈi㢘 bƊĈꚨポ骠[쎜ʲ쌨ʲ ƱČꎠヲ꙼ポꜴヲ骠ブ썰ʲ ƸĈ썌ʲ쐨ʲ싈ʲ橷ƧĈ 㰰 ƠĈꚨポ骠\&#10;쑌ʲ쏘ʲ ƯČꎠヲ꙼ポꜴヲ骠ブ쐠ʲЕ ŖĈ쏼ʲ쓨ʲ썸ʲЕŝĈuprawnieniamiŘĈꚨポ骠i씌ʲ쒘ʲ ŇČꎠヲ꙼ポꜴヲ骠ブ쓠ʲ ŎĈ쒼ʲ얘ʲ쐨ʲ袘ʫŵĈ.Đ檚ŶĈꚨポ骠j얼ʲ안ʲ ŽČꎠヲ꙼ポꜴヲ骠ブ얐ʲ记ʫ ŤĈ앬ʲʲ쓨ʲ躸ʫţĈ&#10;酘ʲlĎ髠ʲ뿸ʫŮĈꚨポ骠^&#10;왼ʲ예ʲ ĕČꎠヲ꙼ポꜴヲ骠ブ왐ʲ ĜĈ올ʲ윘ʲ馘ʲěĈprzedmiotuĆĈꚨポ骠i&#10;으ʲ웈ʲ čČꎠヲ꙼ポꜴヲ骠ブ윐ʲ ĴĈ웬ʲ쟘ʲ왘ʲĳĈniniejszejľĈꚨポ骠t駤ʲ있ʲ ĥČꎠヲ꙼ポꜴヲ骠ブ쟐ʲ ĬĈ재ʲ조ʲ윘ʲīĈꚨポ骠y좔ʲ젠ʲ ǖČꎠヲ꙼ポꜴヲ骠ブ졨ʲ ǙĈ졄ʲ줠ʲ쟘ʲǄĈ,ǁĈꚨポ骠z쥄ʲ죐ʲ ǌČꎠヲ꙼ポꜴヲ骠ブ줘ʲ ǷĈ죴ʲ魀ʲ조ʲǲĈ&#10;!ǿĈúNadawanie przesyłek objętych przedmiotem zamówienia następować będzie w dniach ich odbioru przez Wykonawcę od Zamawiającego.&#10;!ƞĎrzeliczaj różne jednostki miar&#10;ƀĊwww.bip.umilawa.plƎČ㨀 rzelicznik miar￼ƴĈWykonawcaƳĈZapewnieniaƾĈodszkodowawcze.11ƧĈ%USERPROFILE%\Ustawienia lokalne\Dane aplikacji\Microsoft\Feeds Cache œČꎠヲ꙼ポꜴヲ骠ブ濠ʴ ŚĈparagrafuᑨʮŁĈꚨポ骠ï쵄ʲ쳐ʲ ŌČꎠヲ꙼ポꜴヲ骠ブ촘ʲ ŷĈ쳴ʲ췐ʲ濨ʴᅮŲĈ,᳨ʮſĈꚨポ骠ñ췴ʲ춀ʲ źČꎠヲ꙼ポꜴヲ骠ブ췈ʲЕ ŭĈ춤ʲ캀ʲ촠ʲЕŨĈażĕĈꚨポ骠ô캤ʲ츰ʲ ĐČꎠヲ꙼ポꜴヲ骠ブ칸ʲᒜ ěĈ칔ʲ켰ʲ췐ʲ&lt;ᓍĆĈdoЕăĈꚨポ骠÷코ʲ컠ʲ ĎČꎠヲ꙼ポꜴヲ骠ブ켨ʲƣ ıĈ켄ʲ쿰ʲ캀ʲ⼨ѓVļĈodstąpieniaµĻĈꚨポ骠ă퀔ʲ쾠ʲ ĦČꎠヲ꙼ポꜴヲ骠ブ쿨ʲ ĩĈ쿄ʲ킠ʲ켰ʲᩅǔĈod➀ʬǑĈꚨポ骠Ć탄ʲ큐ʲ ǜČꎠヲ꙼ポꜴヲ骠ブ킘ʲЕ ǇĈ클ʲ텐ʲ쿰ʲЕǂĈ&#10;umowyǏĈꚨポ骠Č텴ʲ턀ʲ ǊČꎠヲ꙼ポꜴヲ骠ブ텈ʲệ ǽĈ턤ʲ툀ʲ킠ʲNᾀǸĈzЕǥĈꚨポ骠Ď 툤ʲ톰ʲ ǠČꎠヲ꙼ポꜴヲ骠ブ퇸ʲ ǫĈ퇔ʲ틀ʲ텐ʲᴠƖĈwykonawcą浐xƝĈꚨポ骠Ę틤ʲ퉰ʲ ƘČꎠヲ꙼ポꜴヲ骠ブ트ʲ ƃĈ튔ʲ퍰ʲ툀ʲ⎗ƎĈz廀&quot;ƋĈꚨポ骠Ě펔ʲ팠ʲ ƶČꎠヲ꙼ポꜴヲ骠ブ퍨ʲЕ ƹĈ퍄ʲ퐠ʲ틀ʲЕƤĈwinyơĈꚨポ骠ğ 푄ʲ폐ʲ ƬČꎠヲ꙼ポꜴヲ骠ブ퐘ʲ⭋ ŗĈ폴ʲ퓠ʲ퍰ʲ`ⱯŒĈwykonawcya⵬řĈꚨポ骠ĩ프ʲ풐ʲ ńČꎠヲ꙼ポꜴヲ骠ブ퓘ʲ㿘  ŏĈ풴ʲ햠ʲ퐠ʲ沠ʪŊĈwłącznie洸ʪűĈꚨポ骠ı헄ʲ핐ʲ żČꎠヲ꙼ポꜴヲ骠ブ햘ʲ ŧĈ해ʲ홐ʲ퓠ʲЕŢĈ.ㆧůĈꚨポ骠Ĳ홴ʲ혀ʲ ŪČꎠヲ꙼ポꜴヲ骠ブ홈ʲ㊶ ĝĈ혤ʲ❸ђ햠ʲn㏚ĘĈ&#10;ąČӨ໥໥Ȟ໥Ȣ໥&quot; ăČꎠヲ꙼ポꜴヲ骠ブ䣰# ĊĈꚨポ骠&#10;ᓄђ䙐#ıĈdo1ĲĈ忤ђퟸʲ彠ђ㜉ĹĈdniaʪĺĈꚨポ骠ăʲ힨ʲ ġČꎠヲ꙼ポꜴヲ骠ブퟰʲЕ ĨĈퟌʲʲ흈ʲЕǗĈ13ǐĈꚨポ骠Ćʲʲ ǟČꎠヲ꙼ポꜴヲ骠ブʲ㱝 ǆĈʲʲퟸʲ}㳴ǍĈpaździernikaǈĈꚨポ骠ēʲʲ ǷČꎠヲ꙼ポꜴヲ骠ブʲ歈 ǾĈʲʲʲ毰ǥĈ2003ǦĈꚨポ骠ėʲʲ ǭČꎠヲ꙼ポꜴヲ骠ブʲ ƔĈʲʲʲ㶘ƓĈr搨ƜĈꚨポ骠ęʲʲ ƛČꎠヲ꙼ポꜴヲ骠ブʲЕ ƂĈʲʲʲЕƉĈw㶝ƊĈꚨポ骠ěʲʲ ƱČꎠヲ꙼ポꜴヲ骠ブʲ㶡 ƸĈʲʲʲ㷚ƧĈsprawie樀㸛ƢĈꚨポ骠ģ&#10;ʲʲ ƩČꎠヲ꙼ポꜴヲ骠ブʲ怸 ŐĈʲʲʲ惠şĈreklamacji憈ŚĈꚨポ骠Įʲʲ ŁČꎠヲ꙼ポꜴヲ骠ブʲЕ ňĈʲʲʲЕŷĈpowszechnejЕŲĈꚨポ骠ĺʲʲ ŹČꎠヲ꙼ポꜴヲ骠ブʲč ŠĈʲʲʲ椨ưůĈusługiⷘёȮŪĈꚨポ骠Ł ʲʲ đČꎠヲ꙼ポꜴヲ骠ブʲ ĘĈʲʲʲ䗋ćĈpocztowej䘚ĂĈꚨポ骠ŋʲʲ ĉČꎠヲ꙼ポꜴヲ骠ブʲ䠺 İĈʲʲʲ§䣵ĿĈwЕĸĈꚨポ骠ōʲʲ ħČꎠヲ꙼ポꜴヲ骠ブʲd ĮĈʲʲʲ▀$ǕĈzakresieѡiǐĈꚨポ骠Ŗ ʲʲ ǟČꎠヲ꙼ポꜴヲ骠ブʲ ǆĈʲʲʲ䭈ǍĈprzesyłki䮃ǈĈꚨポ骠Š&#10;ʲʲ ǷČꎠヲ꙼ポꜴヲ骠ブʲ䳬 ǾĈʲʲʲµ䴍ǥĈrejestrowanejǠĈꚨポ骠Ůʲʲ ǯČꎠヲ꙼ポꜴヲ骠ブʲ蒘 ƖĈʲʲʲ蚨ƝĈi㌐&quot;ÂƞĈꚨポ骠Űʲʲ ƅČꎠヲ꙼ポꜴヲ骠ブʲ ƌĈʲʲʲ卛ƋĈprzekazu古ƶĈꚨポ骠Ź&#10;ʲʲ ƽČꎠヲ꙼ポꜴヲ骠ブʲ喙 ƤĈʲʲʲÃ坋ƣĈpocztowego墪ƮĈꚨポ骠Ƅʲʲ ŕČꎠヲ꙼ポꜴヲ骠ブʲṰ  ŜĈʲʲʲ⏘ʫśĈ(䎠ʫvńĈꚨポ骠ƅʲʲ ŃČꎠヲ꙼ポꜴヲ骠ブʲ ŊĈʲʲʲ媏űĈDz䌰ʫŲĈꚨポ骠Ƈʲʲ ŹČꎠヲ꙼ポꜴヲ骠ブʲЕ ŠĈʲʲʲЕůĈ.屫ŨĈꚨポ骠ƈʲʲ ėČꎠヲ꙼ポꜴヲ骠ブʲ幂 ĞĈʲʲʲÕ廥ąĈUЕĆĈꚨポ骠&#10;䲜ёʲ čČꎠヲ꙼ポꜴヲ骠ブʲ ĴĈʲ趐ђ䫠ёĳĈdo恌ļĈꚨポ骠Ƌʲʲ ĻČꎠヲ꙼ポꜴヲ骠ブʲ浘ʫ ĢĈʲʲʲ渀ʫĩĈ2003ĪĈꚨポ骠Əʲʲ ǑČꎠヲ꙼ポꜴヲ骠ブʲ ǘĈʲʲʲ憫ǇĈ.䢸ʫǀĈꚨポ骠Ɛʲʲ ǏČꎠヲ꙼ポꜴヲ骠ブʲЕ ǶĈʲʲʲЕǽĈ183ǾĈꚨポ骠Ɠʲʲ ǥČꎠヲ꙼ポꜴヲ骠ブʲ晪 ǬĈʲʲʲë朎ǫĈ.ЕƔĈꚨポ骠Ɣʲʲ ƓČꎠヲ꙼ポꜴヲ骠ブʲ ƚĈʲʲʲⰈʫƁĈ1759ƂĈꚨポ骠ƙʲʲ ƉČꎠヲ꙼ポꜴヲ骠ブʲⷰʫ ưĈʲʲʲ⺰ʫƿĈz屈ƸĈꚨポ骠ƛʲʲ ƧČꎠヲ꙼ポꜴヲ骠ブʲ ƮĈʲʲʲ槔ŕĈpoźn ŖĈꚨポ骠Ɵʲʲ ŝČꎠヲ꙼ポꜴヲ骠ブʲЕ ńĈʲʲʲЕŃĈ.槞ŌĈꚨポ骠ơʲʲ ŋČꎠヲ꙼ポꜴヲ骠ブʲ槺 ŲĈʲʲʲā槻ŹĈzmЕźĈꚨポ骠ƣʲʲ šČꎠヲ꙼ポꜴヲ骠ブʲ ŨĈʲʲʲ㭸 ėĈ.Ć橸ĐĈꚨポ骠Ƥʲʲ ğČꎠヲ꙼ポꜴヲ骠ブʲ㶀  ĆĈʲʲʲ㸨 čĈ)㻀 ĎĈꚨポ骠Ʀʲʲ ĵČꎠヲ꙼ポꜴヲ骠ブʲ ļĈʲʲʲ檗ĻĈorazʫĤĈꚨポ骠ƫʲʲ ģČꎠヲ꙼ポꜴヲ骠ブʲЕ ĪĈʲʲʲЕǑĈw檲ǒĈꚨポ骠ƭ ʲʲ ǙČꎠヲ꙼ポꜴヲ骠ブʲ檶 ǀĈʲʲʲė檷ǏĈrozdzialeĘ櫋ǊĈꚨポ骠Ʒʲʲ ǱČꎠヲ꙼ポꜴヲ骠ブʲ翐ʮ ǸĈʲʲʲ램!ǧĈ5뭨!ǠĈꚨポ骠ƹʲʲ ǯČꎠヲ꙼ポꜴヲ骠ブʲ ƖĈʲʲʲ櫨ƝĈustawy櫬櫫ƘĈꚨポ骠ǀʲʲ ƇČꎠヲ꙼ポꜴヲ骠ブʲ櫯 ƎĈʲʲʲĥ櫰ƵĈzЕƶĈꚨポ骠ǂʲʲ ƽČꎠヲ꙼ポꜴヲ骠ブʲ ƤĈʲʲʲ乘ʰƣĈdniaƬĈꚨポ骠Ǉʲʲ ƫČꎠヲ꙼ポꜴヲ骠ブʲ䋨! ŒĈʲʲʲ䎀!řĈ12!ŚĈꚨポ骠Ǌʲʲ ŁČꎠヲ꙼ポꜴヲ骠ブʲ ňĈʲʲʲ歹ŷĈczerwca死歺ŲĈꚨポ骠ǒʲʲ ŹČꎠヲ꙼ポꜴヲ骠ブʲ殔 ŠĈʲʲʲķ殕ůĈ2003ŨĈꚨポ骠ǖʲʲ ėČꎠヲ꙼ポꜴヲ骠ブʲ ĞĈʲʲʲｨʳąĈrļ殰ĆĈꚨポ骠ǘʲʲ čČꎠヲ꙼ポꜴヲ骠ブʲ帠ʴ ĴĈʲ䂀ёʲ幀ʴĳĈ&#10;Prawo&lt;ČᴘʮёľĈWykonawcymiĥĈzaen ListĠĈ odpowiedzialność11ĩĈ&#10;ĪĈꚨポ骠ʹ&#10;ⲔԁⱈԁǑĈⱬԁⴰԁⰀԁǜĈ&#10;przezǙĈꚨポ骠ʲʲ ǄČꎠヲ꙼ポꜴヲ骠ブʲ ǏĈʲ礼ʲ얘ʲǊĈza1ǷĈ&#10;ǰĈꚨポ骠詴ʫ杻ʲǿĈodpowiada ǺĈrozliczeniowymn.11onawcy&#10;  ǭČꎠヲ꙼ポꜴヲ骠ブ塚ʲ ƔĈ溺ʲ練ʲʲƓĈꚨポ骠 ʲ褐ʲ ƞČꎠヲ꙼ポꜴヲ骠ブ直ʲ ƁĈ彩ʲרּʲ礼ʲƌĈꚨポ骠卵ʲ﫸ʲ ƋČꎠヲ꙼ポꜴヲ骠ブנּʲ ƲĈ﬜ʲﱠʲ練ʲ ƹĈobowiązującymićykonawcy&#10; ƠĈ odpowiedzialnośćƩĈꚨポ骠 쬔ʲﰐʲ ŔČꎠヲ꙼ポꜴヲ骠ブﱘʲ şĈﰴʲﳸʲרּʲŚĈꚨポ骠 樂ʲﲨʲ ŁČꎠヲ꙼ポꜴヲ骠ブﳰʲ ňĈﳌʲ﶐ʲﱠʲŷĈꚨポ骠ﶴʲ﵀ʲ ŲČꎠヲ꙼ポꜴヲ骠ブﶈʲ ťĈﵤʲ﹐ʲﳸʲŠĈmaterialnieůĈꚨポ骠!滑ʲ︀ʲ ŪČꎠヲ꙼ポꜴヲ骠ブ﹈ʲ ĝĈ︤ʲﻨʲ﶐ʲĘĈꚨポ骠$，ʲﺘʲ ćČꎠヲ꙼ポꜴヲ骠ブﻠʲ ĎĈﺼʲﾨʲ﹐ʲĵĈszkodyİĈꚨポ骠+&#10;ￌʲｘʲ ĿČꎠヲ꙼ポꜴヲ骠ブﾠʲ ĦĈｼʲ눰ʫﻨʲĭĈwyrządzoneĨĈwǕĈꚨポ骠뿬ʲ0ʳ ǐČꎠヲ꙼ポꜴヲ骠ブxʳ ǛĈTʳĘʳ뾠ʲǆĈꚨポ骠ļʳÈʳ ǍČꎠヲ꙼ポꜴヲ骠ブĐʳ ǴĈìʳǈʳʳǳĈ.ǼĈꚨポ骠ǬʳŸʳ ǻČꎠヲ꙼ポꜴヲ骠ブǀʳ ǢĈƜʳʈʳĘʳǩĈ&#10;ǪĈzapłatyƑĈPodwykonawcyƜĈZa1ƙĈ&#10;dzieńƚĈˌʳͨʳǈʳTag ƁČꎠヲ꙼ポꜴヲ骠ブʀʳ ƈĈꚨポ骠ɬʳ̘ʳ ƷČꎠヲ꙼ポꜴヲ骠ブ͠ʳ ƾĈ̼ʳЀʳʈʳƥĈꚨポ骠&#10;Ȅʳΰʳ ƠČꎠヲ꙼ポꜴヲ骠ブϸʳ ƫĈϔʳҘʳͨʳŖĈꚨポ骠끔ʲшʳ ŝČꎠヲ꙼ポꜴヲ骠ブҐʳ ńĈѬʳ԰ʳЀʳŃĈꚨポ骠ՔʳӠʳ ŎČꎠヲ꙼ポꜴヲ骠ブԨʳ űĈԄʳװʳҘʳżĈbędzieŻĈꚨポ骠!ؔʳ֠ʳ ŦČꎠヲ꙼ポꜴヲ骠ブרʳ ũĈׄʳڠʳ԰ʳĔĈ&#10;dzieńđĈꚨポ骠'ۄʳِʳ ĜČꎠヲ꙼ポꜴヲ骠ブژʳ ćĈٴʳݠʳװʳĂĈzłożeniaĉĈꚨポ骠0ބʳܐʳ ĴČꎠヲ꙼ポꜴヲ骠ブݘʳ ĿĈܴʳࠐʳڠʳĺĈ&#10;przezħĈꚨポ骠6&#10;࠴ʳ߀ʳ ĢČꎠヲ꙼ポꜴヲ骠ブࠈʳ ǕĈߤʳ࣐ʳݠʳǐĈZamawiającegoǟĈꚨポ骠D&#10;ࣴʳࢀʳ ǚČꎠヲ꙼ポꜴヲ骠ブࣈʳ ǍĈࢤʳঐʳࠐʳǈĈdyspozycjiǷĈꚨポ骠O&#10;঴ʳीʳ ǲČꎠヲ꙼ポꜴヲ骠ブঈʳ ǥĈ।ʳ੐ʳ࣐ʳǠĈobciążeniaǯĈꚨポ骠Zੴʳ਀ʳ ǪČꎠヲ꙼ポꜴヲ骠ブੈʳ ƝĈਤʳଐʳঐʳƘĈrachunkuƇĈꚨポ骠c&#10;଴ʳીʳ ƂČꎠヲ꙼ポꜴヲ骠ブଈʳ ƵĈ૤ʳௐʳ੐ʳưĈZamawiającegoƿĈꚨポ骠q௴ʳ஀ʳ ƺČꎠヲ꙼ポꜴヲ骠ブைʳ ƭĈதʳಀʳଐʳƨĈ&#10;kwotąŕĈꚨポ骠w&#10;ತʳరʳ ŐČꎠヲ꙼ポꜴヲ骠ブ౸ʳ śĈ౔ʳീʳௐʳņĈwynagrodzeniaōĈꚨポ骠൤ʳ೰ʳ ňČꎠヲ꙼ポꜴヲ骠ブസʳ ųĈഔʳ๰ʳಀʳžĈ&#10;ŻĈ&#10;eńŤĈzy1šĈzgodniestiaŬĈ&#10;zlecaonawcy&#10;ūĈꚨポ骠Ȭʳภʳ ĖČꎠヲ꙼ポꜴヲ骠ブ๨ʳ ęĈไʳ༈ʳീʳĄĈꚨポ骠&#10;ർʳຸʳ ăČꎠヲ꙼ポꜴヲ骠ブༀʳ ĊĈໜʳဘʳ๰ʳıĈofertąnawcy&#10;ļĈWykonawcacyĻĈwykonaniayĦĈꚨポ骠 པʳ࿈ʳ ĭČꎠヲ꙼ポꜴヲ骠ブတʳကĀ ǔĈ࿬ʳႰʳ༈ʳǓĈꚨポ骠ඬʳၠʳ ǞČꎠヲ꙼ポꜴヲ骠ブႨʳ ǁĈႄʳᅈʳဘʳǌĈꚨポ骠ඔʳჸʳ ǋČꎠヲ꙼ポꜴヲ骠ブᅀʳ ǲĈᄜʳᇠʳႰʳǹĈꚨポ骠༬ʳᆐʳ ǤČꎠヲ꙼ポꜴヲ骠ブᇘʳ ǯĈᆴʳቸʳᅈʳǪĈꚨポ骠ුʳረʳ ƑČꎠヲ꙼ポꜴヲ骠ブተʳ ƘĈቌʳጐʳᇠʳƇĈꚨポ骠&quot;ጴʳዀʳ ƂČꎠヲ꙼ポꜴヲ骠ブገʳ ƵĈዤʳᏐʳቸʳưĈnastępująceƿĈꚨポ骠.Ᏼʳᎀʳ ƺČꎠヲ꙼ポꜴヲ骠ブᏈʳ ƭĈᎤʳᒐʳጐʳƨĈczęściŗĈꚨポ骠5&#10;ᒴʳᑀʳ ŒČꎠヲ꙼ポꜴヲ骠ブᒈʳ ŅĈᑤʳᕐʳᏐʳŀĈzamówieniaŏĈꚨポ骠@&#10;ᕴʳᔀʳ ŊČꎠヲ꙼ポꜴヲ骠ブᕈʳ ŽĈᔤʳᘐʳᒐʳŸĈpodwykonawcomŧĈꚨポ骠Mᘴʳᗀʳ ŢČꎠヲ꙼ポꜴヲ骠ブᘈʳ ĕĈᗤʳᛀʳᕐʳĐĈ…ĝĈꚨポ骠Nᛤʳᙰʳ ĘČꎠヲ꙼ポꜴヲ骠ブᚸʳ ăĈᚔʳᝰʳᘐʳĎĈ…ċĈꚨポ骠Oបʳᜠʳ ĶČꎠヲ꙼ポꜴヲ骠ブᝨʳ ĹĈᝄʳᠠʳᛀʳĤĈ…ġĈꚨポ骠Pᡄʳ័ʳ ĬČꎠヲ꙼ポꜴヲ骠ブ᠘ʳ ǗĈ៴ʳᣐʳᝰʳǒĈ…ǟĈꚨポ骠Qᣴʳᢀʳ ǚČꎠヲ꙼ポꜴヲ骠ブᣈʳ ǍĈᢤʳᦀʳᠠʳǈĈ…ǵĈꚨポ骠Rᦤʳᤰʳ ǰČꎠヲ꙼ポꜴヲ骠ブ᥸ʳ ǻĈᥔʳᨰʳᣐʳǦĈ…ǣĈꚨポ骠Sᩔʳ᧠ʳ ǮČꎠヲ꙼ポꜴヲ骠ブᨨʳ ƑĈᨄʳ᫠ʳᦀʳƜĈ…ƙĈꚨポ骠Tᬄʳ᪐ʳ ƄČꎠヲ꙼ポꜴヲ骠ブ᫘ʳ ƏĈ᪴ʳᮐʳᨰʳƊĈ…ƷĈꚨポ骠U᮴ʳᭀʳ ƲČꎠヲ꙼ポꜴヲ骠ブᮈʳ ƥĈ᭤ʳ᱀ʳ᫠ʳƠĈ…ƭĈꚨポ骠Vᱤʳᯰʳ ƨČꎠヲ꙼ポꜴヲ骠ブ᰸ʳ œĈᰔʳᳰʳᮐʳŞĈ…śĈꚨポ骠WᴔʳᲠʳ ņČꎠヲ꙼ポꜴヲ骠ブ᳨ʳ ŉĈ᳄ʳᶠʳ᱀ʳŴĈ…űĈꚨポ骠X᷄ʳᵐʳ żČꎠヲ꙼ポꜴヲ骠ブᶘʳ ŧĈᵴʳṐʳᳰʳŢĈ.ůĈꚨポ骠YṴʳḀʳ ŪČꎠヲ꙼ポꜴヲ骠ブṈʳ ĝĈḤʳᾀʳᶠʳĘĈ&#10;ąĈwykonywaniemĀĈZlecenieaďĈpracĈĈnieĵĈꚨポ骠Ẵʳἰʳ İČꎠヲ꙼ポꜴヲ骠ブὸʳ ĻĈὔʳ‘ʳṐʳĦĈꚨポ骠&#10; ོʳῈʳ ĭČꎠヲ꙼ポꜴヲ骠ブ‐ʳကĀ ǔĈῬʳ₰ʳᾀʳǓĈꚨポ骠⃔ʳ⁠ʳ ǞČꎠヲ꙼ポꜴヲ骠ブ₨ʳ ǁĈ₄ʳⅰʳ‘ʳǌĈczęściǋĈꚨポ骠Ờʳ℠ʳ ǶČꎠヲ꙼ポꜴヲ骠ブⅨʳ ǹĈ⅄ʳ∈ʳ₰ʳǤĈꚨポ骠 &#10;∬ʳ↸ʳ ǣČꎠヲ꙼ポꜴヲ骠ブ∀ʳ ǪĈ⇜ʳ⋈ʳⅰʳƑĈpodwykonawcomƜĈꚨポ骠.Ỵʳ≸ʳ ƛČꎠヲ꙼ポꜴヲ骠ブ⋀ʳ ƂĈ⊜ʳ⍠ʳ∈ʳƉĈꚨポ骠2⎄ʳ⌐ʳ ƴČꎠヲ꙼ポꜴヲ骠ブ⍘ʳ ƿĈ⌴ʳ␠ʳ⋈ʳƺĈzmieniaơĈꚨポ骠:&#10;⑄ʳ⏐ʳ ƬČꎠヲ꙼ポꜴヲ骠ブ␘ʳ ŗĈ⏴ʳⓠʳ⍠ʳŒĈzobowiązańřĈꚨポ骠E ┄ʳ⒐ʳ ńČꎠヲ꙼ポꜴヲ骠ブⓘʳ ŏĈ⒴ʳ■ʳ␠ʳŊĈwykonawcyűĈꚨポ骠O◄ʳ═ʳ żČꎠヲ꙼ポꜴヲ骠ブ▘ʳ ŧĈ╴ʳ♐ʳⓠʳŢĈ&#10;wobecůĈꚨポ骠U&#10;♴ʳ☀ʳ ŪČꎠヲ꙼ポꜴヲ骠ブ♈ʳ ĝĈ☤ʳ✐ʳ■ʳĘĈzamawiającegoćĈꚨポ骠c✴ʳ⛀ʳ ĂČꎠヲ꙼ポꜴヲ骠ブ✈ʳ ĵĈ⛤ʳ⟀ʳ♐ʳİĈzaĽĈꚨポ骠f ⟤ʳ❰ʳ ĸČꎠヲ꙼ポꜴヲ骠ブ➸ʳ ģĈ➔ʳ⢀ʳ✐ʳĮĈwykonanieǕĈꚨポ骠p⢤ʳ⠰ʳ ǐČꎠヲ꙼ポꜴヲ骠ブ⡸ʳ ǛĈ⡔ʳ⤰ʳ⟀ʳǆĈtejǃĈꚨポ骠t⥔ʳ⣠ʳ ǎČꎠヲ꙼ポꜴヲ骠ブ⤨ʳ ǱĈ⤄ʳ⧰ʳ⢀ʳǼĈczęściǻĈꚨポ骠{⨔ʳ⦠ʳ ǦČꎠヲ꙼ポꜴヲ骠ブ⧨ʳ ǩĈ⧄ʳ⪠ʳ⤰ʳƔĈpracƑĈꚨポ骠⫄ʳ⩐ʳ ƜČꎠヲ꙼ポꜴヲ骠ブ⪘ʳ ƇĈ⩴ʳ⭐ʳ⧰ʳƂĈ.ƏĈꚨポ骠 ⭴ʳ⬀ʳ ƊČꎠヲ꙼ポꜴヲ骠ブ⭈ʳ ƽĈ⬤ʳⰐʳ⪠ʳƸĈWykonawcaƧĈꚨポ骠ⰴʳ⯀ʳ ƢČꎠヲ꙼ポꜴヲ骠ブⰈʳ ŕĈ⯤ʳⳀʳ⭐ʳŐĈjestŝĈꚨポ骠誴ʲⱰʳ ŘČꎠヲ꙼ポꜴヲ骠ブⲸʳ ŃĈⲔʳⵘʳⰐʳŎĈꚨポ骠⵼ʳⴈʳ ŵČꎠヲ꙼ポꜴヲ骠ブⵐʳ żĈ⴬ʳ⸈ʳⳀʳŻĈzaŤĈꚨポ骠¢ ⸬ʳⶸʳ ţČꎠヲ꙼ポꜴヲ骠ブ⸀ʳ ŪĈⷜʳ⻈ʳⵘʳđĈdziałaniaĜĈꚨポ骠«⻬ʳ⹸ʳ ěČꎠヲ꙼ポꜴヲ骠ブ⻀ʳ ĂĈ⺜ʳ⽸ʳ⸈ʳĉĈ,ĊĈꚨポ骠­&#10;⾜ʳ⼨ʳ ıČꎠヲ꙼ポꜴヲ骠ブ⽰ʳ ĸĈ⽌ʳ〸ʳ⻈ʳħĈuchybieniaĢĈꚨポ骠¸ぜʳ⿨ʳ ĩČꎠヲ꙼ポꜴヲ骠ブ〰ʳ ǐĈ「ʳヨʳ⽸ʳǟĈiǘĈꚨポ骠ºㄌʳ゘ʳ ǇČꎠヲ꙼ポꜴヲ骠ブムʳ ǎĈゼʳㆨʳ〸ʳǵĈzaniedbaniaǰĈꚨポ骠Æ&#10;㇌ʳㅘʳ ǿČꎠヲ꙼ポꜴヲ骠ブㆠʳ ǦĈㅼʳ㉨ʳヨʳǭĈpodwykonawcówǨĈꚨポ骠Ô㊌ʳ㈘ʳ ƗČꎠヲ꙼ポꜴヲ骠ブ㉠ʳ ƞĈ㈼ʳ㌘ʳㆨʳƅĈiƆĈꚨポ骠Ö㌼ʳ㋈ʳ ƍČꎠヲ꙼ポꜴヲ骠ブ㌐ʳ ƴĈ㋬ʳ㏈ʳ㉨ʳƳĈjegoƼĈꚨポ骠Û㏬ʳ㍸ʳ ƻČꎠヲ꙼ポꜴヲ骠ブ㏀ʳ ƢĈ㎜ʳ㒈ʳ㌘ʳƩĈpracownikówŔĈꚨポ骠ç㒬ʳ㐸ʳ œČꎠヲ꙼ポꜴヲ骠ブ㒀ʳ ŚĈ㑜ʳ㔸ʳ㏈ʳŁĈwłĈꚨポ骠é㕜ʳ㓨ʳ ŉČꎠヲ꙼ポꜴヲ骠ブ㔰ʳ ŰĈ㔌ʳ㗨ʳ㒈ʳſĈ&#10;takimŸĈꚨポ骠ï㘌ʳ㖘ʳ ŧČꎠヲ꙼ポꜴヲ骠ブ㗠ʳ ŮĈ㖼ʳ㚘ʳ㔸ʳĕĈ&#10;samymĖĈꚨポ骠õ㚼ʳ㙈ʳ ĝČꎠヲ꙼ポꜴヲ骠ブ㚐ʳ ĄĈ㙬ʳ㝘ʳ㗨ʳăĈstopniuĎĈꚨポ骠ü㝼ʳ㜈ʳ ĵČꎠヲ꙼ポꜴヲ骠ブ㝐ʳ ļĈ㜬ʳ㠈ʳ㚘ʳĻĈ,ĤĈꚨポ骠þ㠬ʳ㞸ʳ ģČꎠヲ꙼ポꜴヲ骠ブ㠀ʳ ĪĈ㟜ʳ㢸ʳ㝘ʳǑĈ&#10;jakbyǒĈꚨポ骠Ą㣜ʳ㡨ʳ ǙČꎠヲ꙼ポꜴヲ骠ブ㢰ʳ ǀĈ㢌ʳ㥨ʳ㠈ʳǏĈtoǈĈꚨポ骠ć㦌ʳ㤘ʳ ǷČꎠヲ꙼ポꜴヲ骠ブ㥠ʳ ǾĈ㤼ʳ㨘ʳ㢸ʳǥĈbyłyǦĈꚨポ骠Č 㨼ʳ㧈ʳ ǭČꎠヲ꙼ポꜴヲ骠ブ㨐ʳ ƔĈ㧬ʳ㫘ʳ㥨ʳƓĈdziałaniaƞĈꚨポ骠ĕ㫼ʳ㪈ʳ ƅČꎠヲ꙼ポꜴヲ骠ブ㫐ʳ ƌĈ㪬ʳ㮈ʳ㨘ʳƋĈ,ƴĈꚨポ骠ė&#10;㮬ʳ㬸ʳ ƳČꎠヲ꙼ポꜴヲ骠ブ㮀ʳ ƺĈ㭜ʳ㱈ʳ㫘ʳơĈuchybieniaƬĈꚨポ骠Ģ㱬ʳ㯸ʳ ƫČꎠヲ꙼ポꜴヲ骠ブ㱀ʳ ŒĈ㰜ʳ㳸ʳ㮈ʳřĈlubŚĈꚨポ骠Ħ㴜ʳ㲨ʳ ŁČꎠヲ꙼ポꜴヲ骠ブ㳰ʳ ňĈ㳌ʳ㶸ʳ㱈ʳŷĈzaniedbaniaŲĈꚨポ骠Ĳ㷜ʳ㵨ʳ ŹČꎠヲ꙼ポꜴヲ骠ブ㶰ʳ ŠĈ㶌ʳ㹨ʳ㳸ʳůĈjegoŨĈꚨポ骠ķ㺌ʳ㸘ʳ ėČꎠヲ꙼ポꜴヲ骠ブ㹠ʳ ĞĈ㸼ʳ㼨ʳ㶸ʳąĈwłasnychĀĈꚨポ骠ŀ㽌ʳ㻘ʳ ďČꎠヲ꙼ポꜴヲ骠ブ㼠ʳ ĶĈ㻼ʳ㿨ʳ㹨ʳĽĈpracownikówĸĈꚨポ骠ŋ䀌ʳ㾘ʳ ħČꎠヲ꙼ポꜴヲ骠ブ㿠ʳ ĮĈ㾼ʳ䂘ʳ㼨ʳǕĈ.ǖĈꚨポ骠Ō䂼ʳ䁈ʳ ǝČꎠヲ꙼ポꜴヲ骠ブ䂐ʳ ǄĈ䁬ʳ䈀ʳ㿨ʳǃĈ&#10;ǌĈzamawiającyǋĈDo1ǴĈ&#10;umowyǱĈprzedstawieniaǾĈzawarciaów.ǥĈꚨポ骠䃼ʳ䆰ʳ ǠČꎠヲ꙼ポꜴヲ骠ブ䇸ʳ ǫĈ䇔ʳ䊘ʳ䂘ʳƖĈꚨポ骠䅤ʳ䉈ʳ ƝČꎠヲ꙼ポꜴヲ骠ブ䊐ʳ ƄĈ䉬ʳ䌰ʳ䈀ʳƃĈꚨポ骠&#10;䄔ʳ䋠ʳ ƎČꎠヲ꙼ポꜴヲ骠ブ䌨ʳ ƱĈ䌄ʳ䏈ʳ䊘ʳƼĈꚨポ骠䄬!䍸ʳ ƻČꎠヲ꙼ポꜴヲ骠ブ䏀ʳ ƢĈ䎜ʳ䑠ʳ䌰ʳƩĈꚨポ骠Ẍʳ䐐ʳ ŔČꎠヲ꙼ポꜴヲ骠ブ䑘ʳ şĈ䐴ʳ䓸ʳ䏈ʳŚĈꚨポ骠!䔜ʳ䒨ʳ ŁČꎠヲ꙼ポꜴヲ骠ブ䓰ʳ ňĈ䓌ʳ䖨ʳ䑠ʳŷĈ&#10;usługŰĈꚨポ骠'䗌ʳ䕘ʳ ſČꎠヲ꙼ポꜴヲ骠ブ䖠ʳ ŦĈ䕼ʳ䙘ʳ䓸ʳŭĈ&#10;przezŮĈꚨポ骠- 䙼ʳ䘈ʳ ĕČꎠヲ꙼ポꜴヲ骠ブ䙐ʳ ĜĈ䘬ʳ䜘ʳ䖨ʳěĈWykonawcęĆĈꚨポ骠7䜼ʳ䛈ʳ čČꎠヲ꙼ポꜴヲ骠ブ䜐ʳ ĴĈ䛬ʳ䟈ʳ䙘ʳĳĈzļĈꚨポ骠9䟬ʳ䝸ʳ ĻČꎠヲ꙼ポꜴヲ骠ブ䟀ʳ ĢĈ䞜ʳ䢈ʳ䜘ʳĩĈpodwykonawcąǔĈꚨポ骠F䢬ʳ䠸ʳ ǓČꎠヲ꙼ポꜴヲ骠ブ䢀ʳ ǚĈ䡜ʳ䥈ʳ䟈ʳǁĈwymaganaǌĈꚨポ骠O䥬ʳ䣸ʳ ǋČꎠヲ꙼ポꜴヲ骠ブ䥀ʳ ǲĈ䤜ʳ䧸ʳ䢈ʳǹĈjestǺĈꚨポ骠T䨜ʳ䦨ʳ ǡČꎠヲ꙼ポꜴヲ骠ブ䧰ʳ ǨĈ䧌ʳ䪨ʳ䥈ʳƗĈ&#10;zgodaƐĈꚨポ骠Z&#10;䫌ʳ䩘ʳ ƟČꎠヲ꙼ポꜴヲ骠ブ䪠ʳ ƆĈ䩼ʳ䭨ʳ䧸ʳƍĈZamawiającegoƈĈꚨポ骠g䮌ʳ䬘ʳ ƷČꎠヲ꙼ポꜴヲ骠ブ䭠ʳ ƾĈ䬼ʳ䰘ʳ䪨ʳƥĈ.ƦĈꚨポ骠h䰼ʳ䯈ʳ ƭČꎠヲ꙼ポꜴヲ骠ブ䰐ʳ ŔĈ䯬ʳ䵈ʳ䭨ʳœĈ&#10;ŜĈ14dařĈwŚĈJeżelijącegoŁĈ&#10;przezListąŌĈꚨポ骠䲄ʳ䳸ʳ ŋČꎠヲ꙼ポꜴヲ骠ブ䵀ʳ ŲĈ䴜ʳ䷠ʳ䰘ʳŹĈꚨポ骠䃔ʳ䶐ʳ ŤČꎠヲ꙼ポꜴヲ骠ブ䷘ʳ ůĈ䶴ʳ乸ʳ䵈ʳŪĈꚨポ骠䱬ʳ丨ʳ đČꎠヲ꙼ポꜴヲ骠ブ买ʳ ĘĈ乌ʳ伐ʳ䷠ʳćĈꚨポ骠伴ʳ什ʳ ĂČꎠヲ꙼ポꜴヲ骠ブ伈ʳ ĵĈ令ʳ俐ʳ乸ʳİĈterminieĿĈꚨポ骠䱔ʳ侀ʳ ĺČꎠヲ꙼ポꜴヲ骠ブ俈ʳ ĭĈ侤ʳ偨ʳ伐ʳĨĈꚨポ骠&quot;傌ʳ倘ʳ ǗČꎠヲ꙼ポꜴヲ骠ブ偠ʳ ǞĈ值ʳ儘ʳ俐ʳǅĈdniǆĈꚨポ骠&amp;儼ʳ僈ʳ ǍČꎠヲ꙼ポꜴヲ骠ブ儐ʳ ǴĈ僬ʳ凈ʳ偨ʳǳĈodǼĈꚨポ骠)䄬ʳ典ʳ ǻČꎠヲ꙼ポꜴヲ骠ブ净ʳ ǢĈ农ʳ剠ʳ儘ʳǩĈꚨポ骠8劄ʳ刐ʳ ƔČꎠヲ꙼ポꜴヲ骠ブ剘ʳ ƟĈ刴ʳ匐ʳ凈ʳƚĈmuƇĈꚨポ骠;匴ʳ勀ʳ ƂČꎠヲ꙼ポꜴヲ骠ブ匈ʳ ƵĈ勤ʳ叀ʳ剠ʳưĈ&#10;przezƽĈꚨポ骠A 古ʳ印ʳ ƸČꎠヲ꙼ポꜴヲ骠ブ厸ʳ ƣĈ厔ʳ咀ʳ匐ʳƮĈwykonawcęŕĈꚨポ骠K咤ʳ吰ʳ ŐČꎠヲ꙼ポꜴヲ骠ブ呸ʳ śĈ呔ʳ唰ʳ叀ʳņĈ&#10;umowyŃĈꚨポ骠Q啔ʳ哠ʳ ŎČꎠヲ꙼ポꜴヲ骠ブ唨ʳ űĈ唄ʳ嗠ʳ咀ʳżĈzŹĈꚨポ骠S嘄ʳ喐ʳ ŤČꎠヲ꙼ポꜴヲ骠ブ嗘ʳ ůĈ喴ʳ嚠ʳ唰ʳŪĈpodwykonawcąđĈꚨポ骠`囄ʳ噐ʳ ĜČꎠヲ꙼ポꜴヲ骠ブ嚘ʳ ćĈ噴ʳ坐ʳ嗠ʳĂĈlubďĈꚨポ骠d坴ʳ圀ʳ ĊČꎠヲ꙼ポꜴヲ骠ブ坈ʳ ĽĈ圤ʳ堀ʳ嚠ʳĸĈjejĥĈꚨポ骠h堤ʳ垰ʳ ĠČꎠヲ꙼ポꜴヲ骠ブ埸ʳ īĈ埔ʳ壀ʳ坐ʳǖĈprojektuǝĈꚨポ骠p壤ʳ塰ʳ ǘČꎠヲ꙼ポꜴヲ骠ブ墸ʳ ǃĈ墔ʳ奰ʳ堀ʳǎĈ,ǋĈꚨポ骠r妔ʳ夠ʳ ǶČꎠヲ꙼ポꜴヲ骠ブ奨ʳ ǹĈ奄ʳ娠ʳ壀ʳǤĈwrazǡĈꚨポ骠w婄ʳ姐ʳ ǬČꎠヲ꙼ポꜴヲ骠ブ娘ʳ ƗĈ姴ʳ嫐ʳ奰ʳƒĈzƟĈꚨポ骠y嫴ʳ媀ʳ ƚČꎠヲ꙼ポꜴヲ骠ブ嫈ʳ ƍĈ媤ʳ宐ʳ娠ʳƈĈczęściąƷĈꚨポ骠 宴ʳ孀ʳ ƲČꎠヲ꙼ポꜴヲ骠ブ守ʳ ƥĈ孤ʳ屐ʳ嫐ʳƠĈdotyczącąƯĈꚨポ骠 屴ʳ尀ʳ ƪČꎠヲ꙼ポꜴヲ骠ブ屈ʳ ŝĈ尤ʳ崐ʳ宐ʳŘĈwykonaniaŇĈꚨポ骠崴ʳ峀ʳ łČꎠヲ꙼ポꜴヲ骠ブ崈ʳ ŵĈ峤ʳ巀ʳ屐ʳŰĈ&#10;usługŽĈꚨポ骠巤ʳ嵰ʳ ŸČꎠヲ꙼ポꜴヲ骠ブ嶸ʳ ţĈ嶔ʳ庀ʳ崐ʳŮĈokreślonychĕĈꚨポ骠§庤ʳ帰ʳ ĐČꎠヲ꙼ポꜴヲ骠ブ幸ʳ ěĈ幔ʳ弰ʳ巀ʳĆĈwăĈꚨポ骠©彔ʳ廠ʳ ĎČꎠヲ꙼ポꜴヲ骠ブ弨ʳ ıĈ弄ʳ忰ʳ庀ʳļĈumowieĻĈꚨポ骠°怔ʳ徠ʳ ĦČꎠヲ꙼ポꜴヲ骠ブ忨ʳ ĩĈ忄ʳ悠ʳ弰ʳȀကĀǔĈlubǑĈꚨポ骠´ 惄ʳ恐ʳ ǜČꎠヲ꙼ポꜴヲ骠ブ悘ʳ ǇĈ恴ʳ慠ʳ忰ʳǂĈprojekcieǉĈꚨポ骠½憄ʳ愐ʳ ǴČꎠヲ꙼ポꜴヲ骠ブ慘ʳ ǿĈ愴ʳ成ʳ悠ʳǺĈ,ǧĈꚨポ骠¿戴ʳ懀ʳ ǢČꎠヲ꙼ポꜴヲ骠ブ戈ʳ ƕĈ懤ʳ拀ʳ慠ʳƐĈnieƝĈꚨポ骠Ã拤ʳ扰ʳ ƘČꎠヲ꙼ポꜴヲ骠ブ抸ʳ ƃĈ抔ʳ掀ʳ成ʳƎĈzgłosiƵĈꚨポ骠Ê掤ʳ挰ʳ ưČꎠヲ꙼ポꜴヲ骠ブ捸ʳ ƻĈ捔ʳ搰ʳ拀ʳƦĈnaƣĈꚨポ骠Í摔ʳ揠ʳ ƮČꎠヲ꙼ポꜴヲ骠ブ搨ʳ őĈ搄ʳ擰ʳ掀ʳŜĈpiśmieśĈꚨポ骠Ô 攔ʳ撠ʳ ņČꎠヲ꙼ポꜴヲ骠ブ擨ʳ ŉĈ擄ʳ新ʳ搰ʳŴĈsprzeciwuųĈꚨポ骠Þ旔ʳ敠ʳ žČꎠヲ꙼ポꜴヲ骠ブ斨ʳ šĈ斄ʳ晠ʳ擰ʳŬĈlubũĈꚨポ骠â&#10;暄ʳ昐ʳ ĔČꎠヲ꙼ポꜴヲ骠ブ晘ʳ ğĈ昴ʳ朠ʳ新ʳĚĈzastrzeżeńāĈꚨポ骠ì杄ʳ曐ʳ ČČꎠヲ꙼ポꜴヲ骠ブ朘ʳ ķĈ更ʳ某ʳ晠ʳĲĈ,ĿĈꚨポ骠î柴ʳ枀ʳ ĺČꎠヲ꙼ポꜴヲ骠ブ柈ʳ ĭĈ枤ʳ梀ʳ朠ʳĨĈ&#10;uważaǕĈꚨポ骠ô梤ʳ栰ʳ ǐČꎠヲ꙼ポꜴヲ骠ブ桸ʳ ǛĈ桔ʳ椰ʳ某ʳǆĈsięǃĈꚨポ骠÷楔ʳ棠ʳ ǎČꎠヲ꙼ポꜴヲ骠ブ椨ʳ ǱĈ椄ʳ槠ʳ梀ʳǼĈ,ǹĈꚨポ骠ù樄ʳ榐ʳ ǤČꎠヲ꙼ポꜴヲ骠ブ様ʳ ǯĈ榴ʳ檐ʳ椰ʳǪĈżeƗĈꚨポ骠ü檴ʳ橀ʳ ƒČꎠヲ꙼ポꜴヲ骠ブ檈ʳ ƅĈ橤ʳ歐ʳ槠ʳƀĈwyraziłƏĈꚨポ骠Ą歴ʳ欀ʳ ƊČꎠヲ꙼ポꜴヲ骠ブ歈ʳ ƽĈ欤ʳ氀ʳ檐ʳƸĈ&#10;zgodęƥĈꚨポ骠Ċ氤ʳ殰ʳ ƠČꎠヲ꙼ポꜴヲ骠ブ毸ʳ ƫĈ比ʳ沰ʳ歐ʳŖĈnaœĈꚨポ骠č泔ʳ池ʳ ŞČꎠヲ꙼ポꜴヲ骠ブ沨ʳ ŁĈ沄ʳ浰ʳ氀ʳŌĈzawarcieŋĈꚨポ骠Ė涔ʳ洠ʳ ŶČꎠヲ꙼ポꜴヲ骠ブ浨ʳ ŹĈ浄ʳ渠ʳ沰ʳŤĈ&#10;umowyšĈꚨポ骠ě湄ʳ淐ʳ ŬČꎠヲ꙼ポꜴヲ骠ブ渘ʳ ėĈ淴ʳ滐ʳ浰ʳĒĈ.ğĈꚨポ骠Ĝ滴ʳ満ʳ ĚČꎠヲ꙼ポꜴヲ骠ブ滈ʳ čĈ溤ʳ灈ʳ渠ʳĈĈ&#10;ĵĈ&#10;umowyńİĈmowa ListĿĈ odpowiedzialność11ĤĈDo1ġĈzawarciaĬĈꚨポ骠澔ʳ濸ʳ īČꎠヲ꙼ポꜴヲ骠ブ灀ʳ ǒĈ瀜ʳ烠ʳ滐ʳǙĈꚨポ骠澬ʳ炐ʳ ǄČꎠヲ꙼ポꜴヲ骠ブ烘ʳ ǏĈ炴ʳ煸ʳ灈ʳǊĈꚨポ骠&#10;漌ʳ焨ʳ ǱČꎠヲ꙼ポꜴヲ骠ブ煰ʳ ǸĈ煌ʳ爐ʳ烠ʳǧĈꚨポ骠䲬ʳ燀ʳ ǢČꎠヲ꙼ポꜴヲ骠ブ爈ʳ ƕĈ燤ʳ犨ʳ煸ʳƐĈꚨポ骠狌ʳ牘ʳ ƟČꎠヲ꙼ポꜴヲ骠ブ犠ʳ ƆĈ牼ʳ獨ʳ爐ʳƍĈpodwykonawcęƈĈꚨポ骠&amp;玌ʳ猘ʳ ƷČꎠヲ꙼ポꜴヲ骠ブ獠ʳ ƾĈ猼ʳ琘ʳ犨ʳƥĈzƦĈꚨポ骠(琼ʳ珈ʳ ƭČꎠヲ꙼ポꜴヲ骠ブ琐ʳ ŔĈ珬ʳ瓘ʳ獨ʳœĈdalszymŞĈꚨポ骠0瓼ʳ璈ʳ ŅČꎠヲ꙼ポꜴヲ骠ブ瓐ʳ ŌĈ璬ʳ疘ʳ琘ʳŋĈpodwykonawcąŶĈꚨポ骠=疼ʳ畈ʳ ŽČꎠヲ꙼ポꜴヲ骠ブ疐ʳ ŤĈ畬ʳ癘ʳ瓘ʳţĈwymaganaŮĈꚨポ骠F發ʳ瘈ʳ ĕČꎠヲ꙼ポꜴヲ骠ブ癐ʳ ĜĈ瘬ʳ眈ʳ疘ʳěĈjestĄĈꚨポ骠K眬ʳ皸ʳ ăČꎠヲ꙼ポꜴヲ骠ブ眀ʳ ĊĈ盜ʳ瞸ʳ癘ʳıĈ&#10;zgodaĲĈꚨポ骠Q&#10;矜ʳ睨ʳ ĹČꎠヲ꙼ポꜴヲ骠ブ瞰ʳ ĠĈ瞌ʳ硸ʳ眈ʳįĈzamawiającegoĪĈꚨポ骠_碜ʳ砨ʳ ǑČꎠヲ꙼ポꜴヲ骠ブ硰ʳ ǘĈ硌ʳ礨ʳ瞸ʳǇĈiǀĈꚨポ骠a 祌ʳ磘ʳ ǏČꎠヲ꙼ポꜴヲ骠ブ礠ʳ ǶĈ磼ʳ秨ʳ硸ʳǽĈwykonawcyǸĈꚨポ骠j稌ʳ禘ʳ ǧČꎠヲ꙼ポꜴヲ骠ブ秠ʳ ǮĈ禼ʳ窘ʳ礨ʳƕĈ.ƖĈꚨポ骠l 窼ʳ穈ʳ ƝČꎠヲ꙼ポꜴヲ骠ブ窐ʳ ƄĈ穬ʳ筘ʳ秨ʳƃĈUstaleniaƎĈꚨポ骠v筼ʳ笈ʳ ƵČꎠヲ꙼ポꜴヲ骠ブ筐ʳ ƼĈ第ʳ簈ʳ窘ʳƻĈustƤĈꚨポ骠y簬ʳ箸ʳ ƣČꎠヲ꙼ポꜴヲ骠ブ簀ʳ ƪĈ篜ʳ粸ʳ筘ʳőĈ.ŒĈꚨポ骠{糜ʳ籨ʳ řČꎠヲ꙼ポꜴヲ骠ブ粰ʳ ŀĈ粌ʳ絨ʳ簈ʳŏĈ4ňĈꚨポ骠}綌ʳ紘ʳ ŷČꎠヲ꙼ポꜴヲ骠ブ絠ʳ žĈ紼ʳ縨ʳ粸ʳťĈstosujeŠĈꚨポ骠繌ʳ緘ʳ ůČꎠヲ꙼ポꜴヲ骠ブ縠ʳ ĖĈ緼ʳ绘ʳ絨ʳĝĈsięĞĈꚨポ骠综ʳ纈ʳ ąČꎠヲ꙼ポꜴヲ骠ブ绐ʳ ČĈ纬ʳ羘ʳ縨ʳċĈodpowiednioĶĈꚨポ骠羼ʳ罈ʳ ĽČꎠヲ꙼ポꜴヲ骠ブ羐ʳ ĤĈ罬ʳ聈ʳ绘ʳģĈ.ĬĈꚨポ骠聬ʳ翸ʳ īČꎠヲ꙼ポꜴヲ骠ブ聀ʳ ǒĈ耜ʳ膠ʳ羘ʳǙĈ&#10;ǚĈ&#10;UmowyǇĈ,y1ǀĈwykonawcagoǏĈktórychnio.ǊĈopowiednio.ǱĈꚨポ骠肄ʳ腐ʳ ǼČꎠヲ꙼ポꜴヲ骠ブ膘ʳ ǧĈ腴ʳ舸ʳ聈ʳǢĈꚨポ骠肜ʳ臨ʳ ǩČꎠヲ꙼ポꜴヲ骠ブ舰ʳ ƐĈ舌ʳ苐ʳ膠ʳƟĈꚨポ骠脄ʳ芀ʳ ƚČꎠヲ꙼ポꜴヲ骠ブ苈ʳ ƍĈ芤ʳ荨ʳ舸ʳƈĈꚨポ骠&#10;胜ʳ茘ʳ ƷČꎠヲ꙼ポꜴヲ骠ブ荠ʳ ƾĈ茼ʳ萀ʳ苐ʳƥĈꚨポ骠漴ʳ莰ʳ ƠČꎠヲ꙼ポꜴヲ骠ブ菸ʳ ƫĈ菔ʳ蒘ʳ荨ʳŖĈꚨポ骠蒼ʳ葈ʳ ŝČꎠヲ꙼ポꜴヲ骠ブ蒐ʳ ńĈ葬ʳ蕈ʳ萀ʳŃĈwŌĈꚨポ骠蕬ʳ蓸ʳ ŋČꎠヲ꙼ポꜴヲ骠ブ蕀ʳ ŲĈ蔜ʳ藸ʳ蒘ʳŹĈustźĈꚨポ骠蘜ʳ薨ʳ šČꎠヲ꙼ポꜴヲ骠ブ藰ʳ ŨĈ藌ʳ蚨ʳ蕈ʳėĈ.ĐĈꚨポ骠蛌ʳ虘ʳ ğČꎠヲ꙼ポꜴヲ骠ブ蚠ʳ ĆĈ虼ʳ蝘ʳ藸ʳčĈ3ĎĈꚨポ骠蝼ʳ蜈ʳ ĵČꎠヲ꙼ポꜴヲ骠ブ蝐ʳ ļĈ蜬ʳ蠈ʳ蚨ʳĻĈ,ĤĈꚨポ骠!蠬ʳ螸ʳ ģČꎠヲ꙼ポꜴヲ骠ブ蠀ʳ ĪĈ蟜ʳ袸ʳ蝘ʳǑĈ4ǒĈꚨポ骠&quot;補ʳ表ʳ ǙČꎠヲ꙼ポꜴヲ骠ブ袰ʳ ǀĈ袌ʳ襨ʳ蠈ʳǏĈ,ǈĈꚨポ骠$覌ʳ褘ʳ ǷČꎠヲ꙼ポꜴヲ骠ブ襠ʳ ǾĈ褼ʳ記ʳ袸ʳǥĈ5ǦĈꚨポ骠&amp;証ʳ览ʳ ǭČꎠヲ꙼ポꜴヲ骠ブ訐ʳ ƔĈ觬ʳ諘ʳ襨ʳƓĈpowinnyƞĈꚨポ骠.諼ʳ誈ʳ ƅČꎠヲ꙼ポꜴヲ骠ブ諐ʳ ƌĈ説ʳ讈ʳ記ʳƋĈbyćƴĈꚨポ骠2讬ʳ謸ʳ ƳČꎠヲ꙼ポꜴヲ骠ブ讀ʳ ƺĈ譜ʳ豈ʳ諘ʳơĈdokonaneƬĈꚨポ骠;豬ʳ诸ʳ ƫČꎠヲ꙼ポꜴヲ骠ブ豀ʳ ŒĈ谜ʳ賸ʳ讈ʳřĈwŚĈꚨポ骠=贜ʳ貨ʳ ŁČꎠヲ꙼ポꜴヲ骠ブ賰ʳ ňĈ賌ʳ趸ʳ豈ʳŷĈformieŲĈꚨポ骠D跜ʳ赨ʳ ŹČꎠヲ꙼ポꜴヲ骠ブ趰ʳ ŠĈ趌ʳ蹸ʳ賸ʳůĈpisemnejŪĈꚨポ骠M躜ʳ踨ʳ đČꎠヲ꙼ポꜴヲ骠ブ蹰ʳ ĘĈ蹌ʳ輨ʳ趸ʳćĈpodĀĈꚨポ骠Q轌ʳ軘ʳ ďČꎠヲ꙼ポꜴヲ骠ブ輠ʳ ĶĈ軼ʳ迨ʳ蹸ʳĽĈrygoremĸĈꚨポ骠Y逌ʳ辘ʳ ħČꎠヲ꙼ポꜴヲ骠ブ迠ʳ ĮĈ込ʳ邨ʳ輨ʳǕĈnieważnościǐĈꚨポ骠d郌ʳ遘ʳ ǟČꎠヲ꙼ポꜴヲ骠ブ邠ʳ ǆĈ遼ʳ酘ʳ迨ʳǍĈ.ǎĈꚨポ骠e酼ʳ鄈ʳ ǵČꎠヲ꙼ポꜴヲ骠ブ酐ʳ ǼĈ鄬ʳ鋠ʳ邨ʳǻĈ&#10;ǤČ쫠ʲrzelicznik miarǢĈ&#10;umowęǯĈ,ken ListǪĈpo"/>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24</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ȵᑨʮ ŗꎠヲ꙼ポꜴヲ骠ブ䑠! Ş䐼!ᙸʮѯ ńꎠヲ꙼ポꜴヲ骠ブ䓘! ŏ䒴!ѯ䃠!&#10;KŊgy1!ŷИӧŸűBue1żꚨポ骠䋔!怈ʴŻdo1Ť Ņ汰ёŠѯӸ Ţꎠヲ꙼ポꜴヲ骠ブ亘ʫ ĕꚨポ骠&#10;⧼ʫ媈ӧĐg䃨 ĝꎠヲ꙼ポꜴヲ骠ブ䚐! Ą䙬!ѯ菱ёăꚨポ骠&#10;ﴜʩѯ&quot;Ď驘kꔢ睑DĲÀ䘀崄誈ᳫᇉါ恈뿈睍6-1211䝤!ve\shellex\FolderExtensions疠Ԑ癠Ԑ䟀!翿&quot;ĨgabarytǗ姘ѧ⣰ʬǟ姘ѧ䏸! Ǉꎠヲ꙼ポꜴヲ骠ブᙰʮ ǎ5y1Ǌ350n ListǶ￼ƈǰΤϘϴРЬӠՀנ،ژۼݘވެߐČɄɬּ̈́ ŴƸѬȴǘࡘ࢔ऄজΠհླྀৌ੼ૌ૴࠼඘ྜະ໔࣐ԘࡈఀఈVųഔ䜊பԡ䀀䀀䀀䀀ကࡹ\??\C:\Documents and Settings\kolasinskakrystyna\Dane aplikacji\Microsoft\Office\Niedawny\index.datѝΉÔu!ǟ੄ʼɘɘ ￼ ⼀î＞‟ÂVĩdo1䍠! ǕХ嘆,嚖,  ǜЦ宎,尞,  ǇЧ憐,戠,  ǎЬ秼,窌,  ǱЭ藨,虸,  ǸЯ謒,订,  ǣж選,鄈,  Ǫи魮,鯾,  ƝоꙎ,ꛞ,Ȑ Ƅ℘㜲꓈㜳㜲㜲衈¯ꑼ㜳2\Ȑƴ∥ᄘH∴ᄘŐ띤Ϧ뢴Ϧ룐Ϧ룬Ϧᅀ,,8၀ΩዀŰ႘℠ዀƠĈƄჄ∴ᎄÐÀ¨ᅀɐ$∴ᐌ̀ƨÀᅀɴ0∴ᔰð뭼Ϧ뱬Ϧ뱼Ϧ벌ϦØᅀЄH,࿨∴ᙔðᅀР(Ɛ ჰ∴ᚸÀ ĈᅀѸ$ᅈ∴ ᜨŀĠĠᅀҘ,∴&#10;៬ƀŐĸᅀӘ,DRĹAddRef6ĤQueryInterfaceesᔠ ĭ GetTypeInfoCounteaoami ǔReleaseƸloidǓGetTypeInforҾǞHP Deskjet 6940 seriesЁ؀Ü┄ｃހ ச࠴dɘɘA4Ȃ䥄啎&quot;੸಴ᡐ唕．]੸䵓䩔੨HP Deskjet 6940 series湉異䉴湩䘀剏卍問䍒E䕒䑓䱌唀楮敲䑳䱌䠀偐敲湁污獹獩䘀污敳䴀偓敲湁污獹獩䘀污敳䠀剐灥牯却浹敭牴捩慍杲湩s慆獬e偈楍楮業敺慍杲湩s牔敵䠀䅐楬湧慍杲湩䙳牯䑍吀畲e畄汰硥一乏E偈牐湩側敲楶睥䘀污敳䠀佐敶卲牰祡灏楴湯䄀瑵浯瑡捩䠀佐敶卲牰祡㄀〰䠀䉐牯敤䱲獥偳潨潴䘀污敳䠀䉐牯敤䱲獥䅳瑵䙯瑩䘀污敳䠀䍐獵潴䉭牯敤汲獥s牔敵䠀佐瑵異佴摲牥敒敶獲e牔敵䨀扯䥕吀畲e慐数卲穩e㑁伀楲湥慴楴湯倀剏剔䥁T偈慐数卲穩䑥灵敬䍸湯瑳慲湩獴䤀䑎塅䍟剁彄堳5偈潄偣潲剰獥畯捲䑥瑡a灨桺㑬愳挮扡䠀乐獕䑥晩䙦物瑳慐敧桃楯散吀畲e偈敍楤呡灹䑥灵敬䍸湯瑳慲湩獴䠀彐䡐呏彏則䕅䥔䝎䍟剁卄䠀䑐祲楔敭灏楴湯䄀瑵浯瑡捩䠀䑐祲楔敭　䠀䥐歮潖畬敭灏楴湯䄀瑵浯瑡捩䠀䥐歮潖畬敭一牯慭l偈牐湩䥴䝮慲卹慣敬䘀污敳倀楲瑮畑污瑩y潎浲污倀楲瑮畑污瑩䝹潲灵倀䝑潲灵㉟䠀䩐扯捁潣湵楴杮䠀䩐䉏䍁呃䩟䉏䍁呎呟䵉卅䅔偍䠀䍐汯牯潍敤䌀䱏剏䵟䑏E偈䑐呌灹e䑐彌䍐㍌䠀偐䱊湅潣楤杮㠀楢䕴据摯湩g偈䵘䙌汩啥敳d灨㙦㐹㌰砮汭䠀偐獯整偲楲瑮湩g慆獬e偈潐瑳牥牐湩楴杮灏楴湯倀协䕔归2偈敍楤呡灹呥敲癥敩偷灯灵吀畲e潃潬䵲摯e潃潬㉲4敔瑸獁求捡k慆獬e敍楤呡灹e啁佔䅍䥔C敒潳畬楴湯㘀〰灤i児偄I湉瑳污敬d偈楍牲牯牐湩t慆獬e偈畁潴畄汰硥捓污湩g牔敵䠀偐楲瑮湏潂桴楓敤䵳湡慵汬y慆獬e偈慍畮污畄汰硥楄污杯瑉浥s湉瑳畲瑣潩䥮彄㄰䙟䍁啅ⵐ低佒䅔䕔䠀䵐湡慵䑬灵敬偸条剥瑯瑡e獕牥潒慴整䠀䵐湡慵䙬敥佤楲湥慴楴湯䘀䍁啅P偈灓敥䵤捥h慆瑳牄晡t偈畏灴瑵楂佮楲湥慴楴湯䘀䍁啅P偈慍畮污畄汰硥楄污杯潍敤l潍慤l偈慍畮污畄汰硥慐敧牏敤r摏偤条獥楆獲t偈慍䵰湡慵䙬敥呤呯慲ㅹ䘀污敳䠀卐湥偤䱊獕条䍥摭䰀乎䵁彅佃单倀䅓楬湧敭瑮楆敬䠀婐䄳㌴a卐敓癲捩獥灏楴湯䠀卐牥楶散楆敬慎敭湅d偈汃慥楮杮楆敬䑳瑡a偈䍟敬湡呟獥側条e偈潃獮浵牥畃瑳浯慐数r偈畃瑳浯䠀䍐汯牯敓敬瑣潩䙮牯偈A湅扡敬d偈浓牡䑴灵敬卸湩汧健条䩥扯吀畲e偈潂湲湏慄整䠀䉐䑏䠀䥐灮瑵潃潬卲慰散䌀䱏剏䵓剁T潊啢义瑥潷歲吀畲e偈牄癩牥慄慴䐀楲敶䑲瑡a偈䍉偃潲楦敬慎敭猀䝒彂䌰汯牯た灓捡彥倰潲楦敬ㅟ捩m偈楄灳慬偹楲瑮湩䡧汥p敒偧瑡h偈畃瑳浯楓敺潃浭湡d剔䕕䠀卐湥偤敲潬摡潃浭湡d剔䕕䔀偓䥒協灵潰瑲摥吀畲e偈獕䅥瑵䑯灵敬啸楮t慆獬e偈楈敤慍畮污敆摥吀畲e偈䕒䑓䱌慎敭䠀䙐卒㌴a偈敒䕤敹敒畤瑣潩n湏䠀䑐杩瑩污浉条湩g偈潈敭牐湩楴杮䠀卐慭瑲潆畣s湏䠀䍐湯牴獡t晏f偈楄楧慴䙬慬桳伀晦䠀卐慨灲敮獳伀晦䠀卐潭瑯楨杮伀晦䠀䩐数偧杮慐獳桴潲杵h牔敵䠀剐癥牥敳慂摮牏敤䙲牯癅湥慐敧s敒敶獲䉥湡佤摲牥䠀污瑦湯e呈偟呁䥓䕚䑟䙅啁呌䠀児極瑥牐湩楴杮䘀污敳䠀䡐䑔䱌慎敭䠀䙐䝉㌴a偈䡍䱄乌浡e偈䥆㑅愳䠀䡐䅐楆瑬牥吀畲e偈湉整瑮倀剅䕃呐䅕L偈湉瑳污敬偤楲瑮慃瑲楲杤獥吀䥒佃佌归䱂䍁K偈摁慶据摥潃潬卲瑥楴杮吀畲e偈䍉偃楲瑮牥慆業祬㔀〷弰㔶〰䠀䍐䑒潃浭湡d牔敵䠀卐湥啤楮䵴慥畳敲潃浭湡d剔䕕䠀偐灡牥楓敺牔敥楶睥潐異p敍牴捩ᡐ啉䡐dA4 ச࠴  [brak]  [brak]Arial4P샀À샀À d㾀KOLASINSKAKRYSTYA&lt;Automatyczny&gt;ȂȂȂȂ뭒&#10;࠴࠴ȂȂCodzienne drukowaniedMicrosoft Office Wordxూxూt౉{ృz౅uౄ䥗坎剏⹄塅EȂȂȂȂȃȀ鰀C:\Program Files\Microsoft Office\OFFICE11\WINWORD.EXE뻯 ҾĜЈ쑾*씎*  ćЊᏊ+ᑚ+  ĎЋ衸+褈+  ıЌ跼+躌+  ĸЎ땐+뗠+&#10; ģЏ몜+묬+Ȃ&#10;⏕Ÿ怈¼ēȂȂ⏗Ÿ怈ÄēȂǑ3넼!넌!ǒꚨポ骠V냜!끨! Ǚꎠヲ꙼ポꜴヲ骠ブ낰!౸ө ǀ낌!노!瓘ʴne oǏustawy dokumeǊꚨポ骠]놜!넨! Ǳꎠヲ꙼ポꜴヲ骠ブ녰!yc Ǹ녌!눸!낸! ustǧstosuję&#10;one Ǣꚨポ骠e뉜!뇨! ǩꎠヲ꙼ポꜴヲ骠ブ눰!,  Ɛ눌!단!노!dpowƟsię:&#10;Ƙꚨポ骠i댌!늘! Ƈꎠヲ꙼ポꜴヲ骠ブ닠!ew Ǝ늼!뎘!눸!ie ZƵ&#10;formęƶꚨポ骠o 뎼!덈! ƽꎠヲ꙼ポꜴヲ骠ブ뎐!go Ƥ덬!둘!단!dczeƣokreśloną w §Ʈꚨポ骠y둼!됈! ŕꎠヲ꙼ポꜴヲ骠ブ두!gó Ŝ됬!䇐Ӿ뎘! tymśwe.&#10;ńꚨポ骠{딄!뒸! Ńꎠヲ꙼ポꜴヲ骠ブ䇈Ӿpk Ŋ§Z.&#10;?ŶИӻw藈ԏ蚈ԏ蜠ԏ螸ԏ衐ԏ裨ԏ覀ԏ訰ԏ諠ԏ讐ԏ豀ԏ賰ԏ趠ԏ蹐ԏ輀ԏ辰ԏ遠ԏ鄐ԏ釀ԏ鉰ԏ錠ԏ鏐ԏ钀ԏ锰ԏ闠ԏ隐ԏ靀ԏ韰ԏ颠ԏ饐ԏ騀ԏ骰ԏ魠ԏ鰐ԏ鳀ԏ鵰ԏ鸠ԏ黐ԏ龀ԏꀰԏꃠԏꆐԏꉀԏꋰԏꎠԏꑐԏꔀԏꖰԏꙠԏ꜐ԏꟀԏꡰԏꤠԏ꧐ԏꪀԏꬰԏꯠԏ겐ԏ굀ԏ귰ԏ꺠ԏ꽐ԏ뀈ԏ낸ԏ녨ԏ눘ԏ니ԏ델ԏ됨ԏ듘ԏ떈ԏ똸ԏ뛨ԏ래ԏ롈ԏ룸ԏ릨ԏ멘ԏ묈ԏ뮸ԏ뱨ԏ봘ԏ뷈ԏ빸ԏ뼨ԏ뿘ԏ삐ԏ셀ԏ쇰ԏ슠ԏ썐ԏ쐀ԏ쒰ԏ애ԏ옐ԏ움ԏ읰ԏ젠ԏ죐ԏ즀ԏ쨰ԏ쫠ԏ쮐ԏ챀ԏ쳰ԏ춠ԏ칐ԏ케ԏ쾰ԏ큠ԏ턐ԏ퇀ԏ퉰ԏ팠ԏ폐ԏ풀ԏ픰ԏ헠ԏ횐ԏ盐ԏ?ķꚨポ骠Ꙅʪ꜀ʪĲꜤʪꟀʪꚘʪĹ.ĺꚨポ骠꘬ʪꚸʪ!감￸%ģꚨポ骠!렌!됐ʪĮ됴ʪ듐ʪ돘ʪ균ʪ꺐ʪǕ.눀ʪ늰ʪǖ(労ŭȭ綨ʮǒ롐!ǜ⾰ ŸǞ繄ʮ뢸!糠ʮǅꚨポ骠ѯ碘ʮǀ碼ʮｐʩ롨!NǏ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ಠԁൠԁฐԁເԁྀԁူԁჰԁᆠԁበԁጐԁᏐԁᒀԁᕀԁᗰԁᚰԁᝰԁᠠԁᣐԁᦀԁᨰԁ᫰ԁ᮰ԁᱠԁᴐԁ᷐ԁẀԁὀԁ ԁ₸ԁⅸԁ∨ԁ⋨ԁ⎘ԁ⑘ԁ┘ԁ◈ԁ⚈ԁ✸ԁ⟸ԁ⢸ԁ⥨ԁ⨘ԁ⫘ԁ⮈ԁʲⲸԁⵐԁ⸀ԁ襠ʫ⼈ԁ⾠ԁӵӵӵӵ㌠ ӵӵNƽꚨポ骠ѯѯ￼ʮŸƻ姘ѧ鈀ʲƣꚨポ骠ѯ﬈ʩSƮ鈀ӹ 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ಠԁൠԁฐԁເԁྀԁူԁჰԁᆠԁበԁጐԁᏐԁᒀԁᕀԁᗰԁᚰԁᝰԁᠠԁᣐԁᦀԁᨰԁ᫰ԁ᮰ԁᱠԁᴐԁ᷐ԁẀԁὀԁ ԁ₸ԁⅸԁ∨ԁ⋨ԁ⎘ԁ⑘ԁ┘ԁ◈ԁ⚈ԁ✸ԁ⟸ԁ⢸ԁ⥨ԁ⨘ԁ⫘ԁ⮈ԁʲⲸԁⵐԁ⸀ԁ襠ʫ⼈ԁ⾠ԁӵӵӵӵ㌠ ӵӵ泌ӵ礼ӵ〸ԁヸԁㆨԁ㈘ԁ㋘ԁ㎨ԁ㑀ԁ㒰ԁSě3y1䝠 ćꎠヲ꙼ポꜴヲ骠ブ㮘 Ď100Ċꚨポ骠鸬&quot;䋸!ı䌜!䎈!ѯed iļdo1Ĺѯѯ紈ʮ労ŭĜ缈ʮħ&#10;➐ʬmawiający nie przewiduje zawarcia umowy ramowej.&#10;ѬVǕ௷Њ䀀䀀䀀䀀dMicrosoft Office WordࣰܾƲðCΈᕑƐ`` ￼ ✀뿮뾂＞‟ÂVVƃ௶Ԋ䀀䀀䀀䀀ࣰܾƲðCΈᕑƐ`` ￼ ✀뿮뾂＞‟xూÂVVŹ௾Ċ䀀䀀䀀䀀剏⹄塅EȂȂȂȂȃȀ鰀C:\Program Files\Microsoft Office\OFFICE11\WINWORD.EXE&#10;Ɛ`` ￼ ✀î퀀翽＞‟ÂVǗ㞀ʰ㊸〈㊸ѕ〈ѕѡ㲸ѕ㨈ѕ䕸ʰ䋈ʰ±ǘ!悅繩ᦼ繩좰!Ą*Builtin COM Server Redirection contributor!隸䍨隸䍨!䭜洐䭜洐!↴䭜↴䭜!콖ᇌ콖ᇌ!蠨梠蠨梠!㑐蠨㑐蠨!㑐蠨㑐蠨!䈠㑐ᦼ繩쫌!Ą!跠跠!웰웰!䭜৘䭜৘!䟘㈸䟘㈸!洐洐!䍨隸䍨隸!䭜䍨䭜䍨!聹炑聹炑!饇꺔饇꺔ᥐ繩쳨!Ą븀ե!흊䍨흊䍨!甄甄!隸蛐隸蛐!蛐⵰&#10;蛐⵰&#10;±ū‘ʬ00ė怘 Ā¡¥孠ē⮀ʪЀɶɶȖğ倘&quot;ěAddRef!ĆGetTypeInfočўdd$ ħ GetTypeInfoCount ĮGetIDsOfNamesࠁǕ"/>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30</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6</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6</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niebędące przesyłkami najszybszej kategorii</w:t>
            </w:r>
            <w:r w:rsidRPr="00987C22">
              <w:rPr>
                <w:rFonts w:ascii="Century Gothic" w:hAnsi="Century Gothic" w:cs="Arial"/>
                <w:sz w:val="16"/>
                <w:szCs w:val="16"/>
              </w:rPr>
              <w:t xml:space="preserve"> (polecone zwykłe)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9</w:t>
            </w:r>
            <w:r w:rsidR="003C6836">
              <w:rPr>
                <w:rFonts w:ascii="Century Gothic" w:hAnsi="Century Gothic" w:cs="Arial"/>
                <w:sz w:val="16"/>
                <w:szCs w:val="16"/>
              </w:rPr>
              <w:t>000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gt;ĕ졐mawiający udzieli zamówienia Wykonawcy, którego oferta odpowiada wszystkim wymaganiom określonym w ustawie o"/>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7</w:t>
            </w:r>
            <w:r w:rsidR="00D33F1B"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 xml:space="preserve">Przesyłki rejestrowane, niebędące przesyłkami najszybszej kategorii </w:t>
            </w:r>
            <w:r w:rsidRPr="00987C22">
              <w:rPr>
                <w:rFonts w:ascii="Century Gothic" w:hAnsi="Century Gothic" w:cs="Arial"/>
                <w:sz w:val="16"/>
                <w:szCs w:val="16"/>
              </w:rPr>
              <w:t>z przyspieszonym terminem doręczenia (polecone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ŭʘ氨ёĺヱ䙰ヱꔰポ䘰⻐⨠솨ĢĬӧǈӧ㽐 労ŭɋ빸!Ĩ姘ѧ䝠ǐwww.bip.ilawa.pl: Ǟヱ䩠ヱꔰポ溰䪐⨠솨ǆBue1 鿠祰ǌヱ䦀ヱꔰポ䪐䭰⨠솨Ǵ滨 ỈѕǶ y1᱀ʮǲヱᛐʪヱꔰポ⻐溰⨠솨Ǻ䚠ŸǤ25Ɋ䟐Ǡ姘ѧ氨ёǨ滜ʪ댘ѥ翰ѓ鿠祰Ɩ姘ѧ⭐ƞ桐ỈѕƘ&#10;IławyৈӲƄヱ拈ヱꔰポ䡠䣐⨠솨ƌ10ue1D労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1</w:t>
            </w:r>
            <w:r w:rsidR="00D33F1B" w:rsidRPr="00B842E7">
              <w:rPr>
                <w:rFonts w:ascii="Century Gothic" w:hAnsi="Century Gothic" w:cs="Arial"/>
                <w:sz w:val="16"/>
                <w:szCs w:val="16"/>
              </w:rPr>
              <w:t>50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ʘ氨ёĺヱ䙰ヱꔰポ䘰⻐⨠솨ĢĬӧǈӧ㽐 労ŭɋ빸!Ĩ姘ѧ䝠ǐwww.bip.ilawa.pl: Ǟヱ䩠ヱꔰポ溰䪐⨠솨ǆBue1 鿠祰ǌヱ䦀ヱꔰポ䪐䭰⨠솨Ǵ滨 ỈѕǶ y1᱀ʮǲヱᛐʪヱꔰポ⻐溰⨠솨Ǻ䚠ŸǤ25Ɋ䟐Ǡ姘ѧ氨ёǨ滜ʪ댘ѥ翰ѓ鿠祰Ɩ姘ѧ⭐ƞ桐ỈѕƘ&#10;IławyৈӲƄヱ拈ヱꔰポ䡠䣐⨠솨ƌ10ue1D労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ɉ䦐WǕrpcrt4.dll갰樤딘焈矧碵矧裸矧秎矧AWƂAō纐㑸堀ɄɈЕ,ň&#10;䍮琰佄P뻯㼟㰗䍯䘥DOPD1䍮䤏䵕䐲䑆ㅾ,뻯䈢婒䍯䘨UMOWY 2013f1䍯䘭䅉䅗刭ㅾ䬮L뻯䊼㺧䍯䘭Iława- RSY Sp. z o.o.- N.Kz2㸀䋑慡 卒卙婐㉾䐮䍏^뻯䋄咽䍯䘬RSY Sp. z o.o.Iława - 4.06.2013.docӬ,Ĝ慠瞯꯰ěŸ̂&lt;$⻨ʮNETPPȀါ恈NETPPԀЁԀ尹冟ᩞ妶쭡ㆋ鉰p$&amp;銄kolasinskakrystynaƅ用꯰ꯈƀ燰粜濘粜犴熠粜焤粜焐粜烰粜煘粜焴粜烔粜烀粜걜粞걌粞갸粞篨ﾜ ƥ詈ʧꮘကƣ糰矧췯覫&#10;ꯀྠ璨瑘璨璀&amp;Ł耬矧췯覫䀀굀瓈眰瓤甀甐ɀ犈&#10;痘疤嫽盽ྠ+&amp;ů笐矧췯覫က璨ԨȼꯨÈ盼&#10;+İ乀趟ꀽᇎ榏〾ᬅ崄誈ᳫᇉါ恈&#10;ĺmetricconverter.0&amp;Ġ耬矧췯覫䀀ⰸ矐ન 矬砈砘̜Ⲉ&#10;-碬3d뱵覞境⇿&amp;ǎ敇畮湩䥥瑮汥۶_LǊ2C:\PROGRA~1\COMMON~1\MICROS~1\SMARTT~1\FPERSON.DLLǸ&#10;350 g-4Ǥ&#10;$⠱&#10;ǢC:\Documents and Settings\kolasinskakrystyna\PulpitƐInvalidƝ敇畮湩䥥瑮汥۶t#ƙ邈첔뺺峓䙢ㇳ䦙椶鶖壉⾛䋎뺑怘苸JęzykƉ뼠玐嶙茠䀊뀵⃁௹呐䉕覂ꏸ栞⡲￢Pomo&amp;cƹ뽰첔뺺峓䙢ㇳ䦙椶屣㑴닰䞄枋቞烈ㄚKlawiaturaƮƩƈƫ.労ŭڵರӲZŗ&#10;⻰Ӿ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10;ӲLZĉ勈粜㖐粝迼耀C:\蹘솿LLǽ勈粜㖐粝진耀D:\KLơɆ(\bden\s+)?\b((0?[1-9])|([12][0-9])|30|31)(\.|\s+de|\s+/|-)?\s*(geg|kvě|mag|mai|maj|máj|may|may|May|mei|Svib|touko|V\b|Μάι|Μαϊ|Μαΐ|май|Май|мај|Мај|мая|Мая|тра|Тра)[^\.\s\-\d]*\.?(\s+del|\s+de|\s+/|\s*-)?\s*((19[789][0-9])|(20[0-4][0-9])|([0-9][0-9]))(\s*(года|г\.|р\.|a\.|год\.|r\.|roku\b))?KŪ؈ȡ꩐踸đ孨 ēꎠヲ꙼ポꜴヲ骠ブ瞰ʪm  Ěꚨポ骠N끴Ӳ祀ʪā祤ʪ禸ʪ瞸ʪh poČ律൬ꢸӶĎ࿿.docĴ&#10;ᔀ애鮸Ķ䐘粜␀叐粜PŰ뀀㎼粝䘈粜␁刌粜￮XŰ뀀㎨粝ㅀ粝␆⾄粝hPࠀ㎐粝ĺ労ŭʫ鹿ȚꌸӹȚ扈&quot;Ț㩈ʴĢ䵗⻰ʮ눈ĩ묀ʩ⅁Ǖ2C:\PROGRA~1\COMMON~1\MICROS~1\SMARTT~1\METCONV.DLL!Ǜ&#10;!Ǻ&#10;C:\Documents and Settings\All Users\Pulpit(Ǯ邨粜濘粜遘粜遄粜逰粜䑐㠹ʫ漰粜澖粜:.캔＀ÿ(ƶ:urn:schemas-microsoft-com:office:smarttags#metricconverter&#10;Ʀ珦裹ᇏ 溯崄誈ᳫᇉါ恈H&#10;ƨ 氠 尺樀㄀က䐀捯浵湥獴愠摮匠瑥楴杮s䐀̀Ѐ¾᐀䐀漀挀甀洀攀渀琀猀 愀渀搀 匀攀琀琀椀渀最猀☀帀㄀က欀汯獡湩歳歡祲瑳湹a㰀̀Ѐ¾᐀欀漀氀愀猀椀渀猀欀愀欀爀礀猀琀礀渀愀∀刀㄀က䐀湡⁥灡楬慫橣i㐀̀Ѐ¾᐀䐀愀渀攀 愀瀀氀椀欀愀挀樀椀Ḁ䈀㄀က䴀捩潲潳瑦⨀̀Ѐ¾᐀䴀椀挀爀漀猀漀昀琀᠀㨀㄀က伀晦捩e␀̀Ѐ¾᐀伀昀昀椀挀攀ᘀ䀀㄀က一敩慤湷y⠀̀Ѐ¾᐀一椀攀搀愀眀渀礀᠀䘀㈀倀汵楰⹴乌KⰀ̀Ѐ¾᐀倀甀氀瀀椀琀⸀䰀一䬀ᨀHĐ´Ƭ蘈&#10;ğ쩀迨ခ闐ÿÿ6쐡ヮ　迼&#10;Ă䦈Čncalrpcĉ쟀濠&quot;ċ,$ԁԀ尹冟ᩞ妶쭡ㆋ넊İ0HP Deskjet 6940 series뻯ĸ̐PR矾Ĥﻐallģ࿿.dotĩ\\?\Volume{183d1cbc-56a0-11bd-890e-806d6172696f}\&amp;Dǟ컔睎롴睏ꎘ   Ƚ̤&#10;ǅ₼瑯瀐瑭瀌瑭깨埛ᇒက❚떙ôƮ报ôీఈl\&#10;Ǐǉƈǋ鲘濘粜Ϩ郼熠粜焤粜焐粜烰粜煘粜焴粜烔粜烀粜걜粞걌粞갸粞ﾜ Ǭ&#10;wdmaud.drvǨǪఈ鈐瞽ʜʔLE&#10;Ƙ&#10;C:\Documents and Settings\All Users\Menu Start&#10;Ə糰矧췯覫&#10;⯨ྠ瞰鍸瞰鎠ƭ借俠⃐㫪ၩ〫鴰䌯尺䨀㄀됀㡂ᄿ倀佒則繁1㈀̀ЀⒾ⼀澢ᩃᑂ倀爀漀最爀愀洀 䘀椀氀攀猀᠀ojeŜ煄Ş&#10;-+ncalrpc:[OLED0D50EFFD00C4CB4B7F1DBD033D3]ŋC:\Documents and Settings\kolasinskakrystyna\Moje dokumenty\Moje obrazyŤDAdres e-mail: przetargi@umilawa.plarttags#addressnverterA|a)(M|m)))3|4|5)(\d{1}))([,\.;:\s])ę↔睍ⅰ睍∀ꍐʩ陨敐&quot;햣睎滑粐Ǡ粑땱锨ԑǴ雘雘⅘睍陨⅄睍陨炐Ԑℴ睍ℤ睍뼼睍뼬睍䀀霌销ԑీ碐Ԑļȫ粁鞰케&quot;愀渀搀 匀攀琀琀椀渀最猀᠀吀㄀渀ၸ䬀䱏十繉1㰀̀Ѐι娿漺葃ᑂ欀漀氀愀猀椀渀猀欀愀欀爀礀猀琀礀渀愀᠀Ǔ↔睍ⅰ睍∀ꊰʩ頸擘&quot;햣睎ﾰ粐Ǡ粑碎䵈Ǵ風風㞹!⅘睍頸⅄睍頸ᑂℴ睍ℤ睍뼼睍뼬睍䀀飜ꊐʩీ&#10;Ƕ\RPC Control\OLED0D50EFFD00C4CB4B7F1DBD033D3 &#10;ǥꎠヲ꙼ポꜴヲ骠ブ夀ѧ鿠% Ǭ꾀翽뿨뿨뿨Ꞩ%ၸ眙೰ө4%Ƌ&#10;ӭżeli obliczona cena brutto za poszczególny rodzaj przesyłek nie odpowiada iloczynowi oraz liczby jednostek miar, przyjmuje się, że prawidłowo podano liczbę jednostek miar oraz cenę jednostkową brutto,&#10;Ӵ4Ň耨濘粜Ϩ鲜熠粜焤粜焐粜烰粜煘粜焴粜烔粜烀粜걜粞걌粞갸粞ﾜ %Ÿ俠⃐㫪ၩ〫鴰䌯尺尀㄀ἀ娿်䐀䍏䵕繅1䐀̀ЀⒾሀ澢ᩃᑂ䐀漀挀甀洀攀渀琀猀 愀渀搀 匀攀琀琀椀渀最猀᠀吀㄀渀ၸ䬀䱏十繉1㰀̀Ѐι娿漺葃ᑂ欀漀氀愀猀椀渀猀欀愀欀爀礀猀琀礀渀愀᠀㨀㄀漀뵃၄倀汵楰t␀̀Ѐι嬿漺쁃ᑄ倀甀氀瀀椀琀ᘀ%%ćﭸʪ俠⃐㫪ၩ〫鴰䌯尺尀㄀ἀ娿်䐀䍏䵕繅1䐀̀ЀⒾሀ澢ᩃᑂ䐀漀挀甀洀攀渀琀猀 愀渀搀 匀攀琀琀椀渀最猀᠀吀㄀渀ၸ䬀䱏十繉1㰀̀Ѐι娿漺葃ᑂ欀漀氀愀猀椀渀猀欀愀欀爀礀猀琀礀渀愀᠀㨀㄀漀뵃၄倀汵楰t␀̀Ѐι嬿漺쁃ᑄ倀甀氀瀀椀琀ᘀԍ-%ĢӺT홈Ԉ훠Ԉ흸ԈԈԈԈԈԈԈԈԈԈԈԈԈԈԈԈԈԈԈԈԈԈԈԈԈԈԈԈԈԈԈԈԈԈԈԈԈԈԈԈԈԈԈԈԈԈԈԈ怒Ԉ蘒Ԉ𢡄ԈﮀԈﱀԈﳘԈﶘԈ﹈Ԉ（ԈﾸԈxԉĸԉǨԉʨԉ͘ԉИԉӈԉոԉظԉۨԉިԉࡨԉनԉ২ԉનԉ୘ԉఘԉೈԉඈԉ่ԉ໸ԉྸԉၸԉᄸԉ3-Ǳ∥ఐH∴ఐɘ藴ϧ行ϧ衸ϧ袤ϧᅀ00Hﳐʫ∴໰̀ƨ¨ᅀɌ0∴နƘ觸ϧ讐ϧ认ϧ许ϧÀᅀ͸L0ﱸʫ3ƂpC:\WINDOWS\System32\spool\DRIVERS\W32X86\3\UNIDRVUI.DLL뻯ƲSecurity=Impersonation Dynamic FalseƧʫ鬈ԑBŖ氨眑烨眑炔眑ǬၨꫨʯλʯλᙌP᣼λቔᔄλዔ͸ᖄλ᚜Ȁ᥌λᢜິᭌλ❐ô⨀λ⡄ň⫴λ⦌ⰼλʯλʯλʯλʯλЉA*¨׋ Ɛ켸%쭀&quot;ቔʰλ≌*煀硸熘쬘&quot;BBĐⳘ&quot;⫈&quot;풘 ೈ$⒘&quot;⚨&quot;⢸&quot;Bǒ借ꤸ꧘Ǚ찈ȥ‐ꤸǄ借ℰ꩸ǃ熨睟Ⲑ꣨ǎ磰睟ꣀꨀǵ借ꦈℰǰ؈Ȕꡰꡈ륷付ǿ借꧘ꦈǺ借ꥠꤐǡꋄ繚뻯Ǭ借ꡈꥠǫᎀ狻꣨ꨨƖ፠狻ꨀ꩐Ɲፀ狻ꨨ蘈Ƙ借ꢘ꫈Ƈ借ನ⯈Ƃ借꩸ྰȎƉ∡⦜∡⨠Ȁ$∡⪤ Ȁ&lt; ∣⯈`⹼λ⻜λ⻨λ⻴λT煬∣ⱐĬ⼄λ〰λ぀λぐλ0ȀhĬ煀∣ⶰHĬ∦⺀`耓∦⺀x°考∦⺀Ì考∦ ⺀¨è考∦&#10;⺀ÀĄ考∦⺀ØĠ考∦⺀ðŀ考∦&#10;⺀ĈŠ考∦⺀Ġƀ考∦⺀ĸƠ耄∦⺀Őǀ耄∦⺀ŨǠ耄∦⺀ƀȀ耄∦⺀ƘȠ考ሦ⺀ưȸ耋ሦ⺀ǈɔ耋ሦ⺀Ǡɰ耋∠⺀Ǹʔ∦⻤Ȑʬ耈䈦⻤Ȩˀ耆ሦ⻤ɀ˔耋ሦ⻤ɘ˨耋ሦ⻤ɰ̀耋ሦ⻤ʈ̜耋∣⻤ʠ̼dĬ∤㌔ʸက͐∦ 㐘͠Ø∥!㐘ː͸∣&quot;㐘˨Ό HĬ∤#㝼̀ကΠ∦$㢼δĘ∥%㢼̘ό0∠&amp;㢼̰Ϥਢ'㥀͈Є0❵∤(㨌͠တМT∦)㩀дŀȎƿInvokeVERS\W3ƺRecognize2LLơPropertyPage\Ƭ&amp;DisplayPropertyPageIPŕ$SmartTagInitialize32\ŒAddRef6řGetTypeInfo\WńRelease Ń GetTypeInfoCount.PL h ŊGetIDsOfNamesűHStrona ￼￼￼￼￼￼￼￼2￼ z ￼￼￼￼￼￼￼￼￼￼￼￼28￼&#10;ttags#PersonNameie przedmiotu zamówienia&#10;︨͘︘͘︈͘뵼 āā publicznych.&#10;ĖInvoke6\3\hpfĝProgIdWINDOWSĘSmartTagCountćSmartTagName.Ă&amp;SmartTagDownloadURLjeċ⧰ʮxʬiesķ'Adresaci poczty e-mail programu Outlook੸Ļ&#10;C:\Program Files\Common Files\Microsoft Shared\OFFICE11\msxml5.dll Ǖꎠヲ꙼ポꜴヲ骠ブൔER ǜꚨポ骠ൔ밠ʩǛ(Ǉヱ㟰 ヱꔰポ挀ѬよѨ⨠솨Ǐ2C:\PROGRA~1\COMMON~1\MICROS~1\SMARTT~1\METCONV.DLL뻯ǼH&#10;뻯ǡ⇑겈 㠰$竈༐ 瞀aOice\Commn\Smart骠ƖபԡȀ₌욨㻐桠!쉨쉨؀Ëģᧀ瀸ዀ᫗ԀĀ溙ɘɘ͑ɘɘ፠᭧QH堇ዀ᫗ƴђƈ6ƶ䤘Ӻ dzień zapłaty uważany będzie dzień złożenia przez Zamawiającego dyspozycji obciążenia rachunku Zamawiającego kwotą wynagrodzenia ( za dzień zapłaty przyjmuje się dzień uznania rachunku bankowego Wykonawcy) &#10;;6Ō&#10;ꗐ%俠⃐㫪ၩ〫鴰䌯尺樀㄀က䐀捯浵湥獴愠摮匠瑥楴杮s䐀̀Ѐ¾᐀䐀漀挀甀洀攀渀琀猀 愀渀搀 匀攀琀琀椀渀最猀☀帀㄀က欀汯獡湩歳歡祲瑳湹a㰀̀Ѐ¾᐀欀漀氀愀猀椀渀猀欀愀欀爀礀猀琀礀渀愀∀刀㄀က䐀湡⁥灡楬慫橣i㐀̀Ѐ¾᐀䐀愀渀攀 愀瀀氀椀欀愀挀樀椀Ḁ䈀㄀က䴀捩潲潳瑦⨀̀Ѐ¾᐀䴀椀挀爀漀猀漀昀琀᠀䀀㄀က匀慺汢湯y⠀̀Ѐ¾᐀匀稀愀戀氀漀渀礀᠀5;ā몘ﻜ෠織鬈織辙織ꄥ織ꓟ織ꄕ織麑織㢯繘컛織췓織織織織織ힻ織햠織織쟊織싙織륆織멒織뭧織織淋織織﬩織織뺜織뱝織붴織織ﰹ織返織遼織織織織織織轃織웷織&gt;5ǜ䪐ʫvԁԁԁԁԁԁԁԁ戀ԁ祖ԁ﬐ԁﮨԁﱘԁﴘԁ﷘ԁﺘԁｈԁԂÈԂƈԂȸԂ˨ԂΘԂјԂԘԂטԂڈԂܸԂߨԂ࢘ԂैԂਈԂસԂ୸ԂసԂ೨Ԃ඘Ԃ่Ԃ༈Ԃ࿈ԂၸԂᄨԂᇨԂኘԂፘԂᐘԂᓘԂᕰԂᘠԂᛠԂថԂᡀԂᣰԂᦠԂᩐԂᬀԂᯀԂᱰԂᴰԂᷰԂẰԂὠԂ‐Ԃ⃀ԂⅰԂ∠Ԃ⋐Ԃ⎀Ԃ␰ԂⓠԂ▐Ԃ♀Ԃ⛰Ԃ➠Ԃ⡐Ԃ⤀Ԃ⦰Ԃ⩰Ԃ⬰Ԃ⯠ԂⲐԂⵀԂ⸀Ԃ⺰Ԃ⽰Ԃ〠ԂムԂ㆐Ԃ㉀Ԃ㋰Ԃ㎠Ԃ㑠Ԃ㔐Ԃ㗐Ԃ㚐Ԃ㝀Ԃ㠀Ԃ㢰Ԃ㥠Ԃ㨠Ԃ㫠Ԃ㮐Ԃ㱐Ԃ㳨Ԃ㶨Ԃ㹘Ԃ㼘Ԃ㿈Ԃ䂈Ԃ䅈Ԃ䈈Ԃ䋈Ԃ䍸Ԃ䐐Ԃ䓀Ԃ䕰Ԃ䘰Ԃ䜀Ԃ&gt;ƒ&#10;\\?\STORAGE#Volume#1&amp;30a96598&amp;0&amp;Signature92E092E0Offset7E00Length2542978200#{53f5630d-b6bf-11d0-94f2-00a0c91efb8b}+ư笐矧췯覫က澆ᇒ⻇ꉴ훨찈ɰ쿈ǨÈ3/11챔:37:54 3080.44]+Ņ糰矧췯覫&#10;콐ྠ촨쵐Żŧ2Š&#10;wdmaud.drv ŬẐ횈켰摵搮癲ūwdmaud.drvĖ셨睍센睍睎Ѷ䲛擵䭀靧갲܆ad498944CLSID\{F4754C9B-64F5-4B40-8AF4-679732AC0607}12b$Ċ쿐콘ı쁈췘퀠摵搮癲ļ쳼켈호&#10;Ļ䜸㾯㨡䌇沴뢛헀崄誈ᳫᇉါ恈쿘&#10;ĭ찌퀠켈ए⢺Ĩ˨쿸귐Ǘ愀狋켰쿐Еǒ⃘睍Е#Ǜ\\?\hdaudio#func_01&amp;ven_11d4&amp;dev_1981&amp;subsys_103c30aa&amp;rev_1002#4&amp;2a4c52ec&amp;0&amp;0001#{6994ad04-93ef-11d0-a3cc-00a0c9223196}\cmplxwave?#Ǥ&#10;딠!zedmiot umowy obejmuje przyjmowanie, przemieszczanie i doręczanie przesyłek pocztowych w obrocie krajowym oraz zagranicznym. Zakres usług obejmuje również zwrot do nadawcy przesyłek po wyczerpaniu możliwości ich doręczenia lub wydania odbiorcy.&#10;ӹ?ƥǀ皴편궰ƠǠ皴폠펐Ưɀ皴퐈편ƪɠ皴퐰폠3/11őʀ皴푘퐈0.48Ŝˠ皴핰퐰Śdurn:schemas-microsoft-com:office:smarttags#address愀渀搀 匀攀琀琀椀渀最猀᠀吀㄀渀ၸ䬀䱏十繉1㰀̀퓔䀋āā礀渀愀᠀Ź̀皴햘푘᠃Ťʠ皴헀핰ţˀ皴헨햘ŮȀ皴혐헀ĕȠ皴호헨Đ͠皴콘혐ğȀȀǨǨĚὐ췘摵搮癲爀4ēĀ,労ŭվ㍈ Čരƈ&quot;Ď(@ఈీ뭜Ɜ邶觛Ȱࣤ願ႮRZɘ辔Primary_IDE_C-4443ED5A&amp;0&amp;0.0.0ƲƲ3&quot;Ĩ鈀瘈 쵸ᨈ瞽msacm.msg711_133ǥ鈀瘢 ὰᨈ瞽msacm.msgsm610f-33ƶ鈀癀 ᨈ瞽msacm.trspch0433Ń᪀鈀睌 繰ᨈ瞽msacm.msg7230433Ĝ᪨鈀瞎 ᨈ瞽msacm.msaudio11133ĩ᫐鈀瞬 ᫸ᨈ瞽msacm.sl_anet3Ǻ㔀粝぀粝⿸粝⿜粝⿌粝㔬粝⾼粝⾜粝㔘粝璤粠걸狀ﶼ㒰粝㒠粝㏐粝㐄粝㐸粝㑬粝3ǯ鈀 痐矈 ᨈ瞽msacm.l3acm3Ƹ睘᫘ƧUƠ辘砰慭⹰汤lƯ硐ƪ硐጗瞼4ē.ŐઠʫV藈ԏ蚈ԏ蜠ԏ螸ԏ衐ԏ裨ԏ覀ԏ訰ԏ諠ԏ讐ԏ豀ԏ賰ԏ趠ԏ蹐ԏ輀ԏ辰ԏ遠ԏ鄐ԏ釀ԏ鉰ԏ錠ԏ鏐ԏ钀ԏ锰ԏ闠ԏ隐ԏ靀ԏ韰ԏ颠ԏ饐ԏ騀ԏ骰ԏ魠ԏ鰐ԏ鳀ԏ鵰ԏ鸠ԏ黐ԏ龀ԏꀰԏꃠԏꆐԏꉀԏꋰԏꎠԏꑐԏꔀԏꖰԏꙠԏ꜐ԏꟀԏꡰԏꤠԏ꧐ԏꪀԏꬰԏꯠԏ겐ԏ굀ԏ귰ԏ꺠ԏ꽐ԏ뀈ԏ낸ԏ녨ԏ눘ԏ니ԏ델ԏ됨ԏ듘ԏ떈ԏ똸ԏ뛨ԏ래ԏ롈ԏ룸ԏ릨ԏ멘ԏ묈ԏ뮸ԏ뱨ԏ봘ԏ뷈ԏ빸ԏ뼨ԏ뿘ԏ!.ŦԠ皴ṀwidMessage⏞狊砀msacm32.drv!ā硐&#10;Č硐ċ硐Ķ쐡ヮƈ+İ笐矧췯覫ကY\ER\S-1-5-21-138329-150瞰vehellexderExtensis\̔Ⱡ80c4È5e9}emodMessage0000+ǅ硐&#10;ត狋ǀ硐 Ǐ硐጗瞼Ǌ穨竨筨썏谵!Ƿ߀皴modMessage⦕瞼midimap.dll!Ɩ諸踸辘Еត狋Ɲ蹘囈&quot;燸ӭƚ䡘!袨ʫƄNTFSƁInvalidƂ硐Ɖ硐ƴ硐Ƴ硐ƾ硐11ƥ硐15Ơ硐87Ư硐솿⎪狋ត狋狋ត狋狋ត狋狋ត狋狊⁗狊狊⁗狊瞼጗瞼4ēŀ&#10;HDAUDIO\FUNC_01&amp;VEN_11D4&amp;DEV_1981&amp;SUBSYS_103C30AA&amp;REV_1002EŰ䗘粜၁券粜ｷꀀ\58ſᬐ무鮒쯁ᇓⶌꀀ㟌醵ꐠ๼ʬаÀ䘀願䢤皘콠ⅅ俶疑鵱ꢜ貉軴ʴෟ䧄ᬄ䡨떳鿤ฒ碑ﰘ䂑㭑婩䙐ꎇ籠р효 㸮魼◕䢘薝칱늨&amp;8ķ耬矧췯覫䀀쿰콸ɴ케&#10;쬰IC_ӵ纃ｵ큷3&amp;ǝᾨ鈀糰痎 ːᨈ瞽msacm.imaadpcmRM3ǮlƬ聈㿸&#10;ǪPCI\VEN_8086&amp;DEV_27A2&amp;SUBSYS_30AA103C&amp;REV_03000&#10;ƙspoolss쌐ƈ&#10;ƅPCI\VEN_8086&amp;DEV_27A6&amp;SUBSYS_30AA103C&amp;REV_03AY\&#10;ƈ&#10; 2000 g0&#10;ƴPCI\VEN_8086&amp;DEV_27C4&amp;SUBSYS_30AA103C&amp;REV_011&amp;D&#10;ƻ&#10;1000 g&amp;Ƨ&#10;Intel-27c4ƣ瞨哏瞪鯌瞪܃瞨曞瞪骕瞪龕瞪鲞瞪瞪瞧伩瞨ਘ瞫ࢋ瞨瞪頣瞬ŗNe01:sœ&#10;Intel-27c40ş憄瞯湘DOT4Ś愸瞯HD&#10;Ł牃灹却偉汄偬瑵楓湧摥慄慴獍g_1&#10;&#10;ŋ牃灹却偉汄䝬瑥楓湧摥慄慴獍gHD&#10;&#10;Ž 牃灹却偉汄剬浥癯卥杩敮䑤瑡䵡杳&#10;&#10;ŧ&#10;牃灹却偉汄䍬敲瑡䥥摮物捥䑴瑡aD&#10;&#10;ũ&#10;牃灹却偉汄噬牥晩䥹摮物捥䑴瑡a_&#10;&#10;ē듐牃灹却偉汄䥬䵳䙹汩呥灹㉥037&#10;ą戬瞯VĀ拐瞯00BEď掔瞯褐____&#10;Ċ&#10;牃灹䑴汬硅潰瑲畐汢捩敋䥹普䕯xS&#10;&#10;ļ&#10;牃灹䑴汬浉潰瑲畐汢捩敋䥹普䕯xR&#10;Ħ縷牃灹䑴汬湅潣敤畐汢捩敋䅹摮慐慲敭整獲V&#10;ī麗蘒牃灹䑴汬潃癮牥側扵楬䭣祥湉潦&amp;&#10;ǝ엽瞪⸱⸲㐸⸰ㄱ㔳㤴ㄮㄮㄮ8ǚ&#10;엽瞪⸱⸳㐱㌮㈮㈮2_ǀ&#10;옰瞪⸱⸳㐱㌮㈮ㄮ2ǎ落옰瞪⸱⸲㐸⸰〱㐰⸰⸴1SYSǷ縷擄쨦瞪⸱⸲㐸⸰〱㐰⸶⸲195&amp;Ǽ泌줺瞪⸱⸲㐸⸰ㄱ㔳㤴ㄮ㌮ㄮ8ǥ燎裂흜瞧⸱⸲㐸⸰ㄱ㔳㤴ㄮㄮㄮ4Ǣ&#10;藺律흜瞧⸱⸳㐱㌮㈮㈮2\Ǩ&#10;蘒行웭瞪⸱⸳㐱㌮㈮ㄮ2SƖ器웭瞪⸱⸲㐸⸰〱㐰⸰⸴195&amp;Ɵ戔瞯愈N_14ƚ捠瞯ᄨ褐YS_3 Ɓ𢡄敃瑲汄噬牥晩剹癥捯瑡潩n  ƈ&#10;直﬘敃瑲汄噬牥晩䍹䱔獕条e3  Ƴ﫰ﭠ͠Ⴠﮀშ牃灹䑴汬潆浲瑡扏敪瑣_ ƺﮨﮘ瞫䕄䅆䱕Tơ﯐﯀瞫⸲⸵⸴3Ƭﯸﯨ瞫⸲⸵⸴4ƫﰠﰐ瞫⸲⸵⸴5Ŗﱈﰸ瞫⸲⸵⸴6ŝﱰﱠ瞫⸲⸵⸴7Řﲘﲈ瞫⸲⸵⸴8Ňﳀﲰ瞫⸲⸵⸴9łﳰﳘ瞫⸲⸵⸴〱\VEňﴠﴈ瞫⸲⸵⸴ㄱS_3Ŷﵐﴸ瞫⸲⸵⸴㈱B68żﶀﵨ瞫⸲⸵⸴㌱DEVźﶰﶘ瞫⸲⸵⸴㐱&amp;REŠ﷠﷈瞫⸲⸵⸴㔱＀PCŮ︐ﷸ瞫⸲⸵⸴㘱UBSĔ﹀︨瞫⸲⸵⸴㜱B1BĒﹰ﹘瞫⸲⸵⸴㠱086Ęﺠﺈ瞫⸲⸵⸴㤱103Ćﻐﺸ瞫⸲⸵⸴〲E8Č＀ﻨ瞫⸲⸵⸴ㄲC9&amp;ĊＰ８瞫⸲⸵⸴㈲1\3İ｠ｈ瞫⸲⸵⸴㌲EN_ľﾐｸ瞫⸲⸵⸴㐲30AĤ￀ﾨ瞫⸲⸵⸴㔲8&amp;0Ģ￰￘瞫⸲⸵⸴㘲V_2Ĩ 瞫⸲⸵⸴㜲EV_ǖP8瞫⸲⸵⸴㠲CI\ǜh瞫⸲⸵⸴㤲SYSǚ°瞫⸲⸵⸴〳BFBǀàÈ瞫⸲⸵⸴ㄳ6&amp;DǎĐø瞫⸲⸵⸴㈳00&amp;ǴŀĨ瞫⸲⸵⸴㌳↌ǲŰŘ瞫⸲⸵⸴㐳&amp;SUǸƠƈ瞫⸲⸵⸴㔳3&amp;BǦǐƸ瞫⸲⸵⸴㘳_80ǬȀǨ瞫⸲⸵⸴㜳000ǪȰȘ瞫⸲⸵⸴㠳0&amp;EƐɠɈ瞫⸲⸵⸴㤳27Dƞʐɸ瞫⸲⸵⸴〴_01Ƅˀʨ瞫⸲⸵⸴㈴IDEƂ௠˘瞫⸲⸵⸴㌴A&amp;0ƈ&#10;̨̈瞫⸱⸲㐸⸰ㄱ㔳㤴ㄮ㤮㈮0BƱ&#10;ΰ̀瞫⸱⸲㐸⸰ㄱ㔳㤴ㄮ㤮㈮1\ƾΈͼ䣧瞬ƥϠΤ䣧瞬ƠЈψ瞫⸲⸵㤲ㄮ9FTDƮиϼ瞫ŕѠР⫣瞬⸲⸵㤲ㄮ0LEGœҐ&#10;&#10;є⫣瞬ŞҸѸ⺜瞬⸲⸵㤲㈮1ńӨҬ⺜瞬ŃԐӐい瞬⸲⸵㤲㌮7CSEŉא$$Ԅい瞬ŴՀԨ㫞瞬⸲⸵㤲㜮DD1Ųհ՘㫞瞬⸲⸵㤲㠮_COŸ֠ֈ㫞瞬⸲⸵㤲ㄮ7GACŦ׸ָ㫞瞬⸲⸵㤲ㄮ8LEGŬب׬㫞瞬ūِؐ╓瞬⸲⸵㤲ㄮ⧸đڀ  ل╓瞬Ĝڨ٨嬑瞬⸲⸵㤲㌮5OOTĚ݈ڜ嬑瞬ā۠ۀ䷐瞧⸱⸳⸶⸱⸴⸱ㄳ⸱〱㈮TĎܐ۸⊰瞬⸲⸵㤲ㄮ4OOTĴ ݰܨ⃨瞬⸱⸳⸶⸱⸴⸱ㄳ⸱⸲⸱㜲Ľިߒߒݤ⃨瞬ĸ&#10;ߐވᴻ瞬⸱⸲㐸⸰ㄱ㔳㤴ㄮ㤮ㄮ5ġࠀ**߄ᴻ瞬Ĭࠨߨᯨ瞬⸲⸵㤲ㄮ5DD\Īࡠࠜᯨ瞬Ǒ࢈ࡀ嚞瞬⸱⸳⸶⸱⸵⸵⸷⸱1CY_Ǟࢸ  ࡼ嚞瞬ǅ࣠ࢠ凞瞬⸲⸵㤲㈮＀ROǃऐ&#10;&#10;ࣔ凞瞬ǎसࣸ予瞬⸲⸵㤲㐮I\0Ǵ२ब予瞬ǳঐॐ奛瞧⸲⸵㤲㌮1GACǹৰ##঄奛瞧Ǥীন奛瞧⸲⸵㤲㐮6Ǣਘ৘䥆瞬⸲⸵㤲㌮2Ǩ೰਌䥆瞬Ɨ੐ਰ౺瞬⸱⸳⸶⸱⸴⸱ㄳ⸱〲㈮0Ɯ ઈ੨౺瞬⸱⸳⸶⸱⸴⸱ㄳ⸱㌱㈮㌮ƅ&#10;ીઠߴ瞬⸲㘱㠮〴ㄮㄮ㌱㌷⸰⸱1Ƃ&#10;૸૘౺瞬⸲㘱㠮〴ㄮㄮ㌱㌷⸰⸱2Ƌ&#10;ରଐ౺瞬⸲㘱㠮〴ㄮㄮ㌱㌷⸰⸱3Oư&#10;୨ୈ౺瞬⸲㘱㠮〴ㄮㄮ㌱㌷⸰⸱4Tƹ&#10;஠஀౺瞬⸲㘱㠮〴ㄮㄮ㌱㌷⸰⸱7TƦ&#10;௘ஸ౺瞬⸲㘱㠮〴ㄮㄮ㌱㌷⸰⸱8TƯ ఐ௰౺瞬⸲㘱㠮〴ㄮㄮ㌱㌷⸰⸱㈱Ŕ ైన౺瞬⸲㘱㠮〴ㄮㄮ㌱㌷⸰⸱㌱ŝ ಀౠ䳊瞧⸱⸳⸶⸱⸴⸱ㄳ⸱㌱㈮ㄮŚಸಘ܎瞬⸱⸳⸶⸱⸴⸱ㄳ⸱ㄲㄮLŃ ഘ೐ﶍ瞫⸱⸳⸶⸱⸴⸱ㄳ⸱⸲⸱〱ňธߐߐഌﶍ瞫ŷൈര塟瞧⸲⸵㤲㈮0000Ž൸ൠ"/>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ŝȈꚨポ骠廬ʴ泠ёŘȐꚨポ骠䊄!彘ʴ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䝠 ćꎠヲ꙼ポꜴヲ骠ブ㮘 Ď100Ċꚨポ骠鸬&quot;䋸!ı䌜!䎈!ѯed iļdo1Ĺѯѯ"/>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2F30BD">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bookmarkStart w:id="6" w:name="RANGE_B28"/>
            <w:r w:rsidRPr="00987C22">
              <w:rPr>
                <w:rFonts w:ascii="Century Gothic" w:hAnsi="Century Gothic"/>
                <w:color w:val="000000"/>
                <w:sz w:val="16"/>
                <w:szCs w:val="16"/>
              </w:rPr>
              <w:t>Przesyłki rejestrowane, niebędące przesyłkami najszybszej kategorii ze zwrotnym potwierdzeniem odbioru w obrocie krajowym (polecone ZPO)</w:t>
            </w:r>
            <w:bookmarkEnd w:id="6"/>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枀൧桨൧掐൧൏⩐ʬ茨ʫ曰൏൏൏柀൧诐ӵ൏ꙨӺꙈӺ儐Ӻ峀͈൩ဈ揠൧㾐ј൫꩘൫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207C62" w:rsidP="00207C62">
            <w:pPr>
              <w:jc w:val="center"/>
              <w:rPr>
                <w:rFonts w:ascii="Century Gothic" w:hAnsi="Century Gothic" w:cs="Arial"/>
                <w:sz w:val="16"/>
                <w:szCs w:val="16"/>
              </w:rPr>
            </w:pPr>
            <w:r>
              <w:rPr>
                <w:rFonts w:ascii="Century Gothic" w:hAnsi="Century Gothic" w:cs="Arial"/>
                <w:sz w:val="16"/>
                <w:szCs w:val="16"/>
              </w:rPr>
              <w:t>39</w:t>
            </w:r>
            <w:r w:rsidR="00D33F1B" w:rsidRPr="00B842E7">
              <w:rPr>
                <w:rFonts w:ascii="Century Gothic" w:hAnsi="Century Gothic" w:cs="Arial"/>
                <w:sz w:val="16"/>
                <w:szCs w:val="16"/>
              </w:rPr>
              <w:t>000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30</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梐ƸMaksimumpośwƧBken Listu –ƢGabarytineƩꚨポ骠⭴ைѨŔ姘ѧ⡰"/>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75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8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najszybszej kategorii ze zwrotnym potwierdzeniem odbioru w obrocie krajowym (polecone ZPO,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w:t>
            </w:r>
            <w:r w:rsidR="00D33F1B" w:rsidRPr="00B842E7">
              <w:rPr>
                <w:rFonts w:ascii="Century Gothic" w:hAnsi="Century Gothic" w:cs="Arial"/>
                <w:sz w:val="16"/>
                <w:szCs w:val="16"/>
              </w:rPr>
              <w:t>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kg"/>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7</w:t>
            </w:r>
            <w:r w:rsidR="00D33F1B"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ポꜴヲ骠ブᓐӧɣ䫠&#10;ƾĈꚨポ骠贄ѩ怰ʫƥĈgy1ʫƦĈrozumieień roƭĈꚨポ骠䑤ʫ䏰ʫ ƨČꎠヲ꙼ポꜴヲ骠ブ䐸ʫku œĈ䐔ʫ쑰ѩ쏘ѩsoboŞĈsięieśĐdniiąt&#10;ŇĈヱ㰠 ヱꔰポ䀨ʫ䆈ʫ⨠솨ŏĈꚨポ骠恼ʫ⭸ѪŊĐ1y1䟠ʫŸŶĈB￼e1DŽĈꚨポ骠憼ѫ㈀ӧŸĈ1000 ListŧĐkgŭʀ㞸EţĎʘʬ?\C:\Documents and Settings\kolasinskakrystyna\IETldCache\index.datstoria\History.IE5\desktop.iniIE5\desktop.ini - 4.06.2013.doc3.docEĮĈnajszybszejǕĈꚨポ骠枌ʫѰǐĈ(y1ǝĐkg1侰&#10;ǙČꝠ岤ᇏᆆꀀ吤崄誈ᳫᇉါ恈ꄄԑ&#10;ǃĈPaczkiistǎĈꚨポ骠䔄ʫ炘ѰǵĈ炼Ѱ烨Ѱ瀸ѰǰĐod1ᚰʪǼĈꚨポ骠爼ӧ䥸ʫ&#10;ǻĔꎠヲ꙼ポꜴヲ骠ブ涨&#10;ǭĐ1y1䶀ʫǩĈ&#10;ponadListƕĈƔĈꚨポ骠芄ʫ崐ӧƓĈ崴ӧ巐ӧ䵘ʫČ挨&quot;䟘ʴƘĐ)労ŭșㆰѭ&gt;ƄĈv羠Ӿ耸Ӿ胐Ӿ腨Ӿ舀Ӿ芘Ӿ荘Ӿ萈Ӿ蓈Ӿ薈Ӿ虈Ӿ蜈Ӿ蟈Ӿ衸Ӿ褸Ӿ觨Ӿ誨Ӿ譨Ӿ谨Ӿ賨Ӿ趘Ӿ蹈Ӿ輈Ӿ辸Ӿ遨Ӿ鄘Ӿ釈Ӿ銈Ӿ鍈Ӿ鐈Ӿ钸Ӿ镨Ӿ阨Ӿ雘Ӿ鞈Ӿ頸Ӿ飨Ӿ馘Ӿ驈Ӿ髸Ӿ鮨Ӿ鱘Ӿ鴈Ӿ鶸Ӿ鹸Ӿ鼨Ӿ鿘ӾꂐӾꅀӾꈀӾꊰӾꍠӾꐠӾꓐӾꖐӾꙐӾ꜐ӾꟐӾꢀӾꥀӾ꧰ӾꪰӾꭠӾ감Ӿ곀Ӿ군Ӿ긠Ӿ껐Ӿ꾐Ӿ끘Ӿ넘Ӿ뇘Ӿ늘Ӿ던Ӿ됈Ӿ뒸Ӿ땨Ӿ똘Ӿ뛈Ӿ띸Ӿ련Ӿ룘Ӿ릈Ӿ머Ӿ뫨Ӿ뮨Ӿ뱨Ӿ봘Ӿ뷘Ӿ뺘Ӿ뽈Ӿ쀈Ӿ삸Ӿ셸Ӿ숨Ӿ싨Ӿ쎘Ӿ쑘Ӿ씘Ӿ엘Ӿ욘Ӿ읈Ӿ절Ӿ죈Ӿ쥸Ӿ쨸Ӿ쫸Ӿ쮨Ӿ챨Ӿ촘Ӿ췘Ӿ캘Ӿ콈Ӿ쿸Ӿ킨Ӿ텨Ӿ툨Ӿ틨Ӿ&gt;ŚĈゴѭ噠ӧ嘐ӧŁĈꚨポ骠啌ӧʪŌĈ100ŉČ摸ʩ&#10;Ȍ&#10; ŵČꎠヲ꙼ポꜴヲ骠ブ䵐ʫ żĐ䴬ʫ䩀ʫ岠ӧźĐA労ŭȠ丨ʫfČ㻸 迸ŠĈꚨポ骠釴ѫ䷘ʫ&#10;ůĔꎠヲ꙼ポꜴヲ骠ブ⇰ӧ&#10;đĐkgŭȡ捀ѬĝĈᷜ 亠ʫ娘ӧĘĈꚨポ骠喜ӧ䗀!ćĈ䗤!嫘ӧ乐ʫĂĐⒼӧ┰ӧ⑐ӧĎ么ʫѮĈĈやӯꢨӹӹķĈꚨポ骠ӹ謐ӵĲĈ&#10;ĿĐg労ŭȥ➰ʫĻĈ蜈ʩ翸ѬĥĈꚨポ骠 낄ӹꓠӺĠĈꚨポ骠趼ԑ䛠ӹįĈ&#10;y1ĨĈ.袐ʧ9ǕĈꚨポ骠&#10;傤ʫ倰ʫ ǐČꎠヲ꙼ポꜴヲ骠ブ偸ʫ ǛĈ偔ʫ兀ʫ㾨ʫǆĈmożliwościǍĈꚨポ骠ª&#10;兤ʫ僰ʫ ǈČꎠヲ꙼ポꜴヲ骠ブ儸ʫ ǳĈ儔ʫ刀ʫ傀ʫǾĈdoręczeniaǥĈꚨポ骠´㿴ʫ冰ʫ ǠČꎠヲ꙼ポꜴヲ骠ブ凸ʫ ǫĈ凔ʫ劘ʫ兀ʫƖĈꚨポ骠¶劼ʫ剈ʫ ƝČꎠヲ꙼ポꜴヲ骠ブ劐ʫ ƄĈ剬ʫ単ʫ刀ʫƃĈobliczonychƎĈꚨポ骠Â卼ʫ匈ʫ ƵČꎠヲ꙼ポꜴヲ骠ブ卐ʫ ƼĈ匬ʫ合ʫ劘ʫƻĈwƤĈꚨポ骠Ä听ʫ厸ʫ ƣČꎠヲ꙼ポꜴヲ骠ブ吀ʫ ƪĈ叜ʫ哈ʫ単ʫőĈoparciuŜĈꚨポ骠Ì哬ʫ呸ʫ śČꎠヲ꙼ポꜴヲ骠ブ哀ʫ łĈ咜ʫ啸ʫ合ʫŉĈoŊĈꚨポ骠Î 喜ʫ唨ʫ űČꎠヲ꙼ポꜴヲ骠ブ啰ʫ ŸĈ啌ʫ嘸ʫ哈ʫŧĈdokumentyŢĈꚨポ骠Ø噜ʫ嗨ʫ ũČꎠヲ꙼ポꜴヲ骠ブ嘰ʫ ĐĈ嘌ʫ囸ʫ啸ʫğĈnadawczeĚĈꚨポ骠á圜ʫ嚨ʫ āČꎠヲ꙼ポꜴヲ骠ブ困ʫ ĈĈ囌ʫ垸ʫ嘸ʫķĈwedługĲĈꚨポ骠è埜ʫ坨ʫ ĹČꎠヲ꙼ポꜴヲ骠ブ垰ʫ ĠĈ垌ʫ塨ʫ囸ʫįĈcenĨĈꚨポ骠ì&#10;墌ʫ堘ʫ ǗČꎠヲ꙼ポꜴヲ骠ブ塠ʫ ǞĈ堼ʫ夨ʫ垸ʫǅĈjednostkowychǀĈꚨポ骠ú奌ʫ壘ʫ ǏČꎠヲ꙼ポꜴヲ骠ブ夠ʫ ǶĈ壼ʫ姨ʫ塨ʫǽĈpodanychǸĈꚨポ骠ă娌ʫ妘ʫ ǧČꎠヲ꙼ポꜴヲ骠ブ姠ʫ ǮĈ妼ʫ媘ʫ夨ʫƕĈwƖĈꚨポ骠ą&#10;媼ʫ婈ʫ ƝČꎠヲ꙼ポꜴヲ骠ブ媐ʫ ƄĈ婬ʫ存ʫ姨ʫƃĈzałącznikuƎĈꚨポ骠Đ孼ʫ嬈ʫ ƵČꎠヲ꙼ポꜴヲ骠ブ子ʫ ƼĈ嬬ʫ專ʫ媘ʫƻĈnrƤĈꚨポ骠ē尬ʫ宸ʫ ƣČꎠヲ꙼ポꜴヲ骠ブ尀ʫ ƪĈ寜ʫ岸ʫ存ʫőĈ2ŒĈꚨポ骠Ĕ峜ʫ屨ʫ řČꎠヲ꙼ポꜴヲ骠ブ岰ʫ ŀĈ岌ʫ嵨ʫ專ʫŏĈ.ňĈꚨポ骠Ė嶌ʫ崘ʫ ŷČꎠヲ꙼ポꜴヲ骠ブ嵠ʫ žĈ崼ʫ庘ʫ岸ʫťĈ&#10;ŦĈnien ListhŭĈnrŮĈWskazaneuĕĈwĖĈꚨポ骠巤ʫ幈ʫ ĝČꎠヲ꙼ポꜴヲ骠ブ庐ʫ ĄĈ幬ʫ弰ʫ嵨ʫăĈꚨポ骠&#10;希ʫ廠ʫ ĎČꎠヲ꙼ポꜴヲ骠ブ弨ʫ ıĈ弄ʫ忈ʫ庘ʫļĈꚨポ骠&#10;㈔ʫ彸ʫ ĻČꎠヲ꙼ポꜴヲ骠ブ忀ʫ ĢĈ徜ʫ炀ʫ弰ʫĩĐ2ǕĈgabaryt ǐČꎠヲ꙼ポꜴヲ骠ブ␘ʫØĈ ǛĈdo1 ǄĈ(ۜ扈&quot;Е䌈ۜ扈&quot;Е䌈ǸĈꚨポ骠旄憘ʫ&#10;ǧĔꎠヲ꙼ポꜴヲ骠ブነӧ&#10;ǩĐw労ŭɝ䯀$ƕĈშӷB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ƱĈ⮜ѪዘѪ掀ʫIDƼĈꚨポ骠幔ѩ嵈ѩƻĈ嵬ѩ挰ʫ勨ѰƦĐ1500萼ѩ⮈Ѫ¢Č擐ʫ㾸ѫ ƬČꎠヲ꙼ポꜴヲ骠ブ蝠ʫ ŗĐkg1 œČꎠヲ꙼ポꜴヲ骠ブ䂐ʫ ŚĈꚨポ骠䅤ʫ匈ѰŁĈ匬Ѱ又Ѱ䂘ʫLČＰѫ揀ʫŎĈ&quot;administracyjnymi1roŷĈꚨポ骠䉬ʫ敐ʫŲĉ敩汴㩤Ȁ żČꎠヲ꙼ポꜴヲ骠ブ斘ʫm  ŧĈ整ʫ擄ѩѩli oŢĈ1964ůĈprzewidujegoŪĈ.ėĈzamawiającym ĒČꎠヲ꙼ポꜴヲ骠ブ暈ʫ.  ąĈ晤ʫ礼ѫѫ(Dz.ĀĈꚨポ骠老ѫ曘ʫ ďČꎠヲ꙼ポꜴヲ骠ブ塚ѫ 6 ĶĈwrazĳĈ5ken ListľĈꚨポ骠᤼ѬѰĥĈod1ĦĐkgŭȐ湸ʫĢĈ&#10;įĈ&#10;ken ListwanĪĈCENOWAist wwǑĈꚨポ骠柄ʫ桐ʫ ǜČꎠヲ꙼ポꜴヲ骠ブ梘ʫ.  ǇĈ桴ʫ⩨Ѭ⧠Ѭą spǂĈMyoznǏĈꚨポ骠┴Ѭ⨘ѬǊĈ(ken ListataǱĈ, &#10;ĖǲĈꚨポ骠曌滀ʫǹĈꚨポ骠奬ѩ軨ǤĈ2y1ǡĐA労ŭȊ氀ʫǭĐ50ïĎ拰Ѭ櫠ʫǩĈꚨポ骠毤ʫ懸ѬƔĈꚨポ骠鉄ѫↀӧƓĈ↤ӧ㞰Ⅰӧ輰ʫ㿨ѫČ⽀ѨＰѫƘČP൏൏൏Ƀ /;㻹䔳橰ʫ竐ʩՈās ƈČꎠヲ꙼ポꜴヲ骠ブᲀӧ ƳĐgy1ƿĐB労ŭȒ澀ѫƻĐgƥČ涸ѫŸ ƧČꎠヲ꙼ポꜴヲ骠ブὀӧ ƮĐdo1ƪĐkg1漸ʫŖĈ깰ѧablejący nie żąda wniesienia a͵旰敘śČѰԈ&#10;ŅĈ偨ӯ쉠Ԁ찐Ԁ첨Ԁ쵀Ԁ츀Ԁ캘Ԁ콘Ԁ퀈Ԁ탈Ԁ텸Ԁ툸Ԁ틨Ԁ페Ԁ푘Ԁ픈Ԁ햸Ԁ홨Ԁ휘Ԁ퟈ԀԀ&#10;ňĐkg1憸ѫ ŴČꎠヲ꙼ポꜴヲ骠ブⱀѫ &#10;  ſČꎠヲ꙼ポꜴヲ骠ブ涠ʫ ŦĐ浼ʫ娘ӧ妀ӧŬĐdo˗㮨ŨĐkg1Č$潨ʫ ĔČꎠヲ꙼ポꜴヲ骠ブᠨ  ğĐ(1ěĐwy1歘ʫćĈ.isany ￼ ĂČꎠヲ꙼ポꜴヲ骠ブ漈ʫ ĵĐ滤ʫ輸ᠰ ĳĐB労ŭȌ淐ʫĿĐ501$참ѫ ĻČꎠヲ꙼ポꜴヲ骠ブᾐӧ ĢĐ  ￼ĮĈꚨポ骠칼ѯ퐀ѯǕĈꚨポ骠巌ʫ瀰ʫ ǐČꎠヲ꙼ポꜴヲ骠ブ灸ʫ ǛĈ灔ʫ焘ʫ忈ʫǆĈꚨポ骠忬ʫ烈ʫ ǍČꎠヲ꙼ポꜴヲ骠ブ焐ʫ ǴĈ烬ʫ熰ʫ炀ʫǳĈꚨポ骠燔ʫ煠ʫ ǾČꎠヲ꙼ポꜴヲ骠ブ熨ʫ ǡĈ熄ʫ牠ʫ焘ʫǬĈdoǩĈꚨポ骠犄ʫ爐ʫ ƔČꎠヲ꙼ポꜴヲ骠ブ牘ʫ ƟĈ爴ʫ猐ʫ熰ʫƚĈ&#10;umowyƇĈꚨポ骠%猴ʫ狀ʫ ƂČꎠヲ꙼ポꜴヲ骠ブ猈ʫ ƵĈ狤ʫ珀ʫ牠ʫưĈcenyƽĈꚨポ骠*珤ʫ獰ʫ ƸČꎠヲ꙼ポꜴヲ骠ブ玸ʫ ƣĈ玔ʫ璀ʫ猐ʫƮĈjednostkoweŕĈꚨポ骠6璤ʫ琰ʫ ŐČꎠヲ꙼ポꜴヲ骠ブ瑸ʫ śĈ瑔ʫ畀ʫ珀ʫņĈbruttoōĈꚨポ骠=畤ʫ瓰ʫ ňČꎠヲ꙼ポꜴヲ骠ブ甸ʫ ųĈ甔ʫ痰ʫ璀ʫžĈnieŻĈꚨポ骠A 瘔ʫ疠ʫ ŦČꎠヲ꙼ポꜴヲ骠ブ痨ʫ ũĈ痄ʫ皰ʫ畀ʫĔĈpodlegająēĈꚨポ骠K盔ʫ癠ʫ ĞČꎠヲ꙼ポꜴヲ骠ブ皨ʫ āĈ的ʫ睰ʫ痰ʫČĈzmianieċĈꚨポ骠S瞔ʫ眠ʫ ĶČꎠヲ꙼ポꜴヲ骠ブ睨ʫ ĹĈ睄ʫ砠ʫ皰ʫĤĈwġĈꚨポ骠U硄ʫ矐ʫ ĬČꎠヲ꙼ポꜴヲ骠ブ砘ʫ ǗĈ矴ʫ磠ʫ睰ʫǒĈtrakcieǙĈꚨポ骠]&#10;礄ʫ碐ʫ ǄČꎠヲ꙼ポꜴヲ骠ブ磘ʫ ǏĈ碴ʫ禠ʫ砠ʫǊĈobowiązywaniaǱĈꚨポ骠k秄ʫ祐ʫ ǼČꎠヲ꙼ポꜴヲ骠ブ禘ʫ ǧĈ祴ʫ穐ʫ磠ʫǢĈ&#10;umowyǯĈꚨポ骠p穴ʫ稀ʫ ǪČꎠヲ꙼ポꜴヲ骠ブ穈ʫ ƝĈ稤ʫ笀ʫ禠ʫƘĈ,ƅĈꚨポ骠r笤ʫ窰ʫ ƀČꎠヲ꙼ポꜴヲ骠ブ竸ʫ ƋĈ竔ʫ箰ʫ穐ʫƶĈzƳĈꚨポ骠t&#10;篔ʫ筠ʫ ƾČꎠヲ꙼ポꜴヲ骠ブ箨ʫ ơĈ箄ʫ籰ʫ笀ʫƬĈzastrzeżeniemƫĈꚨポ骠粔ʫ簠ʫ ŖČꎠヲ꙼ポꜴヲ骠ブ籨ʫ řĈ籄ʫ細ʫ箰ʫńĈzapisuŃĈꚨポ骠絔ʫ糠ʫ ŎČꎠヲ꙼ポꜴヲ骠ブ紨ʫ űĈ約ʫ締ʫ籰ʫżĈ§ŹĈꚨポ骠縄ʫ綐ʫ ŤČꎠヲ꙼ポꜴヲ骠ブ緘ʫ ůĈ綴ʫ纐ʫ細ʫŪĈ11ėĈꚨポ骠纴ʫ繀ʫ ĒČꎠヲ꙼ポꜴヲ骠ブ纈ʫ ąĈ繤ʫ罀ʫ締ʫĀĈustčĈꚨポ骠罤ʫ绰ʫ ĈČꎠヲ꙼ポꜴヲ骠ブ缸ʫ ĳĈ缔ʫ逐ʫ纐ʫľĈ.ĻĈꚨポ骠翬ʫ羠ʫ ĦČꎠヲ꙼ポꜴヲ骠ブ逈ʫ ĩĐ3ǕĈ甜Ѫ啈Ѱ蜘ʫǑČǐĈ100ɠǝĈponumerowanychn.11￼cǚĈꚨポ骠吔Ѱ肨ʫ&#10;ǁĔꎠヲ꙼ポꜴヲ骠ブ啀Ѱ&#10;ǋĈ.źn.ych ǶČꎠヲ꙼ポꜴヲ骠ブᤀӧ ǹĐdo1ǥĐg労ŭ˙ǡĐ&#10;dzień2ǭĈstyczniatuǨĈustawywaniulƗĈzƐĈdniaƝĈkorespondencjęn.1102ƚĐ ƄČ乘ʫŸ ƆČꎠヲ꙼ポꜴヲ骠ブ躨Ѧ ƉĐcałąƵĐ201疈Ѫ!ƱČEGy1㵨cǢÀᒈӲᔠӲᖸӲᙨӲ᜘ӲៈӲᡸӲᤨӲ᧘Ӳ᪈ӲᬸӲᯨӲᲘӲᵈӲ᷸ӲẨӲ὘Ӳ Ӳ₸ӲⅨӲ∘Ӳ⋈Ӳ⍸Ӳ␨ӲⓘӲ█Ӳ☸Ӳ⛨Ӳ➘Ӳ⡈Ӳ⣸Ӳ⦨Ӳ⩘Ӳ⬈Ӳ⮸ӲⱨӲⴘӲⷈӲ⹸Ӳ⼨Ӳ⿘ӲゐӲㅀӲㇰӲ㊠Ӳ㍐Ӳ㐀Ӳ㒰Ӳ㕠Ӳ㘐Ӳ㛀Ӳ믈ʨ!ŐĈ5ken ListşĈꚨポ骠茌ʫ怐ѰŚĈ怴Ѱ恠Ѱ彰ѰŁĐ&#10;ponad椈*ōĈᙰ N쉠Ԁ찐Ԁ첨Ԁ쵀Ԁ츀Ԁ캘Ԁ콘Ԁ퀈Ԁ탈Ԁ텸Ԁ툸Ԁ틨Ԁ페Ԁ푘Ԁ픈Ԁ햸Ԁ홨Ԁ휘Ԁ퟈ԀԀԀԀԀԀԀԀԀԀԀԀԀԀԀԀԀԀԀԀԀԀԀԀԀԀԀԀԀԀԀԀԀԀԀԀԀԀԀԀԀԀԀԀԀԀԀ賂Ԁ行Ԁ靖ԀﮈԀﱈԀﳸԀﶸԀﹸԀＨԀ￀ԀpԁĠԁǠԁ*ėĈ5ue1DĒĈꚨポ骠恜ѫ毀ѰęĈ2ken ListĄĐA労ŭȉ榨ʫĀĈ尀൧トѨĂĈJa1ʫČ날ʲ㵰 ĉĈniebędąceĵĎĴĈ哌Ѱ耐ʫ咈ѰIDǰĳĈꚨポ骠䂼ʫ提ʫľĈ援ʫ咈Ѱ又ѰĥĈkg1ѩĦĐ.kowa§2;&#10;ĬĐ&#10;ponad淐ʫĨĐw*Č迠ʫ￸%&#10;ǔĈﮈӵ&#10;ǛĐ2y1㖈ǇČ튨ѯŸǁČⰀѫŸ&#10;ǃĈ‐ӭ&#10;ǶĐ&#10;dzień2 ǲĐ151涸㫠 ǾĈꚨポ骠Κ覴ʫ⻀ԁǥĈ⻤ԁ⾀ԁ⹸ԁǠĈdoǭĐgy1㲈ǩĈZapewnieniauƔĈ&#10;kadryListmƓĈumożliwiającego뭨!ﬂƘĈ Odpowiedzialność11ƁĈkwalifikowanegomej.&#10; ƎČꎠヲ꙼ポꜴヲ骠ブ估 ƱĈꚨポ骠Ѩ䱸ӧƼĈ䲜ӧ䴸ӧ伸㾈ѫƻĈsprzętuch.ƦĐ  Čƈ쨰 ƢČꎠヲ꙼ポꜴヲ骠ブ퀠Ӭ ŕĐay1őĐ&#10;ponad㩘ŝĈUsługaistŘĈꚨポ骠騤ʲѰŇĈ&#10;zwrotŀĐkgŭȯ繰ʮŌČ인Ӽ:\PROGRA~1\COMMON~1\MICROS~1\SMARTT~1\FNAME.DLLL*ŲĊozpoznaje nazwiska osób, do których użytkownik niedawno wysłał wiadomości e-mail. Funkcja ta jest używana w połączeniu z akcjami obsługiwanymi dla nazwisk osób.ʫ*ĄĈꚨポ骠觬ʫ鎸ʲăČ#￼ѣčĈ&#10;y1 ListiĈĈ&#10;lue1lnąķĈSpisİĐ4y1㛘ļĎC:\Documents and Settings\kolasinskakrystyna\Ustawienia lokalne\Historiaʩ仨ʩĨĔ⍈Ɛ᳸ʮǕĈ翄ʫ邨"/>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狰Ӷ枀൧桨൧掐൧൏⩐ʬ茨ʫ曰൏൏൏柀൧诐ӵ൏ꙨӺꙈӺ儐Ӻ峀͈൩ဈ揠൧㾐ј൫꩘൫൮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狰Ӷ枀൧桨൧掐൧൏⩐ʬ茨ʫ曰൏൏൏柀൧诐ӵ൏ꙨӺꙈӺ儐Ӻ峀͈൩ဈ揠൧㾐ј൫꩘൫൮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30</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Paczki rejestrowane niebędące paczkami najszybszej kategorii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45</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6</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Paczki rejestrowane najszybszej kategorii w obrocie krajowym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6</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Usługa „zwrot przesyłki rejestrowanej do siedziby zamawiającego” w obrocie krajowym (poleconej)</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g"/>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1</w:t>
            </w:r>
            <w:r w:rsidR="00D33F1B" w:rsidRPr="00B842E7">
              <w:rPr>
                <w:rFonts w:ascii="Century Gothic" w:hAnsi="Century Gothic" w:cs="Arial"/>
                <w:sz w:val="16"/>
                <w:szCs w:val="16"/>
              </w:rPr>
              <w:t>500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㵨cǢÀᒈӲᔠӲᖸӲᙨӲ᜘ӲៈӲᡸӲᤨӲ᧘Ӳ᪈ӲᬸӲᯨӲᲘӲᵈӲ᷸ӲẨӲ὘Ӳ Ӳ₸ӲⅨӲ∘Ӳ⋈Ӳ⍸Ӳ␨ӲⓘӲ█Ӳ☸Ӳ⛨Ӳ➘Ӳ⡈Ӳ⣸Ӳ⦨Ӳ⩘Ӳ⬈Ӳ⮸ӲⱨӲⴘӲⷈӲ⹸Ӳ⼨Ӳ⿘ӲゐӲㅀӲㇰӲ㊠Ӳ㍐Ӳ㐀Ӳ㒰Ӳ㕠Ӳ㘐Ӳ㛀Ӳ"/>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24</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ʫꆠヲ瀤ӧ膈ʫƭヱᄀѪヱꔰポ뇨ѥ㷸⨠솨ŕ㚜ё扈ӧ槨労ŭ˄禠œ姘ѧ㷘śѪ\Ņjakoヲ䀔ԉ推&quot;Ł姘ѧI넨Ѩ࿸ѫŋ&#10;Rosją膈ʫŷヱ掘&quot;ヱꔰポ扸&quot;⨠솨ſ蒤Ԑ蕀Ԑ苘Ԑ労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7</w:t>
            </w:r>
            <w:r w:rsidR="00D33F1B"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Usługa „zwrot przesyłki rejestrowanej, z potwierdzeniem odbioru,  do siedziby zamawiającego”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ƽꚨポ骠 ϴʫ䉸ӧVƸ௩؊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0Ɛ`` ￼ ✀î＞‟Â`pfVĖĀ鱸Ѫ往ÂÄ廔ÊȪ䛐䣺+䤙&gt;瀄粜*V胈粜ᴀӲЀ囔_໫N໫_໫໫&#10;&#10;N໫\໫䚈䚐䚘⦨Ӳ⩘Ӳ⬈Ӳ⮸ӲⱨӲⴘӲ\??\C:\Documents and Settings\kolasinskakrystyna\Dane aplikacji\Microsoft\Office\Niedawny\desktop.ini匮敨汬汃獡䥳普oㄷ㌮⸱〲㌱灟捯䱺捯污穩摥敒潳牵散慎敭Ѐ鮐Ӳ鱀Ӳ鳰Ӳ鶠0鹐Ӳ鼀Ӳ)fǼ 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Ԁ)Ƈ:urn:schemas-microsoft-com:office:smarttags#metricconverterƷsię&quot;ưꏠポꙜポ่ʬビӄʬVƼ௳Ԋ䀀䀀䀀䀀İ@＞ἠ䴜聱ÀÀÀÀÀÀÀÀÀÀÀÀÀÀÀÀÀÀÀÀÀÀÀÀÀÀÀÀÀÀÀÀ@PPÐÀ0PP@`@@0@pð° °°°°P`ÀàÀÀÀ °°ð°°P@PPppp@pp0@0°pP`@pp°pp`p0ÀÀPÀ`ĀpÀĀPÀPP```ĀÀĀ`P`p``@PP°0PÀp`À`P0Ppp@@p`pP`` °°°°°°°PP°°ÀÀÀÀÀÀ °°°°° Ppppp0ppppppp00 ppPppppp@P繚ࣰܾƲðCΈᕑƐ`` ￼ ✀뿮뾂＞‟hÂ VŪА쁘+샨+  ĝГ헢+홲+  ĄД++  ďЖ++  ĶИﷄ+﹔+  ĹЙˀ,͐,  ĠКࢬ,़,Ȃ ⌫Ÿ怘ЀēȂǕPrzesyłkiǑǐze1Ѧǝꚨポ骠楜惨ӧǘ&#10;ponadListǇgy1ǀZPOƩ椸ǌgy1ƈ擀ǈꚨポ骠㍤Ѱ椠ӧǷ楄ӧ槠ӧ㩐ǲ)ǿA00￼Dǻ擐Ÿǥꚨポ骠ᝄѰ憰 Ǡꎠヲ꙼ポꜴヲ骠ブ懸 ǫ懔⊰Ѱ暸殠 Ɩꎠヲ꙼ポꜴヲ骠ブ柀 ƙdo1 ListƇgy1戀ƃ⼨ѓ(䂘ԉ䄰ԉ䇈ԉ䉠ԉ䋸ԉ䎸ԉ䑐ԉ䔐ԉ䗀ԉ䙰ԉ䜠ԉ䟐ԉ䢀ԉ䤰ԉ䧠ԉ䪐ԉ䭀ԉ䯰ԉ䲠ԉ䵐ԉ一ԉ亰ԉ你ԉ倐ԉ僀ԉ兰ԉ删ԉ勐ԉ厀ԉ吰ԉ哠ԉ喐ԉ噀ԉ困ԉ垠ԉ塐ԉ夀ԉ妰ԉ婠ԉ嬐ԉ Ƹꎠヲ꙼ポꜴヲ骠ブ栰 ƣꚨポ骠擼梀ƩA墨&quot;ꆠヲ∔Ѱ折ŕ.Wƈƈő ken ListŜPrzesyłkiś ń㋼ё㍐ё柈@欨憈ł團൧赀ѩŌꚨポ骠攤捰ŋ1000 ListŶdo1ųg労ŭɏ䰰ſ氠ʫ桨൧掐൧൏൏൏൏柀൧诐ӵ൏ꙨӺꙈӺ儐Ӻ峀ဈ揠൧橐൧Šꚨポ骠蘴ʪ昘ů姘ѧ椈&#10;ėꎠヲ꙼ポꜴヲ骠ブ栈ƈ戠 &#10;ęꎠヲ꙼ポꜴヲ骠ブ暰 Ā暌戀樐&#10;ďw桰!Ĉy1䝠 ćꎠヲ꙼ポꜴヲ骠ブ㮘 Ď100Ċꚨポ骠鸬&quot;䋸!ı䌜!䎈!ѯed iļdo1Ĺѯѯ夈ԍ!ī䬀ŸǕ昼核〠Ѱǐ掔棐栐TagǟgabarytØ駰Ѧ槠 ǚꎠヲ꙼ポꜴヲ骠ブ棈 Ǎ梤峐&quot;核ǈ5ǵ)労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4</w:t>
            </w:r>
            <w:r w:rsidR="00D24E13">
              <w:rPr>
                <w:rFonts w:ascii="Century Gothic" w:hAnsi="Century Gothic" w:cs="Arial"/>
                <w:sz w:val="16"/>
                <w:szCs w:val="16"/>
              </w:rPr>
              <w:t>5</w:t>
            </w:r>
            <w:r w:rsidR="00D33F1B" w:rsidRPr="00B842E7">
              <w:rPr>
                <w:rFonts w:ascii="Century Gothic" w:hAnsi="Century Gothic" w:cs="Arial"/>
                <w:sz w:val="16"/>
                <w:szCs w:val="16"/>
              </w:rPr>
              <w:t>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䁸ūヱ㺈ѫヱꔰポ㯈ᕈӧ⨠솨ē밼ӧ볘ӧ믐ӧ労ŭ̪ęヱ䃘ヱꔰポ䀨㻘⨠솨āurlă y1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7</w:t>
            </w:r>
            <w:r w:rsidR="00D33F1B"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ʵ谨ʫšヱ㙘ヱꔰポ㔸〠Ѩ⨠솨ũ.plūgy1㖈ė姘ѧ툐ğ沐ѫŸę)労ŭɲ䡈ʫąヱ㜸ヱꔰポ〠Ѩ灘Ѱ⨠솨čꚨポ骠䕴ʫ潸ʫ泰ʫċ姘ѧ䘨!ĳ㨐ѰŸĽdo1㷘Ĺヱ㠘ヱꔰポ灘Ѱ철ѫ⨠솨ġ戜Ѭ⇸ӧ橀ʫ労ŭʁ㆐ѭįヱ䌸ヱꔰポ㾸恈&quot;⨠솨Ǘ㘘ŸǑgy1战ѫǝヱ㣸ヱꔰポ철ѫ㢸⨠솨ǅじӧŸǇA労ŭɿ䖘ʫǃヱ㥨ヱꔰポ㡈㤨⨠솨ǋ仰Ÿǵw労ŭʅ㧨Ǳヱ㧘ヱꔰポ㢸Ѱ⨠솨ǹ忐ѰŸǻ&#10;ŭլӲǧヱ䔘!ヱꔰポ懘ѫ㫨⨠솨ǯѰŸǩ”労ŭʆ什ʫƕヱ㪸ヱꔰポѰѰ⨠솨Ɲ愠쯐ѫ労ŭ˒㮨ƛヱ≰ʴヱꔰポѰ懘ѫ⨠솨ƃㅐѭŸƍkgŭʑ㰘Ɖヱ枨ヱꔰポ㦘뇨ѥ⨠솨Ʊ처ൢ\ƳAy1Ḡ ƿ姘ѧ繰ʮƧ뺼!涰猀ӧψʫꆠヲ瀤ӧ膈ʫƭヱᄀѪヱꔰポ뇨ѥ㷸⨠솨ŕ㚜ё扈ӧ槨労ŭ˄禠œ姘ѧ㷘śѪ\Ņjakoヲ䀔ԉ推&quot;Ł姘ѧI넨Ѩ࿸ѫŋ&#10;Rosją膈ʫŷヱ掘&quot;ヱꔰポ扸&quot;⨠솨ſ蒤Ԑ蕀Ԑ苘Ԑ労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ƽꚨポ骠 ϴʫ䉸ӧVƸ௩؊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0Ɛ`` ￼ ✀î＞‟Â`pfVĖĀ鱸Ѫ往ÂÄ廔ÊȪ䛐䣺+䤙&gt;瀄粜*V胈粜ᴀӲЀ囔_໫N໫_໫໫&#10;&#10;N໫\໫䚈䚐䚘⦨Ӳ⩘Ӳ⬈Ӳ⮸ӲⱨӲⴘӲ\??\C:\Documents and Settings\kolasinskakrystyna\Dane aplikacji\Microsoft\Office\Niedawny\desktop.ini匮敨汬汃獡䥳普oㄷ㌮⸱〲㌱灟捯䱺捯污穩摥敒潳牵散慎敭Ѐ鮐Ӳ鱀Ӳ鳰Ӳ鶠0鹐Ӳ鼀Ӳ)fǼ 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Ԁ)Ƈ:urn:schemas-microsoft-com:office:smarttags#metricconverterƷsię&quot;ưꏠポꙜポ่ʬビӄʬVƼ௳Ԋ䀀䀀䀀䀀İ@＞ἠ䴜聱ÀÀÀÀÀÀÀÀÀÀÀÀÀÀÀÀÀÀÀÀÀÀÀÀÀÀÀÀÀÀÀÀ@PPÐÀ0PP@`@@0@pð° °°°°P`ÀàÀÀÀ °°ð°°P@PPppp@pp0@0°pP`@pp°pp`p0ÀÀPÀ`ĀpÀĀPÀPP```ĀÀĀ`P`p``@PP°0PÀp`À`P0Ppp@@p`pP`` °°°°°°°PP°°ÀÀÀÀÀÀ °°°°° Ppppp0ppppppp00 ppPppppp@P繚ࣰܾƲðCΈᕑƐ`` ￼ ✀뿮뾂＞‟hÂ VŪА쁘+샨+  ĝГ헢+홲+  ĄД++  ďЖ++  ĶИﷄ+﹔+  ĹЙˀ,͐,  ĠКࢬ,़,Ȃ ⌫Ÿ怘ЀēȂǕPrzesyłkiǑǐze1Ѧǝꚨポ骠楜惨ӧǘ&#10;ponadListǇgy1ǀZPOƩ椸ǌgy1ƈ擀ǈꚨポ骠㍤Ѱ椠ӧǷ楄ӧ槠ӧ㩐ǲ)ǿA00￼Dǻ擐Ÿǥꚨポ骠ᝄѰ憰 Ǡꎠヲ꙼ポꜴヲ骠ブ懸 ǫ懔⊰Ѱ暸殠 Ɩꎠヲ꙼ポꜴヲ骠ブ柀 ƙdo1 ListƇgy1戀ƃ⼨ѓ(䂘ԉ䄰ԉ䇈ԉ䉠ԉ䋸ԉ䎸ԉ䑐ԉ䔐ԉ䗀ԉ䙰ԉ䜠ԉ䟐ԉ䢀ԉ䤰ԉ䧠ԉ䪐ԉ䭀ԉ䯰ԉ䲠ԉ䵐ԉ一ԉ亰ԉ你ԉ倐ԉ僀ԉ兰ԉ删ԉ勐ԉ厀ԉ吰ԉ哠ԉ喐ԉ噀ԉ困ԉ垠ԉ塐ԉ夀ԉ妰ԉ婠ԉ嬐ԉ Ƹꎠヲ꙼ポꜴヲ骠ブ栰 ƣꚨポ骠擼梀ƩA墨&quot;ꆠヲ∔Ѱ折ŕ.Wƈƈő ken ListŜPrzesyłkiś ń㋼ё㍐ё柈@欨憈ł團൧赀ѩŌꚨポ骠攤捰ŋ1000 ListŶdo1ųg労ŭɏ䰰ſ氠ʫ桨൧掐൧൏൏൏൏柀൧诐ӵ൏ꙨӺꙈӺ儐Ӻ峀ဈ揠൧橐൧Šꚨポ骠蘴ʪ昘ů姘ѧ椈&#10;ėꎠヲ꙼ポꜴヲ骠ブ栈ƈ戠 &#10;ęꎠヲ꙼ポꜴヲ骠ブ暰 Ā暌戀樐&#10;ďw桰!Ĉy1䝠 ćꎠヲ꙼ポꜴヲ骠ブ㮘 Ď100Ċꚨポ骠鸬&quot;䋸!ı䌜!䎈!ѯed iļdo1Ĺѯѯ夈ԍ!ī䬀ŸǕ昼核〠Ѱǐ掔棐栐TagǟgabarytØ駰Ѧ槠 ǚꎠヲ꙼ポꜴヲ骠ブ棈 Ǎ梤峐&quot;核ǈ5ǵ)労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9</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40</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䁸ūヱ㺈ѫヱꔰポ㯈ᕈӧ⨠솨ē밼ӧ볘ӧ믐ӧ労ŭ̪ęヱ䃘ヱꔰポ䀨㻘⨠솨āurlă y1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Usługa „zwrot paczki rejestrowanej do siedziby zamawiającego”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1</w:t>
            </w:r>
            <w:r w:rsidR="00D33F1B" w:rsidRPr="00B842E7">
              <w:rPr>
                <w:rFonts w:ascii="Century Gothic" w:hAnsi="Century Gothic" w:cs="Arial"/>
                <w:sz w:val="16"/>
                <w:szCs w:val="16"/>
              </w:rPr>
              <w:t>5</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6</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6</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777B72" w:rsidRPr="00B842E7" w:rsidTr="00777B72">
        <w:trPr>
          <w:trHeight w:val="255"/>
        </w:trPr>
        <w:tc>
          <w:tcPr>
            <w:tcW w:w="9477" w:type="dxa"/>
            <w:gridSpan w:val="10"/>
            <w:tcBorders>
              <w:top w:val="single" w:sz="12" w:space="0" w:color="auto"/>
              <w:left w:val="single" w:sz="12" w:space="0" w:color="auto"/>
              <w:bottom w:val="single" w:sz="4" w:space="0" w:color="auto"/>
              <w:right w:val="single" w:sz="12" w:space="0" w:color="auto"/>
            </w:tcBorders>
            <w:shd w:val="clear" w:color="auto" w:fill="FFFF00"/>
            <w:noWrap/>
            <w:vAlign w:val="bottom"/>
          </w:tcPr>
          <w:p w:rsidR="00777B72" w:rsidRPr="00B842E7" w:rsidRDefault="00777B72" w:rsidP="00777B72">
            <w:pPr>
              <w:jc w:val="center"/>
              <w:rPr>
                <w:rFonts w:ascii="Century Gothic" w:hAnsi="Century Gothic" w:cs="Arial"/>
                <w:b/>
                <w:sz w:val="16"/>
                <w:szCs w:val="16"/>
              </w:rPr>
            </w:pPr>
            <w:r w:rsidRPr="00B842E7">
              <w:rPr>
                <w:rFonts w:ascii="Century Gothic" w:hAnsi="Century Gothic" w:cs="Arial"/>
                <w:b/>
                <w:sz w:val="16"/>
                <w:szCs w:val="16"/>
              </w:rPr>
              <w:t xml:space="preserve">PRZESYŁKI ZAGRANICZNE </w:t>
            </w:r>
          </w:p>
        </w:tc>
      </w:tr>
      <w:tr w:rsidR="00777B72" w:rsidRPr="00B842E7" w:rsidTr="00777B72">
        <w:trPr>
          <w:trHeight w:val="255"/>
        </w:trPr>
        <w:tc>
          <w:tcPr>
            <w:tcW w:w="9477" w:type="dxa"/>
            <w:gridSpan w:val="10"/>
            <w:tcBorders>
              <w:top w:val="single" w:sz="4"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6"/>
                <w:szCs w:val="16"/>
              </w:rPr>
            </w:pPr>
            <w:r w:rsidRPr="00B842E7">
              <w:rPr>
                <w:rFonts w:ascii="Century Gothic" w:hAnsi="Century Gothic" w:cs="Arial"/>
                <w:b/>
                <w:sz w:val="16"/>
                <w:szCs w:val="16"/>
              </w:rPr>
              <w:t>Przesyłki zagraniczne STREFA A</w:t>
            </w:r>
            <w:r w:rsidRPr="00B842E7">
              <w:rPr>
                <w:rFonts w:ascii="Century Gothic" w:hAnsi="Century Gothic" w:cs="Arial"/>
                <w:sz w:val="16"/>
                <w:szCs w:val="16"/>
              </w:rPr>
              <w:t xml:space="preserve"> (Europa łącznie z Cyprem całą Rosją i Izraelem)</w:t>
            </w: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nierejestrowane niebędące przesyłkami najszybszej kategorii w obrocie zagranicznym (zwykłe)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 xml:space="preserve">do 50g </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207C62">
            <w:pPr>
              <w:jc w:val="center"/>
              <w:rPr>
                <w:rFonts w:ascii="Century Gothic" w:hAnsi="Century Gothic" w:cs="Arial"/>
                <w:sz w:val="16"/>
                <w:szCs w:val="16"/>
              </w:rPr>
            </w:pPr>
            <w:r>
              <w:rPr>
                <w:rFonts w:ascii="Century Gothic" w:hAnsi="Century Gothic" w:cs="Arial"/>
                <w:sz w:val="16"/>
                <w:szCs w:val="16"/>
              </w:rPr>
              <w:t>1</w:t>
            </w:r>
            <w:r w:rsidR="00D33F1B" w:rsidRPr="00B842E7">
              <w:rPr>
                <w:rFonts w:ascii="Century Gothic" w:hAnsi="Century Gothic" w:cs="Arial"/>
                <w:sz w:val="16"/>
                <w:szCs w:val="16"/>
              </w:rPr>
              <w:t>50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1</w:t>
            </w:r>
            <w:r w:rsidR="00D33F1B" w:rsidRPr="00B842E7">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9</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9</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val="restart"/>
            <w:tcBorders>
              <w:top w:val="single" w:sz="12"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r w:rsidRPr="00987C22">
              <w:rPr>
                <w:rFonts w:ascii="Century Gothic" w:hAnsi="Century Gothic"/>
                <w:color w:val="000000"/>
                <w:sz w:val="16"/>
                <w:szCs w:val="16"/>
              </w:rPr>
              <w:t xml:space="preserve">Przesyłki nierejestrowane będące przesyłkami najszybszej kategorii w </w:t>
            </w:r>
            <w:r w:rsidRPr="00987C22">
              <w:rPr>
                <w:rFonts w:ascii="Century Gothic" w:hAnsi="Century Gothic"/>
                <w:color w:val="000000"/>
                <w:sz w:val="16"/>
                <w:szCs w:val="16"/>
              </w:rPr>
              <w:lastRenderedPageBreak/>
              <w:t>obrocie zagranicznym (priorytetowe)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lastRenderedPageBreak/>
              <w:t xml:space="preserve">do 50g </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9</w:t>
            </w:r>
            <w:r w:rsidR="006B1FA8">
              <w:rPr>
                <w:rFonts w:ascii="Century Gothic" w:hAnsi="Century Gothic" w:cs="Arial"/>
                <w:sz w:val="16"/>
                <w:szCs w:val="16"/>
              </w:rPr>
              <w:t>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15</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9</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niebędące przesyłkami najszybszej kategorii w obrocie zagranicznym (polecone)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r w:rsidR="00D33F1B" w:rsidRPr="00B842E7">
              <w:rPr>
                <w:rFonts w:ascii="Century Gothic" w:hAnsi="Century Gothic" w:cs="Arial"/>
                <w:sz w:val="16"/>
                <w:szCs w:val="16"/>
              </w:rPr>
              <w:t>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9</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AE206E" w:rsidRPr="00B842E7" w:rsidTr="003C6836">
        <w:trPr>
          <w:trHeight w:val="255"/>
        </w:trPr>
        <w:tc>
          <w:tcPr>
            <w:tcW w:w="489" w:type="dxa"/>
            <w:vMerge w:val="restart"/>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val="restart"/>
            <w:tcBorders>
              <w:left w:val="single" w:sz="4" w:space="0" w:color="auto"/>
              <w:right w:val="single" w:sz="4" w:space="0" w:color="auto"/>
            </w:tcBorders>
            <w:vAlign w:val="center"/>
          </w:tcPr>
          <w:p w:rsidR="00AE206E" w:rsidRPr="003C6836" w:rsidRDefault="00AE206E" w:rsidP="00AE206E">
            <w:pPr>
              <w:jc w:val="center"/>
              <w:rPr>
                <w:rFonts w:ascii="Century Gothic" w:hAnsi="Century Gothic" w:cs="Arial"/>
                <w:sz w:val="16"/>
                <w:szCs w:val="16"/>
              </w:rPr>
            </w:pPr>
            <w:r w:rsidRPr="003C6836">
              <w:rPr>
                <w:rFonts w:ascii="Century Gothic" w:hAnsi="Century Gothic"/>
                <w:sz w:val="16"/>
                <w:szCs w:val="16"/>
              </w:rPr>
              <w:t>Przesyłki rejestrowane będące przesyłkami najszybszej kategorii w obrocie zagranicznym (polecone, priorytetowe)</w:t>
            </w:r>
          </w:p>
        </w:tc>
        <w:tc>
          <w:tcPr>
            <w:tcW w:w="1927" w:type="dxa"/>
            <w:gridSpan w:val="2"/>
            <w:tcBorders>
              <w:top w:val="single" w:sz="12"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AE206E" w:rsidRPr="003C6836" w:rsidRDefault="00152E69" w:rsidP="00AE206E">
            <w:pPr>
              <w:jc w:val="center"/>
              <w:rPr>
                <w:rFonts w:ascii="Century Gothic" w:hAnsi="Century Gothic" w:cs="Arial"/>
                <w:sz w:val="16"/>
                <w:szCs w:val="16"/>
              </w:rPr>
            </w:pPr>
            <w:r>
              <w:rPr>
                <w:rFonts w:ascii="Century Gothic" w:hAnsi="Century Gothic" w:cs="Arial"/>
                <w:sz w:val="16"/>
                <w:szCs w:val="16"/>
              </w:rPr>
              <w:t>6</w:t>
            </w:r>
            <w:r w:rsidR="00AE206E" w:rsidRPr="003C6836">
              <w:rPr>
                <w:rFonts w:ascii="Century Gothic" w:hAnsi="Century Gothic" w:cs="Arial"/>
                <w:sz w:val="16"/>
                <w:szCs w:val="16"/>
              </w:rPr>
              <w:t>0</w:t>
            </w:r>
          </w:p>
        </w:tc>
        <w:tc>
          <w:tcPr>
            <w:tcW w:w="1127" w:type="dxa"/>
            <w:tcBorders>
              <w:top w:val="single" w:sz="12"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jc w:val="cente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152E69" w:rsidP="00AE206E">
            <w:pPr>
              <w:jc w:val="center"/>
              <w:rPr>
                <w:rFonts w:ascii="Century Gothic" w:hAnsi="Century Gothic" w:cs="Arial"/>
                <w:sz w:val="16"/>
                <w:szCs w:val="16"/>
              </w:rPr>
            </w:pPr>
            <w:r>
              <w:rPr>
                <w:rFonts w:ascii="Century Gothic" w:hAnsi="Century Gothic" w:cs="Arial"/>
                <w:sz w:val="16"/>
                <w:szCs w:val="16"/>
              </w:rPr>
              <w:t>18</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152E69" w:rsidP="00AE206E">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152E69" w:rsidP="00AE206E">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152E69" w:rsidP="00AE206E">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AE206E" w:rsidRPr="003C6836" w:rsidRDefault="00152E69" w:rsidP="00AE206E">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12"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3C6836" w:rsidRDefault="00D33F1B" w:rsidP="00777B72">
            <w:pPr>
              <w:jc w:val="center"/>
              <w:rPr>
                <w:rFonts w:ascii="Century Gothic" w:hAnsi="Century Gothic" w:cs="Arial"/>
                <w:sz w:val="16"/>
                <w:szCs w:val="16"/>
              </w:rPr>
            </w:pPr>
            <w:r w:rsidRPr="003C6836">
              <w:rPr>
                <w:rFonts w:ascii="Century Gothic" w:hAnsi="Century Gothic"/>
                <w:sz w:val="16"/>
                <w:szCs w:val="16"/>
              </w:rPr>
              <w:t xml:space="preserve">Przesyłki rejestrowane niebędące przesyłkami najszybszej kategorii w obrocie zagranicznym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D33F1B" w:rsidRPr="003C6836" w:rsidRDefault="00152E69">
            <w:pPr>
              <w:jc w:val="center"/>
              <w:rPr>
                <w:rFonts w:ascii="Century Gothic" w:hAnsi="Century Gothic" w:cs="Arial"/>
                <w:sz w:val="16"/>
                <w:szCs w:val="16"/>
              </w:rPr>
            </w:pPr>
            <w:r>
              <w:rPr>
                <w:rFonts w:ascii="Century Gothic" w:hAnsi="Century Gothic" w:cs="Arial"/>
                <w:sz w:val="16"/>
                <w:szCs w:val="16"/>
              </w:rPr>
              <w:t>9</w:t>
            </w:r>
            <w:r w:rsidR="003C6836" w:rsidRPr="003C6836">
              <w:rPr>
                <w:rFonts w:ascii="Century Gothic" w:hAnsi="Century Gothic" w:cs="Arial"/>
                <w:sz w:val="16"/>
                <w:szCs w:val="16"/>
              </w:rPr>
              <w:t>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shd w:val="clear" w:color="auto" w:fill="auto"/>
            <w:noWrap/>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D33F1B" w:rsidRPr="003C6836" w:rsidRDefault="00152E69">
            <w:pPr>
              <w:jc w:val="center"/>
              <w:rPr>
                <w:rFonts w:ascii="Century Gothic" w:hAnsi="Century Gothic" w:cs="Arial"/>
                <w:sz w:val="16"/>
                <w:szCs w:val="16"/>
              </w:rPr>
            </w:pPr>
            <w:r>
              <w:rPr>
                <w:rFonts w:ascii="Century Gothic" w:hAnsi="Century Gothic" w:cs="Arial"/>
                <w:sz w:val="16"/>
                <w:szCs w:val="16"/>
              </w:rPr>
              <w:t>1</w:t>
            </w:r>
            <w:r w:rsidR="00D33F1B" w:rsidRPr="003C6836">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D33F1B" w:rsidRPr="003C6836" w:rsidRDefault="00152E69">
            <w:pPr>
              <w:jc w:val="center"/>
              <w:rPr>
                <w:rFonts w:ascii="Century Gothic" w:hAnsi="Century Gothic" w:cs="Arial"/>
                <w:sz w:val="16"/>
                <w:szCs w:val="16"/>
              </w:rPr>
            </w:pPr>
            <w:r>
              <w:rPr>
                <w:rFonts w:ascii="Century Gothic" w:hAnsi="Century Gothic" w:cs="Arial"/>
                <w:sz w:val="16"/>
                <w:szCs w:val="16"/>
              </w:rPr>
              <w:t>9</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D33F1B" w:rsidRPr="003C6836"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D33F1B" w:rsidRPr="003C6836"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D33F1B" w:rsidRPr="003C6836"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6C3DE4" w:rsidRPr="00B842E7" w:rsidTr="003C6836">
        <w:trPr>
          <w:trHeight w:val="255"/>
        </w:trPr>
        <w:tc>
          <w:tcPr>
            <w:tcW w:w="489" w:type="dxa"/>
            <w:vMerge w:val="restart"/>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6C3DE4" w:rsidRPr="003C6836" w:rsidRDefault="006C3DE4" w:rsidP="008A1970">
            <w:pPr>
              <w:jc w:val="center"/>
              <w:rPr>
                <w:rFonts w:ascii="Century Gothic" w:hAnsi="Century Gothic" w:cs="Arial"/>
                <w:sz w:val="16"/>
                <w:szCs w:val="16"/>
              </w:rPr>
            </w:pPr>
            <w:r w:rsidRPr="003C6836">
              <w:rPr>
                <w:rFonts w:ascii="Century Gothic" w:hAnsi="Century Gothic"/>
                <w:sz w:val="16"/>
                <w:szCs w:val="16"/>
              </w:rPr>
              <w:t xml:space="preserve">Przesyłki rejestrowane będące przesyłkami najszybszej kategorii w obrocie zagranicznym (polecone ZPO priorytetowe)                     </w:t>
            </w:r>
          </w:p>
        </w:tc>
        <w:tc>
          <w:tcPr>
            <w:tcW w:w="1927" w:type="dxa"/>
            <w:gridSpan w:val="2"/>
            <w:tcBorders>
              <w:top w:val="single" w:sz="12"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6C3DE4" w:rsidRPr="003C6836" w:rsidRDefault="00152E69" w:rsidP="008A1970">
            <w:pPr>
              <w:jc w:val="center"/>
              <w:rPr>
                <w:rFonts w:ascii="Century Gothic" w:hAnsi="Century Gothic" w:cs="Arial"/>
                <w:sz w:val="16"/>
                <w:szCs w:val="16"/>
              </w:rPr>
            </w:pPr>
            <w:r>
              <w:rPr>
                <w:rFonts w:ascii="Century Gothic" w:hAnsi="Century Gothic" w:cs="Arial"/>
                <w:sz w:val="16"/>
                <w:szCs w:val="16"/>
              </w:rPr>
              <w:t>36</w:t>
            </w:r>
            <w:r w:rsidR="006B1FA8">
              <w:rPr>
                <w:rFonts w:ascii="Century Gothic" w:hAnsi="Century Gothic" w:cs="Arial"/>
                <w:sz w:val="16"/>
                <w:szCs w:val="16"/>
              </w:rPr>
              <w:t>0</w:t>
            </w:r>
          </w:p>
        </w:tc>
        <w:tc>
          <w:tcPr>
            <w:tcW w:w="1127" w:type="dxa"/>
            <w:tcBorders>
              <w:top w:val="single" w:sz="12"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jc w:val="cente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152E69" w:rsidP="008A1970">
            <w:pPr>
              <w:jc w:val="center"/>
              <w:rPr>
                <w:rFonts w:ascii="Century Gothic" w:hAnsi="Century Gothic" w:cs="Arial"/>
                <w:sz w:val="16"/>
                <w:szCs w:val="16"/>
              </w:rPr>
            </w:pPr>
            <w:r>
              <w:rPr>
                <w:rFonts w:ascii="Century Gothic" w:hAnsi="Century Gothic" w:cs="Arial"/>
                <w:sz w:val="16"/>
                <w:szCs w:val="16"/>
              </w:rPr>
              <w:t>15</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152E69" w:rsidP="008A1970">
            <w:pPr>
              <w:jc w:val="center"/>
              <w:rPr>
                <w:rFonts w:ascii="Century Gothic" w:hAnsi="Century Gothic" w:cs="Arial"/>
                <w:sz w:val="16"/>
                <w:szCs w:val="16"/>
              </w:rPr>
            </w:pPr>
            <w:r>
              <w:rPr>
                <w:rFonts w:ascii="Century Gothic" w:hAnsi="Century Gothic" w:cs="Arial"/>
                <w:sz w:val="16"/>
                <w:szCs w:val="16"/>
              </w:rPr>
              <w:t>9</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152E69" w:rsidP="008A1970">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152E69" w:rsidP="008A1970">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6C3DE4" w:rsidRPr="003C6836" w:rsidRDefault="00152E69" w:rsidP="008A1970">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4" w:space="0" w:color="auto"/>
              <w:left w:val="nil"/>
              <w:bottom w:val="single" w:sz="12"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s="Arial"/>
                <w:sz w:val="16"/>
                <w:szCs w:val="16"/>
              </w:rPr>
              <w:t xml:space="preserve">Paczki zagraniczne </w:t>
            </w:r>
            <w:r w:rsidRPr="00987C22">
              <w:rPr>
                <w:rFonts w:ascii="Century Gothic" w:hAnsi="Century Gothic"/>
                <w:color w:val="000000"/>
                <w:sz w:val="16"/>
                <w:szCs w:val="16"/>
              </w:rPr>
              <w:t xml:space="preserve">niebędące przesyłkami najszybszej kategorii </w:t>
            </w:r>
            <w:r w:rsidRPr="00987C22">
              <w:rPr>
                <w:rFonts w:ascii="Century Gothic" w:hAnsi="Century Gothic" w:cs="Arial"/>
                <w:sz w:val="16"/>
                <w:szCs w:val="16"/>
              </w:rPr>
              <w:t>zwykłe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2000g do 5000g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5000g do 7000g</w:t>
            </w:r>
          </w:p>
        </w:tc>
        <w:tc>
          <w:tcPr>
            <w:tcW w:w="1331" w:type="dxa"/>
            <w:tcBorders>
              <w:top w:val="nil"/>
              <w:left w:val="nil"/>
              <w:bottom w:val="single" w:sz="12"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s="Arial"/>
                <w:sz w:val="16"/>
                <w:szCs w:val="16"/>
              </w:rPr>
              <w:t xml:space="preserve">Paczki zagraniczne </w:t>
            </w:r>
            <w:r w:rsidRPr="00987C22">
              <w:rPr>
                <w:rFonts w:ascii="Century Gothic" w:hAnsi="Century Gothic"/>
                <w:color w:val="000000"/>
                <w:sz w:val="16"/>
                <w:szCs w:val="16"/>
              </w:rPr>
              <w:t xml:space="preserve">będące przesyłkami najszybszej kategorii </w:t>
            </w:r>
            <w:r w:rsidRPr="00987C22">
              <w:rPr>
                <w:rFonts w:ascii="Century Gothic" w:hAnsi="Century Gothic" w:cs="Arial"/>
                <w:sz w:val="16"/>
                <w:szCs w:val="16"/>
              </w:rPr>
              <w:t>priorytetowe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2000g do 5000g</w:t>
            </w:r>
          </w:p>
        </w:tc>
        <w:tc>
          <w:tcPr>
            <w:tcW w:w="1331" w:type="dxa"/>
            <w:tcBorders>
              <w:top w:val="nil"/>
              <w:left w:val="nil"/>
              <w:bottom w:val="single" w:sz="4"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5000g do 7000g</w:t>
            </w:r>
          </w:p>
        </w:tc>
        <w:tc>
          <w:tcPr>
            <w:tcW w:w="1331" w:type="dxa"/>
            <w:tcBorders>
              <w:top w:val="nil"/>
              <w:left w:val="nil"/>
              <w:bottom w:val="single" w:sz="12" w:space="0" w:color="auto"/>
              <w:right w:val="single" w:sz="4" w:space="0" w:color="auto"/>
            </w:tcBorders>
            <w:noWrap/>
            <w:vAlign w:val="bottom"/>
          </w:tcPr>
          <w:p w:rsidR="00D33F1B"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777B72" w:rsidRPr="00B842E7"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8"/>
                <w:szCs w:val="18"/>
              </w:rPr>
            </w:pPr>
            <w:r w:rsidRPr="00B842E7">
              <w:rPr>
                <w:rFonts w:ascii="Century Gothic" w:hAnsi="Century Gothic" w:cs="Arial"/>
                <w:b/>
                <w:sz w:val="18"/>
                <w:szCs w:val="18"/>
              </w:rPr>
              <w:t>Przesyłki zagraniczne STREFA B</w:t>
            </w:r>
            <w:r w:rsidRPr="00B842E7">
              <w:rPr>
                <w:rFonts w:ascii="Century Gothic" w:hAnsi="Century Gothic" w:cs="Arial"/>
                <w:sz w:val="18"/>
                <w:szCs w:val="18"/>
              </w:rPr>
              <w:t xml:space="preserve"> (Ameryka Północna, Afryka)</w:t>
            </w:r>
          </w:p>
        </w:tc>
      </w:tr>
      <w:tr w:rsidR="005A384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r w:rsidRPr="00987C22">
              <w:rPr>
                <w:rFonts w:ascii="Century Gothic" w:hAnsi="Century Gothic"/>
                <w:sz w:val="16"/>
                <w:szCs w:val="16"/>
              </w:rPr>
              <w:t xml:space="preserve">Przesyłki rejestrowane najszybszej 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5A3841" w:rsidRPr="00B842E7" w:rsidRDefault="00152E69">
            <w:pPr>
              <w:jc w:val="center"/>
              <w:rPr>
                <w:rFonts w:ascii="Century Gothic" w:hAnsi="Century Gothic" w:cs="Arial"/>
                <w:sz w:val="18"/>
                <w:szCs w:val="18"/>
              </w:rPr>
            </w:pPr>
            <w:r>
              <w:rPr>
                <w:rFonts w:ascii="Century Gothic" w:hAnsi="Century Gothic" w:cs="Arial"/>
                <w:sz w:val="18"/>
                <w:szCs w:val="18"/>
              </w:rPr>
              <w:t>1</w:t>
            </w:r>
            <w:r w:rsidR="005A3841" w:rsidRPr="00B842E7">
              <w:rPr>
                <w:rFonts w:ascii="Century Gothic" w:hAnsi="Century Gothic" w:cs="Arial"/>
                <w:sz w:val="18"/>
                <w:szCs w:val="18"/>
              </w:rPr>
              <w:t>5</w:t>
            </w:r>
          </w:p>
        </w:tc>
        <w:tc>
          <w:tcPr>
            <w:tcW w:w="1127" w:type="dxa"/>
            <w:tcBorders>
              <w:top w:val="single" w:sz="12" w:space="0" w:color="auto"/>
              <w:left w:val="nil"/>
              <w:bottom w:val="single" w:sz="4"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p>
        </w:tc>
      </w:tr>
      <w:tr w:rsidR="005A3841" w:rsidRPr="00B842E7"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5A3841" w:rsidRPr="00B842E7" w:rsidRDefault="00152E69">
            <w:pPr>
              <w:jc w:val="center"/>
              <w:rPr>
                <w:rFonts w:ascii="Century Gothic" w:hAnsi="Century Gothic" w:cs="Arial"/>
                <w:sz w:val="18"/>
                <w:szCs w:val="18"/>
              </w:rPr>
            </w:pPr>
            <w:r>
              <w:rPr>
                <w:rFonts w:ascii="Century Gothic" w:hAnsi="Century Gothic" w:cs="Arial"/>
                <w:sz w:val="18"/>
                <w:szCs w:val="18"/>
              </w:rPr>
              <w:t>6</w:t>
            </w:r>
          </w:p>
        </w:tc>
        <w:tc>
          <w:tcPr>
            <w:tcW w:w="1127" w:type="dxa"/>
            <w:tcBorders>
              <w:top w:val="nil"/>
              <w:left w:val="nil"/>
              <w:bottom w:val="single" w:sz="4"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r>
      <w:tr w:rsidR="005A3841" w:rsidRPr="00B842E7"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5A3841" w:rsidRPr="00B842E7" w:rsidRDefault="00152E69">
            <w:pPr>
              <w:jc w:val="center"/>
              <w:rPr>
                <w:rFonts w:ascii="Century Gothic" w:hAnsi="Century Gothic" w:cs="Arial"/>
                <w:sz w:val="18"/>
                <w:szCs w:val="18"/>
              </w:rPr>
            </w:pPr>
            <w:r>
              <w:rPr>
                <w:rFonts w:ascii="Century Gothic" w:hAnsi="Century Gothic" w:cs="Arial"/>
                <w:sz w:val="18"/>
                <w:szCs w:val="18"/>
              </w:rPr>
              <w:t>6</w:t>
            </w:r>
          </w:p>
        </w:tc>
        <w:tc>
          <w:tcPr>
            <w:tcW w:w="1127" w:type="dxa"/>
            <w:tcBorders>
              <w:top w:val="nil"/>
              <w:left w:val="nil"/>
              <w:bottom w:val="single" w:sz="4"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r>
      <w:tr w:rsidR="005A3841" w:rsidRPr="00B842E7" w:rsidTr="00987C22">
        <w:trPr>
          <w:trHeight w:val="255"/>
        </w:trPr>
        <w:tc>
          <w:tcPr>
            <w:tcW w:w="553" w:type="dxa"/>
            <w:gridSpan w:val="2"/>
            <w:vMerge/>
            <w:tcBorders>
              <w:left w:val="single" w:sz="12" w:space="0" w:color="auto"/>
              <w:bottom w:val="single" w:sz="12" w:space="0" w:color="auto"/>
              <w:right w:val="single" w:sz="4" w:space="0" w:color="auto"/>
            </w:tcBorders>
            <w:shd w:val="clear" w:color="auto" w:fill="auto"/>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5A3841" w:rsidRPr="00B842E7" w:rsidRDefault="00152E69">
            <w:pPr>
              <w:jc w:val="center"/>
              <w:rPr>
                <w:rFonts w:ascii="Century Gothic" w:hAnsi="Century Gothic" w:cs="Arial"/>
                <w:sz w:val="18"/>
                <w:szCs w:val="18"/>
              </w:rPr>
            </w:pPr>
            <w:r>
              <w:rPr>
                <w:rFonts w:ascii="Century Gothic" w:hAnsi="Century Gothic" w:cs="Arial"/>
                <w:sz w:val="18"/>
                <w:szCs w:val="18"/>
              </w:rPr>
              <w:t>3</w:t>
            </w:r>
          </w:p>
        </w:tc>
        <w:tc>
          <w:tcPr>
            <w:tcW w:w="1127" w:type="dxa"/>
            <w:tcBorders>
              <w:top w:val="nil"/>
              <w:left w:val="nil"/>
              <w:bottom w:val="single" w:sz="12"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8"/>
                <w:szCs w:val="18"/>
              </w:rPr>
            </w:pPr>
            <w:r w:rsidRPr="00B842E7">
              <w:rPr>
                <w:rFonts w:ascii="Century Gothic" w:hAnsi="Century Gothic" w:cs="Arial"/>
                <w:b/>
                <w:sz w:val="18"/>
                <w:szCs w:val="18"/>
              </w:rPr>
              <w:t>Przesyłki zagraniczne STREFA C</w:t>
            </w:r>
            <w:r w:rsidRPr="00B842E7">
              <w:rPr>
                <w:rFonts w:ascii="Century Gothic" w:hAnsi="Century Gothic" w:cs="Arial"/>
                <w:sz w:val="18"/>
                <w:szCs w:val="18"/>
              </w:rPr>
              <w:t xml:space="preserve"> (Ameryka Południowa i Środkowa, Azja)</w:t>
            </w:r>
          </w:p>
        </w:tc>
      </w:tr>
      <w:tr w:rsidR="00777B72" w:rsidRPr="00B842E7" w:rsidTr="00987C22">
        <w:trPr>
          <w:trHeight w:val="255"/>
        </w:trPr>
        <w:tc>
          <w:tcPr>
            <w:tcW w:w="559" w:type="dxa"/>
            <w:gridSpan w:val="3"/>
            <w:vMerge w:val="restart"/>
            <w:tcBorders>
              <w:top w:val="single" w:sz="12" w:space="0" w:color="auto"/>
              <w:left w:val="single" w:sz="12" w:space="0" w:color="auto"/>
              <w:right w:val="single" w:sz="4" w:space="0" w:color="auto"/>
            </w:tcBorders>
            <w:noWrap/>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val="restart"/>
            <w:tcBorders>
              <w:top w:val="single" w:sz="12" w:space="0" w:color="auto"/>
              <w:left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sz w:val="16"/>
                <w:szCs w:val="16"/>
              </w:rPr>
              <w:t xml:space="preserve">Przesyłki rejestrowane najszybszej 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777B72" w:rsidRPr="00B842E7" w:rsidRDefault="00152E69" w:rsidP="00777B72">
            <w:pPr>
              <w:jc w:val="center"/>
              <w:rPr>
                <w:rFonts w:ascii="Century Gothic" w:hAnsi="Century Gothic" w:cs="Arial"/>
                <w:sz w:val="18"/>
                <w:szCs w:val="18"/>
              </w:rPr>
            </w:pPr>
            <w:r>
              <w:rPr>
                <w:rFonts w:ascii="Century Gothic" w:hAnsi="Century Gothic" w:cs="Arial"/>
                <w:sz w:val="18"/>
                <w:szCs w:val="18"/>
              </w:rPr>
              <w:t>1</w:t>
            </w:r>
            <w:r w:rsidR="00777B72" w:rsidRPr="00B842E7">
              <w:rPr>
                <w:rFonts w:ascii="Century Gothic" w:hAnsi="Century Gothic" w:cs="Arial"/>
                <w:sz w:val="18"/>
                <w:szCs w:val="18"/>
              </w:rPr>
              <w:t>5</w:t>
            </w:r>
          </w:p>
        </w:tc>
        <w:tc>
          <w:tcPr>
            <w:tcW w:w="1127" w:type="dxa"/>
            <w:tcBorders>
              <w:top w:val="single" w:sz="12" w:space="0" w:color="auto"/>
              <w:left w:val="nil"/>
              <w:bottom w:val="single" w:sz="4"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p>
        </w:tc>
      </w:tr>
      <w:tr w:rsidR="00777B72" w:rsidRPr="00B842E7" w:rsidTr="00987C22">
        <w:trPr>
          <w:trHeight w:val="255"/>
        </w:trPr>
        <w:tc>
          <w:tcPr>
            <w:tcW w:w="559" w:type="dxa"/>
            <w:gridSpan w:val="3"/>
            <w:vMerge/>
            <w:tcBorders>
              <w:left w:val="single" w:sz="12" w:space="0" w:color="auto"/>
              <w:right w:val="single" w:sz="4" w:space="0" w:color="auto"/>
            </w:tcBorders>
            <w:shd w:val="clear" w:color="auto" w:fill="auto"/>
            <w:noWrap/>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777B72" w:rsidRPr="00B842E7" w:rsidRDefault="00152E69" w:rsidP="00777B72">
            <w:pPr>
              <w:jc w:val="center"/>
              <w:rPr>
                <w:rFonts w:ascii="Century Gothic" w:hAnsi="Century Gothic" w:cs="Arial"/>
                <w:sz w:val="18"/>
                <w:szCs w:val="18"/>
              </w:rPr>
            </w:pPr>
            <w:r>
              <w:rPr>
                <w:rFonts w:ascii="Century Gothic" w:hAnsi="Century Gothic" w:cs="Arial"/>
                <w:sz w:val="18"/>
                <w:szCs w:val="18"/>
              </w:rPr>
              <w:t>6</w:t>
            </w:r>
          </w:p>
        </w:tc>
        <w:tc>
          <w:tcPr>
            <w:tcW w:w="1127" w:type="dxa"/>
            <w:tcBorders>
              <w:top w:val="nil"/>
              <w:left w:val="nil"/>
              <w:bottom w:val="single" w:sz="4"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987C22">
        <w:trPr>
          <w:trHeight w:val="255"/>
        </w:trPr>
        <w:tc>
          <w:tcPr>
            <w:tcW w:w="559" w:type="dxa"/>
            <w:gridSpan w:val="3"/>
            <w:vMerge/>
            <w:tcBorders>
              <w:left w:val="single" w:sz="12" w:space="0" w:color="auto"/>
              <w:right w:val="single" w:sz="4" w:space="0" w:color="auto"/>
            </w:tcBorders>
            <w:shd w:val="clear" w:color="auto" w:fill="auto"/>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tcBorders>
              <w:left w:val="single" w:sz="4"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777B72" w:rsidRPr="00B842E7" w:rsidRDefault="00152E69" w:rsidP="00777B72">
            <w:pPr>
              <w:jc w:val="center"/>
              <w:rPr>
                <w:rFonts w:ascii="Century Gothic" w:hAnsi="Century Gothic" w:cs="Arial"/>
                <w:sz w:val="18"/>
                <w:szCs w:val="18"/>
              </w:rPr>
            </w:pPr>
            <w:r>
              <w:rPr>
                <w:rFonts w:ascii="Century Gothic" w:hAnsi="Century Gothic" w:cs="Arial"/>
                <w:sz w:val="18"/>
                <w:szCs w:val="18"/>
              </w:rPr>
              <w:t>6</w:t>
            </w:r>
          </w:p>
        </w:tc>
        <w:tc>
          <w:tcPr>
            <w:tcW w:w="1127" w:type="dxa"/>
            <w:tcBorders>
              <w:top w:val="nil"/>
              <w:left w:val="nil"/>
              <w:bottom w:val="single" w:sz="4"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987C22">
        <w:trPr>
          <w:trHeight w:val="255"/>
        </w:trPr>
        <w:tc>
          <w:tcPr>
            <w:tcW w:w="559" w:type="dxa"/>
            <w:gridSpan w:val="3"/>
            <w:vMerge/>
            <w:tcBorders>
              <w:left w:val="single" w:sz="12" w:space="0" w:color="auto"/>
              <w:bottom w:val="single" w:sz="12" w:space="0" w:color="auto"/>
              <w:right w:val="single" w:sz="4" w:space="0" w:color="auto"/>
            </w:tcBorders>
            <w:shd w:val="clear" w:color="auto" w:fill="auto"/>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tcBorders>
              <w:left w:val="single" w:sz="4" w:space="0" w:color="auto"/>
              <w:bottom w:val="single" w:sz="12"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777B72" w:rsidRPr="00B842E7" w:rsidRDefault="00152E69" w:rsidP="00777B72">
            <w:pPr>
              <w:jc w:val="center"/>
              <w:rPr>
                <w:rFonts w:ascii="Century Gothic" w:hAnsi="Century Gothic" w:cs="Arial"/>
                <w:sz w:val="18"/>
                <w:szCs w:val="18"/>
              </w:rPr>
            </w:pPr>
            <w:r>
              <w:rPr>
                <w:rFonts w:ascii="Century Gothic" w:hAnsi="Century Gothic" w:cs="Arial"/>
                <w:sz w:val="18"/>
                <w:szCs w:val="18"/>
              </w:rPr>
              <w:t>3</w:t>
            </w:r>
          </w:p>
        </w:tc>
        <w:tc>
          <w:tcPr>
            <w:tcW w:w="1127" w:type="dxa"/>
            <w:tcBorders>
              <w:top w:val="nil"/>
              <w:left w:val="nil"/>
              <w:bottom w:val="single" w:sz="12"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8"/>
                <w:szCs w:val="18"/>
              </w:rPr>
            </w:pPr>
            <w:r w:rsidRPr="00B842E7">
              <w:rPr>
                <w:rFonts w:ascii="Century Gothic" w:hAnsi="Century Gothic" w:cs="Arial"/>
                <w:b/>
                <w:sz w:val="18"/>
                <w:szCs w:val="18"/>
              </w:rPr>
              <w:t>Przesyłki zagraniczne STREFA D</w:t>
            </w:r>
            <w:r w:rsidRPr="00B842E7">
              <w:rPr>
                <w:rFonts w:ascii="Century Gothic" w:hAnsi="Century Gothic" w:cs="Arial"/>
                <w:sz w:val="18"/>
                <w:szCs w:val="18"/>
              </w:rPr>
              <w:t xml:space="preserve"> (Australia ,Oceania)</w:t>
            </w: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 xml:space="preserve">Przesyłki rejestrowane najszybszej kategorii w obrocie zagranicznym  </w:t>
            </w:r>
            <w:r w:rsidRPr="00987C22">
              <w:rPr>
                <w:rFonts w:ascii="Century Gothic" w:hAnsi="Century Gothic"/>
                <w:sz w:val="16"/>
                <w:szCs w:val="16"/>
              </w:rPr>
              <w:lastRenderedPageBreak/>
              <w:t xml:space="preserve">(priorytetowe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lastRenderedPageBreak/>
              <w:t>do 50g</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1</w:t>
            </w:r>
            <w:r w:rsidR="00906081" w:rsidRPr="00B842E7">
              <w:rPr>
                <w:rFonts w:ascii="Century Gothic" w:hAnsi="Century Gothic" w:cs="Arial"/>
                <w:sz w:val="16"/>
                <w:szCs w:val="16"/>
              </w:rPr>
              <w:t>5</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6</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6</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6</w:t>
            </w:r>
          </w:p>
        </w:tc>
        <w:tc>
          <w:tcPr>
            <w:tcW w:w="1127" w:type="dxa"/>
            <w:tcBorders>
              <w:top w:val="nil"/>
              <w:left w:val="nil"/>
              <w:bottom w:val="single" w:sz="12"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Usługa „zwrot przesyłki rejestrowanej do siedziby zamawiającego” w obrocie zagranicznym</w:t>
            </w:r>
          </w:p>
        </w:tc>
        <w:tc>
          <w:tcPr>
            <w:tcW w:w="1927" w:type="dxa"/>
            <w:gridSpan w:val="2"/>
            <w:tcBorders>
              <w:top w:val="single" w:sz="12" w:space="0" w:color="auto"/>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9</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9</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Usługa „zwrot przesyłki rejestrowanej, z potwierdzeniem odbioru, do siedziby zamawiającego” w obrocie zagranicznym</w:t>
            </w:r>
          </w:p>
        </w:tc>
        <w:tc>
          <w:tcPr>
            <w:tcW w:w="1927" w:type="dxa"/>
            <w:gridSpan w:val="2"/>
            <w:tcBorders>
              <w:top w:val="single" w:sz="12" w:space="0" w:color="auto"/>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9</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bottom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Usługa „zwrot paczki rejestrowanej do siedziby zamawiającego” w obrocie zagranicznym</w:t>
            </w:r>
          </w:p>
        </w:tc>
        <w:tc>
          <w:tcPr>
            <w:tcW w:w="1927" w:type="dxa"/>
            <w:gridSpan w:val="2"/>
            <w:tcBorders>
              <w:top w:val="single" w:sz="12" w:space="0" w:color="auto"/>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906081" w:rsidRPr="00987C22" w:rsidRDefault="00906081" w:rsidP="00777B72">
            <w:pPr>
              <w:jc w:val="cente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r w:rsidRPr="00B842E7">
              <w:rPr>
                <w:rFonts w:ascii="Century Gothic" w:hAnsi="Century Gothic" w:cs="Arial"/>
                <w:sz w:val="16"/>
                <w:szCs w:val="16"/>
              </w:rPr>
              <w:t> </w:t>
            </w:r>
          </w:p>
        </w:tc>
      </w:tr>
      <w:tr w:rsidR="00906081" w:rsidRPr="00B842E7" w:rsidTr="00987C22">
        <w:trPr>
          <w:trHeight w:val="255"/>
        </w:trPr>
        <w:tc>
          <w:tcPr>
            <w:tcW w:w="553" w:type="dxa"/>
            <w:gridSpan w:val="2"/>
            <w:vMerge/>
            <w:tcBorders>
              <w:left w:val="single" w:sz="12" w:space="0" w:color="auto"/>
              <w:right w:val="single" w:sz="4" w:space="0" w:color="auto"/>
            </w:tcBorders>
            <w:shd w:val="clear" w:color="auto" w:fill="auto"/>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906081" w:rsidRPr="00987C22" w:rsidRDefault="00906081" w:rsidP="00777B72">
            <w:pP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shd w:val="clear" w:color="auto" w:fill="auto"/>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906081" w:rsidRPr="00987C22" w:rsidRDefault="00906081" w:rsidP="00777B72">
            <w:pP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906081" w:rsidRPr="00B842E7" w:rsidRDefault="00152E69">
            <w:pPr>
              <w:jc w:val="center"/>
              <w:rPr>
                <w:rFonts w:ascii="Century Gothic" w:hAnsi="Century Gothic" w:cs="Arial"/>
                <w:sz w:val="16"/>
                <w:szCs w:val="16"/>
              </w:rPr>
            </w:pPr>
            <w:r>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777B72" w:rsidTr="00777B72">
        <w:trPr>
          <w:trHeight w:val="255"/>
        </w:trPr>
        <w:tc>
          <w:tcPr>
            <w:tcW w:w="8084"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777B72" w:rsidRPr="00987C22" w:rsidRDefault="00777B72" w:rsidP="006C3DE4">
            <w:pPr>
              <w:jc w:val="right"/>
              <w:rPr>
                <w:rFonts w:ascii="Century Gothic" w:hAnsi="Century Gothic" w:cs="Arial"/>
                <w:sz w:val="16"/>
                <w:szCs w:val="16"/>
              </w:rPr>
            </w:pPr>
            <w:r w:rsidRPr="00987C22">
              <w:rPr>
                <w:rFonts w:ascii="Century Gothic" w:hAnsi="Century Gothic" w:cs="Arial"/>
                <w:sz w:val="16"/>
                <w:szCs w:val="16"/>
              </w:rPr>
              <w:t>OGÓŁEM Lp. 1 -2</w:t>
            </w:r>
            <w:r w:rsidR="006C3DE4">
              <w:rPr>
                <w:rFonts w:ascii="Century Gothic" w:hAnsi="Century Gothic" w:cs="Arial"/>
                <w:sz w:val="16"/>
                <w:szCs w:val="16"/>
              </w:rPr>
              <w:t>5</w:t>
            </w:r>
          </w:p>
        </w:tc>
        <w:tc>
          <w:tcPr>
            <w:tcW w:w="1393" w:type="dxa"/>
            <w:gridSpan w:val="2"/>
            <w:tcBorders>
              <w:top w:val="single" w:sz="12" w:space="0" w:color="auto"/>
              <w:left w:val="nil"/>
              <w:bottom w:val="single" w:sz="12"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bl>
    <w:bookmarkEnd w:id="5"/>
    <w:p w:rsidR="00777B72" w:rsidRPr="00717991" w:rsidRDefault="00777B72" w:rsidP="00777B72">
      <w:pPr>
        <w:spacing w:line="360" w:lineRule="auto"/>
        <w:jc w:val="both"/>
        <w:rPr>
          <w:rFonts w:ascii="Century Gothic" w:hAnsi="Century Gothic" w:cs="Tahoma"/>
          <w:b/>
          <w:sz w:val="18"/>
          <w:szCs w:val="18"/>
        </w:rPr>
      </w:pPr>
      <w:r w:rsidRPr="00717991">
        <w:rPr>
          <w:rFonts w:ascii="Century Gothic" w:hAnsi="Century Gothic" w:cs="Tahoma"/>
          <w:b/>
          <w:sz w:val="18"/>
          <w:szCs w:val="18"/>
        </w:rPr>
        <w:t>Uwaga:</w:t>
      </w:r>
    </w:p>
    <w:p w:rsidR="007711AF" w:rsidRPr="00717991" w:rsidRDefault="00777B72" w:rsidP="00777B72">
      <w:pPr>
        <w:spacing w:before="60" w:after="60"/>
        <w:ind w:left="360"/>
        <w:jc w:val="both"/>
        <w:rPr>
          <w:rFonts w:ascii="Century Gothic" w:hAnsi="Century Gothic" w:cs="Tahoma"/>
          <w:sz w:val="18"/>
          <w:szCs w:val="18"/>
        </w:rPr>
      </w:pPr>
      <w:r w:rsidRPr="00717991">
        <w:rPr>
          <w:rFonts w:ascii="Century Gothic" w:hAnsi="Century Gothic" w:cs="Tahoma"/>
          <w:b/>
          <w:sz w:val="18"/>
          <w:szCs w:val="18"/>
        </w:rPr>
        <w:t>*Przyspieszony termin doręczenia oznacza termin nie dłuższy niż 3 dni robocze od nadania przesyłki</w:t>
      </w:r>
    </w:p>
    <w:p w:rsidR="004C5C10" w:rsidRPr="004C5C10" w:rsidRDefault="004C5C10" w:rsidP="00EA649F">
      <w:pPr>
        <w:numPr>
          <w:ilvl w:val="0"/>
          <w:numId w:val="40"/>
        </w:numPr>
        <w:spacing w:before="60" w:after="60"/>
        <w:jc w:val="both"/>
        <w:rPr>
          <w:rFonts w:ascii="Century Gothic" w:hAnsi="Century Gothic" w:cs="Tahoma"/>
          <w:sz w:val="18"/>
          <w:szCs w:val="18"/>
        </w:rPr>
      </w:pPr>
      <w:r w:rsidRPr="004C5C10">
        <w:rPr>
          <w:rFonts w:ascii="Century Gothic" w:hAnsi="Century Gothic" w:cs="Tahoma"/>
          <w:sz w:val="18"/>
          <w:szCs w:val="18"/>
        </w:rPr>
        <w:t xml:space="preserve">Oświadczamy, że posiadamy na terenie miasta </w:t>
      </w:r>
      <w:r w:rsidR="000A5926">
        <w:rPr>
          <w:rFonts w:ascii="Century Gothic" w:hAnsi="Century Gothic" w:cs="Tahoma"/>
          <w:sz w:val="18"/>
          <w:szCs w:val="18"/>
        </w:rPr>
        <w:t>Iławy</w:t>
      </w:r>
      <w:r w:rsidRPr="004C5C10">
        <w:rPr>
          <w:rFonts w:ascii="Century Gothic" w:hAnsi="Century Gothic" w:cs="Tahoma"/>
          <w:sz w:val="18"/>
          <w:szCs w:val="18"/>
        </w:rPr>
        <w:t xml:space="preserve">, co najmniej jedną placówkę, o której mowa </w:t>
      </w:r>
      <w:r w:rsidRPr="004C5C10">
        <w:rPr>
          <w:rFonts w:ascii="Century Gothic" w:hAnsi="Century Gothic" w:cs="Tahoma"/>
          <w:sz w:val="18"/>
          <w:szCs w:val="18"/>
        </w:rPr>
        <w:br/>
        <w:t xml:space="preserve">w rozdział </w:t>
      </w:r>
      <w:r>
        <w:rPr>
          <w:rFonts w:ascii="Century Gothic" w:hAnsi="Century Gothic" w:cs="Tahoma"/>
          <w:sz w:val="18"/>
          <w:szCs w:val="18"/>
        </w:rPr>
        <w:t>§V</w:t>
      </w:r>
      <w:r w:rsidRPr="004C5C10">
        <w:rPr>
          <w:rFonts w:ascii="Century Gothic" w:hAnsi="Century Gothic" w:cs="Tahoma"/>
          <w:sz w:val="18"/>
          <w:szCs w:val="18"/>
        </w:rPr>
        <w:t xml:space="preserve"> ust. </w:t>
      </w:r>
      <w:r>
        <w:rPr>
          <w:rFonts w:ascii="Century Gothic" w:hAnsi="Century Gothic" w:cs="Tahoma"/>
          <w:sz w:val="18"/>
          <w:szCs w:val="18"/>
        </w:rPr>
        <w:t>1</w:t>
      </w:r>
      <w:r w:rsidRPr="004C5C10">
        <w:rPr>
          <w:rFonts w:ascii="Century Gothic" w:hAnsi="Century Gothic" w:cs="Tahoma"/>
          <w:sz w:val="18"/>
          <w:szCs w:val="18"/>
        </w:rPr>
        <w:t xml:space="preserve"> pkt 2</w:t>
      </w:r>
      <w:r>
        <w:rPr>
          <w:rFonts w:ascii="Century Gothic" w:hAnsi="Century Gothic" w:cs="Tahoma"/>
          <w:sz w:val="18"/>
          <w:szCs w:val="18"/>
        </w:rPr>
        <w:t>) ppkt 2.3.3)</w:t>
      </w:r>
      <w:r w:rsidRPr="004C5C10">
        <w:rPr>
          <w:rFonts w:ascii="Century Gothic" w:hAnsi="Century Gothic" w:cs="Tahoma"/>
          <w:sz w:val="18"/>
          <w:szCs w:val="18"/>
        </w:rPr>
        <w:t xml:space="preserve"> </w:t>
      </w:r>
      <w:r>
        <w:rPr>
          <w:rFonts w:ascii="Century Gothic" w:hAnsi="Century Gothic" w:cs="Tahoma"/>
          <w:sz w:val="18"/>
          <w:szCs w:val="18"/>
        </w:rPr>
        <w:t>IWZ</w:t>
      </w:r>
      <w:r w:rsidRPr="004C5C10">
        <w:rPr>
          <w:rFonts w:ascii="Century Gothic" w:hAnsi="Century Gothic" w:cs="Tahoma"/>
          <w:sz w:val="18"/>
          <w:szCs w:val="18"/>
        </w:rPr>
        <w:t>: …………………………………………………………………………………… ………………………………………………………………………… (należy podać nazwę placówki, nazwę ulicy i numer budynku / lokalu)</w:t>
      </w:r>
    </w:p>
    <w:p w:rsidR="004C7F85" w:rsidRDefault="004C7F85" w:rsidP="00EA649F">
      <w:pPr>
        <w:numPr>
          <w:ilvl w:val="0"/>
          <w:numId w:val="40"/>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w:t>
      </w:r>
      <w:r>
        <w:rPr>
          <w:rFonts w:ascii="Century Gothic" w:hAnsi="Century Gothic" w:cs="Tahoma"/>
          <w:sz w:val="18"/>
          <w:szCs w:val="18"/>
        </w:rPr>
        <w:t>:</w:t>
      </w:r>
      <w:r w:rsidRPr="005D2FDF">
        <w:rPr>
          <w:rFonts w:ascii="Century Gothic" w:hAnsi="Century Gothic" w:cs="Tahoma"/>
          <w:sz w:val="18"/>
          <w:szCs w:val="18"/>
        </w:rPr>
        <w:t xml:space="preserve"> </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251265">
        <w:rPr>
          <w:rFonts w:ascii="Century Gothic" w:hAnsi="Century Gothic" w:cs="Tahoma"/>
          <w:sz w:val="18"/>
          <w:szCs w:val="18"/>
        </w:rPr>
        <w:t xml:space="preserve">zapoznaliśmy się </w:t>
      </w:r>
      <w:r w:rsidR="00FF23E4">
        <w:rPr>
          <w:rFonts w:ascii="Century Gothic" w:hAnsi="Century Gothic" w:cs="Tahoma"/>
          <w:sz w:val="18"/>
          <w:szCs w:val="18"/>
        </w:rPr>
        <w:t>z</w:t>
      </w:r>
      <w:r w:rsidRPr="00251265">
        <w:rPr>
          <w:rFonts w:ascii="Century Gothic" w:hAnsi="Century Gothic" w:cs="Tahoma"/>
          <w:sz w:val="18"/>
          <w:szCs w:val="18"/>
        </w:rPr>
        <w:t xml:space="preserve"> istotny</w:t>
      </w:r>
      <w:r w:rsidR="00FF23E4">
        <w:rPr>
          <w:rFonts w:ascii="Century Gothic" w:hAnsi="Century Gothic" w:cs="Tahoma"/>
          <w:sz w:val="18"/>
          <w:szCs w:val="18"/>
        </w:rPr>
        <w:t>mi</w:t>
      </w:r>
      <w:r w:rsidRPr="00251265">
        <w:rPr>
          <w:rFonts w:ascii="Century Gothic" w:hAnsi="Century Gothic" w:cs="Tahoma"/>
          <w:sz w:val="18"/>
          <w:szCs w:val="18"/>
        </w:rPr>
        <w:t xml:space="preserve"> warunk</w:t>
      </w:r>
      <w:r w:rsidR="00FF23E4">
        <w:rPr>
          <w:rFonts w:ascii="Century Gothic" w:hAnsi="Century Gothic" w:cs="Tahoma"/>
          <w:sz w:val="18"/>
          <w:szCs w:val="18"/>
        </w:rPr>
        <w:t>ami</w:t>
      </w:r>
      <w:r w:rsidRPr="00251265">
        <w:rPr>
          <w:rFonts w:ascii="Century Gothic" w:hAnsi="Century Gothic" w:cs="Tahoma"/>
          <w:sz w:val="18"/>
          <w:szCs w:val="18"/>
        </w:rPr>
        <w:t xml:space="preserve"> zamówienia oraz zdobyliśmy konieczne informacje potrzebne do właściwego wykonania zamówienia</w:t>
      </w:r>
      <w:r>
        <w:rPr>
          <w:rFonts w:ascii="Century Gothic" w:hAnsi="Century Gothic" w:cs="Tahoma"/>
          <w:sz w:val="18"/>
          <w:szCs w:val="18"/>
        </w:rPr>
        <w:t xml:space="preserve">, </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251265">
        <w:rPr>
          <w:rFonts w:ascii="Century Gothic" w:hAnsi="Century Gothic" w:cs="Tahoma"/>
          <w:sz w:val="18"/>
          <w:szCs w:val="18"/>
        </w:rPr>
        <w:t>jesteśmy związani niniejszą ofertą przez okres 30 dni od upływu terminu składania ofert.</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251265">
        <w:rPr>
          <w:rFonts w:ascii="Century Gothic" w:hAnsi="Century Gothic" w:cs="Tahoma"/>
          <w:sz w:val="18"/>
          <w:szCs w:val="18"/>
        </w:rPr>
        <w:t>zawarty w istotnych warunk</w:t>
      </w:r>
      <w:r w:rsidR="00FF23E4">
        <w:rPr>
          <w:rFonts w:ascii="Century Gothic" w:hAnsi="Century Gothic" w:cs="Tahoma"/>
          <w:sz w:val="18"/>
          <w:szCs w:val="18"/>
        </w:rPr>
        <w:t>ach</w:t>
      </w:r>
      <w:r w:rsidRPr="00251265">
        <w:rPr>
          <w:rFonts w:ascii="Century Gothic" w:hAnsi="Century Gothic" w:cs="Tahoma"/>
          <w:sz w:val="18"/>
          <w:szCs w:val="18"/>
        </w:rPr>
        <w:t xml:space="preserve"> zamówienia </w:t>
      </w:r>
      <w:r>
        <w:rPr>
          <w:rFonts w:ascii="Century Gothic" w:hAnsi="Century Gothic" w:cs="Tahoma"/>
          <w:sz w:val="18"/>
          <w:szCs w:val="18"/>
        </w:rPr>
        <w:t>wzór</w:t>
      </w:r>
      <w:r w:rsidRPr="00251265">
        <w:rPr>
          <w:rFonts w:ascii="Century Gothic" w:hAnsi="Century Gothic" w:cs="Tahoma"/>
          <w:sz w:val="18"/>
          <w:szCs w:val="18"/>
        </w:rPr>
        <w:t xml:space="preserve"> umowy został przez nas zaakceptowany</w:t>
      </w:r>
      <w:r>
        <w:rPr>
          <w:rFonts w:ascii="Century Gothic" w:hAnsi="Century Gothic" w:cs="Tahoma"/>
          <w:sz w:val="18"/>
          <w:szCs w:val="18"/>
        </w:rPr>
        <w:t xml:space="preserve"> bez zastrzeżeń</w:t>
      </w:r>
      <w:r w:rsidRPr="00251265">
        <w:rPr>
          <w:rFonts w:ascii="Century Gothic" w:hAnsi="Century Gothic" w:cs="Tahoma"/>
          <w:sz w:val="18"/>
          <w:szCs w:val="18"/>
        </w:rPr>
        <w:t xml:space="preserve"> i zobowiązujemy się, w przypadku wybrania naszej oferty do zawarcia umowy na warunkach określonych w </w:t>
      </w:r>
      <w:r w:rsidR="00FE0AC5">
        <w:rPr>
          <w:rFonts w:ascii="Century Gothic" w:hAnsi="Century Gothic" w:cs="Tahoma"/>
          <w:sz w:val="18"/>
          <w:szCs w:val="18"/>
        </w:rPr>
        <w:t>IWZ</w:t>
      </w:r>
      <w:r w:rsidRPr="00251265">
        <w:rPr>
          <w:rFonts w:ascii="Century Gothic" w:hAnsi="Century Gothic" w:cs="Tahoma"/>
          <w:sz w:val="18"/>
          <w:szCs w:val="18"/>
        </w:rPr>
        <w:t xml:space="preserve"> oraz w miejscu i terminie wyznaczonym przez zamawiającego.</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5D2FDF">
        <w:rPr>
          <w:rFonts w:ascii="Century Gothic" w:hAnsi="Century Gothic" w:cs="Tahoma"/>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Pr>
          <w:rFonts w:ascii="Century Gothic" w:hAnsi="Century Gothic" w:cs="Tahoma"/>
          <w:sz w:val="18"/>
          <w:szCs w:val="18"/>
        </w:rPr>
        <w:t xml:space="preserve">, </w:t>
      </w:r>
    </w:p>
    <w:p w:rsidR="004C7F85" w:rsidRPr="00251265" w:rsidRDefault="004C7F85" w:rsidP="00EA649F">
      <w:pPr>
        <w:pStyle w:val="Akapitzlist"/>
        <w:numPr>
          <w:ilvl w:val="2"/>
          <w:numId w:val="51"/>
        </w:numPr>
        <w:spacing w:before="60" w:after="60"/>
        <w:jc w:val="both"/>
        <w:rPr>
          <w:rFonts w:ascii="Century Gothic" w:hAnsi="Century Gothic" w:cs="Tahoma"/>
          <w:sz w:val="18"/>
          <w:szCs w:val="18"/>
        </w:rPr>
      </w:pPr>
      <w:r w:rsidRPr="00F61C6D">
        <w:rPr>
          <w:rFonts w:ascii="Century Gothic" w:hAnsi="Century Gothic" w:cs="Tahoma"/>
          <w:sz w:val="18"/>
          <w:szCs w:val="18"/>
        </w:rPr>
        <w:t xml:space="preserve">uwzględniliśmy zmiany i dodatkowe ustalenia wynikłe w trakcie procedury </w:t>
      </w:r>
      <w:r w:rsidR="00CF121F">
        <w:rPr>
          <w:rFonts w:ascii="Century Gothic" w:hAnsi="Century Gothic" w:cs="Tahoma"/>
          <w:sz w:val="18"/>
          <w:szCs w:val="18"/>
        </w:rPr>
        <w:t>o udzielenie zamówienia</w:t>
      </w:r>
      <w:r w:rsidRPr="00F61C6D">
        <w:rPr>
          <w:rFonts w:ascii="Century Gothic" w:hAnsi="Century Gothic" w:cs="Tahoma"/>
          <w:sz w:val="18"/>
          <w:szCs w:val="18"/>
        </w:rPr>
        <w:t xml:space="preserve"> stanowiące integralną część </w:t>
      </w:r>
      <w:r w:rsidR="00FE0AC5">
        <w:rPr>
          <w:rFonts w:ascii="Century Gothic" w:hAnsi="Century Gothic" w:cs="Tahoma"/>
          <w:sz w:val="18"/>
          <w:szCs w:val="18"/>
        </w:rPr>
        <w:t>IWZ</w:t>
      </w:r>
      <w:r w:rsidRPr="00F61C6D">
        <w:rPr>
          <w:rFonts w:ascii="Century Gothic" w:hAnsi="Century Gothic" w:cs="Tahoma"/>
          <w:sz w:val="18"/>
          <w:szCs w:val="18"/>
        </w:rPr>
        <w:t>, wyszczególnione we wszystkich umieszczonych na stronie inter</w:t>
      </w:r>
      <w:r>
        <w:rPr>
          <w:rFonts w:ascii="Century Gothic" w:hAnsi="Century Gothic" w:cs="Tahoma"/>
          <w:sz w:val="18"/>
          <w:szCs w:val="18"/>
        </w:rPr>
        <w:t>netowej pismach Zamawiającego.</w:t>
      </w:r>
    </w:p>
    <w:p w:rsidR="004C7F85" w:rsidRPr="0028308C" w:rsidRDefault="004C7F85" w:rsidP="00EA649F">
      <w:pPr>
        <w:numPr>
          <w:ilvl w:val="0"/>
          <w:numId w:val="40"/>
        </w:numPr>
        <w:spacing w:before="60" w:after="60"/>
        <w:jc w:val="both"/>
        <w:rPr>
          <w:rFonts w:ascii="Century Gothic" w:hAnsi="Century Gothic" w:cs="Tahoma"/>
          <w:sz w:val="18"/>
          <w:szCs w:val="18"/>
        </w:rPr>
      </w:pPr>
      <w:r w:rsidRPr="0028308C">
        <w:rPr>
          <w:rFonts w:ascii="Century Gothic" w:hAnsi="Century Gothic" w:cs="Tahoma"/>
          <w:sz w:val="18"/>
          <w:szCs w:val="18"/>
        </w:rPr>
        <w:t>Nazwisko(a) i imię(ona) osoby(ób) odpowiedzialnej za realizację zamówienia</w:t>
      </w:r>
      <w:r>
        <w:rPr>
          <w:rFonts w:ascii="Century Gothic" w:hAnsi="Century Gothic" w:cs="Tahoma"/>
          <w:sz w:val="18"/>
          <w:szCs w:val="18"/>
        </w:rPr>
        <w:t xml:space="preserve"> </w:t>
      </w:r>
      <w:r w:rsidRPr="0028308C">
        <w:rPr>
          <w:rFonts w:ascii="Century Gothic" w:hAnsi="Century Gothic" w:cs="Tahoma"/>
          <w:sz w:val="18"/>
          <w:szCs w:val="18"/>
        </w:rPr>
        <w:t>i kontakt ze strony Wykonawcy ..........................................................................................................................................</w:t>
      </w:r>
    </w:p>
    <w:p w:rsidR="004C7F85" w:rsidRPr="0028308C" w:rsidRDefault="004C7F85" w:rsidP="00EA649F">
      <w:pPr>
        <w:pStyle w:val="Bezodstpw"/>
        <w:numPr>
          <w:ilvl w:val="0"/>
          <w:numId w:val="40"/>
        </w:numPr>
        <w:spacing w:after="60"/>
        <w:jc w:val="both"/>
        <w:rPr>
          <w:rFonts w:ascii="Century Gothic" w:hAnsi="Century Gothic"/>
          <w:sz w:val="18"/>
          <w:szCs w:val="18"/>
          <w:lang w:val="pl-PL"/>
        </w:rPr>
      </w:pPr>
      <w:r w:rsidRPr="0028308C">
        <w:rPr>
          <w:rFonts w:ascii="Century Gothic" w:hAnsi="Century Gothic"/>
          <w:b/>
          <w:sz w:val="18"/>
          <w:szCs w:val="18"/>
          <w:lang w:val="pl-PL"/>
        </w:rPr>
        <w:t>Oświadczamy, że złożona oferta:</w:t>
      </w:r>
    </w:p>
    <w:p w:rsidR="004C7F85" w:rsidRPr="0028308C" w:rsidRDefault="00743EDF" w:rsidP="0028308C">
      <w:pPr>
        <w:spacing w:before="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4C7F85" w:rsidRPr="0028308C">
        <w:rPr>
          <w:rFonts w:ascii="Century Gothic" w:hAnsi="Century Gothic"/>
          <w:b/>
          <w:sz w:val="18"/>
          <w:szCs w:val="18"/>
        </w:rPr>
        <w:instrText xml:space="preserve"> FORMCHECKBOX </w:instrText>
      </w:r>
      <w:r w:rsidRPr="0028308C">
        <w:rPr>
          <w:rFonts w:ascii="Century Gothic" w:hAnsi="Century Gothic"/>
          <w:b/>
          <w:sz w:val="18"/>
          <w:szCs w:val="18"/>
        </w:rPr>
      </w:r>
      <w:r w:rsidRPr="0028308C">
        <w:rPr>
          <w:rFonts w:ascii="Century Gothic" w:hAnsi="Century Gothic"/>
          <w:b/>
          <w:sz w:val="18"/>
          <w:szCs w:val="18"/>
        </w:rPr>
        <w:fldChar w:fldCharType="end"/>
      </w:r>
      <w:r w:rsidR="004C7F85" w:rsidRPr="0028308C">
        <w:rPr>
          <w:rFonts w:ascii="Century Gothic" w:hAnsi="Century Gothic"/>
          <w:b/>
          <w:sz w:val="18"/>
          <w:szCs w:val="18"/>
        </w:rPr>
        <w:t xml:space="preserve"> </w:t>
      </w:r>
      <w:r w:rsidR="004C7F85" w:rsidRPr="0028308C">
        <w:rPr>
          <w:rFonts w:ascii="Century Gothic" w:hAnsi="Century Gothic"/>
          <w:b/>
          <w:bCs/>
          <w:sz w:val="18"/>
          <w:szCs w:val="18"/>
        </w:rPr>
        <w:t>nie</w:t>
      </w:r>
      <w:r w:rsidR="004C7F85" w:rsidRPr="0028308C">
        <w:rPr>
          <w:rFonts w:ascii="Century Gothic" w:hAnsi="Century Gothic"/>
          <w:b/>
          <w:sz w:val="18"/>
          <w:szCs w:val="18"/>
        </w:rPr>
        <w:t xml:space="preserve"> prowadzi</w:t>
      </w:r>
      <w:r w:rsidR="004C7F85" w:rsidRPr="0028308C">
        <w:rPr>
          <w:rFonts w:ascii="Century Gothic" w:hAnsi="Century Gothic"/>
          <w:sz w:val="18"/>
          <w:szCs w:val="18"/>
        </w:rPr>
        <w:t xml:space="preserve"> do powstania u zamawiającego obowiązku podatkowego zgodnie z przepisami o podatku od towarów i usług;</w:t>
      </w:r>
    </w:p>
    <w:p w:rsidR="004C7F85" w:rsidRPr="0028308C" w:rsidRDefault="00743EDF" w:rsidP="0028308C">
      <w:pPr>
        <w:spacing w:before="60" w:after="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4C7F85" w:rsidRPr="0028308C">
        <w:rPr>
          <w:rFonts w:ascii="Century Gothic" w:hAnsi="Century Gothic"/>
          <w:b/>
          <w:sz w:val="18"/>
          <w:szCs w:val="18"/>
        </w:rPr>
        <w:instrText xml:space="preserve"> FORMCHECKBOX </w:instrText>
      </w:r>
      <w:r w:rsidRPr="0028308C">
        <w:rPr>
          <w:rFonts w:ascii="Century Gothic" w:hAnsi="Century Gothic"/>
          <w:b/>
          <w:sz w:val="18"/>
          <w:szCs w:val="18"/>
        </w:rPr>
      </w:r>
      <w:r w:rsidRPr="0028308C">
        <w:rPr>
          <w:rFonts w:ascii="Century Gothic" w:hAnsi="Century Gothic"/>
          <w:b/>
          <w:sz w:val="18"/>
          <w:szCs w:val="18"/>
        </w:rPr>
        <w:fldChar w:fldCharType="end"/>
      </w:r>
      <w:r w:rsidR="004C7F85" w:rsidRPr="0028308C">
        <w:rPr>
          <w:rFonts w:ascii="Century Gothic" w:hAnsi="Century Gothic"/>
          <w:b/>
          <w:sz w:val="18"/>
          <w:szCs w:val="18"/>
        </w:rPr>
        <w:t xml:space="preserve"> prowadzi</w:t>
      </w:r>
      <w:r w:rsidR="004C7F85" w:rsidRPr="0028308C">
        <w:rPr>
          <w:rFonts w:ascii="Century Gothic" w:hAnsi="Century Gothic"/>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4C7F85" w:rsidRPr="0028308C" w:rsidTr="00E268B0">
        <w:tc>
          <w:tcPr>
            <w:tcW w:w="567" w:type="dxa"/>
          </w:tcPr>
          <w:p w:rsidR="004C7F85" w:rsidRPr="0028308C" w:rsidRDefault="004C7F85" w:rsidP="00E268B0">
            <w:pPr>
              <w:pStyle w:val="Bezodstpw"/>
              <w:spacing w:before="60" w:after="60"/>
              <w:rPr>
                <w:rFonts w:ascii="Century Gothic" w:hAnsi="Century Gothic"/>
                <w:sz w:val="18"/>
                <w:szCs w:val="18"/>
              </w:rPr>
            </w:pPr>
            <w:r w:rsidRPr="0028308C">
              <w:rPr>
                <w:rFonts w:ascii="Century Gothic" w:hAnsi="Century Gothic"/>
                <w:sz w:val="18"/>
                <w:szCs w:val="18"/>
              </w:rPr>
              <w:t>Lp.</w:t>
            </w:r>
          </w:p>
        </w:tc>
        <w:tc>
          <w:tcPr>
            <w:tcW w:w="4252" w:type="dxa"/>
          </w:tcPr>
          <w:p w:rsidR="004C7F85" w:rsidRPr="0028308C" w:rsidRDefault="004C7F85" w:rsidP="00E268B0">
            <w:pPr>
              <w:pStyle w:val="Bezodstpw"/>
              <w:spacing w:before="60" w:after="60"/>
              <w:rPr>
                <w:rFonts w:ascii="Century Gothic" w:hAnsi="Century Gothic"/>
                <w:sz w:val="18"/>
                <w:szCs w:val="18"/>
                <w:lang w:val="pl-PL"/>
              </w:rPr>
            </w:pPr>
            <w:r w:rsidRPr="0028308C">
              <w:rPr>
                <w:rFonts w:ascii="Century Gothic" w:hAnsi="Century Gothic"/>
                <w:sz w:val="18"/>
                <w:szCs w:val="18"/>
                <w:lang w:val="pl-PL"/>
              </w:rPr>
              <w:t>Nazwa (rodzaj) towaru lub usługi</w:t>
            </w:r>
          </w:p>
        </w:tc>
        <w:tc>
          <w:tcPr>
            <w:tcW w:w="3402" w:type="dxa"/>
          </w:tcPr>
          <w:p w:rsidR="004C7F85" w:rsidRPr="0028308C" w:rsidRDefault="004C7F85" w:rsidP="00E268B0">
            <w:pPr>
              <w:pStyle w:val="Bezodstpw"/>
              <w:spacing w:before="60" w:after="60"/>
              <w:rPr>
                <w:rFonts w:ascii="Century Gothic" w:hAnsi="Century Gothic"/>
                <w:sz w:val="18"/>
                <w:szCs w:val="18"/>
              </w:rPr>
            </w:pPr>
            <w:r w:rsidRPr="0028308C">
              <w:rPr>
                <w:rFonts w:ascii="Century Gothic" w:hAnsi="Century Gothic"/>
                <w:sz w:val="18"/>
                <w:szCs w:val="18"/>
              </w:rPr>
              <w:t>Wartość bez kwoty podatku</w:t>
            </w:r>
          </w:p>
        </w:tc>
      </w:tr>
      <w:tr w:rsidR="004C7F85" w:rsidRPr="0028308C" w:rsidTr="00E268B0">
        <w:tc>
          <w:tcPr>
            <w:tcW w:w="567" w:type="dxa"/>
          </w:tcPr>
          <w:p w:rsidR="004C7F85" w:rsidRPr="0028308C" w:rsidRDefault="004C7F85" w:rsidP="00E268B0">
            <w:pPr>
              <w:pStyle w:val="Bezodstpw"/>
              <w:rPr>
                <w:rFonts w:ascii="Century Gothic" w:hAnsi="Century Gothic"/>
                <w:sz w:val="18"/>
                <w:szCs w:val="18"/>
              </w:rPr>
            </w:pPr>
          </w:p>
        </w:tc>
        <w:tc>
          <w:tcPr>
            <w:tcW w:w="4252" w:type="dxa"/>
          </w:tcPr>
          <w:p w:rsidR="004C7F85" w:rsidRPr="0028308C" w:rsidRDefault="004C7F85" w:rsidP="00E268B0">
            <w:pPr>
              <w:pStyle w:val="Bezodstpw"/>
              <w:rPr>
                <w:rFonts w:ascii="Century Gothic" w:hAnsi="Century Gothic"/>
                <w:sz w:val="18"/>
                <w:szCs w:val="18"/>
              </w:rPr>
            </w:pPr>
          </w:p>
        </w:tc>
        <w:tc>
          <w:tcPr>
            <w:tcW w:w="3402" w:type="dxa"/>
          </w:tcPr>
          <w:p w:rsidR="004C7F85" w:rsidRPr="0028308C" w:rsidRDefault="004C7F85" w:rsidP="00E268B0">
            <w:pPr>
              <w:pStyle w:val="Bezodstpw"/>
              <w:rPr>
                <w:rFonts w:ascii="Century Gothic" w:hAnsi="Century Gothic"/>
                <w:sz w:val="18"/>
                <w:szCs w:val="18"/>
              </w:rPr>
            </w:pPr>
          </w:p>
        </w:tc>
      </w:tr>
      <w:tr w:rsidR="004C7F85" w:rsidRPr="0028308C" w:rsidTr="00E268B0">
        <w:tc>
          <w:tcPr>
            <w:tcW w:w="567" w:type="dxa"/>
          </w:tcPr>
          <w:p w:rsidR="004C7F85" w:rsidRPr="0028308C" w:rsidRDefault="004C7F85" w:rsidP="00E268B0">
            <w:pPr>
              <w:pStyle w:val="Bezodstpw"/>
              <w:rPr>
                <w:rFonts w:ascii="Century Gothic" w:hAnsi="Century Gothic"/>
                <w:sz w:val="18"/>
                <w:szCs w:val="18"/>
              </w:rPr>
            </w:pPr>
          </w:p>
        </w:tc>
        <w:tc>
          <w:tcPr>
            <w:tcW w:w="4252" w:type="dxa"/>
          </w:tcPr>
          <w:p w:rsidR="004C7F85" w:rsidRPr="0028308C" w:rsidRDefault="004C7F85" w:rsidP="00E268B0">
            <w:pPr>
              <w:pStyle w:val="Bezodstpw"/>
              <w:rPr>
                <w:rFonts w:ascii="Century Gothic" w:hAnsi="Century Gothic"/>
                <w:sz w:val="18"/>
                <w:szCs w:val="18"/>
              </w:rPr>
            </w:pPr>
          </w:p>
        </w:tc>
        <w:tc>
          <w:tcPr>
            <w:tcW w:w="3402" w:type="dxa"/>
          </w:tcPr>
          <w:p w:rsidR="004C7F85" w:rsidRPr="0028308C" w:rsidRDefault="004C7F85" w:rsidP="00E268B0">
            <w:pPr>
              <w:pStyle w:val="Bezodstpw"/>
              <w:rPr>
                <w:rFonts w:ascii="Century Gothic" w:hAnsi="Century Gothic"/>
                <w:sz w:val="18"/>
                <w:szCs w:val="18"/>
              </w:rPr>
            </w:pPr>
          </w:p>
        </w:tc>
      </w:tr>
    </w:tbl>
    <w:p w:rsidR="004C7F85" w:rsidRDefault="004C7F85" w:rsidP="00F77E49">
      <w:pPr>
        <w:pStyle w:val="Bezodstpw"/>
        <w:spacing w:after="60"/>
        <w:ind w:left="360"/>
        <w:jc w:val="both"/>
        <w:rPr>
          <w:rFonts w:ascii="Century Gothic" w:hAnsi="Century Gothic"/>
          <w:b/>
          <w:sz w:val="18"/>
          <w:szCs w:val="18"/>
          <w:lang w:val="pl-PL"/>
        </w:rPr>
      </w:pPr>
    </w:p>
    <w:p w:rsidR="00FD4AF5" w:rsidRPr="00113850" w:rsidRDefault="00FD4AF5" w:rsidP="00EA649F">
      <w:pPr>
        <w:pStyle w:val="Bezodstpw1"/>
        <w:numPr>
          <w:ilvl w:val="0"/>
          <w:numId w:val="40"/>
        </w:numPr>
        <w:spacing w:after="60"/>
        <w:jc w:val="both"/>
        <w:rPr>
          <w:rFonts w:ascii="Century Gothic" w:hAnsi="Century Gothic"/>
          <w:b/>
          <w:sz w:val="18"/>
          <w:szCs w:val="18"/>
          <w:lang w:val="pl-PL"/>
        </w:rPr>
      </w:pPr>
      <w:r w:rsidRPr="00113850">
        <w:rPr>
          <w:rFonts w:ascii="Century Gothic" w:hAnsi="Century Gothic"/>
          <w:b/>
          <w:sz w:val="18"/>
          <w:szCs w:val="18"/>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FD4AF5" w:rsidRPr="00113850" w:rsidTr="000E0981">
        <w:trPr>
          <w:trHeight w:val="279"/>
        </w:trPr>
        <w:tc>
          <w:tcPr>
            <w:tcW w:w="567" w:type="dxa"/>
            <w:vAlign w:val="center"/>
          </w:tcPr>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rPr>
              <w:t>Lp.</w:t>
            </w:r>
          </w:p>
        </w:tc>
        <w:tc>
          <w:tcPr>
            <w:tcW w:w="2409" w:type="dxa"/>
            <w:vAlign w:val="center"/>
          </w:tcPr>
          <w:p w:rsidR="00FD4AF5"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rPr>
              <w:t>Nazwa i adres podwykonawcy</w:t>
            </w:r>
          </w:p>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584516">
              <w:rPr>
                <w:rFonts w:ascii="Century Gothic" w:hAnsi="Century Gothic"/>
                <w:sz w:val="18"/>
                <w:szCs w:val="18"/>
              </w:rPr>
              <w:t>(</w:t>
            </w:r>
            <w:r>
              <w:rPr>
                <w:rFonts w:ascii="Century Gothic" w:hAnsi="Century Gothic"/>
                <w:sz w:val="18"/>
                <w:szCs w:val="18"/>
              </w:rPr>
              <w:t>o ile jest to wiadome</w:t>
            </w:r>
            <w:r w:rsidRPr="00584516">
              <w:rPr>
                <w:rFonts w:ascii="Century Gothic" w:hAnsi="Century Gothic"/>
                <w:sz w:val="18"/>
                <w:szCs w:val="18"/>
              </w:rPr>
              <w:t>)</w:t>
            </w:r>
          </w:p>
        </w:tc>
        <w:tc>
          <w:tcPr>
            <w:tcW w:w="2869" w:type="dxa"/>
            <w:vAlign w:val="center"/>
          </w:tcPr>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lang w:eastAsia="en-US"/>
              </w:rPr>
              <w:t>Część zamówienia, której wykonanie zostanie powierzone podwykonawcom</w:t>
            </w:r>
          </w:p>
        </w:tc>
        <w:tc>
          <w:tcPr>
            <w:tcW w:w="3651" w:type="dxa"/>
          </w:tcPr>
          <w:p w:rsidR="00FD4AF5" w:rsidRPr="00CE7CEA" w:rsidRDefault="00FD4AF5" w:rsidP="000E0981">
            <w:pPr>
              <w:numPr>
                <w:ilvl w:val="12"/>
                <w:numId w:val="0"/>
              </w:numPr>
              <w:tabs>
                <w:tab w:val="left" w:pos="360"/>
                <w:tab w:val="left" w:pos="427"/>
              </w:tabs>
              <w:jc w:val="center"/>
              <w:rPr>
                <w:rFonts w:ascii="Century Gothic" w:hAnsi="Century Gothic"/>
                <w:sz w:val="14"/>
                <w:szCs w:val="14"/>
                <w:lang w:eastAsia="en-US"/>
              </w:rPr>
            </w:pPr>
            <w:r w:rsidRPr="00CE7CEA">
              <w:rPr>
                <w:rFonts w:ascii="Century Gothic" w:hAnsi="Century Gothic"/>
                <w:sz w:val="14"/>
                <w:szCs w:val="14"/>
                <w:lang w:eastAsia="en-US"/>
              </w:rPr>
              <w:t xml:space="preserve">% wartość </w:t>
            </w:r>
          </w:p>
          <w:p w:rsidR="00FD4AF5" w:rsidRPr="00CE7CEA" w:rsidRDefault="00FD4AF5" w:rsidP="000E0981">
            <w:pPr>
              <w:numPr>
                <w:ilvl w:val="12"/>
                <w:numId w:val="0"/>
              </w:numPr>
              <w:tabs>
                <w:tab w:val="left" w:pos="360"/>
                <w:tab w:val="left" w:pos="427"/>
              </w:tabs>
              <w:jc w:val="center"/>
              <w:rPr>
                <w:rFonts w:ascii="Century Gothic" w:hAnsi="Century Gothic"/>
                <w:sz w:val="14"/>
                <w:szCs w:val="14"/>
                <w:lang w:eastAsia="en-US"/>
              </w:rPr>
            </w:pPr>
            <w:r w:rsidRPr="00CE7CEA">
              <w:rPr>
                <w:rFonts w:ascii="Century Gothic" w:hAnsi="Century Gothic"/>
                <w:sz w:val="14"/>
                <w:szCs w:val="14"/>
                <w:lang w:eastAsia="en-US"/>
              </w:rPr>
              <w:t>części zamówienia, której wykonanie zostanie powierzone podwykonawcom</w:t>
            </w:r>
          </w:p>
          <w:p w:rsidR="00FD4AF5" w:rsidRPr="00113850" w:rsidRDefault="00FD4AF5" w:rsidP="000E0981">
            <w:pPr>
              <w:numPr>
                <w:ilvl w:val="12"/>
                <w:numId w:val="0"/>
              </w:numPr>
              <w:tabs>
                <w:tab w:val="left" w:pos="360"/>
                <w:tab w:val="left" w:pos="427"/>
              </w:tabs>
              <w:jc w:val="center"/>
              <w:rPr>
                <w:rFonts w:ascii="Century Gothic" w:hAnsi="Century Gothic"/>
                <w:sz w:val="18"/>
                <w:szCs w:val="18"/>
                <w:lang w:eastAsia="en-US"/>
              </w:rPr>
            </w:pPr>
            <w:r w:rsidRPr="00CE7CEA">
              <w:rPr>
                <w:rFonts w:ascii="Century Gothic" w:hAnsi="Century Gothic"/>
                <w:sz w:val="14"/>
                <w:szCs w:val="14"/>
                <w:lang w:eastAsia="en-US"/>
              </w:rPr>
              <w:t>(kolumna fakultatywna - Wykonawca nie musi jej wypełniać)</w:t>
            </w:r>
          </w:p>
        </w:tc>
      </w:tr>
      <w:tr w:rsidR="00FD4AF5" w:rsidRPr="00113850" w:rsidTr="000E0981">
        <w:trPr>
          <w:trHeight w:val="38"/>
        </w:trPr>
        <w:tc>
          <w:tcPr>
            <w:tcW w:w="567"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40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86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3651" w:type="dxa"/>
          </w:tcPr>
          <w:p w:rsidR="00FD4AF5" w:rsidRPr="00113850" w:rsidRDefault="00FD4AF5" w:rsidP="000E0981">
            <w:pPr>
              <w:numPr>
                <w:ilvl w:val="12"/>
                <w:numId w:val="0"/>
              </w:numPr>
              <w:tabs>
                <w:tab w:val="left" w:pos="360"/>
                <w:tab w:val="left" w:pos="427"/>
              </w:tabs>
              <w:rPr>
                <w:rFonts w:ascii="Century Gothic" w:hAnsi="Century Gothic"/>
                <w:sz w:val="18"/>
                <w:szCs w:val="18"/>
              </w:rPr>
            </w:pPr>
          </w:p>
        </w:tc>
      </w:tr>
      <w:tr w:rsidR="00FD4AF5" w:rsidRPr="00113850" w:rsidTr="000E0981">
        <w:trPr>
          <w:trHeight w:val="201"/>
        </w:trPr>
        <w:tc>
          <w:tcPr>
            <w:tcW w:w="567"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40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86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3651" w:type="dxa"/>
          </w:tcPr>
          <w:p w:rsidR="00FD4AF5" w:rsidRPr="00113850" w:rsidRDefault="00FD4AF5" w:rsidP="000E0981">
            <w:pPr>
              <w:numPr>
                <w:ilvl w:val="12"/>
                <w:numId w:val="0"/>
              </w:numPr>
              <w:tabs>
                <w:tab w:val="left" w:pos="360"/>
                <w:tab w:val="left" w:pos="427"/>
              </w:tabs>
              <w:rPr>
                <w:rFonts w:ascii="Century Gothic" w:hAnsi="Century Gothic"/>
                <w:sz w:val="18"/>
                <w:szCs w:val="18"/>
              </w:rPr>
            </w:pPr>
          </w:p>
        </w:tc>
      </w:tr>
    </w:tbl>
    <w:p w:rsidR="00FD4AF5" w:rsidRPr="00077DF7" w:rsidRDefault="00FD4AF5" w:rsidP="00FD4AF5">
      <w:pPr>
        <w:pStyle w:val="Bezodstpw1"/>
        <w:spacing w:after="60"/>
        <w:ind w:left="426"/>
        <w:jc w:val="both"/>
        <w:rPr>
          <w:bCs/>
          <w:color w:val="FF0000"/>
          <w:sz w:val="18"/>
          <w:szCs w:val="18"/>
          <w:lang w:val="pl-PL"/>
        </w:rPr>
      </w:pPr>
    </w:p>
    <w:p w:rsidR="004C7F85" w:rsidRPr="005D2FDF" w:rsidRDefault="004C7F85" w:rsidP="00EA649F">
      <w:pPr>
        <w:numPr>
          <w:ilvl w:val="0"/>
          <w:numId w:val="40"/>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 oferta nie zawiera/ zawiera (</w:t>
      </w:r>
      <w:r w:rsidRPr="005D2FDF">
        <w:rPr>
          <w:rFonts w:ascii="Century Gothic" w:hAnsi="Century Gothic" w:cs="Tahoma"/>
          <w:b/>
          <w:i/>
          <w:sz w:val="18"/>
          <w:szCs w:val="18"/>
        </w:rPr>
        <w:t>niepotrzebne skreślić</w:t>
      </w:r>
      <w:r w:rsidRPr="005D2FDF">
        <w:rPr>
          <w:rFonts w:ascii="Century Gothic" w:hAnsi="Century Gothic" w:cs="Tahoma"/>
          <w:sz w:val="18"/>
          <w:szCs w:val="18"/>
        </w:rPr>
        <w:t>) informacji stanowiących tajemnicę przedsiębiorstwa w rozumieniu przepisów o zwalczaniu nieuczciwej konkurencji. Informacje takie zawarte są w następujących dokumentach:.................................................................................</w:t>
      </w:r>
    </w:p>
    <w:p w:rsidR="004C7F85" w:rsidRPr="005D2FDF" w:rsidRDefault="004C7F85" w:rsidP="005D2FDF">
      <w:pPr>
        <w:pStyle w:val="Tekstpodstawowy3"/>
        <w:spacing w:line="360" w:lineRule="auto"/>
        <w:rPr>
          <w:rFonts w:ascii="Century Gothic" w:hAnsi="Century Gothic" w:cs="Tahoma"/>
          <w:b/>
          <w:sz w:val="18"/>
          <w:szCs w:val="18"/>
        </w:rPr>
      </w:pPr>
      <w:r w:rsidRPr="005D2FDF">
        <w:rPr>
          <w:rFonts w:ascii="Century Gothic" w:hAnsi="Century Gothic" w:cs="Tahoma"/>
          <w:b/>
          <w:sz w:val="18"/>
          <w:szCs w:val="18"/>
        </w:rPr>
        <w:t xml:space="preserve">Ofertę składamy na ................................ kolejno ponumerowanych stronach. </w:t>
      </w:r>
    </w:p>
    <w:p w:rsidR="004C7F85" w:rsidRDefault="004C7F85" w:rsidP="00573DD1">
      <w:pPr>
        <w:spacing w:line="360" w:lineRule="auto"/>
        <w:rPr>
          <w:rFonts w:ascii="Arial Narrow" w:hAnsi="Arial Narrow" w:cs="Tahoma"/>
          <w:sz w:val="18"/>
          <w:szCs w:val="18"/>
        </w:rPr>
      </w:pPr>
    </w:p>
    <w:p w:rsidR="004C7F85" w:rsidRPr="000F7E05" w:rsidRDefault="004C7F85" w:rsidP="00573DD1">
      <w:pPr>
        <w:jc w:val="both"/>
        <w:rPr>
          <w:rFonts w:ascii="Arial Narrow" w:hAnsi="Arial Narrow" w:cs="Verdana"/>
          <w:b/>
          <w:bCs/>
          <w:i/>
          <w:iCs/>
          <w:sz w:val="20"/>
          <w:szCs w:val="20"/>
        </w:rPr>
      </w:pPr>
    </w:p>
    <w:p w:rsidR="004C7F85" w:rsidRPr="000B7E1A" w:rsidRDefault="004C7F85" w:rsidP="00573DD1">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0F7E05" w:rsidRDefault="004C7F85" w:rsidP="00573DD1">
      <w:pPr>
        <w:pStyle w:val="Tekstpodstawowy"/>
        <w:spacing w:before="120"/>
        <w:rPr>
          <w:rFonts w:ascii="Arial Narrow" w:hAnsi="Arial Narrow" w:cs="Tahoma"/>
          <w:b/>
          <w:sz w:val="20"/>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2C0313" w:rsidRPr="00F65D70" w:rsidRDefault="002C0313" w:rsidP="00152E69">
      <w:pPr>
        <w:pStyle w:val="Nagwek4"/>
        <w:numPr>
          <w:ins w:id="7" w:author="Unknown"/>
        </w:numPr>
        <w:spacing w:before="0"/>
        <w:jc w:val="right"/>
      </w:pPr>
    </w:p>
    <w:sectPr w:rsidR="002C0313" w:rsidRPr="00F65D70" w:rsidSect="00F03B44">
      <w:headerReference w:type="default" r:id="rId8"/>
      <w:footerReference w:type="default" r:id="rId9"/>
      <w:pgSz w:w="11906" w:h="16838" w:code="9"/>
      <w:pgMar w:top="820" w:right="1021" w:bottom="1021" w:left="1021"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909" w:rsidRDefault="00F74909" w:rsidP="007F7FC9">
      <w:r>
        <w:separator/>
      </w:r>
    </w:p>
  </w:endnote>
  <w:endnote w:type="continuationSeparator" w:id="1">
    <w:p w:rsidR="00F74909" w:rsidRDefault="00F74909" w:rsidP="007F7FC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44" w:rsidRDefault="00F03B44" w:rsidP="00F03B44">
    <w:pPr>
      <w:pStyle w:val="Stopka"/>
      <w:jc w:val="center"/>
    </w:pPr>
    <w:r w:rsidRPr="007F7FC9">
      <w:rPr>
        <w:rFonts w:ascii="Century Gothic" w:hAnsi="Century Gothic"/>
        <w:sz w:val="16"/>
        <w:szCs w:val="16"/>
      </w:rPr>
      <w:t xml:space="preserve">Strona </w:t>
    </w:r>
    <w:r w:rsidRPr="007F7FC9">
      <w:rPr>
        <w:rFonts w:ascii="Century Gothic" w:hAnsi="Century Gothic"/>
        <w:b/>
        <w:sz w:val="16"/>
        <w:szCs w:val="16"/>
      </w:rPr>
      <w:fldChar w:fldCharType="begin"/>
    </w:r>
    <w:r w:rsidRPr="007F7FC9">
      <w:rPr>
        <w:rFonts w:ascii="Century Gothic" w:hAnsi="Century Gothic"/>
        <w:b/>
        <w:sz w:val="16"/>
        <w:szCs w:val="16"/>
      </w:rPr>
      <w:instrText>PAGE</w:instrText>
    </w:r>
    <w:r w:rsidRPr="007F7FC9">
      <w:rPr>
        <w:rFonts w:ascii="Century Gothic" w:hAnsi="Century Gothic"/>
        <w:b/>
        <w:sz w:val="16"/>
        <w:szCs w:val="16"/>
      </w:rPr>
      <w:fldChar w:fldCharType="separate"/>
    </w:r>
    <w:r w:rsidR="00BD4F18">
      <w:rPr>
        <w:rFonts w:ascii="Century Gothic" w:hAnsi="Century Gothic"/>
        <w:b/>
        <w:noProof/>
        <w:sz w:val="16"/>
        <w:szCs w:val="16"/>
      </w:rPr>
      <w:t>1</w:t>
    </w:r>
    <w:r w:rsidRPr="007F7FC9">
      <w:rPr>
        <w:rFonts w:ascii="Century Gothic" w:hAnsi="Century Gothic"/>
        <w:b/>
        <w:sz w:val="16"/>
        <w:szCs w:val="16"/>
      </w:rPr>
      <w:fldChar w:fldCharType="end"/>
    </w:r>
    <w:r w:rsidRPr="007F7FC9">
      <w:rPr>
        <w:rFonts w:ascii="Century Gothic" w:hAnsi="Century Gothic"/>
        <w:sz w:val="16"/>
        <w:szCs w:val="16"/>
      </w:rPr>
      <w:t xml:space="preserve"> z </w:t>
    </w:r>
    <w:r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Pr="007F7FC9">
      <w:rPr>
        <w:rFonts w:ascii="Century Gothic" w:hAnsi="Century Gothic"/>
        <w:b/>
        <w:sz w:val="16"/>
        <w:szCs w:val="16"/>
      </w:rPr>
      <w:fldChar w:fldCharType="separate"/>
    </w:r>
    <w:r w:rsidR="00BD4F18">
      <w:rPr>
        <w:rFonts w:ascii="Century Gothic" w:hAnsi="Century Gothic"/>
        <w:b/>
        <w:noProof/>
        <w:sz w:val="16"/>
        <w:szCs w:val="16"/>
      </w:rPr>
      <w:t>5</w:t>
    </w:r>
    <w:r w:rsidRPr="007F7FC9">
      <w:rPr>
        <w:rFonts w:ascii="Century Gothic" w:hAnsi="Century Gothic"/>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909" w:rsidRDefault="00F74909" w:rsidP="007F7FC9">
      <w:r>
        <w:separator/>
      </w:r>
    </w:p>
  </w:footnote>
  <w:footnote w:type="continuationSeparator" w:id="1">
    <w:p w:rsidR="00F74909" w:rsidRDefault="00F74909" w:rsidP="007F7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69" w:rsidRPr="00F03B44" w:rsidRDefault="00F03B44">
    <w:pPr>
      <w:pStyle w:val="Nagwek"/>
      <w:rPr>
        <w:rFonts w:ascii="Century Gothic" w:hAnsi="Century Gothic"/>
        <w:sz w:val="14"/>
        <w:szCs w:val="14"/>
      </w:rPr>
    </w:pPr>
    <w:r>
      <w:rPr>
        <w:rFonts w:ascii="Century Gothic" w:hAnsi="Century Gothic"/>
        <w:sz w:val="14"/>
        <w:szCs w:val="14"/>
      </w:rPr>
      <w:t>ZP.271.37.2017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97C301A"/>
    <w:name w:val="WW8Num9"/>
    <w:lvl w:ilvl="0">
      <w:start w:val="1"/>
      <w:numFmt w:val="decimal"/>
      <w:lvlText w:val="%1."/>
      <w:lvlJc w:val="left"/>
      <w:pPr>
        <w:tabs>
          <w:tab w:val="num" w:pos="357"/>
        </w:tabs>
        <w:ind w:left="357" w:hanging="357"/>
      </w:pPr>
      <w:rPr>
        <w:rFonts w:ascii="Century Gothic" w:hAnsi="Century Gothic" w:cs="Times New Roman" w:hint="default"/>
        <w:b w:val="0"/>
        <w:sz w:val="18"/>
        <w:szCs w:val="18"/>
      </w:rPr>
    </w:lvl>
  </w:abstractNum>
  <w:abstractNum w:abstractNumId="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ahoma"/>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ahoma"/>
      </w:rPr>
    </w:lvl>
  </w:abstractNum>
  <w:abstractNum w:abstractNumId="4">
    <w:nsid w:val="00000027"/>
    <w:multiLevelType w:val="multilevel"/>
    <w:tmpl w:val="00000027"/>
    <w:name w:val="WW8Num5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6">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sz w:val="20"/>
        <w:szCs w:val="20"/>
      </w:rPr>
    </w:lvl>
  </w:abstractNum>
  <w:abstractNum w:abstractNumId="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w:sz w:val="20"/>
        <w:szCs w:val="20"/>
      </w:rPr>
    </w:lvl>
  </w:abstractNum>
  <w:abstractNum w:abstractNumId="9">
    <w:nsid w:val="00000036"/>
    <w:multiLevelType w:val="singleLevel"/>
    <w:tmpl w:val="00000036"/>
    <w:name w:val="WW8Num70"/>
    <w:lvl w:ilvl="0">
      <w:start w:val="1"/>
      <w:numFmt w:val="decimal"/>
      <w:lvlText w:val="%1."/>
      <w:lvlJc w:val="left"/>
      <w:pPr>
        <w:tabs>
          <w:tab w:val="num" w:pos="357"/>
        </w:tabs>
        <w:ind w:left="357" w:hanging="357"/>
      </w:pPr>
      <w:rPr>
        <w:i w:val="0"/>
      </w:rPr>
    </w:lvl>
  </w:abstractNum>
  <w:abstractNum w:abstractNumId="10">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11">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58"/>
    <w:multiLevelType w:val="multilevel"/>
    <w:tmpl w:val="154EB6BE"/>
    <w:name w:val="WW8Num111"/>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03E342F5"/>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5176A27"/>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89E52FF"/>
    <w:multiLevelType w:val="singleLevel"/>
    <w:tmpl w:val="9F920B5A"/>
    <w:lvl w:ilvl="0">
      <w:start w:val="1"/>
      <w:numFmt w:val="decimal"/>
      <w:lvlText w:val="%1."/>
      <w:lvlJc w:val="left"/>
      <w:pPr>
        <w:tabs>
          <w:tab w:val="num" w:pos="360"/>
        </w:tabs>
        <w:ind w:left="360" w:hanging="360"/>
      </w:pPr>
      <w:rPr>
        <w:rFonts w:ascii="Century Gothic" w:hAnsi="Century Gothic" w:cs="Times New Roman" w:hint="default"/>
        <w:b w:val="0"/>
      </w:rPr>
    </w:lvl>
  </w:abstractNum>
  <w:abstractNum w:abstractNumId="19">
    <w:nsid w:val="08F42D91"/>
    <w:multiLevelType w:val="hybridMultilevel"/>
    <w:tmpl w:val="2B0EFB7E"/>
    <w:lvl w:ilvl="0" w:tplc="C5E8126A">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AD544F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0D023D3A"/>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0D3C5C87"/>
    <w:multiLevelType w:val="hybridMultilevel"/>
    <w:tmpl w:val="395A80F4"/>
    <w:lvl w:ilvl="0" w:tplc="AA5E4E70">
      <w:start w:val="1"/>
      <w:numFmt w:val="lowerLetter"/>
      <w:lvlText w:val="%1)"/>
      <w:lvlJc w:val="right"/>
      <w:pPr>
        <w:tabs>
          <w:tab w:val="num" w:pos="1077"/>
        </w:tabs>
        <w:ind w:left="1077" w:hanging="357"/>
      </w:pPr>
      <w:rPr>
        <w:rFonts w:ascii="Century Gothic" w:eastAsia="Times New Roman" w:hAnsi="Century Gothic"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F8933B9"/>
    <w:multiLevelType w:val="hybridMultilevel"/>
    <w:tmpl w:val="EBBAEB52"/>
    <w:lvl w:ilvl="0" w:tplc="E6200F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FAD1FDA"/>
    <w:multiLevelType w:val="hybridMultilevel"/>
    <w:tmpl w:val="2EAE2A82"/>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0A543FA"/>
    <w:multiLevelType w:val="multilevel"/>
    <w:tmpl w:val="DED4293A"/>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93F41A9"/>
    <w:multiLevelType w:val="hybridMultilevel"/>
    <w:tmpl w:val="96C6D66A"/>
    <w:lvl w:ilvl="0" w:tplc="3BFCC4BA">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A613AA9"/>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nsid w:val="1D80618C"/>
    <w:multiLevelType w:val="hybridMultilevel"/>
    <w:tmpl w:val="0B921E08"/>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E000D0F"/>
    <w:multiLevelType w:val="hybridMultilevel"/>
    <w:tmpl w:val="721E55BA"/>
    <w:lvl w:ilvl="0" w:tplc="8E34C350">
      <w:start w:val="1"/>
      <w:numFmt w:val="decimal"/>
      <w:lvlText w:val="%1."/>
      <w:lvlJc w:val="right"/>
      <w:pPr>
        <w:tabs>
          <w:tab w:val="num" w:pos="429"/>
        </w:tabs>
        <w:ind w:left="429" w:hanging="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4">
    <w:nsid w:val="201B7477"/>
    <w:multiLevelType w:val="hybridMultilevel"/>
    <w:tmpl w:val="6082CB70"/>
    <w:lvl w:ilvl="0" w:tplc="2F0A0ADE">
      <w:start w:val="1"/>
      <w:numFmt w:val="lowerLetter"/>
      <w:lvlText w:val="%1)"/>
      <w:lvlJc w:val="left"/>
      <w:pPr>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6">
    <w:nsid w:val="2216703B"/>
    <w:multiLevelType w:val="hybridMultilevel"/>
    <w:tmpl w:val="0B7861B0"/>
    <w:lvl w:ilvl="0" w:tplc="8E724720">
      <w:start w:val="1"/>
      <w:numFmt w:val="lowerLetter"/>
      <w:lvlText w:val="%1)"/>
      <w:lvlJc w:val="right"/>
      <w:pPr>
        <w:tabs>
          <w:tab w:val="num" w:pos="1077"/>
        </w:tabs>
        <w:ind w:left="1077" w:hanging="357"/>
      </w:pPr>
      <w:rPr>
        <w:rFonts w:ascii="Arial Narrow" w:eastAsia="Times New Roman" w:hAnsi="Arial Narrow" w:cs="Tahoma"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A5EF1EC">
      <w:start w:val="1"/>
      <w:numFmt w:val="decimal"/>
      <w:lvlText w:val="%5)"/>
      <w:lvlJc w:val="left"/>
      <w:pPr>
        <w:ind w:left="3600" w:hanging="360"/>
      </w:pPr>
      <w:rPr>
        <w:rFonts w:hint="default"/>
        <w:color w:val="FF0000"/>
      </w:rPr>
    </w:lvl>
    <w:lvl w:ilvl="5" w:tplc="2D2C69B8">
      <w:start w:val="10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41871DD"/>
    <w:multiLevelType w:val="multilevel"/>
    <w:tmpl w:val="92B4A2F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24242833"/>
    <w:multiLevelType w:val="hybridMultilevel"/>
    <w:tmpl w:val="C3DED5DA"/>
    <w:lvl w:ilvl="0" w:tplc="8EE6930A">
      <w:start w:val="1"/>
      <w:numFmt w:val="decimal"/>
      <w:lvlText w:val="%1)"/>
      <w:lvlJc w:val="left"/>
      <w:pPr>
        <w:tabs>
          <w:tab w:val="num" w:pos="720"/>
        </w:tabs>
        <w:ind w:left="717" w:hanging="357"/>
      </w:pPr>
      <w:rPr>
        <w:rFonts w:ascii="Century Gothic" w:eastAsia="Times New Roman" w:hAnsi="Century Gothic" w:cs="Times New Roman" w:hint="default"/>
        <w:sz w:val="18"/>
        <w:szCs w:val="18"/>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242F4C4F"/>
    <w:multiLevelType w:val="hybridMultilevel"/>
    <w:tmpl w:val="750EFD72"/>
    <w:lvl w:ilvl="0" w:tplc="057EF294">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41">
    <w:nsid w:val="24DC39B7"/>
    <w:multiLevelType w:val="hybridMultilevel"/>
    <w:tmpl w:val="DB4EE4D8"/>
    <w:lvl w:ilvl="0" w:tplc="06C88490">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63150BE"/>
    <w:multiLevelType w:val="multilevel"/>
    <w:tmpl w:val="0DC6D44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3">
    <w:nsid w:val="276F7754"/>
    <w:multiLevelType w:val="hybridMultilevel"/>
    <w:tmpl w:val="8D4060BE"/>
    <w:lvl w:ilvl="0" w:tplc="760AE2BC">
      <w:start w:val="1"/>
      <w:numFmt w:val="lowerLetter"/>
      <w:lvlText w:val="%1)"/>
      <w:lvlJc w:val="left"/>
      <w:pPr>
        <w:ind w:left="1069" w:hanging="360"/>
      </w:pPr>
      <w:rPr>
        <w:rFonts w:hint="default"/>
      </w:rPr>
    </w:lvl>
    <w:lvl w:ilvl="1" w:tplc="84308EA6">
      <w:start w:val="1"/>
      <w:numFmt w:val="bullet"/>
      <w:lvlText w:val=""/>
      <w:lvlJc w:val="left"/>
      <w:pPr>
        <w:tabs>
          <w:tab w:val="num" w:pos="1792"/>
        </w:tabs>
        <w:ind w:left="1792" w:hanging="363"/>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28CF3C42"/>
    <w:multiLevelType w:val="multilevel"/>
    <w:tmpl w:val="E898D2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2A26260B"/>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8">
    <w:nsid w:val="2DCF1265"/>
    <w:multiLevelType w:val="hybridMultilevel"/>
    <w:tmpl w:val="017E7B5A"/>
    <w:lvl w:ilvl="0" w:tplc="C8FAB056">
      <w:start w:val="1"/>
      <w:numFmt w:val="decimal"/>
      <w:lvlText w:val="%1."/>
      <w:lvlJc w:val="left"/>
      <w:pPr>
        <w:tabs>
          <w:tab w:val="num" w:pos="357"/>
        </w:tabs>
        <w:ind w:left="357" w:hanging="357"/>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E715BB0"/>
    <w:multiLevelType w:val="hybridMultilevel"/>
    <w:tmpl w:val="64F43C4A"/>
    <w:lvl w:ilvl="0" w:tplc="FABA6E4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cs="Arial"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Lucida Sans Unicode" w:hAnsi="Bookman Old Style" w:cs="Times New Roman"/>
      </w:rPr>
    </w:lvl>
    <w:lvl w:ilvl="6" w:tplc="5D1EB304" w:tentative="1">
      <w:start w:val="1"/>
      <w:numFmt w:val="decimal"/>
      <w:lvlText w:val="%7."/>
      <w:lvlJc w:val="left"/>
      <w:pPr>
        <w:tabs>
          <w:tab w:val="num" w:pos="5040"/>
        </w:tabs>
        <w:ind w:left="5040" w:hanging="360"/>
      </w:pPr>
    </w:lvl>
    <w:lvl w:ilvl="7" w:tplc="140EAFF6" w:tentative="1">
      <w:start w:val="1"/>
      <w:numFmt w:val="lowerLetter"/>
      <w:lvlText w:val="%8."/>
      <w:lvlJc w:val="left"/>
      <w:pPr>
        <w:tabs>
          <w:tab w:val="num" w:pos="5760"/>
        </w:tabs>
        <w:ind w:left="5760" w:hanging="360"/>
      </w:pPr>
    </w:lvl>
    <w:lvl w:ilvl="8" w:tplc="0A9C86F8" w:tentative="1">
      <w:start w:val="1"/>
      <w:numFmt w:val="lowerRoman"/>
      <w:lvlText w:val="%9."/>
      <w:lvlJc w:val="right"/>
      <w:pPr>
        <w:tabs>
          <w:tab w:val="num" w:pos="6480"/>
        </w:tabs>
        <w:ind w:left="6480" w:hanging="180"/>
      </w:pPr>
    </w:lvl>
  </w:abstractNum>
  <w:abstractNum w:abstractNumId="51">
    <w:nsid w:val="31216E4C"/>
    <w:multiLevelType w:val="hybridMultilevel"/>
    <w:tmpl w:val="E3084708"/>
    <w:lvl w:ilvl="0" w:tplc="9C12E6E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2">
    <w:nsid w:val="31DD1CA2"/>
    <w:multiLevelType w:val="hybridMultilevel"/>
    <w:tmpl w:val="AA9A767C"/>
    <w:lvl w:ilvl="0" w:tplc="EC8077DE">
      <w:start w:val="1"/>
      <w:numFmt w:val="decimal"/>
      <w:lvlText w:val="%1)"/>
      <w:lvlJc w:val="left"/>
      <w:pPr>
        <w:tabs>
          <w:tab w:val="num" w:pos="720"/>
        </w:tabs>
        <w:ind w:left="720" w:hanging="363"/>
      </w:pPr>
      <w:rPr>
        <w:rFonts w:ascii="Century Gothic" w:eastAsia="Times New Roman" w:hAnsi="Century Gothic" w:cs="Tahoma"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59A098B"/>
    <w:multiLevelType w:val="multilevel"/>
    <w:tmpl w:val="B5F64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4">
    <w:nsid w:val="35CC1CD7"/>
    <w:multiLevelType w:val="multilevel"/>
    <w:tmpl w:val="F1665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65D4036"/>
    <w:multiLevelType w:val="hybridMultilevel"/>
    <w:tmpl w:val="C33EA926"/>
    <w:lvl w:ilvl="0" w:tplc="93C0B9C4">
      <w:start w:val="1"/>
      <w:numFmt w:val="decimal"/>
      <w:lvlText w:val="%1."/>
      <w:lvlJc w:val="left"/>
      <w:pPr>
        <w:tabs>
          <w:tab w:val="num" w:pos="357"/>
        </w:tabs>
        <w:ind w:left="357" w:hanging="357"/>
      </w:pPr>
      <w:rPr>
        <w:rFonts w:ascii="Century Gothic" w:hAnsi="Century Gothic" w:cs="Times New Roman" w:hint="default"/>
        <w:b w:val="0"/>
        <w:i w:val="0"/>
        <w:sz w:val="18"/>
        <w:szCs w:val="18"/>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360"/>
        </w:tabs>
        <w:ind w:left="36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7BC77F5"/>
    <w:multiLevelType w:val="hybridMultilevel"/>
    <w:tmpl w:val="E66C3E46"/>
    <w:lvl w:ilvl="0" w:tplc="62107582">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710888"/>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3A9657C2"/>
    <w:multiLevelType w:val="hybridMultilevel"/>
    <w:tmpl w:val="46EE94BC"/>
    <w:lvl w:ilvl="0" w:tplc="8E480096">
      <w:start w:val="1"/>
      <w:numFmt w:val="decimal"/>
      <w:lvlText w:val="%1."/>
      <w:lvlJc w:val="left"/>
      <w:pPr>
        <w:tabs>
          <w:tab w:val="num" w:pos="357"/>
        </w:tabs>
        <w:ind w:left="357" w:hanging="357"/>
      </w:pPr>
      <w:rPr>
        <w:rFonts w:ascii="Century Gothic" w:hAnsi="Century Gothic" w:cs="Times New Roman" w:hint="default"/>
        <w:sz w:val="18"/>
        <w:szCs w:val="18"/>
      </w:rPr>
    </w:lvl>
    <w:lvl w:ilvl="1" w:tplc="04150017">
      <w:start w:val="1"/>
      <w:numFmt w:val="lowerLetter"/>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color w:val="auto"/>
      </w:rPr>
    </w:lvl>
    <w:lvl w:ilvl="1" w:tplc="5702639E" w:tentative="1">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tentative="1">
      <w:start w:val="1"/>
      <w:numFmt w:val="decimal"/>
      <w:lvlText w:val="%4."/>
      <w:lvlJc w:val="left"/>
      <w:pPr>
        <w:tabs>
          <w:tab w:val="num" w:pos="2880"/>
        </w:tabs>
        <w:ind w:left="2880" w:hanging="360"/>
      </w:pPr>
      <w:rPr>
        <w:rFonts w:cs="Times New Roman"/>
      </w:rPr>
    </w:lvl>
    <w:lvl w:ilvl="4" w:tplc="7258FAF8" w:tentative="1">
      <w:start w:val="1"/>
      <w:numFmt w:val="lowerLetter"/>
      <w:lvlText w:val="%5."/>
      <w:lvlJc w:val="left"/>
      <w:pPr>
        <w:tabs>
          <w:tab w:val="num" w:pos="3600"/>
        </w:tabs>
        <w:ind w:left="3600" w:hanging="360"/>
      </w:pPr>
      <w:rPr>
        <w:rFonts w:cs="Times New Roman"/>
      </w:rPr>
    </w:lvl>
    <w:lvl w:ilvl="5" w:tplc="9E12C164" w:tentative="1">
      <w:start w:val="1"/>
      <w:numFmt w:val="lowerRoman"/>
      <w:lvlText w:val="%6."/>
      <w:lvlJc w:val="right"/>
      <w:pPr>
        <w:tabs>
          <w:tab w:val="num" w:pos="4320"/>
        </w:tabs>
        <w:ind w:left="4320" w:hanging="180"/>
      </w:pPr>
      <w:rPr>
        <w:rFonts w:cs="Times New Roman"/>
      </w:rPr>
    </w:lvl>
    <w:lvl w:ilvl="6" w:tplc="91A4D30E" w:tentative="1">
      <w:start w:val="1"/>
      <w:numFmt w:val="decimal"/>
      <w:lvlText w:val="%7."/>
      <w:lvlJc w:val="left"/>
      <w:pPr>
        <w:tabs>
          <w:tab w:val="num" w:pos="5040"/>
        </w:tabs>
        <w:ind w:left="5040" w:hanging="360"/>
      </w:pPr>
      <w:rPr>
        <w:rFonts w:cs="Times New Roman"/>
      </w:rPr>
    </w:lvl>
    <w:lvl w:ilvl="7" w:tplc="375C0C06" w:tentative="1">
      <w:start w:val="1"/>
      <w:numFmt w:val="lowerLetter"/>
      <w:lvlText w:val="%8."/>
      <w:lvlJc w:val="left"/>
      <w:pPr>
        <w:tabs>
          <w:tab w:val="num" w:pos="5760"/>
        </w:tabs>
        <w:ind w:left="5760" w:hanging="360"/>
      </w:pPr>
      <w:rPr>
        <w:rFonts w:cs="Times New Roman"/>
      </w:rPr>
    </w:lvl>
    <w:lvl w:ilvl="8" w:tplc="B8D08122" w:tentative="1">
      <w:start w:val="1"/>
      <w:numFmt w:val="lowerRoman"/>
      <w:lvlText w:val="%9."/>
      <w:lvlJc w:val="right"/>
      <w:pPr>
        <w:tabs>
          <w:tab w:val="num" w:pos="6480"/>
        </w:tabs>
        <w:ind w:left="6480" w:hanging="180"/>
      </w:pPr>
      <w:rPr>
        <w:rFonts w:cs="Times New Roman"/>
      </w:rPr>
    </w:lvl>
  </w:abstractNum>
  <w:abstractNum w:abstractNumId="60">
    <w:nsid w:val="3B56038A"/>
    <w:multiLevelType w:val="hybridMultilevel"/>
    <w:tmpl w:val="084EFCCC"/>
    <w:lvl w:ilvl="0" w:tplc="B298F882">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cs="Times New Roman"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63">
    <w:nsid w:val="3F1F3FF9"/>
    <w:multiLevelType w:val="multilevel"/>
    <w:tmpl w:val="DED4293A"/>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4">
    <w:nsid w:val="4043150C"/>
    <w:multiLevelType w:val="multilevel"/>
    <w:tmpl w:val="A93C11F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nsid w:val="414E1D6D"/>
    <w:multiLevelType w:val="hybridMultilevel"/>
    <w:tmpl w:val="3DBEF4CA"/>
    <w:lvl w:ilvl="0" w:tplc="FDFA0D4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nsid w:val="42AF74B7"/>
    <w:multiLevelType w:val="hybridMultilevel"/>
    <w:tmpl w:val="1732182E"/>
    <w:lvl w:ilvl="0" w:tplc="149292B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437341C"/>
    <w:multiLevelType w:val="hybridMultilevel"/>
    <w:tmpl w:val="76785010"/>
    <w:lvl w:ilvl="0" w:tplc="099E5D72">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70">
    <w:nsid w:val="4A130BA9"/>
    <w:multiLevelType w:val="hybridMultilevel"/>
    <w:tmpl w:val="00E0D4CC"/>
    <w:lvl w:ilvl="0" w:tplc="A77CB8C4">
      <w:start w:val="1"/>
      <w:numFmt w:val="decimal"/>
      <w:lvlText w:val="%1)"/>
      <w:lvlJc w:val="left"/>
      <w:pPr>
        <w:tabs>
          <w:tab w:val="num" w:pos="720"/>
        </w:tabs>
        <w:ind w:left="720" w:hanging="360"/>
      </w:pPr>
      <w:rPr>
        <w:rFonts w:hint="default"/>
        <w:b w:val="0"/>
        <w:sz w:val="16"/>
        <w:szCs w:val="16"/>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1">
    <w:nsid w:val="4B5E1E05"/>
    <w:multiLevelType w:val="hybridMultilevel"/>
    <w:tmpl w:val="05503540"/>
    <w:lvl w:ilvl="0" w:tplc="1A1AA718">
      <w:start w:val="1"/>
      <w:numFmt w:val="upperRoman"/>
      <w:lvlText w:val="%1."/>
      <w:lvlJc w:val="left"/>
      <w:pPr>
        <w:tabs>
          <w:tab w:val="num" w:pos="357"/>
        </w:tabs>
        <w:ind w:left="357" w:hanging="357"/>
      </w:pPr>
      <w:rPr>
        <w:rFonts w:hint="default"/>
      </w:rPr>
    </w:lvl>
    <w:lvl w:ilvl="1" w:tplc="3954BC38">
      <w:start w:val="1"/>
      <w:numFmt w:val="decimal"/>
      <w:lvlText w:val="%2."/>
      <w:lvlJc w:val="left"/>
      <w:pPr>
        <w:tabs>
          <w:tab w:val="num" w:pos="357"/>
        </w:tabs>
        <w:ind w:left="357" w:hanging="357"/>
      </w:pPr>
      <w:rPr>
        <w:rFonts w:hint="default"/>
      </w:rPr>
    </w:lvl>
    <w:lvl w:ilvl="2" w:tplc="43C41156">
      <w:start w:val="1"/>
      <w:numFmt w:val="decimal"/>
      <w:lvlText w:val="%3)"/>
      <w:lvlJc w:val="left"/>
      <w:pPr>
        <w:tabs>
          <w:tab w:val="num" w:pos="720"/>
        </w:tabs>
        <w:ind w:left="720" w:hanging="363"/>
      </w:pPr>
      <w:rPr>
        <w:rFonts w:hint="default"/>
        <w:b w:val="0"/>
      </w:rPr>
    </w:lvl>
    <w:lvl w:ilvl="3" w:tplc="58621008">
      <w:start w:val="1"/>
      <w:numFmt w:val="decimal"/>
      <w:lvlText w:val="%4)"/>
      <w:lvlJc w:val="left"/>
      <w:pPr>
        <w:tabs>
          <w:tab w:val="num" w:pos="720"/>
        </w:tabs>
        <w:ind w:left="720" w:hanging="363"/>
      </w:pPr>
      <w:rPr>
        <w:rFonts w:hint="default"/>
        <w:b w:val="0"/>
      </w:rPr>
    </w:lvl>
    <w:lvl w:ilvl="4" w:tplc="F6B29762">
      <w:start w:val="1"/>
      <w:numFmt w:val="lowerLetter"/>
      <w:lvlText w:val="%5)"/>
      <w:lvlJc w:val="left"/>
      <w:pPr>
        <w:tabs>
          <w:tab w:val="num" w:pos="1077"/>
        </w:tabs>
        <w:ind w:left="1077" w:hanging="35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B720E24"/>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07C6859"/>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0C67C29"/>
    <w:multiLevelType w:val="hybridMultilevel"/>
    <w:tmpl w:val="582AB614"/>
    <w:lvl w:ilvl="0" w:tplc="08482384">
      <w:start w:val="1"/>
      <w:numFmt w:val="decimal"/>
      <w:lvlText w:val="%1)"/>
      <w:lvlJc w:val="left"/>
      <w:pPr>
        <w:tabs>
          <w:tab w:val="num" w:pos="720"/>
        </w:tabs>
        <w:ind w:left="720" w:hanging="363"/>
      </w:pPr>
      <w:rPr>
        <w:rFonts w:cs="Times New Roman" w:hint="default"/>
      </w:rPr>
    </w:lvl>
    <w:lvl w:ilvl="1" w:tplc="04150003">
      <w:start w:val="1"/>
      <w:numFmt w:val="bullet"/>
      <w:lvlText w:val="-"/>
      <w:lvlJc w:val="left"/>
      <w:pPr>
        <w:tabs>
          <w:tab w:val="num" w:pos="1437"/>
        </w:tabs>
        <w:ind w:left="1437" w:hanging="357"/>
      </w:pPr>
      <w:rPr>
        <w:rFonts w:hint="default"/>
        <w:sz w:val="2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nsid w:val="53860BD0"/>
    <w:multiLevelType w:val="hybridMultilevel"/>
    <w:tmpl w:val="AD8C4698"/>
    <w:lvl w:ilvl="0" w:tplc="58621008">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3DA1A82"/>
    <w:multiLevelType w:val="hybridMultilevel"/>
    <w:tmpl w:val="6B7CFD58"/>
    <w:name w:val="WW8Num333242"/>
    <w:lvl w:ilvl="0" w:tplc="FA60C166">
      <w:start w:val="1"/>
      <w:numFmt w:val="decimal"/>
      <w:lvlText w:val="%1."/>
      <w:lvlJc w:val="left"/>
      <w:pPr>
        <w:tabs>
          <w:tab w:val="num" w:pos="360"/>
        </w:tabs>
        <w:ind w:left="360" w:hanging="360"/>
      </w:pPr>
      <w:rPr>
        <w:rFonts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77">
    <w:nsid w:val="53E714D8"/>
    <w:multiLevelType w:val="hybridMultilevel"/>
    <w:tmpl w:val="59B010F0"/>
    <w:lvl w:ilvl="0" w:tplc="30F20882">
      <w:start w:val="1"/>
      <w:numFmt w:val="decimal"/>
      <w:lvlText w:val="%1)"/>
      <w:lvlJc w:val="left"/>
      <w:pPr>
        <w:tabs>
          <w:tab w:val="num" w:pos="720"/>
        </w:tabs>
        <w:ind w:left="722" w:hanging="365"/>
      </w:pPr>
      <w:rPr>
        <w:rFonts w:hint="default"/>
        <w:b w:val="0"/>
        <w:color w:val="000000"/>
      </w:rPr>
    </w:lvl>
    <w:lvl w:ilvl="1" w:tplc="E3222F4A">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44B7D2F"/>
    <w:multiLevelType w:val="hybridMultilevel"/>
    <w:tmpl w:val="4B3A4C38"/>
    <w:lvl w:ilvl="0" w:tplc="815AEC46">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67C1F5A"/>
    <w:multiLevelType w:val="hybridMultilevel"/>
    <w:tmpl w:val="ED1ABDA0"/>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6D024E9"/>
    <w:multiLevelType w:val="hybridMultilevel"/>
    <w:tmpl w:val="AD8C4698"/>
    <w:lvl w:ilvl="0" w:tplc="58621008">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8591B2B"/>
    <w:multiLevelType w:val="hybridMultilevel"/>
    <w:tmpl w:val="088C5A3A"/>
    <w:lvl w:ilvl="0" w:tplc="760AE2BC">
      <w:start w:val="1"/>
      <w:numFmt w:val="lowerLetter"/>
      <w:lvlText w:val="%1)"/>
      <w:lvlJc w:val="left"/>
      <w:pPr>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8A919E4"/>
    <w:multiLevelType w:val="hybridMultilevel"/>
    <w:tmpl w:val="DBE2FB2E"/>
    <w:lvl w:ilvl="0" w:tplc="760AE2BC">
      <w:start w:val="1"/>
      <w:numFmt w:val="lowerLetter"/>
      <w:lvlText w:val="%1)"/>
      <w:lvlJc w:val="left"/>
      <w:pPr>
        <w:ind w:left="1069" w:hanging="360"/>
      </w:pPr>
      <w:rPr>
        <w:rFonts w:hint="default"/>
      </w:rPr>
    </w:lvl>
    <w:lvl w:ilvl="1" w:tplc="6784A478">
      <w:start w:val="1"/>
      <w:numFmt w:val="bullet"/>
      <w:lvlText w:val="-"/>
      <w:lvlJc w:val="left"/>
      <w:pPr>
        <w:tabs>
          <w:tab w:val="num" w:pos="1792"/>
        </w:tabs>
        <w:ind w:left="1792" w:hanging="363"/>
      </w:pPr>
      <w:rPr>
        <w:rFonts w:ascii="Arial Narrow" w:hAnsi="Arial Narrow"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nsid w:val="5974050B"/>
    <w:multiLevelType w:val="hybridMultilevel"/>
    <w:tmpl w:val="9D0ED382"/>
    <w:lvl w:ilvl="0" w:tplc="D7BE3654">
      <w:start w:val="1"/>
      <w:numFmt w:val="decimal"/>
      <w:lvlText w:val="%1."/>
      <w:lvlJc w:val="left"/>
      <w:pPr>
        <w:ind w:left="720" w:hanging="360"/>
      </w:pPr>
      <w:rPr>
        <w:rFonts w:ascii="Calibri" w:hAnsi="Calibri" w:cs="Century Gothic" w:hint="default"/>
        <w:b w:val="0"/>
        <w:bCs w:val="0"/>
        <w:color w:val="auto"/>
        <w:sz w:val="20"/>
        <w:szCs w:val="20"/>
      </w:rPr>
    </w:lvl>
    <w:lvl w:ilvl="1" w:tplc="FFFFFFFF">
      <w:start w:val="1"/>
      <w:numFmt w:val="lowerLetter"/>
      <w:lvlText w:val="%2."/>
      <w:lvlJc w:val="left"/>
      <w:pPr>
        <w:ind w:left="1440" w:hanging="360"/>
      </w:pPr>
    </w:lvl>
    <w:lvl w:ilvl="2" w:tplc="D272FDDA">
      <w:start w:val="1"/>
      <w:numFmt w:val="lowerRoman"/>
      <w:lvlText w:val="%3."/>
      <w:lvlJc w:val="right"/>
      <w:pPr>
        <w:ind w:left="2160" w:hanging="180"/>
      </w:pPr>
    </w:lvl>
    <w:lvl w:ilvl="3" w:tplc="FFFFFFFF">
      <w:start w:val="1"/>
      <w:numFmt w:val="decimal"/>
      <w:lvlText w:val="%4."/>
      <w:lvlJc w:val="left"/>
      <w:pPr>
        <w:ind w:left="2880" w:hanging="360"/>
      </w:pPr>
    </w:lvl>
    <w:lvl w:ilvl="4" w:tplc="83E43ECA">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nsid w:val="59834D1D"/>
    <w:multiLevelType w:val="hybridMultilevel"/>
    <w:tmpl w:val="9C669538"/>
    <w:lvl w:ilvl="0" w:tplc="202A767C">
      <w:start w:val="1"/>
      <w:numFmt w:val="decimal"/>
      <w:lvlText w:val="%1)"/>
      <w:lvlJc w:val="left"/>
      <w:pPr>
        <w:tabs>
          <w:tab w:val="num" w:pos="720"/>
        </w:tabs>
        <w:ind w:left="720" w:hanging="360"/>
      </w:pPr>
      <w:rPr>
        <w:rFonts w:ascii="Arial Narrow" w:eastAsia="Arial Unicode MS" w:hAnsi="Arial Narrow" w:cs="Times New Roman" w:hint="default"/>
      </w:rPr>
    </w:lvl>
    <w:lvl w:ilvl="1" w:tplc="29B8C05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5DCE5FA5"/>
    <w:multiLevelType w:val="multilevel"/>
    <w:tmpl w:val="3B6052FA"/>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b w:val="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87">
    <w:nsid w:val="625E76F6"/>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62C270CA"/>
    <w:multiLevelType w:val="hybridMultilevel"/>
    <w:tmpl w:val="347CC770"/>
    <w:lvl w:ilvl="0" w:tplc="C352B782">
      <w:start w:val="1"/>
      <w:numFmt w:val="lowerLetter"/>
      <w:lvlText w:val="%1)"/>
      <w:lvlJc w:val="left"/>
      <w:pPr>
        <w:tabs>
          <w:tab w:val="num" w:pos="1437"/>
        </w:tabs>
        <w:ind w:left="1437" w:hanging="357"/>
      </w:pPr>
      <w:rPr>
        <w:rFonts w:ascii="Century Gothic" w:hAnsi="Century Gothic"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39C2A28"/>
    <w:multiLevelType w:val="multilevel"/>
    <w:tmpl w:val="32B26398"/>
    <w:name w:val="WW8Num332222222"/>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nsid w:val="63C53F0E"/>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64E6249C"/>
    <w:multiLevelType w:val="hybridMultilevel"/>
    <w:tmpl w:val="34F4D614"/>
    <w:lvl w:ilvl="0" w:tplc="584850BE">
      <w:start w:val="1"/>
      <w:numFmt w:val="decimal"/>
      <w:lvlText w:val="%1."/>
      <w:lvlJc w:val="left"/>
      <w:pPr>
        <w:tabs>
          <w:tab w:val="num" w:pos="2340"/>
        </w:tabs>
        <w:ind w:left="2340" w:hanging="360"/>
      </w:pPr>
      <w:rPr>
        <w:rFonts w:hint="default"/>
        <w:b w:val="0"/>
      </w:rPr>
    </w:lvl>
    <w:lvl w:ilvl="1" w:tplc="FE280A1A">
      <w:start w:val="1"/>
      <w:numFmt w:val="decimal"/>
      <w:lvlText w:val="%2)"/>
      <w:lvlJc w:val="left"/>
      <w:pPr>
        <w:tabs>
          <w:tab w:val="num" w:pos="1680"/>
        </w:tabs>
        <w:ind w:left="1680" w:hanging="60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5152FB2"/>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94">
    <w:nsid w:val="68055505"/>
    <w:multiLevelType w:val="hybridMultilevel"/>
    <w:tmpl w:val="C81EB35A"/>
    <w:lvl w:ilvl="0" w:tplc="478676B4">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96">
    <w:nsid w:val="694A02D4"/>
    <w:multiLevelType w:val="hybridMultilevel"/>
    <w:tmpl w:val="34F4D614"/>
    <w:lvl w:ilvl="0" w:tplc="584850BE">
      <w:start w:val="1"/>
      <w:numFmt w:val="decimal"/>
      <w:lvlText w:val="%1."/>
      <w:lvlJc w:val="left"/>
      <w:pPr>
        <w:tabs>
          <w:tab w:val="num" w:pos="2340"/>
        </w:tabs>
        <w:ind w:left="2340" w:hanging="360"/>
      </w:pPr>
      <w:rPr>
        <w:rFonts w:hint="default"/>
        <w:b w:val="0"/>
      </w:rPr>
    </w:lvl>
    <w:lvl w:ilvl="1" w:tplc="FE280A1A">
      <w:start w:val="1"/>
      <w:numFmt w:val="decimal"/>
      <w:lvlText w:val="%2)"/>
      <w:lvlJc w:val="left"/>
      <w:pPr>
        <w:tabs>
          <w:tab w:val="num" w:pos="1680"/>
        </w:tabs>
        <w:ind w:left="1680" w:hanging="60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AB5013A"/>
    <w:multiLevelType w:val="multilevel"/>
    <w:tmpl w:val="319A6BA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8">
    <w:nsid w:val="6C1061E4"/>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6C775FA5"/>
    <w:multiLevelType w:val="hybridMultilevel"/>
    <w:tmpl w:val="FF82CE08"/>
    <w:lvl w:ilvl="0" w:tplc="B066B49A">
      <w:start w:val="1"/>
      <w:numFmt w:val="lowerLetter"/>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6CE44015"/>
    <w:multiLevelType w:val="multilevel"/>
    <w:tmpl w:val="A93C11F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nsid w:val="6D175E88"/>
    <w:multiLevelType w:val="multilevel"/>
    <w:tmpl w:val="F62E02F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3">
    <w:nsid w:val="6FCF14CB"/>
    <w:multiLevelType w:val="hybridMultilevel"/>
    <w:tmpl w:val="39E44738"/>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5B52E78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BA364B3C">
      <w:start w:val="1"/>
      <w:numFmt w:val="decimal"/>
      <w:lvlText w:val="%4)"/>
      <w:lvlJc w:val="left"/>
      <w:pPr>
        <w:ind w:left="2880" w:hanging="360"/>
      </w:pPr>
      <w:rPr>
        <w:rFonts w:ascii="Century Gothic" w:hAnsi="Century Gothic"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3DD27E8"/>
    <w:multiLevelType w:val="hybridMultilevel"/>
    <w:tmpl w:val="709A34D8"/>
    <w:lvl w:ilvl="0" w:tplc="2340CC42">
      <w:start w:val="1"/>
      <w:numFmt w:val="decimal"/>
      <w:lvlText w:val="%1."/>
      <w:lvlJc w:val="left"/>
      <w:pPr>
        <w:ind w:left="720" w:hanging="360"/>
      </w:pPr>
      <w:rPr>
        <w:rFonts w:hint="default"/>
      </w:rPr>
    </w:lvl>
    <w:lvl w:ilvl="1" w:tplc="8730B3EC" w:tentative="1">
      <w:start w:val="1"/>
      <w:numFmt w:val="lowerLetter"/>
      <w:lvlText w:val="%2."/>
      <w:lvlJc w:val="left"/>
      <w:pPr>
        <w:ind w:left="1440" w:hanging="360"/>
      </w:pPr>
    </w:lvl>
    <w:lvl w:ilvl="2" w:tplc="EFE01E6E" w:tentative="1">
      <w:start w:val="1"/>
      <w:numFmt w:val="lowerRoman"/>
      <w:lvlText w:val="%3."/>
      <w:lvlJc w:val="right"/>
      <w:pPr>
        <w:ind w:left="2160" w:hanging="180"/>
      </w:pPr>
    </w:lvl>
    <w:lvl w:ilvl="3" w:tplc="A64ADCC2" w:tentative="1">
      <w:start w:val="1"/>
      <w:numFmt w:val="decimal"/>
      <w:lvlText w:val="%4."/>
      <w:lvlJc w:val="left"/>
      <w:pPr>
        <w:ind w:left="2880" w:hanging="360"/>
      </w:pPr>
    </w:lvl>
    <w:lvl w:ilvl="4" w:tplc="AEFEBC02" w:tentative="1">
      <w:start w:val="1"/>
      <w:numFmt w:val="lowerLetter"/>
      <w:lvlText w:val="%5."/>
      <w:lvlJc w:val="left"/>
      <w:pPr>
        <w:ind w:left="3600" w:hanging="360"/>
      </w:pPr>
    </w:lvl>
    <w:lvl w:ilvl="5" w:tplc="0D0CF38E" w:tentative="1">
      <w:start w:val="1"/>
      <w:numFmt w:val="lowerRoman"/>
      <w:lvlText w:val="%6."/>
      <w:lvlJc w:val="right"/>
      <w:pPr>
        <w:ind w:left="4320" w:hanging="180"/>
      </w:pPr>
    </w:lvl>
    <w:lvl w:ilvl="6" w:tplc="56627EEA" w:tentative="1">
      <w:start w:val="1"/>
      <w:numFmt w:val="decimal"/>
      <w:lvlText w:val="%7."/>
      <w:lvlJc w:val="left"/>
      <w:pPr>
        <w:ind w:left="5040" w:hanging="360"/>
      </w:pPr>
    </w:lvl>
    <w:lvl w:ilvl="7" w:tplc="3B22EA1C" w:tentative="1">
      <w:start w:val="1"/>
      <w:numFmt w:val="lowerLetter"/>
      <w:lvlText w:val="%8."/>
      <w:lvlJc w:val="left"/>
      <w:pPr>
        <w:ind w:left="5760" w:hanging="360"/>
      </w:pPr>
    </w:lvl>
    <w:lvl w:ilvl="8" w:tplc="D5466E06" w:tentative="1">
      <w:start w:val="1"/>
      <w:numFmt w:val="lowerRoman"/>
      <w:lvlText w:val="%9."/>
      <w:lvlJc w:val="right"/>
      <w:pPr>
        <w:ind w:left="6480" w:hanging="180"/>
      </w:pPr>
    </w:lvl>
  </w:abstractNum>
  <w:abstractNum w:abstractNumId="105">
    <w:nsid w:val="74BC244C"/>
    <w:multiLevelType w:val="multilevel"/>
    <w:tmpl w:val="279E25AC"/>
    <w:lvl w:ilvl="0">
      <w:start w:val="1"/>
      <w:numFmt w:val="decimal"/>
      <w:lvlText w:val="%1."/>
      <w:lvlJc w:val="left"/>
      <w:pPr>
        <w:tabs>
          <w:tab w:val="num" w:pos="360"/>
        </w:tabs>
        <w:ind w:left="360" w:hanging="360"/>
      </w:pPr>
      <w:rPr>
        <w:rFonts w:ascii="Arial Narrow" w:hAnsi="Arial Narrow" w:hint="default"/>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6">
    <w:nsid w:val="76B83326"/>
    <w:multiLevelType w:val="hybridMultilevel"/>
    <w:tmpl w:val="CD0A74C2"/>
    <w:lvl w:ilvl="0" w:tplc="04150011">
      <w:start w:val="1"/>
      <w:numFmt w:val="decimal"/>
      <w:lvlText w:val="%1."/>
      <w:lvlJc w:val="left"/>
      <w:pPr>
        <w:tabs>
          <w:tab w:val="num" w:pos="357"/>
        </w:tabs>
        <w:ind w:left="357" w:hanging="357"/>
      </w:pPr>
      <w:rPr>
        <w:rFonts w:hint="default"/>
        <w:b w:val="0"/>
        <w:color w:val="auto"/>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8C2750C"/>
    <w:multiLevelType w:val="hybridMultilevel"/>
    <w:tmpl w:val="EEEC9DBC"/>
    <w:name w:val="WW8Num33324322"/>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08">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9020118"/>
    <w:multiLevelType w:val="hybridMultilevel"/>
    <w:tmpl w:val="5AF6FE74"/>
    <w:lvl w:ilvl="0" w:tplc="3A4E22B4">
      <w:start w:val="1"/>
      <w:numFmt w:val="decimal"/>
      <w:lvlText w:val="%1)"/>
      <w:lvlJc w:val="left"/>
      <w:pPr>
        <w:tabs>
          <w:tab w:val="num" w:pos="720"/>
        </w:tabs>
        <w:ind w:left="720" w:hanging="363"/>
      </w:pPr>
      <w:rPr>
        <w:rFonts w:hint="default"/>
        <w:b w:val="0"/>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1">
    <w:nsid w:val="7C854CF7"/>
    <w:multiLevelType w:val="hybridMultilevel"/>
    <w:tmpl w:val="59B010F0"/>
    <w:name w:val="WW8Num132"/>
    <w:lvl w:ilvl="0" w:tplc="BDA29BAC">
      <w:start w:val="1"/>
      <w:numFmt w:val="decimal"/>
      <w:lvlText w:val="%1)"/>
      <w:lvlJc w:val="left"/>
      <w:pPr>
        <w:tabs>
          <w:tab w:val="num" w:pos="720"/>
        </w:tabs>
        <w:ind w:left="722" w:hanging="365"/>
      </w:pPr>
      <w:rPr>
        <w:rFonts w:hint="default"/>
        <w:b w:val="0"/>
        <w:color w:val="000000"/>
      </w:rPr>
    </w:lvl>
    <w:lvl w:ilvl="1" w:tplc="7A3CDD6C">
      <w:start w:val="1"/>
      <w:numFmt w:val="lowerLetter"/>
      <w:lvlText w:val="%2)"/>
      <w:lvlJc w:val="left"/>
      <w:pPr>
        <w:tabs>
          <w:tab w:val="num" w:pos="1437"/>
        </w:tabs>
        <w:ind w:left="1437" w:hanging="357"/>
      </w:pPr>
      <w:rPr>
        <w:rFonts w:hint="default"/>
      </w:r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12">
    <w:nsid w:val="7CD24CE9"/>
    <w:multiLevelType w:val="multilevel"/>
    <w:tmpl w:val="95882424"/>
    <w:lvl w:ilvl="0">
      <w:start w:val="1"/>
      <w:numFmt w:val="decimal"/>
      <w:lvlText w:val="§ %1."/>
      <w:lvlJc w:val="left"/>
      <w:pPr>
        <w:tabs>
          <w:tab w:val="num" w:pos="641"/>
        </w:tabs>
        <w:ind w:left="641"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b w:val="0"/>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3">
    <w:nsid w:val="7CE82E31"/>
    <w:multiLevelType w:val="multilevel"/>
    <w:tmpl w:val="06AAFF8A"/>
    <w:name w:val="WW8Num3322"/>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rPr>
        <w:strike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4">
    <w:nsid w:val="7D9C115A"/>
    <w:multiLevelType w:val="hybridMultilevel"/>
    <w:tmpl w:val="73B0C0EC"/>
    <w:lvl w:ilvl="0" w:tplc="203E32C6">
      <w:start w:val="1"/>
      <w:numFmt w:val="decimal"/>
      <w:lvlText w:val="%1."/>
      <w:lvlJc w:val="left"/>
      <w:pPr>
        <w:tabs>
          <w:tab w:val="num" w:pos="357"/>
        </w:tabs>
        <w:ind w:left="357" w:hanging="357"/>
      </w:pPr>
      <w:rPr>
        <w:rFonts w:cs="Times New Roman" w:hint="default"/>
      </w:rPr>
    </w:lvl>
    <w:lvl w:ilvl="1" w:tplc="5FDCE032">
      <w:start w:val="1"/>
      <w:numFmt w:val="lowerLetter"/>
      <w:lvlText w:val="%2."/>
      <w:lvlJc w:val="left"/>
      <w:pPr>
        <w:tabs>
          <w:tab w:val="num" w:pos="1440"/>
        </w:tabs>
        <w:ind w:left="1440" w:hanging="360"/>
      </w:pPr>
      <w:rPr>
        <w:rFonts w:cs="Times New Roman"/>
      </w:rPr>
    </w:lvl>
    <w:lvl w:ilvl="2" w:tplc="6A54ADE6" w:tentative="1">
      <w:start w:val="1"/>
      <w:numFmt w:val="lowerRoman"/>
      <w:lvlText w:val="%3."/>
      <w:lvlJc w:val="right"/>
      <w:pPr>
        <w:tabs>
          <w:tab w:val="num" w:pos="2160"/>
        </w:tabs>
        <w:ind w:left="2160" w:hanging="180"/>
      </w:pPr>
      <w:rPr>
        <w:rFonts w:cs="Times New Roman"/>
      </w:rPr>
    </w:lvl>
    <w:lvl w:ilvl="3" w:tplc="DF4859F6" w:tentative="1">
      <w:start w:val="1"/>
      <w:numFmt w:val="decimal"/>
      <w:lvlText w:val="%4."/>
      <w:lvlJc w:val="left"/>
      <w:pPr>
        <w:tabs>
          <w:tab w:val="num" w:pos="2880"/>
        </w:tabs>
        <w:ind w:left="2880" w:hanging="360"/>
      </w:pPr>
      <w:rPr>
        <w:rFonts w:cs="Times New Roman"/>
      </w:rPr>
    </w:lvl>
    <w:lvl w:ilvl="4" w:tplc="CFC2FD7E" w:tentative="1">
      <w:start w:val="1"/>
      <w:numFmt w:val="lowerLetter"/>
      <w:lvlText w:val="%5."/>
      <w:lvlJc w:val="left"/>
      <w:pPr>
        <w:tabs>
          <w:tab w:val="num" w:pos="3600"/>
        </w:tabs>
        <w:ind w:left="3600" w:hanging="360"/>
      </w:pPr>
      <w:rPr>
        <w:rFonts w:cs="Times New Roman"/>
      </w:rPr>
    </w:lvl>
    <w:lvl w:ilvl="5" w:tplc="65165258" w:tentative="1">
      <w:start w:val="1"/>
      <w:numFmt w:val="lowerRoman"/>
      <w:lvlText w:val="%6."/>
      <w:lvlJc w:val="right"/>
      <w:pPr>
        <w:tabs>
          <w:tab w:val="num" w:pos="4320"/>
        </w:tabs>
        <w:ind w:left="4320" w:hanging="180"/>
      </w:pPr>
      <w:rPr>
        <w:rFonts w:cs="Times New Roman"/>
      </w:rPr>
    </w:lvl>
    <w:lvl w:ilvl="6" w:tplc="953203D0" w:tentative="1">
      <w:start w:val="1"/>
      <w:numFmt w:val="decimal"/>
      <w:lvlText w:val="%7."/>
      <w:lvlJc w:val="left"/>
      <w:pPr>
        <w:tabs>
          <w:tab w:val="num" w:pos="5040"/>
        </w:tabs>
        <w:ind w:left="5040" w:hanging="360"/>
      </w:pPr>
      <w:rPr>
        <w:rFonts w:cs="Times New Roman"/>
      </w:rPr>
    </w:lvl>
    <w:lvl w:ilvl="7" w:tplc="84BC9876" w:tentative="1">
      <w:start w:val="1"/>
      <w:numFmt w:val="lowerLetter"/>
      <w:lvlText w:val="%8."/>
      <w:lvlJc w:val="left"/>
      <w:pPr>
        <w:tabs>
          <w:tab w:val="num" w:pos="5760"/>
        </w:tabs>
        <w:ind w:left="5760" w:hanging="360"/>
      </w:pPr>
      <w:rPr>
        <w:rFonts w:cs="Times New Roman"/>
      </w:rPr>
    </w:lvl>
    <w:lvl w:ilvl="8" w:tplc="70828C10" w:tentative="1">
      <w:start w:val="1"/>
      <w:numFmt w:val="lowerRoman"/>
      <w:lvlText w:val="%9."/>
      <w:lvlJc w:val="right"/>
      <w:pPr>
        <w:tabs>
          <w:tab w:val="num" w:pos="6480"/>
        </w:tabs>
        <w:ind w:left="6480" w:hanging="180"/>
      </w:pPr>
      <w:rPr>
        <w:rFonts w:cs="Times New Roman"/>
      </w:rPr>
    </w:lvl>
  </w:abstractNum>
  <w:num w:numId="1">
    <w:abstractNumId w:val="44"/>
  </w:num>
  <w:num w:numId="2">
    <w:abstractNumId w:val="68"/>
  </w:num>
  <w:num w:numId="3">
    <w:abstractNumId w:val="60"/>
  </w:num>
  <w:num w:numId="4">
    <w:abstractNumId w:val="19"/>
  </w:num>
  <w:num w:numId="5">
    <w:abstractNumId w:val="12"/>
  </w:num>
  <w:num w:numId="6">
    <w:abstractNumId w:val="28"/>
  </w:num>
  <w:num w:numId="7">
    <w:abstractNumId w:val="53"/>
  </w:num>
  <w:num w:numId="8">
    <w:abstractNumId w:val="29"/>
  </w:num>
  <w:num w:numId="9">
    <w:abstractNumId w:val="34"/>
  </w:num>
  <w:num w:numId="10">
    <w:abstractNumId w:val="69"/>
  </w:num>
  <w:num w:numId="11">
    <w:abstractNumId w:val="22"/>
  </w:num>
  <w:num w:numId="12">
    <w:abstractNumId w:val="92"/>
  </w:num>
  <w:num w:numId="13">
    <w:abstractNumId w:val="57"/>
  </w:num>
  <w:num w:numId="14">
    <w:abstractNumId w:val="16"/>
  </w:num>
  <w:num w:numId="15">
    <w:abstractNumId w:val="74"/>
  </w:num>
  <w:num w:numId="16">
    <w:abstractNumId w:val="21"/>
  </w:num>
  <w:num w:numId="17">
    <w:abstractNumId w:val="39"/>
  </w:num>
  <w:num w:numId="18">
    <w:abstractNumId w:val="72"/>
  </w:num>
  <w:num w:numId="19">
    <w:abstractNumId w:val="90"/>
  </w:num>
  <w:num w:numId="20">
    <w:abstractNumId w:val="55"/>
  </w:num>
  <w:num w:numId="21">
    <w:abstractNumId w:val="51"/>
  </w:num>
  <w:num w:numId="22">
    <w:abstractNumId w:val="98"/>
  </w:num>
  <w:num w:numId="23">
    <w:abstractNumId w:val="73"/>
  </w:num>
  <w:num w:numId="24">
    <w:abstractNumId w:val="67"/>
  </w:num>
  <w:num w:numId="25">
    <w:abstractNumId w:val="47"/>
  </w:num>
  <w:num w:numId="26">
    <w:abstractNumId w:val="108"/>
  </w:num>
  <w:num w:numId="27">
    <w:abstractNumId w:val="0"/>
  </w:num>
  <w:num w:numId="28">
    <w:abstractNumId w:val="85"/>
  </w:num>
  <w:num w:numId="29">
    <w:abstractNumId w:val="30"/>
  </w:num>
  <w:num w:numId="30">
    <w:abstractNumId w:val="20"/>
  </w:num>
  <w:num w:numId="31">
    <w:abstractNumId w:val="99"/>
  </w:num>
  <w:num w:numId="32">
    <w:abstractNumId w:val="87"/>
  </w:num>
  <w:num w:numId="33">
    <w:abstractNumId w:val="62"/>
  </w:num>
  <w:num w:numId="34">
    <w:abstractNumId w:val="110"/>
  </w:num>
  <w:num w:numId="35">
    <w:abstractNumId w:val="66"/>
  </w:num>
  <w:num w:numId="36">
    <w:abstractNumId w:val="95"/>
  </w:num>
  <w:num w:numId="37">
    <w:abstractNumId w:val="37"/>
  </w:num>
  <w:num w:numId="38">
    <w:abstractNumId w:val="14"/>
  </w:num>
  <w:num w:numId="39">
    <w:abstractNumId w:val="46"/>
  </w:num>
  <w:num w:numId="40">
    <w:abstractNumId w:val="18"/>
  </w:num>
  <w:num w:numId="41">
    <w:abstractNumId w:val="15"/>
  </w:num>
  <w:num w:numId="42">
    <w:abstractNumId w:val="33"/>
  </w:num>
  <w:num w:numId="43">
    <w:abstractNumId w:val="100"/>
  </w:num>
  <w:num w:numId="44">
    <w:abstractNumId w:val="114"/>
  </w:num>
  <w:num w:numId="45">
    <w:abstractNumId w:val="2"/>
  </w:num>
  <w:num w:numId="46">
    <w:abstractNumId w:val="61"/>
  </w:num>
  <w:num w:numId="47">
    <w:abstractNumId w:val="23"/>
  </w:num>
  <w:num w:numId="48">
    <w:abstractNumId w:val="36"/>
  </w:num>
  <w:num w:numId="49">
    <w:abstractNumId w:val="86"/>
  </w:num>
  <w:num w:numId="50">
    <w:abstractNumId w:val="42"/>
  </w:num>
  <w:num w:numId="51">
    <w:abstractNumId w:val="35"/>
  </w:num>
  <w:num w:numId="52">
    <w:abstractNumId w:val="25"/>
  </w:num>
  <w:num w:numId="53">
    <w:abstractNumId w:val="112"/>
  </w:num>
  <w:num w:numId="54">
    <w:abstractNumId w:val="104"/>
  </w:num>
  <w:num w:numId="55">
    <w:abstractNumId w:val="97"/>
  </w:num>
  <w:num w:numId="56">
    <w:abstractNumId w:val="78"/>
  </w:num>
  <w:num w:numId="57">
    <w:abstractNumId w:val="109"/>
  </w:num>
  <w:num w:numId="58">
    <w:abstractNumId w:val="71"/>
  </w:num>
  <w:num w:numId="59">
    <w:abstractNumId w:val="101"/>
  </w:num>
  <w:num w:numId="60">
    <w:abstractNumId w:val="58"/>
  </w:num>
  <w:num w:numId="61">
    <w:abstractNumId w:val="38"/>
  </w:num>
  <w:num w:numId="62">
    <w:abstractNumId w:val="93"/>
  </w:num>
  <w:num w:numId="63">
    <w:abstractNumId w:val="54"/>
  </w:num>
  <w:num w:numId="64">
    <w:abstractNumId w:val="27"/>
  </w:num>
  <w:num w:numId="65">
    <w:abstractNumId w:val="63"/>
  </w:num>
  <w:num w:numId="66">
    <w:abstractNumId w:val="41"/>
  </w:num>
  <w:num w:numId="67">
    <w:abstractNumId w:val="65"/>
  </w:num>
  <w:num w:numId="68">
    <w:abstractNumId w:val="40"/>
  </w:num>
  <w:num w:numId="69">
    <w:abstractNumId w:val="24"/>
  </w:num>
  <w:num w:numId="70">
    <w:abstractNumId w:val="49"/>
  </w:num>
  <w:num w:numId="71">
    <w:abstractNumId w:val="45"/>
  </w:num>
  <w:num w:numId="72">
    <w:abstractNumId w:val="77"/>
  </w:num>
  <w:num w:numId="73">
    <w:abstractNumId w:val="31"/>
  </w:num>
  <w:num w:numId="74">
    <w:abstractNumId w:val="70"/>
  </w:num>
  <w:num w:numId="75">
    <w:abstractNumId w:val="102"/>
  </w:num>
  <w:num w:numId="76">
    <w:abstractNumId w:val="75"/>
  </w:num>
  <w:num w:numId="77">
    <w:abstractNumId w:val="106"/>
  </w:num>
  <w:num w:numId="78">
    <w:abstractNumId w:val="48"/>
  </w:num>
  <w:num w:numId="79">
    <w:abstractNumId w:val="96"/>
  </w:num>
  <w:num w:numId="80">
    <w:abstractNumId w:val="52"/>
  </w:num>
  <w:num w:numId="81">
    <w:abstractNumId w:val="43"/>
  </w:num>
  <w:num w:numId="82">
    <w:abstractNumId w:val="81"/>
  </w:num>
  <w:num w:numId="83">
    <w:abstractNumId w:val="32"/>
  </w:num>
  <w:num w:numId="84">
    <w:abstractNumId w:val="111"/>
  </w:num>
  <w:num w:numId="85">
    <w:abstractNumId w:val="113"/>
  </w:num>
  <w:num w:numId="86">
    <w:abstractNumId w:val="82"/>
  </w:num>
  <w:num w:numId="87">
    <w:abstractNumId w:val="80"/>
  </w:num>
  <w:num w:numId="88">
    <w:abstractNumId w:val="64"/>
  </w:num>
  <w:num w:numId="89">
    <w:abstractNumId w:val="13"/>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num>
  <w:num w:numId="93">
    <w:abstractNumId w:val="103"/>
  </w:num>
  <w:num w:numId="94">
    <w:abstractNumId w:val="56"/>
  </w:num>
  <w:num w:numId="95">
    <w:abstractNumId w:val="88"/>
  </w:num>
  <w:num w:numId="96">
    <w:abstractNumId w:val="83"/>
  </w:num>
  <w:num w:numId="97">
    <w:abstractNumId w:val="17"/>
  </w:num>
  <w:num w:numId="98">
    <w:abstractNumId w:val="94"/>
  </w:num>
  <w:num w:numId="99">
    <w:abstractNumId w:val="79"/>
  </w:num>
  <w:num w:numId="100">
    <w:abstractNumId w:val="2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hdrShapeDefaults>
    <o:shapedefaults v:ext="edit" spidmax="70658"/>
  </w:hdrShapeDefaults>
  <w:footnotePr>
    <w:footnote w:id="0"/>
    <w:footnote w:id="1"/>
  </w:footnotePr>
  <w:endnotePr>
    <w:endnote w:id="0"/>
    <w:endnote w:id="1"/>
  </w:endnotePr>
  <w:compat/>
  <w:rsids>
    <w:rsidRoot w:val="00A64E69"/>
    <w:rsid w:val="00000124"/>
    <w:rsid w:val="00000729"/>
    <w:rsid w:val="000007F1"/>
    <w:rsid w:val="00001EB1"/>
    <w:rsid w:val="000025FA"/>
    <w:rsid w:val="000026AC"/>
    <w:rsid w:val="0000409D"/>
    <w:rsid w:val="00007ADF"/>
    <w:rsid w:val="00010EB1"/>
    <w:rsid w:val="00013242"/>
    <w:rsid w:val="00014838"/>
    <w:rsid w:val="000159C4"/>
    <w:rsid w:val="00020E94"/>
    <w:rsid w:val="00021125"/>
    <w:rsid w:val="00023142"/>
    <w:rsid w:val="00024061"/>
    <w:rsid w:val="00027226"/>
    <w:rsid w:val="00027E9E"/>
    <w:rsid w:val="00031B3E"/>
    <w:rsid w:val="00034B22"/>
    <w:rsid w:val="000358DA"/>
    <w:rsid w:val="00037C86"/>
    <w:rsid w:val="00040593"/>
    <w:rsid w:val="000467D1"/>
    <w:rsid w:val="00046B37"/>
    <w:rsid w:val="00047786"/>
    <w:rsid w:val="00050EEB"/>
    <w:rsid w:val="00053045"/>
    <w:rsid w:val="000539B4"/>
    <w:rsid w:val="00053C41"/>
    <w:rsid w:val="0005633A"/>
    <w:rsid w:val="00056A6B"/>
    <w:rsid w:val="00056B0E"/>
    <w:rsid w:val="000605B5"/>
    <w:rsid w:val="00063FF4"/>
    <w:rsid w:val="000679D1"/>
    <w:rsid w:val="00067C17"/>
    <w:rsid w:val="00070648"/>
    <w:rsid w:val="00070A57"/>
    <w:rsid w:val="00070B8E"/>
    <w:rsid w:val="00072209"/>
    <w:rsid w:val="0007377F"/>
    <w:rsid w:val="00075BB9"/>
    <w:rsid w:val="000763CC"/>
    <w:rsid w:val="000766D0"/>
    <w:rsid w:val="000817F4"/>
    <w:rsid w:val="000837E8"/>
    <w:rsid w:val="00083DE3"/>
    <w:rsid w:val="000845C7"/>
    <w:rsid w:val="00084D43"/>
    <w:rsid w:val="00085AD9"/>
    <w:rsid w:val="00096A0F"/>
    <w:rsid w:val="00096C92"/>
    <w:rsid w:val="00096CBA"/>
    <w:rsid w:val="000A1E04"/>
    <w:rsid w:val="000A509E"/>
    <w:rsid w:val="000A5926"/>
    <w:rsid w:val="000A606C"/>
    <w:rsid w:val="000B4CB1"/>
    <w:rsid w:val="000B5E84"/>
    <w:rsid w:val="000B732F"/>
    <w:rsid w:val="000B7E1A"/>
    <w:rsid w:val="000C2A2A"/>
    <w:rsid w:val="000C2E1C"/>
    <w:rsid w:val="000C2F45"/>
    <w:rsid w:val="000C39E1"/>
    <w:rsid w:val="000C59DF"/>
    <w:rsid w:val="000C7570"/>
    <w:rsid w:val="000C7BE5"/>
    <w:rsid w:val="000D09C8"/>
    <w:rsid w:val="000D1A1F"/>
    <w:rsid w:val="000D3D6E"/>
    <w:rsid w:val="000D3EB1"/>
    <w:rsid w:val="000D4672"/>
    <w:rsid w:val="000D49D7"/>
    <w:rsid w:val="000D4B12"/>
    <w:rsid w:val="000D6B7E"/>
    <w:rsid w:val="000D6D19"/>
    <w:rsid w:val="000D6D88"/>
    <w:rsid w:val="000D7FC7"/>
    <w:rsid w:val="000E0981"/>
    <w:rsid w:val="000E1116"/>
    <w:rsid w:val="000E1F12"/>
    <w:rsid w:val="000E2188"/>
    <w:rsid w:val="000E2F59"/>
    <w:rsid w:val="000E3EE2"/>
    <w:rsid w:val="000E41A2"/>
    <w:rsid w:val="000E43C1"/>
    <w:rsid w:val="000E5C65"/>
    <w:rsid w:val="000E68BE"/>
    <w:rsid w:val="000F00FC"/>
    <w:rsid w:val="000F0336"/>
    <w:rsid w:val="000F09AA"/>
    <w:rsid w:val="000F124F"/>
    <w:rsid w:val="000F7DA7"/>
    <w:rsid w:val="000F7E05"/>
    <w:rsid w:val="001025D8"/>
    <w:rsid w:val="001042D3"/>
    <w:rsid w:val="00104A94"/>
    <w:rsid w:val="0010620A"/>
    <w:rsid w:val="00112798"/>
    <w:rsid w:val="00112AD8"/>
    <w:rsid w:val="00114ACB"/>
    <w:rsid w:val="00114E30"/>
    <w:rsid w:val="001157C1"/>
    <w:rsid w:val="00117049"/>
    <w:rsid w:val="00117543"/>
    <w:rsid w:val="00117D97"/>
    <w:rsid w:val="001219EF"/>
    <w:rsid w:val="00121FDD"/>
    <w:rsid w:val="001221E4"/>
    <w:rsid w:val="0012434A"/>
    <w:rsid w:val="00124D06"/>
    <w:rsid w:val="001267F1"/>
    <w:rsid w:val="00127E05"/>
    <w:rsid w:val="001304A2"/>
    <w:rsid w:val="00130D79"/>
    <w:rsid w:val="001311E7"/>
    <w:rsid w:val="001338F6"/>
    <w:rsid w:val="001340C2"/>
    <w:rsid w:val="001354DF"/>
    <w:rsid w:val="0013563D"/>
    <w:rsid w:val="00136225"/>
    <w:rsid w:val="0014181C"/>
    <w:rsid w:val="001420ED"/>
    <w:rsid w:val="00142C7D"/>
    <w:rsid w:val="00145C90"/>
    <w:rsid w:val="00147673"/>
    <w:rsid w:val="00152E69"/>
    <w:rsid w:val="00154626"/>
    <w:rsid w:val="0015586E"/>
    <w:rsid w:val="00156C22"/>
    <w:rsid w:val="001572B2"/>
    <w:rsid w:val="00160C7D"/>
    <w:rsid w:val="001617CB"/>
    <w:rsid w:val="00163D3D"/>
    <w:rsid w:val="00163E69"/>
    <w:rsid w:val="0016570D"/>
    <w:rsid w:val="0016678B"/>
    <w:rsid w:val="001700B6"/>
    <w:rsid w:val="001717A8"/>
    <w:rsid w:val="001720A8"/>
    <w:rsid w:val="00172176"/>
    <w:rsid w:val="001722EE"/>
    <w:rsid w:val="001726E9"/>
    <w:rsid w:val="001737E4"/>
    <w:rsid w:val="00174B37"/>
    <w:rsid w:val="0018112A"/>
    <w:rsid w:val="00181306"/>
    <w:rsid w:val="00181B73"/>
    <w:rsid w:val="001832F5"/>
    <w:rsid w:val="0018463D"/>
    <w:rsid w:val="001867B3"/>
    <w:rsid w:val="001868F1"/>
    <w:rsid w:val="00187C42"/>
    <w:rsid w:val="00190D6E"/>
    <w:rsid w:val="00191DC9"/>
    <w:rsid w:val="00191F5B"/>
    <w:rsid w:val="00192D4A"/>
    <w:rsid w:val="00193F67"/>
    <w:rsid w:val="00196A57"/>
    <w:rsid w:val="001A23E2"/>
    <w:rsid w:val="001A2ED4"/>
    <w:rsid w:val="001A4776"/>
    <w:rsid w:val="001A4A70"/>
    <w:rsid w:val="001A581C"/>
    <w:rsid w:val="001A6346"/>
    <w:rsid w:val="001A6DAD"/>
    <w:rsid w:val="001B1E77"/>
    <w:rsid w:val="001B2CF4"/>
    <w:rsid w:val="001B69DB"/>
    <w:rsid w:val="001B7322"/>
    <w:rsid w:val="001C211C"/>
    <w:rsid w:val="001C2ACD"/>
    <w:rsid w:val="001C3791"/>
    <w:rsid w:val="001C416F"/>
    <w:rsid w:val="001D4015"/>
    <w:rsid w:val="001D5B80"/>
    <w:rsid w:val="001D7673"/>
    <w:rsid w:val="001D7B1F"/>
    <w:rsid w:val="001E0063"/>
    <w:rsid w:val="001E0362"/>
    <w:rsid w:val="001E3BA5"/>
    <w:rsid w:val="001E411F"/>
    <w:rsid w:val="001E4EFA"/>
    <w:rsid w:val="001E6C40"/>
    <w:rsid w:val="001F0C1B"/>
    <w:rsid w:val="001F0D85"/>
    <w:rsid w:val="001F1B42"/>
    <w:rsid w:val="001F1CBA"/>
    <w:rsid w:val="001F2A96"/>
    <w:rsid w:val="001F2E4F"/>
    <w:rsid w:val="001F3FF7"/>
    <w:rsid w:val="001F4C82"/>
    <w:rsid w:val="001F6675"/>
    <w:rsid w:val="00200419"/>
    <w:rsid w:val="00200501"/>
    <w:rsid w:val="00204690"/>
    <w:rsid w:val="00204D6C"/>
    <w:rsid w:val="0020710E"/>
    <w:rsid w:val="002072CE"/>
    <w:rsid w:val="00207551"/>
    <w:rsid w:val="00207C62"/>
    <w:rsid w:val="002124BE"/>
    <w:rsid w:val="00212BA8"/>
    <w:rsid w:val="00216051"/>
    <w:rsid w:val="002202EE"/>
    <w:rsid w:val="00221026"/>
    <w:rsid w:val="00221955"/>
    <w:rsid w:val="00221AB6"/>
    <w:rsid w:val="00221DBD"/>
    <w:rsid w:val="00224F8E"/>
    <w:rsid w:val="002251A5"/>
    <w:rsid w:val="00225F50"/>
    <w:rsid w:val="00226F84"/>
    <w:rsid w:val="002270E3"/>
    <w:rsid w:val="002271BA"/>
    <w:rsid w:val="00227E09"/>
    <w:rsid w:val="00231C27"/>
    <w:rsid w:val="00232521"/>
    <w:rsid w:val="002337B4"/>
    <w:rsid w:val="00233F29"/>
    <w:rsid w:val="0023451A"/>
    <w:rsid w:val="002346F9"/>
    <w:rsid w:val="00236508"/>
    <w:rsid w:val="00237415"/>
    <w:rsid w:val="00237E2D"/>
    <w:rsid w:val="00240459"/>
    <w:rsid w:val="002408E9"/>
    <w:rsid w:val="00241DE9"/>
    <w:rsid w:val="00244174"/>
    <w:rsid w:val="002501A1"/>
    <w:rsid w:val="00251265"/>
    <w:rsid w:val="002515FB"/>
    <w:rsid w:val="00251997"/>
    <w:rsid w:val="00252958"/>
    <w:rsid w:val="00254BE6"/>
    <w:rsid w:val="002553B3"/>
    <w:rsid w:val="002559F7"/>
    <w:rsid w:val="00257031"/>
    <w:rsid w:val="0025739E"/>
    <w:rsid w:val="002634FC"/>
    <w:rsid w:val="00264CD9"/>
    <w:rsid w:val="00265F74"/>
    <w:rsid w:val="0026768C"/>
    <w:rsid w:val="002702CB"/>
    <w:rsid w:val="00270AD7"/>
    <w:rsid w:val="002714EF"/>
    <w:rsid w:val="00274018"/>
    <w:rsid w:val="00275B7B"/>
    <w:rsid w:val="002763B0"/>
    <w:rsid w:val="00277849"/>
    <w:rsid w:val="00280F16"/>
    <w:rsid w:val="00282D14"/>
    <w:rsid w:val="0028308C"/>
    <w:rsid w:val="002830B9"/>
    <w:rsid w:val="002830EA"/>
    <w:rsid w:val="002840E7"/>
    <w:rsid w:val="00286466"/>
    <w:rsid w:val="002902F3"/>
    <w:rsid w:val="0029111D"/>
    <w:rsid w:val="00291D8A"/>
    <w:rsid w:val="002950B8"/>
    <w:rsid w:val="002958BC"/>
    <w:rsid w:val="00296398"/>
    <w:rsid w:val="00296A1E"/>
    <w:rsid w:val="002972AA"/>
    <w:rsid w:val="002A243E"/>
    <w:rsid w:val="002A35C6"/>
    <w:rsid w:val="002A71A3"/>
    <w:rsid w:val="002B003C"/>
    <w:rsid w:val="002B0673"/>
    <w:rsid w:val="002B18E4"/>
    <w:rsid w:val="002B2AC8"/>
    <w:rsid w:val="002B71B3"/>
    <w:rsid w:val="002C02C1"/>
    <w:rsid w:val="002C0313"/>
    <w:rsid w:val="002C14FF"/>
    <w:rsid w:val="002C1AF9"/>
    <w:rsid w:val="002C2074"/>
    <w:rsid w:val="002C34AE"/>
    <w:rsid w:val="002C6E35"/>
    <w:rsid w:val="002D21C3"/>
    <w:rsid w:val="002D2CB6"/>
    <w:rsid w:val="002D328E"/>
    <w:rsid w:val="002D4287"/>
    <w:rsid w:val="002D4A78"/>
    <w:rsid w:val="002D4CB1"/>
    <w:rsid w:val="002D6F06"/>
    <w:rsid w:val="002D7A46"/>
    <w:rsid w:val="002E023E"/>
    <w:rsid w:val="002E03F8"/>
    <w:rsid w:val="002E06A2"/>
    <w:rsid w:val="002E08EE"/>
    <w:rsid w:val="002E2223"/>
    <w:rsid w:val="002E254E"/>
    <w:rsid w:val="002E3B2A"/>
    <w:rsid w:val="002E3FBD"/>
    <w:rsid w:val="002E4585"/>
    <w:rsid w:val="002E4756"/>
    <w:rsid w:val="002E54BE"/>
    <w:rsid w:val="002E797C"/>
    <w:rsid w:val="002F30BD"/>
    <w:rsid w:val="002F3EA9"/>
    <w:rsid w:val="002F6AB9"/>
    <w:rsid w:val="003012A7"/>
    <w:rsid w:val="00301EB2"/>
    <w:rsid w:val="00303311"/>
    <w:rsid w:val="00307151"/>
    <w:rsid w:val="00307A36"/>
    <w:rsid w:val="00307DCE"/>
    <w:rsid w:val="00311CC6"/>
    <w:rsid w:val="003124A6"/>
    <w:rsid w:val="00316A76"/>
    <w:rsid w:val="003173CC"/>
    <w:rsid w:val="00320932"/>
    <w:rsid w:val="00320AB9"/>
    <w:rsid w:val="00323F5E"/>
    <w:rsid w:val="003261E0"/>
    <w:rsid w:val="003261F7"/>
    <w:rsid w:val="003272C6"/>
    <w:rsid w:val="00330BED"/>
    <w:rsid w:val="003318DC"/>
    <w:rsid w:val="003321D2"/>
    <w:rsid w:val="003323AB"/>
    <w:rsid w:val="00332573"/>
    <w:rsid w:val="00337060"/>
    <w:rsid w:val="00337131"/>
    <w:rsid w:val="00341364"/>
    <w:rsid w:val="00344487"/>
    <w:rsid w:val="0034557B"/>
    <w:rsid w:val="00345AA7"/>
    <w:rsid w:val="00346C7A"/>
    <w:rsid w:val="00350887"/>
    <w:rsid w:val="003516D8"/>
    <w:rsid w:val="0035302F"/>
    <w:rsid w:val="0035592F"/>
    <w:rsid w:val="00355CBB"/>
    <w:rsid w:val="00355FE2"/>
    <w:rsid w:val="0035604F"/>
    <w:rsid w:val="00357F9F"/>
    <w:rsid w:val="003600C2"/>
    <w:rsid w:val="00360761"/>
    <w:rsid w:val="00360813"/>
    <w:rsid w:val="00360A05"/>
    <w:rsid w:val="00362772"/>
    <w:rsid w:val="00362F81"/>
    <w:rsid w:val="003633E9"/>
    <w:rsid w:val="00365873"/>
    <w:rsid w:val="003665B4"/>
    <w:rsid w:val="00366A49"/>
    <w:rsid w:val="0037362D"/>
    <w:rsid w:val="00373E25"/>
    <w:rsid w:val="003742D4"/>
    <w:rsid w:val="00374963"/>
    <w:rsid w:val="0037526D"/>
    <w:rsid w:val="00375D04"/>
    <w:rsid w:val="00376D87"/>
    <w:rsid w:val="0038006B"/>
    <w:rsid w:val="003809C9"/>
    <w:rsid w:val="00381BC2"/>
    <w:rsid w:val="0038474C"/>
    <w:rsid w:val="00384DA8"/>
    <w:rsid w:val="00385B79"/>
    <w:rsid w:val="00387305"/>
    <w:rsid w:val="00390504"/>
    <w:rsid w:val="00391A32"/>
    <w:rsid w:val="003930D3"/>
    <w:rsid w:val="003939B3"/>
    <w:rsid w:val="00394EF0"/>
    <w:rsid w:val="00397068"/>
    <w:rsid w:val="003A0355"/>
    <w:rsid w:val="003A17E7"/>
    <w:rsid w:val="003A1FD9"/>
    <w:rsid w:val="003A47F9"/>
    <w:rsid w:val="003A5111"/>
    <w:rsid w:val="003A6A3E"/>
    <w:rsid w:val="003A70B5"/>
    <w:rsid w:val="003B0504"/>
    <w:rsid w:val="003B065D"/>
    <w:rsid w:val="003B2403"/>
    <w:rsid w:val="003B2728"/>
    <w:rsid w:val="003B69B6"/>
    <w:rsid w:val="003C168C"/>
    <w:rsid w:val="003C2F83"/>
    <w:rsid w:val="003C6836"/>
    <w:rsid w:val="003D0875"/>
    <w:rsid w:val="003D1D34"/>
    <w:rsid w:val="003D4A1D"/>
    <w:rsid w:val="003E0171"/>
    <w:rsid w:val="003E1710"/>
    <w:rsid w:val="003E1B1C"/>
    <w:rsid w:val="003E285A"/>
    <w:rsid w:val="003E3317"/>
    <w:rsid w:val="003E3E22"/>
    <w:rsid w:val="003E3EC0"/>
    <w:rsid w:val="003E46CB"/>
    <w:rsid w:val="003E4E3A"/>
    <w:rsid w:val="003E5EDB"/>
    <w:rsid w:val="003E77F4"/>
    <w:rsid w:val="003E7AA2"/>
    <w:rsid w:val="003F58AC"/>
    <w:rsid w:val="003F7169"/>
    <w:rsid w:val="004023A3"/>
    <w:rsid w:val="00402CBF"/>
    <w:rsid w:val="00403E02"/>
    <w:rsid w:val="00404D6B"/>
    <w:rsid w:val="00406567"/>
    <w:rsid w:val="0040682E"/>
    <w:rsid w:val="00411DAF"/>
    <w:rsid w:val="004160B8"/>
    <w:rsid w:val="004161F2"/>
    <w:rsid w:val="004167E4"/>
    <w:rsid w:val="00416F9A"/>
    <w:rsid w:val="00421592"/>
    <w:rsid w:val="0042427B"/>
    <w:rsid w:val="00427F62"/>
    <w:rsid w:val="0043162A"/>
    <w:rsid w:val="0043193F"/>
    <w:rsid w:val="004319FF"/>
    <w:rsid w:val="004334D1"/>
    <w:rsid w:val="004348D0"/>
    <w:rsid w:val="00435CF9"/>
    <w:rsid w:val="00436501"/>
    <w:rsid w:val="00440E0F"/>
    <w:rsid w:val="0044109B"/>
    <w:rsid w:val="00441FD6"/>
    <w:rsid w:val="0044302B"/>
    <w:rsid w:val="00443281"/>
    <w:rsid w:val="00443622"/>
    <w:rsid w:val="00444B18"/>
    <w:rsid w:val="00445572"/>
    <w:rsid w:val="004458E1"/>
    <w:rsid w:val="00446A12"/>
    <w:rsid w:val="0045081C"/>
    <w:rsid w:val="00452E8E"/>
    <w:rsid w:val="00453C4F"/>
    <w:rsid w:val="00455E72"/>
    <w:rsid w:val="004564B5"/>
    <w:rsid w:val="00456B3C"/>
    <w:rsid w:val="00460706"/>
    <w:rsid w:val="0046249D"/>
    <w:rsid w:val="00463D79"/>
    <w:rsid w:val="00466831"/>
    <w:rsid w:val="00470910"/>
    <w:rsid w:val="0047124F"/>
    <w:rsid w:val="0047175F"/>
    <w:rsid w:val="00471BA0"/>
    <w:rsid w:val="00473E59"/>
    <w:rsid w:val="00474F62"/>
    <w:rsid w:val="00480E55"/>
    <w:rsid w:val="0048119A"/>
    <w:rsid w:val="00481918"/>
    <w:rsid w:val="00482343"/>
    <w:rsid w:val="00482446"/>
    <w:rsid w:val="00482E26"/>
    <w:rsid w:val="004846A3"/>
    <w:rsid w:val="00485971"/>
    <w:rsid w:val="00486C89"/>
    <w:rsid w:val="00487245"/>
    <w:rsid w:val="0048789B"/>
    <w:rsid w:val="00490465"/>
    <w:rsid w:val="00490D0D"/>
    <w:rsid w:val="0049101E"/>
    <w:rsid w:val="00491CC6"/>
    <w:rsid w:val="00494082"/>
    <w:rsid w:val="004941AB"/>
    <w:rsid w:val="0049491D"/>
    <w:rsid w:val="004953A0"/>
    <w:rsid w:val="00495588"/>
    <w:rsid w:val="00495670"/>
    <w:rsid w:val="0049630C"/>
    <w:rsid w:val="0049632C"/>
    <w:rsid w:val="004967C4"/>
    <w:rsid w:val="004A02FE"/>
    <w:rsid w:val="004A1C09"/>
    <w:rsid w:val="004A3485"/>
    <w:rsid w:val="004A38E0"/>
    <w:rsid w:val="004A408A"/>
    <w:rsid w:val="004A61BA"/>
    <w:rsid w:val="004B0679"/>
    <w:rsid w:val="004B3BD7"/>
    <w:rsid w:val="004B7230"/>
    <w:rsid w:val="004C02F7"/>
    <w:rsid w:val="004C102C"/>
    <w:rsid w:val="004C11AA"/>
    <w:rsid w:val="004C2E15"/>
    <w:rsid w:val="004C57E1"/>
    <w:rsid w:val="004C5C10"/>
    <w:rsid w:val="004C7524"/>
    <w:rsid w:val="004C7F85"/>
    <w:rsid w:val="004D0535"/>
    <w:rsid w:val="004D1B46"/>
    <w:rsid w:val="004D209C"/>
    <w:rsid w:val="004D4284"/>
    <w:rsid w:val="004D7E48"/>
    <w:rsid w:val="004E075E"/>
    <w:rsid w:val="004E23E4"/>
    <w:rsid w:val="004E2615"/>
    <w:rsid w:val="004E4026"/>
    <w:rsid w:val="004E6642"/>
    <w:rsid w:val="004E70AA"/>
    <w:rsid w:val="004E777E"/>
    <w:rsid w:val="004F06F4"/>
    <w:rsid w:val="004F0785"/>
    <w:rsid w:val="004F1010"/>
    <w:rsid w:val="004F45EC"/>
    <w:rsid w:val="004F4EEB"/>
    <w:rsid w:val="004F50EC"/>
    <w:rsid w:val="004F5983"/>
    <w:rsid w:val="004F688C"/>
    <w:rsid w:val="004F708B"/>
    <w:rsid w:val="004F7BE6"/>
    <w:rsid w:val="00500D8C"/>
    <w:rsid w:val="00501581"/>
    <w:rsid w:val="00505C36"/>
    <w:rsid w:val="00507302"/>
    <w:rsid w:val="005075E5"/>
    <w:rsid w:val="00507B77"/>
    <w:rsid w:val="00511BC8"/>
    <w:rsid w:val="005130C3"/>
    <w:rsid w:val="00516961"/>
    <w:rsid w:val="00520661"/>
    <w:rsid w:val="00521E38"/>
    <w:rsid w:val="005229E1"/>
    <w:rsid w:val="005240CB"/>
    <w:rsid w:val="00524E42"/>
    <w:rsid w:val="00525E0C"/>
    <w:rsid w:val="005263C9"/>
    <w:rsid w:val="00527626"/>
    <w:rsid w:val="005327BF"/>
    <w:rsid w:val="00533A02"/>
    <w:rsid w:val="005356C3"/>
    <w:rsid w:val="00537114"/>
    <w:rsid w:val="00540160"/>
    <w:rsid w:val="005416B6"/>
    <w:rsid w:val="00541FFC"/>
    <w:rsid w:val="00545744"/>
    <w:rsid w:val="00546069"/>
    <w:rsid w:val="00546497"/>
    <w:rsid w:val="005468EA"/>
    <w:rsid w:val="005468F7"/>
    <w:rsid w:val="005478FA"/>
    <w:rsid w:val="00550E0F"/>
    <w:rsid w:val="00552081"/>
    <w:rsid w:val="00552BC1"/>
    <w:rsid w:val="00552C01"/>
    <w:rsid w:val="00553236"/>
    <w:rsid w:val="00555862"/>
    <w:rsid w:val="00556B2A"/>
    <w:rsid w:val="00557228"/>
    <w:rsid w:val="00561D7A"/>
    <w:rsid w:val="005623F6"/>
    <w:rsid w:val="00562523"/>
    <w:rsid w:val="00563730"/>
    <w:rsid w:val="00566A98"/>
    <w:rsid w:val="00566C3F"/>
    <w:rsid w:val="00567C8A"/>
    <w:rsid w:val="00570ECF"/>
    <w:rsid w:val="00571B1C"/>
    <w:rsid w:val="00571E08"/>
    <w:rsid w:val="0057235D"/>
    <w:rsid w:val="00572EEA"/>
    <w:rsid w:val="00573440"/>
    <w:rsid w:val="00573DD1"/>
    <w:rsid w:val="00575517"/>
    <w:rsid w:val="0058115D"/>
    <w:rsid w:val="005812F9"/>
    <w:rsid w:val="00581466"/>
    <w:rsid w:val="005838EF"/>
    <w:rsid w:val="00583F0F"/>
    <w:rsid w:val="00584F29"/>
    <w:rsid w:val="005867BE"/>
    <w:rsid w:val="00586BEC"/>
    <w:rsid w:val="005873B7"/>
    <w:rsid w:val="00587F1A"/>
    <w:rsid w:val="0059068E"/>
    <w:rsid w:val="00591BBF"/>
    <w:rsid w:val="0059318C"/>
    <w:rsid w:val="00594470"/>
    <w:rsid w:val="00596B68"/>
    <w:rsid w:val="005A21D7"/>
    <w:rsid w:val="005A258E"/>
    <w:rsid w:val="005A30B8"/>
    <w:rsid w:val="005A3841"/>
    <w:rsid w:val="005A557C"/>
    <w:rsid w:val="005A5F44"/>
    <w:rsid w:val="005A7EBE"/>
    <w:rsid w:val="005B08AF"/>
    <w:rsid w:val="005B3672"/>
    <w:rsid w:val="005B4534"/>
    <w:rsid w:val="005B4D9B"/>
    <w:rsid w:val="005B60EA"/>
    <w:rsid w:val="005C0A82"/>
    <w:rsid w:val="005C4D7E"/>
    <w:rsid w:val="005C5229"/>
    <w:rsid w:val="005C6B30"/>
    <w:rsid w:val="005D052A"/>
    <w:rsid w:val="005D2FDF"/>
    <w:rsid w:val="005D3AAE"/>
    <w:rsid w:val="005D41E2"/>
    <w:rsid w:val="005D5DF5"/>
    <w:rsid w:val="005D7746"/>
    <w:rsid w:val="005D7777"/>
    <w:rsid w:val="005D7CCD"/>
    <w:rsid w:val="005D7F8D"/>
    <w:rsid w:val="005E12E7"/>
    <w:rsid w:val="005E24F5"/>
    <w:rsid w:val="005E35B8"/>
    <w:rsid w:val="005E3AC7"/>
    <w:rsid w:val="005E5B77"/>
    <w:rsid w:val="005F3C6E"/>
    <w:rsid w:val="0060024A"/>
    <w:rsid w:val="00601BB2"/>
    <w:rsid w:val="00604FA0"/>
    <w:rsid w:val="0060537A"/>
    <w:rsid w:val="006061CA"/>
    <w:rsid w:val="00606840"/>
    <w:rsid w:val="006110FF"/>
    <w:rsid w:val="00611274"/>
    <w:rsid w:val="006120BE"/>
    <w:rsid w:val="0061257A"/>
    <w:rsid w:val="006145EA"/>
    <w:rsid w:val="00614FC7"/>
    <w:rsid w:val="006218B0"/>
    <w:rsid w:val="00622667"/>
    <w:rsid w:val="0062270D"/>
    <w:rsid w:val="006228CF"/>
    <w:rsid w:val="00622AA0"/>
    <w:rsid w:val="00622CC4"/>
    <w:rsid w:val="00622EE7"/>
    <w:rsid w:val="006238C2"/>
    <w:rsid w:val="00631251"/>
    <w:rsid w:val="00631274"/>
    <w:rsid w:val="00631661"/>
    <w:rsid w:val="0063223A"/>
    <w:rsid w:val="00632832"/>
    <w:rsid w:val="006338EC"/>
    <w:rsid w:val="00634870"/>
    <w:rsid w:val="00635218"/>
    <w:rsid w:val="00635F41"/>
    <w:rsid w:val="0063692B"/>
    <w:rsid w:val="00636A88"/>
    <w:rsid w:val="00637250"/>
    <w:rsid w:val="00641F4F"/>
    <w:rsid w:val="00643FD9"/>
    <w:rsid w:val="00644225"/>
    <w:rsid w:val="006442CF"/>
    <w:rsid w:val="00645F05"/>
    <w:rsid w:val="00646B10"/>
    <w:rsid w:val="00646E07"/>
    <w:rsid w:val="00647AC6"/>
    <w:rsid w:val="00647C8C"/>
    <w:rsid w:val="00650FAF"/>
    <w:rsid w:val="006514EC"/>
    <w:rsid w:val="00653613"/>
    <w:rsid w:val="00653C60"/>
    <w:rsid w:val="006541D4"/>
    <w:rsid w:val="0066517F"/>
    <w:rsid w:val="00665439"/>
    <w:rsid w:val="00666F93"/>
    <w:rsid w:val="00671564"/>
    <w:rsid w:val="006730EC"/>
    <w:rsid w:val="006747C6"/>
    <w:rsid w:val="00675E9F"/>
    <w:rsid w:val="006769C6"/>
    <w:rsid w:val="00677A75"/>
    <w:rsid w:val="006806F0"/>
    <w:rsid w:val="0068349B"/>
    <w:rsid w:val="0068351F"/>
    <w:rsid w:val="00684E4B"/>
    <w:rsid w:val="006867F6"/>
    <w:rsid w:val="00687664"/>
    <w:rsid w:val="00690451"/>
    <w:rsid w:val="00690F1E"/>
    <w:rsid w:val="0069117A"/>
    <w:rsid w:val="006914F8"/>
    <w:rsid w:val="00693E55"/>
    <w:rsid w:val="00694EB1"/>
    <w:rsid w:val="00695059"/>
    <w:rsid w:val="006A0044"/>
    <w:rsid w:val="006A0CCD"/>
    <w:rsid w:val="006A0F5C"/>
    <w:rsid w:val="006A4268"/>
    <w:rsid w:val="006A77AB"/>
    <w:rsid w:val="006A78EA"/>
    <w:rsid w:val="006A7DAB"/>
    <w:rsid w:val="006B02F7"/>
    <w:rsid w:val="006B1FA8"/>
    <w:rsid w:val="006B6A2F"/>
    <w:rsid w:val="006B70B7"/>
    <w:rsid w:val="006B7121"/>
    <w:rsid w:val="006B77E5"/>
    <w:rsid w:val="006C0DF3"/>
    <w:rsid w:val="006C11CE"/>
    <w:rsid w:val="006C1D5C"/>
    <w:rsid w:val="006C3DE4"/>
    <w:rsid w:val="006C73C6"/>
    <w:rsid w:val="006D27F6"/>
    <w:rsid w:val="006D2D45"/>
    <w:rsid w:val="006D3CD8"/>
    <w:rsid w:val="006D3FBE"/>
    <w:rsid w:val="006D438D"/>
    <w:rsid w:val="006D4624"/>
    <w:rsid w:val="006D493B"/>
    <w:rsid w:val="006D4C94"/>
    <w:rsid w:val="006D4E57"/>
    <w:rsid w:val="006D55CD"/>
    <w:rsid w:val="006D6714"/>
    <w:rsid w:val="006D6D33"/>
    <w:rsid w:val="006D7257"/>
    <w:rsid w:val="006D7A04"/>
    <w:rsid w:val="006E2CAA"/>
    <w:rsid w:val="006E4245"/>
    <w:rsid w:val="006E5999"/>
    <w:rsid w:val="006E7BF3"/>
    <w:rsid w:val="006F2CF8"/>
    <w:rsid w:val="006F3C37"/>
    <w:rsid w:val="006F51A4"/>
    <w:rsid w:val="00700250"/>
    <w:rsid w:val="007015D6"/>
    <w:rsid w:val="007020B7"/>
    <w:rsid w:val="0070304B"/>
    <w:rsid w:val="00703114"/>
    <w:rsid w:val="007033B2"/>
    <w:rsid w:val="0070476E"/>
    <w:rsid w:val="007051CA"/>
    <w:rsid w:val="00706DA4"/>
    <w:rsid w:val="00707E3E"/>
    <w:rsid w:val="00711DE4"/>
    <w:rsid w:val="00713748"/>
    <w:rsid w:val="00713B5B"/>
    <w:rsid w:val="0071437F"/>
    <w:rsid w:val="00716660"/>
    <w:rsid w:val="00717991"/>
    <w:rsid w:val="00720D6A"/>
    <w:rsid w:val="0072118A"/>
    <w:rsid w:val="007213B2"/>
    <w:rsid w:val="00721583"/>
    <w:rsid w:val="007233AE"/>
    <w:rsid w:val="00723443"/>
    <w:rsid w:val="0073118E"/>
    <w:rsid w:val="007341F3"/>
    <w:rsid w:val="00734CB9"/>
    <w:rsid w:val="00735725"/>
    <w:rsid w:val="00736D28"/>
    <w:rsid w:val="007373EB"/>
    <w:rsid w:val="00743D82"/>
    <w:rsid w:val="00743EDF"/>
    <w:rsid w:val="007445C2"/>
    <w:rsid w:val="00744666"/>
    <w:rsid w:val="00747990"/>
    <w:rsid w:val="0075098A"/>
    <w:rsid w:val="0075230A"/>
    <w:rsid w:val="00752449"/>
    <w:rsid w:val="0075259A"/>
    <w:rsid w:val="00752FBC"/>
    <w:rsid w:val="007544D1"/>
    <w:rsid w:val="00754959"/>
    <w:rsid w:val="0075605F"/>
    <w:rsid w:val="00766740"/>
    <w:rsid w:val="0077044E"/>
    <w:rsid w:val="0077053B"/>
    <w:rsid w:val="007711AF"/>
    <w:rsid w:val="007729E1"/>
    <w:rsid w:val="00774608"/>
    <w:rsid w:val="007747FD"/>
    <w:rsid w:val="00776457"/>
    <w:rsid w:val="0077764B"/>
    <w:rsid w:val="00777B72"/>
    <w:rsid w:val="007844F5"/>
    <w:rsid w:val="00785402"/>
    <w:rsid w:val="007862F1"/>
    <w:rsid w:val="007874C0"/>
    <w:rsid w:val="00787D71"/>
    <w:rsid w:val="00790AB4"/>
    <w:rsid w:val="00790E06"/>
    <w:rsid w:val="00791464"/>
    <w:rsid w:val="007942FA"/>
    <w:rsid w:val="00794F7F"/>
    <w:rsid w:val="007A0906"/>
    <w:rsid w:val="007A16AA"/>
    <w:rsid w:val="007A2274"/>
    <w:rsid w:val="007A2648"/>
    <w:rsid w:val="007A2F3D"/>
    <w:rsid w:val="007A51A6"/>
    <w:rsid w:val="007A5BE8"/>
    <w:rsid w:val="007A7399"/>
    <w:rsid w:val="007B0B33"/>
    <w:rsid w:val="007B34B0"/>
    <w:rsid w:val="007B51D4"/>
    <w:rsid w:val="007B5757"/>
    <w:rsid w:val="007B6156"/>
    <w:rsid w:val="007B739B"/>
    <w:rsid w:val="007C2784"/>
    <w:rsid w:val="007C2A9F"/>
    <w:rsid w:val="007C4722"/>
    <w:rsid w:val="007C50FA"/>
    <w:rsid w:val="007C764D"/>
    <w:rsid w:val="007C7881"/>
    <w:rsid w:val="007C79C4"/>
    <w:rsid w:val="007D403D"/>
    <w:rsid w:val="007D4C72"/>
    <w:rsid w:val="007D4D95"/>
    <w:rsid w:val="007E27B0"/>
    <w:rsid w:val="007E51AC"/>
    <w:rsid w:val="007E6143"/>
    <w:rsid w:val="007E7A04"/>
    <w:rsid w:val="007E7E0D"/>
    <w:rsid w:val="007F0538"/>
    <w:rsid w:val="007F207A"/>
    <w:rsid w:val="007F29E7"/>
    <w:rsid w:val="007F3CEB"/>
    <w:rsid w:val="007F6418"/>
    <w:rsid w:val="007F716D"/>
    <w:rsid w:val="007F7FC9"/>
    <w:rsid w:val="00800422"/>
    <w:rsid w:val="00800BF3"/>
    <w:rsid w:val="00803411"/>
    <w:rsid w:val="00804D07"/>
    <w:rsid w:val="00804E74"/>
    <w:rsid w:val="00811298"/>
    <w:rsid w:val="0081353C"/>
    <w:rsid w:val="008136CD"/>
    <w:rsid w:val="00814223"/>
    <w:rsid w:val="00814319"/>
    <w:rsid w:val="00814BBD"/>
    <w:rsid w:val="008162B7"/>
    <w:rsid w:val="00816878"/>
    <w:rsid w:val="00816D25"/>
    <w:rsid w:val="00816EF1"/>
    <w:rsid w:val="00817573"/>
    <w:rsid w:val="00820D3A"/>
    <w:rsid w:val="00820DE7"/>
    <w:rsid w:val="008225CC"/>
    <w:rsid w:val="00823DFF"/>
    <w:rsid w:val="00824058"/>
    <w:rsid w:val="00825F39"/>
    <w:rsid w:val="00826E0B"/>
    <w:rsid w:val="00831A8F"/>
    <w:rsid w:val="00834704"/>
    <w:rsid w:val="00835490"/>
    <w:rsid w:val="00841992"/>
    <w:rsid w:val="00841B85"/>
    <w:rsid w:val="008420CF"/>
    <w:rsid w:val="00842D0C"/>
    <w:rsid w:val="00843389"/>
    <w:rsid w:val="00844CD6"/>
    <w:rsid w:val="0085046F"/>
    <w:rsid w:val="00851A96"/>
    <w:rsid w:val="008536FE"/>
    <w:rsid w:val="0085568D"/>
    <w:rsid w:val="008560CF"/>
    <w:rsid w:val="0085672A"/>
    <w:rsid w:val="00856C44"/>
    <w:rsid w:val="00860B52"/>
    <w:rsid w:val="008618AC"/>
    <w:rsid w:val="008631B7"/>
    <w:rsid w:val="00864968"/>
    <w:rsid w:val="00864D7C"/>
    <w:rsid w:val="00867D71"/>
    <w:rsid w:val="00870A00"/>
    <w:rsid w:val="008711E6"/>
    <w:rsid w:val="00872A26"/>
    <w:rsid w:val="00872D4D"/>
    <w:rsid w:val="008741C6"/>
    <w:rsid w:val="00874A01"/>
    <w:rsid w:val="0087767F"/>
    <w:rsid w:val="00882E38"/>
    <w:rsid w:val="008856F4"/>
    <w:rsid w:val="00886088"/>
    <w:rsid w:val="00886429"/>
    <w:rsid w:val="00886794"/>
    <w:rsid w:val="00887BAC"/>
    <w:rsid w:val="008918C3"/>
    <w:rsid w:val="00891938"/>
    <w:rsid w:val="00891D78"/>
    <w:rsid w:val="008951F2"/>
    <w:rsid w:val="00896FDC"/>
    <w:rsid w:val="0089781B"/>
    <w:rsid w:val="008A1970"/>
    <w:rsid w:val="008A2784"/>
    <w:rsid w:val="008A2E8F"/>
    <w:rsid w:val="008A316B"/>
    <w:rsid w:val="008A3610"/>
    <w:rsid w:val="008A4E70"/>
    <w:rsid w:val="008A7DAD"/>
    <w:rsid w:val="008B1397"/>
    <w:rsid w:val="008B20F1"/>
    <w:rsid w:val="008B3732"/>
    <w:rsid w:val="008B3885"/>
    <w:rsid w:val="008B461F"/>
    <w:rsid w:val="008C0048"/>
    <w:rsid w:val="008C207C"/>
    <w:rsid w:val="008C20C4"/>
    <w:rsid w:val="008C2AF4"/>
    <w:rsid w:val="008C3EB5"/>
    <w:rsid w:val="008C4F1E"/>
    <w:rsid w:val="008C54BE"/>
    <w:rsid w:val="008C5937"/>
    <w:rsid w:val="008D0631"/>
    <w:rsid w:val="008D086E"/>
    <w:rsid w:val="008D0947"/>
    <w:rsid w:val="008D4C46"/>
    <w:rsid w:val="008D6C17"/>
    <w:rsid w:val="008D6CC5"/>
    <w:rsid w:val="008D6E63"/>
    <w:rsid w:val="008E0147"/>
    <w:rsid w:val="008E01CC"/>
    <w:rsid w:val="008E22F0"/>
    <w:rsid w:val="008E343C"/>
    <w:rsid w:val="008E6DE9"/>
    <w:rsid w:val="008E7E59"/>
    <w:rsid w:val="008F0E0D"/>
    <w:rsid w:val="008F2417"/>
    <w:rsid w:val="008F254D"/>
    <w:rsid w:val="008F2D08"/>
    <w:rsid w:val="008F4F81"/>
    <w:rsid w:val="008F535E"/>
    <w:rsid w:val="008F5B89"/>
    <w:rsid w:val="008F6081"/>
    <w:rsid w:val="008F6C40"/>
    <w:rsid w:val="008F75F4"/>
    <w:rsid w:val="008F7E5D"/>
    <w:rsid w:val="009009E5"/>
    <w:rsid w:val="00901956"/>
    <w:rsid w:val="00903E99"/>
    <w:rsid w:val="00906081"/>
    <w:rsid w:val="0090761E"/>
    <w:rsid w:val="00907BE5"/>
    <w:rsid w:val="0091043E"/>
    <w:rsid w:val="00910ABD"/>
    <w:rsid w:val="00911D66"/>
    <w:rsid w:val="00911EDC"/>
    <w:rsid w:val="009159FC"/>
    <w:rsid w:val="009160B6"/>
    <w:rsid w:val="00916B44"/>
    <w:rsid w:val="009221C0"/>
    <w:rsid w:val="00923CEA"/>
    <w:rsid w:val="0092654E"/>
    <w:rsid w:val="009276EE"/>
    <w:rsid w:val="0093255A"/>
    <w:rsid w:val="00934A3A"/>
    <w:rsid w:val="0093602A"/>
    <w:rsid w:val="009370DB"/>
    <w:rsid w:val="00937359"/>
    <w:rsid w:val="009375EB"/>
    <w:rsid w:val="0093798D"/>
    <w:rsid w:val="00940CFA"/>
    <w:rsid w:val="00940E27"/>
    <w:rsid w:val="00941A3C"/>
    <w:rsid w:val="00944D5A"/>
    <w:rsid w:val="00947E68"/>
    <w:rsid w:val="00950B3D"/>
    <w:rsid w:val="0095123B"/>
    <w:rsid w:val="009553E2"/>
    <w:rsid w:val="009566A7"/>
    <w:rsid w:val="009572BE"/>
    <w:rsid w:val="00964B42"/>
    <w:rsid w:val="00965961"/>
    <w:rsid w:val="00970FEE"/>
    <w:rsid w:val="00972BFF"/>
    <w:rsid w:val="00973300"/>
    <w:rsid w:val="009738F1"/>
    <w:rsid w:val="0097713B"/>
    <w:rsid w:val="00977EA6"/>
    <w:rsid w:val="009802D7"/>
    <w:rsid w:val="0098292C"/>
    <w:rsid w:val="00983309"/>
    <w:rsid w:val="0098386E"/>
    <w:rsid w:val="0098600D"/>
    <w:rsid w:val="00987C22"/>
    <w:rsid w:val="00991587"/>
    <w:rsid w:val="00992F81"/>
    <w:rsid w:val="009933FD"/>
    <w:rsid w:val="00993F4E"/>
    <w:rsid w:val="0099504E"/>
    <w:rsid w:val="009A3348"/>
    <w:rsid w:val="009A3A99"/>
    <w:rsid w:val="009A3EFF"/>
    <w:rsid w:val="009A5EEF"/>
    <w:rsid w:val="009A61CF"/>
    <w:rsid w:val="009A68C5"/>
    <w:rsid w:val="009A792B"/>
    <w:rsid w:val="009B10CE"/>
    <w:rsid w:val="009B4EC8"/>
    <w:rsid w:val="009B556F"/>
    <w:rsid w:val="009B5905"/>
    <w:rsid w:val="009B6652"/>
    <w:rsid w:val="009B6923"/>
    <w:rsid w:val="009C1337"/>
    <w:rsid w:val="009C3BF0"/>
    <w:rsid w:val="009C4A99"/>
    <w:rsid w:val="009C60C8"/>
    <w:rsid w:val="009C7672"/>
    <w:rsid w:val="009C7AD0"/>
    <w:rsid w:val="009D13D4"/>
    <w:rsid w:val="009D2A47"/>
    <w:rsid w:val="009D33B7"/>
    <w:rsid w:val="009D3CA5"/>
    <w:rsid w:val="009D7AAC"/>
    <w:rsid w:val="009E0EFD"/>
    <w:rsid w:val="009E39BF"/>
    <w:rsid w:val="009E3F66"/>
    <w:rsid w:val="009E4BB8"/>
    <w:rsid w:val="009E562E"/>
    <w:rsid w:val="009E6AC8"/>
    <w:rsid w:val="009E6AE6"/>
    <w:rsid w:val="009E7773"/>
    <w:rsid w:val="009F0D1E"/>
    <w:rsid w:val="009F1FB9"/>
    <w:rsid w:val="009F2554"/>
    <w:rsid w:val="009F4D82"/>
    <w:rsid w:val="009F4F90"/>
    <w:rsid w:val="009F60F3"/>
    <w:rsid w:val="009F6454"/>
    <w:rsid w:val="00A00ED3"/>
    <w:rsid w:val="00A01249"/>
    <w:rsid w:val="00A0178D"/>
    <w:rsid w:val="00A02173"/>
    <w:rsid w:val="00A02407"/>
    <w:rsid w:val="00A02665"/>
    <w:rsid w:val="00A07129"/>
    <w:rsid w:val="00A07567"/>
    <w:rsid w:val="00A10A99"/>
    <w:rsid w:val="00A13920"/>
    <w:rsid w:val="00A14765"/>
    <w:rsid w:val="00A151CB"/>
    <w:rsid w:val="00A16997"/>
    <w:rsid w:val="00A170EE"/>
    <w:rsid w:val="00A22647"/>
    <w:rsid w:val="00A22DCF"/>
    <w:rsid w:val="00A2391A"/>
    <w:rsid w:val="00A24B2F"/>
    <w:rsid w:val="00A25BE3"/>
    <w:rsid w:val="00A26874"/>
    <w:rsid w:val="00A268B2"/>
    <w:rsid w:val="00A30C31"/>
    <w:rsid w:val="00A30CF2"/>
    <w:rsid w:val="00A30D8C"/>
    <w:rsid w:val="00A31977"/>
    <w:rsid w:val="00A321D0"/>
    <w:rsid w:val="00A33B59"/>
    <w:rsid w:val="00A33F57"/>
    <w:rsid w:val="00A35BA5"/>
    <w:rsid w:val="00A36F7A"/>
    <w:rsid w:val="00A37E49"/>
    <w:rsid w:val="00A37E64"/>
    <w:rsid w:val="00A41F28"/>
    <w:rsid w:val="00A42803"/>
    <w:rsid w:val="00A43474"/>
    <w:rsid w:val="00A44C9B"/>
    <w:rsid w:val="00A45399"/>
    <w:rsid w:val="00A514CE"/>
    <w:rsid w:val="00A52C81"/>
    <w:rsid w:val="00A53D40"/>
    <w:rsid w:val="00A55797"/>
    <w:rsid w:val="00A55B0D"/>
    <w:rsid w:val="00A568B3"/>
    <w:rsid w:val="00A57EF2"/>
    <w:rsid w:val="00A60833"/>
    <w:rsid w:val="00A61BC8"/>
    <w:rsid w:val="00A63C9A"/>
    <w:rsid w:val="00A64E69"/>
    <w:rsid w:val="00A65A4D"/>
    <w:rsid w:val="00A65FF0"/>
    <w:rsid w:val="00A66F47"/>
    <w:rsid w:val="00A7097C"/>
    <w:rsid w:val="00A71112"/>
    <w:rsid w:val="00A75795"/>
    <w:rsid w:val="00A765F8"/>
    <w:rsid w:val="00A76650"/>
    <w:rsid w:val="00A76D37"/>
    <w:rsid w:val="00A81FE2"/>
    <w:rsid w:val="00A8243C"/>
    <w:rsid w:val="00A83A89"/>
    <w:rsid w:val="00A8466D"/>
    <w:rsid w:val="00A84FD0"/>
    <w:rsid w:val="00A8523C"/>
    <w:rsid w:val="00A87869"/>
    <w:rsid w:val="00A92BB4"/>
    <w:rsid w:val="00A92BDC"/>
    <w:rsid w:val="00A93447"/>
    <w:rsid w:val="00A94AB9"/>
    <w:rsid w:val="00A95B72"/>
    <w:rsid w:val="00A96B7C"/>
    <w:rsid w:val="00A970C9"/>
    <w:rsid w:val="00A974A5"/>
    <w:rsid w:val="00AA0C44"/>
    <w:rsid w:val="00AA1865"/>
    <w:rsid w:val="00AA3ABA"/>
    <w:rsid w:val="00AA40A5"/>
    <w:rsid w:val="00AA453E"/>
    <w:rsid w:val="00AA5F71"/>
    <w:rsid w:val="00AA6579"/>
    <w:rsid w:val="00AB0457"/>
    <w:rsid w:val="00AB0EDE"/>
    <w:rsid w:val="00AB246C"/>
    <w:rsid w:val="00AB250C"/>
    <w:rsid w:val="00AB5FE7"/>
    <w:rsid w:val="00AB60ED"/>
    <w:rsid w:val="00AC028C"/>
    <w:rsid w:val="00AC063C"/>
    <w:rsid w:val="00AC0C09"/>
    <w:rsid w:val="00AC17F8"/>
    <w:rsid w:val="00AC1A1D"/>
    <w:rsid w:val="00AC2C07"/>
    <w:rsid w:val="00AC2F18"/>
    <w:rsid w:val="00AC3FFD"/>
    <w:rsid w:val="00AC67FD"/>
    <w:rsid w:val="00AC6E38"/>
    <w:rsid w:val="00AD0513"/>
    <w:rsid w:val="00AD1768"/>
    <w:rsid w:val="00AD565C"/>
    <w:rsid w:val="00AD65EC"/>
    <w:rsid w:val="00AD6A83"/>
    <w:rsid w:val="00AE0C3B"/>
    <w:rsid w:val="00AE0E38"/>
    <w:rsid w:val="00AE18AC"/>
    <w:rsid w:val="00AE206E"/>
    <w:rsid w:val="00AE50A8"/>
    <w:rsid w:val="00AE596C"/>
    <w:rsid w:val="00AE67B9"/>
    <w:rsid w:val="00AF1B12"/>
    <w:rsid w:val="00AF43E7"/>
    <w:rsid w:val="00AF4CE5"/>
    <w:rsid w:val="00AF50BD"/>
    <w:rsid w:val="00AF66B6"/>
    <w:rsid w:val="00AF7745"/>
    <w:rsid w:val="00B04419"/>
    <w:rsid w:val="00B05F5F"/>
    <w:rsid w:val="00B05FF9"/>
    <w:rsid w:val="00B063BA"/>
    <w:rsid w:val="00B07088"/>
    <w:rsid w:val="00B07EEC"/>
    <w:rsid w:val="00B10F08"/>
    <w:rsid w:val="00B11D26"/>
    <w:rsid w:val="00B1218F"/>
    <w:rsid w:val="00B12976"/>
    <w:rsid w:val="00B15D3E"/>
    <w:rsid w:val="00B17EDA"/>
    <w:rsid w:val="00B20550"/>
    <w:rsid w:val="00B20605"/>
    <w:rsid w:val="00B213DD"/>
    <w:rsid w:val="00B21450"/>
    <w:rsid w:val="00B2247D"/>
    <w:rsid w:val="00B27AAC"/>
    <w:rsid w:val="00B27D86"/>
    <w:rsid w:val="00B27F33"/>
    <w:rsid w:val="00B309B7"/>
    <w:rsid w:val="00B31703"/>
    <w:rsid w:val="00B360B3"/>
    <w:rsid w:val="00B36121"/>
    <w:rsid w:val="00B37FAF"/>
    <w:rsid w:val="00B40858"/>
    <w:rsid w:val="00B409C4"/>
    <w:rsid w:val="00B40FA0"/>
    <w:rsid w:val="00B42350"/>
    <w:rsid w:val="00B43A6B"/>
    <w:rsid w:val="00B50F0A"/>
    <w:rsid w:val="00B518B0"/>
    <w:rsid w:val="00B51CF7"/>
    <w:rsid w:val="00B529AA"/>
    <w:rsid w:val="00B53FCA"/>
    <w:rsid w:val="00B54CA9"/>
    <w:rsid w:val="00B55510"/>
    <w:rsid w:val="00B56117"/>
    <w:rsid w:val="00B56AC0"/>
    <w:rsid w:val="00B56B44"/>
    <w:rsid w:val="00B6046B"/>
    <w:rsid w:val="00B62656"/>
    <w:rsid w:val="00B652D4"/>
    <w:rsid w:val="00B71C8F"/>
    <w:rsid w:val="00B73464"/>
    <w:rsid w:val="00B741F2"/>
    <w:rsid w:val="00B74734"/>
    <w:rsid w:val="00B7534B"/>
    <w:rsid w:val="00B77A2E"/>
    <w:rsid w:val="00B8162D"/>
    <w:rsid w:val="00B826FC"/>
    <w:rsid w:val="00B82785"/>
    <w:rsid w:val="00B82CDF"/>
    <w:rsid w:val="00B842E7"/>
    <w:rsid w:val="00B904D9"/>
    <w:rsid w:val="00B91752"/>
    <w:rsid w:val="00B91AD8"/>
    <w:rsid w:val="00B92C19"/>
    <w:rsid w:val="00B94016"/>
    <w:rsid w:val="00BA04EA"/>
    <w:rsid w:val="00BA1008"/>
    <w:rsid w:val="00BA126E"/>
    <w:rsid w:val="00BA1B38"/>
    <w:rsid w:val="00BA49FD"/>
    <w:rsid w:val="00BA5665"/>
    <w:rsid w:val="00BB6672"/>
    <w:rsid w:val="00BB75E3"/>
    <w:rsid w:val="00BB7E88"/>
    <w:rsid w:val="00BC0122"/>
    <w:rsid w:val="00BC15C5"/>
    <w:rsid w:val="00BC3846"/>
    <w:rsid w:val="00BC3B01"/>
    <w:rsid w:val="00BD31C1"/>
    <w:rsid w:val="00BD4F18"/>
    <w:rsid w:val="00BD61B6"/>
    <w:rsid w:val="00BD61BE"/>
    <w:rsid w:val="00BD65F1"/>
    <w:rsid w:val="00BD6A02"/>
    <w:rsid w:val="00BE0BCF"/>
    <w:rsid w:val="00BE3457"/>
    <w:rsid w:val="00BE5A87"/>
    <w:rsid w:val="00BE6C37"/>
    <w:rsid w:val="00BE7473"/>
    <w:rsid w:val="00BF0B14"/>
    <w:rsid w:val="00BF1598"/>
    <w:rsid w:val="00BF1C95"/>
    <w:rsid w:val="00BF4424"/>
    <w:rsid w:val="00BF5AC7"/>
    <w:rsid w:val="00BF7F28"/>
    <w:rsid w:val="00C000B3"/>
    <w:rsid w:val="00C003A0"/>
    <w:rsid w:val="00C02023"/>
    <w:rsid w:val="00C0338F"/>
    <w:rsid w:val="00C043F9"/>
    <w:rsid w:val="00C05552"/>
    <w:rsid w:val="00C066F5"/>
    <w:rsid w:val="00C07878"/>
    <w:rsid w:val="00C110D9"/>
    <w:rsid w:val="00C12F5B"/>
    <w:rsid w:val="00C13D87"/>
    <w:rsid w:val="00C15978"/>
    <w:rsid w:val="00C15FC9"/>
    <w:rsid w:val="00C20DAC"/>
    <w:rsid w:val="00C22F4D"/>
    <w:rsid w:val="00C2446A"/>
    <w:rsid w:val="00C25042"/>
    <w:rsid w:val="00C26DEB"/>
    <w:rsid w:val="00C2716C"/>
    <w:rsid w:val="00C27986"/>
    <w:rsid w:val="00C308FD"/>
    <w:rsid w:val="00C31A8D"/>
    <w:rsid w:val="00C333C7"/>
    <w:rsid w:val="00C33995"/>
    <w:rsid w:val="00C3456E"/>
    <w:rsid w:val="00C36D6A"/>
    <w:rsid w:val="00C400F7"/>
    <w:rsid w:val="00C40639"/>
    <w:rsid w:val="00C41427"/>
    <w:rsid w:val="00C42509"/>
    <w:rsid w:val="00C43AEA"/>
    <w:rsid w:val="00C46598"/>
    <w:rsid w:val="00C46F85"/>
    <w:rsid w:val="00C4768C"/>
    <w:rsid w:val="00C50027"/>
    <w:rsid w:val="00C505CD"/>
    <w:rsid w:val="00C50691"/>
    <w:rsid w:val="00C50F4E"/>
    <w:rsid w:val="00C51460"/>
    <w:rsid w:val="00C519D2"/>
    <w:rsid w:val="00C53EB4"/>
    <w:rsid w:val="00C578FD"/>
    <w:rsid w:val="00C603C5"/>
    <w:rsid w:val="00C61545"/>
    <w:rsid w:val="00C6314B"/>
    <w:rsid w:val="00C6483C"/>
    <w:rsid w:val="00C658C8"/>
    <w:rsid w:val="00C66232"/>
    <w:rsid w:val="00C678DE"/>
    <w:rsid w:val="00C67C20"/>
    <w:rsid w:val="00C70504"/>
    <w:rsid w:val="00C72697"/>
    <w:rsid w:val="00C7364E"/>
    <w:rsid w:val="00C74AF2"/>
    <w:rsid w:val="00C74C66"/>
    <w:rsid w:val="00C7576F"/>
    <w:rsid w:val="00C75B91"/>
    <w:rsid w:val="00C7640C"/>
    <w:rsid w:val="00C76491"/>
    <w:rsid w:val="00C76705"/>
    <w:rsid w:val="00C818A0"/>
    <w:rsid w:val="00C826FF"/>
    <w:rsid w:val="00C835A5"/>
    <w:rsid w:val="00C843FB"/>
    <w:rsid w:val="00C856D3"/>
    <w:rsid w:val="00C85A6E"/>
    <w:rsid w:val="00C9196C"/>
    <w:rsid w:val="00C952C8"/>
    <w:rsid w:val="00C962D0"/>
    <w:rsid w:val="00C96E72"/>
    <w:rsid w:val="00CA0714"/>
    <w:rsid w:val="00CA176E"/>
    <w:rsid w:val="00CA2B1C"/>
    <w:rsid w:val="00CA3815"/>
    <w:rsid w:val="00CA3DF5"/>
    <w:rsid w:val="00CA582B"/>
    <w:rsid w:val="00CB02AA"/>
    <w:rsid w:val="00CB198F"/>
    <w:rsid w:val="00CB2F67"/>
    <w:rsid w:val="00CB2F70"/>
    <w:rsid w:val="00CB4663"/>
    <w:rsid w:val="00CB6927"/>
    <w:rsid w:val="00CB74BB"/>
    <w:rsid w:val="00CB7AAF"/>
    <w:rsid w:val="00CC0184"/>
    <w:rsid w:val="00CC2217"/>
    <w:rsid w:val="00CC3B96"/>
    <w:rsid w:val="00CC3D77"/>
    <w:rsid w:val="00CD0979"/>
    <w:rsid w:val="00CD0F5E"/>
    <w:rsid w:val="00CD15DC"/>
    <w:rsid w:val="00CD431D"/>
    <w:rsid w:val="00CD4501"/>
    <w:rsid w:val="00CD69E8"/>
    <w:rsid w:val="00CE019E"/>
    <w:rsid w:val="00CE0B72"/>
    <w:rsid w:val="00CE210D"/>
    <w:rsid w:val="00CE26D8"/>
    <w:rsid w:val="00CE47B5"/>
    <w:rsid w:val="00CE609E"/>
    <w:rsid w:val="00CE6B25"/>
    <w:rsid w:val="00CF0C63"/>
    <w:rsid w:val="00CF121F"/>
    <w:rsid w:val="00CF23E2"/>
    <w:rsid w:val="00CF3E97"/>
    <w:rsid w:val="00CF4CDC"/>
    <w:rsid w:val="00CF7ED0"/>
    <w:rsid w:val="00D03569"/>
    <w:rsid w:val="00D0363F"/>
    <w:rsid w:val="00D03808"/>
    <w:rsid w:val="00D05B3C"/>
    <w:rsid w:val="00D07B36"/>
    <w:rsid w:val="00D07EBA"/>
    <w:rsid w:val="00D13D26"/>
    <w:rsid w:val="00D15603"/>
    <w:rsid w:val="00D1616E"/>
    <w:rsid w:val="00D165C6"/>
    <w:rsid w:val="00D203BC"/>
    <w:rsid w:val="00D21448"/>
    <w:rsid w:val="00D2170F"/>
    <w:rsid w:val="00D226F8"/>
    <w:rsid w:val="00D243FC"/>
    <w:rsid w:val="00D24E13"/>
    <w:rsid w:val="00D31812"/>
    <w:rsid w:val="00D32615"/>
    <w:rsid w:val="00D329A3"/>
    <w:rsid w:val="00D33B4B"/>
    <w:rsid w:val="00D33F1B"/>
    <w:rsid w:val="00D34D81"/>
    <w:rsid w:val="00D40053"/>
    <w:rsid w:val="00D44BF6"/>
    <w:rsid w:val="00D45876"/>
    <w:rsid w:val="00D47AF2"/>
    <w:rsid w:val="00D52431"/>
    <w:rsid w:val="00D53AC1"/>
    <w:rsid w:val="00D54DED"/>
    <w:rsid w:val="00D6128F"/>
    <w:rsid w:val="00D615FC"/>
    <w:rsid w:val="00D65600"/>
    <w:rsid w:val="00D7015B"/>
    <w:rsid w:val="00D72A08"/>
    <w:rsid w:val="00D750C4"/>
    <w:rsid w:val="00D8133C"/>
    <w:rsid w:val="00D81DD3"/>
    <w:rsid w:val="00D823B3"/>
    <w:rsid w:val="00D865A5"/>
    <w:rsid w:val="00D87234"/>
    <w:rsid w:val="00D874D8"/>
    <w:rsid w:val="00D92916"/>
    <w:rsid w:val="00D929AD"/>
    <w:rsid w:val="00D931BE"/>
    <w:rsid w:val="00D936DF"/>
    <w:rsid w:val="00D93A1F"/>
    <w:rsid w:val="00D94C40"/>
    <w:rsid w:val="00D95566"/>
    <w:rsid w:val="00D9556A"/>
    <w:rsid w:val="00D96854"/>
    <w:rsid w:val="00D97B96"/>
    <w:rsid w:val="00DA00D8"/>
    <w:rsid w:val="00DA0E96"/>
    <w:rsid w:val="00DA1064"/>
    <w:rsid w:val="00DA3502"/>
    <w:rsid w:val="00DA4C53"/>
    <w:rsid w:val="00DA60EE"/>
    <w:rsid w:val="00DA6F13"/>
    <w:rsid w:val="00DA7D6B"/>
    <w:rsid w:val="00DB1C1C"/>
    <w:rsid w:val="00DB2221"/>
    <w:rsid w:val="00DB31A0"/>
    <w:rsid w:val="00DB6E86"/>
    <w:rsid w:val="00DC13D2"/>
    <w:rsid w:val="00DC1A82"/>
    <w:rsid w:val="00DC2615"/>
    <w:rsid w:val="00DC330E"/>
    <w:rsid w:val="00DC35D1"/>
    <w:rsid w:val="00DC3EDE"/>
    <w:rsid w:val="00DC4310"/>
    <w:rsid w:val="00DC4A5F"/>
    <w:rsid w:val="00DC50FC"/>
    <w:rsid w:val="00DC553F"/>
    <w:rsid w:val="00DC64A3"/>
    <w:rsid w:val="00DC6CB4"/>
    <w:rsid w:val="00DD0A27"/>
    <w:rsid w:val="00DD1E83"/>
    <w:rsid w:val="00DE2546"/>
    <w:rsid w:val="00DE2889"/>
    <w:rsid w:val="00DE491F"/>
    <w:rsid w:val="00DE57E6"/>
    <w:rsid w:val="00DF088E"/>
    <w:rsid w:val="00DF4170"/>
    <w:rsid w:val="00DF4D05"/>
    <w:rsid w:val="00DF525F"/>
    <w:rsid w:val="00DF716F"/>
    <w:rsid w:val="00DF777B"/>
    <w:rsid w:val="00E00923"/>
    <w:rsid w:val="00E00A42"/>
    <w:rsid w:val="00E00CCF"/>
    <w:rsid w:val="00E02091"/>
    <w:rsid w:val="00E027C9"/>
    <w:rsid w:val="00E04AF4"/>
    <w:rsid w:val="00E04D71"/>
    <w:rsid w:val="00E10BEB"/>
    <w:rsid w:val="00E126BC"/>
    <w:rsid w:val="00E13EAB"/>
    <w:rsid w:val="00E16098"/>
    <w:rsid w:val="00E17EAF"/>
    <w:rsid w:val="00E205DE"/>
    <w:rsid w:val="00E224E1"/>
    <w:rsid w:val="00E23CA6"/>
    <w:rsid w:val="00E24D97"/>
    <w:rsid w:val="00E268B0"/>
    <w:rsid w:val="00E3067F"/>
    <w:rsid w:val="00E31581"/>
    <w:rsid w:val="00E3238F"/>
    <w:rsid w:val="00E32B34"/>
    <w:rsid w:val="00E3360D"/>
    <w:rsid w:val="00E359EA"/>
    <w:rsid w:val="00E3794C"/>
    <w:rsid w:val="00E40480"/>
    <w:rsid w:val="00E40DEB"/>
    <w:rsid w:val="00E461E5"/>
    <w:rsid w:val="00E466BA"/>
    <w:rsid w:val="00E469F0"/>
    <w:rsid w:val="00E47AA2"/>
    <w:rsid w:val="00E50301"/>
    <w:rsid w:val="00E50535"/>
    <w:rsid w:val="00E5191D"/>
    <w:rsid w:val="00E5334A"/>
    <w:rsid w:val="00E536A1"/>
    <w:rsid w:val="00E5539E"/>
    <w:rsid w:val="00E5545D"/>
    <w:rsid w:val="00E55E68"/>
    <w:rsid w:val="00E568DC"/>
    <w:rsid w:val="00E56E34"/>
    <w:rsid w:val="00E57A83"/>
    <w:rsid w:val="00E60361"/>
    <w:rsid w:val="00E6126B"/>
    <w:rsid w:val="00E61470"/>
    <w:rsid w:val="00E62004"/>
    <w:rsid w:val="00E626BB"/>
    <w:rsid w:val="00E629DA"/>
    <w:rsid w:val="00E6453D"/>
    <w:rsid w:val="00E64DA5"/>
    <w:rsid w:val="00E66318"/>
    <w:rsid w:val="00E7004A"/>
    <w:rsid w:val="00E70548"/>
    <w:rsid w:val="00E72AE6"/>
    <w:rsid w:val="00E72C7B"/>
    <w:rsid w:val="00E73B81"/>
    <w:rsid w:val="00E749C9"/>
    <w:rsid w:val="00E74DA2"/>
    <w:rsid w:val="00E75BCF"/>
    <w:rsid w:val="00E76B51"/>
    <w:rsid w:val="00E802EC"/>
    <w:rsid w:val="00E81123"/>
    <w:rsid w:val="00E81990"/>
    <w:rsid w:val="00E81DD8"/>
    <w:rsid w:val="00E82C9F"/>
    <w:rsid w:val="00E8594D"/>
    <w:rsid w:val="00E90E79"/>
    <w:rsid w:val="00E914E7"/>
    <w:rsid w:val="00E9204C"/>
    <w:rsid w:val="00E934C1"/>
    <w:rsid w:val="00E93C1F"/>
    <w:rsid w:val="00E95958"/>
    <w:rsid w:val="00E95AB7"/>
    <w:rsid w:val="00E95D0C"/>
    <w:rsid w:val="00E96967"/>
    <w:rsid w:val="00EA5607"/>
    <w:rsid w:val="00EA6164"/>
    <w:rsid w:val="00EA649F"/>
    <w:rsid w:val="00EA7B14"/>
    <w:rsid w:val="00EB2EA1"/>
    <w:rsid w:val="00EB3BF5"/>
    <w:rsid w:val="00EB5BA9"/>
    <w:rsid w:val="00EB6B1D"/>
    <w:rsid w:val="00EC03FB"/>
    <w:rsid w:val="00EC4CF1"/>
    <w:rsid w:val="00EC4EE9"/>
    <w:rsid w:val="00EC5521"/>
    <w:rsid w:val="00EC5BD3"/>
    <w:rsid w:val="00EC6A53"/>
    <w:rsid w:val="00ED0FEC"/>
    <w:rsid w:val="00ED1BA7"/>
    <w:rsid w:val="00ED2EC0"/>
    <w:rsid w:val="00ED591A"/>
    <w:rsid w:val="00ED70AB"/>
    <w:rsid w:val="00EE06EB"/>
    <w:rsid w:val="00EE3568"/>
    <w:rsid w:val="00EE78F7"/>
    <w:rsid w:val="00EE7DF3"/>
    <w:rsid w:val="00EF08FA"/>
    <w:rsid w:val="00EF3341"/>
    <w:rsid w:val="00EF3EC1"/>
    <w:rsid w:val="00EF5010"/>
    <w:rsid w:val="00EF501A"/>
    <w:rsid w:val="00EF6B93"/>
    <w:rsid w:val="00F00728"/>
    <w:rsid w:val="00F0145D"/>
    <w:rsid w:val="00F03B44"/>
    <w:rsid w:val="00F043BB"/>
    <w:rsid w:val="00F12578"/>
    <w:rsid w:val="00F13554"/>
    <w:rsid w:val="00F15481"/>
    <w:rsid w:val="00F159D0"/>
    <w:rsid w:val="00F17962"/>
    <w:rsid w:val="00F20BC2"/>
    <w:rsid w:val="00F21D22"/>
    <w:rsid w:val="00F232FD"/>
    <w:rsid w:val="00F2433C"/>
    <w:rsid w:val="00F2599E"/>
    <w:rsid w:val="00F27038"/>
    <w:rsid w:val="00F27542"/>
    <w:rsid w:val="00F31BB8"/>
    <w:rsid w:val="00F3311D"/>
    <w:rsid w:val="00F3324A"/>
    <w:rsid w:val="00F33631"/>
    <w:rsid w:val="00F33752"/>
    <w:rsid w:val="00F347F3"/>
    <w:rsid w:val="00F36158"/>
    <w:rsid w:val="00F3765F"/>
    <w:rsid w:val="00F37F5F"/>
    <w:rsid w:val="00F407F4"/>
    <w:rsid w:val="00F4222E"/>
    <w:rsid w:val="00F43465"/>
    <w:rsid w:val="00F44755"/>
    <w:rsid w:val="00F44C4E"/>
    <w:rsid w:val="00F47192"/>
    <w:rsid w:val="00F50442"/>
    <w:rsid w:val="00F5047E"/>
    <w:rsid w:val="00F52ADA"/>
    <w:rsid w:val="00F53004"/>
    <w:rsid w:val="00F56E12"/>
    <w:rsid w:val="00F573AB"/>
    <w:rsid w:val="00F60690"/>
    <w:rsid w:val="00F61C6D"/>
    <w:rsid w:val="00F652CF"/>
    <w:rsid w:val="00F65D70"/>
    <w:rsid w:val="00F67624"/>
    <w:rsid w:val="00F70F19"/>
    <w:rsid w:val="00F70F3D"/>
    <w:rsid w:val="00F71C2C"/>
    <w:rsid w:val="00F735BF"/>
    <w:rsid w:val="00F741CD"/>
    <w:rsid w:val="00F74909"/>
    <w:rsid w:val="00F75345"/>
    <w:rsid w:val="00F76FFB"/>
    <w:rsid w:val="00F771DC"/>
    <w:rsid w:val="00F77596"/>
    <w:rsid w:val="00F77E49"/>
    <w:rsid w:val="00F8359A"/>
    <w:rsid w:val="00F83DBB"/>
    <w:rsid w:val="00F85F48"/>
    <w:rsid w:val="00F8652A"/>
    <w:rsid w:val="00F86CB9"/>
    <w:rsid w:val="00F86D06"/>
    <w:rsid w:val="00F91A0F"/>
    <w:rsid w:val="00F96CAA"/>
    <w:rsid w:val="00F96F9B"/>
    <w:rsid w:val="00F973C5"/>
    <w:rsid w:val="00F97711"/>
    <w:rsid w:val="00FA2378"/>
    <w:rsid w:val="00FA3375"/>
    <w:rsid w:val="00FA3C58"/>
    <w:rsid w:val="00FA4240"/>
    <w:rsid w:val="00FA4B12"/>
    <w:rsid w:val="00FA52DC"/>
    <w:rsid w:val="00FA66C9"/>
    <w:rsid w:val="00FB3989"/>
    <w:rsid w:val="00FB4867"/>
    <w:rsid w:val="00FB4939"/>
    <w:rsid w:val="00FB73A9"/>
    <w:rsid w:val="00FC00BF"/>
    <w:rsid w:val="00FC0C28"/>
    <w:rsid w:val="00FC2F49"/>
    <w:rsid w:val="00FC3DA7"/>
    <w:rsid w:val="00FC7B6B"/>
    <w:rsid w:val="00FD10AF"/>
    <w:rsid w:val="00FD1B00"/>
    <w:rsid w:val="00FD288E"/>
    <w:rsid w:val="00FD3AF0"/>
    <w:rsid w:val="00FD4344"/>
    <w:rsid w:val="00FD4AF5"/>
    <w:rsid w:val="00FD713A"/>
    <w:rsid w:val="00FD76C6"/>
    <w:rsid w:val="00FD7A0B"/>
    <w:rsid w:val="00FE0AC5"/>
    <w:rsid w:val="00FE49A7"/>
    <w:rsid w:val="00FE5ECF"/>
    <w:rsid w:val="00FE6304"/>
    <w:rsid w:val="00FF1CA6"/>
    <w:rsid w:val="00FF23E4"/>
    <w:rsid w:val="00FF254E"/>
    <w:rsid w:val="00FF5386"/>
    <w:rsid w:val="00FF5D61"/>
    <w:rsid w:val="00FF6578"/>
    <w:rsid w:val="00FF6AF1"/>
    <w:rsid w:val="00FF7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64E69"/>
    <w:rPr>
      <w:rFonts w:ascii="Times New Roman" w:eastAsia="Times New Roman" w:hAnsi="Times New Roman"/>
      <w:sz w:val="24"/>
      <w:szCs w:val="24"/>
    </w:rPr>
  </w:style>
  <w:style w:type="paragraph" w:styleId="Nagwek1">
    <w:name w:val="heading 1"/>
    <w:basedOn w:val="Normalny"/>
    <w:next w:val="Normalny"/>
    <w:link w:val="Nagwek1Znak"/>
    <w:qFormat/>
    <w:rsid w:val="00643FD9"/>
    <w:pPr>
      <w:keepNext/>
      <w:keepLines/>
      <w:spacing w:before="480"/>
      <w:outlineLvl w:val="0"/>
    </w:pPr>
    <w:rPr>
      <w:rFonts w:ascii="Cambria" w:eastAsia="Calibri" w:hAnsi="Cambria"/>
      <w:b/>
      <w:bCs/>
      <w:color w:val="365F91"/>
      <w:sz w:val="28"/>
      <w:szCs w:val="28"/>
    </w:rPr>
  </w:style>
  <w:style w:type="paragraph" w:styleId="Nagwek2">
    <w:name w:val="heading 2"/>
    <w:aliases w:val="Podtytuł1"/>
    <w:basedOn w:val="Normalny"/>
    <w:next w:val="Normalny"/>
    <w:link w:val="Nagwek2Znak"/>
    <w:uiPriority w:val="99"/>
    <w:qFormat/>
    <w:rsid w:val="009276EE"/>
    <w:pPr>
      <w:keepNext/>
      <w:numPr>
        <w:numId w:val="33"/>
      </w:numPr>
      <w:jc w:val="both"/>
      <w:outlineLvl w:val="1"/>
    </w:pPr>
    <w:rPr>
      <w:b/>
      <w:szCs w:val="20"/>
    </w:rPr>
  </w:style>
  <w:style w:type="paragraph" w:styleId="Nagwek3">
    <w:name w:val="heading 3"/>
    <w:aliases w:val="Org Heading 1,h1"/>
    <w:basedOn w:val="Normalny"/>
    <w:next w:val="Normalny"/>
    <w:link w:val="Nagwek3Znak"/>
    <w:uiPriority w:val="99"/>
    <w:qFormat/>
    <w:rsid w:val="00FF1CA6"/>
    <w:pPr>
      <w:keepNext/>
      <w:keepLines/>
      <w:spacing w:before="200"/>
      <w:outlineLvl w:val="2"/>
    </w:pPr>
    <w:rPr>
      <w:rFonts w:ascii="Cambria" w:eastAsia="Calibri" w:hAnsi="Cambria"/>
      <w:b/>
      <w:bCs/>
      <w:color w:val="4F81BD"/>
    </w:rPr>
  </w:style>
  <w:style w:type="paragraph" w:styleId="Nagwek4">
    <w:name w:val="heading 4"/>
    <w:aliases w:val="Nag.3,Org Heading 2,h2"/>
    <w:basedOn w:val="Normalny"/>
    <w:next w:val="Normalny"/>
    <w:link w:val="Nagwek4Znak"/>
    <w:uiPriority w:val="99"/>
    <w:qFormat/>
    <w:rsid w:val="009276EE"/>
    <w:pPr>
      <w:keepNext/>
      <w:keepLines/>
      <w:spacing w:before="200"/>
      <w:outlineLvl w:val="3"/>
    </w:pPr>
    <w:rPr>
      <w:rFonts w:ascii="Cambria" w:eastAsia="Calibri" w:hAnsi="Cambria"/>
      <w:b/>
      <w:bCs/>
      <w:i/>
      <w:iCs/>
      <w:color w:val="4F81BD"/>
    </w:rPr>
  </w:style>
  <w:style w:type="paragraph" w:styleId="Nagwek5">
    <w:name w:val="heading 5"/>
    <w:aliases w:val="Org Heading 3,h3"/>
    <w:basedOn w:val="Normalny"/>
    <w:next w:val="Normalny"/>
    <w:link w:val="Nagwek5Znak"/>
    <w:uiPriority w:val="99"/>
    <w:qFormat/>
    <w:rsid w:val="009276EE"/>
    <w:pPr>
      <w:keepNext/>
      <w:ind w:left="7371"/>
      <w:jc w:val="right"/>
      <w:outlineLvl w:val="4"/>
    </w:pPr>
    <w:rPr>
      <w:rFonts w:eastAsia="Calibri"/>
      <w:b/>
      <w:i/>
      <w:sz w:val="20"/>
      <w:szCs w:val="20"/>
    </w:rPr>
  </w:style>
  <w:style w:type="paragraph" w:styleId="Nagwek6">
    <w:name w:val="heading 6"/>
    <w:basedOn w:val="Normalny"/>
    <w:next w:val="Normalny"/>
    <w:link w:val="Nagwek6Znak"/>
    <w:uiPriority w:val="99"/>
    <w:qFormat/>
    <w:rsid w:val="009276EE"/>
    <w:pPr>
      <w:keepNext/>
      <w:jc w:val="center"/>
      <w:outlineLvl w:val="5"/>
    </w:pPr>
    <w:rPr>
      <w:rFonts w:ascii="Arial Narrow" w:eastAsia="Calibri" w:hAnsi="Arial Narrow"/>
      <w:b/>
      <w:sz w:val="20"/>
      <w:szCs w:val="20"/>
    </w:rPr>
  </w:style>
  <w:style w:type="paragraph" w:styleId="Nagwek7">
    <w:name w:val="heading 7"/>
    <w:basedOn w:val="Normalny"/>
    <w:next w:val="Normalny"/>
    <w:link w:val="Nagwek7Znak"/>
    <w:uiPriority w:val="99"/>
    <w:qFormat/>
    <w:rsid w:val="009276EE"/>
    <w:pPr>
      <w:keepNext/>
      <w:outlineLvl w:val="6"/>
    </w:pPr>
    <w:rPr>
      <w:rFonts w:eastAsia="Calibri"/>
      <w:b/>
      <w:bCs/>
    </w:rPr>
  </w:style>
  <w:style w:type="paragraph" w:styleId="Nagwek8">
    <w:name w:val="heading 8"/>
    <w:basedOn w:val="Normalny"/>
    <w:next w:val="Normalny"/>
    <w:link w:val="Nagwek8Znak"/>
    <w:uiPriority w:val="99"/>
    <w:qFormat/>
    <w:rsid w:val="009276EE"/>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9276EE"/>
    <w:pPr>
      <w:keepNext/>
      <w:jc w:val="center"/>
      <w:outlineLvl w:val="8"/>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3FD9"/>
    <w:rPr>
      <w:rFonts w:ascii="Cambria" w:hAnsi="Cambria" w:cs="Times New Roman"/>
      <w:b/>
      <w:bCs/>
      <w:color w:val="365F91"/>
      <w:sz w:val="28"/>
      <w:szCs w:val="28"/>
      <w:lang w:eastAsia="pl-PL"/>
    </w:rPr>
  </w:style>
  <w:style w:type="character" w:customStyle="1" w:styleId="Nagwek2Znak">
    <w:name w:val="Nagłówek 2 Znak"/>
    <w:aliases w:val="Podtytuł1 Znak"/>
    <w:link w:val="Nagwek2"/>
    <w:uiPriority w:val="99"/>
    <w:locked/>
    <w:rsid w:val="009276EE"/>
    <w:rPr>
      <w:rFonts w:ascii="Times New Roman" w:eastAsia="Times New Roman" w:hAnsi="Times New Roman"/>
      <w:b/>
      <w:sz w:val="24"/>
    </w:rPr>
  </w:style>
  <w:style w:type="character" w:customStyle="1" w:styleId="Nagwek3Znak">
    <w:name w:val="Nagłówek 3 Znak"/>
    <w:aliases w:val="Org Heading 1 Znak,h1 Znak"/>
    <w:link w:val="Nagwek3"/>
    <w:uiPriority w:val="99"/>
    <w:semiHidden/>
    <w:locked/>
    <w:rsid w:val="00FF1CA6"/>
    <w:rPr>
      <w:rFonts w:ascii="Cambria" w:hAnsi="Cambria" w:cs="Times New Roman"/>
      <w:b/>
      <w:bCs/>
      <w:color w:val="4F81BD"/>
      <w:sz w:val="24"/>
      <w:szCs w:val="24"/>
      <w:lang w:eastAsia="pl-PL"/>
    </w:rPr>
  </w:style>
  <w:style w:type="character" w:customStyle="1" w:styleId="Nagwek4Znak">
    <w:name w:val="Nagłówek 4 Znak"/>
    <w:aliases w:val="Nag.3 Znak,Org Heading 2 Znak,h2 Znak"/>
    <w:link w:val="Nagwek4"/>
    <w:uiPriority w:val="99"/>
    <w:semiHidden/>
    <w:locked/>
    <w:rsid w:val="009276EE"/>
    <w:rPr>
      <w:rFonts w:ascii="Cambria" w:hAnsi="Cambria" w:cs="Times New Roman"/>
      <w:b/>
      <w:bCs/>
      <w:i/>
      <w:iCs/>
      <w:color w:val="4F81BD"/>
      <w:sz w:val="24"/>
      <w:szCs w:val="24"/>
      <w:lang w:eastAsia="pl-PL"/>
    </w:rPr>
  </w:style>
  <w:style w:type="character" w:customStyle="1" w:styleId="Nagwek5Znak">
    <w:name w:val="Nagłówek 5 Znak"/>
    <w:aliases w:val="Org Heading 3 Znak,h3 Znak"/>
    <w:link w:val="Nagwek5"/>
    <w:uiPriority w:val="99"/>
    <w:locked/>
    <w:rsid w:val="009276EE"/>
    <w:rPr>
      <w:rFonts w:ascii="Times New Roman" w:hAnsi="Times New Roman" w:cs="Times New Roman"/>
      <w:b/>
      <w:i/>
      <w:sz w:val="20"/>
      <w:szCs w:val="20"/>
      <w:lang w:eastAsia="pl-PL"/>
    </w:rPr>
  </w:style>
  <w:style w:type="character" w:customStyle="1" w:styleId="Nagwek6Znak">
    <w:name w:val="Nagłówek 6 Znak"/>
    <w:link w:val="Nagwek6"/>
    <w:uiPriority w:val="99"/>
    <w:locked/>
    <w:rsid w:val="009276EE"/>
    <w:rPr>
      <w:rFonts w:ascii="Arial Narrow" w:hAnsi="Arial Narrow" w:cs="Times New Roman"/>
      <w:b/>
      <w:sz w:val="20"/>
      <w:szCs w:val="20"/>
      <w:lang w:eastAsia="pl-PL"/>
    </w:rPr>
  </w:style>
  <w:style w:type="character" w:customStyle="1" w:styleId="Nagwek7Znak">
    <w:name w:val="Nagłówek 7 Znak"/>
    <w:link w:val="Nagwek7"/>
    <w:uiPriority w:val="99"/>
    <w:locked/>
    <w:rsid w:val="009276EE"/>
    <w:rPr>
      <w:rFonts w:ascii="Times New Roman" w:hAnsi="Times New Roman" w:cs="Times New Roman"/>
      <w:b/>
      <w:bCs/>
      <w:sz w:val="24"/>
      <w:szCs w:val="24"/>
      <w:lang w:eastAsia="pl-PL"/>
    </w:rPr>
  </w:style>
  <w:style w:type="character" w:customStyle="1" w:styleId="Nagwek8Znak">
    <w:name w:val="Nagłówek 8 Znak"/>
    <w:link w:val="Nagwek8"/>
    <w:uiPriority w:val="99"/>
    <w:semiHidden/>
    <w:locked/>
    <w:rsid w:val="009276EE"/>
    <w:rPr>
      <w:rFonts w:ascii="Cambria" w:hAnsi="Cambria" w:cs="Times New Roman"/>
      <w:color w:val="404040"/>
      <w:sz w:val="20"/>
      <w:szCs w:val="20"/>
      <w:lang w:eastAsia="pl-PL"/>
    </w:rPr>
  </w:style>
  <w:style w:type="character" w:customStyle="1" w:styleId="Nagwek9Znak">
    <w:name w:val="Nagłówek 9 Znak"/>
    <w:link w:val="Nagwek9"/>
    <w:uiPriority w:val="99"/>
    <w:locked/>
    <w:rsid w:val="009276EE"/>
    <w:rPr>
      <w:rFonts w:ascii="Times New Roman"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
    <w:basedOn w:val="Normalny"/>
    <w:link w:val="ZwykytekstZnak"/>
    <w:rsid w:val="00A64E69"/>
    <w:rPr>
      <w:rFonts w:ascii="Courier New" w:eastAsia="Calibri"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
    <w:link w:val="Zwykytekst"/>
    <w:locked/>
    <w:rsid w:val="00A64E69"/>
    <w:rPr>
      <w:rFonts w:ascii="Courier New" w:hAnsi="Courier New" w:cs="Times New Roman"/>
      <w:sz w:val="20"/>
      <w:szCs w:val="20"/>
      <w:lang w:eastAsia="pl-PL"/>
    </w:rPr>
  </w:style>
  <w:style w:type="paragraph" w:styleId="Tekstpodstawowy3">
    <w:name w:val="Body Text 3"/>
    <w:basedOn w:val="Normalny"/>
    <w:link w:val="Tekstpodstawowy3Znak"/>
    <w:uiPriority w:val="99"/>
    <w:rsid w:val="00A64E69"/>
    <w:pPr>
      <w:jc w:val="both"/>
    </w:pPr>
    <w:rPr>
      <w:rFonts w:eastAsia="Calibri"/>
      <w:sz w:val="20"/>
      <w:szCs w:val="20"/>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styleId="Nagwekspisutreci">
    <w:name w:val="TOC Heading"/>
    <w:basedOn w:val="Nagwek1"/>
    <w:next w:val="Normalny"/>
    <w:uiPriority w:val="99"/>
    <w:qFormat/>
    <w:rsid w:val="00643FD9"/>
    <w:pPr>
      <w:spacing w:line="276" w:lineRule="auto"/>
      <w:outlineLvl w:val="9"/>
    </w:pPr>
    <w:rPr>
      <w:lang w:eastAsia="en-US"/>
    </w:rPr>
  </w:style>
  <w:style w:type="paragraph" w:styleId="Tekstdymka">
    <w:name w:val="Balloon Text"/>
    <w:basedOn w:val="Normalny"/>
    <w:link w:val="TekstdymkaZnak"/>
    <w:uiPriority w:val="99"/>
    <w:semiHidden/>
    <w:rsid w:val="00643FD9"/>
    <w:rPr>
      <w:rFonts w:ascii="Tahoma" w:eastAsia="Calibri" w:hAnsi="Tahoma"/>
      <w:sz w:val="16"/>
      <w:szCs w:val="16"/>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uiPriority w:val="99"/>
    <w:rsid w:val="00191F5B"/>
    <w:rPr>
      <w:rFonts w:cs="Times New Roman"/>
      <w:color w:val="0000FF"/>
      <w:u w:val="single"/>
    </w:rPr>
  </w:style>
  <w:style w:type="paragraph" w:styleId="Akapitzlist">
    <w:name w:val="List Paragraph"/>
    <w:basedOn w:val="Normalny"/>
    <w:link w:val="AkapitzlistZnak"/>
    <w:uiPriority w:val="34"/>
    <w:qFormat/>
    <w:rsid w:val="00191F5B"/>
    <w:pPr>
      <w:ind w:left="720"/>
      <w:contextualSpacing/>
    </w:pPr>
  </w:style>
  <w:style w:type="paragraph" w:styleId="Tekstkomentarza">
    <w:name w:val="annotation text"/>
    <w:basedOn w:val="Normalny"/>
    <w:link w:val="TekstkomentarzaZnak"/>
    <w:uiPriority w:val="99"/>
    <w:semiHidden/>
    <w:rsid w:val="004E23E4"/>
    <w:rPr>
      <w:rFonts w:eastAsia="Calibri"/>
      <w:sz w:val="20"/>
      <w:szCs w:val="20"/>
    </w:rPr>
  </w:style>
  <w:style w:type="character" w:customStyle="1" w:styleId="TekstkomentarzaZnak">
    <w:name w:val="Tekst komentarza Znak"/>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rPr>
      <w:rFonts w:cs="Times New Roman"/>
    </w:rPr>
  </w:style>
  <w:style w:type="paragraph" w:styleId="Tekstpodstawowy">
    <w:name w:val="Body Text"/>
    <w:aliases w:val="Brødtekst Tegn Tegn"/>
    <w:basedOn w:val="Normalny"/>
    <w:link w:val="TekstpodstawowyZnak"/>
    <w:rsid w:val="006061CA"/>
    <w:pPr>
      <w:spacing w:after="120"/>
    </w:pPr>
    <w:rPr>
      <w:rFonts w:eastAsia="Calibri"/>
    </w:rPr>
  </w:style>
  <w:style w:type="character" w:customStyle="1" w:styleId="TekstpodstawowyZnak">
    <w:name w:val="Tekst podstawowy Znak"/>
    <w:aliases w:val="Brødtekst Tegn Tegn Znak1"/>
    <w:link w:val="Tekstpodstawowy"/>
    <w:locked/>
    <w:rsid w:val="006061CA"/>
    <w:rPr>
      <w:rFonts w:ascii="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eastAsia="Calibri" w:hAnsi="Arial"/>
      <w:b/>
      <w:sz w:val="20"/>
      <w:szCs w:val="20"/>
    </w:rPr>
  </w:style>
  <w:style w:type="character" w:customStyle="1" w:styleId="TytuZnak">
    <w:name w:val="Tytuł Znak"/>
    <w:link w:val="Tytu"/>
    <w:locked/>
    <w:rsid w:val="003A0355"/>
    <w:rPr>
      <w:rFonts w:ascii="Arial" w:hAnsi="Arial" w:cs="Times New Roman"/>
      <w:b/>
      <w:sz w:val="20"/>
      <w:szCs w:val="20"/>
      <w:lang w:eastAsia="pl-PL"/>
    </w:rPr>
  </w:style>
  <w:style w:type="character" w:customStyle="1" w:styleId="alb">
    <w:name w:val="a_lb"/>
    <w:rsid w:val="00C05552"/>
    <w:rPr>
      <w:rFonts w:cs="Times New Roman"/>
    </w:rPr>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C05552"/>
    <w:rPr>
      <w:rFonts w:cs="Times New Roman"/>
      <w:i/>
      <w:iCs/>
    </w:rPr>
  </w:style>
  <w:style w:type="character" w:customStyle="1" w:styleId="fn-ref">
    <w:name w:val="fn-ref"/>
    <w:uiPriority w:val="99"/>
    <w:rsid w:val="00C05552"/>
    <w:rPr>
      <w:rFonts w:cs="Times New Roman"/>
    </w:rPr>
  </w:style>
  <w:style w:type="paragraph" w:styleId="Stopka">
    <w:name w:val="footer"/>
    <w:basedOn w:val="Normalny"/>
    <w:link w:val="StopkaZnak"/>
    <w:uiPriority w:val="99"/>
    <w:rsid w:val="000837E8"/>
    <w:pPr>
      <w:tabs>
        <w:tab w:val="center" w:pos="4536"/>
        <w:tab w:val="right" w:pos="9072"/>
      </w:tabs>
    </w:pPr>
    <w:rPr>
      <w:rFonts w:eastAsia="Calibri"/>
      <w:sz w:val="20"/>
      <w:szCs w:val="20"/>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B8162D"/>
    <w:pPr>
      <w:spacing w:after="100"/>
      <w:ind w:left="720"/>
    </w:pPr>
    <w:rPr>
      <w:rFonts w:ascii="Century Gothic" w:hAnsi="Century Gothic"/>
      <w:sz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eastAsia="Calibri" w:hAnsi="Arial" w:cs="Arial"/>
    </w:rPr>
  </w:style>
  <w:style w:type="paragraph" w:styleId="Nagwek">
    <w:name w:val="header"/>
    <w:aliases w:val="Nagłówek strony"/>
    <w:basedOn w:val="Normalny"/>
    <w:link w:val="NagwekZnak"/>
    <w:uiPriority w:val="99"/>
    <w:rsid w:val="00AA0C44"/>
    <w:pPr>
      <w:tabs>
        <w:tab w:val="center" w:pos="4536"/>
        <w:tab w:val="right" w:pos="9072"/>
      </w:tabs>
    </w:pPr>
    <w:rPr>
      <w:rFonts w:eastAsia="Calibri"/>
      <w:sz w:val="20"/>
      <w:szCs w:val="20"/>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uiPriority w:val="99"/>
    <w:rsid w:val="009276EE"/>
    <w:rPr>
      <w:rFonts w:cs="Times New Roman"/>
    </w:rPr>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9276EE"/>
    <w:pPr>
      <w:ind w:left="907"/>
    </w:pPr>
    <w:rPr>
      <w:rFonts w:eastAsia="Calibri"/>
      <w:sz w:val="20"/>
      <w:szCs w:val="20"/>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eastAsia="Calibri"/>
      <w:i/>
      <w:sz w:val="20"/>
      <w:szCs w:val="20"/>
    </w:rPr>
  </w:style>
  <w:style w:type="character" w:customStyle="1" w:styleId="Tekstpodstawowy2Znak">
    <w:name w:val="Tekst podstawowy 2 Znak"/>
    <w:link w:val="Tekstpodstawowy2"/>
    <w:uiPriority w:val="99"/>
    <w:locked/>
    <w:rsid w:val="009276EE"/>
    <w:rPr>
      <w:rFonts w:ascii="Times New Roman" w:hAnsi="Times New Roman" w:cs="Times New Roman"/>
      <w:i/>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uiPriority w:val="99"/>
    <w:rsid w:val="009276EE"/>
    <w:pPr>
      <w:ind w:firstLine="360"/>
    </w:pPr>
    <w:rPr>
      <w:rFonts w:ascii="Arial" w:eastAsia="Calibri" w:hAnsi="Arial"/>
      <w:sz w:val="20"/>
      <w:szCs w:val="20"/>
    </w:rPr>
  </w:style>
  <w:style w:type="character" w:customStyle="1" w:styleId="Tekstpodstawowywcity2Znak">
    <w:name w:val="Tekst podstawowy wcięty 2 Znak"/>
    <w:link w:val="Tekstpodstawowywcity2"/>
    <w:uiPriority w:val="99"/>
    <w:locked/>
    <w:rsid w:val="009276EE"/>
    <w:rPr>
      <w:rFonts w:ascii="Arial" w:hAnsi="Arial" w:cs="Times New Roman"/>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semiHidden/>
    <w:rsid w:val="009276EE"/>
    <w:rPr>
      <w:rFonts w:eastAsia="Calibri"/>
      <w:sz w:val="20"/>
      <w:szCs w:val="20"/>
      <w:lang w:eastAsia="en-GB"/>
    </w:rPr>
  </w:style>
  <w:style w:type="character" w:customStyle="1" w:styleId="TekstprzypisudolnegoZnak">
    <w:name w:val="Tekst przypisu dolnego Znak"/>
    <w:aliases w:val="Podrozdział Znak,Podrozdzia³ Znak"/>
    <w:link w:val="Tekstprzypisudolnego"/>
    <w:semiHidden/>
    <w:locked/>
    <w:rsid w:val="009276EE"/>
    <w:rPr>
      <w:rFonts w:ascii="Times New Roman" w:hAnsi="Times New Roman" w:cs="Times New Roman"/>
      <w:sz w:val="20"/>
      <w:szCs w:val="20"/>
      <w:lang w:eastAsia="en-GB"/>
    </w:rPr>
  </w:style>
  <w:style w:type="table" w:styleId="Tabela-Siatka">
    <w:name w:val="Table Grid"/>
    <w:basedOn w:val="Standardowy"/>
    <w:uiPriority w:val="99"/>
    <w:rsid w:val="009276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rPr>
  </w:style>
  <w:style w:type="paragraph" w:customStyle="1" w:styleId="WW-Tekst11">
    <w:name w:val="WW-Tekst11"/>
    <w:basedOn w:val="Normalny"/>
    <w:uiPriority w:val="99"/>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qFormat/>
    <w:rsid w:val="009276EE"/>
    <w:rPr>
      <w:rFonts w:cs="Times New Roman"/>
      <w:b/>
      <w:bCs/>
    </w:rPr>
  </w:style>
  <w:style w:type="character" w:customStyle="1" w:styleId="redproductinfo">
    <w:name w:val="redproductinfo"/>
    <w:uiPriority w:val="99"/>
    <w:rsid w:val="009276EE"/>
    <w:rPr>
      <w:rFonts w:cs="Times New Roman"/>
    </w:rPr>
  </w:style>
  <w:style w:type="character" w:customStyle="1" w:styleId="postbody1">
    <w:name w:val="postbody1"/>
    <w:rsid w:val="009276EE"/>
    <w:rPr>
      <w:rFonts w:cs="Times New Roman"/>
    </w:rPr>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pPr>
    <w:rPr>
      <w:rFonts w:ascii="Times New Roman" w:eastAsia="Times New Roman" w:hAnsi="Times New Roman"/>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9276EE"/>
    <w:pPr>
      <w:spacing w:line="120" w:lineRule="atLeast"/>
      <w:jc w:val="both"/>
    </w:pPr>
    <w:rPr>
      <w:szCs w:val="20"/>
    </w:rPr>
  </w:style>
  <w:style w:type="paragraph" w:customStyle="1" w:styleId="xl47">
    <w:name w:val="xl47"/>
    <w:basedOn w:val="Normalny"/>
    <w:uiPriority w:val="99"/>
    <w:rsid w:val="009276EE"/>
    <w:pPr>
      <w:spacing w:before="100" w:after="100"/>
      <w:textAlignment w:val="center"/>
    </w:pPr>
    <w:rPr>
      <w:sz w:val="22"/>
      <w:szCs w:val="20"/>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szCs w:val="20"/>
    </w:rPr>
  </w:style>
  <w:style w:type="paragraph" w:customStyle="1" w:styleId="BodyText24">
    <w:name w:val="Body Text 24"/>
    <w:basedOn w:val="Normalny"/>
    <w:uiPriority w:val="99"/>
    <w:rsid w:val="009276E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9276EE"/>
    <w:pPr>
      <w:numPr>
        <w:numId w:val="36"/>
      </w:numPr>
    </w:pPr>
    <w:rPr>
      <w:szCs w:val="20"/>
    </w:r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rPr>
      <w:szCs w:val="20"/>
    </w:r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i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39"/>
      </w:numPr>
      <w:tabs>
        <w:tab w:val="clear" w:pos="1068"/>
      </w:tabs>
      <w:spacing w:after="0"/>
      <w:ind w:left="720"/>
    </w:pPr>
    <w:rPr>
      <w:rFonts w:eastAsia="Times New Roman"/>
      <w:sz w:val="22"/>
      <w:szCs w:val="22"/>
    </w:r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9276EE"/>
    <w:pPr>
      <w:numPr>
        <w:numId w:val="37"/>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sz w:val="20"/>
      <w:szCs w:val="20"/>
      <w:lang w:val="en-US"/>
    </w:rPr>
  </w:style>
  <w:style w:type="character" w:styleId="Odwoanieprzypisudolnego">
    <w:name w:val="footnote reference"/>
    <w:semiHidden/>
    <w:rsid w:val="009276EE"/>
    <w:rPr>
      <w:rFonts w:cs="Times New Roman"/>
      <w:vertAlign w:val="superscript"/>
    </w:rPr>
  </w:style>
  <w:style w:type="paragraph" w:customStyle="1" w:styleId="2">
    <w:name w:val="2"/>
    <w:basedOn w:val="Normalny"/>
    <w:next w:val="Tekstprzypisudolnego"/>
    <w:uiPriority w:val="99"/>
    <w:semiHidden/>
    <w:rsid w:val="009276EE"/>
    <w:pPr>
      <w:ind w:firstLine="720"/>
      <w:jc w:val="both"/>
    </w:pPr>
    <w:rPr>
      <w:szCs w:val="20"/>
    </w:rPr>
  </w:style>
  <w:style w:type="paragraph" w:customStyle="1" w:styleId="3">
    <w:name w:val="3"/>
    <w:basedOn w:val="Normalny"/>
    <w:next w:val="Tekstprzypisudolnego"/>
    <w:uiPriority w:val="99"/>
    <w:semiHidden/>
    <w:rsid w:val="009276EE"/>
    <w:rPr>
      <w:sz w:val="20"/>
      <w:szCs w:val="20"/>
    </w:rPr>
  </w:style>
  <w:style w:type="paragraph" w:customStyle="1" w:styleId="cel">
    <w:name w:val="cel"/>
    <w:basedOn w:val="Normalny"/>
    <w:uiPriority w:val="99"/>
    <w:rsid w:val="009276EE"/>
    <w:pPr>
      <w:spacing w:before="240" w:after="240"/>
    </w:pPr>
    <w:rPr>
      <w:b/>
      <w:smallCaps/>
      <w:sz w:val="28"/>
      <w:u w:val="single"/>
    </w:rPr>
  </w:style>
  <w:style w:type="paragraph" w:customStyle="1" w:styleId="Standardowy1">
    <w:name w:val="Standardowy1"/>
    <w:uiPriority w:val="99"/>
    <w:rsid w:val="009276EE"/>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xl24">
    <w:name w:val="xl24"/>
    <w:basedOn w:val="Normalny"/>
    <w:uiPriority w:val="99"/>
    <w:rsid w:val="009276EE"/>
    <w:pPr>
      <w:spacing w:before="100" w:beforeAutospacing="1" w:after="100" w:afterAutospacing="1"/>
    </w:pPr>
    <w:rPr>
      <w:rFonts w:ascii="Arial" w:hAnsi="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
    <w:name w:val="Normalny1"/>
    <w:uiPriority w:val="99"/>
    <w:rsid w:val="009276EE"/>
    <w:pPr>
      <w:spacing w:before="100" w:after="100"/>
    </w:pPr>
    <w:rPr>
      <w:rFonts w:ascii="Times New Roman" w:eastAsia="Times New Roman" w:hAnsi="Times New Roman"/>
      <w:sz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9276EE"/>
    <w:pPr>
      <w:autoSpaceDE w:val="0"/>
      <w:autoSpaceDN w:val="0"/>
      <w:adjustRightInd w:val="0"/>
    </w:pPr>
    <w:rPr>
      <w:rFonts w:ascii="Times New Roman" w:eastAsia="Times New Roman" w:hAnsi="Times New Roman"/>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rFonts w:cs="Times New Roman"/>
      <w:b/>
      <w:bCs/>
      <w:color w:val="2A5754"/>
    </w:rPr>
  </w:style>
  <w:style w:type="character" w:customStyle="1" w:styleId="sp2">
    <w:name w:val="sp2"/>
    <w:uiPriority w:val="99"/>
    <w:rsid w:val="009276EE"/>
    <w:rPr>
      <w:rFonts w:cs="Times New Roman"/>
      <w:color w:val="2A5754"/>
    </w:rPr>
  </w:style>
  <w:style w:type="character" w:customStyle="1" w:styleId="sp3">
    <w:name w:val="sp3"/>
    <w:uiPriority w:val="99"/>
    <w:rsid w:val="009276EE"/>
    <w:rPr>
      <w:rFonts w:cs="Times New Roman"/>
      <w:color w:val="39787D"/>
    </w:rPr>
  </w:style>
  <w:style w:type="character" w:customStyle="1" w:styleId="zabroniony">
    <w:name w:val="zabroniony"/>
    <w:uiPriority w:val="99"/>
    <w:rsid w:val="009276EE"/>
    <w:rPr>
      <w:rFonts w:cs="Times New Roman"/>
      <w:b/>
      <w:bCs/>
      <w:color w:val="FF0000"/>
    </w:rPr>
  </w:style>
  <w:style w:type="character" w:customStyle="1" w:styleId="dozwolony">
    <w:name w:val="dozwolony"/>
    <w:uiPriority w:val="99"/>
    <w:rsid w:val="009276EE"/>
    <w:rPr>
      <w:rFonts w:cs="Times New Roman"/>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rFonts w:cs="Times New Roman"/>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semiHidden/>
    <w:rsid w:val="009276EE"/>
    <w:rPr>
      <w:rFonts w:eastAsia="Calibri"/>
      <w:sz w:val="20"/>
      <w:szCs w:val="20"/>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eastAsia="Calibri" w:hAnsi="Tahoma"/>
      <w:sz w:val="20"/>
      <w:szCs w:val="20"/>
    </w:rPr>
  </w:style>
  <w:style w:type="character" w:customStyle="1" w:styleId="PlandokumentuZnak">
    <w:name w:val="Plan dokumentu Znak"/>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38"/>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9276EE"/>
    <w:rPr>
      <w:rFonts w:cs="Times New Roman"/>
      <w:sz w:val="24"/>
      <w:szCs w:val="24"/>
      <w:lang w:val="pl-PL" w:eastAsia="pl-PL" w:bidi="ar-SA"/>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rFonts w:cs="Times New Roman"/>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eastAsia="Times New Roman" w:hAnsi="Tahoma"/>
      <w:sz w:val="22"/>
      <w:szCs w:val="22"/>
    </w:rPr>
  </w:style>
  <w:style w:type="character" w:customStyle="1" w:styleId="textbold">
    <w:name w:val="text bold"/>
    <w:uiPriority w:val="99"/>
    <w:rsid w:val="009276EE"/>
    <w:rPr>
      <w:rFonts w:cs="Times New Roman"/>
    </w:rPr>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rFonts w:cs="Times New Roman"/>
      <w:b/>
      <w:bCs/>
      <w:sz w:val="24"/>
      <w:szCs w:val="24"/>
      <w:u w:val="single"/>
      <w:lang w:val="pl-PL" w:eastAsia="pl-PL" w:bidi="ar-SA"/>
    </w:rPr>
  </w:style>
  <w:style w:type="paragraph" w:customStyle="1" w:styleId="Tekstpodstawowy311">
    <w:name w:val="Tekst podstawowy 311"/>
    <w:basedOn w:val="Normalny"/>
    <w:uiPriority w:val="99"/>
    <w:rsid w:val="009276EE"/>
    <w:pPr>
      <w:widowControl w:val="0"/>
      <w:suppressAutoHyphens/>
    </w:pPr>
    <w:rPr>
      <w:rFonts w:eastAsia="Calibri"/>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rPr>
      <w:rFonts w:cs="Times New Roman"/>
    </w:rPr>
  </w:style>
  <w:style w:type="paragraph" w:customStyle="1" w:styleId="Tekstblokuinformacji">
    <w:name w:val="Tekst bloku informacji"/>
    <w:basedOn w:val="Normalny"/>
    <w:uiPriority w:val="99"/>
    <w:rsid w:val="009276EE"/>
    <w:rPr>
      <w:rFonts w:cs="Arial"/>
    </w:rPr>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szCs w:val="20"/>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sz w:val="20"/>
      <w:szCs w:val="20"/>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
    <w:name w:val="Akapit z listą1"/>
    <w:basedOn w:val="Normalny"/>
    <w:link w:val="ListParagraphChar"/>
    <w:uiPriority w:val="99"/>
    <w:qFormat/>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9276EE"/>
    <w:pPr>
      <w:autoSpaceDE w:val="0"/>
      <w:autoSpaceDN w:val="0"/>
      <w:adjustRightInd w:val="0"/>
    </w:pPr>
    <w:rPr>
      <w:rFonts w:ascii="EUAlbertina" w:hAnsi="EUAlbertina"/>
    </w:rPr>
  </w:style>
  <w:style w:type="paragraph" w:customStyle="1" w:styleId="normaltableau">
    <w:name w:val="normal_tableau"/>
    <w:basedOn w:val="Normalny"/>
    <w:uiPriority w:val="99"/>
    <w:rsid w:val="009276E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eastAsia="Calibri" w:hAnsi="Arial"/>
      <w:i/>
      <w:iCs/>
      <w:sz w:val="18"/>
      <w:szCs w:val="18"/>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ind w:firstLine="432"/>
    </w:pPr>
    <w:rPr>
      <w:rFonts w:ascii="Arial" w:eastAsia="Times New Roman" w:hAnsi="Arial"/>
      <w:color w:val="000000"/>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rPr>
      <w:rFonts w:cs="Times New Roman"/>
    </w:rPr>
  </w:style>
  <w:style w:type="character" w:customStyle="1" w:styleId="TekstpodstawowyZnak1">
    <w:name w:val="Tekst podstawowy Znak1"/>
    <w:aliases w:val="Brødtekst Tegn Tegn Znak,Tekst podstawowy Znak Znak"/>
    <w:uiPriority w:val="99"/>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uiPriority w:val="99"/>
    <w:rsid w:val="009276EE"/>
    <w:rPr>
      <w:rFonts w:ascii="Times New Roman" w:hAnsi="Times New Roman"/>
    </w:rPr>
  </w:style>
  <w:style w:type="paragraph" w:styleId="Bezodstpw">
    <w:name w:val="No Spacing"/>
    <w:uiPriority w:val="1"/>
    <w:qFormat/>
    <w:rsid w:val="00573DD1"/>
    <w:rPr>
      <w:rFonts w:ascii="Verdana" w:eastAsia="Times New Roman" w:hAnsi="Verdana"/>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numbering" w:customStyle="1" w:styleId="Stl1wasny">
    <w:name w:val="Stl 1 własny"/>
    <w:rsid w:val="00750B6C"/>
    <w:pPr>
      <w:numPr>
        <w:numId w:val="35"/>
      </w:numPr>
    </w:pPr>
  </w:style>
  <w:style w:type="numbering" w:styleId="Artykusekcja">
    <w:name w:val="Outline List 3"/>
    <w:aliases w:val="Dział"/>
    <w:basedOn w:val="Bezlisty"/>
    <w:uiPriority w:val="99"/>
    <w:semiHidden/>
    <w:unhideWhenUsed/>
    <w:locked/>
    <w:rsid w:val="00750B6C"/>
    <w:pPr>
      <w:numPr>
        <w:numId w:val="34"/>
      </w:numPr>
    </w:pPr>
  </w:style>
  <w:style w:type="character" w:customStyle="1" w:styleId="WW8Num25z1">
    <w:name w:val="WW8Num25z1"/>
    <w:rsid w:val="00FB3989"/>
    <w:rPr>
      <w:rFonts w:ascii="Courier New" w:hAnsi="Courier New" w:cs="Courier New"/>
    </w:rPr>
  </w:style>
  <w:style w:type="character" w:customStyle="1" w:styleId="WW8Num28z2">
    <w:name w:val="WW8Num28z2"/>
    <w:rsid w:val="00FF6578"/>
    <w:rPr>
      <w:rFonts w:ascii="Verdana" w:hAnsi="Verdana" w:cs="Arial"/>
      <w:b w:val="0"/>
      <w:i w:val="0"/>
      <w:sz w:val="18"/>
      <w:szCs w:val="18"/>
    </w:rPr>
  </w:style>
  <w:style w:type="paragraph" w:customStyle="1" w:styleId="TableParagraph">
    <w:name w:val="Table Paragraph"/>
    <w:basedOn w:val="Normalny"/>
    <w:uiPriority w:val="1"/>
    <w:qFormat/>
    <w:rsid w:val="00411DAF"/>
    <w:pPr>
      <w:widowControl w:val="0"/>
    </w:pPr>
    <w:rPr>
      <w:rFonts w:ascii="Calibri" w:eastAsia="Calibri" w:hAnsi="Calibri"/>
      <w:sz w:val="22"/>
      <w:szCs w:val="22"/>
      <w:lang w:val="en-US" w:eastAsia="en-US"/>
    </w:rPr>
  </w:style>
  <w:style w:type="character" w:customStyle="1" w:styleId="highlight">
    <w:name w:val="highlight"/>
    <w:basedOn w:val="Domylnaczcionkaakapitu"/>
    <w:rsid w:val="00864D7C"/>
  </w:style>
  <w:style w:type="paragraph" w:customStyle="1" w:styleId="p1">
    <w:name w:val="p1"/>
    <w:basedOn w:val="Normalny"/>
    <w:rsid w:val="00864D7C"/>
    <w:pPr>
      <w:spacing w:before="100" w:beforeAutospacing="1" w:after="100" w:afterAutospacing="1"/>
    </w:pPr>
  </w:style>
  <w:style w:type="table" w:customStyle="1" w:styleId="TableNormal">
    <w:name w:val="Table Normal"/>
    <w:uiPriority w:val="2"/>
    <w:semiHidden/>
    <w:unhideWhenUsed/>
    <w:qFormat/>
    <w:rsid w:val="0057235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482343"/>
    <w:pPr>
      <w:jc w:val="center"/>
    </w:pPr>
    <w:rPr>
      <w:rFonts w:cs="Times New Roman"/>
      <w:i/>
      <w:iCs/>
    </w:rPr>
  </w:style>
  <w:style w:type="character" w:customStyle="1" w:styleId="PodtytuZnak">
    <w:name w:val="Podtytuł Znak"/>
    <w:link w:val="Podtytu"/>
    <w:rsid w:val="00482343"/>
    <w:rPr>
      <w:rFonts w:ascii="Arial" w:eastAsia="Lucida Sans Unicode" w:hAnsi="Arial" w:cs="Mangal"/>
      <w:i/>
      <w:iCs/>
      <w:sz w:val="28"/>
      <w:szCs w:val="28"/>
      <w:lang w:eastAsia="ar-SA"/>
    </w:rPr>
  </w:style>
  <w:style w:type="paragraph" w:customStyle="1" w:styleId="Bezodstpw1">
    <w:name w:val="Bez odstępów1"/>
    <w:uiPriority w:val="1"/>
    <w:qFormat/>
    <w:rsid w:val="00FD4AF5"/>
    <w:rPr>
      <w:rFonts w:ascii="Verdana" w:eastAsia="Times New Roman" w:hAnsi="Verdana"/>
      <w:szCs w:val="22"/>
      <w:lang w:val="en-US" w:eastAsia="en-US"/>
    </w:rPr>
  </w:style>
  <w:style w:type="paragraph" w:customStyle="1" w:styleId="Tekstpodstawowy32">
    <w:name w:val="Tekst podstawowy 32"/>
    <w:basedOn w:val="Normalny"/>
    <w:rsid w:val="002B71B3"/>
    <w:pPr>
      <w:suppressAutoHyphens/>
      <w:jc w:val="both"/>
    </w:pPr>
    <w:rPr>
      <w:szCs w:val="20"/>
      <w:lang w:eastAsia="ar-SA"/>
    </w:rPr>
  </w:style>
  <w:style w:type="paragraph" w:customStyle="1" w:styleId="Style7">
    <w:name w:val="Style7"/>
    <w:basedOn w:val="Normalny"/>
    <w:rsid w:val="004F06F4"/>
    <w:pPr>
      <w:widowControl w:val="0"/>
      <w:autoSpaceDE w:val="0"/>
      <w:autoSpaceDN w:val="0"/>
      <w:adjustRightInd w:val="0"/>
      <w:spacing w:line="405" w:lineRule="exact"/>
    </w:pPr>
    <w:rPr>
      <w:rFonts w:ascii="Microsoft Sans Serif" w:hAnsi="Microsoft Sans Serif"/>
    </w:rPr>
  </w:style>
  <w:style w:type="character" w:customStyle="1" w:styleId="FontStyle18">
    <w:name w:val="Font Style18"/>
    <w:rsid w:val="004F06F4"/>
    <w:rPr>
      <w:rFonts w:ascii="Microsoft Sans Serif" w:hAnsi="Microsoft Sans Serif" w:cs="Microsoft Sans Serif"/>
      <w:sz w:val="20"/>
      <w:szCs w:val="20"/>
    </w:rPr>
  </w:style>
  <w:style w:type="character" w:customStyle="1" w:styleId="TeksttreciKursywa">
    <w:name w:val="Tekst treści + Kursywa"/>
    <w:rsid w:val="004F06F4"/>
    <w:rPr>
      <w:i/>
      <w:iCs/>
      <w:color w:val="000000"/>
      <w:sz w:val="21"/>
      <w:szCs w:val="21"/>
      <w:lang w:eastAsia="pl-PL" w:bidi="ar-SA"/>
    </w:rPr>
  </w:style>
  <w:style w:type="paragraph" w:customStyle="1" w:styleId="Heading3">
    <w:name w:val="Heading 3"/>
    <w:basedOn w:val="Normalny"/>
    <w:uiPriority w:val="1"/>
    <w:qFormat/>
    <w:rsid w:val="00181B73"/>
    <w:pPr>
      <w:widowControl w:val="0"/>
      <w:autoSpaceDE w:val="0"/>
      <w:autoSpaceDN w:val="0"/>
      <w:adjustRightInd w:val="0"/>
      <w:ind w:left="110"/>
      <w:outlineLvl w:val="2"/>
    </w:pPr>
    <w:rPr>
      <w:rFonts w:ascii="Calibri" w:hAnsi="Calibri" w:cs="Calibri"/>
      <w:b/>
      <w:bCs/>
      <w:sz w:val="22"/>
      <w:szCs w:val="22"/>
    </w:rPr>
  </w:style>
  <w:style w:type="paragraph" w:customStyle="1" w:styleId="Heading4">
    <w:name w:val="Heading 4"/>
    <w:basedOn w:val="Normalny"/>
    <w:uiPriority w:val="1"/>
    <w:qFormat/>
    <w:rsid w:val="00181B73"/>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rsid w:val="00452E8E"/>
    <w:rPr>
      <w:rFonts w:ascii="Tahoma" w:hAnsi="Tahoma" w:cs="Courier New"/>
      <w:b w:val="0"/>
      <w:bCs w:val="0"/>
      <w:i w:val="0"/>
      <w:iCs w:val="0"/>
      <w:sz w:val="20"/>
      <w:szCs w:val="20"/>
      <w:lang w:val="en-US"/>
    </w:rPr>
  </w:style>
  <w:style w:type="paragraph" w:customStyle="1" w:styleId="Akapitzlist2">
    <w:name w:val="Akapit z listą2"/>
    <w:basedOn w:val="Normalny"/>
    <w:uiPriority w:val="99"/>
    <w:qFormat/>
    <w:rsid w:val="004F4EEB"/>
    <w:pPr>
      <w:ind w:left="720"/>
    </w:pPr>
    <w:rPr>
      <w:szCs w:val="20"/>
    </w:rPr>
  </w:style>
  <w:style w:type="character" w:customStyle="1" w:styleId="AkapitzlistZnak">
    <w:name w:val="Akapit z listą Znak"/>
    <w:link w:val="Akapitzlist"/>
    <w:uiPriority w:val="34"/>
    <w:locked/>
    <w:rsid w:val="00F3765F"/>
    <w:rPr>
      <w:rFonts w:ascii="Times New Roman" w:eastAsia="Times New Roman" w:hAnsi="Times New Roman"/>
      <w:sz w:val="24"/>
      <w:szCs w:val="24"/>
    </w:rPr>
  </w:style>
  <w:style w:type="character" w:customStyle="1" w:styleId="ListParagraphChar">
    <w:name w:val="List Paragraph Char"/>
    <w:link w:val="Akapitzlist1"/>
    <w:uiPriority w:val="99"/>
    <w:locked/>
    <w:rsid w:val="00D31812"/>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81545565">
      <w:bodyDiv w:val="1"/>
      <w:marLeft w:val="0"/>
      <w:marRight w:val="0"/>
      <w:marTop w:val="0"/>
      <w:marBottom w:val="0"/>
      <w:divBdr>
        <w:top w:val="none" w:sz="0" w:space="0" w:color="auto"/>
        <w:left w:val="none" w:sz="0" w:space="0" w:color="auto"/>
        <w:bottom w:val="none" w:sz="0" w:space="0" w:color="auto"/>
        <w:right w:val="none" w:sz="0" w:space="0" w:color="auto"/>
      </w:divBdr>
    </w:div>
    <w:div w:id="630747690">
      <w:bodyDiv w:val="1"/>
      <w:marLeft w:val="0"/>
      <w:marRight w:val="0"/>
      <w:marTop w:val="0"/>
      <w:marBottom w:val="0"/>
      <w:divBdr>
        <w:top w:val="none" w:sz="0" w:space="0" w:color="auto"/>
        <w:left w:val="none" w:sz="0" w:space="0" w:color="auto"/>
        <w:bottom w:val="none" w:sz="0" w:space="0" w:color="auto"/>
        <w:right w:val="none" w:sz="0" w:space="0" w:color="auto"/>
      </w:divBdr>
    </w:div>
    <w:div w:id="1013915072">
      <w:bodyDiv w:val="1"/>
      <w:marLeft w:val="0"/>
      <w:marRight w:val="0"/>
      <w:marTop w:val="0"/>
      <w:marBottom w:val="0"/>
      <w:divBdr>
        <w:top w:val="none" w:sz="0" w:space="0" w:color="auto"/>
        <w:left w:val="none" w:sz="0" w:space="0" w:color="auto"/>
        <w:bottom w:val="none" w:sz="0" w:space="0" w:color="auto"/>
        <w:right w:val="none" w:sz="0" w:space="0" w:color="auto"/>
      </w:divBdr>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215265917">
      <w:bodyDiv w:val="1"/>
      <w:marLeft w:val="0"/>
      <w:marRight w:val="0"/>
      <w:marTop w:val="0"/>
      <w:marBottom w:val="0"/>
      <w:divBdr>
        <w:top w:val="none" w:sz="0" w:space="0" w:color="auto"/>
        <w:left w:val="none" w:sz="0" w:space="0" w:color="auto"/>
        <w:bottom w:val="none" w:sz="0" w:space="0" w:color="auto"/>
        <w:right w:val="none" w:sz="0" w:space="0" w:color="auto"/>
      </w:divBdr>
    </w:div>
    <w:div w:id="1347707243">
      <w:bodyDiv w:val="1"/>
      <w:marLeft w:val="0"/>
      <w:marRight w:val="0"/>
      <w:marTop w:val="0"/>
      <w:marBottom w:val="0"/>
      <w:divBdr>
        <w:top w:val="none" w:sz="0" w:space="0" w:color="auto"/>
        <w:left w:val="none" w:sz="0" w:space="0" w:color="auto"/>
        <w:bottom w:val="none" w:sz="0" w:space="0" w:color="auto"/>
        <w:right w:val="none" w:sz="0" w:space="0" w:color="auto"/>
      </w:divBdr>
    </w:div>
    <w:div w:id="1770537694">
      <w:marLeft w:val="0"/>
      <w:marRight w:val="0"/>
      <w:marTop w:val="0"/>
      <w:marBottom w:val="0"/>
      <w:divBdr>
        <w:top w:val="none" w:sz="0" w:space="0" w:color="auto"/>
        <w:left w:val="none" w:sz="0" w:space="0" w:color="auto"/>
        <w:bottom w:val="none" w:sz="0" w:space="0" w:color="auto"/>
        <w:right w:val="none" w:sz="0" w:space="0" w:color="auto"/>
      </w:divBdr>
      <w:divsChild>
        <w:div w:id="1770537695">
          <w:marLeft w:val="0"/>
          <w:marRight w:val="0"/>
          <w:marTop w:val="0"/>
          <w:marBottom w:val="0"/>
          <w:divBdr>
            <w:top w:val="none" w:sz="0" w:space="0" w:color="auto"/>
            <w:left w:val="none" w:sz="0" w:space="0" w:color="auto"/>
            <w:bottom w:val="none" w:sz="0" w:space="0" w:color="auto"/>
            <w:right w:val="none" w:sz="0" w:space="0" w:color="auto"/>
          </w:divBdr>
        </w:div>
        <w:div w:id="1770537697">
          <w:marLeft w:val="0"/>
          <w:marRight w:val="0"/>
          <w:marTop w:val="0"/>
          <w:marBottom w:val="0"/>
          <w:divBdr>
            <w:top w:val="none" w:sz="0" w:space="0" w:color="auto"/>
            <w:left w:val="none" w:sz="0" w:space="0" w:color="auto"/>
            <w:bottom w:val="none" w:sz="0" w:space="0" w:color="auto"/>
            <w:right w:val="none" w:sz="0" w:space="0" w:color="auto"/>
          </w:divBdr>
        </w:div>
        <w:div w:id="1770537763">
          <w:marLeft w:val="0"/>
          <w:marRight w:val="0"/>
          <w:marTop w:val="0"/>
          <w:marBottom w:val="0"/>
          <w:divBdr>
            <w:top w:val="none" w:sz="0" w:space="0" w:color="auto"/>
            <w:left w:val="none" w:sz="0" w:space="0" w:color="auto"/>
            <w:bottom w:val="none" w:sz="0" w:space="0" w:color="auto"/>
            <w:right w:val="none" w:sz="0" w:space="0" w:color="auto"/>
          </w:divBdr>
        </w:div>
        <w:div w:id="1770537781">
          <w:marLeft w:val="0"/>
          <w:marRight w:val="0"/>
          <w:marTop w:val="0"/>
          <w:marBottom w:val="0"/>
          <w:divBdr>
            <w:top w:val="none" w:sz="0" w:space="0" w:color="auto"/>
            <w:left w:val="none" w:sz="0" w:space="0" w:color="auto"/>
            <w:bottom w:val="none" w:sz="0" w:space="0" w:color="auto"/>
            <w:right w:val="none" w:sz="0" w:space="0" w:color="auto"/>
          </w:divBdr>
        </w:div>
      </w:divsChild>
    </w:div>
    <w:div w:id="1770537727">
      <w:marLeft w:val="0"/>
      <w:marRight w:val="0"/>
      <w:marTop w:val="0"/>
      <w:marBottom w:val="0"/>
      <w:divBdr>
        <w:top w:val="none" w:sz="0" w:space="0" w:color="auto"/>
        <w:left w:val="none" w:sz="0" w:space="0" w:color="auto"/>
        <w:bottom w:val="none" w:sz="0" w:space="0" w:color="auto"/>
        <w:right w:val="none" w:sz="0" w:space="0" w:color="auto"/>
      </w:divBdr>
      <w:divsChild>
        <w:div w:id="1770537708">
          <w:marLeft w:val="0"/>
          <w:marRight w:val="0"/>
          <w:marTop w:val="0"/>
          <w:marBottom w:val="0"/>
          <w:divBdr>
            <w:top w:val="none" w:sz="0" w:space="0" w:color="auto"/>
            <w:left w:val="none" w:sz="0" w:space="0" w:color="auto"/>
            <w:bottom w:val="none" w:sz="0" w:space="0" w:color="auto"/>
            <w:right w:val="none" w:sz="0" w:space="0" w:color="auto"/>
          </w:divBdr>
        </w:div>
        <w:div w:id="1770537754">
          <w:marLeft w:val="0"/>
          <w:marRight w:val="0"/>
          <w:marTop w:val="0"/>
          <w:marBottom w:val="0"/>
          <w:divBdr>
            <w:top w:val="none" w:sz="0" w:space="0" w:color="auto"/>
            <w:left w:val="none" w:sz="0" w:space="0" w:color="auto"/>
            <w:bottom w:val="none" w:sz="0" w:space="0" w:color="auto"/>
            <w:right w:val="none" w:sz="0" w:space="0" w:color="auto"/>
          </w:divBdr>
        </w:div>
      </w:divsChild>
    </w:div>
    <w:div w:id="1770537748">
      <w:marLeft w:val="0"/>
      <w:marRight w:val="0"/>
      <w:marTop w:val="0"/>
      <w:marBottom w:val="0"/>
      <w:divBdr>
        <w:top w:val="none" w:sz="0" w:space="0" w:color="auto"/>
        <w:left w:val="none" w:sz="0" w:space="0" w:color="auto"/>
        <w:bottom w:val="none" w:sz="0" w:space="0" w:color="auto"/>
        <w:right w:val="none" w:sz="0" w:space="0" w:color="auto"/>
      </w:divBdr>
    </w:div>
    <w:div w:id="1770537760">
      <w:marLeft w:val="0"/>
      <w:marRight w:val="0"/>
      <w:marTop w:val="0"/>
      <w:marBottom w:val="0"/>
      <w:divBdr>
        <w:top w:val="none" w:sz="0" w:space="0" w:color="auto"/>
        <w:left w:val="none" w:sz="0" w:space="0" w:color="auto"/>
        <w:bottom w:val="none" w:sz="0" w:space="0" w:color="auto"/>
        <w:right w:val="none" w:sz="0" w:space="0" w:color="auto"/>
      </w:divBdr>
      <w:divsChild>
        <w:div w:id="1770537718">
          <w:marLeft w:val="0"/>
          <w:marRight w:val="0"/>
          <w:marTop w:val="0"/>
          <w:marBottom w:val="0"/>
          <w:divBdr>
            <w:top w:val="none" w:sz="0" w:space="0" w:color="auto"/>
            <w:left w:val="none" w:sz="0" w:space="0" w:color="auto"/>
            <w:bottom w:val="none" w:sz="0" w:space="0" w:color="auto"/>
            <w:right w:val="none" w:sz="0" w:space="0" w:color="auto"/>
          </w:divBdr>
          <w:divsChild>
            <w:div w:id="1770537685">
              <w:marLeft w:val="0"/>
              <w:marRight w:val="0"/>
              <w:marTop w:val="0"/>
              <w:marBottom w:val="0"/>
              <w:divBdr>
                <w:top w:val="none" w:sz="0" w:space="0" w:color="auto"/>
                <w:left w:val="none" w:sz="0" w:space="0" w:color="auto"/>
                <w:bottom w:val="none" w:sz="0" w:space="0" w:color="auto"/>
                <w:right w:val="none" w:sz="0" w:space="0" w:color="auto"/>
              </w:divBdr>
            </w:div>
            <w:div w:id="1770537686">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770537688">
              <w:marLeft w:val="0"/>
              <w:marRight w:val="0"/>
              <w:marTop w:val="0"/>
              <w:marBottom w:val="0"/>
              <w:divBdr>
                <w:top w:val="none" w:sz="0" w:space="0" w:color="auto"/>
                <w:left w:val="none" w:sz="0" w:space="0" w:color="auto"/>
                <w:bottom w:val="none" w:sz="0" w:space="0" w:color="auto"/>
                <w:right w:val="none" w:sz="0" w:space="0" w:color="auto"/>
              </w:divBdr>
            </w:div>
            <w:div w:id="1770537689">
              <w:marLeft w:val="0"/>
              <w:marRight w:val="0"/>
              <w:marTop w:val="0"/>
              <w:marBottom w:val="0"/>
              <w:divBdr>
                <w:top w:val="none" w:sz="0" w:space="0" w:color="auto"/>
                <w:left w:val="none" w:sz="0" w:space="0" w:color="auto"/>
                <w:bottom w:val="none" w:sz="0" w:space="0" w:color="auto"/>
                <w:right w:val="none" w:sz="0" w:space="0" w:color="auto"/>
              </w:divBdr>
            </w:div>
            <w:div w:id="1770537690">
              <w:marLeft w:val="0"/>
              <w:marRight w:val="0"/>
              <w:marTop w:val="0"/>
              <w:marBottom w:val="0"/>
              <w:divBdr>
                <w:top w:val="none" w:sz="0" w:space="0" w:color="auto"/>
                <w:left w:val="none" w:sz="0" w:space="0" w:color="auto"/>
                <w:bottom w:val="none" w:sz="0" w:space="0" w:color="auto"/>
                <w:right w:val="none" w:sz="0" w:space="0" w:color="auto"/>
              </w:divBdr>
            </w:div>
            <w:div w:id="1770537691">
              <w:marLeft w:val="0"/>
              <w:marRight w:val="0"/>
              <w:marTop w:val="0"/>
              <w:marBottom w:val="0"/>
              <w:divBdr>
                <w:top w:val="none" w:sz="0" w:space="0" w:color="auto"/>
                <w:left w:val="none" w:sz="0" w:space="0" w:color="auto"/>
                <w:bottom w:val="none" w:sz="0" w:space="0" w:color="auto"/>
                <w:right w:val="none" w:sz="0" w:space="0" w:color="auto"/>
              </w:divBdr>
            </w:div>
            <w:div w:id="1770537693">
              <w:marLeft w:val="0"/>
              <w:marRight w:val="0"/>
              <w:marTop w:val="0"/>
              <w:marBottom w:val="0"/>
              <w:divBdr>
                <w:top w:val="none" w:sz="0" w:space="0" w:color="auto"/>
                <w:left w:val="none" w:sz="0" w:space="0" w:color="auto"/>
                <w:bottom w:val="none" w:sz="0" w:space="0" w:color="auto"/>
                <w:right w:val="none" w:sz="0" w:space="0" w:color="auto"/>
              </w:divBdr>
            </w:div>
            <w:div w:id="1770537696">
              <w:marLeft w:val="0"/>
              <w:marRight w:val="0"/>
              <w:marTop w:val="0"/>
              <w:marBottom w:val="0"/>
              <w:divBdr>
                <w:top w:val="none" w:sz="0" w:space="0" w:color="auto"/>
                <w:left w:val="none" w:sz="0" w:space="0" w:color="auto"/>
                <w:bottom w:val="none" w:sz="0" w:space="0" w:color="auto"/>
                <w:right w:val="none" w:sz="0" w:space="0" w:color="auto"/>
              </w:divBdr>
            </w:div>
            <w:div w:id="1770537698">
              <w:marLeft w:val="0"/>
              <w:marRight w:val="0"/>
              <w:marTop w:val="0"/>
              <w:marBottom w:val="0"/>
              <w:divBdr>
                <w:top w:val="none" w:sz="0" w:space="0" w:color="auto"/>
                <w:left w:val="none" w:sz="0" w:space="0" w:color="auto"/>
                <w:bottom w:val="none" w:sz="0" w:space="0" w:color="auto"/>
                <w:right w:val="none" w:sz="0" w:space="0" w:color="auto"/>
              </w:divBdr>
            </w:div>
            <w:div w:id="1770537699">
              <w:marLeft w:val="0"/>
              <w:marRight w:val="0"/>
              <w:marTop w:val="0"/>
              <w:marBottom w:val="0"/>
              <w:divBdr>
                <w:top w:val="none" w:sz="0" w:space="0" w:color="auto"/>
                <w:left w:val="none" w:sz="0" w:space="0" w:color="auto"/>
                <w:bottom w:val="none" w:sz="0" w:space="0" w:color="auto"/>
                <w:right w:val="none" w:sz="0" w:space="0" w:color="auto"/>
              </w:divBdr>
            </w:div>
            <w:div w:id="1770537700">
              <w:marLeft w:val="0"/>
              <w:marRight w:val="0"/>
              <w:marTop w:val="0"/>
              <w:marBottom w:val="0"/>
              <w:divBdr>
                <w:top w:val="none" w:sz="0" w:space="0" w:color="auto"/>
                <w:left w:val="none" w:sz="0" w:space="0" w:color="auto"/>
                <w:bottom w:val="none" w:sz="0" w:space="0" w:color="auto"/>
                <w:right w:val="none" w:sz="0" w:space="0" w:color="auto"/>
              </w:divBdr>
            </w:div>
            <w:div w:id="1770537701">
              <w:marLeft w:val="0"/>
              <w:marRight w:val="0"/>
              <w:marTop w:val="0"/>
              <w:marBottom w:val="0"/>
              <w:divBdr>
                <w:top w:val="none" w:sz="0" w:space="0" w:color="auto"/>
                <w:left w:val="none" w:sz="0" w:space="0" w:color="auto"/>
                <w:bottom w:val="none" w:sz="0" w:space="0" w:color="auto"/>
                <w:right w:val="none" w:sz="0" w:space="0" w:color="auto"/>
              </w:divBdr>
            </w:div>
            <w:div w:id="1770537702">
              <w:marLeft w:val="0"/>
              <w:marRight w:val="0"/>
              <w:marTop w:val="0"/>
              <w:marBottom w:val="0"/>
              <w:divBdr>
                <w:top w:val="none" w:sz="0" w:space="0" w:color="auto"/>
                <w:left w:val="none" w:sz="0" w:space="0" w:color="auto"/>
                <w:bottom w:val="none" w:sz="0" w:space="0" w:color="auto"/>
                <w:right w:val="none" w:sz="0" w:space="0" w:color="auto"/>
              </w:divBdr>
            </w:div>
            <w:div w:id="1770537703">
              <w:marLeft w:val="0"/>
              <w:marRight w:val="0"/>
              <w:marTop w:val="0"/>
              <w:marBottom w:val="0"/>
              <w:divBdr>
                <w:top w:val="none" w:sz="0" w:space="0" w:color="auto"/>
                <w:left w:val="none" w:sz="0" w:space="0" w:color="auto"/>
                <w:bottom w:val="none" w:sz="0" w:space="0" w:color="auto"/>
                <w:right w:val="none" w:sz="0" w:space="0" w:color="auto"/>
              </w:divBdr>
            </w:div>
            <w:div w:id="1770537704">
              <w:marLeft w:val="0"/>
              <w:marRight w:val="0"/>
              <w:marTop w:val="0"/>
              <w:marBottom w:val="0"/>
              <w:divBdr>
                <w:top w:val="none" w:sz="0" w:space="0" w:color="auto"/>
                <w:left w:val="none" w:sz="0" w:space="0" w:color="auto"/>
                <w:bottom w:val="none" w:sz="0" w:space="0" w:color="auto"/>
                <w:right w:val="none" w:sz="0" w:space="0" w:color="auto"/>
              </w:divBdr>
            </w:div>
            <w:div w:id="1770537705">
              <w:marLeft w:val="0"/>
              <w:marRight w:val="0"/>
              <w:marTop w:val="0"/>
              <w:marBottom w:val="0"/>
              <w:divBdr>
                <w:top w:val="none" w:sz="0" w:space="0" w:color="auto"/>
                <w:left w:val="none" w:sz="0" w:space="0" w:color="auto"/>
                <w:bottom w:val="none" w:sz="0" w:space="0" w:color="auto"/>
                <w:right w:val="none" w:sz="0" w:space="0" w:color="auto"/>
              </w:divBdr>
            </w:div>
            <w:div w:id="1770537706">
              <w:marLeft w:val="0"/>
              <w:marRight w:val="0"/>
              <w:marTop w:val="0"/>
              <w:marBottom w:val="0"/>
              <w:divBdr>
                <w:top w:val="none" w:sz="0" w:space="0" w:color="auto"/>
                <w:left w:val="none" w:sz="0" w:space="0" w:color="auto"/>
                <w:bottom w:val="none" w:sz="0" w:space="0" w:color="auto"/>
                <w:right w:val="none" w:sz="0" w:space="0" w:color="auto"/>
              </w:divBdr>
            </w:div>
            <w:div w:id="1770537707">
              <w:marLeft w:val="0"/>
              <w:marRight w:val="0"/>
              <w:marTop w:val="0"/>
              <w:marBottom w:val="0"/>
              <w:divBdr>
                <w:top w:val="none" w:sz="0" w:space="0" w:color="auto"/>
                <w:left w:val="none" w:sz="0" w:space="0" w:color="auto"/>
                <w:bottom w:val="none" w:sz="0" w:space="0" w:color="auto"/>
                <w:right w:val="none" w:sz="0" w:space="0" w:color="auto"/>
              </w:divBdr>
            </w:div>
            <w:div w:id="1770537709">
              <w:marLeft w:val="0"/>
              <w:marRight w:val="0"/>
              <w:marTop w:val="0"/>
              <w:marBottom w:val="0"/>
              <w:divBdr>
                <w:top w:val="none" w:sz="0" w:space="0" w:color="auto"/>
                <w:left w:val="none" w:sz="0" w:space="0" w:color="auto"/>
                <w:bottom w:val="none" w:sz="0" w:space="0" w:color="auto"/>
                <w:right w:val="none" w:sz="0" w:space="0" w:color="auto"/>
              </w:divBdr>
            </w:div>
            <w:div w:id="1770537710">
              <w:marLeft w:val="0"/>
              <w:marRight w:val="0"/>
              <w:marTop w:val="0"/>
              <w:marBottom w:val="0"/>
              <w:divBdr>
                <w:top w:val="none" w:sz="0" w:space="0" w:color="auto"/>
                <w:left w:val="none" w:sz="0" w:space="0" w:color="auto"/>
                <w:bottom w:val="none" w:sz="0" w:space="0" w:color="auto"/>
                <w:right w:val="none" w:sz="0" w:space="0" w:color="auto"/>
              </w:divBdr>
            </w:div>
            <w:div w:id="1770537711">
              <w:marLeft w:val="0"/>
              <w:marRight w:val="0"/>
              <w:marTop w:val="0"/>
              <w:marBottom w:val="0"/>
              <w:divBdr>
                <w:top w:val="none" w:sz="0" w:space="0" w:color="auto"/>
                <w:left w:val="none" w:sz="0" w:space="0" w:color="auto"/>
                <w:bottom w:val="none" w:sz="0" w:space="0" w:color="auto"/>
                <w:right w:val="none" w:sz="0" w:space="0" w:color="auto"/>
              </w:divBdr>
            </w:div>
            <w:div w:id="1770537712">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1770537715">
              <w:marLeft w:val="0"/>
              <w:marRight w:val="0"/>
              <w:marTop w:val="0"/>
              <w:marBottom w:val="0"/>
              <w:divBdr>
                <w:top w:val="none" w:sz="0" w:space="0" w:color="auto"/>
                <w:left w:val="none" w:sz="0" w:space="0" w:color="auto"/>
                <w:bottom w:val="none" w:sz="0" w:space="0" w:color="auto"/>
                <w:right w:val="none" w:sz="0" w:space="0" w:color="auto"/>
              </w:divBdr>
            </w:div>
            <w:div w:id="1770537716">
              <w:marLeft w:val="0"/>
              <w:marRight w:val="0"/>
              <w:marTop w:val="0"/>
              <w:marBottom w:val="0"/>
              <w:divBdr>
                <w:top w:val="none" w:sz="0" w:space="0" w:color="auto"/>
                <w:left w:val="none" w:sz="0" w:space="0" w:color="auto"/>
                <w:bottom w:val="none" w:sz="0" w:space="0" w:color="auto"/>
                <w:right w:val="none" w:sz="0" w:space="0" w:color="auto"/>
              </w:divBdr>
            </w:div>
            <w:div w:id="1770537717">
              <w:marLeft w:val="0"/>
              <w:marRight w:val="0"/>
              <w:marTop w:val="0"/>
              <w:marBottom w:val="0"/>
              <w:divBdr>
                <w:top w:val="none" w:sz="0" w:space="0" w:color="auto"/>
                <w:left w:val="none" w:sz="0" w:space="0" w:color="auto"/>
                <w:bottom w:val="none" w:sz="0" w:space="0" w:color="auto"/>
                <w:right w:val="none" w:sz="0" w:space="0" w:color="auto"/>
              </w:divBdr>
            </w:div>
            <w:div w:id="1770537719">
              <w:marLeft w:val="0"/>
              <w:marRight w:val="0"/>
              <w:marTop w:val="0"/>
              <w:marBottom w:val="0"/>
              <w:divBdr>
                <w:top w:val="none" w:sz="0" w:space="0" w:color="auto"/>
                <w:left w:val="none" w:sz="0" w:space="0" w:color="auto"/>
                <w:bottom w:val="none" w:sz="0" w:space="0" w:color="auto"/>
                <w:right w:val="none" w:sz="0" w:space="0" w:color="auto"/>
              </w:divBdr>
            </w:div>
            <w:div w:id="1770537720">
              <w:marLeft w:val="0"/>
              <w:marRight w:val="0"/>
              <w:marTop w:val="0"/>
              <w:marBottom w:val="0"/>
              <w:divBdr>
                <w:top w:val="none" w:sz="0" w:space="0" w:color="auto"/>
                <w:left w:val="none" w:sz="0" w:space="0" w:color="auto"/>
                <w:bottom w:val="none" w:sz="0" w:space="0" w:color="auto"/>
                <w:right w:val="none" w:sz="0" w:space="0" w:color="auto"/>
              </w:divBdr>
            </w:div>
            <w:div w:id="1770537721">
              <w:marLeft w:val="0"/>
              <w:marRight w:val="0"/>
              <w:marTop w:val="0"/>
              <w:marBottom w:val="0"/>
              <w:divBdr>
                <w:top w:val="none" w:sz="0" w:space="0" w:color="auto"/>
                <w:left w:val="none" w:sz="0" w:space="0" w:color="auto"/>
                <w:bottom w:val="none" w:sz="0" w:space="0" w:color="auto"/>
                <w:right w:val="none" w:sz="0" w:space="0" w:color="auto"/>
              </w:divBdr>
            </w:div>
            <w:div w:id="1770537722">
              <w:marLeft w:val="0"/>
              <w:marRight w:val="0"/>
              <w:marTop w:val="0"/>
              <w:marBottom w:val="0"/>
              <w:divBdr>
                <w:top w:val="none" w:sz="0" w:space="0" w:color="auto"/>
                <w:left w:val="none" w:sz="0" w:space="0" w:color="auto"/>
                <w:bottom w:val="none" w:sz="0" w:space="0" w:color="auto"/>
                <w:right w:val="none" w:sz="0" w:space="0" w:color="auto"/>
              </w:divBdr>
            </w:div>
            <w:div w:id="1770537723">
              <w:marLeft w:val="0"/>
              <w:marRight w:val="0"/>
              <w:marTop w:val="0"/>
              <w:marBottom w:val="0"/>
              <w:divBdr>
                <w:top w:val="none" w:sz="0" w:space="0" w:color="auto"/>
                <w:left w:val="none" w:sz="0" w:space="0" w:color="auto"/>
                <w:bottom w:val="none" w:sz="0" w:space="0" w:color="auto"/>
                <w:right w:val="none" w:sz="0" w:space="0" w:color="auto"/>
              </w:divBdr>
            </w:div>
            <w:div w:id="1770537724">
              <w:marLeft w:val="0"/>
              <w:marRight w:val="0"/>
              <w:marTop w:val="0"/>
              <w:marBottom w:val="0"/>
              <w:divBdr>
                <w:top w:val="none" w:sz="0" w:space="0" w:color="auto"/>
                <w:left w:val="none" w:sz="0" w:space="0" w:color="auto"/>
                <w:bottom w:val="none" w:sz="0" w:space="0" w:color="auto"/>
                <w:right w:val="none" w:sz="0" w:space="0" w:color="auto"/>
              </w:divBdr>
            </w:div>
            <w:div w:id="1770537726">
              <w:marLeft w:val="0"/>
              <w:marRight w:val="0"/>
              <w:marTop w:val="0"/>
              <w:marBottom w:val="0"/>
              <w:divBdr>
                <w:top w:val="none" w:sz="0" w:space="0" w:color="auto"/>
                <w:left w:val="none" w:sz="0" w:space="0" w:color="auto"/>
                <w:bottom w:val="none" w:sz="0" w:space="0" w:color="auto"/>
                <w:right w:val="none" w:sz="0" w:space="0" w:color="auto"/>
              </w:divBdr>
            </w:div>
            <w:div w:id="1770537728">
              <w:marLeft w:val="0"/>
              <w:marRight w:val="0"/>
              <w:marTop w:val="0"/>
              <w:marBottom w:val="0"/>
              <w:divBdr>
                <w:top w:val="none" w:sz="0" w:space="0" w:color="auto"/>
                <w:left w:val="none" w:sz="0" w:space="0" w:color="auto"/>
                <w:bottom w:val="none" w:sz="0" w:space="0" w:color="auto"/>
                <w:right w:val="none" w:sz="0" w:space="0" w:color="auto"/>
              </w:divBdr>
            </w:div>
            <w:div w:id="1770537730">
              <w:marLeft w:val="0"/>
              <w:marRight w:val="0"/>
              <w:marTop w:val="0"/>
              <w:marBottom w:val="0"/>
              <w:divBdr>
                <w:top w:val="none" w:sz="0" w:space="0" w:color="auto"/>
                <w:left w:val="none" w:sz="0" w:space="0" w:color="auto"/>
                <w:bottom w:val="none" w:sz="0" w:space="0" w:color="auto"/>
                <w:right w:val="none" w:sz="0" w:space="0" w:color="auto"/>
              </w:divBdr>
            </w:div>
            <w:div w:id="1770537732">
              <w:marLeft w:val="0"/>
              <w:marRight w:val="0"/>
              <w:marTop w:val="0"/>
              <w:marBottom w:val="0"/>
              <w:divBdr>
                <w:top w:val="none" w:sz="0" w:space="0" w:color="auto"/>
                <w:left w:val="none" w:sz="0" w:space="0" w:color="auto"/>
                <w:bottom w:val="none" w:sz="0" w:space="0" w:color="auto"/>
                <w:right w:val="none" w:sz="0" w:space="0" w:color="auto"/>
              </w:divBdr>
            </w:div>
            <w:div w:id="1770537733">
              <w:marLeft w:val="0"/>
              <w:marRight w:val="0"/>
              <w:marTop w:val="0"/>
              <w:marBottom w:val="0"/>
              <w:divBdr>
                <w:top w:val="none" w:sz="0" w:space="0" w:color="auto"/>
                <w:left w:val="none" w:sz="0" w:space="0" w:color="auto"/>
                <w:bottom w:val="none" w:sz="0" w:space="0" w:color="auto"/>
                <w:right w:val="none" w:sz="0" w:space="0" w:color="auto"/>
              </w:divBdr>
            </w:div>
            <w:div w:id="1770537734">
              <w:marLeft w:val="0"/>
              <w:marRight w:val="0"/>
              <w:marTop w:val="0"/>
              <w:marBottom w:val="0"/>
              <w:divBdr>
                <w:top w:val="none" w:sz="0" w:space="0" w:color="auto"/>
                <w:left w:val="none" w:sz="0" w:space="0" w:color="auto"/>
                <w:bottom w:val="none" w:sz="0" w:space="0" w:color="auto"/>
                <w:right w:val="none" w:sz="0" w:space="0" w:color="auto"/>
              </w:divBdr>
            </w:div>
            <w:div w:id="1770537735">
              <w:marLeft w:val="0"/>
              <w:marRight w:val="0"/>
              <w:marTop w:val="0"/>
              <w:marBottom w:val="0"/>
              <w:divBdr>
                <w:top w:val="none" w:sz="0" w:space="0" w:color="auto"/>
                <w:left w:val="none" w:sz="0" w:space="0" w:color="auto"/>
                <w:bottom w:val="none" w:sz="0" w:space="0" w:color="auto"/>
                <w:right w:val="none" w:sz="0" w:space="0" w:color="auto"/>
              </w:divBdr>
            </w:div>
            <w:div w:id="1770537736">
              <w:marLeft w:val="0"/>
              <w:marRight w:val="0"/>
              <w:marTop w:val="0"/>
              <w:marBottom w:val="0"/>
              <w:divBdr>
                <w:top w:val="none" w:sz="0" w:space="0" w:color="auto"/>
                <w:left w:val="none" w:sz="0" w:space="0" w:color="auto"/>
                <w:bottom w:val="none" w:sz="0" w:space="0" w:color="auto"/>
                <w:right w:val="none" w:sz="0" w:space="0" w:color="auto"/>
              </w:divBdr>
            </w:div>
            <w:div w:id="1770537737">
              <w:marLeft w:val="0"/>
              <w:marRight w:val="0"/>
              <w:marTop w:val="0"/>
              <w:marBottom w:val="0"/>
              <w:divBdr>
                <w:top w:val="none" w:sz="0" w:space="0" w:color="auto"/>
                <w:left w:val="none" w:sz="0" w:space="0" w:color="auto"/>
                <w:bottom w:val="none" w:sz="0" w:space="0" w:color="auto"/>
                <w:right w:val="none" w:sz="0" w:space="0" w:color="auto"/>
              </w:divBdr>
            </w:div>
            <w:div w:id="1770537739">
              <w:marLeft w:val="0"/>
              <w:marRight w:val="0"/>
              <w:marTop w:val="0"/>
              <w:marBottom w:val="0"/>
              <w:divBdr>
                <w:top w:val="none" w:sz="0" w:space="0" w:color="auto"/>
                <w:left w:val="none" w:sz="0" w:space="0" w:color="auto"/>
                <w:bottom w:val="none" w:sz="0" w:space="0" w:color="auto"/>
                <w:right w:val="none" w:sz="0" w:space="0" w:color="auto"/>
              </w:divBdr>
            </w:div>
            <w:div w:id="1770537740">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 w:id="1770537742">
              <w:marLeft w:val="0"/>
              <w:marRight w:val="0"/>
              <w:marTop w:val="0"/>
              <w:marBottom w:val="0"/>
              <w:divBdr>
                <w:top w:val="none" w:sz="0" w:space="0" w:color="auto"/>
                <w:left w:val="none" w:sz="0" w:space="0" w:color="auto"/>
                <w:bottom w:val="none" w:sz="0" w:space="0" w:color="auto"/>
                <w:right w:val="none" w:sz="0" w:space="0" w:color="auto"/>
              </w:divBdr>
            </w:div>
            <w:div w:id="1770537743">
              <w:marLeft w:val="0"/>
              <w:marRight w:val="0"/>
              <w:marTop w:val="0"/>
              <w:marBottom w:val="0"/>
              <w:divBdr>
                <w:top w:val="none" w:sz="0" w:space="0" w:color="auto"/>
                <w:left w:val="none" w:sz="0" w:space="0" w:color="auto"/>
                <w:bottom w:val="none" w:sz="0" w:space="0" w:color="auto"/>
                <w:right w:val="none" w:sz="0" w:space="0" w:color="auto"/>
              </w:divBdr>
            </w:div>
            <w:div w:id="1770537745">
              <w:marLeft w:val="0"/>
              <w:marRight w:val="0"/>
              <w:marTop w:val="0"/>
              <w:marBottom w:val="0"/>
              <w:divBdr>
                <w:top w:val="none" w:sz="0" w:space="0" w:color="auto"/>
                <w:left w:val="none" w:sz="0" w:space="0" w:color="auto"/>
                <w:bottom w:val="none" w:sz="0" w:space="0" w:color="auto"/>
                <w:right w:val="none" w:sz="0" w:space="0" w:color="auto"/>
              </w:divBdr>
            </w:div>
            <w:div w:id="1770537746">
              <w:marLeft w:val="0"/>
              <w:marRight w:val="0"/>
              <w:marTop w:val="0"/>
              <w:marBottom w:val="0"/>
              <w:divBdr>
                <w:top w:val="none" w:sz="0" w:space="0" w:color="auto"/>
                <w:left w:val="none" w:sz="0" w:space="0" w:color="auto"/>
                <w:bottom w:val="none" w:sz="0" w:space="0" w:color="auto"/>
                <w:right w:val="none" w:sz="0" w:space="0" w:color="auto"/>
              </w:divBdr>
            </w:div>
            <w:div w:id="1770537747">
              <w:marLeft w:val="0"/>
              <w:marRight w:val="0"/>
              <w:marTop w:val="0"/>
              <w:marBottom w:val="0"/>
              <w:divBdr>
                <w:top w:val="none" w:sz="0" w:space="0" w:color="auto"/>
                <w:left w:val="none" w:sz="0" w:space="0" w:color="auto"/>
                <w:bottom w:val="none" w:sz="0" w:space="0" w:color="auto"/>
                <w:right w:val="none" w:sz="0" w:space="0" w:color="auto"/>
              </w:divBdr>
            </w:div>
            <w:div w:id="1770537749">
              <w:marLeft w:val="0"/>
              <w:marRight w:val="0"/>
              <w:marTop w:val="0"/>
              <w:marBottom w:val="0"/>
              <w:divBdr>
                <w:top w:val="none" w:sz="0" w:space="0" w:color="auto"/>
                <w:left w:val="none" w:sz="0" w:space="0" w:color="auto"/>
                <w:bottom w:val="none" w:sz="0" w:space="0" w:color="auto"/>
                <w:right w:val="none" w:sz="0" w:space="0" w:color="auto"/>
              </w:divBdr>
            </w:div>
            <w:div w:id="1770537750">
              <w:marLeft w:val="0"/>
              <w:marRight w:val="0"/>
              <w:marTop w:val="0"/>
              <w:marBottom w:val="0"/>
              <w:divBdr>
                <w:top w:val="none" w:sz="0" w:space="0" w:color="auto"/>
                <w:left w:val="none" w:sz="0" w:space="0" w:color="auto"/>
                <w:bottom w:val="none" w:sz="0" w:space="0" w:color="auto"/>
                <w:right w:val="none" w:sz="0" w:space="0" w:color="auto"/>
              </w:divBdr>
            </w:div>
            <w:div w:id="1770537751">
              <w:marLeft w:val="0"/>
              <w:marRight w:val="0"/>
              <w:marTop w:val="0"/>
              <w:marBottom w:val="0"/>
              <w:divBdr>
                <w:top w:val="none" w:sz="0" w:space="0" w:color="auto"/>
                <w:left w:val="none" w:sz="0" w:space="0" w:color="auto"/>
                <w:bottom w:val="none" w:sz="0" w:space="0" w:color="auto"/>
                <w:right w:val="none" w:sz="0" w:space="0" w:color="auto"/>
              </w:divBdr>
            </w:div>
            <w:div w:id="1770537752">
              <w:marLeft w:val="0"/>
              <w:marRight w:val="0"/>
              <w:marTop w:val="0"/>
              <w:marBottom w:val="0"/>
              <w:divBdr>
                <w:top w:val="none" w:sz="0" w:space="0" w:color="auto"/>
                <w:left w:val="none" w:sz="0" w:space="0" w:color="auto"/>
                <w:bottom w:val="none" w:sz="0" w:space="0" w:color="auto"/>
                <w:right w:val="none" w:sz="0" w:space="0" w:color="auto"/>
              </w:divBdr>
            </w:div>
            <w:div w:id="1770537753">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770537756">
              <w:marLeft w:val="0"/>
              <w:marRight w:val="0"/>
              <w:marTop w:val="0"/>
              <w:marBottom w:val="0"/>
              <w:divBdr>
                <w:top w:val="none" w:sz="0" w:space="0" w:color="auto"/>
                <w:left w:val="none" w:sz="0" w:space="0" w:color="auto"/>
                <w:bottom w:val="none" w:sz="0" w:space="0" w:color="auto"/>
                <w:right w:val="none" w:sz="0" w:space="0" w:color="auto"/>
              </w:divBdr>
            </w:div>
            <w:div w:id="1770537758">
              <w:marLeft w:val="0"/>
              <w:marRight w:val="0"/>
              <w:marTop w:val="0"/>
              <w:marBottom w:val="0"/>
              <w:divBdr>
                <w:top w:val="none" w:sz="0" w:space="0" w:color="auto"/>
                <w:left w:val="none" w:sz="0" w:space="0" w:color="auto"/>
                <w:bottom w:val="none" w:sz="0" w:space="0" w:color="auto"/>
                <w:right w:val="none" w:sz="0" w:space="0" w:color="auto"/>
              </w:divBdr>
            </w:div>
            <w:div w:id="1770537759">
              <w:marLeft w:val="0"/>
              <w:marRight w:val="0"/>
              <w:marTop w:val="0"/>
              <w:marBottom w:val="0"/>
              <w:divBdr>
                <w:top w:val="none" w:sz="0" w:space="0" w:color="auto"/>
                <w:left w:val="none" w:sz="0" w:space="0" w:color="auto"/>
                <w:bottom w:val="none" w:sz="0" w:space="0" w:color="auto"/>
                <w:right w:val="none" w:sz="0" w:space="0" w:color="auto"/>
              </w:divBdr>
            </w:div>
            <w:div w:id="1770537761">
              <w:marLeft w:val="0"/>
              <w:marRight w:val="0"/>
              <w:marTop w:val="0"/>
              <w:marBottom w:val="0"/>
              <w:divBdr>
                <w:top w:val="none" w:sz="0" w:space="0" w:color="auto"/>
                <w:left w:val="none" w:sz="0" w:space="0" w:color="auto"/>
                <w:bottom w:val="none" w:sz="0" w:space="0" w:color="auto"/>
                <w:right w:val="none" w:sz="0" w:space="0" w:color="auto"/>
              </w:divBdr>
            </w:div>
            <w:div w:id="1770537762">
              <w:marLeft w:val="0"/>
              <w:marRight w:val="0"/>
              <w:marTop w:val="0"/>
              <w:marBottom w:val="0"/>
              <w:divBdr>
                <w:top w:val="none" w:sz="0" w:space="0" w:color="auto"/>
                <w:left w:val="none" w:sz="0" w:space="0" w:color="auto"/>
                <w:bottom w:val="none" w:sz="0" w:space="0" w:color="auto"/>
                <w:right w:val="none" w:sz="0" w:space="0" w:color="auto"/>
              </w:divBdr>
            </w:div>
            <w:div w:id="1770537764">
              <w:marLeft w:val="0"/>
              <w:marRight w:val="0"/>
              <w:marTop w:val="0"/>
              <w:marBottom w:val="0"/>
              <w:divBdr>
                <w:top w:val="none" w:sz="0" w:space="0" w:color="auto"/>
                <w:left w:val="none" w:sz="0" w:space="0" w:color="auto"/>
                <w:bottom w:val="none" w:sz="0" w:space="0" w:color="auto"/>
                <w:right w:val="none" w:sz="0" w:space="0" w:color="auto"/>
              </w:divBdr>
            </w:div>
            <w:div w:id="1770537765">
              <w:marLeft w:val="0"/>
              <w:marRight w:val="0"/>
              <w:marTop w:val="0"/>
              <w:marBottom w:val="0"/>
              <w:divBdr>
                <w:top w:val="none" w:sz="0" w:space="0" w:color="auto"/>
                <w:left w:val="none" w:sz="0" w:space="0" w:color="auto"/>
                <w:bottom w:val="none" w:sz="0" w:space="0" w:color="auto"/>
                <w:right w:val="none" w:sz="0" w:space="0" w:color="auto"/>
              </w:divBdr>
            </w:div>
            <w:div w:id="1770537766">
              <w:marLeft w:val="0"/>
              <w:marRight w:val="0"/>
              <w:marTop w:val="0"/>
              <w:marBottom w:val="0"/>
              <w:divBdr>
                <w:top w:val="none" w:sz="0" w:space="0" w:color="auto"/>
                <w:left w:val="none" w:sz="0" w:space="0" w:color="auto"/>
                <w:bottom w:val="none" w:sz="0" w:space="0" w:color="auto"/>
                <w:right w:val="none" w:sz="0" w:space="0" w:color="auto"/>
              </w:divBdr>
            </w:div>
            <w:div w:id="1770537767">
              <w:marLeft w:val="0"/>
              <w:marRight w:val="0"/>
              <w:marTop w:val="0"/>
              <w:marBottom w:val="0"/>
              <w:divBdr>
                <w:top w:val="none" w:sz="0" w:space="0" w:color="auto"/>
                <w:left w:val="none" w:sz="0" w:space="0" w:color="auto"/>
                <w:bottom w:val="none" w:sz="0" w:space="0" w:color="auto"/>
                <w:right w:val="none" w:sz="0" w:space="0" w:color="auto"/>
              </w:divBdr>
            </w:div>
            <w:div w:id="1770537768">
              <w:marLeft w:val="0"/>
              <w:marRight w:val="0"/>
              <w:marTop w:val="0"/>
              <w:marBottom w:val="0"/>
              <w:divBdr>
                <w:top w:val="none" w:sz="0" w:space="0" w:color="auto"/>
                <w:left w:val="none" w:sz="0" w:space="0" w:color="auto"/>
                <w:bottom w:val="none" w:sz="0" w:space="0" w:color="auto"/>
                <w:right w:val="none" w:sz="0" w:space="0" w:color="auto"/>
              </w:divBdr>
            </w:div>
            <w:div w:id="1770537769">
              <w:marLeft w:val="0"/>
              <w:marRight w:val="0"/>
              <w:marTop w:val="0"/>
              <w:marBottom w:val="0"/>
              <w:divBdr>
                <w:top w:val="none" w:sz="0" w:space="0" w:color="auto"/>
                <w:left w:val="none" w:sz="0" w:space="0" w:color="auto"/>
                <w:bottom w:val="none" w:sz="0" w:space="0" w:color="auto"/>
                <w:right w:val="none" w:sz="0" w:space="0" w:color="auto"/>
              </w:divBdr>
            </w:div>
            <w:div w:id="1770537771">
              <w:marLeft w:val="0"/>
              <w:marRight w:val="0"/>
              <w:marTop w:val="0"/>
              <w:marBottom w:val="0"/>
              <w:divBdr>
                <w:top w:val="none" w:sz="0" w:space="0" w:color="auto"/>
                <w:left w:val="none" w:sz="0" w:space="0" w:color="auto"/>
                <w:bottom w:val="none" w:sz="0" w:space="0" w:color="auto"/>
                <w:right w:val="none" w:sz="0" w:space="0" w:color="auto"/>
              </w:divBdr>
            </w:div>
            <w:div w:id="1770537772">
              <w:marLeft w:val="0"/>
              <w:marRight w:val="0"/>
              <w:marTop w:val="0"/>
              <w:marBottom w:val="0"/>
              <w:divBdr>
                <w:top w:val="none" w:sz="0" w:space="0" w:color="auto"/>
                <w:left w:val="none" w:sz="0" w:space="0" w:color="auto"/>
                <w:bottom w:val="none" w:sz="0" w:space="0" w:color="auto"/>
                <w:right w:val="none" w:sz="0" w:space="0" w:color="auto"/>
              </w:divBdr>
            </w:div>
            <w:div w:id="1770537773">
              <w:marLeft w:val="0"/>
              <w:marRight w:val="0"/>
              <w:marTop w:val="0"/>
              <w:marBottom w:val="0"/>
              <w:divBdr>
                <w:top w:val="none" w:sz="0" w:space="0" w:color="auto"/>
                <w:left w:val="none" w:sz="0" w:space="0" w:color="auto"/>
                <w:bottom w:val="none" w:sz="0" w:space="0" w:color="auto"/>
                <w:right w:val="none" w:sz="0" w:space="0" w:color="auto"/>
              </w:divBdr>
            </w:div>
            <w:div w:id="1770537774">
              <w:marLeft w:val="0"/>
              <w:marRight w:val="0"/>
              <w:marTop w:val="0"/>
              <w:marBottom w:val="0"/>
              <w:divBdr>
                <w:top w:val="none" w:sz="0" w:space="0" w:color="auto"/>
                <w:left w:val="none" w:sz="0" w:space="0" w:color="auto"/>
                <w:bottom w:val="none" w:sz="0" w:space="0" w:color="auto"/>
                <w:right w:val="none" w:sz="0" w:space="0" w:color="auto"/>
              </w:divBdr>
            </w:div>
            <w:div w:id="1770537775">
              <w:marLeft w:val="0"/>
              <w:marRight w:val="0"/>
              <w:marTop w:val="0"/>
              <w:marBottom w:val="0"/>
              <w:divBdr>
                <w:top w:val="none" w:sz="0" w:space="0" w:color="auto"/>
                <w:left w:val="none" w:sz="0" w:space="0" w:color="auto"/>
                <w:bottom w:val="none" w:sz="0" w:space="0" w:color="auto"/>
                <w:right w:val="none" w:sz="0" w:space="0" w:color="auto"/>
              </w:divBdr>
            </w:div>
            <w:div w:id="1770537776">
              <w:marLeft w:val="0"/>
              <w:marRight w:val="0"/>
              <w:marTop w:val="0"/>
              <w:marBottom w:val="0"/>
              <w:divBdr>
                <w:top w:val="none" w:sz="0" w:space="0" w:color="auto"/>
                <w:left w:val="none" w:sz="0" w:space="0" w:color="auto"/>
                <w:bottom w:val="none" w:sz="0" w:space="0" w:color="auto"/>
                <w:right w:val="none" w:sz="0" w:space="0" w:color="auto"/>
              </w:divBdr>
            </w:div>
            <w:div w:id="1770537777">
              <w:marLeft w:val="0"/>
              <w:marRight w:val="0"/>
              <w:marTop w:val="0"/>
              <w:marBottom w:val="0"/>
              <w:divBdr>
                <w:top w:val="none" w:sz="0" w:space="0" w:color="auto"/>
                <w:left w:val="none" w:sz="0" w:space="0" w:color="auto"/>
                <w:bottom w:val="none" w:sz="0" w:space="0" w:color="auto"/>
                <w:right w:val="none" w:sz="0" w:space="0" w:color="auto"/>
              </w:divBdr>
            </w:div>
            <w:div w:id="1770537779">
              <w:marLeft w:val="0"/>
              <w:marRight w:val="0"/>
              <w:marTop w:val="0"/>
              <w:marBottom w:val="0"/>
              <w:divBdr>
                <w:top w:val="none" w:sz="0" w:space="0" w:color="auto"/>
                <w:left w:val="none" w:sz="0" w:space="0" w:color="auto"/>
                <w:bottom w:val="none" w:sz="0" w:space="0" w:color="auto"/>
                <w:right w:val="none" w:sz="0" w:space="0" w:color="auto"/>
              </w:divBdr>
            </w:div>
            <w:div w:id="1770537780">
              <w:marLeft w:val="0"/>
              <w:marRight w:val="0"/>
              <w:marTop w:val="0"/>
              <w:marBottom w:val="0"/>
              <w:divBdr>
                <w:top w:val="none" w:sz="0" w:space="0" w:color="auto"/>
                <w:left w:val="none" w:sz="0" w:space="0" w:color="auto"/>
                <w:bottom w:val="none" w:sz="0" w:space="0" w:color="auto"/>
                <w:right w:val="none" w:sz="0" w:space="0" w:color="auto"/>
              </w:divBdr>
            </w:div>
            <w:div w:id="1770537782">
              <w:marLeft w:val="0"/>
              <w:marRight w:val="0"/>
              <w:marTop w:val="0"/>
              <w:marBottom w:val="0"/>
              <w:divBdr>
                <w:top w:val="none" w:sz="0" w:space="0" w:color="auto"/>
                <w:left w:val="none" w:sz="0" w:space="0" w:color="auto"/>
                <w:bottom w:val="none" w:sz="0" w:space="0" w:color="auto"/>
                <w:right w:val="none" w:sz="0" w:space="0" w:color="auto"/>
              </w:divBdr>
            </w:div>
            <w:div w:id="1770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7770">
      <w:marLeft w:val="0"/>
      <w:marRight w:val="0"/>
      <w:marTop w:val="0"/>
      <w:marBottom w:val="0"/>
      <w:divBdr>
        <w:top w:val="none" w:sz="0" w:space="0" w:color="auto"/>
        <w:left w:val="none" w:sz="0" w:space="0" w:color="auto"/>
        <w:bottom w:val="none" w:sz="0" w:space="0" w:color="auto"/>
        <w:right w:val="none" w:sz="0" w:space="0" w:color="auto"/>
      </w:divBdr>
      <w:divsChild>
        <w:div w:id="1770537692">
          <w:marLeft w:val="0"/>
          <w:marRight w:val="0"/>
          <w:marTop w:val="0"/>
          <w:marBottom w:val="0"/>
          <w:divBdr>
            <w:top w:val="none" w:sz="0" w:space="0" w:color="auto"/>
            <w:left w:val="none" w:sz="0" w:space="0" w:color="auto"/>
            <w:bottom w:val="none" w:sz="0" w:space="0" w:color="auto"/>
            <w:right w:val="none" w:sz="0" w:space="0" w:color="auto"/>
          </w:divBdr>
          <w:divsChild>
            <w:div w:id="1770537684">
              <w:marLeft w:val="0"/>
              <w:marRight w:val="0"/>
              <w:marTop w:val="0"/>
              <w:marBottom w:val="0"/>
              <w:divBdr>
                <w:top w:val="none" w:sz="0" w:space="0" w:color="auto"/>
                <w:left w:val="none" w:sz="0" w:space="0" w:color="auto"/>
                <w:bottom w:val="none" w:sz="0" w:space="0" w:color="auto"/>
                <w:right w:val="none" w:sz="0" w:space="0" w:color="auto"/>
              </w:divBdr>
            </w:div>
            <w:div w:id="1770537729">
              <w:marLeft w:val="0"/>
              <w:marRight w:val="0"/>
              <w:marTop w:val="0"/>
              <w:marBottom w:val="0"/>
              <w:divBdr>
                <w:top w:val="none" w:sz="0" w:space="0" w:color="auto"/>
                <w:left w:val="none" w:sz="0" w:space="0" w:color="auto"/>
                <w:bottom w:val="none" w:sz="0" w:space="0" w:color="auto"/>
                <w:right w:val="none" w:sz="0" w:space="0" w:color="auto"/>
              </w:divBdr>
            </w:div>
            <w:div w:id="1770537731">
              <w:marLeft w:val="0"/>
              <w:marRight w:val="0"/>
              <w:marTop w:val="0"/>
              <w:marBottom w:val="0"/>
              <w:divBdr>
                <w:top w:val="none" w:sz="0" w:space="0" w:color="auto"/>
                <w:left w:val="none" w:sz="0" w:space="0" w:color="auto"/>
                <w:bottom w:val="none" w:sz="0" w:space="0" w:color="auto"/>
                <w:right w:val="none" w:sz="0" w:space="0" w:color="auto"/>
              </w:divBdr>
            </w:div>
            <w:div w:id="1770537744">
              <w:marLeft w:val="0"/>
              <w:marRight w:val="0"/>
              <w:marTop w:val="0"/>
              <w:marBottom w:val="0"/>
              <w:divBdr>
                <w:top w:val="none" w:sz="0" w:space="0" w:color="auto"/>
                <w:left w:val="none" w:sz="0" w:space="0" w:color="auto"/>
                <w:bottom w:val="none" w:sz="0" w:space="0" w:color="auto"/>
                <w:right w:val="none" w:sz="0" w:space="0" w:color="auto"/>
              </w:divBdr>
              <w:divsChild>
                <w:div w:id="1770537714">
                  <w:marLeft w:val="0"/>
                  <w:marRight w:val="0"/>
                  <w:marTop w:val="0"/>
                  <w:marBottom w:val="0"/>
                  <w:divBdr>
                    <w:top w:val="none" w:sz="0" w:space="0" w:color="auto"/>
                    <w:left w:val="none" w:sz="0" w:space="0" w:color="auto"/>
                    <w:bottom w:val="none" w:sz="0" w:space="0" w:color="auto"/>
                    <w:right w:val="none" w:sz="0" w:space="0" w:color="auto"/>
                  </w:divBdr>
                </w:div>
                <w:div w:id="1770537738">
                  <w:marLeft w:val="0"/>
                  <w:marRight w:val="0"/>
                  <w:marTop w:val="0"/>
                  <w:marBottom w:val="0"/>
                  <w:divBdr>
                    <w:top w:val="none" w:sz="0" w:space="0" w:color="auto"/>
                    <w:left w:val="none" w:sz="0" w:space="0" w:color="auto"/>
                    <w:bottom w:val="none" w:sz="0" w:space="0" w:color="auto"/>
                    <w:right w:val="none" w:sz="0" w:space="0" w:color="auto"/>
                  </w:divBdr>
                </w:div>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 w:id="1770537757">
              <w:marLeft w:val="0"/>
              <w:marRight w:val="0"/>
              <w:marTop w:val="0"/>
              <w:marBottom w:val="0"/>
              <w:divBdr>
                <w:top w:val="none" w:sz="0" w:space="0" w:color="auto"/>
                <w:left w:val="none" w:sz="0" w:space="0" w:color="auto"/>
                <w:bottom w:val="none" w:sz="0" w:space="0" w:color="auto"/>
                <w:right w:val="none" w:sz="0" w:space="0" w:color="auto"/>
              </w:divBdr>
            </w:div>
          </w:divsChild>
        </w:div>
        <w:div w:id="1770537725">
          <w:marLeft w:val="0"/>
          <w:marRight w:val="0"/>
          <w:marTop w:val="0"/>
          <w:marBottom w:val="0"/>
          <w:divBdr>
            <w:top w:val="none" w:sz="0" w:space="0" w:color="auto"/>
            <w:left w:val="none" w:sz="0" w:space="0" w:color="auto"/>
            <w:bottom w:val="none" w:sz="0" w:space="0" w:color="auto"/>
            <w:right w:val="none" w:sz="0" w:space="0" w:color="auto"/>
          </w:divBdr>
        </w:div>
      </w:divsChild>
    </w:div>
    <w:div w:id="1770537784">
      <w:marLeft w:val="0"/>
      <w:marRight w:val="0"/>
      <w:marTop w:val="0"/>
      <w:marBottom w:val="0"/>
      <w:divBdr>
        <w:top w:val="none" w:sz="0" w:space="0" w:color="auto"/>
        <w:left w:val="none" w:sz="0" w:space="0" w:color="auto"/>
        <w:bottom w:val="none" w:sz="0" w:space="0" w:color="auto"/>
        <w:right w:val="none" w:sz="0" w:space="0" w:color="auto"/>
      </w:divBdr>
    </w:div>
    <w:div w:id="1770537785">
      <w:marLeft w:val="0"/>
      <w:marRight w:val="0"/>
      <w:marTop w:val="0"/>
      <w:marBottom w:val="0"/>
      <w:divBdr>
        <w:top w:val="none" w:sz="0" w:space="0" w:color="auto"/>
        <w:left w:val="none" w:sz="0" w:space="0" w:color="auto"/>
        <w:bottom w:val="none" w:sz="0" w:space="0" w:color="auto"/>
        <w:right w:val="none" w:sz="0" w:space="0" w:color="auto"/>
      </w:divBdr>
    </w:div>
    <w:div w:id="1770537786">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770537788">
      <w:marLeft w:val="0"/>
      <w:marRight w:val="0"/>
      <w:marTop w:val="0"/>
      <w:marBottom w:val="0"/>
      <w:divBdr>
        <w:top w:val="none" w:sz="0" w:space="0" w:color="auto"/>
        <w:left w:val="none" w:sz="0" w:space="0" w:color="auto"/>
        <w:bottom w:val="none" w:sz="0" w:space="0" w:color="auto"/>
        <w:right w:val="none" w:sz="0" w:space="0" w:color="auto"/>
      </w:divBdr>
    </w:div>
    <w:div w:id="1770537789">
      <w:marLeft w:val="0"/>
      <w:marRight w:val="0"/>
      <w:marTop w:val="0"/>
      <w:marBottom w:val="0"/>
      <w:divBdr>
        <w:top w:val="none" w:sz="0" w:space="0" w:color="auto"/>
        <w:left w:val="none" w:sz="0" w:space="0" w:color="auto"/>
        <w:bottom w:val="none" w:sz="0" w:space="0" w:color="auto"/>
        <w:right w:val="none" w:sz="0" w:space="0" w:color="auto"/>
      </w:divBdr>
    </w:div>
    <w:div w:id="1770537790">
      <w:marLeft w:val="0"/>
      <w:marRight w:val="0"/>
      <w:marTop w:val="0"/>
      <w:marBottom w:val="0"/>
      <w:divBdr>
        <w:top w:val="none" w:sz="0" w:space="0" w:color="auto"/>
        <w:left w:val="none" w:sz="0" w:space="0" w:color="auto"/>
        <w:bottom w:val="none" w:sz="0" w:space="0" w:color="auto"/>
        <w:right w:val="none" w:sz="0" w:space="0" w:color="auto"/>
      </w:divBdr>
    </w:div>
    <w:div w:id="1770537791">
      <w:marLeft w:val="0"/>
      <w:marRight w:val="0"/>
      <w:marTop w:val="0"/>
      <w:marBottom w:val="0"/>
      <w:divBdr>
        <w:top w:val="none" w:sz="0" w:space="0" w:color="auto"/>
        <w:left w:val="none" w:sz="0" w:space="0" w:color="auto"/>
        <w:bottom w:val="none" w:sz="0" w:space="0" w:color="auto"/>
        <w:right w:val="none" w:sz="0" w:space="0" w:color="auto"/>
      </w:divBdr>
    </w:div>
    <w:div w:id="1770537792">
      <w:marLeft w:val="0"/>
      <w:marRight w:val="0"/>
      <w:marTop w:val="0"/>
      <w:marBottom w:val="0"/>
      <w:divBdr>
        <w:top w:val="none" w:sz="0" w:space="0" w:color="auto"/>
        <w:left w:val="none" w:sz="0" w:space="0" w:color="auto"/>
        <w:bottom w:val="none" w:sz="0" w:space="0" w:color="auto"/>
        <w:right w:val="none" w:sz="0" w:space="0" w:color="auto"/>
      </w:divBdr>
    </w:div>
    <w:div w:id="1770537793">
      <w:marLeft w:val="0"/>
      <w:marRight w:val="0"/>
      <w:marTop w:val="0"/>
      <w:marBottom w:val="0"/>
      <w:divBdr>
        <w:top w:val="none" w:sz="0" w:space="0" w:color="auto"/>
        <w:left w:val="none" w:sz="0" w:space="0" w:color="auto"/>
        <w:bottom w:val="none" w:sz="0" w:space="0" w:color="auto"/>
        <w:right w:val="none" w:sz="0" w:space="0" w:color="auto"/>
      </w:divBdr>
    </w:div>
    <w:div w:id="1843935750">
      <w:bodyDiv w:val="1"/>
      <w:marLeft w:val="0"/>
      <w:marRight w:val="0"/>
      <w:marTop w:val="0"/>
      <w:marBottom w:val="0"/>
      <w:divBdr>
        <w:top w:val="none" w:sz="0" w:space="0" w:color="auto"/>
        <w:left w:val="none" w:sz="0" w:space="0" w:color="auto"/>
        <w:bottom w:val="none" w:sz="0" w:space="0" w:color="auto"/>
        <w:right w:val="none" w:sz="0" w:space="0" w:color="auto"/>
      </w:divBdr>
      <w:divsChild>
        <w:div w:id="948512740">
          <w:marLeft w:val="0"/>
          <w:marRight w:val="0"/>
          <w:marTop w:val="0"/>
          <w:marBottom w:val="0"/>
          <w:divBdr>
            <w:top w:val="none" w:sz="0" w:space="0" w:color="auto"/>
            <w:left w:val="none" w:sz="0" w:space="0" w:color="auto"/>
            <w:bottom w:val="none" w:sz="0" w:space="0" w:color="auto"/>
            <w:right w:val="none" w:sz="0" w:space="0" w:color="auto"/>
          </w:divBdr>
          <w:divsChild>
            <w:div w:id="984553585">
              <w:marLeft w:val="0"/>
              <w:marRight w:val="0"/>
              <w:marTop w:val="0"/>
              <w:marBottom w:val="0"/>
              <w:divBdr>
                <w:top w:val="none" w:sz="0" w:space="0" w:color="auto"/>
                <w:left w:val="none" w:sz="0" w:space="0" w:color="auto"/>
                <w:bottom w:val="none" w:sz="0" w:space="0" w:color="auto"/>
                <w:right w:val="none" w:sz="0" w:space="0" w:color="auto"/>
              </w:divBdr>
              <w:divsChild>
                <w:div w:id="549538231">
                  <w:marLeft w:val="0"/>
                  <w:marRight w:val="0"/>
                  <w:marTop w:val="0"/>
                  <w:marBottom w:val="0"/>
                  <w:divBdr>
                    <w:top w:val="none" w:sz="0" w:space="0" w:color="auto"/>
                    <w:left w:val="none" w:sz="0" w:space="0" w:color="auto"/>
                    <w:bottom w:val="none" w:sz="0" w:space="0" w:color="auto"/>
                    <w:right w:val="none" w:sz="0" w:space="0" w:color="auto"/>
                  </w:divBdr>
                  <w:divsChild>
                    <w:div w:id="261959587">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839609950">
                              <w:marLeft w:val="0"/>
                              <w:marRight w:val="0"/>
                              <w:marTop w:val="0"/>
                              <w:marBottom w:val="0"/>
                              <w:divBdr>
                                <w:top w:val="none" w:sz="0" w:space="0" w:color="auto"/>
                                <w:left w:val="none" w:sz="0" w:space="0" w:color="auto"/>
                                <w:bottom w:val="none" w:sz="0" w:space="0" w:color="auto"/>
                                <w:right w:val="none" w:sz="0" w:space="0" w:color="auto"/>
                              </w:divBdr>
                              <w:divsChild>
                                <w:div w:id="205338990">
                                  <w:marLeft w:val="0"/>
                                  <w:marRight w:val="0"/>
                                  <w:marTop w:val="0"/>
                                  <w:marBottom w:val="0"/>
                                  <w:divBdr>
                                    <w:top w:val="none" w:sz="0" w:space="0" w:color="auto"/>
                                    <w:left w:val="none" w:sz="0" w:space="0" w:color="auto"/>
                                    <w:bottom w:val="none" w:sz="0" w:space="0" w:color="auto"/>
                                    <w:right w:val="none" w:sz="0" w:space="0" w:color="auto"/>
                                  </w:divBdr>
                                </w:div>
                                <w:div w:id="686979393">
                                  <w:marLeft w:val="0"/>
                                  <w:marRight w:val="0"/>
                                  <w:marTop w:val="0"/>
                                  <w:marBottom w:val="0"/>
                                  <w:divBdr>
                                    <w:top w:val="none" w:sz="0" w:space="0" w:color="auto"/>
                                    <w:left w:val="none" w:sz="0" w:space="0" w:color="auto"/>
                                    <w:bottom w:val="none" w:sz="0" w:space="0" w:color="auto"/>
                                    <w:right w:val="none" w:sz="0" w:space="0" w:color="auto"/>
                                  </w:divBdr>
                                </w:div>
                                <w:div w:id="1122114893">
                                  <w:marLeft w:val="0"/>
                                  <w:marRight w:val="0"/>
                                  <w:marTop w:val="0"/>
                                  <w:marBottom w:val="0"/>
                                  <w:divBdr>
                                    <w:top w:val="none" w:sz="0" w:space="0" w:color="auto"/>
                                    <w:left w:val="none" w:sz="0" w:space="0" w:color="auto"/>
                                    <w:bottom w:val="none" w:sz="0" w:space="0" w:color="auto"/>
                                    <w:right w:val="none" w:sz="0" w:space="0" w:color="auto"/>
                                  </w:divBdr>
                                </w:div>
                                <w:div w:id="2140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D3850-CE61-4087-9C3B-559C624F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1654</Words>
  <Characters>9925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11556</CharactersWithSpaces>
  <SharedDoc>false</SharedDoc>
  <HLinks>
    <vt:vector size="300" baseType="variant">
      <vt:variant>
        <vt:i4>7995427</vt:i4>
      </vt:variant>
      <vt:variant>
        <vt:i4>264</vt:i4>
      </vt:variant>
      <vt:variant>
        <vt:i4>0</vt:i4>
      </vt:variant>
      <vt:variant>
        <vt:i4>5</vt:i4>
      </vt:variant>
      <vt:variant>
        <vt:lpwstr>http://www.bip.umilawa.pl/</vt:lpwstr>
      </vt:variant>
      <vt:variant>
        <vt:lpwstr/>
      </vt:variant>
      <vt:variant>
        <vt:i4>7012419</vt:i4>
      </vt:variant>
      <vt:variant>
        <vt:i4>261</vt:i4>
      </vt:variant>
      <vt:variant>
        <vt:i4>0</vt:i4>
      </vt:variant>
      <vt:variant>
        <vt:i4>5</vt:i4>
      </vt:variant>
      <vt:variant>
        <vt:lpwstr>mailto:przetargi@umilawa.pl</vt:lpwstr>
      </vt:variant>
      <vt:variant>
        <vt:lpwstr/>
      </vt:variant>
      <vt:variant>
        <vt:i4>7995427</vt:i4>
      </vt:variant>
      <vt:variant>
        <vt:i4>258</vt:i4>
      </vt:variant>
      <vt:variant>
        <vt:i4>0</vt:i4>
      </vt:variant>
      <vt:variant>
        <vt:i4>5</vt:i4>
      </vt:variant>
      <vt:variant>
        <vt:lpwstr>http://www.bip.umilawa.pl/</vt:lpwstr>
      </vt:variant>
      <vt:variant>
        <vt:lpwstr/>
      </vt:variant>
      <vt:variant>
        <vt:i4>7995427</vt:i4>
      </vt:variant>
      <vt:variant>
        <vt:i4>255</vt:i4>
      </vt:variant>
      <vt:variant>
        <vt:i4>0</vt:i4>
      </vt:variant>
      <vt:variant>
        <vt:i4>5</vt:i4>
      </vt:variant>
      <vt:variant>
        <vt:lpwstr>http://www.bip.umilawa.pl/</vt:lpwstr>
      </vt:variant>
      <vt:variant>
        <vt:lpwstr/>
      </vt:variant>
      <vt:variant>
        <vt:i4>7012419</vt:i4>
      </vt:variant>
      <vt:variant>
        <vt:i4>252</vt:i4>
      </vt:variant>
      <vt:variant>
        <vt:i4>0</vt:i4>
      </vt:variant>
      <vt:variant>
        <vt:i4>5</vt:i4>
      </vt:variant>
      <vt:variant>
        <vt:lpwstr>mailto:przetargi@umilawa.pl</vt:lpwstr>
      </vt:variant>
      <vt:variant>
        <vt:lpwstr/>
      </vt:variant>
      <vt:variant>
        <vt:i4>7995427</vt:i4>
      </vt:variant>
      <vt:variant>
        <vt:i4>249</vt:i4>
      </vt:variant>
      <vt:variant>
        <vt:i4>0</vt:i4>
      </vt:variant>
      <vt:variant>
        <vt:i4>5</vt:i4>
      </vt:variant>
      <vt:variant>
        <vt:lpwstr>http://www.bip.umilawa.pl/</vt:lpwstr>
      </vt:variant>
      <vt:variant>
        <vt:lpwstr/>
      </vt:variant>
      <vt:variant>
        <vt:i4>7995427</vt:i4>
      </vt:variant>
      <vt:variant>
        <vt:i4>246</vt:i4>
      </vt:variant>
      <vt:variant>
        <vt:i4>0</vt:i4>
      </vt:variant>
      <vt:variant>
        <vt:i4>5</vt:i4>
      </vt:variant>
      <vt:variant>
        <vt:lpwstr>http://www.bip.umilawa.pl/</vt:lpwstr>
      </vt:variant>
      <vt:variant>
        <vt:lpwstr/>
      </vt:variant>
      <vt:variant>
        <vt:i4>7012419</vt:i4>
      </vt:variant>
      <vt:variant>
        <vt:i4>243</vt:i4>
      </vt:variant>
      <vt:variant>
        <vt:i4>0</vt:i4>
      </vt:variant>
      <vt:variant>
        <vt:i4>5</vt:i4>
      </vt:variant>
      <vt:variant>
        <vt:lpwstr>mailto:przetargi@umilawa.pl</vt:lpwstr>
      </vt:variant>
      <vt:variant>
        <vt:lpwstr/>
      </vt:variant>
      <vt:variant>
        <vt:i4>5373953</vt:i4>
      </vt:variant>
      <vt:variant>
        <vt:i4>240</vt:i4>
      </vt:variant>
      <vt:variant>
        <vt:i4>0</vt:i4>
      </vt:variant>
      <vt:variant>
        <vt:i4>5</vt:i4>
      </vt:variant>
      <vt:variant>
        <vt:lpwstr>https://sip.lex.pl/</vt:lpwstr>
      </vt:variant>
      <vt:variant>
        <vt:lpwstr>/dokument/17181936</vt:lpwstr>
      </vt:variant>
      <vt:variant>
        <vt:i4>4390989</vt:i4>
      </vt:variant>
      <vt:variant>
        <vt:i4>237</vt:i4>
      </vt:variant>
      <vt:variant>
        <vt:i4>0</vt:i4>
      </vt:variant>
      <vt:variant>
        <vt:i4>5</vt:i4>
      </vt:variant>
      <vt:variant>
        <vt:lpwstr>https://sip.lex.pl/</vt:lpwstr>
      </vt:variant>
      <vt:variant>
        <vt:lpwstr>/dokument/17074707#art%2824%29ust%285%29pkt%281%29</vt:lpwstr>
      </vt:variant>
      <vt:variant>
        <vt:i4>7012419</vt:i4>
      </vt:variant>
      <vt:variant>
        <vt:i4>234</vt:i4>
      </vt:variant>
      <vt:variant>
        <vt:i4>0</vt:i4>
      </vt:variant>
      <vt:variant>
        <vt:i4>5</vt:i4>
      </vt:variant>
      <vt:variant>
        <vt:lpwstr>mailto:przetargi@umilawa.pl</vt:lpwstr>
      </vt:variant>
      <vt:variant>
        <vt:lpwstr/>
      </vt:variant>
      <vt:variant>
        <vt:i4>7995427</vt:i4>
      </vt:variant>
      <vt:variant>
        <vt:i4>231</vt:i4>
      </vt:variant>
      <vt:variant>
        <vt:i4>0</vt:i4>
      </vt:variant>
      <vt:variant>
        <vt:i4>5</vt:i4>
      </vt:variant>
      <vt:variant>
        <vt:lpwstr>http://www.bip.umilawa.pl/</vt:lpwstr>
      </vt:variant>
      <vt:variant>
        <vt:lpwstr/>
      </vt:variant>
      <vt:variant>
        <vt:i4>1376318</vt:i4>
      </vt:variant>
      <vt:variant>
        <vt:i4>224</vt:i4>
      </vt:variant>
      <vt:variant>
        <vt:i4>0</vt:i4>
      </vt:variant>
      <vt:variant>
        <vt:i4>5</vt:i4>
      </vt:variant>
      <vt:variant>
        <vt:lpwstr/>
      </vt:variant>
      <vt:variant>
        <vt:lpwstr>_Toc467441918</vt:lpwstr>
      </vt:variant>
      <vt:variant>
        <vt:i4>1376318</vt:i4>
      </vt:variant>
      <vt:variant>
        <vt:i4>218</vt:i4>
      </vt:variant>
      <vt:variant>
        <vt:i4>0</vt:i4>
      </vt:variant>
      <vt:variant>
        <vt:i4>5</vt:i4>
      </vt:variant>
      <vt:variant>
        <vt:lpwstr/>
      </vt:variant>
      <vt:variant>
        <vt:lpwstr>_Toc467441917</vt:lpwstr>
      </vt:variant>
      <vt:variant>
        <vt:i4>1376318</vt:i4>
      </vt:variant>
      <vt:variant>
        <vt:i4>212</vt:i4>
      </vt:variant>
      <vt:variant>
        <vt:i4>0</vt:i4>
      </vt:variant>
      <vt:variant>
        <vt:i4>5</vt:i4>
      </vt:variant>
      <vt:variant>
        <vt:lpwstr/>
      </vt:variant>
      <vt:variant>
        <vt:lpwstr>_Toc467441916</vt:lpwstr>
      </vt:variant>
      <vt:variant>
        <vt:i4>1376318</vt:i4>
      </vt:variant>
      <vt:variant>
        <vt:i4>206</vt:i4>
      </vt:variant>
      <vt:variant>
        <vt:i4>0</vt:i4>
      </vt:variant>
      <vt:variant>
        <vt:i4>5</vt:i4>
      </vt:variant>
      <vt:variant>
        <vt:lpwstr/>
      </vt:variant>
      <vt:variant>
        <vt:lpwstr>_Toc467441915</vt:lpwstr>
      </vt:variant>
      <vt:variant>
        <vt:i4>1376318</vt:i4>
      </vt:variant>
      <vt:variant>
        <vt:i4>200</vt:i4>
      </vt:variant>
      <vt:variant>
        <vt:i4>0</vt:i4>
      </vt:variant>
      <vt:variant>
        <vt:i4>5</vt:i4>
      </vt:variant>
      <vt:variant>
        <vt:lpwstr/>
      </vt:variant>
      <vt:variant>
        <vt:lpwstr>_Toc467441914</vt:lpwstr>
      </vt:variant>
      <vt:variant>
        <vt:i4>1376318</vt:i4>
      </vt:variant>
      <vt:variant>
        <vt:i4>194</vt:i4>
      </vt:variant>
      <vt:variant>
        <vt:i4>0</vt:i4>
      </vt:variant>
      <vt:variant>
        <vt:i4>5</vt:i4>
      </vt:variant>
      <vt:variant>
        <vt:lpwstr/>
      </vt:variant>
      <vt:variant>
        <vt:lpwstr>_Toc467441913</vt:lpwstr>
      </vt:variant>
      <vt:variant>
        <vt:i4>1376318</vt:i4>
      </vt:variant>
      <vt:variant>
        <vt:i4>188</vt:i4>
      </vt:variant>
      <vt:variant>
        <vt:i4>0</vt:i4>
      </vt:variant>
      <vt:variant>
        <vt:i4>5</vt:i4>
      </vt:variant>
      <vt:variant>
        <vt:lpwstr/>
      </vt:variant>
      <vt:variant>
        <vt:lpwstr>_Toc467441912</vt:lpwstr>
      </vt:variant>
      <vt:variant>
        <vt:i4>1376318</vt:i4>
      </vt:variant>
      <vt:variant>
        <vt:i4>182</vt:i4>
      </vt:variant>
      <vt:variant>
        <vt:i4>0</vt:i4>
      </vt:variant>
      <vt:variant>
        <vt:i4>5</vt:i4>
      </vt:variant>
      <vt:variant>
        <vt:lpwstr/>
      </vt:variant>
      <vt:variant>
        <vt:lpwstr>_Toc467441911</vt:lpwstr>
      </vt:variant>
      <vt:variant>
        <vt:i4>1376318</vt:i4>
      </vt:variant>
      <vt:variant>
        <vt:i4>176</vt:i4>
      </vt:variant>
      <vt:variant>
        <vt:i4>0</vt:i4>
      </vt:variant>
      <vt:variant>
        <vt:i4>5</vt:i4>
      </vt:variant>
      <vt:variant>
        <vt:lpwstr/>
      </vt:variant>
      <vt:variant>
        <vt:lpwstr>_Toc467441910</vt:lpwstr>
      </vt:variant>
      <vt:variant>
        <vt:i4>1310782</vt:i4>
      </vt:variant>
      <vt:variant>
        <vt:i4>170</vt:i4>
      </vt:variant>
      <vt:variant>
        <vt:i4>0</vt:i4>
      </vt:variant>
      <vt:variant>
        <vt:i4>5</vt:i4>
      </vt:variant>
      <vt:variant>
        <vt:lpwstr/>
      </vt:variant>
      <vt:variant>
        <vt:lpwstr>_Toc467441909</vt:lpwstr>
      </vt:variant>
      <vt:variant>
        <vt:i4>1310782</vt:i4>
      </vt:variant>
      <vt:variant>
        <vt:i4>164</vt:i4>
      </vt:variant>
      <vt:variant>
        <vt:i4>0</vt:i4>
      </vt:variant>
      <vt:variant>
        <vt:i4>5</vt:i4>
      </vt:variant>
      <vt:variant>
        <vt:lpwstr/>
      </vt:variant>
      <vt:variant>
        <vt:lpwstr>_Toc467441908</vt:lpwstr>
      </vt:variant>
      <vt:variant>
        <vt:i4>1310782</vt:i4>
      </vt:variant>
      <vt:variant>
        <vt:i4>158</vt:i4>
      </vt:variant>
      <vt:variant>
        <vt:i4>0</vt:i4>
      </vt:variant>
      <vt:variant>
        <vt:i4>5</vt:i4>
      </vt:variant>
      <vt:variant>
        <vt:lpwstr/>
      </vt:variant>
      <vt:variant>
        <vt:lpwstr>_Toc467441907</vt:lpwstr>
      </vt:variant>
      <vt:variant>
        <vt:i4>1310782</vt:i4>
      </vt:variant>
      <vt:variant>
        <vt:i4>152</vt:i4>
      </vt:variant>
      <vt:variant>
        <vt:i4>0</vt:i4>
      </vt:variant>
      <vt:variant>
        <vt:i4>5</vt:i4>
      </vt:variant>
      <vt:variant>
        <vt:lpwstr/>
      </vt:variant>
      <vt:variant>
        <vt:lpwstr>_Toc467441906</vt:lpwstr>
      </vt:variant>
      <vt:variant>
        <vt:i4>1310782</vt:i4>
      </vt:variant>
      <vt:variant>
        <vt:i4>146</vt:i4>
      </vt:variant>
      <vt:variant>
        <vt:i4>0</vt:i4>
      </vt:variant>
      <vt:variant>
        <vt:i4>5</vt:i4>
      </vt:variant>
      <vt:variant>
        <vt:lpwstr/>
      </vt:variant>
      <vt:variant>
        <vt:lpwstr>_Toc467441905</vt:lpwstr>
      </vt:variant>
      <vt:variant>
        <vt:i4>1310782</vt:i4>
      </vt:variant>
      <vt:variant>
        <vt:i4>140</vt:i4>
      </vt:variant>
      <vt:variant>
        <vt:i4>0</vt:i4>
      </vt:variant>
      <vt:variant>
        <vt:i4>5</vt:i4>
      </vt:variant>
      <vt:variant>
        <vt:lpwstr/>
      </vt:variant>
      <vt:variant>
        <vt:lpwstr>_Toc467441904</vt:lpwstr>
      </vt:variant>
      <vt:variant>
        <vt:i4>1310782</vt:i4>
      </vt:variant>
      <vt:variant>
        <vt:i4>134</vt:i4>
      </vt:variant>
      <vt:variant>
        <vt:i4>0</vt:i4>
      </vt:variant>
      <vt:variant>
        <vt:i4>5</vt:i4>
      </vt:variant>
      <vt:variant>
        <vt:lpwstr/>
      </vt:variant>
      <vt:variant>
        <vt:lpwstr>_Toc467441903</vt:lpwstr>
      </vt:variant>
      <vt:variant>
        <vt:i4>1310782</vt:i4>
      </vt:variant>
      <vt:variant>
        <vt:i4>128</vt:i4>
      </vt:variant>
      <vt:variant>
        <vt:i4>0</vt:i4>
      </vt:variant>
      <vt:variant>
        <vt:i4>5</vt:i4>
      </vt:variant>
      <vt:variant>
        <vt:lpwstr/>
      </vt:variant>
      <vt:variant>
        <vt:lpwstr>_Toc467441902</vt:lpwstr>
      </vt:variant>
      <vt:variant>
        <vt:i4>1310782</vt:i4>
      </vt:variant>
      <vt:variant>
        <vt:i4>122</vt:i4>
      </vt:variant>
      <vt:variant>
        <vt:i4>0</vt:i4>
      </vt:variant>
      <vt:variant>
        <vt:i4>5</vt:i4>
      </vt:variant>
      <vt:variant>
        <vt:lpwstr/>
      </vt:variant>
      <vt:variant>
        <vt:lpwstr>_Toc467441901</vt:lpwstr>
      </vt:variant>
      <vt:variant>
        <vt:i4>1310782</vt:i4>
      </vt:variant>
      <vt:variant>
        <vt:i4>116</vt:i4>
      </vt:variant>
      <vt:variant>
        <vt:i4>0</vt:i4>
      </vt:variant>
      <vt:variant>
        <vt:i4>5</vt:i4>
      </vt:variant>
      <vt:variant>
        <vt:lpwstr/>
      </vt:variant>
      <vt:variant>
        <vt:lpwstr>_Toc467441900</vt:lpwstr>
      </vt:variant>
      <vt:variant>
        <vt:i4>1900607</vt:i4>
      </vt:variant>
      <vt:variant>
        <vt:i4>110</vt:i4>
      </vt:variant>
      <vt:variant>
        <vt:i4>0</vt:i4>
      </vt:variant>
      <vt:variant>
        <vt:i4>5</vt:i4>
      </vt:variant>
      <vt:variant>
        <vt:lpwstr/>
      </vt:variant>
      <vt:variant>
        <vt:lpwstr>_Toc467441899</vt:lpwstr>
      </vt:variant>
      <vt:variant>
        <vt:i4>1900607</vt:i4>
      </vt:variant>
      <vt:variant>
        <vt:i4>104</vt:i4>
      </vt:variant>
      <vt:variant>
        <vt:i4>0</vt:i4>
      </vt:variant>
      <vt:variant>
        <vt:i4>5</vt:i4>
      </vt:variant>
      <vt:variant>
        <vt:lpwstr/>
      </vt:variant>
      <vt:variant>
        <vt:lpwstr>_Toc467441898</vt:lpwstr>
      </vt:variant>
      <vt:variant>
        <vt:i4>1900607</vt:i4>
      </vt:variant>
      <vt:variant>
        <vt:i4>98</vt:i4>
      </vt:variant>
      <vt:variant>
        <vt:i4>0</vt:i4>
      </vt:variant>
      <vt:variant>
        <vt:i4>5</vt:i4>
      </vt:variant>
      <vt:variant>
        <vt:lpwstr/>
      </vt:variant>
      <vt:variant>
        <vt:lpwstr>_Toc467441897</vt:lpwstr>
      </vt:variant>
      <vt:variant>
        <vt:i4>1900607</vt:i4>
      </vt:variant>
      <vt:variant>
        <vt:i4>92</vt:i4>
      </vt:variant>
      <vt:variant>
        <vt:i4>0</vt:i4>
      </vt:variant>
      <vt:variant>
        <vt:i4>5</vt:i4>
      </vt:variant>
      <vt:variant>
        <vt:lpwstr/>
      </vt:variant>
      <vt:variant>
        <vt:lpwstr>_Toc467441896</vt:lpwstr>
      </vt:variant>
      <vt:variant>
        <vt:i4>1900607</vt:i4>
      </vt:variant>
      <vt:variant>
        <vt:i4>86</vt:i4>
      </vt:variant>
      <vt:variant>
        <vt:i4>0</vt:i4>
      </vt:variant>
      <vt:variant>
        <vt:i4>5</vt:i4>
      </vt:variant>
      <vt:variant>
        <vt:lpwstr/>
      </vt:variant>
      <vt:variant>
        <vt:lpwstr>_Toc467441895</vt:lpwstr>
      </vt:variant>
      <vt:variant>
        <vt:i4>1900607</vt:i4>
      </vt:variant>
      <vt:variant>
        <vt:i4>80</vt:i4>
      </vt:variant>
      <vt:variant>
        <vt:i4>0</vt:i4>
      </vt:variant>
      <vt:variant>
        <vt:i4>5</vt:i4>
      </vt:variant>
      <vt:variant>
        <vt:lpwstr/>
      </vt:variant>
      <vt:variant>
        <vt:lpwstr>_Toc467441894</vt:lpwstr>
      </vt:variant>
      <vt:variant>
        <vt:i4>1900607</vt:i4>
      </vt:variant>
      <vt:variant>
        <vt:i4>74</vt:i4>
      </vt:variant>
      <vt:variant>
        <vt:i4>0</vt:i4>
      </vt:variant>
      <vt:variant>
        <vt:i4>5</vt:i4>
      </vt:variant>
      <vt:variant>
        <vt:lpwstr/>
      </vt:variant>
      <vt:variant>
        <vt:lpwstr>_Toc467441893</vt:lpwstr>
      </vt:variant>
      <vt:variant>
        <vt:i4>1900607</vt:i4>
      </vt:variant>
      <vt:variant>
        <vt:i4>68</vt:i4>
      </vt:variant>
      <vt:variant>
        <vt:i4>0</vt:i4>
      </vt:variant>
      <vt:variant>
        <vt:i4>5</vt:i4>
      </vt:variant>
      <vt:variant>
        <vt:lpwstr/>
      </vt:variant>
      <vt:variant>
        <vt:lpwstr>_Toc467441892</vt:lpwstr>
      </vt:variant>
      <vt:variant>
        <vt:i4>1900607</vt:i4>
      </vt:variant>
      <vt:variant>
        <vt:i4>62</vt:i4>
      </vt:variant>
      <vt:variant>
        <vt:i4>0</vt:i4>
      </vt:variant>
      <vt:variant>
        <vt:i4>5</vt:i4>
      </vt:variant>
      <vt:variant>
        <vt:lpwstr/>
      </vt:variant>
      <vt:variant>
        <vt:lpwstr>_Toc467441891</vt:lpwstr>
      </vt:variant>
      <vt:variant>
        <vt:i4>1900607</vt:i4>
      </vt:variant>
      <vt:variant>
        <vt:i4>56</vt:i4>
      </vt:variant>
      <vt:variant>
        <vt:i4>0</vt:i4>
      </vt:variant>
      <vt:variant>
        <vt:i4>5</vt:i4>
      </vt:variant>
      <vt:variant>
        <vt:lpwstr/>
      </vt:variant>
      <vt:variant>
        <vt:lpwstr>_Toc467441890</vt:lpwstr>
      </vt:variant>
      <vt:variant>
        <vt:i4>1835071</vt:i4>
      </vt:variant>
      <vt:variant>
        <vt:i4>50</vt:i4>
      </vt:variant>
      <vt:variant>
        <vt:i4>0</vt:i4>
      </vt:variant>
      <vt:variant>
        <vt:i4>5</vt:i4>
      </vt:variant>
      <vt:variant>
        <vt:lpwstr/>
      </vt:variant>
      <vt:variant>
        <vt:lpwstr>_Toc467441889</vt:lpwstr>
      </vt:variant>
      <vt:variant>
        <vt:i4>1835071</vt:i4>
      </vt:variant>
      <vt:variant>
        <vt:i4>44</vt:i4>
      </vt:variant>
      <vt:variant>
        <vt:i4>0</vt:i4>
      </vt:variant>
      <vt:variant>
        <vt:i4>5</vt:i4>
      </vt:variant>
      <vt:variant>
        <vt:lpwstr/>
      </vt:variant>
      <vt:variant>
        <vt:lpwstr>_Toc467441888</vt:lpwstr>
      </vt:variant>
      <vt:variant>
        <vt:i4>1835071</vt:i4>
      </vt:variant>
      <vt:variant>
        <vt:i4>38</vt:i4>
      </vt:variant>
      <vt:variant>
        <vt:i4>0</vt:i4>
      </vt:variant>
      <vt:variant>
        <vt:i4>5</vt:i4>
      </vt:variant>
      <vt:variant>
        <vt:lpwstr/>
      </vt:variant>
      <vt:variant>
        <vt:lpwstr>_Toc467441887</vt:lpwstr>
      </vt:variant>
      <vt:variant>
        <vt:i4>1835071</vt:i4>
      </vt:variant>
      <vt:variant>
        <vt:i4>32</vt:i4>
      </vt:variant>
      <vt:variant>
        <vt:i4>0</vt:i4>
      </vt:variant>
      <vt:variant>
        <vt:i4>5</vt:i4>
      </vt:variant>
      <vt:variant>
        <vt:lpwstr/>
      </vt:variant>
      <vt:variant>
        <vt:lpwstr>_Toc467441886</vt:lpwstr>
      </vt:variant>
      <vt:variant>
        <vt:i4>1835071</vt:i4>
      </vt:variant>
      <vt:variant>
        <vt:i4>26</vt:i4>
      </vt:variant>
      <vt:variant>
        <vt:i4>0</vt:i4>
      </vt:variant>
      <vt:variant>
        <vt:i4>5</vt:i4>
      </vt:variant>
      <vt:variant>
        <vt:lpwstr/>
      </vt:variant>
      <vt:variant>
        <vt:lpwstr>_Toc467441885</vt:lpwstr>
      </vt:variant>
      <vt:variant>
        <vt:i4>1835071</vt:i4>
      </vt:variant>
      <vt:variant>
        <vt:i4>20</vt:i4>
      </vt:variant>
      <vt:variant>
        <vt:i4>0</vt:i4>
      </vt:variant>
      <vt:variant>
        <vt:i4>5</vt:i4>
      </vt:variant>
      <vt:variant>
        <vt:lpwstr/>
      </vt:variant>
      <vt:variant>
        <vt:lpwstr>_Toc467441884</vt:lpwstr>
      </vt:variant>
      <vt:variant>
        <vt:i4>1835071</vt:i4>
      </vt:variant>
      <vt:variant>
        <vt:i4>14</vt:i4>
      </vt:variant>
      <vt:variant>
        <vt:i4>0</vt:i4>
      </vt:variant>
      <vt:variant>
        <vt:i4>5</vt:i4>
      </vt:variant>
      <vt:variant>
        <vt:lpwstr/>
      </vt:variant>
      <vt:variant>
        <vt:lpwstr>_Toc467441883</vt:lpwstr>
      </vt:variant>
      <vt:variant>
        <vt:i4>1835071</vt:i4>
      </vt:variant>
      <vt:variant>
        <vt:i4>8</vt:i4>
      </vt:variant>
      <vt:variant>
        <vt:i4>0</vt:i4>
      </vt:variant>
      <vt:variant>
        <vt:i4>5</vt:i4>
      </vt:variant>
      <vt:variant>
        <vt:lpwstr/>
      </vt:variant>
      <vt:variant>
        <vt:lpwstr>_Toc467441882</vt:lpwstr>
      </vt:variant>
      <vt:variant>
        <vt:i4>1835071</vt:i4>
      </vt:variant>
      <vt:variant>
        <vt:i4>2</vt:i4>
      </vt:variant>
      <vt:variant>
        <vt:i4>0</vt:i4>
      </vt:variant>
      <vt:variant>
        <vt:i4>5</vt:i4>
      </vt:variant>
      <vt:variant>
        <vt:lpwstr/>
      </vt:variant>
      <vt:variant>
        <vt:lpwstr>_Toc467441881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3</cp:revision>
  <cp:lastPrinted>2017-10-19T12:17:00Z</cp:lastPrinted>
  <dcterms:created xsi:type="dcterms:W3CDTF">2017-10-25T08:36:00Z</dcterms:created>
  <dcterms:modified xsi:type="dcterms:W3CDTF">2017-10-25T08:50:00Z</dcterms:modified>
</cp:coreProperties>
</file>