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8" w:rsidRPr="00624CB4" w:rsidRDefault="004A5EE8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3508229"/>
      <w:r w:rsidRPr="00624CB4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 w:rsidR="00307A67">
        <w:rPr>
          <w:rFonts w:ascii="Century Gothic" w:hAnsi="Century Gothic" w:cs="Tahoma"/>
          <w:iCs w:val="0"/>
          <w:color w:val="auto"/>
          <w:sz w:val="18"/>
          <w:szCs w:val="18"/>
        </w:rPr>
        <w:t>a</w:t>
      </w:r>
      <w:r w:rsidRPr="00624CB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</w:t>
      </w:r>
      <w:r w:rsidR="00307A67">
        <w:rPr>
          <w:rFonts w:ascii="Century Gothic" w:hAnsi="Century Gothic" w:cs="Tahoma"/>
          <w:iCs w:val="0"/>
          <w:color w:val="auto"/>
          <w:sz w:val="18"/>
          <w:szCs w:val="18"/>
        </w:rPr>
        <w:t>owy</w:t>
      </w:r>
      <w:r w:rsidRPr="00624CB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1"/>
      <w:bookmarkEnd w:id="2"/>
      <w:bookmarkEnd w:id="3"/>
      <w:r w:rsidR="00307A67">
        <w:rPr>
          <w:rFonts w:ascii="Century Gothic" w:hAnsi="Century Gothic" w:cs="Tahoma"/>
          <w:iCs w:val="0"/>
          <w:color w:val="auto"/>
          <w:sz w:val="18"/>
          <w:szCs w:val="18"/>
        </w:rPr>
        <w:t>- część 1</w:t>
      </w:r>
      <w:bookmarkEnd w:id="4"/>
    </w:p>
    <w:p w:rsidR="004A5EE8" w:rsidRPr="00624CB4" w:rsidRDefault="004A5EE8" w:rsidP="00573DD1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A5EE8" w:rsidRPr="00624CB4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A5EE8" w:rsidRPr="00624CB4" w:rsidRDefault="004A5EE8" w:rsidP="00F66967">
            <w:pPr>
              <w:jc w:val="center"/>
              <w:rPr>
                <w:rFonts w:ascii="Century Gothic" w:hAnsi="Century Gothic" w:cs="Tahoma"/>
                <w:b/>
              </w:rPr>
            </w:pPr>
            <w:r w:rsidRPr="00624CB4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  <w:r w:rsidR="00113850">
              <w:rPr>
                <w:rFonts w:ascii="Century Gothic" w:hAnsi="Century Gothic" w:cs="Tahoma"/>
                <w:b/>
                <w:sz w:val="22"/>
                <w:szCs w:val="22"/>
              </w:rPr>
              <w:t xml:space="preserve"> - część 1</w:t>
            </w:r>
          </w:p>
        </w:tc>
      </w:tr>
    </w:tbl>
    <w:p w:rsidR="004A5EE8" w:rsidRPr="00624CB4" w:rsidRDefault="004A5EE8" w:rsidP="00573DD1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 w:rsidRPr="00624CB4">
        <w:rPr>
          <w:rFonts w:ascii="Arial Narrow" w:hAnsi="Arial Narrow" w:cs="Tahoma"/>
          <w:sz w:val="28"/>
        </w:rPr>
        <w:tab/>
      </w:r>
    </w:p>
    <w:p w:rsidR="004A5EE8" w:rsidRPr="00624CB4" w:rsidRDefault="004A5EE8" w:rsidP="00573DD1">
      <w:pPr>
        <w:pStyle w:val="Bezodstpw1"/>
        <w:rPr>
          <w:rFonts w:ascii="Century Gothic" w:hAnsi="Century Gothic"/>
        </w:rPr>
      </w:pPr>
      <w:r w:rsidRPr="00624CB4">
        <w:rPr>
          <w:rFonts w:ascii="Century Gothic" w:hAnsi="Century Gothic"/>
        </w:rPr>
        <w:t>DANE WYKONAWCY</w:t>
      </w:r>
    </w:p>
    <w:p w:rsidR="004A5EE8" w:rsidRPr="00624CB4" w:rsidRDefault="004A5EE8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24CB4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4A5EE8" w:rsidRPr="00113850">
        <w:trPr>
          <w:trHeight w:val="674"/>
        </w:trPr>
        <w:tc>
          <w:tcPr>
            <w:tcW w:w="506" w:type="dxa"/>
          </w:tcPr>
          <w:p w:rsidR="004A5EE8" w:rsidRPr="00113850" w:rsidRDefault="004A5EE8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A5EE8" w:rsidRPr="00113850" w:rsidRDefault="004A5EE8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4A5EE8" w:rsidRPr="00113850" w:rsidRDefault="004A5EE8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A5EE8" w:rsidRPr="00113850" w:rsidRDefault="004A5EE8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Adres: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sz w:val="16"/>
                <w:szCs w:val="16"/>
              </w:rPr>
              <w:t>ulica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A5767" w:rsidRDefault="00FA5767" w:rsidP="00FA5767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KRS</w:t>
            </w:r>
            <w:r w:rsidRPr="00FA5767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..................................</w:t>
            </w:r>
          </w:p>
          <w:p w:rsidR="00FA5767" w:rsidRDefault="00FA5767" w:rsidP="00FA5767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FA5767" w:rsidRDefault="00FA5767" w:rsidP="00FA5767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A5767" w:rsidRPr="00F159D0" w:rsidRDefault="00FA5767" w:rsidP="00FA5767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4A5EE8" w:rsidRPr="00113850" w:rsidRDefault="00FA5767" w:rsidP="00FA5767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</w:tc>
      </w:tr>
      <w:tr w:rsidR="004A5EE8" w:rsidRPr="00113850">
        <w:trPr>
          <w:trHeight w:val="674"/>
        </w:trPr>
        <w:tc>
          <w:tcPr>
            <w:tcW w:w="506" w:type="dxa"/>
          </w:tcPr>
          <w:p w:rsidR="004A5EE8" w:rsidRPr="00113850" w:rsidRDefault="004A5EE8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A5EE8" w:rsidRPr="00113850" w:rsidRDefault="004A5EE8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A5EE8" w:rsidRPr="00113850" w:rsidRDefault="004A5EE8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Adres: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sz w:val="16"/>
                <w:szCs w:val="16"/>
              </w:rPr>
              <w:t>ulica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A5EE8" w:rsidRPr="00113850" w:rsidRDefault="004A5EE8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113850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A5EE8" w:rsidRPr="00113850" w:rsidRDefault="004A5EE8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A5EE8" w:rsidRPr="00077DF7" w:rsidRDefault="004A5EE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color w:val="FF0000"/>
          <w:sz w:val="18"/>
          <w:szCs w:val="18"/>
        </w:rPr>
      </w:pPr>
    </w:p>
    <w:p w:rsidR="004A5EE8" w:rsidRPr="00077DF7" w:rsidRDefault="004A5EE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color w:val="FF0000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 xml:space="preserve">w odpowiedzi na ogłoszenie o przetargu nieograniczonym pn. </w:t>
      </w:r>
      <w:r w:rsidRPr="00113850">
        <w:rPr>
          <w:rFonts w:ascii="Century Gothic" w:hAnsi="Century Gothic" w:cs="Arial"/>
          <w:b/>
          <w:bCs/>
          <w:sz w:val="18"/>
          <w:szCs w:val="18"/>
        </w:rPr>
        <w:t>„</w:t>
      </w:r>
      <w:r w:rsidR="003C58F1" w:rsidRPr="003C58F1">
        <w:rPr>
          <w:rFonts w:ascii="Century Gothic" w:hAnsi="Century Gothic"/>
          <w:b/>
          <w:sz w:val="18"/>
          <w:szCs w:val="18"/>
        </w:rPr>
        <w:t>Budow</w:t>
      </w:r>
      <w:r w:rsidR="003C58F1">
        <w:rPr>
          <w:rFonts w:ascii="Century Gothic" w:hAnsi="Century Gothic"/>
          <w:b/>
          <w:sz w:val="18"/>
          <w:szCs w:val="18"/>
        </w:rPr>
        <w:t>a</w:t>
      </w:r>
      <w:r w:rsidR="003C58F1" w:rsidRPr="003C58F1">
        <w:rPr>
          <w:rFonts w:ascii="Century Gothic" w:hAnsi="Century Gothic"/>
          <w:b/>
          <w:sz w:val="18"/>
          <w:szCs w:val="18"/>
        </w:rPr>
        <w:t xml:space="preserve"> ul. Ks. Dobrawy, ul. Mieszka i ul. Bolesława Śmiałego w Iławie (etap - ul. Mieszka I) oraz budowa chodnika i ścieżki rowerowej od ul. Polnej do ul. Działkowców</w:t>
      </w:r>
      <w:r w:rsidR="00577BAC">
        <w:rPr>
          <w:rFonts w:ascii="Century Gothic" w:hAnsi="Century Gothic"/>
          <w:b/>
          <w:sz w:val="18"/>
          <w:szCs w:val="18"/>
        </w:rPr>
        <w:t xml:space="preserve"> - </w:t>
      </w:r>
      <w:r w:rsidR="00577BAC" w:rsidRPr="00525E8C">
        <w:rPr>
          <w:rFonts w:ascii="Century Gothic" w:hAnsi="Century Gothic"/>
          <w:b/>
          <w:color w:val="0000FF"/>
          <w:sz w:val="18"/>
          <w:szCs w:val="18"/>
        </w:rPr>
        <w:t>część 1</w:t>
      </w:r>
      <w:r w:rsidR="003C58F1" w:rsidRPr="00525E8C">
        <w:rPr>
          <w:rFonts w:ascii="Century Gothic" w:hAnsi="Century Gothic"/>
          <w:b/>
          <w:color w:val="0000FF"/>
          <w:sz w:val="18"/>
          <w:szCs w:val="18"/>
        </w:rPr>
        <w:t xml:space="preserve"> - Budowa ul. Ks. Dobrawy, ul. Mieszka i ul. Bolesława Śmiałego w Iławie (etap - ul. Mieszka I)</w:t>
      </w:r>
      <w:r w:rsidRPr="00525E8C">
        <w:rPr>
          <w:rFonts w:ascii="Century Gothic" w:hAnsi="Century Gothic" w:cs="Tahoma"/>
          <w:b/>
          <w:color w:val="0000FF"/>
          <w:sz w:val="18"/>
          <w:szCs w:val="18"/>
        </w:rPr>
        <w:t>”</w:t>
      </w:r>
      <w:r w:rsidRPr="00113850">
        <w:rPr>
          <w:rFonts w:ascii="Century Gothic" w:hAnsi="Century Gothic" w:cs="Tahoma"/>
          <w:b/>
          <w:sz w:val="18"/>
          <w:szCs w:val="18"/>
        </w:rPr>
        <w:t>.</w:t>
      </w:r>
      <w:r w:rsidRPr="00077DF7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Pr="00624CB4">
        <w:rPr>
          <w:rFonts w:ascii="Century Gothic" w:hAnsi="Century Gothic" w:cs="Tahoma"/>
          <w:b/>
          <w:sz w:val="18"/>
          <w:szCs w:val="18"/>
        </w:rPr>
        <w:t>Postępowanie znak:</w:t>
      </w:r>
      <w:r w:rsidRPr="00077DF7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="00381F2A">
        <w:rPr>
          <w:rFonts w:ascii="Century Gothic" w:hAnsi="Century Gothic" w:cs="Tahoma"/>
          <w:b/>
          <w:sz w:val="18"/>
          <w:szCs w:val="18"/>
        </w:rPr>
        <w:t>ZP.271.34.2016</w:t>
      </w:r>
      <w:r w:rsidRPr="00624CB4">
        <w:rPr>
          <w:rFonts w:ascii="Century Gothic" w:hAnsi="Century Gothic" w:cs="Tahoma"/>
          <w:b/>
          <w:sz w:val="18"/>
          <w:szCs w:val="18"/>
        </w:rPr>
        <w:t xml:space="preserve">, </w:t>
      </w:r>
      <w:r w:rsidRPr="00624CB4">
        <w:rPr>
          <w:rFonts w:ascii="Century Gothic" w:hAnsi="Century Gothic" w:cs="Tahoma"/>
          <w:sz w:val="18"/>
          <w:szCs w:val="18"/>
        </w:rPr>
        <w:t>składam(y) niniejszą ofertę:</w:t>
      </w:r>
      <w:r w:rsidRPr="00077DF7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</w:p>
    <w:p w:rsidR="004A5EE8" w:rsidRPr="00077DF7" w:rsidRDefault="004A5EE8" w:rsidP="00573DD1">
      <w:pPr>
        <w:spacing w:line="36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4A5EE8" w:rsidRPr="00624CB4" w:rsidRDefault="004A5EE8" w:rsidP="00477849">
      <w:pPr>
        <w:numPr>
          <w:ilvl w:val="0"/>
          <w:numId w:val="86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624CB4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4A5EE8" w:rsidRDefault="004A5EE8" w:rsidP="005D2FDF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poniższą tabelą:</w:t>
      </w: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237"/>
        <w:gridCol w:w="2552"/>
      </w:tblGrid>
      <w:tr w:rsidR="004B1592" w:rsidRPr="005D2FDF" w:rsidTr="007E6448">
        <w:trPr>
          <w:trHeight w:val="480"/>
        </w:trPr>
        <w:tc>
          <w:tcPr>
            <w:tcW w:w="465" w:type="dxa"/>
            <w:shd w:val="clear" w:color="auto" w:fill="D9D9D9"/>
            <w:vAlign w:val="center"/>
          </w:tcPr>
          <w:p w:rsidR="004B1592" w:rsidRPr="009671A5" w:rsidRDefault="004B1592" w:rsidP="009671A5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671A5">
              <w:rPr>
                <w:rFonts w:ascii="Century Gothic" w:hAnsi="Century Gothic" w:cs="Tahom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4B1592" w:rsidRPr="005D2FDF" w:rsidRDefault="004B1592" w:rsidP="007E6448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B1592" w:rsidRPr="005D2FDF" w:rsidRDefault="004B1592" w:rsidP="007E6448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netto</w:t>
            </w:r>
          </w:p>
        </w:tc>
      </w:tr>
      <w:tr w:rsidR="004B1592" w:rsidRPr="005D2FDF" w:rsidTr="006F3323">
        <w:trPr>
          <w:trHeight w:val="501"/>
        </w:trPr>
        <w:tc>
          <w:tcPr>
            <w:tcW w:w="465" w:type="dxa"/>
            <w:vAlign w:val="center"/>
          </w:tcPr>
          <w:p w:rsidR="004B1592" w:rsidRPr="00151043" w:rsidRDefault="00151043" w:rsidP="009671A5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6237" w:type="dxa"/>
            <w:vAlign w:val="center"/>
          </w:tcPr>
          <w:p w:rsidR="004B1592" w:rsidRPr="00151043" w:rsidRDefault="00151043" w:rsidP="006F3323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Budowa drogi ul. Mieszka I </w:t>
            </w:r>
          </w:p>
        </w:tc>
        <w:tc>
          <w:tcPr>
            <w:tcW w:w="2552" w:type="dxa"/>
          </w:tcPr>
          <w:p w:rsidR="004B1592" w:rsidRPr="005D2FDF" w:rsidRDefault="004B1592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803FC" w:rsidRPr="005D2FDF" w:rsidTr="006F3323">
        <w:trPr>
          <w:trHeight w:val="501"/>
        </w:trPr>
        <w:tc>
          <w:tcPr>
            <w:tcW w:w="465" w:type="dxa"/>
            <w:vAlign w:val="center"/>
          </w:tcPr>
          <w:p w:rsidR="000803FC" w:rsidRPr="00151043" w:rsidRDefault="00151043" w:rsidP="009671A5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6237" w:type="dxa"/>
            <w:vAlign w:val="center"/>
          </w:tcPr>
          <w:p w:rsidR="000803FC" w:rsidRPr="00C6360E" w:rsidRDefault="000803FC" w:rsidP="006F3323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  <w:r w:rsidRPr="000D04EB">
              <w:rPr>
                <w:rFonts w:ascii="Century Gothic" w:hAnsi="Century Gothic" w:cs="Tahoma"/>
                <w:sz w:val="18"/>
                <w:szCs w:val="18"/>
              </w:rPr>
              <w:t>udow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0D04EB">
              <w:rPr>
                <w:rFonts w:ascii="Century Gothic" w:hAnsi="Century Gothic" w:cs="Tahoma"/>
                <w:sz w:val="18"/>
                <w:szCs w:val="18"/>
              </w:rPr>
              <w:t xml:space="preserve">  wpustów ulicznych wraz z przyłączeniami do istniejących studni</w:t>
            </w:r>
          </w:p>
        </w:tc>
        <w:tc>
          <w:tcPr>
            <w:tcW w:w="2552" w:type="dxa"/>
          </w:tcPr>
          <w:p w:rsidR="000803FC" w:rsidRPr="005D2FDF" w:rsidRDefault="000803FC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803FC" w:rsidRPr="005D2FDF" w:rsidTr="006F3323">
        <w:trPr>
          <w:trHeight w:val="501"/>
        </w:trPr>
        <w:tc>
          <w:tcPr>
            <w:tcW w:w="465" w:type="dxa"/>
            <w:vAlign w:val="center"/>
          </w:tcPr>
          <w:p w:rsidR="000803FC" w:rsidRPr="00151043" w:rsidRDefault="00151043" w:rsidP="009671A5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237" w:type="dxa"/>
            <w:vAlign w:val="center"/>
          </w:tcPr>
          <w:p w:rsidR="000803FC" w:rsidRPr="00C6360E" w:rsidRDefault="000803FC" w:rsidP="006F3323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0D04EB">
              <w:rPr>
                <w:rFonts w:ascii="Century Gothic" w:hAnsi="Century Gothic"/>
                <w:sz w:val="18"/>
                <w:szCs w:val="18"/>
              </w:rPr>
              <w:t>udow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0D04EB">
              <w:rPr>
                <w:rFonts w:ascii="Century Gothic" w:hAnsi="Century Gothic"/>
                <w:sz w:val="18"/>
                <w:szCs w:val="18"/>
              </w:rPr>
              <w:t xml:space="preserve"> oświetlenia ulicznego wraz montażem słupów wraz z oprawami</w:t>
            </w:r>
          </w:p>
        </w:tc>
        <w:tc>
          <w:tcPr>
            <w:tcW w:w="2552" w:type="dxa"/>
          </w:tcPr>
          <w:p w:rsidR="000803FC" w:rsidRPr="005D2FDF" w:rsidRDefault="000803FC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6F3323" w:rsidRPr="005D2FDF" w:rsidTr="006F3323">
        <w:trPr>
          <w:trHeight w:val="501"/>
        </w:trPr>
        <w:tc>
          <w:tcPr>
            <w:tcW w:w="465" w:type="dxa"/>
            <w:vAlign w:val="center"/>
          </w:tcPr>
          <w:p w:rsidR="006F3323" w:rsidRPr="00151043" w:rsidRDefault="006F3323" w:rsidP="009671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237" w:type="dxa"/>
            <w:vAlign w:val="center"/>
          </w:tcPr>
          <w:p w:rsidR="006F3323" w:rsidRDefault="006F3323" w:rsidP="006F3323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 w:rsidRPr="00C6360E">
              <w:rPr>
                <w:rFonts w:ascii="Century Gothic" w:hAnsi="Century Gothic"/>
                <w:sz w:val="18"/>
                <w:szCs w:val="18"/>
              </w:rPr>
              <w:t>Wykonanie zieleni</w:t>
            </w:r>
          </w:p>
        </w:tc>
        <w:tc>
          <w:tcPr>
            <w:tcW w:w="2552" w:type="dxa"/>
          </w:tcPr>
          <w:p w:rsidR="006F3323" w:rsidRPr="005D2FDF" w:rsidRDefault="006F3323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803FC" w:rsidRPr="005D2FDF" w:rsidTr="006F3323">
        <w:trPr>
          <w:trHeight w:val="502"/>
        </w:trPr>
        <w:tc>
          <w:tcPr>
            <w:tcW w:w="465" w:type="dxa"/>
            <w:vAlign w:val="center"/>
          </w:tcPr>
          <w:p w:rsidR="000803FC" w:rsidRPr="00151043" w:rsidRDefault="006F3323" w:rsidP="009671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151043" w:rsidRPr="0015104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0803FC" w:rsidRPr="00C6360E" w:rsidRDefault="006F3323" w:rsidP="00CE7CEA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6360E">
              <w:rPr>
                <w:rFonts w:ascii="Century Gothic" w:hAnsi="Century Gothic"/>
                <w:sz w:val="18"/>
                <w:szCs w:val="18"/>
              </w:rPr>
              <w:t>ielęgnacj</w:t>
            </w:r>
            <w:r w:rsidR="00CE7CEA">
              <w:rPr>
                <w:rFonts w:ascii="Century Gothic" w:hAnsi="Century Gothic"/>
                <w:sz w:val="18"/>
                <w:szCs w:val="18"/>
              </w:rPr>
              <w:t>a</w:t>
            </w:r>
            <w:r w:rsidRPr="00C636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zieleni</w:t>
            </w:r>
            <w:r w:rsidRPr="00C6360E">
              <w:rPr>
                <w:rFonts w:ascii="Century Gothic" w:hAnsi="Century Gothic"/>
                <w:sz w:val="18"/>
                <w:szCs w:val="18"/>
              </w:rPr>
              <w:t xml:space="preserve"> zgodnie z </w:t>
            </w:r>
            <w:r>
              <w:rPr>
                <w:rFonts w:ascii="Century Gothic" w:hAnsi="Century Gothic"/>
                <w:sz w:val="18"/>
                <w:szCs w:val="18"/>
              </w:rPr>
              <w:t>załącznikiem nr 10 do SIWZ - w okresie do 30.09.2018r</w:t>
            </w:r>
          </w:p>
        </w:tc>
        <w:tc>
          <w:tcPr>
            <w:tcW w:w="2552" w:type="dxa"/>
          </w:tcPr>
          <w:p w:rsidR="000803FC" w:rsidRPr="005D2FDF" w:rsidRDefault="000803FC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660D8" w:rsidRPr="005D2FDF" w:rsidTr="00C223B6">
        <w:trPr>
          <w:trHeight w:val="502"/>
        </w:trPr>
        <w:tc>
          <w:tcPr>
            <w:tcW w:w="465" w:type="dxa"/>
            <w:vAlign w:val="center"/>
          </w:tcPr>
          <w:p w:rsidR="00D660D8" w:rsidRDefault="00D660D8" w:rsidP="009671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15104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D660D8" w:rsidRPr="009E3654" w:rsidRDefault="00D660D8" w:rsidP="00D660D8">
            <w:pPr>
              <w:pStyle w:val="Tekstpodstawowy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3654">
              <w:rPr>
                <w:rFonts w:ascii="Century Gothic" w:hAnsi="Century Gothic" w:cs="Tahoma"/>
                <w:sz w:val="18"/>
                <w:szCs w:val="18"/>
              </w:rPr>
              <w:t>Dostawa i montaż 65 szt. elementów odblaskowych punktowych na całej ul. Dobrawy zgodnie ze stałą organizacją ruchu.</w:t>
            </w:r>
          </w:p>
        </w:tc>
        <w:tc>
          <w:tcPr>
            <w:tcW w:w="2552" w:type="dxa"/>
          </w:tcPr>
          <w:p w:rsidR="00D660D8" w:rsidRPr="005D2FDF" w:rsidRDefault="00D660D8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660D8" w:rsidRPr="005D2FDF" w:rsidTr="00C223B6">
        <w:trPr>
          <w:trHeight w:val="502"/>
        </w:trPr>
        <w:tc>
          <w:tcPr>
            <w:tcW w:w="465" w:type="dxa"/>
            <w:vAlign w:val="center"/>
          </w:tcPr>
          <w:p w:rsidR="00D660D8" w:rsidRDefault="00D660D8" w:rsidP="009671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D660D8" w:rsidRDefault="00D660D8" w:rsidP="009B41E9">
            <w:r w:rsidRPr="009E3654">
              <w:rPr>
                <w:rFonts w:ascii="Century Gothic" w:hAnsi="Century Gothic" w:cs="Tahoma"/>
                <w:sz w:val="18"/>
                <w:szCs w:val="18"/>
              </w:rPr>
              <w:t>Wykonanie oznakowania poziomego cienkowarstwowego chemoutwardzalnego na całej ul. Dobrawy zgodnie ze stałą organizacją ruchu - ok 206,00 m2</w:t>
            </w:r>
          </w:p>
        </w:tc>
        <w:tc>
          <w:tcPr>
            <w:tcW w:w="2552" w:type="dxa"/>
          </w:tcPr>
          <w:p w:rsidR="00D660D8" w:rsidRPr="005D2FDF" w:rsidRDefault="00D660D8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B1592" w:rsidRPr="005D2FDF" w:rsidTr="006F3323">
        <w:tc>
          <w:tcPr>
            <w:tcW w:w="465" w:type="dxa"/>
            <w:vAlign w:val="center"/>
          </w:tcPr>
          <w:p w:rsidR="004B1592" w:rsidRPr="00151043" w:rsidRDefault="00D660D8" w:rsidP="009671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237" w:type="dxa"/>
            <w:vAlign w:val="center"/>
          </w:tcPr>
          <w:p w:rsidR="004B1592" w:rsidRPr="005D2FDF" w:rsidRDefault="004B1592" w:rsidP="006F3323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C75B50">
              <w:rPr>
                <w:rFonts w:ascii="Century Gothic" w:hAnsi="Century Gothic"/>
                <w:sz w:val="18"/>
                <w:szCs w:val="18"/>
              </w:rPr>
              <w:t>Obsługa geodezyjna  - roboty pomiarowe, granice, pkt. główne stała obsługa geodezyjna  w trakcie budowy, zabezpieczenie istniejących pkt. Geodezyjnych Dokumentacja geodezyjna powykonawcza</w:t>
            </w:r>
          </w:p>
        </w:tc>
        <w:tc>
          <w:tcPr>
            <w:tcW w:w="2552" w:type="dxa"/>
          </w:tcPr>
          <w:p w:rsidR="004B1592" w:rsidRPr="005D2FDF" w:rsidRDefault="004B1592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B1592" w:rsidRPr="005D2FDF" w:rsidTr="007E6448"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:rsidR="004B1592" w:rsidRPr="009671A5" w:rsidRDefault="004B1592" w:rsidP="009671A5"/>
        </w:tc>
        <w:tc>
          <w:tcPr>
            <w:tcW w:w="6237" w:type="dxa"/>
            <w:tcBorders>
              <w:top w:val="single" w:sz="12" w:space="0" w:color="auto"/>
            </w:tcBorders>
          </w:tcPr>
          <w:p w:rsidR="004B1592" w:rsidRPr="005D2FDF" w:rsidRDefault="004B1592" w:rsidP="00D660D8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 A Z E M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(Lp.1-</w:t>
            </w:r>
            <w:r w:rsidR="00D660D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8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B1592" w:rsidRPr="005D2FDF" w:rsidRDefault="004B1592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B1592" w:rsidRPr="005D2FDF" w:rsidTr="007E6448">
        <w:tc>
          <w:tcPr>
            <w:tcW w:w="465" w:type="dxa"/>
            <w:vAlign w:val="center"/>
          </w:tcPr>
          <w:p w:rsidR="004B1592" w:rsidRPr="009671A5" w:rsidRDefault="004B1592" w:rsidP="009671A5"/>
        </w:tc>
        <w:tc>
          <w:tcPr>
            <w:tcW w:w="6237" w:type="dxa"/>
          </w:tcPr>
          <w:p w:rsidR="004B1592" w:rsidRPr="00665439" w:rsidRDefault="004B1592" w:rsidP="007E6448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Podatek </w:t>
            </w:r>
            <w:r w:rsidRPr="0066543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552" w:type="dxa"/>
          </w:tcPr>
          <w:p w:rsidR="004B1592" w:rsidRPr="005D2FDF" w:rsidRDefault="004B1592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B1592" w:rsidRPr="005D2FDF" w:rsidTr="007E6448">
        <w:tc>
          <w:tcPr>
            <w:tcW w:w="465" w:type="dxa"/>
            <w:vAlign w:val="center"/>
          </w:tcPr>
          <w:p w:rsidR="004B1592" w:rsidRPr="005D2FDF" w:rsidRDefault="004B1592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4B1592" w:rsidRPr="005D2FDF" w:rsidRDefault="004B1592" w:rsidP="007E6448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OGŁÓEM brutto (netto +VAT)</w:t>
            </w:r>
          </w:p>
        </w:tc>
        <w:tc>
          <w:tcPr>
            <w:tcW w:w="2552" w:type="dxa"/>
          </w:tcPr>
          <w:p w:rsidR="004B1592" w:rsidRPr="005D2FDF" w:rsidRDefault="004B1592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4B1592" w:rsidRPr="00624CB4" w:rsidRDefault="004B1592" w:rsidP="004B1592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:rsidR="00892046" w:rsidRPr="005711BA" w:rsidRDefault="00892046" w:rsidP="00892046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podać ilość lat: </w:t>
      </w:r>
      <w:r>
        <w:rPr>
          <w:rFonts w:ascii="Century Gothic" w:hAnsi="Century Gothic" w:cs="Tahoma"/>
          <w:b/>
          <w:sz w:val="18"/>
          <w:szCs w:val="18"/>
        </w:rPr>
        <w:t>3, 4, 5, 6, 7 lat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Pr="00AE72D3">
        <w:rPr>
          <w:rFonts w:ascii="Century Gothic" w:hAnsi="Century Gothic" w:cs="Tahoma"/>
          <w:b/>
          <w:sz w:val="18"/>
          <w:szCs w:val="18"/>
        </w:rPr>
        <w:t>§XIV ust. 5 SIWZ.</w:t>
      </w:r>
    </w:p>
    <w:p w:rsidR="00E23965" w:rsidRPr="00E23965" w:rsidRDefault="00F83266" w:rsidP="00E23965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Arial"/>
          <w:b/>
          <w:sz w:val="18"/>
          <w:szCs w:val="18"/>
        </w:rPr>
      </w:pPr>
      <w:r w:rsidRPr="00E23965">
        <w:rPr>
          <w:rFonts w:ascii="Century Gothic" w:hAnsi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/>
          <w:i/>
          <w:iCs/>
          <w:sz w:val="18"/>
          <w:szCs w:val="18"/>
        </w:rPr>
        <w:t>)</w:t>
      </w:r>
      <w:r w:rsidR="00E23965" w:rsidRPr="00E23965">
        <w:rPr>
          <w:rFonts w:ascii="Century Gothic" w:hAnsi="Century Gothic"/>
          <w:b/>
          <w:sz w:val="18"/>
          <w:szCs w:val="18"/>
        </w:rPr>
        <w:t>.</w:t>
      </w:r>
      <w:r w:rsidR="00E23965" w:rsidRPr="00E23965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1"/>
      </w:r>
      <w:r w:rsidR="00E23965" w:rsidRPr="00E23965">
        <w:rPr>
          <w:rFonts w:ascii="Century Gothic" w:hAnsi="Century Gothic"/>
          <w:b/>
          <w:sz w:val="18"/>
          <w:szCs w:val="18"/>
        </w:rPr>
        <w:t xml:space="preserve"> </w:t>
      </w:r>
      <w:r w:rsidR="00E23965" w:rsidRPr="00954072">
        <w:rPr>
          <w:rFonts w:ascii="Century Gothic" w:hAnsi="Century Gothic"/>
          <w:sz w:val="18"/>
          <w:szCs w:val="18"/>
        </w:rPr>
        <w:t>(</w:t>
      </w:r>
      <w:r w:rsidR="00E23965" w:rsidRPr="00E23965">
        <w:rPr>
          <w:rFonts w:ascii="Century Gothic" w:hAnsi="Century Gothic"/>
          <w:i/>
          <w:sz w:val="18"/>
          <w:szCs w:val="18"/>
        </w:rPr>
        <w:t xml:space="preserve">Wypełnia wykonawca, zgodnie z </w:t>
      </w:r>
      <w:r w:rsidR="00A430D2">
        <w:rPr>
          <w:rFonts w:ascii="Century Gothic" w:hAnsi="Century Gothic"/>
          <w:i/>
          <w:sz w:val="18"/>
          <w:szCs w:val="18"/>
        </w:rPr>
        <w:t>SIWZ</w:t>
      </w:r>
      <w:r w:rsidR="00E23965" w:rsidRPr="00E23965">
        <w:rPr>
          <w:rFonts w:ascii="Century Gothic" w:hAnsi="Century Gothic"/>
          <w:i/>
          <w:sz w:val="18"/>
          <w:szCs w:val="18"/>
        </w:rPr>
        <w:t xml:space="preserve"> (należy podać liczbę pracowników, maks. 5</w:t>
      </w:r>
      <w:r w:rsidR="00A430D2">
        <w:rPr>
          <w:rFonts w:ascii="Century Gothic" w:hAnsi="Century Gothic"/>
          <w:i/>
          <w:sz w:val="18"/>
          <w:szCs w:val="18"/>
        </w:rPr>
        <w:t xml:space="preserve"> osób</w:t>
      </w:r>
      <w:r w:rsidR="00E23965" w:rsidRPr="00E23965">
        <w:rPr>
          <w:rFonts w:ascii="Century Gothic" w:hAnsi="Century Gothic"/>
          <w:i/>
          <w:sz w:val="18"/>
          <w:szCs w:val="18"/>
        </w:rPr>
        <w:t xml:space="preserve"> </w:t>
      </w:r>
      <w:r w:rsidR="00A430D2">
        <w:rPr>
          <w:rFonts w:ascii="Century Gothic" w:hAnsi="Century Gothic"/>
          <w:i/>
          <w:sz w:val="18"/>
          <w:szCs w:val="18"/>
        </w:rPr>
        <w:t>(</w:t>
      </w:r>
      <w:r w:rsidR="00E23965" w:rsidRPr="00E23965">
        <w:rPr>
          <w:rFonts w:ascii="Century Gothic" w:hAnsi="Century Gothic"/>
          <w:i/>
          <w:sz w:val="18"/>
          <w:szCs w:val="18"/>
        </w:rPr>
        <w:t>etatów</w:t>
      </w:r>
      <w:r w:rsidR="00A430D2">
        <w:rPr>
          <w:rFonts w:ascii="Century Gothic" w:hAnsi="Century Gothic"/>
          <w:i/>
          <w:sz w:val="18"/>
          <w:szCs w:val="18"/>
        </w:rPr>
        <w:t>)</w:t>
      </w:r>
      <w:r w:rsidR="00E23965" w:rsidRPr="00E23965">
        <w:rPr>
          <w:rFonts w:ascii="Century Gothic" w:hAnsi="Century Gothic"/>
          <w:i/>
          <w:sz w:val="18"/>
          <w:szCs w:val="18"/>
        </w:rPr>
        <w:t xml:space="preserve"> ).</w:t>
      </w:r>
    </w:p>
    <w:p w:rsidR="00B66A6E" w:rsidRPr="00A003B6" w:rsidRDefault="00F17D5E" w:rsidP="00A003B6">
      <w:pPr>
        <w:numPr>
          <w:ilvl w:val="0"/>
          <w:numId w:val="86"/>
        </w:numPr>
        <w:tabs>
          <w:tab w:val="clear" w:pos="360"/>
        </w:tabs>
        <w:spacing w:before="60" w:after="6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</w:t>
      </w:r>
      <w:r w:rsidR="00F331BA" w:rsidRPr="00A003B6">
        <w:rPr>
          <w:rFonts w:ascii="Century Gothic" w:hAnsi="Century Gothic"/>
          <w:b/>
          <w:sz w:val="18"/>
          <w:szCs w:val="18"/>
        </w:rPr>
        <w:t>lauzula</w:t>
      </w:r>
      <w:r w:rsidR="00B66A6E" w:rsidRPr="00A003B6">
        <w:rPr>
          <w:rFonts w:ascii="Century Gothic" w:hAnsi="Century Gothic"/>
          <w:b/>
          <w:sz w:val="18"/>
          <w:szCs w:val="18"/>
        </w:rPr>
        <w:t xml:space="preserve"> społeczna</w:t>
      </w:r>
      <w:r w:rsidR="00F331BA" w:rsidRPr="00A003B6">
        <w:rPr>
          <w:rFonts w:ascii="Century Gothic" w:hAnsi="Century Gothic"/>
          <w:b/>
          <w:sz w:val="18"/>
          <w:szCs w:val="18"/>
        </w:rPr>
        <w:t xml:space="preserve"> „</w:t>
      </w:r>
      <w:r w:rsidR="00A003B6" w:rsidRPr="0014331D">
        <w:rPr>
          <w:rFonts w:ascii="Century Gothic" w:hAnsi="Century Gothic"/>
          <w:b/>
          <w:sz w:val="18"/>
          <w:szCs w:val="18"/>
        </w:rPr>
        <w:t>Zatrudnienie osób z grup społecznie marginalizowanych</w:t>
      </w:r>
      <w:r w:rsidR="00F331BA" w:rsidRPr="00A003B6">
        <w:rPr>
          <w:rFonts w:ascii="Century Gothic" w:hAnsi="Century Gothic"/>
          <w:b/>
          <w:sz w:val="18"/>
          <w:szCs w:val="18"/>
        </w:rPr>
        <w:t>”</w:t>
      </w:r>
      <w:r w:rsidR="00B66A6E" w:rsidRPr="00A003B6">
        <w:rPr>
          <w:rFonts w:ascii="Century Gothic" w:hAnsi="Century Gothic"/>
          <w:b/>
          <w:sz w:val="18"/>
          <w:szCs w:val="18"/>
        </w:rPr>
        <w:t>: W przypadku wyboru naszej oferty jako najkor</w:t>
      </w:r>
      <w:r w:rsidR="00F331BA" w:rsidRPr="00A003B6">
        <w:rPr>
          <w:rFonts w:ascii="Century Gothic" w:hAnsi="Century Gothic"/>
          <w:b/>
          <w:sz w:val="18"/>
          <w:szCs w:val="18"/>
        </w:rPr>
        <w:t xml:space="preserve">zystniejszej zobowiązujemy się </w:t>
      </w:r>
      <w:r w:rsidR="00B66A6E" w:rsidRPr="00A003B6">
        <w:rPr>
          <w:rFonts w:ascii="Century Gothic" w:hAnsi="Century Gothic"/>
          <w:b/>
          <w:sz w:val="18"/>
          <w:szCs w:val="18"/>
        </w:rPr>
        <w:t>do zatrudnienia przy realizacji przedmiotu zamówienia, na podstawie umowy o pracę: ……… pracowników (</w:t>
      </w:r>
      <w:r w:rsidR="00B66A6E" w:rsidRPr="00A003B6">
        <w:rPr>
          <w:rFonts w:ascii="Century Gothic" w:hAnsi="Century Gothic" w:cs="Arial"/>
          <w:b/>
          <w:sz w:val="18"/>
          <w:szCs w:val="18"/>
        </w:rPr>
        <w:t>będących członkami grup społecznie marginalizowanych</w:t>
      </w:r>
      <w:r w:rsidR="00B66A6E" w:rsidRPr="00A003B6">
        <w:rPr>
          <w:rFonts w:ascii="Century Gothic" w:hAnsi="Century Gothic"/>
          <w:b/>
          <w:sz w:val="18"/>
          <w:szCs w:val="18"/>
        </w:rPr>
        <w:t>), łącznie na: ……… etatów.</w:t>
      </w:r>
      <w:r w:rsidR="00B66A6E" w:rsidRPr="00A003B6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2"/>
      </w:r>
      <w:r w:rsidR="00A003B6">
        <w:rPr>
          <w:rFonts w:ascii="Century Gothic" w:hAnsi="Century Gothic" w:cs="Arial"/>
          <w:b/>
          <w:sz w:val="18"/>
          <w:szCs w:val="18"/>
        </w:rPr>
        <w:t xml:space="preserve"> </w:t>
      </w:r>
      <w:r w:rsidR="00B66A6E" w:rsidRPr="00A003B6">
        <w:rPr>
          <w:rFonts w:ascii="Century Gothic" w:hAnsi="Century Gothic"/>
          <w:i/>
          <w:sz w:val="18"/>
          <w:szCs w:val="18"/>
        </w:rPr>
        <w:t xml:space="preserve">Wypełnia wykonawca, zgodnie z </w:t>
      </w:r>
      <w:proofErr w:type="spellStart"/>
      <w:r w:rsidR="00B66A6E" w:rsidRPr="00A003B6">
        <w:rPr>
          <w:rFonts w:ascii="Century Gothic" w:hAnsi="Century Gothic"/>
          <w:i/>
          <w:sz w:val="18"/>
          <w:szCs w:val="18"/>
        </w:rPr>
        <w:t>siwz</w:t>
      </w:r>
      <w:proofErr w:type="spellEnd"/>
      <w:r w:rsidR="00B66A6E" w:rsidRPr="00A003B6">
        <w:rPr>
          <w:rFonts w:ascii="Century Gothic" w:hAnsi="Century Gothic"/>
          <w:i/>
          <w:sz w:val="18"/>
          <w:szCs w:val="18"/>
        </w:rPr>
        <w:t xml:space="preserve"> (należy podać liczbę pracowników i łączną ilość etatów, maks. </w:t>
      </w:r>
      <w:r w:rsidR="0015345A" w:rsidRPr="00A003B6">
        <w:rPr>
          <w:rFonts w:ascii="Century Gothic" w:hAnsi="Century Gothic"/>
          <w:i/>
          <w:sz w:val="18"/>
          <w:szCs w:val="18"/>
        </w:rPr>
        <w:t>2</w:t>
      </w:r>
      <w:r w:rsidR="00A003B6" w:rsidRPr="00A003B6">
        <w:rPr>
          <w:rFonts w:ascii="Century Gothic" w:hAnsi="Century Gothic"/>
          <w:i/>
          <w:sz w:val="18"/>
          <w:szCs w:val="18"/>
        </w:rPr>
        <w:t xml:space="preserve"> etaty</w:t>
      </w:r>
      <w:r w:rsidR="00B66A6E" w:rsidRPr="00A003B6">
        <w:rPr>
          <w:rFonts w:ascii="Century Gothic" w:hAnsi="Century Gothic"/>
          <w:i/>
          <w:sz w:val="18"/>
          <w:szCs w:val="18"/>
        </w:rPr>
        <w:t>).</w:t>
      </w:r>
    </w:p>
    <w:p w:rsidR="004A5EE8" w:rsidRPr="00624CB4" w:rsidRDefault="004A5EE8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 xml:space="preserve">Oświadczamy, że: </w:t>
      </w:r>
    </w:p>
    <w:p w:rsidR="004A5EE8" w:rsidRPr="00624CB4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4A5EE8" w:rsidRPr="00624CB4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A5EE8" w:rsidRPr="00624CB4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4A5EE8" w:rsidRPr="00624CB4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4A5EE8" w:rsidRPr="00113850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4A5EE8" w:rsidRPr="00624CB4" w:rsidRDefault="004A5EE8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624CB4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624CB4">
        <w:rPr>
          <w:rFonts w:ascii="Century Gothic" w:hAnsi="Century Gothic" w:cs="Tahoma"/>
          <w:sz w:val="18"/>
          <w:szCs w:val="18"/>
        </w:rPr>
        <w:t>) odpowiedzialnej za realizację zamówienia  i kontakt ze strony Wykonawcy ..........................................................................................................................................</w:t>
      </w:r>
    </w:p>
    <w:p w:rsidR="004A5EE8" w:rsidRPr="00113850" w:rsidRDefault="004A5EE8" w:rsidP="00477849">
      <w:pPr>
        <w:pStyle w:val="Bezodstpw1"/>
        <w:numPr>
          <w:ilvl w:val="0"/>
          <w:numId w:val="86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A5EE8" w:rsidRPr="00113850" w:rsidRDefault="00170313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A5EE8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4A5EE8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4A5EE8" w:rsidRPr="00113850">
        <w:rPr>
          <w:rFonts w:ascii="Century Gothic" w:hAnsi="Century Gothic"/>
          <w:b/>
          <w:bCs/>
          <w:sz w:val="18"/>
          <w:szCs w:val="18"/>
        </w:rPr>
        <w:t>nie</w:t>
      </w:r>
      <w:r w:rsidR="004A5EE8"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="004A5EE8"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4A5EE8" w:rsidRPr="00113850" w:rsidRDefault="00170313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A5EE8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4A5EE8"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="004A5EE8"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347"/>
        <w:gridCol w:w="3402"/>
      </w:tblGrid>
      <w:tr w:rsidR="004A5EE8" w:rsidRPr="00113850" w:rsidTr="00324A8D">
        <w:tc>
          <w:tcPr>
            <w:tcW w:w="472" w:type="dxa"/>
          </w:tcPr>
          <w:p w:rsidR="004A5EE8" w:rsidRPr="00113850" w:rsidRDefault="004A5EE8" w:rsidP="00E268B0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13850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11385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347" w:type="dxa"/>
          </w:tcPr>
          <w:p w:rsidR="004A5EE8" w:rsidRPr="00113850" w:rsidRDefault="004A5EE8" w:rsidP="00E268B0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A5EE8" w:rsidRPr="00113850" w:rsidRDefault="004A5EE8" w:rsidP="00E268B0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4A5EE8" w:rsidRPr="00113850" w:rsidTr="00324A8D">
        <w:tc>
          <w:tcPr>
            <w:tcW w:w="472" w:type="dxa"/>
          </w:tcPr>
          <w:p w:rsidR="004A5EE8" w:rsidRPr="00113850" w:rsidRDefault="004A5EE8" w:rsidP="00E268B0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47" w:type="dxa"/>
          </w:tcPr>
          <w:p w:rsidR="004A5EE8" w:rsidRPr="00113850" w:rsidRDefault="004A5EE8" w:rsidP="00E268B0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5EE8" w:rsidRPr="00113850" w:rsidRDefault="004A5EE8" w:rsidP="00E268B0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5EE8" w:rsidRPr="00113850" w:rsidTr="00324A8D">
        <w:tc>
          <w:tcPr>
            <w:tcW w:w="472" w:type="dxa"/>
          </w:tcPr>
          <w:p w:rsidR="004A5EE8" w:rsidRPr="00113850" w:rsidRDefault="004A5EE8" w:rsidP="00E268B0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47" w:type="dxa"/>
          </w:tcPr>
          <w:p w:rsidR="004A5EE8" w:rsidRPr="00113850" w:rsidRDefault="004A5EE8" w:rsidP="00E268B0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5EE8" w:rsidRPr="00113850" w:rsidRDefault="004A5EE8" w:rsidP="00E268B0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5EE8" w:rsidRPr="00113850" w:rsidRDefault="004A5EE8" w:rsidP="00F77E49">
      <w:pPr>
        <w:pStyle w:val="Bezodstpw1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4A5EE8" w:rsidRPr="00113850" w:rsidRDefault="004A5EE8" w:rsidP="00477849">
      <w:pPr>
        <w:pStyle w:val="Bezodstpw1"/>
        <w:numPr>
          <w:ilvl w:val="0"/>
          <w:numId w:val="86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4202CE" w:rsidRPr="00113850" w:rsidTr="0018689F">
        <w:trPr>
          <w:trHeight w:val="279"/>
        </w:trPr>
        <w:tc>
          <w:tcPr>
            <w:tcW w:w="567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202CE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202CE" w:rsidRPr="00CE7CEA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4202CE" w:rsidRPr="00CE7CEA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4202CE" w:rsidRPr="00113850" w:rsidTr="0018689F">
        <w:trPr>
          <w:trHeight w:val="38"/>
        </w:trPr>
        <w:tc>
          <w:tcPr>
            <w:tcW w:w="567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02CE" w:rsidRPr="00113850" w:rsidTr="0018689F">
        <w:trPr>
          <w:trHeight w:val="201"/>
        </w:trPr>
        <w:tc>
          <w:tcPr>
            <w:tcW w:w="567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4202CE" w:rsidRPr="00113850" w:rsidRDefault="004202CE" w:rsidP="0018689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5EE8" w:rsidRPr="00077DF7" w:rsidRDefault="004A5EE8" w:rsidP="00B82785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7B6D0F" w:rsidRDefault="007B6D0F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48640C" w:rsidRDefault="00170313" w:rsidP="00B3566B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B6D0F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7B6D0F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E1194B">
        <w:rPr>
          <w:rFonts w:ascii="Century Gothic" w:hAnsi="Century Gothic"/>
          <w:b/>
          <w:bCs/>
          <w:sz w:val="18"/>
          <w:szCs w:val="18"/>
        </w:rPr>
        <w:t>małym przedsiębiorcą</w:t>
      </w:r>
      <w:r w:rsidR="0048640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8640C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48640C">
        <w:rPr>
          <w:rFonts w:ascii="Century Gothic" w:hAnsi="Century Gothic" w:cs="Tahoma"/>
          <w:sz w:val="18"/>
          <w:szCs w:val="18"/>
        </w:rPr>
        <w:t>)</w:t>
      </w:r>
    </w:p>
    <w:p w:rsidR="00E1194B" w:rsidRDefault="00170313" w:rsidP="00B3566B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6448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7E6448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7E6448">
        <w:rPr>
          <w:rFonts w:ascii="Century Gothic" w:hAnsi="Century Gothic"/>
          <w:b/>
          <w:bCs/>
          <w:sz w:val="18"/>
          <w:szCs w:val="18"/>
        </w:rPr>
        <w:t>średnim przedsiębiorcą</w:t>
      </w:r>
      <w:r w:rsidR="00FA3C4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B0686" w:rsidRPr="0048640C">
        <w:rPr>
          <w:rFonts w:ascii="Century Gothic" w:hAnsi="Century Gothic" w:cs="Tahoma"/>
          <w:sz w:val="18"/>
          <w:szCs w:val="18"/>
        </w:rPr>
        <w:t>(</w:t>
      </w:r>
      <w:r w:rsidR="00EB0686">
        <w:rPr>
          <w:rFonts w:ascii="Century Gothic" w:hAnsi="Century Gothic" w:cs="Tahoma"/>
          <w:sz w:val="18"/>
          <w:szCs w:val="18"/>
        </w:rPr>
        <w:t>średnie</w:t>
      </w:r>
      <w:r w:rsidR="00EB0686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EB0686">
        <w:rPr>
          <w:rFonts w:ascii="Century Gothic" w:hAnsi="Century Gothic" w:cs="Tahoma"/>
          <w:sz w:val="18"/>
          <w:szCs w:val="18"/>
        </w:rPr>
        <w:t>2</w:t>
      </w:r>
      <w:r w:rsidR="00EB0686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FA3C49">
        <w:rPr>
          <w:rFonts w:ascii="Century Gothic" w:hAnsi="Century Gothic" w:cs="Tahoma"/>
          <w:sz w:val="18"/>
          <w:szCs w:val="18"/>
        </w:rPr>
        <w:t xml:space="preserve"> </w:t>
      </w:r>
      <w:r w:rsidR="00FA3C49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FA3C49">
        <w:rPr>
          <w:rFonts w:ascii="Century Gothic" w:hAnsi="Century Gothic" w:cs="Tahoma"/>
          <w:sz w:val="18"/>
          <w:szCs w:val="18"/>
        </w:rPr>
        <w:t>50</w:t>
      </w:r>
      <w:r w:rsidR="00FA3C49" w:rsidRPr="0048640C">
        <w:rPr>
          <w:rFonts w:ascii="Century Gothic" w:hAnsi="Century Gothic" w:cs="Tahoma"/>
          <w:sz w:val="18"/>
          <w:szCs w:val="18"/>
        </w:rPr>
        <w:t xml:space="preserve"> milionów</w:t>
      </w:r>
      <w:r w:rsidR="00EB0686" w:rsidRPr="0048640C">
        <w:rPr>
          <w:rFonts w:ascii="Century Gothic" w:hAnsi="Century Gothic" w:cs="Tahoma"/>
          <w:sz w:val="18"/>
          <w:szCs w:val="18"/>
        </w:rPr>
        <w:t xml:space="preserve"> lub roczna suma bilansowa nie przekracza </w:t>
      </w:r>
      <w:r w:rsidR="00FA3C49">
        <w:rPr>
          <w:rFonts w:ascii="Century Gothic" w:hAnsi="Century Gothic" w:cs="Tahoma"/>
          <w:sz w:val="18"/>
          <w:szCs w:val="18"/>
        </w:rPr>
        <w:t>43</w:t>
      </w:r>
      <w:r w:rsidR="00EB0686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EB0686">
        <w:rPr>
          <w:rFonts w:ascii="Century Gothic" w:hAnsi="Century Gothic" w:cs="Tahoma"/>
          <w:sz w:val="18"/>
          <w:szCs w:val="18"/>
        </w:rPr>
        <w:t>)</w:t>
      </w:r>
    </w:p>
    <w:p w:rsidR="007B6D0F" w:rsidRDefault="00170313" w:rsidP="007B6D0F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1194B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E1194B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7E6448">
        <w:rPr>
          <w:rFonts w:ascii="Century Gothic" w:hAnsi="Century Gothic"/>
          <w:b/>
          <w:bCs/>
          <w:sz w:val="18"/>
          <w:szCs w:val="18"/>
        </w:rPr>
        <w:t>dużym przedsiębiorstwem</w:t>
      </w:r>
      <w:r w:rsidR="00B3566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4A5EE8" w:rsidRDefault="004A5EE8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113850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113850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AF5CD5" w:rsidRDefault="00AF5CD5" w:rsidP="00AF5CD5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AF5CD5" w:rsidRPr="00113850" w:rsidRDefault="00AF5CD5" w:rsidP="00AF5CD5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4A5EE8" w:rsidRPr="00113850" w:rsidRDefault="004A5EE8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113850">
        <w:rPr>
          <w:rFonts w:ascii="Century Gothic" w:hAnsi="Century Gothic" w:cs="Tahoma"/>
          <w:b/>
          <w:sz w:val="18"/>
          <w:szCs w:val="18"/>
        </w:rPr>
        <w:lastRenderedPageBreak/>
        <w:t xml:space="preserve">Ofertę składamy na ................................ kolejno ponumerowanych stronach. </w:t>
      </w:r>
    </w:p>
    <w:p w:rsidR="006F3323" w:rsidRDefault="006F3323" w:rsidP="00573DD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202CE" w:rsidRDefault="004202CE" w:rsidP="00573DD1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113850" w:rsidRDefault="004A5EE8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113850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113850" w:rsidRDefault="004A5EE8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113850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113850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113850" w:rsidRDefault="004A5EE8" w:rsidP="009276EE">
      <w:pPr>
        <w:sectPr w:rsidR="004A5EE8" w:rsidRPr="00113850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113850" w:rsidRPr="00624CB4" w:rsidRDefault="00113850" w:rsidP="00113850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3508230"/>
      <w:r w:rsidRPr="00624CB4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307A67">
        <w:rPr>
          <w:rFonts w:ascii="Century Gothic" w:hAnsi="Century Gothic" w:cs="Tahoma"/>
          <w:iCs w:val="0"/>
          <w:color w:val="auto"/>
          <w:sz w:val="18"/>
          <w:szCs w:val="18"/>
        </w:rPr>
        <w:t>1b</w:t>
      </w:r>
      <w:r w:rsidRPr="00624CB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</w:t>
      </w:r>
      <w:r w:rsidR="00307A67">
        <w:rPr>
          <w:rFonts w:ascii="Century Gothic" w:hAnsi="Century Gothic" w:cs="Tahoma"/>
          <w:iCs w:val="0"/>
          <w:color w:val="auto"/>
          <w:sz w:val="18"/>
          <w:szCs w:val="18"/>
        </w:rPr>
        <w:t>owy</w:t>
      </w:r>
      <w:r w:rsidRPr="00624CB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307A67">
        <w:rPr>
          <w:rFonts w:ascii="Century Gothic" w:hAnsi="Century Gothic" w:cs="Tahoma"/>
          <w:iCs w:val="0"/>
          <w:color w:val="auto"/>
          <w:sz w:val="18"/>
          <w:szCs w:val="18"/>
        </w:rPr>
        <w:t>- część 2</w:t>
      </w:r>
      <w:bookmarkEnd w:id="6"/>
    </w:p>
    <w:p w:rsidR="00113850" w:rsidRPr="00624CB4" w:rsidRDefault="00113850" w:rsidP="00113850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13850" w:rsidRPr="00624CB4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13850" w:rsidRPr="00624CB4" w:rsidRDefault="00113850" w:rsidP="00183D83">
            <w:pPr>
              <w:jc w:val="center"/>
              <w:rPr>
                <w:rFonts w:ascii="Century Gothic" w:hAnsi="Century Gothic" w:cs="Tahoma"/>
                <w:b/>
              </w:rPr>
            </w:pPr>
            <w:r w:rsidRPr="00624CB4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- część 2</w:t>
            </w:r>
          </w:p>
        </w:tc>
      </w:tr>
    </w:tbl>
    <w:p w:rsidR="00113850" w:rsidRPr="00624CB4" w:rsidRDefault="00113850" w:rsidP="00113850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</w:p>
    <w:p w:rsidR="00113850" w:rsidRPr="004B3636" w:rsidRDefault="00113850" w:rsidP="00113850">
      <w:pPr>
        <w:pStyle w:val="Bezodstpw1"/>
        <w:rPr>
          <w:rFonts w:ascii="Century Gothic" w:hAnsi="Century Gothic"/>
          <w:lang w:val="pl-PL"/>
        </w:rPr>
      </w:pPr>
      <w:r w:rsidRPr="004B3636">
        <w:rPr>
          <w:rFonts w:ascii="Century Gothic" w:hAnsi="Century Gothic"/>
          <w:lang w:val="pl-PL"/>
        </w:rPr>
        <w:t>DANE WYKONAWCY</w:t>
      </w:r>
    </w:p>
    <w:p w:rsidR="00113850" w:rsidRPr="00624CB4" w:rsidRDefault="00113850" w:rsidP="00113850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24CB4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13850" w:rsidRPr="00113850">
        <w:trPr>
          <w:trHeight w:val="674"/>
        </w:trPr>
        <w:tc>
          <w:tcPr>
            <w:tcW w:w="506" w:type="dxa"/>
          </w:tcPr>
          <w:p w:rsidR="00113850" w:rsidRPr="00113850" w:rsidRDefault="00113850" w:rsidP="00183D83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113850" w:rsidRPr="00113850" w:rsidRDefault="00113850" w:rsidP="00183D83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113850" w:rsidRPr="00113850" w:rsidRDefault="00113850" w:rsidP="00183D83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113850" w:rsidRPr="00113850" w:rsidRDefault="00113850" w:rsidP="00183D83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Adres: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sz w:val="16"/>
                <w:szCs w:val="16"/>
              </w:rPr>
              <w:t>ulica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AF5CD5" w:rsidRDefault="00AF5CD5" w:rsidP="00AF5CD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KRS</w:t>
            </w:r>
            <w:r w:rsidRPr="00AF5CD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..................................</w:t>
            </w:r>
          </w:p>
          <w:p w:rsidR="00AF5CD5" w:rsidRDefault="00AF5CD5" w:rsidP="00AF5CD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AF5CD5" w:rsidRDefault="00AF5CD5" w:rsidP="00AF5CD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AF5CD5" w:rsidRPr="00F159D0" w:rsidRDefault="00AF5CD5" w:rsidP="00AF5CD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113850" w:rsidRPr="00113850" w:rsidRDefault="00AF5CD5" w:rsidP="00AF5CD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</w:tc>
      </w:tr>
      <w:tr w:rsidR="00113850" w:rsidRPr="00113850">
        <w:trPr>
          <w:trHeight w:val="674"/>
        </w:trPr>
        <w:tc>
          <w:tcPr>
            <w:tcW w:w="506" w:type="dxa"/>
          </w:tcPr>
          <w:p w:rsidR="00113850" w:rsidRPr="00113850" w:rsidRDefault="00113850" w:rsidP="00183D83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113850" w:rsidRPr="00113850" w:rsidRDefault="00113850" w:rsidP="00183D83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113850" w:rsidRPr="00113850" w:rsidRDefault="00113850" w:rsidP="00183D83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</w:rPr>
              <w:t>Adres: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sz w:val="16"/>
                <w:szCs w:val="16"/>
              </w:rPr>
              <w:t>ulica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11385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Pr="00113850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113850" w:rsidRPr="00113850" w:rsidRDefault="00113850" w:rsidP="00183D83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113850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113850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113850" w:rsidRPr="00113850" w:rsidRDefault="00113850" w:rsidP="00183D83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113850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13850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113850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113850" w:rsidRPr="00077DF7" w:rsidRDefault="00113850" w:rsidP="00113850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color w:val="FF0000"/>
          <w:sz w:val="18"/>
          <w:szCs w:val="18"/>
        </w:rPr>
      </w:pPr>
    </w:p>
    <w:p w:rsidR="00113850" w:rsidRPr="00077DF7" w:rsidRDefault="00113850" w:rsidP="00113850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color w:val="FF0000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w odpowiedzi na ogłoszenie o przetargu nieograniczonym pn</w:t>
      </w:r>
      <w:r w:rsidRPr="00113850">
        <w:rPr>
          <w:rFonts w:ascii="Century Gothic" w:hAnsi="Century Gothic" w:cs="Tahoma"/>
          <w:sz w:val="18"/>
          <w:szCs w:val="18"/>
        </w:rPr>
        <w:t xml:space="preserve">. </w:t>
      </w:r>
      <w:r w:rsidRPr="00113850">
        <w:rPr>
          <w:rFonts w:ascii="Century Gothic" w:hAnsi="Century Gothic" w:cs="Arial"/>
          <w:b/>
          <w:bCs/>
          <w:sz w:val="18"/>
          <w:szCs w:val="18"/>
        </w:rPr>
        <w:t>„</w:t>
      </w:r>
      <w:r w:rsidR="00525E8C" w:rsidRPr="003C58F1">
        <w:rPr>
          <w:rFonts w:ascii="Century Gothic" w:hAnsi="Century Gothic"/>
          <w:b/>
          <w:sz w:val="18"/>
          <w:szCs w:val="18"/>
        </w:rPr>
        <w:t>Budow</w:t>
      </w:r>
      <w:r w:rsidR="00525E8C">
        <w:rPr>
          <w:rFonts w:ascii="Century Gothic" w:hAnsi="Century Gothic"/>
          <w:b/>
          <w:sz w:val="18"/>
          <w:szCs w:val="18"/>
        </w:rPr>
        <w:t>a</w:t>
      </w:r>
      <w:r w:rsidR="00525E8C" w:rsidRPr="003C58F1">
        <w:rPr>
          <w:rFonts w:ascii="Century Gothic" w:hAnsi="Century Gothic"/>
          <w:b/>
          <w:sz w:val="18"/>
          <w:szCs w:val="18"/>
        </w:rPr>
        <w:t xml:space="preserve"> ul. Ks. Dobrawy, ul. Mieszka i ul. Bolesława Śmiałego w Iławie (etap - ul. Mieszka I) oraz budowa chodnika i ścieżki rowerowej od ul. Polnej do ul. Działkowców</w:t>
      </w:r>
      <w:r w:rsidRPr="00113850">
        <w:rPr>
          <w:rFonts w:ascii="Century Gothic" w:hAnsi="Century Gothic" w:cs="Tahoma"/>
          <w:b/>
          <w:sz w:val="18"/>
          <w:szCs w:val="18"/>
        </w:rPr>
        <w:t>”</w:t>
      </w:r>
      <w:r w:rsidR="00525E8C">
        <w:rPr>
          <w:rFonts w:ascii="Century Gothic" w:hAnsi="Century Gothic" w:cs="Tahoma"/>
          <w:b/>
          <w:sz w:val="18"/>
          <w:szCs w:val="18"/>
        </w:rPr>
        <w:t xml:space="preserve"> - </w:t>
      </w:r>
      <w:r w:rsidR="00525E8C" w:rsidRPr="00525E8C">
        <w:rPr>
          <w:rFonts w:ascii="Century Gothic" w:hAnsi="Century Gothic" w:cs="Tahoma"/>
          <w:b/>
          <w:color w:val="0000FF"/>
          <w:sz w:val="18"/>
          <w:szCs w:val="18"/>
        </w:rPr>
        <w:t xml:space="preserve">część 2 - </w:t>
      </w:r>
      <w:r w:rsidR="00525E8C" w:rsidRPr="00525E8C">
        <w:rPr>
          <w:rFonts w:ascii="Century Gothic" w:hAnsi="Century Gothic"/>
          <w:b/>
          <w:color w:val="0000FF"/>
          <w:sz w:val="18"/>
          <w:szCs w:val="18"/>
        </w:rPr>
        <w:t>budowa chodnika i ścieżki rowerowej od ul. Polnej do ul. Działkowców</w:t>
      </w:r>
      <w:r w:rsidRPr="00113850">
        <w:rPr>
          <w:rFonts w:ascii="Century Gothic" w:hAnsi="Century Gothic" w:cs="Tahoma"/>
          <w:b/>
          <w:sz w:val="18"/>
          <w:szCs w:val="18"/>
        </w:rPr>
        <w:t>.</w:t>
      </w:r>
      <w:r w:rsidRPr="00113850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Pr="00113850">
        <w:rPr>
          <w:rFonts w:ascii="Century Gothic" w:hAnsi="Century Gothic" w:cs="Tahoma"/>
          <w:b/>
          <w:sz w:val="18"/>
          <w:szCs w:val="18"/>
        </w:rPr>
        <w:t>P</w:t>
      </w:r>
      <w:r w:rsidRPr="00624CB4">
        <w:rPr>
          <w:rFonts w:ascii="Century Gothic" w:hAnsi="Century Gothic" w:cs="Tahoma"/>
          <w:b/>
          <w:sz w:val="18"/>
          <w:szCs w:val="18"/>
        </w:rPr>
        <w:t>ostępowanie znak</w:t>
      </w:r>
      <w:r w:rsidRPr="00307A67">
        <w:rPr>
          <w:rFonts w:ascii="Century Gothic" w:hAnsi="Century Gothic" w:cs="Tahoma"/>
          <w:b/>
          <w:sz w:val="18"/>
          <w:szCs w:val="18"/>
        </w:rPr>
        <w:t xml:space="preserve">: </w:t>
      </w:r>
      <w:r w:rsidR="00381F2A">
        <w:rPr>
          <w:rFonts w:ascii="Century Gothic" w:hAnsi="Century Gothic" w:cs="Tahoma"/>
          <w:b/>
          <w:sz w:val="18"/>
          <w:szCs w:val="18"/>
        </w:rPr>
        <w:t>ZP.271.34.2016</w:t>
      </w:r>
      <w:r w:rsidRPr="00307A67">
        <w:rPr>
          <w:rFonts w:ascii="Century Gothic" w:hAnsi="Century Gothic" w:cs="Tahoma"/>
          <w:b/>
          <w:sz w:val="18"/>
          <w:szCs w:val="18"/>
        </w:rPr>
        <w:t xml:space="preserve">, </w:t>
      </w:r>
      <w:r w:rsidRPr="00624CB4">
        <w:rPr>
          <w:rFonts w:ascii="Century Gothic" w:hAnsi="Century Gothic" w:cs="Tahoma"/>
          <w:sz w:val="18"/>
          <w:szCs w:val="18"/>
        </w:rPr>
        <w:t>składam(y) niniejszą ofertę:</w:t>
      </w:r>
      <w:r w:rsidRPr="00077DF7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</w:p>
    <w:p w:rsidR="00113850" w:rsidRPr="00077DF7" w:rsidRDefault="00113850" w:rsidP="00113850">
      <w:pPr>
        <w:spacing w:line="36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5424CD" w:rsidRPr="00624CB4" w:rsidRDefault="005424CD" w:rsidP="00E1070F">
      <w:pPr>
        <w:numPr>
          <w:ilvl w:val="0"/>
          <w:numId w:val="125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624CB4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5424CD" w:rsidRDefault="005424CD" w:rsidP="005424CD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poniższą tabelą:</w:t>
      </w: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237"/>
        <w:gridCol w:w="2552"/>
      </w:tblGrid>
      <w:tr w:rsidR="005424CD" w:rsidRPr="005D2FDF" w:rsidTr="007E6448">
        <w:trPr>
          <w:trHeight w:val="480"/>
        </w:trPr>
        <w:tc>
          <w:tcPr>
            <w:tcW w:w="465" w:type="dxa"/>
            <w:shd w:val="clear" w:color="auto" w:fill="D9D9D9"/>
            <w:vAlign w:val="center"/>
          </w:tcPr>
          <w:p w:rsidR="005424CD" w:rsidRPr="009671A5" w:rsidRDefault="005424CD" w:rsidP="007E6448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671A5">
              <w:rPr>
                <w:rFonts w:ascii="Century Gothic" w:hAnsi="Century Gothic" w:cs="Tahom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5424CD" w:rsidRPr="005D2FDF" w:rsidRDefault="005424CD" w:rsidP="007E6448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424CD" w:rsidRPr="005D2FDF" w:rsidRDefault="005424CD" w:rsidP="007E6448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netto</w:t>
            </w:r>
          </w:p>
        </w:tc>
      </w:tr>
      <w:tr w:rsidR="005424CD" w:rsidRPr="005D2FDF" w:rsidTr="002A0CC1">
        <w:trPr>
          <w:trHeight w:val="501"/>
        </w:trPr>
        <w:tc>
          <w:tcPr>
            <w:tcW w:w="465" w:type="dxa"/>
            <w:vAlign w:val="center"/>
          </w:tcPr>
          <w:p w:rsidR="005424CD" w:rsidRPr="00151043" w:rsidRDefault="005424CD" w:rsidP="007E6448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6237" w:type="dxa"/>
            <w:vAlign w:val="center"/>
          </w:tcPr>
          <w:p w:rsidR="005424CD" w:rsidRPr="00151043" w:rsidRDefault="005424CD" w:rsidP="002A0CC1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Budowa </w:t>
            </w:r>
            <w:r w:rsidR="00525E8C">
              <w:rPr>
                <w:rFonts w:ascii="Century Gothic" w:hAnsi="Century Gothic"/>
                <w:sz w:val="18"/>
                <w:szCs w:val="18"/>
              </w:rPr>
              <w:t>chodnika i ścieżki rowerowej wraz z ze zjazdami z kostki brukowej betonowej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5424CD" w:rsidRPr="005D2FDF" w:rsidRDefault="005424CD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424CD" w:rsidRPr="005D2FDF" w:rsidTr="002A0CC1">
        <w:trPr>
          <w:trHeight w:val="501"/>
        </w:trPr>
        <w:tc>
          <w:tcPr>
            <w:tcW w:w="465" w:type="dxa"/>
            <w:vAlign w:val="center"/>
          </w:tcPr>
          <w:p w:rsidR="005424CD" w:rsidRPr="00151043" w:rsidRDefault="005424CD" w:rsidP="007E6448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6237" w:type="dxa"/>
            <w:vAlign w:val="center"/>
          </w:tcPr>
          <w:p w:rsidR="005424CD" w:rsidRPr="00C6360E" w:rsidRDefault="005424CD" w:rsidP="002A0CC1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  <w:r w:rsidRPr="000D04EB">
              <w:rPr>
                <w:rFonts w:ascii="Century Gothic" w:hAnsi="Century Gothic" w:cs="Tahoma"/>
                <w:sz w:val="18"/>
                <w:szCs w:val="18"/>
              </w:rPr>
              <w:t>udow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0D04EB">
              <w:rPr>
                <w:rFonts w:ascii="Century Gothic" w:hAnsi="Century Gothic" w:cs="Tahoma"/>
                <w:sz w:val="18"/>
                <w:szCs w:val="18"/>
              </w:rPr>
              <w:t xml:space="preserve">  </w:t>
            </w:r>
            <w:r w:rsidR="00525E8C">
              <w:rPr>
                <w:rFonts w:ascii="Century Gothic" w:hAnsi="Century Gothic"/>
                <w:sz w:val="18"/>
                <w:szCs w:val="18"/>
              </w:rPr>
              <w:t>oświetlenia ulicznego</w:t>
            </w:r>
          </w:p>
        </w:tc>
        <w:tc>
          <w:tcPr>
            <w:tcW w:w="2552" w:type="dxa"/>
          </w:tcPr>
          <w:p w:rsidR="005424CD" w:rsidRPr="005D2FDF" w:rsidRDefault="005424CD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424CD" w:rsidRPr="005D2FDF" w:rsidTr="002A0CC1">
        <w:trPr>
          <w:trHeight w:val="501"/>
        </w:trPr>
        <w:tc>
          <w:tcPr>
            <w:tcW w:w="465" w:type="dxa"/>
            <w:vAlign w:val="center"/>
          </w:tcPr>
          <w:p w:rsidR="005424CD" w:rsidRPr="00151043" w:rsidRDefault="005424CD" w:rsidP="007E6448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237" w:type="dxa"/>
            <w:vAlign w:val="center"/>
          </w:tcPr>
          <w:p w:rsidR="005424CD" w:rsidRPr="00C6360E" w:rsidRDefault="00525E8C" w:rsidP="002A0CC1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Dostawę wraz z montażem ławek</w:t>
            </w:r>
          </w:p>
        </w:tc>
        <w:tc>
          <w:tcPr>
            <w:tcW w:w="2552" w:type="dxa"/>
          </w:tcPr>
          <w:p w:rsidR="005424CD" w:rsidRPr="005D2FDF" w:rsidRDefault="005424CD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81F2A" w:rsidRPr="005D2FDF" w:rsidTr="002A0CC1">
        <w:trPr>
          <w:trHeight w:val="501"/>
        </w:trPr>
        <w:tc>
          <w:tcPr>
            <w:tcW w:w="465" w:type="dxa"/>
            <w:vAlign w:val="center"/>
          </w:tcPr>
          <w:p w:rsidR="00381F2A" w:rsidRPr="00151043" w:rsidRDefault="00381F2A" w:rsidP="00D85203">
            <w:pPr>
              <w:rPr>
                <w:rFonts w:ascii="Century Gothic" w:hAnsi="Century Gothic"/>
                <w:sz w:val="18"/>
                <w:szCs w:val="18"/>
              </w:rPr>
            </w:pPr>
            <w:r w:rsidRPr="0015104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237" w:type="dxa"/>
            <w:vAlign w:val="center"/>
          </w:tcPr>
          <w:p w:rsidR="00381F2A" w:rsidRDefault="00381F2A" w:rsidP="002A0CC1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Wykonanie oznakowania</w:t>
            </w:r>
          </w:p>
        </w:tc>
        <w:tc>
          <w:tcPr>
            <w:tcW w:w="2552" w:type="dxa"/>
          </w:tcPr>
          <w:p w:rsidR="00381F2A" w:rsidRPr="005D2FDF" w:rsidRDefault="00381F2A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A0CC1" w:rsidRPr="005D2FDF" w:rsidTr="002A0CC1">
        <w:trPr>
          <w:trHeight w:val="501"/>
        </w:trPr>
        <w:tc>
          <w:tcPr>
            <w:tcW w:w="465" w:type="dxa"/>
            <w:vAlign w:val="center"/>
          </w:tcPr>
          <w:p w:rsidR="002A0CC1" w:rsidRPr="00151043" w:rsidRDefault="002A0CC1" w:rsidP="00D852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2A0CC1" w:rsidRDefault="002A0CC1" w:rsidP="002A0CC1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Demontaż ogrodzenia</w:t>
            </w:r>
          </w:p>
        </w:tc>
        <w:tc>
          <w:tcPr>
            <w:tcW w:w="2552" w:type="dxa"/>
          </w:tcPr>
          <w:p w:rsidR="002A0CC1" w:rsidRPr="005D2FDF" w:rsidRDefault="002A0CC1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6F3323" w:rsidRPr="005D2FDF" w:rsidTr="002A0CC1">
        <w:trPr>
          <w:trHeight w:val="502"/>
        </w:trPr>
        <w:tc>
          <w:tcPr>
            <w:tcW w:w="465" w:type="dxa"/>
            <w:vAlign w:val="center"/>
          </w:tcPr>
          <w:p w:rsidR="006F3323" w:rsidRPr="00151043" w:rsidRDefault="006F3323" w:rsidP="00D852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15104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6F3323" w:rsidRDefault="006F3323" w:rsidP="0018689F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 w:rsidRPr="00C6360E">
              <w:rPr>
                <w:rFonts w:ascii="Century Gothic" w:hAnsi="Century Gothic"/>
                <w:sz w:val="18"/>
                <w:szCs w:val="18"/>
              </w:rPr>
              <w:t>Wykonanie zieleni</w:t>
            </w:r>
          </w:p>
        </w:tc>
        <w:tc>
          <w:tcPr>
            <w:tcW w:w="2552" w:type="dxa"/>
          </w:tcPr>
          <w:p w:rsidR="006F3323" w:rsidRPr="005D2FDF" w:rsidRDefault="006F3323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6F3323" w:rsidRPr="005D2FDF" w:rsidTr="002A0CC1">
        <w:trPr>
          <w:trHeight w:val="502"/>
        </w:trPr>
        <w:tc>
          <w:tcPr>
            <w:tcW w:w="465" w:type="dxa"/>
            <w:vAlign w:val="center"/>
          </w:tcPr>
          <w:p w:rsidR="006F3323" w:rsidRDefault="00CE7CEA" w:rsidP="00D852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237" w:type="dxa"/>
            <w:vAlign w:val="center"/>
          </w:tcPr>
          <w:p w:rsidR="006F3323" w:rsidRPr="00C6360E" w:rsidRDefault="006F3323" w:rsidP="0018689F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Pielęgnacja</w:t>
            </w:r>
            <w:r w:rsidRPr="00C636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zieleni</w:t>
            </w:r>
            <w:r w:rsidRPr="00C6360E">
              <w:rPr>
                <w:rFonts w:ascii="Century Gothic" w:hAnsi="Century Gothic"/>
                <w:sz w:val="18"/>
                <w:szCs w:val="18"/>
              </w:rPr>
              <w:t xml:space="preserve"> zgodnie z </w:t>
            </w:r>
            <w:r>
              <w:rPr>
                <w:rFonts w:ascii="Century Gothic" w:hAnsi="Century Gothic"/>
                <w:sz w:val="18"/>
                <w:szCs w:val="18"/>
              </w:rPr>
              <w:t>załącznikiem nr 10 do SIWZ - w okresie do 30.09.2018r</w:t>
            </w:r>
          </w:p>
        </w:tc>
        <w:tc>
          <w:tcPr>
            <w:tcW w:w="2552" w:type="dxa"/>
          </w:tcPr>
          <w:p w:rsidR="006F3323" w:rsidRPr="005D2FDF" w:rsidRDefault="006F3323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81F2A" w:rsidRPr="005D2FDF" w:rsidTr="002A0CC1">
        <w:tc>
          <w:tcPr>
            <w:tcW w:w="465" w:type="dxa"/>
            <w:vAlign w:val="center"/>
          </w:tcPr>
          <w:p w:rsidR="00381F2A" w:rsidRPr="00151043" w:rsidRDefault="00CE7CEA" w:rsidP="007E644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237" w:type="dxa"/>
            <w:vAlign w:val="center"/>
          </w:tcPr>
          <w:p w:rsidR="00381F2A" w:rsidRPr="005D2FDF" w:rsidRDefault="00381F2A" w:rsidP="002A0CC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C75B50">
              <w:rPr>
                <w:rFonts w:ascii="Century Gothic" w:hAnsi="Century Gothic"/>
                <w:sz w:val="18"/>
                <w:szCs w:val="18"/>
              </w:rPr>
              <w:t>Obsługa geodezyjna  - roboty pomiarowe, granice, pkt. główne stała obsługa geodezyjna  w trakcie budowy, zabezpieczenie istniejących pkt. Geodezyjnych Dokumentacja geodezyjna powykonawcza</w:t>
            </w:r>
          </w:p>
        </w:tc>
        <w:tc>
          <w:tcPr>
            <w:tcW w:w="2552" w:type="dxa"/>
          </w:tcPr>
          <w:p w:rsidR="00381F2A" w:rsidRPr="005D2FDF" w:rsidRDefault="00381F2A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81F2A" w:rsidRPr="005D2FDF" w:rsidTr="007E6448"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:rsidR="00381F2A" w:rsidRPr="009671A5" w:rsidRDefault="00381F2A" w:rsidP="007E6448"/>
        </w:tc>
        <w:tc>
          <w:tcPr>
            <w:tcW w:w="6237" w:type="dxa"/>
            <w:tcBorders>
              <w:top w:val="single" w:sz="12" w:space="0" w:color="auto"/>
            </w:tcBorders>
          </w:tcPr>
          <w:p w:rsidR="00381F2A" w:rsidRPr="005D2FDF" w:rsidRDefault="00381F2A" w:rsidP="002A0CC1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 A Z E M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(Lp.1-</w:t>
            </w:r>
            <w:r w:rsidR="00CE7CE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8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81F2A" w:rsidRPr="005D2FDF" w:rsidRDefault="00381F2A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81F2A" w:rsidRPr="005D2FDF" w:rsidTr="007E6448">
        <w:tc>
          <w:tcPr>
            <w:tcW w:w="465" w:type="dxa"/>
            <w:vAlign w:val="center"/>
          </w:tcPr>
          <w:p w:rsidR="00381F2A" w:rsidRPr="009671A5" w:rsidRDefault="00381F2A" w:rsidP="007E6448"/>
        </w:tc>
        <w:tc>
          <w:tcPr>
            <w:tcW w:w="6237" w:type="dxa"/>
          </w:tcPr>
          <w:p w:rsidR="00381F2A" w:rsidRPr="00665439" w:rsidRDefault="00381F2A" w:rsidP="007E6448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Podatek </w:t>
            </w:r>
            <w:r w:rsidRPr="0066543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552" w:type="dxa"/>
          </w:tcPr>
          <w:p w:rsidR="00381F2A" w:rsidRPr="005D2FDF" w:rsidRDefault="00381F2A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81F2A" w:rsidRPr="005D2FDF" w:rsidTr="007E6448">
        <w:tc>
          <w:tcPr>
            <w:tcW w:w="465" w:type="dxa"/>
            <w:vAlign w:val="center"/>
          </w:tcPr>
          <w:p w:rsidR="00381F2A" w:rsidRPr="005D2FDF" w:rsidRDefault="00381F2A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381F2A" w:rsidRPr="005D2FDF" w:rsidRDefault="00381F2A" w:rsidP="007E6448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OGŁÓEM brutto (netto +VAT)</w:t>
            </w:r>
          </w:p>
        </w:tc>
        <w:tc>
          <w:tcPr>
            <w:tcW w:w="2552" w:type="dxa"/>
          </w:tcPr>
          <w:p w:rsidR="00381F2A" w:rsidRPr="005D2FDF" w:rsidRDefault="00381F2A" w:rsidP="007E6448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5424CD" w:rsidRPr="00624CB4" w:rsidRDefault="005424CD" w:rsidP="005424CD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:rsidR="005424CD" w:rsidRPr="004A5E69" w:rsidRDefault="005424CD" w:rsidP="00D71E85">
      <w:pPr>
        <w:numPr>
          <w:ilvl w:val="0"/>
          <w:numId w:val="125"/>
        </w:numPr>
        <w:spacing w:before="60" w:after="120"/>
        <w:ind w:left="357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lastRenderedPageBreak/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podać ilość lat: </w:t>
      </w:r>
      <w:r>
        <w:rPr>
          <w:rFonts w:ascii="Century Gothic" w:hAnsi="Century Gothic" w:cs="Tahoma"/>
          <w:b/>
          <w:sz w:val="18"/>
          <w:szCs w:val="18"/>
        </w:rPr>
        <w:t>3, 4, 5, 6, 7 lat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Pr="00AE72D3">
        <w:rPr>
          <w:rFonts w:ascii="Century Gothic" w:hAnsi="Century Gothic" w:cs="Tahoma"/>
          <w:b/>
          <w:sz w:val="18"/>
          <w:szCs w:val="18"/>
        </w:rPr>
        <w:t>§XIV ust. 5 SIWZ.</w:t>
      </w:r>
    </w:p>
    <w:p w:rsidR="005424CD" w:rsidRPr="004A5E69" w:rsidRDefault="00CC1B3B" w:rsidP="00D71E85">
      <w:pPr>
        <w:numPr>
          <w:ilvl w:val="0"/>
          <w:numId w:val="125"/>
        </w:numPr>
        <w:spacing w:before="60" w:after="120"/>
        <w:ind w:left="357"/>
        <w:jc w:val="both"/>
        <w:rPr>
          <w:rFonts w:ascii="Century Gothic" w:hAnsi="Century Gothic" w:cs="Arial"/>
          <w:b/>
          <w:sz w:val="18"/>
          <w:szCs w:val="18"/>
        </w:rPr>
      </w:pPr>
      <w:r w:rsidRPr="00E23965">
        <w:rPr>
          <w:rFonts w:ascii="Century Gothic" w:hAnsi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/>
          <w:b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3"/>
      </w:r>
      <w:r w:rsidRPr="00E23965">
        <w:rPr>
          <w:rFonts w:ascii="Century Gothic" w:hAnsi="Century Gothic"/>
          <w:b/>
          <w:sz w:val="18"/>
          <w:szCs w:val="18"/>
        </w:rPr>
        <w:t xml:space="preserve"> </w:t>
      </w:r>
      <w:r w:rsidRPr="00954072">
        <w:rPr>
          <w:rFonts w:ascii="Century Gothic" w:hAnsi="Century Gothic"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 xml:space="preserve">Wypełnia wykonawca, zgodnie z </w:t>
      </w:r>
      <w:r>
        <w:rPr>
          <w:rFonts w:ascii="Century Gothic" w:hAnsi="Century Gothic"/>
          <w:i/>
          <w:sz w:val="18"/>
          <w:szCs w:val="18"/>
        </w:rPr>
        <w:t>SIWZ</w:t>
      </w:r>
      <w:r w:rsidRPr="00E23965">
        <w:rPr>
          <w:rFonts w:ascii="Century Gothic" w:hAnsi="Century Gothic"/>
          <w:i/>
          <w:sz w:val="18"/>
          <w:szCs w:val="18"/>
        </w:rPr>
        <w:t xml:space="preserve"> (należy podać liczbę pracowników, maks. 5</w:t>
      </w:r>
      <w:r>
        <w:rPr>
          <w:rFonts w:ascii="Century Gothic" w:hAnsi="Century Gothic"/>
          <w:i/>
          <w:sz w:val="18"/>
          <w:szCs w:val="18"/>
        </w:rPr>
        <w:t xml:space="preserve"> osób</w:t>
      </w:r>
      <w:r w:rsidRPr="00E23965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>etatów</w:t>
      </w:r>
      <w:r>
        <w:rPr>
          <w:rFonts w:ascii="Century Gothic" w:hAnsi="Century Gothic"/>
          <w:i/>
          <w:sz w:val="18"/>
          <w:szCs w:val="18"/>
        </w:rPr>
        <w:t>)</w:t>
      </w:r>
      <w:r w:rsidR="005424CD" w:rsidRPr="00E23965">
        <w:rPr>
          <w:rFonts w:ascii="Century Gothic" w:hAnsi="Century Gothic"/>
          <w:i/>
          <w:sz w:val="18"/>
          <w:szCs w:val="18"/>
        </w:rPr>
        <w:t>).</w:t>
      </w:r>
    </w:p>
    <w:p w:rsidR="005424CD" w:rsidRPr="00A003B6" w:rsidRDefault="005424CD" w:rsidP="00D71E85">
      <w:pPr>
        <w:numPr>
          <w:ilvl w:val="0"/>
          <w:numId w:val="125"/>
        </w:numPr>
        <w:tabs>
          <w:tab w:val="clear" w:pos="360"/>
        </w:tabs>
        <w:spacing w:before="60" w:after="120"/>
        <w:ind w:left="357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</w:t>
      </w:r>
      <w:r w:rsidRPr="00A003B6">
        <w:rPr>
          <w:rFonts w:ascii="Century Gothic" w:hAnsi="Century Gothic"/>
          <w:b/>
          <w:sz w:val="18"/>
          <w:szCs w:val="18"/>
        </w:rPr>
        <w:t>lauzula społeczna „</w:t>
      </w:r>
      <w:r w:rsidRPr="0014331D">
        <w:rPr>
          <w:rFonts w:ascii="Century Gothic" w:hAnsi="Century Gothic"/>
          <w:b/>
          <w:sz w:val="18"/>
          <w:szCs w:val="18"/>
        </w:rPr>
        <w:t>Zatrudnienie osób z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>”: W przypadku wyboru naszej oferty jako najkorzystniejszej zobowiązujemy się do zatrudnienia przy realizacji przedmiotu zamówienia, na podstawie umowy o pracę: ……… pracowników (</w:t>
      </w:r>
      <w:r w:rsidRPr="00A003B6">
        <w:rPr>
          <w:rFonts w:ascii="Century Gothic" w:hAnsi="Century Gothic" w:cs="Arial"/>
          <w:b/>
          <w:sz w:val="18"/>
          <w:szCs w:val="18"/>
        </w:rPr>
        <w:t>będących członkami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>), łącznie na: ……… etatów.</w:t>
      </w:r>
      <w:r w:rsidRPr="00A003B6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4"/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A003B6">
        <w:rPr>
          <w:rFonts w:ascii="Century Gothic" w:hAnsi="Century Gothic"/>
          <w:i/>
          <w:sz w:val="18"/>
          <w:szCs w:val="18"/>
        </w:rPr>
        <w:t xml:space="preserve">Wypełnia wykonawca, zgodnie z </w:t>
      </w:r>
      <w:proofErr w:type="spellStart"/>
      <w:r w:rsidRPr="00A003B6">
        <w:rPr>
          <w:rFonts w:ascii="Century Gothic" w:hAnsi="Century Gothic"/>
          <w:i/>
          <w:sz w:val="18"/>
          <w:szCs w:val="18"/>
        </w:rPr>
        <w:t>siwz</w:t>
      </w:r>
      <w:proofErr w:type="spellEnd"/>
      <w:r w:rsidRPr="00A003B6">
        <w:rPr>
          <w:rFonts w:ascii="Century Gothic" w:hAnsi="Century Gothic"/>
          <w:i/>
          <w:sz w:val="18"/>
          <w:szCs w:val="18"/>
        </w:rPr>
        <w:t xml:space="preserve"> (należy podać liczbę pracowników i łączną ilość etatów, maks. 2 etaty).</w:t>
      </w:r>
    </w:p>
    <w:p w:rsidR="00113850" w:rsidRPr="00624CB4" w:rsidRDefault="005424CD" w:rsidP="00E1070F">
      <w:pPr>
        <w:numPr>
          <w:ilvl w:val="0"/>
          <w:numId w:val="125"/>
        </w:numPr>
        <w:tabs>
          <w:tab w:val="clear" w:pos="360"/>
        </w:tabs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Oświadczamy, że:</w:t>
      </w:r>
      <w:r w:rsidR="00113850" w:rsidRPr="00624CB4">
        <w:rPr>
          <w:rFonts w:ascii="Century Gothic" w:hAnsi="Century Gothic" w:cs="Tahoma"/>
          <w:sz w:val="18"/>
          <w:szCs w:val="18"/>
        </w:rPr>
        <w:t xml:space="preserve">: </w:t>
      </w:r>
    </w:p>
    <w:p w:rsidR="00113850" w:rsidRPr="00624CB4" w:rsidRDefault="00113850" w:rsidP="00E1070F">
      <w:pPr>
        <w:pStyle w:val="Akapitzlist1"/>
        <w:numPr>
          <w:ilvl w:val="2"/>
          <w:numId w:val="10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113850" w:rsidRPr="00624CB4" w:rsidRDefault="00113850" w:rsidP="00E1070F">
      <w:pPr>
        <w:pStyle w:val="Akapitzlist1"/>
        <w:numPr>
          <w:ilvl w:val="2"/>
          <w:numId w:val="10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113850" w:rsidRPr="00624CB4" w:rsidRDefault="00113850" w:rsidP="00E1070F">
      <w:pPr>
        <w:pStyle w:val="Akapitzlist1"/>
        <w:numPr>
          <w:ilvl w:val="2"/>
          <w:numId w:val="10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113850" w:rsidRPr="00624CB4" w:rsidRDefault="00113850" w:rsidP="00E1070F">
      <w:pPr>
        <w:pStyle w:val="Akapitzlist1"/>
        <w:numPr>
          <w:ilvl w:val="2"/>
          <w:numId w:val="10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113850" w:rsidRPr="00113850" w:rsidRDefault="00113850" w:rsidP="00E1070F">
      <w:pPr>
        <w:pStyle w:val="Akapitzlist1"/>
        <w:numPr>
          <w:ilvl w:val="2"/>
          <w:numId w:val="10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13850" w:rsidRPr="00624CB4" w:rsidRDefault="00113850" w:rsidP="00E1070F">
      <w:pPr>
        <w:numPr>
          <w:ilvl w:val="0"/>
          <w:numId w:val="125"/>
        </w:numPr>
        <w:tabs>
          <w:tab w:val="clear" w:pos="360"/>
        </w:tabs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624CB4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624CB4">
        <w:rPr>
          <w:rFonts w:ascii="Century Gothic" w:hAnsi="Century Gothic" w:cs="Tahoma"/>
          <w:sz w:val="18"/>
          <w:szCs w:val="18"/>
        </w:rPr>
        <w:t>) odpowiedzialnej za realizację zamówienia  i kontakt ze strony Wykonawcy ..........................................................................................................................................</w:t>
      </w:r>
    </w:p>
    <w:p w:rsidR="00113850" w:rsidRPr="00113850" w:rsidRDefault="00113850" w:rsidP="00E1070F">
      <w:pPr>
        <w:numPr>
          <w:ilvl w:val="0"/>
          <w:numId w:val="125"/>
        </w:numPr>
        <w:tabs>
          <w:tab w:val="clear" w:pos="360"/>
        </w:tabs>
        <w:spacing w:before="60" w:after="60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t>Oświadczamy, że złożona oferta:</w:t>
      </w:r>
    </w:p>
    <w:p w:rsidR="00113850" w:rsidRPr="00113850" w:rsidRDefault="00170313" w:rsidP="00113850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13850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113850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113850" w:rsidRPr="00113850">
        <w:rPr>
          <w:rFonts w:ascii="Century Gothic" w:hAnsi="Century Gothic"/>
          <w:b/>
          <w:bCs/>
          <w:sz w:val="18"/>
          <w:szCs w:val="18"/>
        </w:rPr>
        <w:t>nie</w:t>
      </w:r>
      <w:r w:rsidR="00113850"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="00113850"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113850" w:rsidRPr="00113850" w:rsidRDefault="00170313" w:rsidP="00113850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13850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113850"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="00113850"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13850" w:rsidRPr="00113850">
        <w:tc>
          <w:tcPr>
            <w:tcW w:w="567" w:type="dxa"/>
          </w:tcPr>
          <w:p w:rsidR="00113850" w:rsidRPr="00113850" w:rsidRDefault="00113850" w:rsidP="00183D83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13850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11385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113850" w:rsidRPr="00113850" w:rsidRDefault="00113850" w:rsidP="00183D83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113850" w:rsidRPr="00113850" w:rsidRDefault="00113850" w:rsidP="00183D83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113850" w:rsidRPr="00113850">
        <w:tc>
          <w:tcPr>
            <w:tcW w:w="567" w:type="dxa"/>
          </w:tcPr>
          <w:p w:rsidR="00113850" w:rsidRPr="00113850" w:rsidRDefault="00113850" w:rsidP="00183D8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113850" w:rsidRPr="00113850" w:rsidRDefault="00113850" w:rsidP="00183D8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13850" w:rsidRPr="00113850" w:rsidRDefault="00113850" w:rsidP="00183D8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3850" w:rsidRPr="00113850">
        <w:tc>
          <w:tcPr>
            <w:tcW w:w="567" w:type="dxa"/>
          </w:tcPr>
          <w:p w:rsidR="00113850" w:rsidRPr="00113850" w:rsidRDefault="00113850" w:rsidP="00183D8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113850" w:rsidRPr="00113850" w:rsidRDefault="00113850" w:rsidP="00183D8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113850" w:rsidRPr="00113850" w:rsidRDefault="00113850" w:rsidP="00183D8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13850" w:rsidRPr="00113850" w:rsidRDefault="00113850" w:rsidP="00113850">
      <w:pPr>
        <w:pStyle w:val="Bezodstpw1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113850" w:rsidRPr="00113850" w:rsidRDefault="00113850" w:rsidP="00E1070F">
      <w:pPr>
        <w:numPr>
          <w:ilvl w:val="0"/>
          <w:numId w:val="125"/>
        </w:numPr>
        <w:tabs>
          <w:tab w:val="clear" w:pos="360"/>
        </w:tabs>
        <w:spacing w:before="60" w:after="60"/>
        <w:jc w:val="both"/>
        <w:rPr>
          <w:rFonts w:ascii="Century Gothic" w:hAnsi="Century Gothic"/>
          <w:b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EB0686" w:rsidRPr="00113850" w:rsidTr="00CE7CEA">
        <w:trPr>
          <w:trHeight w:val="279"/>
        </w:trPr>
        <w:tc>
          <w:tcPr>
            <w:tcW w:w="567" w:type="dxa"/>
            <w:vAlign w:val="center"/>
          </w:tcPr>
          <w:p w:rsidR="00EB0686" w:rsidRPr="00113850" w:rsidRDefault="00EB0686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EB0686" w:rsidRDefault="00EB0686" w:rsidP="00A8408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EB0686" w:rsidRPr="00113850" w:rsidRDefault="00EB0686" w:rsidP="00A8408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EB0686" w:rsidRPr="00113850" w:rsidRDefault="00EB0686" w:rsidP="00A8408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EB0686" w:rsidRPr="00CE7CEA" w:rsidRDefault="00EB0686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EB0686" w:rsidRPr="00CE7CEA" w:rsidRDefault="00EB0686" w:rsidP="00235A4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EB0686" w:rsidRPr="00113850" w:rsidRDefault="00EB0686" w:rsidP="00235A4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235A4E" w:rsidRPr="00113850" w:rsidTr="00CE7CEA">
        <w:trPr>
          <w:trHeight w:val="38"/>
        </w:trPr>
        <w:tc>
          <w:tcPr>
            <w:tcW w:w="567" w:type="dxa"/>
            <w:vAlign w:val="center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5A4E" w:rsidRPr="00113850" w:rsidTr="00CE7CEA">
        <w:trPr>
          <w:trHeight w:val="201"/>
        </w:trPr>
        <w:tc>
          <w:tcPr>
            <w:tcW w:w="567" w:type="dxa"/>
            <w:vAlign w:val="center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235A4E" w:rsidRPr="00113850" w:rsidRDefault="00235A4E" w:rsidP="00183D8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3566B" w:rsidRDefault="00B3566B" w:rsidP="00E1070F">
      <w:pPr>
        <w:numPr>
          <w:ilvl w:val="0"/>
          <w:numId w:val="125"/>
        </w:numPr>
        <w:tabs>
          <w:tab w:val="clear" w:pos="360"/>
        </w:tabs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B3566B" w:rsidRDefault="00170313" w:rsidP="00B3566B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3566B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B3566B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B3566B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B3566B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B3566B">
        <w:rPr>
          <w:rFonts w:ascii="Century Gothic" w:hAnsi="Century Gothic" w:cs="Tahoma"/>
          <w:sz w:val="18"/>
          <w:szCs w:val="18"/>
        </w:rPr>
        <w:t>)</w:t>
      </w:r>
    </w:p>
    <w:p w:rsidR="00B3566B" w:rsidRDefault="00170313" w:rsidP="00B3566B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3566B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B3566B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B3566B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B3566B" w:rsidRPr="0048640C">
        <w:rPr>
          <w:rFonts w:ascii="Century Gothic" w:hAnsi="Century Gothic" w:cs="Tahoma"/>
          <w:sz w:val="18"/>
          <w:szCs w:val="18"/>
        </w:rPr>
        <w:t>(</w:t>
      </w:r>
      <w:r w:rsidR="00B3566B">
        <w:rPr>
          <w:rFonts w:ascii="Century Gothic" w:hAnsi="Century Gothic" w:cs="Tahoma"/>
          <w:sz w:val="18"/>
          <w:szCs w:val="18"/>
        </w:rPr>
        <w:t>średnie</w:t>
      </w:r>
      <w:r w:rsidR="00B3566B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B3566B">
        <w:rPr>
          <w:rFonts w:ascii="Century Gothic" w:hAnsi="Century Gothic" w:cs="Tahoma"/>
          <w:sz w:val="18"/>
          <w:szCs w:val="18"/>
        </w:rPr>
        <w:t>2</w:t>
      </w:r>
      <w:r w:rsidR="00B3566B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B3566B">
        <w:rPr>
          <w:rFonts w:ascii="Century Gothic" w:hAnsi="Century Gothic" w:cs="Tahoma"/>
          <w:sz w:val="18"/>
          <w:szCs w:val="18"/>
        </w:rPr>
        <w:t xml:space="preserve"> </w:t>
      </w:r>
      <w:r w:rsidR="00B3566B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B3566B">
        <w:rPr>
          <w:rFonts w:ascii="Century Gothic" w:hAnsi="Century Gothic" w:cs="Tahoma"/>
          <w:sz w:val="18"/>
          <w:szCs w:val="18"/>
        </w:rPr>
        <w:t>50</w:t>
      </w:r>
      <w:r w:rsidR="00B3566B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B3566B">
        <w:rPr>
          <w:rFonts w:ascii="Century Gothic" w:hAnsi="Century Gothic" w:cs="Tahoma"/>
          <w:sz w:val="18"/>
          <w:szCs w:val="18"/>
        </w:rPr>
        <w:t>43</w:t>
      </w:r>
      <w:r w:rsidR="00B3566B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B3566B">
        <w:rPr>
          <w:rFonts w:ascii="Century Gothic" w:hAnsi="Century Gothic" w:cs="Tahoma"/>
          <w:sz w:val="18"/>
          <w:szCs w:val="18"/>
        </w:rPr>
        <w:t>)</w:t>
      </w:r>
    </w:p>
    <w:p w:rsidR="00B3566B" w:rsidRDefault="00170313" w:rsidP="00B3566B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3566B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B3566B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B3566B">
        <w:rPr>
          <w:rFonts w:ascii="Century Gothic" w:hAnsi="Century Gothic"/>
          <w:b/>
          <w:bCs/>
          <w:sz w:val="18"/>
          <w:szCs w:val="18"/>
        </w:rPr>
        <w:t xml:space="preserve">dużym przedsiębiorstwem </w:t>
      </w:r>
    </w:p>
    <w:p w:rsidR="00113850" w:rsidRPr="00113850" w:rsidRDefault="00113850" w:rsidP="00E1070F">
      <w:pPr>
        <w:numPr>
          <w:ilvl w:val="0"/>
          <w:numId w:val="125"/>
        </w:numPr>
        <w:tabs>
          <w:tab w:val="clear" w:pos="360"/>
        </w:tabs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113850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113850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13850" w:rsidRPr="00113850" w:rsidRDefault="00113850" w:rsidP="00113850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113850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113850" w:rsidRPr="00113850" w:rsidRDefault="00113850" w:rsidP="00113850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113850" w:rsidRPr="00113850" w:rsidRDefault="00113850" w:rsidP="00113850">
      <w:pPr>
        <w:rPr>
          <w:rFonts w:ascii="Century Gothic" w:hAnsi="Century Gothic" w:cs="Verdana"/>
          <w:i/>
          <w:iCs/>
          <w:sz w:val="14"/>
          <w:szCs w:val="14"/>
        </w:rPr>
      </w:pPr>
      <w:r w:rsidRPr="00113850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113850" w:rsidP="00BC7846">
      <w:pPr>
        <w:numPr>
          <w:ins w:id="7" w:author="Mariusz Korpalski" w:date="2014-01-07T11:18:00Z"/>
        </w:numPr>
        <w:rPr>
          <w:rFonts w:ascii="Century Gothic" w:hAnsi="Century Gothic" w:cs="Tahoma"/>
          <w:iCs/>
          <w:sz w:val="18"/>
          <w:szCs w:val="18"/>
        </w:rPr>
      </w:pPr>
      <w:r w:rsidRPr="00113850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</w:r>
      <w:r w:rsidRPr="00113850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113850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r w:rsidRPr="00BC7846">
        <w:rPr>
          <w:rFonts w:ascii="Century Gothic" w:hAnsi="Century Gothic" w:cs="Verdana"/>
          <w:i/>
          <w:iCs/>
          <w:sz w:val="14"/>
          <w:szCs w:val="14"/>
        </w:rPr>
        <w:br w:type="page"/>
      </w:r>
      <w:r w:rsidR="004A5EE8" w:rsidRPr="00624CB4">
        <w:rPr>
          <w:rFonts w:ascii="Century Gothic" w:hAnsi="Century Gothic" w:cs="Tahoma"/>
          <w:iCs/>
          <w:sz w:val="18"/>
          <w:szCs w:val="18"/>
        </w:rPr>
        <w:lastRenderedPageBreak/>
        <w:t xml:space="preserve">Załącznik nr </w:t>
      </w:r>
      <w:r w:rsidR="00F86D68">
        <w:rPr>
          <w:rFonts w:ascii="Century Gothic" w:hAnsi="Century Gothic" w:cs="Tahoma"/>
          <w:iCs/>
          <w:sz w:val="18"/>
          <w:szCs w:val="18"/>
        </w:rPr>
        <w:t>2</w:t>
      </w:r>
      <w:r w:rsidR="004A5EE8" w:rsidRPr="00624CB4">
        <w:rPr>
          <w:rFonts w:ascii="Century Gothic" w:hAnsi="Century Gothic" w:cs="Tahoma"/>
          <w:iCs/>
          <w:sz w:val="18"/>
          <w:szCs w:val="18"/>
        </w:rPr>
        <w:t xml:space="preserve"> do SIWZ - oświadczenie o spełnianiu warunków  oraz braku podstaw do wykluczenia </w:t>
      </w:r>
    </w:p>
    <w:p w:rsidR="004A5EE8" w:rsidRPr="00077DF7" w:rsidRDefault="004A5EE8" w:rsidP="00814319">
      <w:pPr>
        <w:pStyle w:val="Nagwek4"/>
        <w:jc w:val="center"/>
        <w:rPr>
          <w:rFonts w:ascii="Arial Narrow" w:hAnsi="Arial Narrow" w:cs="Tahoma"/>
          <w:iCs w:val="0"/>
          <w:color w:val="FF000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A5EE8" w:rsidRPr="00183D83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A5EE8" w:rsidRPr="00183D83" w:rsidRDefault="004A5EE8" w:rsidP="00D86FB7">
            <w:pPr>
              <w:jc w:val="center"/>
              <w:rPr>
                <w:rFonts w:ascii="Century Gothic" w:hAnsi="Century Gothic" w:cs="Tahoma"/>
                <w:b/>
              </w:rPr>
            </w:pPr>
            <w:r w:rsidRPr="00183D83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  <w:r w:rsidR="00113850" w:rsidRPr="00183D83">
              <w:rPr>
                <w:rFonts w:ascii="Century Gothic" w:hAnsi="Century Gothic" w:cs="Tahoma"/>
                <w:b/>
                <w:sz w:val="22"/>
                <w:szCs w:val="22"/>
              </w:rPr>
              <w:t xml:space="preserve"> część 1</w:t>
            </w:r>
            <w:r w:rsidR="00684440">
              <w:rPr>
                <w:rFonts w:ascii="Century Gothic" w:hAnsi="Century Gothic" w:cs="Tahoma"/>
                <w:b/>
                <w:sz w:val="22"/>
                <w:szCs w:val="22"/>
              </w:rPr>
              <w:t xml:space="preserve"> i część 2</w:t>
            </w:r>
          </w:p>
        </w:tc>
      </w:tr>
    </w:tbl>
    <w:p w:rsidR="004A5EE8" w:rsidRPr="00077DF7" w:rsidRDefault="004A5EE8" w:rsidP="009276EE">
      <w:pPr>
        <w:rPr>
          <w:color w:val="FF0000"/>
        </w:rPr>
      </w:pPr>
    </w:p>
    <w:p w:rsidR="004A5EE8" w:rsidRPr="00077DF7" w:rsidRDefault="004A5EE8" w:rsidP="009276EE">
      <w:pPr>
        <w:rPr>
          <w:color w:val="FF0000"/>
        </w:rPr>
      </w:pPr>
    </w:p>
    <w:p w:rsidR="004A5EE8" w:rsidRPr="00624CB4" w:rsidRDefault="004A5EE8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624CB4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4A5EE8" w:rsidRPr="00077DF7" w:rsidRDefault="004A5EE8" w:rsidP="004F45EC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4B68B6">
        <w:rPr>
          <w:rFonts w:ascii="Century Gothic" w:hAnsi="Century Gothic" w:cs="Arial"/>
          <w:b/>
          <w:bCs/>
          <w:sz w:val="18"/>
          <w:szCs w:val="18"/>
        </w:rPr>
        <w:t>„</w:t>
      </w:r>
      <w:r w:rsidR="00A10C2E" w:rsidRPr="003C58F1">
        <w:rPr>
          <w:rFonts w:ascii="Century Gothic" w:hAnsi="Century Gothic"/>
          <w:b/>
          <w:sz w:val="18"/>
          <w:szCs w:val="18"/>
        </w:rPr>
        <w:t>Budow</w:t>
      </w:r>
      <w:r w:rsidR="00A10C2E">
        <w:rPr>
          <w:rFonts w:ascii="Century Gothic" w:hAnsi="Century Gothic"/>
          <w:b/>
          <w:sz w:val="18"/>
          <w:szCs w:val="18"/>
        </w:rPr>
        <w:t>a</w:t>
      </w:r>
      <w:r w:rsidR="00A10C2E" w:rsidRPr="003C58F1">
        <w:rPr>
          <w:rFonts w:ascii="Century Gothic" w:hAnsi="Century Gothic"/>
          <w:b/>
          <w:sz w:val="18"/>
          <w:szCs w:val="18"/>
        </w:rPr>
        <w:t xml:space="preserve"> ul. Ks. Dobrawy, ul. Mieszka i ul. Bolesława Śmiałego w Iławie (etap - ul. Mieszka I) oraz budowa chodnika i ścieżki rowerowej od ul. Polnej do ul. Działkowców</w:t>
      </w:r>
      <w:r w:rsidRPr="004B68B6">
        <w:rPr>
          <w:rFonts w:ascii="Century Gothic" w:hAnsi="Century Gothic" w:cs="Tahoma"/>
          <w:b/>
          <w:sz w:val="18"/>
          <w:szCs w:val="18"/>
        </w:rPr>
        <w:t>”.</w:t>
      </w:r>
      <w:r w:rsidRPr="004B68B6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Pr="004B68B6">
        <w:rPr>
          <w:rFonts w:ascii="Century Gothic" w:hAnsi="Century Gothic" w:cs="Tahoma"/>
          <w:b/>
          <w:sz w:val="18"/>
          <w:szCs w:val="18"/>
        </w:rPr>
        <w:t>Postępowanie znak:</w:t>
      </w:r>
      <w:r w:rsidRPr="004B68B6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="00381F2A">
        <w:rPr>
          <w:rFonts w:ascii="Century Gothic" w:hAnsi="Century Gothic" w:cs="Tahoma"/>
          <w:b/>
          <w:sz w:val="18"/>
          <w:szCs w:val="18"/>
        </w:rPr>
        <w:t>ZP.271.34.2016</w:t>
      </w:r>
    </w:p>
    <w:p w:rsidR="004A5EE8" w:rsidRPr="00077DF7" w:rsidRDefault="004A5EE8" w:rsidP="004F45EC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4A5EE8" w:rsidRPr="00624CB4" w:rsidRDefault="004A5EE8" w:rsidP="004F45EC">
      <w:pPr>
        <w:rPr>
          <w:rFonts w:ascii="Century Gothic" w:hAnsi="Century Gothic" w:cs="Segoe UI"/>
          <w:sz w:val="18"/>
          <w:szCs w:val="18"/>
        </w:rPr>
      </w:pPr>
      <w:r w:rsidRPr="00624CB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A5EE8" w:rsidRPr="00624CB4" w:rsidRDefault="004A5EE8" w:rsidP="004F45EC">
      <w:pPr>
        <w:rPr>
          <w:rFonts w:ascii="Century Gothic" w:hAnsi="Century Gothic" w:cs="Segoe UI"/>
          <w:sz w:val="18"/>
          <w:szCs w:val="18"/>
        </w:rPr>
      </w:pPr>
      <w:r w:rsidRPr="00624CB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A5EE8" w:rsidRPr="00624CB4" w:rsidRDefault="004A5EE8" w:rsidP="004F45EC">
      <w:pPr>
        <w:rPr>
          <w:rFonts w:ascii="Century Gothic" w:hAnsi="Century Gothic" w:cs="Segoe UI"/>
          <w:sz w:val="18"/>
          <w:szCs w:val="18"/>
        </w:rPr>
      </w:pPr>
      <w:r w:rsidRPr="00624CB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624CB4" w:rsidRDefault="004A5EE8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624CB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624CB4" w:rsidRDefault="004A5EE8" w:rsidP="004F45EC">
      <w:pPr>
        <w:rPr>
          <w:rFonts w:ascii="Century Gothic" w:hAnsi="Century Gothic"/>
          <w:sz w:val="18"/>
          <w:szCs w:val="18"/>
        </w:rPr>
      </w:pPr>
    </w:p>
    <w:p w:rsidR="004A5EE8" w:rsidRPr="00624CB4" w:rsidRDefault="004A5EE8" w:rsidP="00C7364E">
      <w:pPr>
        <w:rPr>
          <w:rFonts w:ascii="Century Gothic" w:hAnsi="Century Gothic"/>
          <w:sz w:val="18"/>
          <w:szCs w:val="18"/>
        </w:rPr>
      </w:pPr>
    </w:p>
    <w:p w:rsidR="004A5EE8" w:rsidRPr="00624CB4" w:rsidRDefault="004A5EE8" w:rsidP="00F86D68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A5EE8" w:rsidRPr="00077DF7" w:rsidRDefault="004A5EE8" w:rsidP="00C7364E">
      <w:pPr>
        <w:rPr>
          <w:rFonts w:ascii="Century Gothic" w:hAnsi="Century Gothic"/>
          <w:color w:val="FF0000"/>
          <w:sz w:val="18"/>
          <w:szCs w:val="18"/>
        </w:rPr>
      </w:pPr>
    </w:p>
    <w:p w:rsidR="004A5EE8" w:rsidRPr="00624CB4" w:rsidRDefault="004A5EE8" w:rsidP="00C7364E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624CB4">
        <w:rPr>
          <w:rFonts w:ascii="Century Gothic" w:hAnsi="Century Gothic" w:cs="Arial"/>
          <w:b/>
          <w:sz w:val="18"/>
          <w:szCs w:val="18"/>
        </w:rPr>
        <w:t>w §V ust. 1 pkt 2)</w:t>
      </w:r>
      <w:r w:rsidRPr="00624CB4">
        <w:rPr>
          <w:rFonts w:ascii="Century Gothic" w:hAnsi="Century Gothic" w:cs="Arial"/>
          <w:sz w:val="18"/>
          <w:szCs w:val="18"/>
        </w:rPr>
        <w:t xml:space="preserve"> </w:t>
      </w:r>
      <w:r w:rsidRPr="00624CB4">
        <w:rPr>
          <w:rFonts w:ascii="Century Gothic" w:hAnsi="Century Gothic" w:cs="Arial"/>
          <w:b/>
          <w:sz w:val="18"/>
          <w:szCs w:val="18"/>
        </w:rPr>
        <w:t xml:space="preserve">ppkt 2.1)- 2.3) </w:t>
      </w:r>
      <w:r w:rsidRPr="00624CB4">
        <w:rPr>
          <w:rFonts w:ascii="Century Gothic" w:hAnsi="Century Gothic" w:cs="Arial"/>
          <w:sz w:val="18"/>
          <w:szCs w:val="18"/>
        </w:rPr>
        <w:t>Specyfikacji Istotnych Warunków Zamówienia</w:t>
      </w:r>
      <w:r w:rsidR="00F86D68">
        <w:rPr>
          <w:rFonts w:ascii="Century Gothic" w:hAnsi="Century Gothic" w:cs="Arial"/>
          <w:sz w:val="18"/>
          <w:szCs w:val="18"/>
        </w:rPr>
        <w:t>.</w:t>
      </w:r>
    </w:p>
    <w:p w:rsidR="004A5EE8" w:rsidRPr="00624CB4" w:rsidRDefault="004A5EE8" w:rsidP="00F86D68">
      <w:pPr>
        <w:pStyle w:val="Akapitzlist1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/>
          <w:b/>
          <w:sz w:val="18"/>
          <w:szCs w:val="18"/>
        </w:rPr>
        <w:t xml:space="preserve"> </w:t>
      </w:r>
    </w:p>
    <w:p w:rsidR="004A5EE8" w:rsidRPr="00077DF7" w:rsidRDefault="004A5EE8" w:rsidP="002958B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A5EE8" w:rsidRPr="00077DF7" w:rsidRDefault="004A5EE8" w:rsidP="002958B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A5EE8" w:rsidRPr="00624CB4" w:rsidRDefault="004A5EE8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2E3FB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077DF7" w:rsidRDefault="004A5EE8" w:rsidP="002E3FBD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077DF7" w:rsidRDefault="004A5EE8" w:rsidP="002E3FBD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077DF7" w:rsidRDefault="004A5EE8" w:rsidP="002E3FBD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077DF7" w:rsidRDefault="004A5EE8" w:rsidP="002E3FBD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624CB4" w:rsidRDefault="004A5EE8" w:rsidP="00F86D68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A5EE8" w:rsidRPr="00624CB4" w:rsidRDefault="004A5EE8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4A5EE8" w:rsidRPr="00624CB4" w:rsidRDefault="004A5EE8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24CB4">
        <w:rPr>
          <w:rFonts w:ascii="Century Gothic" w:hAnsi="Century Gothic" w:cs="Arial"/>
          <w:b/>
          <w:sz w:val="18"/>
          <w:szCs w:val="18"/>
        </w:rPr>
        <w:t xml:space="preserve"> §V ust. 1 pkt 2)</w:t>
      </w:r>
      <w:r w:rsidRPr="00624CB4">
        <w:rPr>
          <w:rFonts w:ascii="Century Gothic" w:hAnsi="Century Gothic" w:cs="Arial"/>
          <w:sz w:val="18"/>
          <w:szCs w:val="18"/>
        </w:rPr>
        <w:t xml:space="preserve"> </w:t>
      </w:r>
      <w:r w:rsidRPr="00624CB4">
        <w:rPr>
          <w:rFonts w:ascii="Century Gothic" w:hAnsi="Century Gothic" w:cs="Arial"/>
          <w:b/>
          <w:sz w:val="18"/>
          <w:szCs w:val="18"/>
        </w:rPr>
        <w:t xml:space="preserve">ppkt 2.1)- 2.3) </w:t>
      </w:r>
      <w:r w:rsidRPr="00624CB4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24CB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24CB4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 w:rsidRPr="00624CB4">
        <w:rPr>
          <w:rFonts w:ascii="Century Gothic" w:hAnsi="Century Gothic" w:cs="Arial"/>
          <w:sz w:val="18"/>
          <w:szCs w:val="18"/>
        </w:rPr>
        <w:br/>
        <w:t xml:space="preserve">w następującym zakresie: ………………………………………… </w:t>
      </w:r>
      <w:r w:rsidRPr="00624CB4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A5EE8" w:rsidRPr="00624CB4" w:rsidRDefault="004A5EE8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:rsidR="004A5EE8" w:rsidRPr="00624CB4" w:rsidRDefault="004A5EE8" w:rsidP="002958BC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A5EE8" w:rsidRPr="00624CB4" w:rsidRDefault="004A5EE8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077DF7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077DF7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077DF7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077DF7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4A5EE8" w:rsidRPr="00624CB4" w:rsidRDefault="004A5EE8" w:rsidP="002C15BE">
      <w:pPr>
        <w:pStyle w:val="Akapitzlist1"/>
        <w:numPr>
          <w:ilvl w:val="3"/>
          <w:numId w:val="28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A5EE8" w:rsidRPr="00624CB4" w:rsidRDefault="004A5EE8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A5EE8" w:rsidRPr="00624CB4" w:rsidRDefault="004A5EE8" w:rsidP="001F2A9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5EE8" w:rsidRPr="00624CB4" w:rsidRDefault="004A5EE8" w:rsidP="002958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624CB4" w:rsidRDefault="004A5EE8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Default="004A5EE8" w:rsidP="009276EE"/>
    <w:p w:rsidR="00697D13" w:rsidRDefault="00697D13" w:rsidP="009276EE"/>
    <w:p w:rsidR="00697D13" w:rsidRPr="00624CB4" w:rsidRDefault="00697D13" w:rsidP="009276EE"/>
    <w:p w:rsidR="004A5EE8" w:rsidRPr="00077DF7" w:rsidRDefault="004A5EE8" w:rsidP="009276EE">
      <w:pPr>
        <w:rPr>
          <w:color w:val="FF000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A5EE8" w:rsidRPr="00624CB4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740363" w:rsidRDefault="004A5EE8" w:rsidP="00854F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624CB4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OŚWIADCZENIE O BRAKU PODSTAW DO WYKLUCZENIA</w:t>
            </w:r>
            <w:r w:rsidR="00740363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  <w:p w:rsidR="004A5EE8" w:rsidRPr="00624CB4" w:rsidRDefault="00740363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183D83">
              <w:rPr>
                <w:rFonts w:ascii="Century Gothic" w:hAnsi="Century Gothic" w:cs="Tahoma"/>
                <w:b/>
                <w:sz w:val="22"/>
                <w:szCs w:val="22"/>
              </w:rPr>
              <w:t>część 1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i część 2</w:t>
            </w:r>
          </w:p>
        </w:tc>
      </w:tr>
    </w:tbl>
    <w:p w:rsidR="004A5EE8" w:rsidRPr="00624CB4" w:rsidRDefault="004A5EE8" w:rsidP="00930214">
      <w:pPr>
        <w:pStyle w:val="Akapitzlist1"/>
        <w:ind w:left="357"/>
        <w:rPr>
          <w:rFonts w:ascii="Century Gothic" w:hAnsi="Century Gothic" w:cs="Arial"/>
          <w:b/>
          <w:sz w:val="18"/>
          <w:szCs w:val="18"/>
        </w:rPr>
      </w:pPr>
    </w:p>
    <w:p w:rsidR="004A5EE8" w:rsidRPr="00624CB4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A5EE8" w:rsidRPr="00624CB4" w:rsidRDefault="004A5EE8" w:rsidP="00930214">
      <w:pPr>
        <w:pStyle w:val="Akapitzlist1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4A5EE8" w:rsidRPr="00624CB4" w:rsidRDefault="004A5EE8" w:rsidP="00477849">
      <w:pPr>
        <w:pStyle w:val="Akapitzlist1"/>
        <w:numPr>
          <w:ilvl w:val="0"/>
          <w:numId w:val="8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>Oświadczam, że nie podlegam wykluczeniu z postępowania na podstawie art. 24 ust 1 pkt 12-23 ustawy Pzp.</w:t>
      </w:r>
    </w:p>
    <w:p w:rsidR="004A5EE8" w:rsidRPr="00624CB4" w:rsidRDefault="004A5EE8" w:rsidP="00477849">
      <w:pPr>
        <w:pStyle w:val="Akapitzlist1"/>
        <w:numPr>
          <w:ilvl w:val="0"/>
          <w:numId w:val="8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>Oświadczam, że nie podlegam wykluczeniu z postępowania na podstawie art. 24 ust. 5 pkt 1) ustawy Pzp  .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A5EE8" w:rsidRPr="00624CB4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930214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077DF7" w:rsidRDefault="004A5EE8" w:rsidP="00930214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4A5EE8" w:rsidRPr="00077DF7" w:rsidRDefault="004A5EE8" w:rsidP="00930214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4A5EE8" w:rsidRPr="00624CB4" w:rsidRDefault="004A5EE8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624CB4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  pkt 1)ustawy Pzp).</w:t>
      </w:r>
      <w:r w:rsidRPr="00624CB4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</w:t>
      </w:r>
    </w:p>
    <w:p w:rsidR="004A5EE8" w:rsidRPr="00624CB4" w:rsidRDefault="004A5EE8" w:rsidP="0093021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A5EE8" w:rsidRPr="00624CB4" w:rsidRDefault="004A5EE8" w:rsidP="00930214">
      <w:pPr>
        <w:jc w:val="both"/>
        <w:rPr>
          <w:rFonts w:ascii="Century Gothic" w:hAnsi="Century Gothic" w:cs="Arial"/>
          <w:sz w:val="16"/>
          <w:szCs w:val="16"/>
        </w:rPr>
      </w:pPr>
    </w:p>
    <w:p w:rsidR="004A5EE8" w:rsidRPr="00624CB4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93021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4A5EE8" w:rsidRPr="00624CB4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A5EE8" w:rsidRPr="00624CB4" w:rsidRDefault="004A5EE8" w:rsidP="00930214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A5EE8" w:rsidRPr="00624CB4" w:rsidRDefault="004A5EE8" w:rsidP="0093021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624CB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24CB4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624CB4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24CB4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624CB4">
        <w:rPr>
          <w:rFonts w:ascii="Century Gothic" w:hAnsi="Century Gothic" w:cs="Arial"/>
          <w:i/>
          <w:sz w:val="18"/>
          <w:szCs w:val="18"/>
        </w:rPr>
        <w:t xml:space="preserve">) </w:t>
      </w:r>
      <w:r w:rsidRPr="00624CB4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A5EE8" w:rsidRPr="00624CB4" w:rsidRDefault="004A5EE8" w:rsidP="0093021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A5EE8" w:rsidRPr="00624CB4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4A5EE8" w:rsidRPr="00624CB4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4A5EE8" w:rsidRPr="00624CB4" w:rsidRDefault="004A5EE8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624CB4">
        <w:rPr>
          <w:rFonts w:ascii="Century Gothic" w:hAnsi="Century Gothic" w:cs="Arial"/>
          <w:sz w:val="18"/>
          <w:szCs w:val="18"/>
        </w:rPr>
        <w:t>ami</w:t>
      </w:r>
      <w:proofErr w:type="spellEnd"/>
      <w:r w:rsidRPr="00624CB4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624CB4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24CB4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624CB4">
        <w:rPr>
          <w:rFonts w:ascii="Century Gothic" w:hAnsi="Century Gothic" w:cs="Arial"/>
          <w:i/>
          <w:sz w:val="18"/>
          <w:szCs w:val="18"/>
        </w:rPr>
        <w:t>)</w:t>
      </w:r>
      <w:r w:rsidRPr="00624CB4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624CB4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624CB4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4A5EE8" w:rsidRPr="00624CB4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24CB4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A5EE8" w:rsidRPr="00624CB4" w:rsidRDefault="004A5EE8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24CB4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624CB4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A5EE8" w:rsidRPr="00624CB4" w:rsidRDefault="004A5EE8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624CB4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624CB4" w:rsidRDefault="004A5EE8" w:rsidP="009276EE">
      <w:pPr>
        <w:sectPr w:rsidR="004A5EE8" w:rsidRPr="00624CB4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A5EE8" w:rsidRPr="00A5160A" w:rsidRDefault="004A5EE8" w:rsidP="00E5545D">
      <w:pPr>
        <w:pStyle w:val="Nagwek4"/>
        <w:numPr>
          <w:ins w:id="9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463508231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697D13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wykonanych robót </w:t>
      </w:r>
      <w:r w:rsidR="00697D13">
        <w:rPr>
          <w:rFonts w:ascii="Century Gothic" w:hAnsi="Century Gothic" w:cs="Tahoma"/>
          <w:iCs w:val="0"/>
          <w:color w:val="auto"/>
          <w:sz w:val="18"/>
          <w:szCs w:val="18"/>
        </w:rPr>
        <w:t>- cz. 1</w:t>
      </w:r>
      <w:r w:rsidR="003A577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i 2</w:t>
      </w:r>
      <w:bookmarkEnd w:id="10"/>
      <w:r w:rsidR="00697D13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A5EE8" w:rsidRPr="00A5160A" w:rsidRDefault="004A5EE8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4A5EE8" w:rsidRPr="00A5160A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4A5EE8" w:rsidRPr="00A5160A" w:rsidRDefault="004A5EE8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4A5EE8" w:rsidRPr="00A5160A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A5EE8" w:rsidRPr="00A5160A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4A5EE8" w:rsidRPr="00BE27C9" w:rsidRDefault="004A5EE8" w:rsidP="00102ED7">
            <w:pPr>
              <w:jc w:val="center"/>
              <w:rPr>
                <w:rFonts w:ascii="Century Gothic" w:hAnsi="Century Gothic" w:cs="Tahoma"/>
                <w:b/>
              </w:rPr>
            </w:pP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 w:rsidRPr="00BE27C9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5"/>
            </w:r>
            <w:r w:rsidRPr="00BE27C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4A5EE8" w:rsidRPr="00A5160A" w:rsidRDefault="004A5EE8" w:rsidP="00E5545D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p w:rsidR="004A5EE8" w:rsidRPr="00A5160A" w:rsidRDefault="004A5EE8" w:rsidP="00E5545D"/>
    <w:p w:rsidR="004A5EE8" w:rsidRPr="00A5160A" w:rsidRDefault="004A5EE8" w:rsidP="00E5545D"/>
    <w:p w:rsidR="004A5EE8" w:rsidRPr="00A5160A" w:rsidRDefault="004A5EE8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4A5EE8" w:rsidRPr="00077DF7" w:rsidRDefault="004A5EE8" w:rsidP="00E5545D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CC1764">
        <w:rPr>
          <w:rFonts w:ascii="Century Gothic" w:hAnsi="Century Gothic" w:cs="Arial"/>
          <w:b/>
          <w:bCs/>
          <w:sz w:val="18"/>
          <w:szCs w:val="18"/>
        </w:rPr>
        <w:t>„</w:t>
      </w:r>
      <w:r w:rsidR="00740363" w:rsidRPr="003C58F1">
        <w:rPr>
          <w:rFonts w:ascii="Century Gothic" w:hAnsi="Century Gothic"/>
          <w:b/>
          <w:sz w:val="18"/>
          <w:szCs w:val="18"/>
        </w:rPr>
        <w:t>Budow</w:t>
      </w:r>
      <w:r w:rsidR="00740363">
        <w:rPr>
          <w:rFonts w:ascii="Century Gothic" w:hAnsi="Century Gothic"/>
          <w:b/>
          <w:sz w:val="18"/>
          <w:szCs w:val="18"/>
        </w:rPr>
        <w:t>a</w:t>
      </w:r>
      <w:r w:rsidR="00740363" w:rsidRPr="003C58F1">
        <w:rPr>
          <w:rFonts w:ascii="Century Gothic" w:hAnsi="Century Gothic"/>
          <w:b/>
          <w:sz w:val="18"/>
          <w:szCs w:val="18"/>
        </w:rPr>
        <w:t xml:space="preserve"> ul. Ks. Dobrawy, ul. Mieszka i ul. Bolesława Śmiałego w Iławie (etap - ul. Mieszka I) oraz budowa chodnika i ścieżki rowerowej od ul. Polnej do ul. Działkowców</w:t>
      </w:r>
      <w:r w:rsidRPr="00CC1764">
        <w:rPr>
          <w:rFonts w:ascii="Century Gothic" w:hAnsi="Century Gothic" w:cs="Tahoma"/>
          <w:b/>
          <w:sz w:val="18"/>
          <w:szCs w:val="18"/>
        </w:rPr>
        <w:t>”.</w:t>
      </w:r>
      <w:r w:rsidRPr="00CC1764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Pr="00CC1764">
        <w:rPr>
          <w:rFonts w:ascii="Century Gothic" w:hAnsi="Century Gothic"/>
          <w:b/>
          <w:sz w:val="18"/>
          <w:szCs w:val="18"/>
        </w:rPr>
        <w:t xml:space="preserve">Postępowanie znak: </w:t>
      </w:r>
      <w:r w:rsidR="00381F2A">
        <w:rPr>
          <w:rFonts w:ascii="Century Gothic" w:hAnsi="Century Gothic"/>
          <w:b/>
          <w:sz w:val="18"/>
          <w:szCs w:val="18"/>
        </w:rPr>
        <w:t>ZP.271.34.2016</w:t>
      </w:r>
    </w:p>
    <w:p w:rsidR="004A5EE8" w:rsidRPr="00077DF7" w:rsidRDefault="004A5EE8" w:rsidP="00E5545D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4A5EE8" w:rsidRPr="00A5160A" w:rsidRDefault="004A5EE8" w:rsidP="00E5545D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A5EE8" w:rsidRPr="00A5160A" w:rsidRDefault="004A5EE8" w:rsidP="00E5545D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A5EE8" w:rsidRPr="00A5160A" w:rsidRDefault="004A5EE8" w:rsidP="00E5545D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A5160A" w:rsidRDefault="004A5EE8" w:rsidP="00E5545D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A5160A" w:rsidRDefault="004A5EE8" w:rsidP="00E5545D"/>
    <w:p w:rsidR="004A5EE8" w:rsidRPr="00A5160A" w:rsidRDefault="004A5EE8" w:rsidP="00E5545D">
      <w:pPr>
        <w:spacing w:line="260" w:lineRule="atLeast"/>
        <w:jc w:val="center"/>
        <w:rPr>
          <w:rFonts w:ascii="Arial Narrow" w:hAnsi="Arial Narrow"/>
          <w:b/>
        </w:rPr>
      </w:pPr>
    </w:p>
    <w:p w:rsidR="004A5EE8" w:rsidRPr="00A5160A" w:rsidRDefault="004A5EE8" w:rsidP="00E554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A5160A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ED0CFF" w:rsidRPr="00077DF7">
        <w:trPr>
          <w:trHeight w:val="1193"/>
        </w:trPr>
        <w:tc>
          <w:tcPr>
            <w:tcW w:w="61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budowlanych**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D0CFF" w:rsidRPr="006D7065" w:rsidRDefault="00ED0CFF" w:rsidP="00D8520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ED0CFF" w:rsidRPr="006D7065" w:rsidRDefault="00ED0CFF" w:rsidP="00ED0CFF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(wykazać zadanie polegające budowie lub przebudowie  dróg, placów, parkingów, ścieżek rowe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rowych itp. o powierzchni min. 8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00 m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  <w:vertAlign w:val="superscript"/>
              </w:rPr>
              <w:t>2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ED0CFF" w:rsidRPr="00027143" w:rsidRDefault="00ED0CFF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027143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ED0CFF" w:rsidRPr="00077DF7">
        <w:trPr>
          <w:trHeight w:hRule="exact" w:val="230"/>
        </w:trPr>
        <w:tc>
          <w:tcPr>
            <w:tcW w:w="610" w:type="dxa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7143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7143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7143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D0CFF" w:rsidRPr="006D7065" w:rsidRDefault="00ED0CFF" w:rsidP="00D85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7065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D0CFF" w:rsidRPr="00027143" w:rsidRDefault="00ED0CFF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7143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ED0CFF" w:rsidRPr="00077DF7">
        <w:trPr>
          <w:trHeight w:val="1375"/>
        </w:trPr>
        <w:tc>
          <w:tcPr>
            <w:tcW w:w="610" w:type="dxa"/>
          </w:tcPr>
          <w:p w:rsidR="00ED0CFF" w:rsidRPr="00027143" w:rsidRDefault="00ED0CFF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D0CFF" w:rsidRPr="00027143" w:rsidRDefault="00ED0CFF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D0CFF" w:rsidRPr="00027143" w:rsidRDefault="00ED0CFF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D0CFF" w:rsidRDefault="00ED0CFF" w:rsidP="00D85203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...</w:t>
            </w: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..................................</w:t>
            </w:r>
          </w:p>
          <w:p w:rsidR="00ED0CFF" w:rsidRPr="006D7065" w:rsidRDefault="00ED0CFF" w:rsidP="00D85203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ED0CFF" w:rsidRPr="006D7065" w:rsidRDefault="00ED0CFF" w:rsidP="00D85203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Powierzchnia (wymagana /posiadana)</w:t>
            </w:r>
          </w:p>
          <w:p w:rsidR="00ED0CFF" w:rsidRPr="006D7065" w:rsidRDefault="00ED0CFF" w:rsidP="00D8520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00 m</w:t>
            </w:r>
            <w:r w:rsidRPr="006D7065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2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</w:tc>
        <w:tc>
          <w:tcPr>
            <w:tcW w:w="1276" w:type="dxa"/>
          </w:tcPr>
          <w:p w:rsidR="00ED0CFF" w:rsidRPr="00027143" w:rsidRDefault="00ED0CFF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A5EE8" w:rsidRPr="00077DF7">
        <w:trPr>
          <w:trHeight w:val="851"/>
        </w:trPr>
        <w:tc>
          <w:tcPr>
            <w:tcW w:w="610" w:type="dxa"/>
            <w:tcBorders>
              <w:bottom w:val="double" w:sz="4" w:space="0" w:color="auto"/>
            </w:tcBorders>
          </w:tcPr>
          <w:p w:rsidR="004A5EE8" w:rsidRPr="00077DF7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4A5EE8" w:rsidRPr="00077DF7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4A5EE8" w:rsidRPr="00077DF7" w:rsidRDefault="004A5EE8" w:rsidP="00791464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4A5EE8" w:rsidRPr="00077DF7" w:rsidRDefault="004A5EE8" w:rsidP="00791464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A5EE8" w:rsidRPr="00077DF7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:rsidR="004A5EE8" w:rsidRPr="00077DF7" w:rsidRDefault="004A5EE8" w:rsidP="00E554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color w:val="FF0000"/>
          <w:sz w:val="20"/>
          <w:szCs w:val="20"/>
        </w:rPr>
      </w:pPr>
    </w:p>
    <w:p w:rsidR="004A5EE8" w:rsidRPr="00624CB4" w:rsidRDefault="004A5EE8" w:rsidP="00E554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624CB4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4A5EE8" w:rsidRPr="00027143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027143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027143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027143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4A5EE8" w:rsidRPr="00624CB4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24CB4">
        <w:rPr>
          <w:rFonts w:ascii="Century Gothic" w:hAnsi="Century Gothic" w:cs="Verdana"/>
          <w:b/>
          <w:bCs/>
          <w:sz w:val="16"/>
          <w:szCs w:val="16"/>
        </w:rPr>
        <w:t>**</w:t>
      </w:r>
      <w:r w:rsidRPr="00624CB4">
        <w:rPr>
          <w:rFonts w:ascii="Century Gothic" w:hAnsi="Century Gothic" w:cs="Tahoma"/>
          <w:b/>
          <w:sz w:val="14"/>
          <w:szCs w:val="14"/>
        </w:rPr>
        <w:t xml:space="preserve"> </w:t>
      </w:r>
      <w:r w:rsidRPr="00624CB4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4A5EE8" w:rsidRPr="00624CB4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24CB4"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4A5EE8" w:rsidRPr="00624CB4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624CB4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4A5EE8" w:rsidRPr="00624CB4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624CB4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4A5EE8" w:rsidRPr="00624CB4" w:rsidRDefault="004A5EE8" w:rsidP="00D828A8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4A5EE8" w:rsidRPr="00624CB4" w:rsidRDefault="004A5EE8" w:rsidP="00E554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4A5EE8" w:rsidRPr="00624CB4" w:rsidRDefault="004A5EE8" w:rsidP="00E5545D">
      <w:pPr>
        <w:jc w:val="both"/>
        <w:rPr>
          <w:rFonts w:ascii="Century Gothic" w:hAnsi="Century Gothic" w:cs="Verdana"/>
          <w:sz w:val="16"/>
          <w:szCs w:val="16"/>
        </w:rPr>
      </w:pPr>
      <w:r w:rsidRPr="00624CB4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4A5EE8" w:rsidRPr="00624CB4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624CB4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624CB4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624CB4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624CB4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624CB4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624CB4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</w:r>
      <w:r w:rsidRPr="00624CB4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24CB4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624CB4" w:rsidRDefault="004A5EE8" w:rsidP="008F7E5D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4A5EE8" w:rsidRPr="00CC1764" w:rsidRDefault="004A5EE8" w:rsidP="00BD653C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CC176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4A5EE8" w:rsidRPr="00CC1764" w:rsidRDefault="004A5EE8" w:rsidP="00BD653C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CC176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3 -  składa się na wezwanie Zamawiającego.</w:t>
      </w:r>
    </w:p>
    <w:p w:rsidR="004A5EE8" w:rsidRPr="00624CB4" w:rsidRDefault="004A5EE8" w:rsidP="00BD653C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6"/>
          <w:szCs w:val="16"/>
        </w:rPr>
        <w:sectPr w:rsidR="004A5EE8" w:rsidRPr="00624CB4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4A5EE8" w:rsidRPr="00A5160A" w:rsidRDefault="004A5EE8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1" w:name="_Toc374434387"/>
      <w:bookmarkStart w:id="12" w:name="_Toc377038353"/>
      <w:bookmarkStart w:id="13" w:name="_Toc399765319"/>
      <w:bookmarkStart w:id="14" w:name="_Toc426635815"/>
      <w:bookmarkStart w:id="15" w:name="_Toc463508232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 4 - wykaz osób</w:t>
      </w:r>
      <w:bookmarkEnd w:id="11"/>
      <w:bookmarkEnd w:id="12"/>
      <w:bookmarkEnd w:id="13"/>
      <w:bookmarkEnd w:id="14"/>
      <w:bookmarkEnd w:id="15"/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A5EE8" w:rsidRPr="00A5160A" w:rsidRDefault="004A5EE8" w:rsidP="008F7E5D">
      <w:pPr>
        <w:pStyle w:val="Nagwek4"/>
        <w:jc w:val="right"/>
        <w:rPr>
          <w:rFonts w:ascii="Arial Narrow" w:hAnsi="Arial Narrow"/>
          <w:i w:val="0"/>
          <w:i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A5EE8" w:rsidRPr="00697D13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A5EE8" w:rsidRPr="00697D13" w:rsidRDefault="004A5EE8" w:rsidP="006417D0">
            <w:pPr>
              <w:jc w:val="center"/>
              <w:rPr>
                <w:rFonts w:ascii="Century Gothic" w:hAnsi="Century Gothic" w:cs="Tahoma"/>
                <w:b/>
              </w:rPr>
            </w:pPr>
            <w:r w:rsidRPr="00697D13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="006417D0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6"/>
            </w:r>
          </w:p>
        </w:tc>
      </w:tr>
    </w:tbl>
    <w:p w:rsidR="004A5EE8" w:rsidRPr="00697D13" w:rsidRDefault="004A5EE8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4A5EE8" w:rsidRPr="00697D13" w:rsidRDefault="004A5EE8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697D13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4A5EE8" w:rsidRPr="00697D13" w:rsidRDefault="004A5EE8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97D13">
        <w:rPr>
          <w:rFonts w:ascii="Century Gothic" w:hAnsi="Century Gothic" w:cs="Arial"/>
          <w:b/>
          <w:bCs/>
          <w:sz w:val="18"/>
          <w:szCs w:val="18"/>
        </w:rPr>
        <w:t>„</w:t>
      </w:r>
      <w:r w:rsidR="00740363" w:rsidRPr="003C58F1">
        <w:rPr>
          <w:rFonts w:ascii="Century Gothic" w:hAnsi="Century Gothic"/>
          <w:b/>
          <w:sz w:val="18"/>
          <w:szCs w:val="18"/>
        </w:rPr>
        <w:t>Budow</w:t>
      </w:r>
      <w:r w:rsidR="00740363">
        <w:rPr>
          <w:rFonts w:ascii="Century Gothic" w:hAnsi="Century Gothic"/>
          <w:b/>
          <w:sz w:val="18"/>
          <w:szCs w:val="18"/>
        </w:rPr>
        <w:t>a</w:t>
      </w:r>
      <w:r w:rsidR="00740363" w:rsidRPr="003C58F1">
        <w:rPr>
          <w:rFonts w:ascii="Century Gothic" w:hAnsi="Century Gothic"/>
          <w:b/>
          <w:sz w:val="18"/>
          <w:szCs w:val="18"/>
        </w:rPr>
        <w:t xml:space="preserve"> ul. Ks. Dobrawy, ul. Mieszka i ul. Bolesława Śmiałego w Iławie (etap - ul. Mieszka I) oraz budowa chodnika i ścieżki rowerowej od ul. Polnej do ul. Działkowców</w:t>
      </w:r>
      <w:r w:rsidRPr="00CC176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381F2A">
        <w:rPr>
          <w:rFonts w:ascii="Century Gothic" w:hAnsi="Century Gothic" w:cs="Tahoma"/>
          <w:b/>
          <w:sz w:val="18"/>
          <w:szCs w:val="18"/>
        </w:rPr>
        <w:t>ZP.271.34.2016</w:t>
      </w:r>
    </w:p>
    <w:p w:rsidR="004A5EE8" w:rsidRPr="00077DF7" w:rsidRDefault="004A5EE8" w:rsidP="00631661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4A5EE8" w:rsidRPr="00A5160A" w:rsidRDefault="004A5EE8" w:rsidP="0063166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A5EE8" w:rsidRPr="00A5160A" w:rsidRDefault="004A5EE8" w:rsidP="0063166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A5EE8" w:rsidRPr="00A5160A" w:rsidRDefault="004A5EE8" w:rsidP="0063166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A5160A" w:rsidRDefault="004A5EE8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A5160A" w:rsidRDefault="004A5EE8" w:rsidP="00631661">
      <w:pPr>
        <w:rPr>
          <w:sz w:val="18"/>
          <w:szCs w:val="18"/>
        </w:rPr>
      </w:pPr>
    </w:p>
    <w:p w:rsidR="004A5EE8" w:rsidRPr="00A5160A" w:rsidRDefault="004A5EE8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4A5EE8" w:rsidRPr="00A5160A" w:rsidRDefault="004A5EE8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 xml:space="preserve">Przedkładam(y) niniejszy wykaz i oświadczam(y), że </w:t>
      </w:r>
      <w:proofErr w:type="spellStart"/>
      <w:r w:rsidRPr="00A5160A">
        <w:rPr>
          <w:rFonts w:ascii="Century Gothic" w:hAnsi="Century Gothic" w:cs="Segoe UI"/>
          <w:sz w:val="18"/>
          <w:szCs w:val="18"/>
        </w:rPr>
        <w:t>że</w:t>
      </w:r>
      <w:proofErr w:type="spellEnd"/>
      <w:r w:rsidRPr="00A5160A">
        <w:rPr>
          <w:rFonts w:ascii="Century Gothic" w:hAnsi="Century Gothic" w:cs="Segoe UI"/>
          <w:sz w:val="18"/>
          <w:szCs w:val="18"/>
        </w:rPr>
        <w:t xml:space="preserve">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4A5EE8" w:rsidRPr="00A5160A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4A5EE8" w:rsidRPr="00A5160A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A5160A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A5160A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A5160A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A5160A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4A5EE8" w:rsidRPr="00A5160A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A5160A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A5160A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A5160A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4A5EE8" w:rsidRPr="00A5160A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A5160A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A5EE8" w:rsidRPr="00A5160A" w:rsidRDefault="004A5EE8" w:rsidP="006417D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A5160A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4A5EE8" w:rsidRPr="00077DF7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A5EE8" w:rsidRPr="00CC1764" w:rsidRDefault="004A5EE8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C1764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A5EE8" w:rsidRPr="00CC1764" w:rsidRDefault="004A5EE8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C1764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A5EE8" w:rsidRPr="00CC1764" w:rsidRDefault="004A5EE8" w:rsidP="009951CB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CC1764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A5EE8" w:rsidRPr="00CC1764" w:rsidRDefault="004A5EE8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C1764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A5EE8" w:rsidRPr="00CC1764" w:rsidRDefault="004A5EE8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C1764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FF4E74" w:rsidRPr="00077DF7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F4E74" w:rsidRPr="00CC1764" w:rsidRDefault="00FF4E7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F4E74" w:rsidRPr="00CC1764" w:rsidRDefault="00FF4E7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F4E74" w:rsidRPr="00D929AD" w:rsidRDefault="00FF4E74" w:rsidP="00FF4E74">
            <w:pPr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D929AD">
              <w:rPr>
                <w:rFonts w:ascii="Century Gothic" w:hAnsi="Century Gothic"/>
                <w:b/>
                <w:sz w:val="14"/>
                <w:szCs w:val="14"/>
              </w:rPr>
              <w:t xml:space="preserve">Kierownik robót w specjalności inżynieryjnej drogowej pełniący jednocześnie rolę kierownika budowy. </w:t>
            </w:r>
            <w:r w:rsidRPr="00D929AD">
              <w:rPr>
                <w:rFonts w:ascii="Century Gothic" w:hAnsi="Century Gothic"/>
                <w:sz w:val="14"/>
                <w:szCs w:val="14"/>
              </w:rPr>
              <w:t xml:space="preserve">Minimalne wymagania: </w:t>
            </w:r>
          </w:p>
          <w:p w:rsidR="00FF4E74" w:rsidRPr="00CC1764" w:rsidRDefault="00FF4E74" w:rsidP="00E1070F">
            <w:pPr>
              <w:pStyle w:val="Zwykytekst1"/>
              <w:numPr>
                <w:ilvl w:val="0"/>
                <w:numId w:val="102"/>
              </w:numPr>
              <w:ind w:left="170" w:hanging="17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D929AD">
              <w:rPr>
                <w:rFonts w:ascii="Century Gothic" w:hAnsi="Century Gothic" w:cs="Tahoma"/>
                <w:sz w:val="14"/>
                <w:szCs w:val="14"/>
              </w:rPr>
              <w:t>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</w:t>
            </w:r>
            <w:r w:rsidRPr="00D929AD">
              <w:rPr>
                <w:rFonts w:ascii="Century Gothic" w:hAnsi="Century Gothic" w:cs="Tahoma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F4E74" w:rsidRPr="00CC1764" w:rsidRDefault="00FF4E7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4E74" w:rsidRPr="00CC1764" w:rsidRDefault="00FF4E7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</w:p>
        </w:tc>
      </w:tr>
      <w:tr w:rsidR="004A5EE8" w:rsidRPr="00077DF7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CC1764" w:rsidRDefault="00FF4E7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CC1764" w:rsidRDefault="004A5EE8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CC1764" w:rsidRDefault="004A5EE8" w:rsidP="009951CB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C1764">
              <w:rPr>
                <w:rFonts w:ascii="Century Gothic" w:hAnsi="Century Gothic"/>
                <w:b/>
                <w:sz w:val="14"/>
                <w:szCs w:val="14"/>
              </w:rPr>
              <w:t xml:space="preserve">Kierownik robót w specjalności elektroenergetycznej. </w:t>
            </w:r>
            <w:r w:rsidRPr="00CC1764">
              <w:rPr>
                <w:rFonts w:ascii="Century Gothic" w:hAnsi="Century Gothic"/>
                <w:sz w:val="14"/>
                <w:szCs w:val="14"/>
              </w:rPr>
              <w:t>Minimalne wymagania:</w:t>
            </w:r>
          </w:p>
          <w:p w:rsidR="004A5EE8" w:rsidRPr="00CC1764" w:rsidRDefault="004A5EE8" w:rsidP="00E1070F">
            <w:pPr>
              <w:pStyle w:val="Zwykytekst1"/>
              <w:numPr>
                <w:ilvl w:val="0"/>
                <w:numId w:val="102"/>
              </w:numPr>
              <w:ind w:left="170" w:hanging="17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CC1764">
              <w:rPr>
                <w:rFonts w:ascii="Century Gothic" w:hAnsi="Century Gothic" w:cs="Tahoma"/>
                <w:sz w:val="14"/>
                <w:szCs w:val="14"/>
              </w:rPr>
              <w:t>posiadający</w:t>
            </w:r>
            <w:r w:rsidRPr="00CC1764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CC1764">
              <w:rPr>
                <w:rFonts w:ascii="Century Gothic" w:hAnsi="Century Gothic" w:cs="Tahoma"/>
                <w:sz w:val="14"/>
                <w:szCs w:val="14"/>
              </w:rPr>
              <w:t>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</w:t>
            </w:r>
            <w:r w:rsidRPr="00CC1764">
              <w:rPr>
                <w:rFonts w:ascii="Century Gothic" w:hAnsi="Century Gothic" w:cs="Tahoma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CC1764" w:rsidRDefault="004A5EE8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5EE8" w:rsidRPr="00CC1764" w:rsidRDefault="004A5EE8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CC17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4A5EE8" w:rsidRPr="00077DF7" w:rsidRDefault="004A5EE8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color w:val="FF0000"/>
          <w:sz w:val="20"/>
          <w:szCs w:val="20"/>
        </w:rPr>
      </w:pPr>
    </w:p>
    <w:p w:rsidR="004A5EE8" w:rsidRPr="00A5160A" w:rsidRDefault="004A5EE8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A5160A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4A5EE8" w:rsidRPr="00A5160A" w:rsidRDefault="004A5EE8" w:rsidP="00477849">
      <w:pPr>
        <w:numPr>
          <w:ilvl w:val="0"/>
          <w:numId w:val="88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A5160A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4A5EE8" w:rsidRPr="00A5160A" w:rsidRDefault="004A5EE8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A5160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4A5EE8" w:rsidRPr="00A5160A" w:rsidRDefault="004A5EE8" w:rsidP="008F7E5D">
      <w:pPr>
        <w:pStyle w:val="Nagwek"/>
        <w:rPr>
          <w:rFonts w:ascii="Arial Narrow" w:hAnsi="Arial Narrow"/>
          <w:b/>
        </w:rPr>
      </w:pPr>
    </w:p>
    <w:p w:rsidR="004A5EE8" w:rsidRPr="00A5160A" w:rsidRDefault="004A5EE8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A5160A" w:rsidRDefault="004A5EE8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A5160A" w:rsidRDefault="004A5EE8" w:rsidP="007C50FA"/>
    <w:p w:rsidR="004A5EE8" w:rsidRPr="00A5160A" w:rsidRDefault="004A5EE8" w:rsidP="007C50FA"/>
    <w:p w:rsidR="004A5EE8" w:rsidRPr="00A5160A" w:rsidRDefault="004A5EE8" w:rsidP="007C50FA"/>
    <w:p w:rsidR="004A5EE8" w:rsidRPr="00A5160A" w:rsidRDefault="004A5EE8" w:rsidP="00A4260D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eastAsia="en-US"/>
        </w:rPr>
      </w:pPr>
      <w:r w:rsidRPr="00A5160A">
        <w:rPr>
          <w:rFonts w:ascii="Century Gothic" w:hAnsi="Century Gothic" w:cs="Century Gothic"/>
          <w:b/>
          <w:bCs/>
          <w:sz w:val="16"/>
          <w:szCs w:val="16"/>
          <w:lang w:eastAsia="en-US"/>
        </w:rPr>
        <w:t xml:space="preserve">UWAGA !!! </w:t>
      </w:r>
    </w:p>
    <w:p w:rsidR="004A5EE8" w:rsidRPr="00CC1764" w:rsidRDefault="004A5EE8" w:rsidP="00A4260D">
      <w:pPr>
        <w:rPr>
          <w:color w:val="FF0000"/>
          <w:sz w:val="16"/>
          <w:szCs w:val="16"/>
        </w:rPr>
        <w:sectPr w:rsidR="004A5EE8" w:rsidRPr="00CC1764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CC176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 składa się na wezwanie Zamawiającego.</w:t>
      </w:r>
    </w:p>
    <w:p w:rsidR="004A5EE8" w:rsidRPr="00A5160A" w:rsidRDefault="004A5EE8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6" w:name="_Toc426635816"/>
      <w:bookmarkStart w:id="17" w:name="_Toc463508233"/>
      <w:r w:rsidRPr="00CC1764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5</w:t>
      </w:r>
      <w:r w:rsidRPr="00A5160A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6"/>
      <w:bookmarkEnd w:id="17"/>
    </w:p>
    <w:p w:rsidR="004A5EE8" w:rsidRPr="00A5160A" w:rsidRDefault="004A5EE8" w:rsidP="00A65FF0">
      <w:pPr>
        <w:jc w:val="both"/>
        <w:rPr>
          <w:rFonts w:ascii="Arial Narrow" w:hAnsi="Arial Narrow" w:cs="Verdana"/>
          <w:b/>
          <w:bCs/>
        </w:rPr>
      </w:pPr>
    </w:p>
    <w:p w:rsidR="004A5EE8" w:rsidRPr="00A5160A" w:rsidRDefault="004A5EE8" w:rsidP="00A65FF0">
      <w:pPr>
        <w:jc w:val="both"/>
        <w:rPr>
          <w:rFonts w:ascii="Arial Narrow" w:hAnsi="Arial Narrow"/>
        </w:rPr>
      </w:pPr>
    </w:p>
    <w:p w:rsidR="004A5EE8" w:rsidRPr="00A5160A" w:rsidRDefault="004A5EE8" w:rsidP="00A65FF0">
      <w:pPr>
        <w:jc w:val="center"/>
        <w:rPr>
          <w:rFonts w:ascii="Arial Narrow" w:hAnsi="Arial Narrow"/>
          <w:b/>
        </w:rPr>
      </w:pPr>
      <w:r w:rsidRPr="00A5160A">
        <w:rPr>
          <w:rFonts w:ascii="Arial Narrow" w:hAnsi="Arial Narrow"/>
          <w:b/>
        </w:rPr>
        <w:t>Lista podmiotów należących do tej samej grupy kapitałowej/</w:t>
      </w:r>
      <w:r w:rsidRPr="00A5160A">
        <w:rPr>
          <w:rFonts w:ascii="Arial Narrow" w:hAnsi="Arial Narrow"/>
          <w:b/>
        </w:rPr>
        <w:br/>
        <w:t>informacja o tym, że wykonawca nie należy do grupy kapitałowej</w:t>
      </w:r>
      <w:r w:rsidRPr="00A5160A">
        <w:rPr>
          <w:rFonts w:ascii="Arial Narrow" w:hAnsi="Arial Narrow"/>
          <w:b/>
          <w:sz w:val="28"/>
          <w:szCs w:val="28"/>
        </w:rPr>
        <w:t>*</w:t>
      </w:r>
      <w:r w:rsidRPr="00A5160A">
        <w:rPr>
          <w:rFonts w:ascii="Arial Narrow" w:hAnsi="Arial Narrow"/>
          <w:b/>
        </w:rPr>
        <w:t>.</w:t>
      </w:r>
    </w:p>
    <w:p w:rsidR="004A5EE8" w:rsidRPr="00A5160A" w:rsidRDefault="004A5EE8" w:rsidP="00A65FF0">
      <w:pPr>
        <w:jc w:val="both"/>
        <w:rPr>
          <w:rFonts w:ascii="Arial Narrow" w:hAnsi="Arial Narrow" w:cs="Verdana"/>
          <w:b/>
          <w:bCs/>
        </w:rPr>
      </w:pPr>
    </w:p>
    <w:p w:rsidR="004A5EE8" w:rsidRPr="00A5160A" w:rsidRDefault="004A5EE8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4A5EE8" w:rsidRPr="00737A28" w:rsidRDefault="004A5EE8" w:rsidP="00A65FF0">
      <w:pPr>
        <w:jc w:val="both"/>
        <w:rPr>
          <w:rFonts w:ascii="Century Gothic" w:hAnsi="Century Gothic"/>
          <w:b/>
          <w:sz w:val="18"/>
          <w:szCs w:val="18"/>
        </w:rPr>
      </w:pPr>
      <w:r w:rsidRPr="00737A28">
        <w:rPr>
          <w:rFonts w:ascii="Century Gothic" w:hAnsi="Century Gothic"/>
          <w:b/>
          <w:sz w:val="18"/>
          <w:szCs w:val="18"/>
        </w:rPr>
        <w:t>„</w:t>
      </w:r>
      <w:r w:rsidR="00740363" w:rsidRPr="003C58F1">
        <w:rPr>
          <w:rFonts w:ascii="Century Gothic" w:hAnsi="Century Gothic"/>
          <w:b/>
          <w:sz w:val="18"/>
          <w:szCs w:val="18"/>
        </w:rPr>
        <w:t>Budow</w:t>
      </w:r>
      <w:r w:rsidR="00740363">
        <w:rPr>
          <w:rFonts w:ascii="Century Gothic" w:hAnsi="Century Gothic"/>
          <w:b/>
          <w:sz w:val="18"/>
          <w:szCs w:val="18"/>
        </w:rPr>
        <w:t>a</w:t>
      </w:r>
      <w:r w:rsidR="00740363" w:rsidRPr="003C58F1">
        <w:rPr>
          <w:rFonts w:ascii="Century Gothic" w:hAnsi="Century Gothic"/>
          <w:b/>
          <w:sz w:val="18"/>
          <w:szCs w:val="18"/>
        </w:rPr>
        <w:t xml:space="preserve"> ul. Ks. Dobrawy, ul. Mieszka i ul. Bolesława Śmiałego w Iławie (etap - ul. Mieszka I) oraz budowa chodnika i ścieżki rowerowej od ul. Polnej do ul. Działkowców</w:t>
      </w:r>
      <w:r w:rsidRPr="00737A28">
        <w:rPr>
          <w:rFonts w:ascii="Century Gothic" w:hAnsi="Century Gothic"/>
          <w:b/>
          <w:sz w:val="18"/>
          <w:szCs w:val="18"/>
        </w:rPr>
        <w:t xml:space="preserve">”. Postępowanie znak: </w:t>
      </w:r>
      <w:r w:rsidR="00381F2A">
        <w:rPr>
          <w:rFonts w:ascii="Century Gothic" w:hAnsi="Century Gothic"/>
          <w:b/>
          <w:sz w:val="18"/>
          <w:szCs w:val="18"/>
        </w:rPr>
        <w:t>ZP.271.34.2016</w:t>
      </w:r>
    </w:p>
    <w:p w:rsidR="004A5EE8" w:rsidRPr="00077DF7" w:rsidRDefault="004A5EE8" w:rsidP="00A65FF0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</w:p>
    <w:p w:rsidR="004A5EE8" w:rsidRPr="00A5160A" w:rsidRDefault="00737A28" w:rsidP="00A65FF0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="004A5EE8" w:rsidRPr="00A5160A">
        <w:rPr>
          <w:rFonts w:ascii="Century Gothic" w:hAnsi="Century Gothic" w:cs="Segoe UI"/>
          <w:sz w:val="18"/>
          <w:szCs w:val="18"/>
        </w:rPr>
        <w:t>*:</w:t>
      </w:r>
    </w:p>
    <w:p w:rsidR="004A5EE8" w:rsidRPr="00A5160A" w:rsidRDefault="004A5EE8" w:rsidP="00A65FF0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A5EE8" w:rsidRPr="00A5160A" w:rsidRDefault="004A5EE8" w:rsidP="00A65FF0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A5160A" w:rsidRDefault="004A5EE8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A5160A" w:rsidRDefault="004A5EE8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4A5EE8" w:rsidRPr="00A5160A" w:rsidRDefault="004A5EE8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A5EE8" w:rsidRPr="00A5160A" w:rsidRDefault="004A5EE8" w:rsidP="0073118E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 w:rsidR="004A5EE8" w:rsidRPr="00A5160A" w:rsidRDefault="004A5EE8" w:rsidP="00A65FF0">
      <w:pPr>
        <w:rPr>
          <w:rFonts w:ascii="Arial Narrow" w:hAnsi="Arial Narrow"/>
          <w:sz w:val="20"/>
          <w:szCs w:val="20"/>
        </w:rPr>
      </w:pPr>
    </w:p>
    <w:p w:rsidR="004A5EE8" w:rsidRPr="00A5160A" w:rsidRDefault="004A5EE8" w:rsidP="00A65FF0">
      <w:pPr>
        <w:rPr>
          <w:rFonts w:ascii="Century Gothic" w:hAnsi="Century Gothic"/>
          <w:sz w:val="20"/>
          <w:szCs w:val="20"/>
        </w:rPr>
      </w:pPr>
    </w:p>
    <w:p w:rsidR="002F4773" w:rsidRPr="0073118E" w:rsidRDefault="002F4773" w:rsidP="00477849">
      <w:pPr>
        <w:widowControl w:val="0"/>
        <w:numPr>
          <w:ilvl w:val="0"/>
          <w:numId w:val="89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 w:rsidR="003C58F1">
        <w:rPr>
          <w:rFonts w:ascii="Century Gothic" w:hAnsi="Century Gothic"/>
          <w:sz w:val="20"/>
          <w:szCs w:val="20"/>
        </w:rPr>
        <w:t xml:space="preserve">ronie konkurencji i konsumentów </w:t>
      </w:r>
      <w:r w:rsidR="003C58F1"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2F4773" w:rsidRPr="0073118E" w:rsidTr="005223AA">
        <w:tc>
          <w:tcPr>
            <w:tcW w:w="543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2F4773" w:rsidRPr="0073118E" w:rsidTr="005223AA">
        <w:tc>
          <w:tcPr>
            <w:tcW w:w="543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4773" w:rsidRPr="0073118E" w:rsidTr="005223AA">
        <w:tc>
          <w:tcPr>
            <w:tcW w:w="543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F4773" w:rsidRPr="0073118E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4773" w:rsidRPr="0073118E" w:rsidRDefault="002F4773" w:rsidP="002F4773">
      <w:pPr>
        <w:rPr>
          <w:rFonts w:ascii="Century Gothic" w:hAnsi="Century Gothic"/>
          <w:i/>
          <w:sz w:val="20"/>
          <w:szCs w:val="20"/>
        </w:rPr>
      </w:pPr>
    </w:p>
    <w:p w:rsidR="002F4773" w:rsidRDefault="002F4773" w:rsidP="002F4773">
      <w:pPr>
        <w:rPr>
          <w:rFonts w:ascii="Century Gothic" w:hAnsi="Century Gothic"/>
          <w:i/>
          <w:sz w:val="14"/>
          <w:szCs w:val="14"/>
        </w:rPr>
      </w:pPr>
    </w:p>
    <w:p w:rsidR="002F4773" w:rsidRPr="0073118E" w:rsidRDefault="002F4773" w:rsidP="002F4773">
      <w:pPr>
        <w:rPr>
          <w:rFonts w:ascii="Century Gothic" w:hAnsi="Century Gothic"/>
          <w:i/>
          <w:sz w:val="14"/>
          <w:szCs w:val="14"/>
        </w:rPr>
      </w:pPr>
    </w:p>
    <w:p w:rsidR="002F4773" w:rsidRPr="0073118E" w:rsidRDefault="002F4773" w:rsidP="002F4773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F4773" w:rsidRDefault="002F4773" w:rsidP="002F4773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F4773" w:rsidRPr="00B36121" w:rsidRDefault="002F4773" w:rsidP="002F4773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2F4773" w:rsidRPr="00CF7ED0" w:rsidRDefault="002F4773" w:rsidP="00E1070F">
      <w:pPr>
        <w:pStyle w:val="Tekstpodstawowy"/>
        <w:numPr>
          <w:ilvl w:val="5"/>
          <w:numId w:val="110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:rsidR="004A5EE8" w:rsidRPr="00A5160A" w:rsidRDefault="002F4773" w:rsidP="00E1070F">
      <w:pPr>
        <w:pStyle w:val="Tekstpodstawowy"/>
        <w:numPr>
          <w:ilvl w:val="5"/>
          <w:numId w:val="110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:rsidR="004A5EE8" w:rsidRPr="00A5160A" w:rsidRDefault="004A5EE8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A5160A" w:rsidRDefault="004A5EE8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A5160A" w:rsidRDefault="00170313" w:rsidP="00A65FF0">
      <w:pPr>
        <w:rPr>
          <w:rFonts w:ascii="Century Gothic" w:hAnsi="Century Gothic"/>
        </w:rPr>
      </w:pPr>
      <w:r w:rsidRPr="00170313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A5EE8" w:rsidRPr="00A5160A" w:rsidRDefault="004A5EE8" w:rsidP="00477849">
      <w:pPr>
        <w:widowControl w:val="0"/>
        <w:numPr>
          <w:ilvl w:val="0"/>
          <w:numId w:val="89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4A5EE8" w:rsidRPr="00A5160A" w:rsidRDefault="004A5EE8" w:rsidP="00A65FF0">
      <w:pPr>
        <w:rPr>
          <w:rFonts w:ascii="Century Gothic" w:hAnsi="Century Gothic"/>
        </w:rPr>
      </w:pPr>
    </w:p>
    <w:p w:rsidR="004A5EE8" w:rsidRPr="00A5160A" w:rsidRDefault="004A5EE8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A5160A" w:rsidRDefault="004A5EE8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A5160A" w:rsidRDefault="004A5EE8" w:rsidP="00A65FF0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4A5EE8" w:rsidRPr="00A5160A" w:rsidRDefault="004A5EE8" w:rsidP="00A65FF0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4A5EE8" w:rsidRPr="00A5160A" w:rsidRDefault="004A5EE8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4A5EE8" w:rsidRPr="00A5160A" w:rsidRDefault="004A5EE8" w:rsidP="00A65FF0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:rsidR="004A5EE8" w:rsidRPr="004842C3" w:rsidRDefault="004A5EE8" w:rsidP="00A65FF0">
      <w:pPr>
        <w:rPr>
          <w:rFonts w:ascii="Arial Narrow" w:hAnsi="Arial Narrow"/>
          <w:color w:val="FF0000"/>
          <w:sz w:val="18"/>
          <w:szCs w:val="18"/>
        </w:rPr>
      </w:pPr>
    </w:p>
    <w:p w:rsidR="004A5EE8" w:rsidRPr="004842C3" w:rsidRDefault="004A5EE8" w:rsidP="00A4260D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9E2D30" w:rsidRPr="00B5294F" w:rsidRDefault="004A5EE8" w:rsidP="00B82711">
      <w:pPr>
        <w:rPr>
          <w:rFonts w:ascii="Century Gothic" w:hAnsi="Century Gothic" w:cs="Tahoma"/>
          <w:sz w:val="18"/>
          <w:szCs w:val="18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</w:t>
      </w:r>
      <w:r w:rsidR="00B82711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mowa w art. 86 ust. 5 ustawy </w:t>
      </w:r>
      <w:proofErr w:type="spellStart"/>
      <w:r w:rsidR="00B82711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9E2D30" w:rsidRPr="00B5294F" w:rsidSect="007F7FC9">
      <w:footnotePr>
        <w:numRestart w:val="eachSect"/>
      </w:footnotePr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76" w:rsidRDefault="002C5476" w:rsidP="007F7FC9">
      <w:r>
        <w:separator/>
      </w:r>
    </w:p>
  </w:endnote>
  <w:endnote w:type="continuationSeparator" w:id="0">
    <w:p w:rsidR="002C5476" w:rsidRDefault="002C5476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9" w:rsidRDefault="00471479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170313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170313" w:rsidRPr="007F7FC9">
      <w:rPr>
        <w:rFonts w:ascii="Century Gothic" w:hAnsi="Century Gothic"/>
        <w:b/>
        <w:sz w:val="16"/>
        <w:szCs w:val="16"/>
      </w:rPr>
      <w:fldChar w:fldCharType="separate"/>
    </w:r>
    <w:r w:rsidR="00B82711">
      <w:rPr>
        <w:rFonts w:ascii="Century Gothic" w:hAnsi="Century Gothic"/>
        <w:b/>
        <w:noProof/>
        <w:sz w:val="16"/>
        <w:szCs w:val="16"/>
      </w:rPr>
      <w:t>10</w:t>
    </w:r>
    <w:r w:rsidR="00170313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170313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170313" w:rsidRPr="007F7FC9">
      <w:rPr>
        <w:rFonts w:ascii="Century Gothic" w:hAnsi="Century Gothic"/>
        <w:b/>
        <w:sz w:val="16"/>
        <w:szCs w:val="16"/>
      </w:rPr>
      <w:fldChar w:fldCharType="separate"/>
    </w:r>
    <w:r w:rsidR="00B82711">
      <w:rPr>
        <w:rFonts w:ascii="Century Gothic" w:hAnsi="Century Gothic"/>
        <w:b/>
        <w:noProof/>
        <w:sz w:val="16"/>
        <w:szCs w:val="16"/>
      </w:rPr>
      <w:t>11</w:t>
    </w:r>
    <w:r w:rsidR="00170313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76" w:rsidRDefault="002C5476" w:rsidP="007F7FC9">
      <w:r>
        <w:separator/>
      </w:r>
    </w:p>
  </w:footnote>
  <w:footnote w:type="continuationSeparator" w:id="0">
    <w:p w:rsidR="002C5476" w:rsidRDefault="002C5476" w:rsidP="007F7FC9">
      <w:r>
        <w:continuationSeparator/>
      </w:r>
    </w:p>
  </w:footnote>
  <w:footnote w:id="1">
    <w:p w:rsidR="00471479" w:rsidRPr="00AF5CD5" w:rsidRDefault="00471479" w:rsidP="00E23965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6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  <w:r w:rsidRPr="00AF5CD5">
        <w:rPr>
          <w:rFonts w:ascii="Century Gothic" w:hAnsi="Century Gothic"/>
          <w:sz w:val="14"/>
          <w:szCs w:val="14"/>
        </w:rPr>
        <w:t>.</w:t>
      </w:r>
    </w:p>
  </w:footnote>
  <w:footnote w:id="2">
    <w:p w:rsidR="00471479" w:rsidRPr="00010BDB" w:rsidRDefault="00471479" w:rsidP="00B66A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7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</w:p>
  </w:footnote>
  <w:footnote w:id="3">
    <w:p w:rsidR="00471479" w:rsidRPr="00010BDB" w:rsidRDefault="00471479" w:rsidP="00CC1B3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6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  <w:r w:rsidRPr="00954072">
        <w:rPr>
          <w:rFonts w:ascii="Century Gothic" w:hAnsi="Century Gothic"/>
          <w:sz w:val="18"/>
          <w:szCs w:val="18"/>
        </w:rPr>
        <w:t>.</w:t>
      </w:r>
    </w:p>
  </w:footnote>
  <w:footnote w:id="4">
    <w:p w:rsidR="00471479" w:rsidRPr="00010BDB" w:rsidRDefault="00471479" w:rsidP="005424C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7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</w:p>
  </w:footnote>
  <w:footnote w:id="5">
    <w:p w:rsidR="00471479" w:rsidRDefault="00471479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>Wypełnić adekwatnie do treści warunku określonego w §V ust. 1 pkt 2)  pkt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6">
    <w:p w:rsidR="00471479" w:rsidRDefault="004714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 xml:space="preserve">.2) </w:t>
      </w:r>
      <w:proofErr w:type="spellStart"/>
      <w:r>
        <w:rPr>
          <w:rFonts w:ascii="Century Gothic" w:hAnsi="Century Gothic" w:cs="Arial"/>
          <w:sz w:val="14"/>
          <w:szCs w:val="14"/>
        </w:rPr>
        <w:t>lit.a</w:t>
      </w:r>
      <w:proofErr w:type="spellEnd"/>
      <w:r>
        <w:rPr>
          <w:rFonts w:ascii="Century Gothic" w:hAnsi="Century Gothic" w:cs="Arial"/>
          <w:sz w:val="14"/>
          <w:szCs w:val="14"/>
        </w:rPr>
        <w:t>) i b)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79" w:rsidRPr="001D0D0C" w:rsidRDefault="00471479">
    <w:pPr>
      <w:pStyle w:val="Nagwek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ZP.271.34.2016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58"/>
    <w:multiLevelType w:val="multilevel"/>
    <w:tmpl w:val="3078F4DA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>
    <w:nsid w:val="00061F7F"/>
    <w:multiLevelType w:val="hybridMultilevel"/>
    <w:tmpl w:val="962811BA"/>
    <w:lvl w:ilvl="0" w:tplc="6610ED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29093B"/>
    <w:multiLevelType w:val="hybridMultilevel"/>
    <w:tmpl w:val="0ED09540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4C816F8"/>
    <w:multiLevelType w:val="hybridMultilevel"/>
    <w:tmpl w:val="948644C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103384"/>
    <w:multiLevelType w:val="hybridMultilevel"/>
    <w:tmpl w:val="2396740A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B5575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A422FFA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AAD4239"/>
    <w:multiLevelType w:val="multilevel"/>
    <w:tmpl w:val="E65C08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>
    <w:nsid w:val="0F86412B"/>
    <w:multiLevelType w:val="hybridMultilevel"/>
    <w:tmpl w:val="BA34FA0C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1325C4B"/>
    <w:multiLevelType w:val="hybridMultilevel"/>
    <w:tmpl w:val="2FD6A2D0"/>
    <w:lvl w:ilvl="0" w:tplc="A0A0C1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1FD4DAD"/>
    <w:multiLevelType w:val="hybridMultilevel"/>
    <w:tmpl w:val="1E3AECEE"/>
    <w:lvl w:ilvl="0" w:tplc="0696EC8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F714C2"/>
    <w:multiLevelType w:val="multilevel"/>
    <w:tmpl w:val="3D265F0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>
    <w:nsid w:val="143913D5"/>
    <w:multiLevelType w:val="hybridMultilevel"/>
    <w:tmpl w:val="2244DC56"/>
    <w:lvl w:ilvl="0" w:tplc="933858CE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entury Gothic" w:eastAsia="Times New Roman" w:hAnsi="Century Gothic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49F4511"/>
    <w:multiLevelType w:val="hybridMultilevel"/>
    <w:tmpl w:val="97D2EDFA"/>
    <w:lvl w:ilvl="0" w:tplc="500E8A96">
      <w:start w:val="1"/>
      <w:numFmt w:val="decimal"/>
      <w:lvlText w:val="%1)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17055141"/>
    <w:multiLevelType w:val="hybridMultilevel"/>
    <w:tmpl w:val="08783D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55580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>
    <w:nsid w:val="17B76BC5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8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A1A12CC"/>
    <w:multiLevelType w:val="hybridMultilevel"/>
    <w:tmpl w:val="9A4AA7F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1">
    <w:nsid w:val="1C0F1413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CB5596"/>
    <w:multiLevelType w:val="hybridMultilevel"/>
    <w:tmpl w:val="2E445438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827E9EC6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3" w:tplc="CCE02E8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D724855"/>
    <w:multiLevelType w:val="hybridMultilevel"/>
    <w:tmpl w:val="510EDABA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E667024"/>
    <w:multiLevelType w:val="hybridMultilevel"/>
    <w:tmpl w:val="E5D83FA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7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0366EE1"/>
    <w:multiLevelType w:val="multilevel"/>
    <w:tmpl w:val="4344F5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>
    <w:nsid w:val="20CB4693"/>
    <w:multiLevelType w:val="hybridMultilevel"/>
    <w:tmpl w:val="1AE8916A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1B129A8"/>
    <w:multiLevelType w:val="multilevel"/>
    <w:tmpl w:val="FFA63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2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4144577"/>
    <w:multiLevelType w:val="hybridMultilevel"/>
    <w:tmpl w:val="69183B66"/>
    <w:lvl w:ilvl="0" w:tplc="B5E23D9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7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8">
    <w:nsid w:val="26513845"/>
    <w:multiLevelType w:val="hybridMultilevel"/>
    <w:tmpl w:val="2E64FE8E"/>
    <w:lvl w:ilvl="0" w:tplc="107A60F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6F8324F"/>
    <w:multiLevelType w:val="multilevel"/>
    <w:tmpl w:val="FBEE91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0">
    <w:nsid w:val="27F946EF"/>
    <w:multiLevelType w:val="multilevel"/>
    <w:tmpl w:val="F04AD05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61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95B408B"/>
    <w:multiLevelType w:val="multilevel"/>
    <w:tmpl w:val="91D877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3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4">
    <w:nsid w:val="2C8F17D0"/>
    <w:multiLevelType w:val="hybridMultilevel"/>
    <w:tmpl w:val="7C845172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CCF4F0C"/>
    <w:multiLevelType w:val="hybridMultilevel"/>
    <w:tmpl w:val="95241BD2"/>
    <w:lvl w:ilvl="0" w:tplc="902A05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DB12969"/>
    <w:multiLevelType w:val="multilevel"/>
    <w:tmpl w:val="5DAC01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1">
    <w:nsid w:val="2E79072B"/>
    <w:multiLevelType w:val="hybridMultilevel"/>
    <w:tmpl w:val="70A60264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E9D68D1"/>
    <w:multiLevelType w:val="hybridMultilevel"/>
    <w:tmpl w:val="391AF442"/>
    <w:lvl w:ilvl="0" w:tplc="50EE2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05017C1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>
    <w:nsid w:val="30573F56"/>
    <w:multiLevelType w:val="hybridMultilevel"/>
    <w:tmpl w:val="78F25518"/>
    <w:lvl w:ilvl="0" w:tplc="10840A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0F909CB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8">
    <w:nsid w:val="315C49EC"/>
    <w:multiLevelType w:val="multilevel"/>
    <w:tmpl w:val="9A1C9DE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316A70B5"/>
    <w:multiLevelType w:val="hybridMultilevel"/>
    <w:tmpl w:val="C9D8DBA8"/>
    <w:lvl w:ilvl="0" w:tplc="54B895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19E321A"/>
    <w:multiLevelType w:val="multilevel"/>
    <w:tmpl w:val="DF184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1">
    <w:nsid w:val="31A00D9B"/>
    <w:multiLevelType w:val="hybridMultilevel"/>
    <w:tmpl w:val="6DB648D2"/>
    <w:lvl w:ilvl="0" w:tplc="2412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1EE411D"/>
    <w:multiLevelType w:val="hybridMultilevel"/>
    <w:tmpl w:val="9A4AA7F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2E36348"/>
    <w:multiLevelType w:val="multilevel"/>
    <w:tmpl w:val="038C800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4">
    <w:nsid w:val="32F23B24"/>
    <w:multiLevelType w:val="hybridMultilevel"/>
    <w:tmpl w:val="6B0ABD42"/>
    <w:lvl w:ilvl="0" w:tplc="3A44B7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7">
    <w:nsid w:val="365D4036"/>
    <w:multiLevelType w:val="hybridMultilevel"/>
    <w:tmpl w:val="1E8C69A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BC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368F563F"/>
    <w:multiLevelType w:val="multilevel"/>
    <w:tmpl w:val="B22E2F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>
    <w:nsid w:val="36AD542C"/>
    <w:multiLevelType w:val="multilevel"/>
    <w:tmpl w:val="B1DE2D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0">
    <w:nsid w:val="373D65FF"/>
    <w:multiLevelType w:val="multilevel"/>
    <w:tmpl w:val="083E966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Century Gothic" w:eastAsia="Calibri" w:hAnsi="Century Gothic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B2930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2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3">
    <w:nsid w:val="395401F9"/>
    <w:multiLevelType w:val="hybridMultilevel"/>
    <w:tmpl w:val="C2BE6F04"/>
    <w:lvl w:ilvl="0" w:tplc="B96CD6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9F414AE"/>
    <w:multiLevelType w:val="hybridMultilevel"/>
    <w:tmpl w:val="D42C3006"/>
    <w:lvl w:ilvl="0" w:tplc="D4ECF6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A9C22F2"/>
    <w:multiLevelType w:val="hybridMultilevel"/>
    <w:tmpl w:val="3092DEAC"/>
    <w:lvl w:ilvl="0" w:tplc="FC7A8A1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97">
    <w:nsid w:val="3B3B183B"/>
    <w:multiLevelType w:val="hybridMultilevel"/>
    <w:tmpl w:val="7D46446C"/>
    <w:lvl w:ilvl="0" w:tplc="4E50C1D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BB95FE0"/>
    <w:multiLevelType w:val="hybridMultilevel"/>
    <w:tmpl w:val="7578FAAC"/>
    <w:lvl w:ilvl="0" w:tplc="8D5C87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>
    <w:nsid w:val="3BED2117"/>
    <w:multiLevelType w:val="hybridMultilevel"/>
    <w:tmpl w:val="9DB4811E"/>
    <w:lvl w:ilvl="0" w:tplc="EC3E9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3DB76595"/>
    <w:multiLevelType w:val="hybridMultilevel"/>
    <w:tmpl w:val="8D545774"/>
    <w:lvl w:ilvl="0" w:tplc="575E3D7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4">
    <w:nsid w:val="3E7F4E29"/>
    <w:multiLevelType w:val="hybridMultilevel"/>
    <w:tmpl w:val="83A24B10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F6E181C"/>
    <w:multiLevelType w:val="hybridMultilevel"/>
    <w:tmpl w:val="A5E27850"/>
    <w:lvl w:ilvl="0" w:tplc="16EA4C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7">
    <w:nsid w:val="42504AD9"/>
    <w:multiLevelType w:val="hybridMultilevel"/>
    <w:tmpl w:val="3A6CCFB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3EB43D6"/>
    <w:multiLevelType w:val="multilevel"/>
    <w:tmpl w:val="8AB4C5DC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1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3">
    <w:nsid w:val="445F2A27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4">
    <w:nsid w:val="45FB7F21"/>
    <w:multiLevelType w:val="hybridMultilevel"/>
    <w:tmpl w:val="A8509842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7">
      <w:start w:val="1"/>
      <w:numFmt w:val="lowerLetter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15">
    <w:nsid w:val="46932AC8"/>
    <w:multiLevelType w:val="multilevel"/>
    <w:tmpl w:val="E65C08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>
    <w:nsid w:val="48082F5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A63296"/>
    <w:multiLevelType w:val="multilevel"/>
    <w:tmpl w:val="1BFAC95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4CD54494"/>
    <w:multiLevelType w:val="hybridMultilevel"/>
    <w:tmpl w:val="5A502B1E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4E5606E2"/>
    <w:multiLevelType w:val="hybridMultilevel"/>
    <w:tmpl w:val="5AC83856"/>
    <w:lvl w:ilvl="0" w:tplc="B6125F9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F9B3A2E"/>
    <w:multiLevelType w:val="multilevel"/>
    <w:tmpl w:val="3078F4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5">
    <w:nsid w:val="4FEA1257"/>
    <w:multiLevelType w:val="hybridMultilevel"/>
    <w:tmpl w:val="E20CA0C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CD694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  <w:sz w:val="18"/>
        <w:szCs w:val="18"/>
      </w:rPr>
    </w:lvl>
    <w:lvl w:ilvl="3" w:tplc="B5E23D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0214FFE"/>
    <w:multiLevelType w:val="hybridMultilevel"/>
    <w:tmpl w:val="F86A87B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53DA1A82"/>
    <w:multiLevelType w:val="hybridMultilevel"/>
    <w:tmpl w:val="6B7CF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3FC4397"/>
    <w:multiLevelType w:val="hybridMultilevel"/>
    <w:tmpl w:val="040A4D20"/>
    <w:lvl w:ilvl="0" w:tplc="16AAB59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31">
    <w:nsid w:val="54173D89"/>
    <w:multiLevelType w:val="hybridMultilevel"/>
    <w:tmpl w:val="BE122C5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44B7D2F"/>
    <w:multiLevelType w:val="hybridMultilevel"/>
    <w:tmpl w:val="B18A7794"/>
    <w:lvl w:ilvl="0" w:tplc="D0ACD9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59153C93"/>
    <w:multiLevelType w:val="hybridMultilevel"/>
    <w:tmpl w:val="C27C86A8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B0ACDD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Arial Narrow" w:eastAsia="Times New Roman" w:hAnsi="Arial Narrow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4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A151FA1"/>
    <w:multiLevelType w:val="hybridMultilevel"/>
    <w:tmpl w:val="F43EAB30"/>
    <w:lvl w:ilvl="0" w:tplc="DFDEF5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A856A0A"/>
    <w:multiLevelType w:val="hybridMultilevel"/>
    <w:tmpl w:val="64BABE92"/>
    <w:lvl w:ilvl="0" w:tplc="61EAB7DC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C143B12"/>
    <w:multiLevelType w:val="hybridMultilevel"/>
    <w:tmpl w:val="F62EC72C"/>
    <w:lvl w:ilvl="0" w:tplc="6C94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CEA4047"/>
    <w:multiLevelType w:val="hybridMultilevel"/>
    <w:tmpl w:val="26887578"/>
    <w:lvl w:ilvl="0" w:tplc="1E1A56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01723CF"/>
    <w:multiLevelType w:val="hybridMultilevel"/>
    <w:tmpl w:val="35241498"/>
    <w:lvl w:ilvl="0" w:tplc="7312DC3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42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3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4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63A32908"/>
    <w:multiLevelType w:val="hybridMultilevel"/>
    <w:tmpl w:val="45C85B2E"/>
    <w:lvl w:ilvl="0" w:tplc="6BC0153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5215EFF"/>
    <w:multiLevelType w:val="hybridMultilevel"/>
    <w:tmpl w:val="CFF8EA38"/>
    <w:lvl w:ilvl="0" w:tplc="E44851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1">
    <w:nsid w:val="6656351A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2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674E60A1"/>
    <w:multiLevelType w:val="hybridMultilevel"/>
    <w:tmpl w:val="12246BDE"/>
    <w:lvl w:ilvl="0" w:tplc="A8EACDC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79518C7"/>
    <w:multiLevelType w:val="hybridMultilevel"/>
    <w:tmpl w:val="6F1615D8"/>
    <w:lvl w:ilvl="0" w:tplc="6784A478">
      <w:start w:val="1"/>
      <w:numFmt w:val="bullet"/>
      <w:lvlText w:val="-"/>
      <w:lvlJc w:val="left"/>
      <w:pPr>
        <w:ind w:left="179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5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6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9E11D5A"/>
    <w:multiLevelType w:val="hybridMultilevel"/>
    <w:tmpl w:val="ACCCB8A2"/>
    <w:lvl w:ilvl="0" w:tplc="96769B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A8A744F"/>
    <w:multiLevelType w:val="hybridMultilevel"/>
    <w:tmpl w:val="15469962"/>
    <w:lvl w:ilvl="0" w:tplc="F18E606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BCD6367"/>
    <w:multiLevelType w:val="hybridMultilevel"/>
    <w:tmpl w:val="47060AF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F737CB"/>
    <w:multiLevelType w:val="hybridMultilevel"/>
    <w:tmpl w:val="D4BCD9D2"/>
    <w:lvl w:ilvl="0" w:tplc="E3B4FA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CF25ADA"/>
    <w:multiLevelType w:val="hybridMultilevel"/>
    <w:tmpl w:val="543A897A"/>
    <w:lvl w:ilvl="0" w:tplc="B2143E5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8">
    <w:nsid w:val="6E660ADF"/>
    <w:multiLevelType w:val="hybridMultilevel"/>
    <w:tmpl w:val="9530D69E"/>
    <w:lvl w:ilvl="0" w:tplc="000AB6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F5722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71410CD8"/>
    <w:multiLevelType w:val="hybridMultilevel"/>
    <w:tmpl w:val="69B48F40"/>
    <w:lvl w:ilvl="0" w:tplc="35CE99D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1935E34"/>
    <w:multiLevelType w:val="multilevel"/>
    <w:tmpl w:val="DC6C9D5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4">
    <w:nsid w:val="74DF6874"/>
    <w:multiLevelType w:val="hybridMultilevel"/>
    <w:tmpl w:val="CFF2F5F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7614301F"/>
    <w:multiLevelType w:val="hybridMultilevel"/>
    <w:tmpl w:val="0A48C306"/>
    <w:lvl w:ilvl="0" w:tplc="3E747C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76445AA4"/>
    <w:multiLevelType w:val="hybridMultilevel"/>
    <w:tmpl w:val="3D3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814F6"/>
    <w:multiLevelType w:val="hybridMultilevel"/>
    <w:tmpl w:val="CFDEF88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7251556"/>
    <w:multiLevelType w:val="hybridMultilevel"/>
    <w:tmpl w:val="5BAE9F28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2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4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5">
    <w:nsid w:val="7A1130E1"/>
    <w:multiLevelType w:val="hybridMultilevel"/>
    <w:tmpl w:val="38C441C8"/>
    <w:lvl w:ilvl="0" w:tplc="0B10C16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A7E7592"/>
    <w:multiLevelType w:val="hybridMultilevel"/>
    <w:tmpl w:val="CF4C3C8E"/>
    <w:lvl w:ilvl="0" w:tplc="6F966FD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CA7D82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D03419"/>
    <w:multiLevelType w:val="hybridMultilevel"/>
    <w:tmpl w:val="AF00120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0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2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4">
    <w:nsid w:val="7DC40C91"/>
    <w:multiLevelType w:val="multilevel"/>
    <w:tmpl w:val="1256A9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5">
    <w:nsid w:val="7E071636"/>
    <w:multiLevelType w:val="multilevel"/>
    <w:tmpl w:val="EA6E0C4E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7">
    <w:nsid w:val="7EA37C7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61"/>
  </w:num>
  <w:num w:numId="2">
    <w:abstractNumId w:val="109"/>
  </w:num>
  <w:num w:numId="3">
    <w:abstractNumId w:val="98"/>
  </w:num>
  <w:num w:numId="4">
    <w:abstractNumId w:val="16"/>
  </w:num>
  <w:num w:numId="5">
    <w:abstractNumId w:val="150"/>
  </w:num>
  <w:num w:numId="6">
    <w:abstractNumId w:val="3"/>
  </w:num>
  <w:num w:numId="7">
    <w:abstractNumId w:val="51"/>
  </w:num>
  <w:num w:numId="8">
    <w:abstractNumId w:val="105"/>
  </w:num>
  <w:num w:numId="9">
    <w:abstractNumId w:val="193"/>
  </w:num>
  <w:num w:numId="10">
    <w:abstractNumId w:val="29"/>
  </w:num>
  <w:num w:numId="11">
    <w:abstractNumId w:val="86"/>
  </w:num>
  <w:num w:numId="12">
    <w:abstractNumId w:val="38"/>
  </w:num>
  <w:num w:numId="13">
    <w:abstractNumId w:val="47"/>
  </w:num>
  <w:num w:numId="14">
    <w:abstractNumId w:val="112"/>
  </w:num>
  <w:num w:numId="15">
    <w:abstractNumId w:val="21"/>
  </w:num>
  <w:num w:numId="16">
    <w:abstractNumId w:val="148"/>
  </w:num>
  <w:num w:numId="17">
    <w:abstractNumId w:val="92"/>
  </w:num>
  <w:num w:numId="18">
    <w:abstractNumId w:val="10"/>
  </w:num>
  <w:num w:numId="19">
    <w:abstractNumId w:val="134"/>
  </w:num>
  <w:num w:numId="20">
    <w:abstractNumId w:val="56"/>
  </w:num>
  <w:num w:numId="21">
    <w:abstractNumId w:val="118"/>
  </w:num>
  <w:num w:numId="22">
    <w:abstractNumId w:val="181"/>
  </w:num>
  <w:num w:numId="23">
    <w:abstractNumId w:val="128"/>
  </w:num>
  <w:num w:numId="24">
    <w:abstractNumId w:val="65"/>
  </w:num>
  <w:num w:numId="25">
    <w:abstractNumId w:val="20"/>
  </w:num>
  <w:num w:numId="26">
    <w:abstractNumId w:val="55"/>
  </w:num>
  <w:num w:numId="27">
    <w:abstractNumId w:val="119"/>
  </w:num>
  <w:num w:numId="28">
    <w:abstractNumId w:val="87"/>
  </w:num>
  <w:num w:numId="29">
    <w:abstractNumId w:val="77"/>
  </w:num>
  <w:num w:numId="30">
    <w:abstractNumId w:val="163"/>
  </w:num>
  <w:num w:numId="31">
    <w:abstractNumId w:val="152"/>
  </w:num>
  <w:num w:numId="32">
    <w:abstractNumId w:val="127"/>
  </w:num>
  <w:num w:numId="33">
    <w:abstractNumId w:val="108"/>
  </w:num>
  <w:num w:numId="34">
    <w:abstractNumId w:val="68"/>
  </w:num>
  <w:num w:numId="35">
    <w:abstractNumId w:val="182"/>
  </w:num>
  <w:num w:numId="36">
    <w:abstractNumId w:val="132"/>
  </w:num>
  <w:num w:numId="37">
    <w:abstractNumId w:val="27"/>
  </w:num>
  <w:num w:numId="38">
    <w:abstractNumId w:val="0"/>
  </w:num>
  <w:num w:numId="39">
    <w:abstractNumId w:val="138"/>
  </w:num>
  <w:num w:numId="40">
    <w:abstractNumId w:val="40"/>
  </w:num>
  <w:num w:numId="41">
    <w:abstractNumId w:val="17"/>
  </w:num>
  <w:num w:numId="42">
    <w:abstractNumId w:val="164"/>
  </w:num>
  <w:num w:numId="43">
    <w:abstractNumId w:val="145"/>
  </w:num>
  <w:num w:numId="44">
    <w:abstractNumId w:val="167"/>
  </w:num>
  <w:num w:numId="45">
    <w:abstractNumId w:val="69"/>
  </w:num>
  <w:num w:numId="46">
    <w:abstractNumId w:val="122"/>
  </w:num>
  <w:num w:numId="47">
    <w:abstractNumId w:val="143"/>
  </w:num>
  <w:num w:numId="48">
    <w:abstractNumId w:val="156"/>
  </w:num>
  <w:num w:numId="49">
    <w:abstractNumId w:val="94"/>
  </w:num>
  <w:num w:numId="50">
    <w:abstractNumId w:val="103"/>
  </w:num>
  <w:num w:numId="51">
    <w:abstractNumId w:val="183"/>
  </w:num>
  <w:num w:numId="52">
    <w:abstractNumId w:val="106"/>
  </w:num>
  <w:num w:numId="53">
    <w:abstractNumId w:val="155"/>
  </w:num>
  <w:num w:numId="54">
    <w:abstractNumId w:val="53"/>
  </w:num>
  <w:num w:numId="55">
    <w:abstractNumId w:val="6"/>
  </w:num>
  <w:num w:numId="56">
    <w:abstractNumId w:val="67"/>
  </w:num>
  <w:num w:numId="57">
    <w:abstractNumId w:val="31"/>
  </w:num>
  <w:num w:numId="58">
    <w:abstractNumId w:val="4"/>
  </w:num>
  <w:num w:numId="59">
    <w:abstractNumId w:val="72"/>
  </w:num>
  <w:num w:numId="60">
    <w:abstractNumId w:val="80"/>
  </w:num>
  <w:num w:numId="61">
    <w:abstractNumId w:val="142"/>
  </w:num>
  <w:num w:numId="62">
    <w:abstractNumId w:val="8"/>
  </w:num>
  <w:num w:numId="63">
    <w:abstractNumId w:val="146"/>
  </w:num>
  <w:num w:numId="64">
    <w:abstractNumId w:val="180"/>
  </w:num>
  <w:num w:numId="65">
    <w:abstractNumId w:val="184"/>
  </w:num>
  <w:num w:numId="66">
    <w:abstractNumId w:val="24"/>
  </w:num>
  <w:num w:numId="67">
    <w:abstractNumId w:val="190"/>
  </w:num>
  <w:num w:numId="68">
    <w:abstractNumId w:val="189"/>
  </w:num>
  <w:num w:numId="69">
    <w:abstractNumId w:val="79"/>
  </w:num>
  <w:num w:numId="70">
    <w:abstractNumId w:val="136"/>
  </w:num>
  <w:num w:numId="71">
    <w:abstractNumId w:val="176"/>
  </w:num>
  <w:num w:numId="72">
    <w:abstractNumId w:val="158"/>
  </w:num>
  <w:num w:numId="73">
    <w:abstractNumId w:val="149"/>
  </w:num>
  <w:num w:numId="74">
    <w:abstractNumId w:val="75"/>
  </w:num>
  <w:num w:numId="75">
    <w:abstractNumId w:val="111"/>
  </w:num>
  <w:num w:numId="76">
    <w:abstractNumId w:val="1"/>
  </w:num>
  <w:num w:numId="77">
    <w:abstractNumId w:val="121"/>
  </w:num>
  <w:num w:numId="78">
    <w:abstractNumId w:val="162"/>
  </w:num>
  <w:num w:numId="79">
    <w:abstractNumId w:val="171"/>
  </w:num>
  <w:num w:numId="80">
    <w:abstractNumId w:val="85"/>
  </w:num>
  <w:num w:numId="81">
    <w:abstractNumId w:val="28"/>
  </w:num>
  <w:num w:numId="82">
    <w:abstractNumId w:val="170"/>
  </w:num>
  <w:num w:numId="83">
    <w:abstractNumId w:val="157"/>
  </w:num>
  <w:num w:numId="84">
    <w:abstractNumId w:val="84"/>
  </w:num>
  <w:num w:numId="85">
    <w:abstractNumId w:val="191"/>
  </w:num>
  <w:num w:numId="86">
    <w:abstractNumId w:val="15"/>
  </w:num>
  <w:num w:numId="87">
    <w:abstractNumId w:val="7"/>
  </w:num>
  <w:num w:numId="88">
    <w:abstractNumId w:val="23"/>
  </w:num>
  <w:num w:numId="89">
    <w:abstractNumId w:val="46"/>
  </w:num>
  <w:num w:numId="90">
    <w:abstractNumId w:val="165"/>
  </w:num>
  <w:num w:numId="91">
    <w:abstractNumId w:val="175"/>
  </w:num>
  <w:num w:numId="92">
    <w:abstractNumId w:val="63"/>
  </w:num>
  <w:num w:numId="93">
    <w:abstractNumId w:val="26"/>
  </w:num>
  <w:num w:numId="94">
    <w:abstractNumId w:val="192"/>
  </w:num>
  <w:num w:numId="95">
    <w:abstractNumId w:val="2"/>
  </w:num>
  <w:num w:numId="96">
    <w:abstractNumId w:val="102"/>
  </w:num>
  <w:num w:numId="97">
    <w:abstractNumId w:val="22"/>
  </w:num>
  <w:num w:numId="98">
    <w:abstractNumId w:val="52"/>
  </w:num>
  <w:num w:numId="99">
    <w:abstractNumId w:val="60"/>
  </w:num>
  <w:num w:numId="100">
    <w:abstractNumId w:val="100"/>
  </w:num>
  <w:num w:numId="101">
    <w:abstractNumId w:val="50"/>
  </w:num>
  <w:num w:numId="102">
    <w:abstractNumId w:val="144"/>
  </w:num>
  <w:num w:numId="103">
    <w:abstractNumId w:val="197"/>
  </w:num>
  <w:num w:numId="104">
    <w:abstractNumId w:val="129"/>
  </w:num>
  <w:num w:numId="105">
    <w:abstractNumId w:val="25"/>
  </w:num>
  <w:num w:numId="106">
    <w:abstractNumId w:val="137"/>
  </w:num>
  <w:num w:numId="107">
    <w:abstractNumId w:val="34"/>
  </w:num>
  <w:num w:numId="108">
    <w:abstractNumId w:val="125"/>
  </w:num>
  <w:num w:numId="109">
    <w:abstractNumId w:val="41"/>
  </w:num>
  <w:num w:numId="110">
    <w:abstractNumId w:val="57"/>
  </w:num>
  <w:num w:numId="111">
    <w:abstractNumId w:val="91"/>
  </w:num>
  <w:num w:numId="112">
    <w:abstractNumId w:val="169"/>
  </w:num>
  <w:num w:numId="113">
    <w:abstractNumId w:val="133"/>
  </w:num>
  <w:num w:numId="114">
    <w:abstractNumId w:val="99"/>
  </w:num>
  <w:num w:numId="115">
    <w:abstractNumId w:val="116"/>
  </w:num>
  <w:num w:numId="116">
    <w:abstractNumId w:val="42"/>
  </w:num>
  <w:num w:numId="117">
    <w:abstractNumId w:val="187"/>
  </w:num>
  <w:num w:numId="118">
    <w:abstractNumId w:val="159"/>
  </w:num>
  <w:num w:numId="119">
    <w:abstractNumId w:val="147"/>
  </w:num>
  <w:num w:numId="120">
    <w:abstractNumId w:val="95"/>
  </w:num>
  <w:num w:numId="121">
    <w:abstractNumId w:val="32"/>
  </w:num>
  <w:num w:numId="122">
    <w:abstractNumId w:val="59"/>
  </w:num>
  <w:num w:numId="123">
    <w:abstractNumId w:val="194"/>
  </w:num>
  <w:num w:numId="124">
    <w:abstractNumId w:val="124"/>
  </w:num>
  <w:num w:numId="125">
    <w:abstractNumId w:val="37"/>
  </w:num>
  <w:num w:numId="126">
    <w:abstractNumId w:val="11"/>
  </w:num>
  <w:num w:numId="127">
    <w:abstractNumId w:val="139"/>
  </w:num>
  <w:num w:numId="128">
    <w:abstractNumId w:val="73"/>
  </w:num>
  <w:num w:numId="129">
    <w:abstractNumId w:val="123"/>
  </w:num>
  <w:num w:numId="130">
    <w:abstractNumId w:val="64"/>
  </w:num>
  <w:num w:numId="131">
    <w:abstractNumId w:val="76"/>
  </w:num>
  <w:num w:numId="132">
    <w:abstractNumId w:val="14"/>
  </w:num>
  <w:num w:numId="133">
    <w:abstractNumId w:val="45"/>
  </w:num>
  <w:num w:numId="134">
    <w:abstractNumId w:val="9"/>
  </w:num>
  <w:num w:numId="135">
    <w:abstractNumId w:val="12"/>
  </w:num>
  <w:num w:numId="136">
    <w:abstractNumId w:val="174"/>
  </w:num>
  <w:num w:numId="137">
    <w:abstractNumId w:val="88"/>
  </w:num>
  <w:num w:numId="138">
    <w:abstractNumId w:val="36"/>
  </w:num>
  <w:num w:numId="139">
    <w:abstractNumId w:val="48"/>
  </w:num>
  <w:num w:numId="140">
    <w:abstractNumId w:val="131"/>
  </w:num>
  <w:num w:numId="141">
    <w:abstractNumId w:val="83"/>
  </w:num>
  <w:num w:numId="142">
    <w:abstractNumId w:val="49"/>
  </w:num>
  <w:num w:numId="143">
    <w:abstractNumId w:val="74"/>
  </w:num>
  <w:num w:numId="144">
    <w:abstractNumId w:val="90"/>
  </w:num>
  <w:num w:numId="145">
    <w:abstractNumId w:val="126"/>
  </w:num>
  <w:num w:numId="146">
    <w:abstractNumId w:val="153"/>
  </w:num>
  <w:num w:numId="147">
    <w:abstractNumId w:val="140"/>
  </w:num>
  <w:num w:numId="148">
    <w:abstractNumId w:val="173"/>
  </w:num>
  <w:num w:numId="149">
    <w:abstractNumId w:val="161"/>
  </w:num>
  <w:num w:numId="150">
    <w:abstractNumId w:val="185"/>
  </w:num>
  <w:num w:numId="151">
    <w:abstractNumId w:val="58"/>
  </w:num>
  <w:num w:numId="152">
    <w:abstractNumId w:val="172"/>
  </w:num>
  <w:num w:numId="153">
    <w:abstractNumId w:val="135"/>
  </w:num>
  <w:num w:numId="154">
    <w:abstractNumId w:val="89"/>
  </w:num>
  <w:num w:numId="155">
    <w:abstractNumId w:val="166"/>
  </w:num>
  <w:num w:numId="156">
    <w:abstractNumId w:val="117"/>
  </w:num>
  <w:num w:numId="157">
    <w:abstractNumId w:val="62"/>
  </w:num>
  <w:num w:numId="158">
    <w:abstractNumId w:val="168"/>
  </w:num>
  <w:num w:numId="159">
    <w:abstractNumId w:val="178"/>
  </w:num>
  <w:num w:numId="160">
    <w:abstractNumId w:val="179"/>
  </w:num>
  <w:num w:numId="161">
    <w:abstractNumId w:val="78"/>
  </w:num>
  <w:num w:numId="162">
    <w:abstractNumId w:val="19"/>
  </w:num>
  <w:num w:numId="163">
    <w:abstractNumId w:val="188"/>
  </w:num>
  <w:num w:numId="164">
    <w:abstractNumId w:val="71"/>
  </w:num>
  <w:num w:numId="165">
    <w:abstractNumId w:val="120"/>
  </w:num>
  <w:num w:numId="166">
    <w:abstractNumId w:val="104"/>
  </w:num>
  <w:num w:numId="167">
    <w:abstractNumId w:val="107"/>
  </w:num>
  <w:num w:numId="168">
    <w:abstractNumId w:val="39"/>
  </w:num>
  <w:num w:numId="169">
    <w:abstractNumId w:val="115"/>
  </w:num>
  <w:num w:numId="170">
    <w:abstractNumId w:val="101"/>
  </w:num>
  <w:num w:numId="171">
    <w:abstractNumId w:val="82"/>
  </w:num>
  <w:num w:numId="172">
    <w:abstractNumId w:val="66"/>
  </w:num>
  <w:num w:numId="173">
    <w:abstractNumId w:val="160"/>
  </w:num>
  <w:num w:numId="174">
    <w:abstractNumId w:val="44"/>
  </w:num>
  <w:num w:numId="175">
    <w:abstractNumId w:val="30"/>
  </w:num>
  <w:num w:numId="176">
    <w:abstractNumId w:val="35"/>
  </w:num>
  <w:num w:numId="177">
    <w:abstractNumId w:val="81"/>
  </w:num>
  <w:num w:numId="178">
    <w:abstractNumId w:val="186"/>
  </w:num>
  <w:num w:numId="179">
    <w:abstractNumId w:val="70"/>
  </w:num>
  <w:num w:numId="180">
    <w:abstractNumId w:val="151"/>
  </w:num>
  <w:num w:numId="181">
    <w:abstractNumId w:val="114"/>
  </w:num>
  <w:num w:numId="182">
    <w:abstractNumId w:val="33"/>
  </w:num>
  <w:num w:numId="183">
    <w:abstractNumId w:val="97"/>
  </w:num>
  <w:num w:numId="184">
    <w:abstractNumId w:val="113"/>
  </w:num>
  <w:num w:numId="185">
    <w:abstractNumId w:val="5"/>
  </w:num>
  <w:num w:numId="186">
    <w:abstractNumId w:val="93"/>
  </w:num>
  <w:num w:numId="187">
    <w:abstractNumId w:val="54"/>
  </w:num>
  <w:num w:numId="188">
    <w:abstractNumId w:val="18"/>
  </w:num>
  <w:num w:numId="189">
    <w:abstractNumId w:val="177"/>
  </w:num>
  <w:num w:numId="190">
    <w:abstractNumId w:val="13"/>
  </w:num>
  <w:num w:numId="191">
    <w:abstractNumId w:val="154"/>
  </w:num>
  <w:num w:numId="192">
    <w:abstractNumId w:val="96"/>
  </w:num>
  <w:num w:numId="193">
    <w:abstractNumId w:val="43"/>
  </w:num>
  <w:num w:numId="194">
    <w:abstractNumId w:val="141"/>
  </w:num>
  <w:num w:numId="195">
    <w:abstractNumId w:val="130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56C9"/>
    <w:rsid w:val="0000698E"/>
    <w:rsid w:val="00007ADF"/>
    <w:rsid w:val="00011059"/>
    <w:rsid w:val="000122C7"/>
    <w:rsid w:val="00012C77"/>
    <w:rsid w:val="00013557"/>
    <w:rsid w:val="00021125"/>
    <w:rsid w:val="00023142"/>
    <w:rsid w:val="00027143"/>
    <w:rsid w:val="000358DA"/>
    <w:rsid w:val="00040030"/>
    <w:rsid w:val="00043027"/>
    <w:rsid w:val="000467D1"/>
    <w:rsid w:val="000539B4"/>
    <w:rsid w:val="00056B0E"/>
    <w:rsid w:val="00060BDA"/>
    <w:rsid w:val="00066384"/>
    <w:rsid w:val="00066E14"/>
    <w:rsid w:val="00066F0A"/>
    <w:rsid w:val="00067C17"/>
    <w:rsid w:val="00070CCF"/>
    <w:rsid w:val="00077DF7"/>
    <w:rsid w:val="000803FC"/>
    <w:rsid w:val="000817F4"/>
    <w:rsid w:val="000837E8"/>
    <w:rsid w:val="00085AD9"/>
    <w:rsid w:val="0009388B"/>
    <w:rsid w:val="000968D5"/>
    <w:rsid w:val="00096C92"/>
    <w:rsid w:val="000A0B03"/>
    <w:rsid w:val="000A606C"/>
    <w:rsid w:val="000A6546"/>
    <w:rsid w:val="000A7C0F"/>
    <w:rsid w:val="000B2853"/>
    <w:rsid w:val="000B2F18"/>
    <w:rsid w:val="000B3CB7"/>
    <w:rsid w:val="000B3CD7"/>
    <w:rsid w:val="000B4CB1"/>
    <w:rsid w:val="000B55FA"/>
    <w:rsid w:val="000B5E84"/>
    <w:rsid w:val="000B7E1A"/>
    <w:rsid w:val="000C39E1"/>
    <w:rsid w:val="000C713C"/>
    <w:rsid w:val="000C7C1D"/>
    <w:rsid w:val="000D04EB"/>
    <w:rsid w:val="000D1A1F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E7B5D"/>
    <w:rsid w:val="000F00FC"/>
    <w:rsid w:val="000F01F8"/>
    <w:rsid w:val="000F0336"/>
    <w:rsid w:val="000F54DB"/>
    <w:rsid w:val="000F61C0"/>
    <w:rsid w:val="000F7DA7"/>
    <w:rsid w:val="000F7E05"/>
    <w:rsid w:val="0010240A"/>
    <w:rsid w:val="00102ED7"/>
    <w:rsid w:val="00104A94"/>
    <w:rsid w:val="00105746"/>
    <w:rsid w:val="00105910"/>
    <w:rsid w:val="0010620A"/>
    <w:rsid w:val="001065CC"/>
    <w:rsid w:val="00110A89"/>
    <w:rsid w:val="001113E5"/>
    <w:rsid w:val="00113850"/>
    <w:rsid w:val="001150C6"/>
    <w:rsid w:val="001159B8"/>
    <w:rsid w:val="0011627A"/>
    <w:rsid w:val="001173FD"/>
    <w:rsid w:val="00117543"/>
    <w:rsid w:val="00120B41"/>
    <w:rsid w:val="00120C4A"/>
    <w:rsid w:val="00126F6C"/>
    <w:rsid w:val="001340C2"/>
    <w:rsid w:val="00134252"/>
    <w:rsid w:val="0013563D"/>
    <w:rsid w:val="00135760"/>
    <w:rsid w:val="00135AAA"/>
    <w:rsid w:val="0013673E"/>
    <w:rsid w:val="00137D2D"/>
    <w:rsid w:val="001420ED"/>
    <w:rsid w:val="0014331D"/>
    <w:rsid w:val="00143E72"/>
    <w:rsid w:val="00143FC7"/>
    <w:rsid w:val="0014487F"/>
    <w:rsid w:val="00146799"/>
    <w:rsid w:val="00147673"/>
    <w:rsid w:val="001503A0"/>
    <w:rsid w:val="00151043"/>
    <w:rsid w:val="00152122"/>
    <w:rsid w:val="0015345A"/>
    <w:rsid w:val="00154626"/>
    <w:rsid w:val="0015586E"/>
    <w:rsid w:val="00156080"/>
    <w:rsid w:val="00156A6A"/>
    <w:rsid w:val="00160C7D"/>
    <w:rsid w:val="001619E6"/>
    <w:rsid w:val="001640D8"/>
    <w:rsid w:val="001650CA"/>
    <w:rsid w:val="0016570D"/>
    <w:rsid w:val="0016634B"/>
    <w:rsid w:val="00170313"/>
    <w:rsid w:val="001706A5"/>
    <w:rsid w:val="001707BB"/>
    <w:rsid w:val="001726E9"/>
    <w:rsid w:val="001745EF"/>
    <w:rsid w:val="001754B4"/>
    <w:rsid w:val="00175C5A"/>
    <w:rsid w:val="001779BA"/>
    <w:rsid w:val="0018112A"/>
    <w:rsid w:val="001832F5"/>
    <w:rsid w:val="00183D83"/>
    <w:rsid w:val="0018660F"/>
    <w:rsid w:val="0018689F"/>
    <w:rsid w:val="00186AED"/>
    <w:rsid w:val="00187C42"/>
    <w:rsid w:val="00190D6E"/>
    <w:rsid w:val="00191F5B"/>
    <w:rsid w:val="00192E21"/>
    <w:rsid w:val="00194B16"/>
    <w:rsid w:val="00195FB2"/>
    <w:rsid w:val="00196A57"/>
    <w:rsid w:val="00196D04"/>
    <w:rsid w:val="001A0335"/>
    <w:rsid w:val="001A23E2"/>
    <w:rsid w:val="001A2911"/>
    <w:rsid w:val="001A517A"/>
    <w:rsid w:val="001A581C"/>
    <w:rsid w:val="001A6346"/>
    <w:rsid w:val="001B081F"/>
    <w:rsid w:val="001B12EA"/>
    <w:rsid w:val="001B3441"/>
    <w:rsid w:val="001B4D55"/>
    <w:rsid w:val="001B7322"/>
    <w:rsid w:val="001B78C2"/>
    <w:rsid w:val="001C0E56"/>
    <w:rsid w:val="001C1156"/>
    <w:rsid w:val="001C2871"/>
    <w:rsid w:val="001C3B2D"/>
    <w:rsid w:val="001C51CC"/>
    <w:rsid w:val="001D0D0C"/>
    <w:rsid w:val="001D2B5D"/>
    <w:rsid w:val="001D4015"/>
    <w:rsid w:val="001D480E"/>
    <w:rsid w:val="001D4F57"/>
    <w:rsid w:val="001D5B80"/>
    <w:rsid w:val="001D5D3C"/>
    <w:rsid w:val="001D724A"/>
    <w:rsid w:val="001E101E"/>
    <w:rsid w:val="001E411F"/>
    <w:rsid w:val="001F126E"/>
    <w:rsid w:val="001F1C97"/>
    <w:rsid w:val="001F20AB"/>
    <w:rsid w:val="001F2A96"/>
    <w:rsid w:val="001F2E4F"/>
    <w:rsid w:val="001F4C82"/>
    <w:rsid w:val="001F7E17"/>
    <w:rsid w:val="00200501"/>
    <w:rsid w:val="00202348"/>
    <w:rsid w:val="00202ACC"/>
    <w:rsid w:val="00202B12"/>
    <w:rsid w:val="002040B6"/>
    <w:rsid w:val="00204690"/>
    <w:rsid w:val="00206AE9"/>
    <w:rsid w:val="00207551"/>
    <w:rsid w:val="00213691"/>
    <w:rsid w:val="00213B18"/>
    <w:rsid w:val="00215672"/>
    <w:rsid w:val="00221C7F"/>
    <w:rsid w:val="00225F50"/>
    <w:rsid w:val="002270E1"/>
    <w:rsid w:val="00231C27"/>
    <w:rsid w:val="0023346B"/>
    <w:rsid w:val="00233780"/>
    <w:rsid w:val="00235068"/>
    <w:rsid w:val="00235A4E"/>
    <w:rsid w:val="00241051"/>
    <w:rsid w:val="00244174"/>
    <w:rsid w:val="002462E6"/>
    <w:rsid w:val="0025036F"/>
    <w:rsid w:val="00251265"/>
    <w:rsid w:val="00251913"/>
    <w:rsid w:val="00251997"/>
    <w:rsid w:val="00252958"/>
    <w:rsid w:val="00256AE3"/>
    <w:rsid w:val="00264CD9"/>
    <w:rsid w:val="00270517"/>
    <w:rsid w:val="002714EF"/>
    <w:rsid w:val="002720CD"/>
    <w:rsid w:val="00273BC0"/>
    <w:rsid w:val="00274018"/>
    <w:rsid w:val="0027466A"/>
    <w:rsid w:val="00277591"/>
    <w:rsid w:val="0027782B"/>
    <w:rsid w:val="00282D14"/>
    <w:rsid w:val="0028308C"/>
    <w:rsid w:val="002840E7"/>
    <w:rsid w:val="00286466"/>
    <w:rsid w:val="002958BC"/>
    <w:rsid w:val="0029693C"/>
    <w:rsid w:val="00297517"/>
    <w:rsid w:val="002A0CC1"/>
    <w:rsid w:val="002A243E"/>
    <w:rsid w:val="002A6B3F"/>
    <w:rsid w:val="002B15A8"/>
    <w:rsid w:val="002B5091"/>
    <w:rsid w:val="002B58A1"/>
    <w:rsid w:val="002C0715"/>
    <w:rsid w:val="002C0F19"/>
    <w:rsid w:val="002C15BE"/>
    <w:rsid w:val="002C2074"/>
    <w:rsid w:val="002C23E1"/>
    <w:rsid w:val="002C35AC"/>
    <w:rsid w:val="002C5476"/>
    <w:rsid w:val="002C6E35"/>
    <w:rsid w:val="002D21BD"/>
    <w:rsid w:val="002D2CB6"/>
    <w:rsid w:val="002D4A78"/>
    <w:rsid w:val="002D7F38"/>
    <w:rsid w:val="002E08EE"/>
    <w:rsid w:val="002E0D2E"/>
    <w:rsid w:val="002E12D5"/>
    <w:rsid w:val="002E3FBD"/>
    <w:rsid w:val="002E54BE"/>
    <w:rsid w:val="002E70FE"/>
    <w:rsid w:val="002F25E2"/>
    <w:rsid w:val="002F3644"/>
    <w:rsid w:val="002F3EA9"/>
    <w:rsid w:val="002F4773"/>
    <w:rsid w:val="0030112E"/>
    <w:rsid w:val="00301EB2"/>
    <w:rsid w:val="00303311"/>
    <w:rsid w:val="003039C4"/>
    <w:rsid w:val="00307A36"/>
    <w:rsid w:val="00307A67"/>
    <w:rsid w:val="00311CC6"/>
    <w:rsid w:val="00316A76"/>
    <w:rsid w:val="00317ADC"/>
    <w:rsid w:val="00317BEC"/>
    <w:rsid w:val="00320AB9"/>
    <w:rsid w:val="00322E86"/>
    <w:rsid w:val="003240DF"/>
    <w:rsid w:val="00324A8D"/>
    <w:rsid w:val="003254B5"/>
    <w:rsid w:val="003261E0"/>
    <w:rsid w:val="00327B09"/>
    <w:rsid w:val="00330B77"/>
    <w:rsid w:val="00333141"/>
    <w:rsid w:val="00334210"/>
    <w:rsid w:val="00341298"/>
    <w:rsid w:val="003421E0"/>
    <w:rsid w:val="003424F3"/>
    <w:rsid w:val="003431D0"/>
    <w:rsid w:val="0034346A"/>
    <w:rsid w:val="00350887"/>
    <w:rsid w:val="003516D8"/>
    <w:rsid w:val="003541A2"/>
    <w:rsid w:val="003555CD"/>
    <w:rsid w:val="00357EE9"/>
    <w:rsid w:val="00357FC4"/>
    <w:rsid w:val="00360813"/>
    <w:rsid w:val="00360E75"/>
    <w:rsid w:val="00362772"/>
    <w:rsid w:val="00362800"/>
    <w:rsid w:val="00362F81"/>
    <w:rsid w:val="00365F34"/>
    <w:rsid w:val="003665B4"/>
    <w:rsid w:val="0037362D"/>
    <w:rsid w:val="00373E25"/>
    <w:rsid w:val="003742D4"/>
    <w:rsid w:val="00374963"/>
    <w:rsid w:val="00374C55"/>
    <w:rsid w:val="003809B0"/>
    <w:rsid w:val="003809C9"/>
    <w:rsid w:val="0038130F"/>
    <w:rsid w:val="00381699"/>
    <w:rsid w:val="00381F2A"/>
    <w:rsid w:val="003826D4"/>
    <w:rsid w:val="003841A4"/>
    <w:rsid w:val="0038474C"/>
    <w:rsid w:val="003902DF"/>
    <w:rsid w:val="00392B3B"/>
    <w:rsid w:val="00393364"/>
    <w:rsid w:val="00393B86"/>
    <w:rsid w:val="003A0355"/>
    <w:rsid w:val="003A0C92"/>
    <w:rsid w:val="003A1FD9"/>
    <w:rsid w:val="003A47F9"/>
    <w:rsid w:val="003A5211"/>
    <w:rsid w:val="003A5776"/>
    <w:rsid w:val="003B2728"/>
    <w:rsid w:val="003B4A0D"/>
    <w:rsid w:val="003B54FA"/>
    <w:rsid w:val="003C58F1"/>
    <w:rsid w:val="003C61E1"/>
    <w:rsid w:val="003C64B1"/>
    <w:rsid w:val="003D0875"/>
    <w:rsid w:val="003D1D34"/>
    <w:rsid w:val="003D37A4"/>
    <w:rsid w:val="003D4A1D"/>
    <w:rsid w:val="003D4C5B"/>
    <w:rsid w:val="003D7DD3"/>
    <w:rsid w:val="003E0171"/>
    <w:rsid w:val="003E1710"/>
    <w:rsid w:val="003E3522"/>
    <w:rsid w:val="003E536E"/>
    <w:rsid w:val="003E661E"/>
    <w:rsid w:val="003E6ACE"/>
    <w:rsid w:val="003E6D5E"/>
    <w:rsid w:val="003F130D"/>
    <w:rsid w:val="0040294C"/>
    <w:rsid w:val="00404D6B"/>
    <w:rsid w:val="00405D95"/>
    <w:rsid w:val="00413225"/>
    <w:rsid w:val="004147C4"/>
    <w:rsid w:val="004159E4"/>
    <w:rsid w:val="004160B8"/>
    <w:rsid w:val="00416F9A"/>
    <w:rsid w:val="004202CE"/>
    <w:rsid w:val="00420ACF"/>
    <w:rsid w:val="00420AD8"/>
    <w:rsid w:val="00421592"/>
    <w:rsid w:val="0042427B"/>
    <w:rsid w:val="00424EBC"/>
    <w:rsid w:val="004252CB"/>
    <w:rsid w:val="00427F62"/>
    <w:rsid w:val="0043193F"/>
    <w:rsid w:val="004334D1"/>
    <w:rsid w:val="0043623E"/>
    <w:rsid w:val="00436A1A"/>
    <w:rsid w:val="00441862"/>
    <w:rsid w:val="00442587"/>
    <w:rsid w:val="00443281"/>
    <w:rsid w:val="00444DCD"/>
    <w:rsid w:val="00445572"/>
    <w:rsid w:val="004458E1"/>
    <w:rsid w:val="0045081C"/>
    <w:rsid w:val="0045435D"/>
    <w:rsid w:val="00455E72"/>
    <w:rsid w:val="004564B5"/>
    <w:rsid w:val="00456635"/>
    <w:rsid w:val="00471479"/>
    <w:rsid w:val="00477849"/>
    <w:rsid w:val="0048119A"/>
    <w:rsid w:val="004842C3"/>
    <w:rsid w:val="004846A3"/>
    <w:rsid w:val="00485AA0"/>
    <w:rsid w:val="0048640C"/>
    <w:rsid w:val="00487245"/>
    <w:rsid w:val="00487FEE"/>
    <w:rsid w:val="00490D0D"/>
    <w:rsid w:val="00494853"/>
    <w:rsid w:val="00495670"/>
    <w:rsid w:val="00495971"/>
    <w:rsid w:val="0049608A"/>
    <w:rsid w:val="00496805"/>
    <w:rsid w:val="004A02FE"/>
    <w:rsid w:val="004A1C09"/>
    <w:rsid w:val="004A408A"/>
    <w:rsid w:val="004A5E69"/>
    <w:rsid w:val="004A5EE8"/>
    <w:rsid w:val="004B0679"/>
    <w:rsid w:val="004B1592"/>
    <w:rsid w:val="004B16A3"/>
    <w:rsid w:val="004B3636"/>
    <w:rsid w:val="004B3BD7"/>
    <w:rsid w:val="004B4980"/>
    <w:rsid w:val="004B68B6"/>
    <w:rsid w:val="004B7966"/>
    <w:rsid w:val="004C0FB4"/>
    <w:rsid w:val="004C102C"/>
    <w:rsid w:val="004C44EF"/>
    <w:rsid w:val="004C57E1"/>
    <w:rsid w:val="004C78DA"/>
    <w:rsid w:val="004D051C"/>
    <w:rsid w:val="004D0B7C"/>
    <w:rsid w:val="004D1BCE"/>
    <w:rsid w:val="004D7E48"/>
    <w:rsid w:val="004E23E4"/>
    <w:rsid w:val="004E4026"/>
    <w:rsid w:val="004E50E1"/>
    <w:rsid w:val="004E6019"/>
    <w:rsid w:val="004E6642"/>
    <w:rsid w:val="004E70AA"/>
    <w:rsid w:val="004F1010"/>
    <w:rsid w:val="004F10E2"/>
    <w:rsid w:val="004F2A85"/>
    <w:rsid w:val="004F35A0"/>
    <w:rsid w:val="004F3BC3"/>
    <w:rsid w:val="004F45EC"/>
    <w:rsid w:val="004F50EC"/>
    <w:rsid w:val="004F58A4"/>
    <w:rsid w:val="004F7549"/>
    <w:rsid w:val="00500524"/>
    <w:rsid w:val="00500D8C"/>
    <w:rsid w:val="00500DA0"/>
    <w:rsid w:val="00501581"/>
    <w:rsid w:val="00502324"/>
    <w:rsid w:val="00505C36"/>
    <w:rsid w:val="00506B26"/>
    <w:rsid w:val="00510950"/>
    <w:rsid w:val="00511BC8"/>
    <w:rsid w:val="00516961"/>
    <w:rsid w:val="005223AA"/>
    <w:rsid w:val="005229E1"/>
    <w:rsid w:val="00525E0C"/>
    <w:rsid w:val="00525E8C"/>
    <w:rsid w:val="0053007A"/>
    <w:rsid w:val="00530855"/>
    <w:rsid w:val="00530FA3"/>
    <w:rsid w:val="00532233"/>
    <w:rsid w:val="0053341F"/>
    <w:rsid w:val="00534FE6"/>
    <w:rsid w:val="005356C3"/>
    <w:rsid w:val="00536554"/>
    <w:rsid w:val="00540160"/>
    <w:rsid w:val="005424CD"/>
    <w:rsid w:val="00542516"/>
    <w:rsid w:val="0054463F"/>
    <w:rsid w:val="00545851"/>
    <w:rsid w:val="005478FA"/>
    <w:rsid w:val="005524F6"/>
    <w:rsid w:val="00552BC1"/>
    <w:rsid w:val="00552C01"/>
    <w:rsid w:val="00555862"/>
    <w:rsid w:val="00557228"/>
    <w:rsid w:val="005603F4"/>
    <w:rsid w:val="005616FB"/>
    <w:rsid w:val="00561ACA"/>
    <w:rsid w:val="00561D7A"/>
    <w:rsid w:val="00562FDE"/>
    <w:rsid w:val="00563730"/>
    <w:rsid w:val="00564B17"/>
    <w:rsid w:val="00564C3F"/>
    <w:rsid w:val="005667C0"/>
    <w:rsid w:val="00566D1C"/>
    <w:rsid w:val="005711BA"/>
    <w:rsid w:val="005716FA"/>
    <w:rsid w:val="00571B1C"/>
    <w:rsid w:val="00572EEA"/>
    <w:rsid w:val="0057333E"/>
    <w:rsid w:val="00573440"/>
    <w:rsid w:val="00573DD1"/>
    <w:rsid w:val="00577BAC"/>
    <w:rsid w:val="00577C91"/>
    <w:rsid w:val="0058115D"/>
    <w:rsid w:val="00584516"/>
    <w:rsid w:val="00585BCB"/>
    <w:rsid w:val="00586BEC"/>
    <w:rsid w:val="00586C25"/>
    <w:rsid w:val="005873B7"/>
    <w:rsid w:val="00587D4D"/>
    <w:rsid w:val="00587F1A"/>
    <w:rsid w:val="0059068E"/>
    <w:rsid w:val="00591BBF"/>
    <w:rsid w:val="0059518B"/>
    <w:rsid w:val="005977A4"/>
    <w:rsid w:val="005A0693"/>
    <w:rsid w:val="005A09A7"/>
    <w:rsid w:val="005A21D7"/>
    <w:rsid w:val="005A33C0"/>
    <w:rsid w:val="005A5F2F"/>
    <w:rsid w:val="005A7EBE"/>
    <w:rsid w:val="005B358E"/>
    <w:rsid w:val="005B3B2D"/>
    <w:rsid w:val="005B4534"/>
    <w:rsid w:val="005C30C5"/>
    <w:rsid w:val="005C4E1E"/>
    <w:rsid w:val="005C5229"/>
    <w:rsid w:val="005C5255"/>
    <w:rsid w:val="005C54FC"/>
    <w:rsid w:val="005C59F4"/>
    <w:rsid w:val="005C6D7A"/>
    <w:rsid w:val="005D0319"/>
    <w:rsid w:val="005D09C2"/>
    <w:rsid w:val="005D2FDF"/>
    <w:rsid w:val="005D60FE"/>
    <w:rsid w:val="005D7777"/>
    <w:rsid w:val="005E0604"/>
    <w:rsid w:val="005E40C1"/>
    <w:rsid w:val="005E5B77"/>
    <w:rsid w:val="005F20F2"/>
    <w:rsid w:val="005F4059"/>
    <w:rsid w:val="005F4720"/>
    <w:rsid w:val="005F4D70"/>
    <w:rsid w:val="005F5078"/>
    <w:rsid w:val="005F6C24"/>
    <w:rsid w:val="00600701"/>
    <w:rsid w:val="00600B9B"/>
    <w:rsid w:val="00601929"/>
    <w:rsid w:val="00602B01"/>
    <w:rsid w:val="00603DCC"/>
    <w:rsid w:val="006061CA"/>
    <w:rsid w:val="00606840"/>
    <w:rsid w:val="00607B40"/>
    <w:rsid w:val="00610150"/>
    <w:rsid w:val="006120BE"/>
    <w:rsid w:val="006218B0"/>
    <w:rsid w:val="00622430"/>
    <w:rsid w:val="00622AB1"/>
    <w:rsid w:val="006243FF"/>
    <w:rsid w:val="00624CB4"/>
    <w:rsid w:val="00627C5E"/>
    <w:rsid w:val="00631661"/>
    <w:rsid w:val="0063223A"/>
    <w:rsid w:val="00632841"/>
    <w:rsid w:val="00635F41"/>
    <w:rsid w:val="00636A88"/>
    <w:rsid w:val="00637E21"/>
    <w:rsid w:val="006417D0"/>
    <w:rsid w:val="00643FD9"/>
    <w:rsid w:val="006446C8"/>
    <w:rsid w:val="006514EC"/>
    <w:rsid w:val="00653C60"/>
    <w:rsid w:val="00655C2C"/>
    <w:rsid w:val="006563C3"/>
    <w:rsid w:val="006623DC"/>
    <w:rsid w:val="00662609"/>
    <w:rsid w:val="006626CB"/>
    <w:rsid w:val="00662AAB"/>
    <w:rsid w:val="00665439"/>
    <w:rsid w:val="00666F93"/>
    <w:rsid w:val="00667170"/>
    <w:rsid w:val="006703E5"/>
    <w:rsid w:val="00670F2E"/>
    <w:rsid w:val="006711B9"/>
    <w:rsid w:val="00671CBB"/>
    <w:rsid w:val="006751FE"/>
    <w:rsid w:val="00675578"/>
    <w:rsid w:val="006769C6"/>
    <w:rsid w:val="00676E1E"/>
    <w:rsid w:val="0068349B"/>
    <w:rsid w:val="00684440"/>
    <w:rsid w:val="006847D0"/>
    <w:rsid w:val="00684E4B"/>
    <w:rsid w:val="006867F6"/>
    <w:rsid w:val="00686A3E"/>
    <w:rsid w:val="00691F95"/>
    <w:rsid w:val="006935BD"/>
    <w:rsid w:val="00695206"/>
    <w:rsid w:val="00696C00"/>
    <w:rsid w:val="00697994"/>
    <w:rsid w:val="00697D13"/>
    <w:rsid w:val="00697E96"/>
    <w:rsid w:val="006A0CCD"/>
    <w:rsid w:val="006A0F5C"/>
    <w:rsid w:val="006A1E59"/>
    <w:rsid w:val="006A2A37"/>
    <w:rsid w:val="006A4268"/>
    <w:rsid w:val="006B1BD0"/>
    <w:rsid w:val="006B2957"/>
    <w:rsid w:val="006B77E5"/>
    <w:rsid w:val="006C1D5C"/>
    <w:rsid w:val="006C70E1"/>
    <w:rsid w:val="006D17FB"/>
    <w:rsid w:val="006D27F6"/>
    <w:rsid w:val="006D3CD8"/>
    <w:rsid w:val="006D68BC"/>
    <w:rsid w:val="006D7065"/>
    <w:rsid w:val="006F3323"/>
    <w:rsid w:val="006F3C37"/>
    <w:rsid w:val="00700250"/>
    <w:rsid w:val="007015D6"/>
    <w:rsid w:val="0070304B"/>
    <w:rsid w:val="007032B8"/>
    <w:rsid w:val="00704A3B"/>
    <w:rsid w:val="007051CA"/>
    <w:rsid w:val="00705DE1"/>
    <w:rsid w:val="00706DA4"/>
    <w:rsid w:val="00707E3E"/>
    <w:rsid w:val="00711DE4"/>
    <w:rsid w:val="00712B0E"/>
    <w:rsid w:val="00716660"/>
    <w:rsid w:val="00720D6A"/>
    <w:rsid w:val="00720E5E"/>
    <w:rsid w:val="0072118A"/>
    <w:rsid w:val="007215F2"/>
    <w:rsid w:val="00722468"/>
    <w:rsid w:val="007233AE"/>
    <w:rsid w:val="00723FB3"/>
    <w:rsid w:val="007244EB"/>
    <w:rsid w:val="0072505A"/>
    <w:rsid w:val="007261AB"/>
    <w:rsid w:val="0073011C"/>
    <w:rsid w:val="0073118E"/>
    <w:rsid w:val="00731C01"/>
    <w:rsid w:val="0073262C"/>
    <w:rsid w:val="00732B3B"/>
    <w:rsid w:val="00735129"/>
    <w:rsid w:val="00736D28"/>
    <w:rsid w:val="0073727A"/>
    <w:rsid w:val="00737A28"/>
    <w:rsid w:val="00740363"/>
    <w:rsid w:val="007445C2"/>
    <w:rsid w:val="007447CB"/>
    <w:rsid w:val="00745140"/>
    <w:rsid w:val="007453A7"/>
    <w:rsid w:val="00746A51"/>
    <w:rsid w:val="0074715A"/>
    <w:rsid w:val="00747990"/>
    <w:rsid w:val="00747A67"/>
    <w:rsid w:val="00752FBC"/>
    <w:rsid w:val="00753C56"/>
    <w:rsid w:val="00753FB7"/>
    <w:rsid w:val="00754959"/>
    <w:rsid w:val="00757514"/>
    <w:rsid w:val="00766740"/>
    <w:rsid w:val="0077053B"/>
    <w:rsid w:val="00772B07"/>
    <w:rsid w:val="00776457"/>
    <w:rsid w:val="0077764B"/>
    <w:rsid w:val="00781795"/>
    <w:rsid w:val="00784099"/>
    <w:rsid w:val="007868A6"/>
    <w:rsid w:val="00787D71"/>
    <w:rsid w:val="00790E06"/>
    <w:rsid w:val="00791464"/>
    <w:rsid w:val="00792DCE"/>
    <w:rsid w:val="00794A64"/>
    <w:rsid w:val="00794F7F"/>
    <w:rsid w:val="007A2F3D"/>
    <w:rsid w:val="007A2F55"/>
    <w:rsid w:val="007A3C38"/>
    <w:rsid w:val="007B0B33"/>
    <w:rsid w:val="007B0ED0"/>
    <w:rsid w:val="007B62BF"/>
    <w:rsid w:val="007B6D0F"/>
    <w:rsid w:val="007C1860"/>
    <w:rsid w:val="007C50FA"/>
    <w:rsid w:val="007C764D"/>
    <w:rsid w:val="007C7C3D"/>
    <w:rsid w:val="007D44F5"/>
    <w:rsid w:val="007D52C2"/>
    <w:rsid w:val="007D7D29"/>
    <w:rsid w:val="007E0588"/>
    <w:rsid w:val="007E1C64"/>
    <w:rsid w:val="007E6448"/>
    <w:rsid w:val="007F207A"/>
    <w:rsid w:val="007F2694"/>
    <w:rsid w:val="007F29E7"/>
    <w:rsid w:val="007F5BE5"/>
    <w:rsid w:val="007F7FC9"/>
    <w:rsid w:val="00800172"/>
    <w:rsid w:val="00800422"/>
    <w:rsid w:val="008008C6"/>
    <w:rsid w:val="00804CFE"/>
    <w:rsid w:val="00804D07"/>
    <w:rsid w:val="00806635"/>
    <w:rsid w:val="00806801"/>
    <w:rsid w:val="00807FD0"/>
    <w:rsid w:val="00812F2A"/>
    <w:rsid w:val="008136CD"/>
    <w:rsid w:val="00814223"/>
    <w:rsid w:val="00814319"/>
    <w:rsid w:val="00816828"/>
    <w:rsid w:val="00816878"/>
    <w:rsid w:val="00816EF1"/>
    <w:rsid w:val="00820A2B"/>
    <w:rsid w:val="00820DE7"/>
    <w:rsid w:val="00825F39"/>
    <w:rsid w:val="008261E0"/>
    <w:rsid w:val="0082640A"/>
    <w:rsid w:val="00826E0B"/>
    <w:rsid w:val="0083202F"/>
    <w:rsid w:val="00833D56"/>
    <w:rsid w:val="00841B85"/>
    <w:rsid w:val="00841C89"/>
    <w:rsid w:val="00842D8B"/>
    <w:rsid w:val="00843FAE"/>
    <w:rsid w:val="00846A87"/>
    <w:rsid w:val="00854F15"/>
    <w:rsid w:val="0085568D"/>
    <w:rsid w:val="008560CF"/>
    <w:rsid w:val="00861492"/>
    <w:rsid w:val="00864F1C"/>
    <w:rsid w:val="00866A14"/>
    <w:rsid w:val="00867D71"/>
    <w:rsid w:val="00870CDD"/>
    <w:rsid w:val="008711E6"/>
    <w:rsid w:val="00872A26"/>
    <w:rsid w:val="00874A01"/>
    <w:rsid w:val="0087767F"/>
    <w:rsid w:val="00877A38"/>
    <w:rsid w:val="00882CF6"/>
    <w:rsid w:val="0088622D"/>
    <w:rsid w:val="00886429"/>
    <w:rsid w:val="00886794"/>
    <w:rsid w:val="00886B91"/>
    <w:rsid w:val="00887A1D"/>
    <w:rsid w:val="00891938"/>
    <w:rsid w:val="00892046"/>
    <w:rsid w:val="008956C5"/>
    <w:rsid w:val="008960D4"/>
    <w:rsid w:val="008A2E8F"/>
    <w:rsid w:val="008A3610"/>
    <w:rsid w:val="008A79ED"/>
    <w:rsid w:val="008B0549"/>
    <w:rsid w:val="008B0AE0"/>
    <w:rsid w:val="008B24D9"/>
    <w:rsid w:val="008B3885"/>
    <w:rsid w:val="008B3C44"/>
    <w:rsid w:val="008C1BA4"/>
    <w:rsid w:val="008C207C"/>
    <w:rsid w:val="008C20C4"/>
    <w:rsid w:val="008C2AF4"/>
    <w:rsid w:val="008C54BE"/>
    <w:rsid w:val="008D005A"/>
    <w:rsid w:val="008D0631"/>
    <w:rsid w:val="008D086E"/>
    <w:rsid w:val="008D2F87"/>
    <w:rsid w:val="008D3515"/>
    <w:rsid w:val="008D3D27"/>
    <w:rsid w:val="008D4ABD"/>
    <w:rsid w:val="008D6C17"/>
    <w:rsid w:val="008E0845"/>
    <w:rsid w:val="008E49D9"/>
    <w:rsid w:val="008E7E59"/>
    <w:rsid w:val="008F2138"/>
    <w:rsid w:val="008F41B0"/>
    <w:rsid w:val="008F4984"/>
    <w:rsid w:val="008F4F81"/>
    <w:rsid w:val="008F7DE7"/>
    <w:rsid w:val="008F7E5D"/>
    <w:rsid w:val="00901956"/>
    <w:rsid w:val="009034EE"/>
    <w:rsid w:val="00904387"/>
    <w:rsid w:val="00907E0A"/>
    <w:rsid w:val="0091043E"/>
    <w:rsid w:val="00911F30"/>
    <w:rsid w:val="00916B44"/>
    <w:rsid w:val="009170D8"/>
    <w:rsid w:val="009221C0"/>
    <w:rsid w:val="0092225A"/>
    <w:rsid w:val="00923CEA"/>
    <w:rsid w:val="00924992"/>
    <w:rsid w:val="009276EE"/>
    <w:rsid w:val="00930214"/>
    <w:rsid w:val="009327A4"/>
    <w:rsid w:val="0093456D"/>
    <w:rsid w:val="00934A3A"/>
    <w:rsid w:val="0093513E"/>
    <w:rsid w:val="0093602A"/>
    <w:rsid w:val="009370DB"/>
    <w:rsid w:val="00937359"/>
    <w:rsid w:val="009375EB"/>
    <w:rsid w:val="009404A3"/>
    <w:rsid w:val="00940D15"/>
    <w:rsid w:val="00942595"/>
    <w:rsid w:val="009447B0"/>
    <w:rsid w:val="00944D5A"/>
    <w:rsid w:val="009471C9"/>
    <w:rsid w:val="00950365"/>
    <w:rsid w:val="009524CE"/>
    <w:rsid w:val="00954072"/>
    <w:rsid w:val="00955DF3"/>
    <w:rsid w:val="009566A7"/>
    <w:rsid w:val="009572BE"/>
    <w:rsid w:val="009641FD"/>
    <w:rsid w:val="00966EB4"/>
    <w:rsid w:val="009671A5"/>
    <w:rsid w:val="00971217"/>
    <w:rsid w:val="00972BFF"/>
    <w:rsid w:val="0097713B"/>
    <w:rsid w:val="0098489B"/>
    <w:rsid w:val="0098600D"/>
    <w:rsid w:val="00990104"/>
    <w:rsid w:val="009913EF"/>
    <w:rsid w:val="009951CB"/>
    <w:rsid w:val="0099584A"/>
    <w:rsid w:val="009A3348"/>
    <w:rsid w:val="009A3EFF"/>
    <w:rsid w:val="009A5EEF"/>
    <w:rsid w:val="009A6E63"/>
    <w:rsid w:val="009B1A1C"/>
    <w:rsid w:val="009B1F4E"/>
    <w:rsid w:val="009B379D"/>
    <w:rsid w:val="009B4EC8"/>
    <w:rsid w:val="009B615F"/>
    <w:rsid w:val="009C33E9"/>
    <w:rsid w:val="009C4A99"/>
    <w:rsid w:val="009C4F3D"/>
    <w:rsid w:val="009C60C8"/>
    <w:rsid w:val="009C7672"/>
    <w:rsid w:val="009D65E5"/>
    <w:rsid w:val="009D7AAC"/>
    <w:rsid w:val="009D7CE5"/>
    <w:rsid w:val="009E2D30"/>
    <w:rsid w:val="009E39BF"/>
    <w:rsid w:val="009E3A6F"/>
    <w:rsid w:val="009E3C41"/>
    <w:rsid w:val="009E3CA4"/>
    <w:rsid w:val="009E4333"/>
    <w:rsid w:val="009E6818"/>
    <w:rsid w:val="009E6AE6"/>
    <w:rsid w:val="009E7773"/>
    <w:rsid w:val="009F01BA"/>
    <w:rsid w:val="009F2554"/>
    <w:rsid w:val="009F2D6F"/>
    <w:rsid w:val="009F3862"/>
    <w:rsid w:val="009F4293"/>
    <w:rsid w:val="009F45E0"/>
    <w:rsid w:val="009F4D82"/>
    <w:rsid w:val="009F4F90"/>
    <w:rsid w:val="009F60F3"/>
    <w:rsid w:val="009F63A5"/>
    <w:rsid w:val="00A003B6"/>
    <w:rsid w:val="00A01249"/>
    <w:rsid w:val="00A0178D"/>
    <w:rsid w:val="00A069E1"/>
    <w:rsid w:val="00A06AC0"/>
    <w:rsid w:val="00A10C2E"/>
    <w:rsid w:val="00A12CBB"/>
    <w:rsid w:val="00A151CB"/>
    <w:rsid w:val="00A170EE"/>
    <w:rsid w:val="00A17700"/>
    <w:rsid w:val="00A22647"/>
    <w:rsid w:val="00A22DCF"/>
    <w:rsid w:val="00A2341B"/>
    <w:rsid w:val="00A2715F"/>
    <w:rsid w:val="00A27CF7"/>
    <w:rsid w:val="00A30C31"/>
    <w:rsid w:val="00A37E64"/>
    <w:rsid w:val="00A41C73"/>
    <w:rsid w:val="00A4260D"/>
    <w:rsid w:val="00A430D2"/>
    <w:rsid w:val="00A43474"/>
    <w:rsid w:val="00A44C9B"/>
    <w:rsid w:val="00A504C3"/>
    <w:rsid w:val="00A5160A"/>
    <w:rsid w:val="00A5200A"/>
    <w:rsid w:val="00A534CB"/>
    <w:rsid w:val="00A53E0E"/>
    <w:rsid w:val="00A53FAC"/>
    <w:rsid w:val="00A5779C"/>
    <w:rsid w:val="00A60833"/>
    <w:rsid w:val="00A64E69"/>
    <w:rsid w:val="00A65FF0"/>
    <w:rsid w:val="00A71112"/>
    <w:rsid w:val="00A72B22"/>
    <w:rsid w:val="00A81E61"/>
    <w:rsid w:val="00A82B96"/>
    <w:rsid w:val="00A834B0"/>
    <w:rsid w:val="00A84082"/>
    <w:rsid w:val="00A84A56"/>
    <w:rsid w:val="00A87869"/>
    <w:rsid w:val="00A90936"/>
    <w:rsid w:val="00A91065"/>
    <w:rsid w:val="00A91519"/>
    <w:rsid w:val="00A9161C"/>
    <w:rsid w:val="00A92137"/>
    <w:rsid w:val="00A93447"/>
    <w:rsid w:val="00A93AA4"/>
    <w:rsid w:val="00A960BF"/>
    <w:rsid w:val="00A964C2"/>
    <w:rsid w:val="00AA0C44"/>
    <w:rsid w:val="00AA1865"/>
    <w:rsid w:val="00AA3B3C"/>
    <w:rsid w:val="00AB0C6E"/>
    <w:rsid w:val="00AB0CCC"/>
    <w:rsid w:val="00AB2521"/>
    <w:rsid w:val="00AB3E28"/>
    <w:rsid w:val="00AB466F"/>
    <w:rsid w:val="00AC063C"/>
    <w:rsid w:val="00AC2C78"/>
    <w:rsid w:val="00AC41A7"/>
    <w:rsid w:val="00AD0352"/>
    <w:rsid w:val="00AD0E50"/>
    <w:rsid w:val="00AD36AB"/>
    <w:rsid w:val="00AD583F"/>
    <w:rsid w:val="00AD6A83"/>
    <w:rsid w:val="00AD7AF6"/>
    <w:rsid w:val="00AE72D3"/>
    <w:rsid w:val="00AF07EA"/>
    <w:rsid w:val="00AF45CA"/>
    <w:rsid w:val="00AF5CD5"/>
    <w:rsid w:val="00AF7745"/>
    <w:rsid w:val="00B018D2"/>
    <w:rsid w:val="00B020EA"/>
    <w:rsid w:val="00B0467B"/>
    <w:rsid w:val="00B051D0"/>
    <w:rsid w:val="00B05FF9"/>
    <w:rsid w:val="00B07088"/>
    <w:rsid w:val="00B0734D"/>
    <w:rsid w:val="00B128A0"/>
    <w:rsid w:val="00B1656C"/>
    <w:rsid w:val="00B16D11"/>
    <w:rsid w:val="00B17EDA"/>
    <w:rsid w:val="00B20550"/>
    <w:rsid w:val="00B213DD"/>
    <w:rsid w:val="00B24C3A"/>
    <w:rsid w:val="00B26426"/>
    <w:rsid w:val="00B27AAC"/>
    <w:rsid w:val="00B30BA6"/>
    <w:rsid w:val="00B3238B"/>
    <w:rsid w:val="00B34988"/>
    <w:rsid w:val="00B3566B"/>
    <w:rsid w:val="00B41C3D"/>
    <w:rsid w:val="00B45D95"/>
    <w:rsid w:val="00B47E28"/>
    <w:rsid w:val="00B5294F"/>
    <w:rsid w:val="00B546B1"/>
    <w:rsid w:val="00B55080"/>
    <w:rsid w:val="00B57522"/>
    <w:rsid w:val="00B57E2A"/>
    <w:rsid w:val="00B62656"/>
    <w:rsid w:val="00B64F9D"/>
    <w:rsid w:val="00B66A6E"/>
    <w:rsid w:val="00B7534B"/>
    <w:rsid w:val="00B75C08"/>
    <w:rsid w:val="00B802D3"/>
    <w:rsid w:val="00B8162D"/>
    <w:rsid w:val="00B82711"/>
    <w:rsid w:val="00B82785"/>
    <w:rsid w:val="00B87BFA"/>
    <w:rsid w:val="00B91AD8"/>
    <w:rsid w:val="00B92C19"/>
    <w:rsid w:val="00B92DB1"/>
    <w:rsid w:val="00B94016"/>
    <w:rsid w:val="00B9460A"/>
    <w:rsid w:val="00B96268"/>
    <w:rsid w:val="00B97A28"/>
    <w:rsid w:val="00BA1008"/>
    <w:rsid w:val="00BB3356"/>
    <w:rsid w:val="00BC3846"/>
    <w:rsid w:val="00BC3B01"/>
    <w:rsid w:val="00BC51E9"/>
    <w:rsid w:val="00BC7846"/>
    <w:rsid w:val="00BD13E6"/>
    <w:rsid w:val="00BD21A0"/>
    <w:rsid w:val="00BD35C0"/>
    <w:rsid w:val="00BD556A"/>
    <w:rsid w:val="00BD653C"/>
    <w:rsid w:val="00BE0BCF"/>
    <w:rsid w:val="00BE2302"/>
    <w:rsid w:val="00BE27C9"/>
    <w:rsid w:val="00BE58F3"/>
    <w:rsid w:val="00BE7041"/>
    <w:rsid w:val="00BF039C"/>
    <w:rsid w:val="00BF59F8"/>
    <w:rsid w:val="00BF763C"/>
    <w:rsid w:val="00C02023"/>
    <w:rsid w:val="00C043F9"/>
    <w:rsid w:val="00C04EBB"/>
    <w:rsid w:val="00C053F9"/>
    <w:rsid w:val="00C05552"/>
    <w:rsid w:val="00C05DD2"/>
    <w:rsid w:val="00C07F4E"/>
    <w:rsid w:val="00C12F5B"/>
    <w:rsid w:val="00C13D87"/>
    <w:rsid w:val="00C15FC9"/>
    <w:rsid w:val="00C161F4"/>
    <w:rsid w:val="00C162C0"/>
    <w:rsid w:val="00C254AD"/>
    <w:rsid w:val="00C2591C"/>
    <w:rsid w:val="00C302ED"/>
    <w:rsid w:val="00C325E3"/>
    <w:rsid w:val="00C35EE7"/>
    <w:rsid w:val="00C361A8"/>
    <w:rsid w:val="00C41427"/>
    <w:rsid w:val="00C42509"/>
    <w:rsid w:val="00C44A86"/>
    <w:rsid w:val="00C50027"/>
    <w:rsid w:val="00C519D2"/>
    <w:rsid w:val="00C572F9"/>
    <w:rsid w:val="00C62B29"/>
    <w:rsid w:val="00C6360E"/>
    <w:rsid w:val="00C6587F"/>
    <w:rsid w:val="00C67408"/>
    <w:rsid w:val="00C7364E"/>
    <w:rsid w:val="00C736DC"/>
    <w:rsid w:val="00C74642"/>
    <w:rsid w:val="00C7576F"/>
    <w:rsid w:val="00C75B50"/>
    <w:rsid w:val="00C75B91"/>
    <w:rsid w:val="00C76309"/>
    <w:rsid w:val="00C76A4C"/>
    <w:rsid w:val="00C80500"/>
    <w:rsid w:val="00C835A5"/>
    <w:rsid w:val="00C83F39"/>
    <w:rsid w:val="00C84C90"/>
    <w:rsid w:val="00C90AC1"/>
    <w:rsid w:val="00C9204C"/>
    <w:rsid w:val="00C96E72"/>
    <w:rsid w:val="00CA009A"/>
    <w:rsid w:val="00CA1D74"/>
    <w:rsid w:val="00CA2B1C"/>
    <w:rsid w:val="00CA3DF5"/>
    <w:rsid w:val="00CA5312"/>
    <w:rsid w:val="00CA582B"/>
    <w:rsid w:val="00CA7B33"/>
    <w:rsid w:val="00CA7CF2"/>
    <w:rsid w:val="00CB2B4F"/>
    <w:rsid w:val="00CB2F70"/>
    <w:rsid w:val="00CB2FDE"/>
    <w:rsid w:val="00CB3F9A"/>
    <w:rsid w:val="00CB4663"/>
    <w:rsid w:val="00CB54C3"/>
    <w:rsid w:val="00CB5667"/>
    <w:rsid w:val="00CB59B2"/>
    <w:rsid w:val="00CC1764"/>
    <w:rsid w:val="00CC1B3B"/>
    <w:rsid w:val="00CC2217"/>
    <w:rsid w:val="00CC3042"/>
    <w:rsid w:val="00CC3B96"/>
    <w:rsid w:val="00CC678C"/>
    <w:rsid w:val="00CC7BB9"/>
    <w:rsid w:val="00CD4501"/>
    <w:rsid w:val="00CD6464"/>
    <w:rsid w:val="00CE019E"/>
    <w:rsid w:val="00CE0B72"/>
    <w:rsid w:val="00CE210D"/>
    <w:rsid w:val="00CE3802"/>
    <w:rsid w:val="00CE4B99"/>
    <w:rsid w:val="00CE56C5"/>
    <w:rsid w:val="00CE7CEA"/>
    <w:rsid w:val="00CF1447"/>
    <w:rsid w:val="00CF30E7"/>
    <w:rsid w:val="00CF3E97"/>
    <w:rsid w:val="00CF4F41"/>
    <w:rsid w:val="00D03006"/>
    <w:rsid w:val="00D0363F"/>
    <w:rsid w:val="00D05016"/>
    <w:rsid w:val="00D05B3C"/>
    <w:rsid w:val="00D07836"/>
    <w:rsid w:val="00D07B36"/>
    <w:rsid w:val="00D1301F"/>
    <w:rsid w:val="00D136B1"/>
    <w:rsid w:val="00D14202"/>
    <w:rsid w:val="00D14CF3"/>
    <w:rsid w:val="00D17CF2"/>
    <w:rsid w:val="00D23018"/>
    <w:rsid w:val="00D243FC"/>
    <w:rsid w:val="00D32615"/>
    <w:rsid w:val="00D33052"/>
    <w:rsid w:val="00D337C8"/>
    <w:rsid w:val="00D338E0"/>
    <w:rsid w:val="00D33B4B"/>
    <w:rsid w:val="00D40053"/>
    <w:rsid w:val="00D409AB"/>
    <w:rsid w:val="00D42ADE"/>
    <w:rsid w:val="00D45876"/>
    <w:rsid w:val="00D502F2"/>
    <w:rsid w:val="00D5094E"/>
    <w:rsid w:val="00D50F9E"/>
    <w:rsid w:val="00D52431"/>
    <w:rsid w:val="00D60147"/>
    <w:rsid w:val="00D60AA0"/>
    <w:rsid w:val="00D6128F"/>
    <w:rsid w:val="00D615FC"/>
    <w:rsid w:val="00D621DB"/>
    <w:rsid w:val="00D65701"/>
    <w:rsid w:val="00D660D8"/>
    <w:rsid w:val="00D71E85"/>
    <w:rsid w:val="00D73E2F"/>
    <w:rsid w:val="00D8133C"/>
    <w:rsid w:val="00D815AD"/>
    <w:rsid w:val="00D823B3"/>
    <w:rsid w:val="00D828A8"/>
    <w:rsid w:val="00D85203"/>
    <w:rsid w:val="00D855FB"/>
    <w:rsid w:val="00D857F2"/>
    <w:rsid w:val="00D86FB7"/>
    <w:rsid w:val="00D87E01"/>
    <w:rsid w:val="00D904E4"/>
    <w:rsid w:val="00D929AD"/>
    <w:rsid w:val="00D931BE"/>
    <w:rsid w:val="00D936DF"/>
    <w:rsid w:val="00D93A1F"/>
    <w:rsid w:val="00D943E1"/>
    <w:rsid w:val="00D95566"/>
    <w:rsid w:val="00D9556A"/>
    <w:rsid w:val="00DA006D"/>
    <w:rsid w:val="00DA00D8"/>
    <w:rsid w:val="00DA0E96"/>
    <w:rsid w:val="00DA2719"/>
    <w:rsid w:val="00DA2D8C"/>
    <w:rsid w:val="00DA424B"/>
    <w:rsid w:val="00DA4C53"/>
    <w:rsid w:val="00DB1DFE"/>
    <w:rsid w:val="00DB2626"/>
    <w:rsid w:val="00DB31A0"/>
    <w:rsid w:val="00DB65C0"/>
    <w:rsid w:val="00DB7F2C"/>
    <w:rsid w:val="00DC1A82"/>
    <w:rsid w:val="00DC35D1"/>
    <w:rsid w:val="00DC3EDE"/>
    <w:rsid w:val="00DC553F"/>
    <w:rsid w:val="00DC583F"/>
    <w:rsid w:val="00DD00D5"/>
    <w:rsid w:val="00DD076D"/>
    <w:rsid w:val="00DD0A27"/>
    <w:rsid w:val="00DD1185"/>
    <w:rsid w:val="00DD1B34"/>
    <w:rsid w:val="00DD5BC8"/>
    <w:rsid w:val="00DE187E"/>
    <w:rsid w:val="00DE2CCB"/>
    <w:rsid w:val="00DF525F"/>
    <w:rsid w:val="00E00779"/>
    <w:rsid w:val="00E02091"/>
    <w:rsid w:val="00E045E5"/>
    <w:rsid w:val="00E04AF4"/>
    <w:rsid w:val="00E04D71"/>
    <w:rsid w:val="00E068A8"/>
    <w:rsid w:val="00E1070F"/>
    <w:rsid w:val="00E1194B"/>
    <w:rsid w:val="00E13BE3"/>
    <w:rsid w:val="00E15126"/>
    <w:rsid w:val="00E15D19"/>
    <w:rsid w:val="00E15E54"/>
    <w:rsid w:val="00E2092F"/>
    <w:rsid w:val="00E21E24"/>
    <w:rsid w:val="00E224E1"/>
    <w:rsid w:val="00E23965"/>
    <w:rsid w:val="00E23CA6"/>
    <w:rsid w:val="00E24F68"/>
    <w:rsid w:val="00E268B0"/>
    <w:rsid w:val="00E31581"/>
    <w:rsid w:val="00E32B34"/>
    <w:rsid w:val="00E3521F"/>
    <w:rsid w:val="00E3748B"/>
    <w:rsid w:val="00E4039D"/>
    <w:rsid w:val="00E45B42"/>
    <w:rsid w:val="00E46ED2"/>
    <w:rsid w:val="00E47EBE"/>
    <w:rsid w:val="00E5114F"/>
    <w:rsid w:val="00E5191D"/>
    <w:rsid w:val="00E51BFE"/>
    <w:rsid w:val="00E52E62"/>
    <w:rsid w:val="00E536A1"/>
    <w:rsid w:val="00E5539E"/>
    <w:rsid w:val="00E5545B"/>
    <w:rsid w:val="00E5545D"/>
    <w:rsid w:val="00E55597"/>
    <w:rsid w:val="00E57A83"/>
    <w:rsid w:val="00E60361"/>
    <w:rsid w:val="00E61470"/>
    <w:rsid w:val="00E62004"/>
    <w:rsid w:val="00E626BB"/>
    <w:rsid w:val="00E65C39"/>
    <w:rsid w:val="00E66A84"/>
    <w:rsid w:val="00E671CF"/>
    <w:rsid w:val="00E70548"/>
    <w:rsid w:val="00E72C7B"/>
    <w:rsid w:val="00E76CB9"/>
    <w:rsid w:val="00E77A72"/>
    <w:rsid w:val="00E802EC"/>
    <w:rsid w:val="00E80BDC"/>
    <w:rsid w:val="00E81990"/>
    <w:rsid w:val="00E82353"/>
    <w:rsid w:val="00E82C9F"/>
    <w:rsid w:val="00E84285"/>
    <w:rsid w:val="00E85793"/>
    <w:rsid w:val="00E914E7"/>
    <w:rsid w:val="00E9199E"/>
    <w:rsid w:val="00EA5607"/>
    <w:rsid w:val="00EA6E23"/>
    <w:rsid w:val="00EB0686"/>
    <w:rsid w:val="00EB2EA1"/>
    <w:rsid w:val="00EB389B"/>
    <w:rsid w:val="00EB572D"/>
    <w:rsid w:val="00EC5521"/>
    <w:rsid w:val="00EC6AA2"/>
    <w:rsid w:val="00EC7CAD"/>
    <w:rsid w:val="00EC7ED5"/>
    <w:rsid w:val="00EC7FCA"/>
    <w:rsid w:val="00ED03D9"/>
    <w:rsid w:val="00ED0CFF"/>
    <w:rsid w:val="00ED1E31"/>
    <w:rsid w:val="00ED3C4D"/>
    <w:rsid w:val="00ED4B8A"/>
    <w:rsid w:val="00EE06EB"/>
    <w:rsid w:val="00EE4DCD"/>
    <w:rsid w:val="00EE78F7"/>
    <w:rsid w:val="00EF0378"/>
    <w:rsid w:val="00EF5010"/>
    <w:rsid w:val="00EF7709"/>
    <w:rsid w:val="00F00728"/>
    <w:rsid w:val="00F00EA2"/>
    <w:rsid w:val="00F0145D"/>
    <w:rsid w:val="00F028E8"/>
    <w:rsid w:val="00F07E9D"/>
    <w:rsid w:val="00F13554"/>
    <w:rsid w:val="00F15921"/>
    <w:rsid w:val="00F159D0"/>
    <w:rsid w:val="00F17382"/>
    <w:rsid w:val="00F17962"/>
    <w:rsid w:val="00F17D5E"/>
    <w:rsid w:val="00F20D5D"/>
    <w:rsid w:val="00F21658"/>
    <w:rsid w:val="00F21D22"/>
    <w:rsid w:val="00F2575C"/>
    <w:rsid w:val="00F27542"/>
    <w:rsid w:val="00F331BA"/>
    <w:rsid w:val="00F366F4"/>
    <w:rsid w:val="00F3708D"/>
    <w:rsid w:val="00F370D6"/>
    <w:rsid w:val="00F37F5F"/>
    <w:rsid w:val="00F407F4"/>
    <w:rsid w:val="00F41D41"/>
    <w:rsid w:val="00F47192"/>
    <w:rsid w:val="00F47736"/>
    <w:rsid w:val="00F5150A"/>
    <w:rsid w:val="00F51A1B"/>
    <w:rsid w:val="00F5339D"/>
    <w:rsid w:val="00F57713"/>
    <w:rsid w:val="00F60690"/>
    <w:rsid w:val="00F61A58"/>
    <w:rsid w:val="00F61C6D"/>
    <w:rsid w:val="00F63109"/>
    <w:rsid w:val="00F65D65"/>
    <w:rsid w:val="00F66967"/>
    <w:rsid w:val="00F6729C"/>
    <w:rsid w:val="00F70F19"/>
    <w:rsid w:val="00F70F3D"/>
    <w:rsid w:val="00F74B85"/>
    <w:rsid w:val="00F75358"/>
    <w:rsid w:val="00F771DC"/>
    <w:rsid w:val="00F77E49"/>
    <w:rsid w:val="00F830BF"/>
    <w:rsid w:val="00F83266"/>
    <w:rsid w:val="00F85F48"/>
    <w:rsid w:val="00F85FA5"/>
    <w:rsid w:val="00F8652A"/>
    <w:rsid w:val="00F867E2"/>
    <w:rsid w:val="00F86D68"/>
    <w:rsid w:val="00F93DBF"/>
    <w:rsid w:val="00F96C08"/>
    <w:rsid w:val="00F96CAA"/>
    <w:rsid w:val="00F973C5"/>
    <w:rsid w:val="00FA2378"/>
    <w:rsid w:val="00FA2D58"/>
    <w:rsid w:val="00FA3C49"/>
    <w:rsid w:val="00FA55A5"/>
    <w:rsid w:val="00FA5767"/>
    <w:rsid w:val="00FB3440"/>
    <w:rsid w:val="00FB4939"/>
    <w:rsid w:val="00FB766D"/>
    <w:rsid w:val="00FC0C28"/>
    <w:rsid w:val="00FC2F49"/>
    <w:rsid w:val="00FC336A"/>
    <w:rsid w:val="00FC3BA9"/>
    <w:rsid w:val="00FD0C3C"/>
    <w:rsid w:val="00FD76C6"/>
    <w:rsid w:val="00FE0AC8"/>
    <w:rsid w:val="00FE6304"/>
    <w:rsid w:val="00FF0553"/>
    <w:rsid w:val="00FF134C"/>
    <w:rsid w:val="00FF1726"/>
    <w:rsid w:val="00FF1CA6"/>
    <w:rsid w:val="00FF4E74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9276EE"/>
    <w:pPr>
      <w:keepNext/>
      <w:numPr>
        <w:numId w:val="50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locked/>
    <w:rsid w:val="009276EE"/>
    <w:rPr>
      <w:rFonts w:ascii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basedOn w:val="Domylnaczcionkaakapitu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basedOn w:val="Domylnaczcionkaakapitu"/>
    <w:rsid w:val="00C05552"/>
    <w:rPr>
      <w:rFonts w:cs="Times New Roman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rFonts w:cs="Times New Roman"/>
      <w:i/>
      <w:iCs/>
    </w:rPr>
  </w:style>
  <w:style w:type="character" w:customStyle="1" w:styleId="fn-ref">
    <w:name w:val="fn-ref"/>
    <w:basedOn w:val="Domylnaczcionkaakapitu"/>
    <w:rsid w:val="00C05552"/>
    <w:rPr>
      <w:rFonts w:cs="Times New Roman"/>
    </w:rPr>
  </w:style>
  <w:style w:type="paragraph" w:styleId="Stopka">
    <w:name w:val="footer"/>
    <w:basedOn w:val="Normalny"/>
    <w:link w:val="StopkaZnak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76EE"/>
    <w:rPr>
      <w:rFonts w:cs="Times New Roman"/>
    </w:rPr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276EE"/>
    <w:pPr>
      <w:ind w:left="1920"/>
    </w:pPr>
  </w:style>
  <w:style w:type="paragraph" w:styleId="Tekstblokowy">
    <w:name w:val="Block Text"/>
    <w:basedOn w:val="Normalny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rsid w:val="009276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qFormat/>
    <w:rsid w:val="009276EE"/>
    <w:rPr>
      <w:rFonts w:cs="Times New Roman"/>
      <w:b/>
      <w:bCs/>
    </w:rPr>
  </w:style>
  <w:style w:type="character" w:customStyle="1" w:styleId="redproductinfo">
    <w:name w:val="redproductinfo"/>
    <w:basedOn w:val="Domylnaczcionkaakapitu"/>
    <w:rsid w:val="009276EE"/>
    <w:rPr>
      <w:rFonts w:cs="Times New Roman"/>
    </w:rPr>
  </w:style>
  <w:style w:type="character" w:customStyle="1" w:styleId="postbody1">
    <w:name w:val="postbody1"/>
    <w:basedOn w:val="Domylnaczcionkaakapitu"/>
    <w:rsid w:val="009276EE"/>
    <w:rPr>
      <w:rFonts w:cs="Times New Roman"/>
    </w:rPr>
  </w:style>
  <w:style w:type="character" w:styleId="UyteHipercze">
    <w:name w:val="FollowedHyperlink"/>
    <w:basedOn w:val="Domylnaczcionkaakapitu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rsid w:val="009276EE"/>
    <w:pPr>
      <w:numPr>
        <w:numId w:val="53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56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54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Normalny1">
    <w:name w:val="Normalny1"/>
    <w:rsid w:val="009276EE"/>
    <w:pPr>
      <w:spacing w:before="100" w:after="100"/>
    </w:pPr>
    <w:rPr>
      <w:rFonts w:ascii="Times New Roman" w:hAnsi="Times New Roman"/>
      <w:sz w:val="24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rFonts w:cs="Times New Roman"/>
      <w:b/>
      <w:bCs/>
      <w:color w:val="2A5754"/>
    </w:rPr>
  </w:style>
  <w:style w:type="character" w:customStyle="1" w:styleId="sp2">
    <w:name w:val="sp2"/>
    <w:basedOn w:val="Domylnaczcionkaakapitu"/>
    <w:rsid w:val="009276EE"/>
    <w:rPr>
      <w:rFonts w:cs="Times New Roman"/>
      <w:color w:val="2A5754"/>
    </w:rPr>
  </w:style>
  <w:style w:type="character" w:customStyle="1" w:styleId="sp3">
    <w:name w:val="sp3"/>
    <w:basedOn w:val="Domylnaczcionkaakapitu"/>
    <w:rsid w:val="009276EE"/>
    <w:rPr>
      <w:rFonts w:cs="Times New Roman"/>
      <w:color w:val="39787D"/>
    </w:rPr>
  </w:style>
  <w:style w:type="character" w:customStyle="1" w:styleId="zabroniony">
    <w:name w:val="zabroniony"/>
    <w:basedOn w:val="Domylnaczcionkaakapitu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rsid w:val="009276EE"/>
    <w:pPr>
      <w:numPr>
        <w:numId w:val="55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rFonts w:cs="Times New Roman"/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basedOn w:val="Domylnaczcionkaakapitu"/>
    <w:link w:val="N5"/>
    <w:locked/>
    <w:rsid w:val="009276EE"/>
    <w:rPr>
      <w:rFonts w:ascii="Tahoma" w:hAnsi="Tahoma" w:cs="Tahoma"/>
      <w:sz w:val="22"/>
      <w:szCs w:val="22"/>
    </w:rPr>
  </w:style>
  <w:style w:type="character" w:customStyle="1" w:styleId="textbold">
    <w:name w:val="text bold"/>
    <w:basedOn w:val="Domylnaczcionkaakapitu"/>
    <w:rsid w:val="009276EE"/>
    <w:rPr>
      <w:rFonts w:cs="Times New Roman"/>
    </w:rPr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rsid w:val="009276EE"/>
    <w:pPr>
      <w:widowControl w:val="0"/>
      <w:suppressAutoHyphens/>
    </w:pPr>
    <w:rPr>
      <w:kern w:val="1"/>
    </w:rPr>
  </w:style>
  <w:style w:type="paragraph" w:customStyle="1" w:styleId="ZnakZnak11">
    <w:name w:val="Znak Znak1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4, Znak Znak3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0">
    <w:name w:val="Akapit z listą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hAnsi="Arial Narrow"/>
    </w:rPr>
  </w:style>
  <w:style w:type="paragraph" w:customStyle="1" w:styleId="Primary">
    <w:name w:val="Primary"/>
    <w:rsid w:val="009276EE"/>
    <w:pPr>
      <w:ind w:firstLine="432"/>
    </w:pPr>
    <w:rPr>
      <w:rFonts w:ascii="Arial" w:hAnsi="Arial"/>
      <w:color w:val="000000"/>
      <w:lang w:val="cs-CZ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basedOn w:val="Domylnaczcionkaakapitu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rsid w:val="009276EE"/>
    <w:rPr>
      <w:rFonts w:ascii="Times New Roman" w:hAnsi="Times New Roman"/>
    </w:rPr>
  </w:style>
  <w:style w:type="paragraph" w:customStyle="1" w:styleId="Bezodstpw1">
    <w:name w:val="Bez odstępów1"/>
    <w:uiPriority w:val="1"/>
    <w:qFormat/>
    <w:rsid w:val="00573DD1"/>
    <w:rPr>
      <w:rFonts w:ascii="Verdana" w:hAnsi="Verdana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5752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752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Heading51">
    <w:name w:val="Heading 51"/>
    <w:basedOn w:val="Normalny"/>
    <w:uiPriority w:val="1"/>
    <w:qFormat/>
    <w:rsid w:val="005711BA"/>
    <w:pPr>
      <w:widowControl w:val="0"/>
      <w:ind w:left="2126"/>
      <w:outlineLvl w:val="5"/>
    </w:pPr>
    <w:rPr>
      <w:rFonts w:ascii="Verdana" w:hAnsi="Verdana"/>
      <w:b/>
      <w:bCs/>
      <w:sz w:val="18"/>
      <w:szCs w:val="18"/>
      <w:lang w:val="en-US" w:eastAsia="en-US"/>
    </w:rPr>
  </w:style>
  <w:style w:type="numbering" w:customStyle="1" w:styleId="Stl1wasny">
    <w:name w:val="Stl 1 własny"/>
    <w:rsid w:val="003C5872"/>
    <w:pPr>
      <w:numPr>
        <w:numId w:val="52"/>
      </w:numPr>
    </w:pPr>
  </w:style>
  <w:style w:type="numbering" w:styleId="Artykusekcja">
    <w:name w:val="Outline List 3"/>
    <w:aliases w:val="Dział"/>
    <w:basedOn w:val="Bezlisty"/>
    <w:unhideWhenUsed/>
    <w:rsid w:val="003C5872"/>
    <w:pPr>
      <w:numPr>
        <w:numId w:val="51"/>
      </w:numPr>
    </w:pPr>
  </w:style>
  <w:style w:type="paragraph" w:styleId="Akapitzlist">
    <w:name w:val="List Paragraph"/>
    <w:basedOn w:val="Normalny"/>
    <w:uiPriority w:val="34"/>
    <w:qFormat/>
    <w:rsid w:val="001A2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4082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Bezodstpw">
    <w:name w:val="No Spacing"/>
    <w:qFormat/>
    <w:rsid w:val="00A84082"/>
    <w:rPr>
      <w:rFonts w:ascii="Verdana" w:hAnsi="Verdana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07AE-7F44-4C26-8224-F336336D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3459</Words>
  <Characters>23009</Characters>
  <Application>Microsoft Office Word</Application>
  <DocSecurity>0</DocSecurity>
  <Lines>377</Lines>
  <Paragraphs>170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</vt:lpstr>
      <vt:lpstr/>
    </vt:vector>
  </TitlesOfParts>
  <Company>Microsoft</Company>
  <LinksUpToDate>false</LinksUpToDate>
  <CharactersWithSpaces>26298</CharactersWithSpaces>
  <SharedDoc>false</SharedDoc>
  <HLinks>
    <vt:vector size="318" baseType="variant">
      <vt:variant>
        <vt:i4>7995427</vt:i4>
      </vt:variant>
      <vt:variant>
        <vt:i4>279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276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273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270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267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261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258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255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5505026</vt:i4>
      </vt:variant>
      <vt:variant>
        <vt:i4>249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7012419</vt:i4>
      </vt:variant>
      <vt:variant>
        <vt:i4>246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_Toc462920684</vt:lpwstr>
      </vt:variant>
      <vt:variant>
        <vt:i4>1048626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_Toc462920683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_Toc462920682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_Toc462920681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_Toc462920680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_Toc462920679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_Toc462920678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_Toc462920677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_Toc462920676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_Toc462920675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_Toc462920674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_Toc462920673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_Toc462920672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_Toc462920671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_Toc462920670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_Toc462920669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_Toc462920668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_Toc462920667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_Toc462920666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_Toc462920665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_Toc462920664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_Toc462920663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_Toc462920662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_Toc462920661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_Toc462920660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_Toc462920659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_Toc462920658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_Toc462920657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_Toc462920656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_Toc462920655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_Toc462920654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_Toc462920653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_Toc462920652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_Toc462920651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_Toc462920650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_Toc462920649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_Toc462920648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_Toc462920647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_Toc462920646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_Toc462920645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2016-10-06T07:30:00Z</cp:lastPrinted>
  <dcterms:created xsi:type="dcterms:W3CDTF">2016-10-06T07:31:00Z</dcterms:created>
  <dcterms:modified xsi:type="dcterms:W3CDTF">2016-10-06T07:31:00Z</dcterms:modified>
</cp:coreProperties>
</file>