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1" w:rsidRPr="00573DD1" w:rsidRDefault="00573DD1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59978096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 w:rsidR="00A72B2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do SIWZ - formularz oferty </w:t>
      </w:r>
      <w:bookmarkEnd w:id="1"/>
      <w:bookmarkEnd w:id="2"/>
      <w:bookmarkEnd w:id="3"/>
      <w:r w:rsidR="00E04AF4">
        <w:rPr>
          <w:rFonts w:ascii="Century Gothic" w:hAnsi="Century Gothic" w:cs="Tahoma"/>
          <w:iCs w:val="0"/>
          <w:color w:val="auto"/>
          <w:sz w:val="18"/>
          <w:szCs w:val="18"/>
        </w:rPr>
        <w:t>- część 1</w:t>
      </w:r>
      <w:bookmarkEnd w:id="4"/>
    </w:p>
    <w:p w:rsidR="00573DD1" w:rsidRPr="000F7E05" w:rsidRDefault="00573DD1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573DD1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73DD1" w:rsidRPr="00DD0A27" w:rsidRDefault="00DD0A27" w:rsidP="003742D4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  <w:r w:rsidR="00573DD1"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E04AF4">
              <w:rPr>
                <w:rFonts w:ascii="Century Gothic" w:hAnsi="Century Gothic" w:cs="Tahoma"/>
                <w:b/>
                <w:sz w:val="22"/>
                <w:szCs w:val="22"/>
              </w:rPr>
              <w:t xml:space="preserve">- </w:t>
            </w:r>
            <w:r w:rsidR="00D931BE">
              <w:rPr>
                <w:rFonts w:ascii="Century Gothic" w:hAnsi="Century Gothic" w:cs="Tahoma"/>
                <w:b/>
                <w:sz w:val="22"/>
                <w:szCs w:val="22"/>
              </w:rPr>
              <w:t>część 1</w:t>
            </w:r>
          </w:p>
        </w:tc>
      </w:tr>
    </w:tbl>
    <w:p w:rsidR="00573DD1" w:rsidRPr="00571B1C" w:rsidRDefault="00573DD1" w:rsidP="00573DD1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573DD1" w:rsidRPr="0068349B" w:rsidRDefault="00573DD1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573DD1" w:rsidRPr="0068349B" w:rsidRDefault="00573DD1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573DD1" w:rsidRPr="00AF7745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68349B" w:rsidRDefault="0068349B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upoważniona do reprezentacji Wykonawcy</w:t>
            </w:r>
            <w:r w:rsidR="00501581">
              <w:rPr>
                <w:rFonts w:ascii="Century Gothic" w:hAnsi="Century Gothic"/>
                <w:sz w:val="16"/>
                <w:szCs w:val="16"/>
              </w:rPr>
              <w:t xml:space="preserve">/ów i </w:t>
            </w:r>
            <w:r w:rsidR="005478FA">
              <w:rPr>
                <w:rFonts w:ascii="Century Gothic" w:hAnsi="Century Gothic"/>
                <w:sz w:val="16"/>
                <w:szCs w:val="16"/>
              </w:rPr>
              <w:t xml:space="preserve">podpisująca ofertę: 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573DD1" w:rsidRPr="0068349B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Default="00573DD1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AF7745" w:rsidRDefault="00AF774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</w:t>
            </w:r>
            <w:r w:rsidR="009B4EC8">
              <w:rPr>
                <w:rFonts w:ascii="Century Gothic" w:hAnsi="Century Gothic"/>
                <w:sz w:val="16"/>
                <w:szCs w:val="16"/>
              </w:rPr>
              <w:t>Wykonawcy: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159D0" w:rsidRPr="00F159D0" w:rsidRDefault="00F159D0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</w:t>
            </w:r>
            <w:r w:rsidR="00AF7745">
              <w:rPr>
                <w:rFonts w:ascii="Century Gothic" w:hAnsi="Century Gothic"/>
                <w:sz w:val="16"/>
                <w:szCs w:val="16"/>
              </w:rPr>
              <w:t>z przedmiotowym postępowaniem</w:t>
            </w:r>
          </w:p>
          <w:p w:rsidR="00573DD1" w:rsidRPr="00AF7745" w:rsidRDefault="00573DD1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573DD1" w:rsidRPr="00F159D0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573DD1" w:rsidRPr="005478FA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Pr="005478FA" w:rsidRDefault="00573DD1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573DD1" w:rsidRPr="00516961" w:rsidRDefault="00573DD1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F159D0" w:rsidRPr="00F159D0" w:rsidRDefault="00F159D0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9B4EC8" w:rsidRP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9B4EC8">
        <w:rPr>
          <w:rFonts w:ascii="Century Gothic" w:hAnsi="Century Gothic" w:cs="Arial"/>
          <w:b/>
          <w:bCs/>
          <w:sz w:val="18"/>
          <w:szCs w:val="18"/>
        </w:rPr>
        <w:t>„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, </w:t>
      </w:r>
      <w:r w:rsidRPr="009B4EC8">
        <w:rPr>
          <w:rFonts w:ascii="Century Gothic" w:hAnsi="Century Gothic" w:cs="Tahoma"/>
          <w:sz w:val="18"/>
          <w:szCs w:val="18"/>
        </w:rPr>
        <w:t>składam(y)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573DD1" w:rsidRDefault="00573DD1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D2FDF" w:rsidRPr="005D2FDF" w:rsidRDefault="005D2FDF" w:rsidP="00D60147">
      <w:pPr>
        <w:numPr>
          <w:ilvl w:val="0"/>
          <w:numId w:val="162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5D2FDF" w:rsidRPr="005D2FDF" w:rsidRDefault="005D2FDF" w:rsidP="005D2FDF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poniższą tabelą:</w:t>
      </w: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6237"/>
        <w:gridCol w:w="2552"/>
      </w:tblGrid>
      <w:tr w:rsidR="005D2FDF" w:rsidRPr="005D2FDF" w:rsidTr="00F5339D">
        <w:trPr>
          <w:trHeight w:val="480"/>
        </w:trPr>
        <w:tc>
          <w:tcPr>
            <w:tcW w:w="466" w:type="dxa"/>
            <w:shd w:val="clear" w:color="auto" w:fill="D9D9D9"/>
            <w:vAlign w:val="center"/>
          </w:tcPr>
          <w:p w:rsidR="005D2FDF" w:rsidRPr="005D2FDF" w:rsidRDefault="005D2FDF" w:rsidP="003742D4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5D2FDF" w:rsidRPr="005D2FDF" w:rsidRDefault="005D2FDF" w:rsidP="003742D4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D2FDF" w:rsidRPr="005D2FDF" w:rsidRDefault="005D2FDF" w:rsidP="003742D4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 xml:space="preserve">Cena </w:t>
            </w:r>
            <w:r w:rsidR="003742D4">
              <w:rPr>
                <w:rFonts w:ascii="Century Gothic" w:hAnsi="Century Gothic" w:cs="Tahoma"/>
                <w:b/>
                <w:sz w:val="18"/>
                <w:szCs w:val="18"/>
              </w:rPr>
              <w:t>netto</w:t>
            </w:r>
          </w:p>
        </w:tc>
      </w:tr>
      <w:tr w:rsidR="005D2FDF" w:rsidRPr="005D2FDF" w:rsidTr="00F5339D">
        <w:tc>
          <w:tcPr>
            <w:tcW w:w="466" w:type="dxa"/>
            <w:vAlign w:val="center"/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5D2FDF" w:rsidRPr="005D2FDF" w:rsidRDefault="00FF1726" w:rsidP="003742D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D051C">
              <w:rPr>
                <w:rFonts w:ascii="Century Gothic" w:hAnsi="Century Gothic"/>
                <w:sz w:val="18"/>
                <w:szCs w:val="18"/>
              </w:rPr>
              <w:t>Utwardzenie odcinka ciągu komunikacyjnego z kostki brukowej betonowe o formacie prostokątnym (sposób ułożenia oraz wymiary przedstawiono w projekcie)</w:t>
            </w:r>
            <w:r w:rsidR="005D2FDF" w:rsidRPr="005D2FDF">
              <w:rPr>
                <w:rFonts w:ascii="Century Gothic" w:hAnsi="Century Gothic" w:cs="Tahoma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D2FDF" w:rsidRPr="005D2FDF" w:rsidTr="00F5339D">
        <w:tc>
          <w:tcPr>
            <w:tcW w:w="466" w:type="dxa"/>
            <w:vAlign w:val="center"/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5D2FDF" w:rsidRPr="005D2FDF" w:rsidRDefault="00FF1726" w:rsidP="003742D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D051C">
              <w:rPr>
                <w:rFonts w:ascii="Century Gothic" w:hAnsi="Century Gothic"/>
                <w:sz w:val="18"/>
                <w:szCs w:val="18"/>
              </w:rPr>
              <w:t>Zabezpieczenie drzew stalowymi kratami</w:t>
            </w:r>
          </w:p>
        </w:tc>
        <w:tc>
          <w:tcPr>
            <w:tcW w:w="2552" w:type="dxa"/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D2FDF" w:rsidRPr="005D2FDF" w:rsidTr="00F5339D">
        <w:tc>
          <w:tcPr>
            <w:tcW w:w="466" w:type="dxa"/>
            <w:vAlign w:val="center"/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5D2FDF" w:rsidRPr="005D2FDF" w:rsidRDefault="00FF1726" w:rsidP="003742D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D051C">
              <w:rPr>
                <w:rFonts w:ascii="Century Gothic" w:hAnsi="Century Gothic"/>
                <w:sz w:val="18"/>
                <w:szCs w:val="18"/>
              </w:rPr>
              <w:t>Wycinka drzewa</w:t>
            </w:r>
            <w:r w:rsidR="00950365">
              <w:rPr>
                <w:rFonts w:ascii="Century Gothic" w:hAnsi="Century Gothic"/>
                <w:sz w:val="18"/>
                <w:szCs w:val="18"/>
              </w:rPr>
              <w:t xml:space="preserve"> liściastego (lipa)</w:t>
            </w:r>
            <w:r w:rsidRPr="004D051C">
              <w:rPr>
                <w:rFonts w:ascii="Century Gothic" w:hAnsi="Century Gothic"/>
                <w:sz w:val="18"/>
                <w:szCs w:val="18"/>
              </w:rPr>
              <w:t xml:space="preserve"> wraz z wykarczowaniem pnia – 1szt</w:t>
            </w:r>
            <w:r w:rsidR="005D2FDF" w:rsidRPr="005D2FDF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B1F4E" w:rsidRPr="005D2FDF" w:rsidTr="00F5339D">
        <w:tc>
          <w:tcPr>
            <w:tcW w:w="466" w:type="dxa"/>
            <w:vAlign w:val="center"/>
          </w:tcPr>
          <w:p w:rsidR="00C75B50" w:rsidRPr="005D2FDF" w:rsidRDefault="00C75B50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9B1F4E" w:rsidRPr="005D2FDF" w:rsidRDefault="00FF1726" w:rsidP="003742D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D051C">
              <w:rPr>
                <w:rFonts w:ascii="Century Gothic" w:hAnsi="Century Gothic"/>
                <w:sz w:val="18"/>
                <w:szCs w:val="18"/>
              </w:rPr>
              <w:t>Wykarczowanie pni po wyciętych drzewach – 18 szt</w:t>
            </w:r>
            <w:r w:rsidR="002C23E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B1F4E" w:rsidRPr="005D2FDF" w:rsidRDefault="009B1F4E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B1F4E" w:rsidRPr="005D2FDF" w:rsidTr="00F5339D">
        <w:tc>
          <w:tcPr>
            <w:tcW w:w="466" w:type="dxa"/>
            <w:vAlign w:val="center"/>
          </w:tcPr>
          <w:p w:rsidR="009B1F4E" w:rsidRPr="005D2FDF" w:rsidRDefault="00C75B50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9B1F4E" w:rsidRPr="005D2FDF" w:rsidRDefault="00FF1726" w:rsidP="00FF172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4D051C">
              <w:rPr>
                <w:rFonts w:ascii="Century Gothic" w:hAnsi="Century Gothic"/>
                <w:sz w:val="18"/>
                <w:szCs w:val="18"/>
              </w:rPr>
              <w:t>Przebudow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4D051C">
              <w:rPr>
                <w:rFonts w:ascii="Century Gothic" w:hAnsi="Century Gothic"/>
                <w:sz w:val="18"/>
                <w:szCs w:val="18"/>
              </w:rPr>
              <w:t xml:space="preserve"> istniejącego punktu poboru wody</w:t>
            </w:r>
          </w:p>
        </w:tc>
        <w:tc>
          <w:tcPr>
            <w:tcW w:w="2552" w:type="dxa"/>
          </w:tcPr>
          <w:p w:rsidR="009B1F4E" w:rsidRPr="005D2FDF" w:rsidRDefault="009B1F4E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B1F4E" w:rsidRPr="005D2FDF" w:rsidTr="00F5339D">
        <w:tc>
          <w:tcPr>
            <w:tcW w:w="466" w:type="dxa"/>
            <w:vAlign w:val="center"/>
          </w:tcPr>
          <w:p w:rsidR="009B1F4E" w:rsidRPr="005D2FDF" w:rsidRDefault="00C75B50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9B1F4E" w:rsidRPr="005D2FDF" w:rsidRDefault="00FF1726" w:rsidP="003742D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Dostawa i montaż ławek</w:t>
            </w:r>
          </w:p>
        </w:tc>
        <w:tc>
          <w:tcPr>
            <w:tcW w:w="2552" w:type="dxa"/>
          </w:tcPr>
          <w:p w:rsidR="009B1F4E" w:rsidRPr="005D2FDF" w:rsidRDefault="009B1F4E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B1F4E" w:rsidRPr="005D2FDF" w:rsidTr="00F5339D">
        <w:tc>
          <w:tcPr>
            <w:tcW w:w="466" w:type="dxa"/>
            <w:vAlign w:val="center"/>
          </w:tcPr>
          <w:p w:rsidR="009B1F4E" w:rsidRPr="005D2FDF" w:rsidRDefault="00C75B50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9B1F4E" w:rsidRPr="005D2FDF" w:rsidRDefault="00C75B50" w:rsidP="003742D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C75B50">
              <w:rPr>
                <w:rFonts w:ascii="Century Gothic" w:hAnsi="Century Gothic"/>
                <w:sz w:val="18"/>
                <w:szCs w:val="18"/>
              </w:rPr>
              <w:t>Obsługa geodezyjna  - roboty pomiarowe, granice, pkt. główne stała obsługa geodezyjna  w trakcie budowy, zabezpieczenie istniejących pkt. Geodezyjnych Dokumentacja geodezyjna powykonawcza</w:t>
            </w:r>
          </w:p>
        </w:tc>
        <w:tc>
          <w:tcPr>
            <w:tcW w:w="2552" w:type="dxa"/>
          </w:tcPr>
          <w:p w:rsidR="009B1F4E" w:rsidRPr="005D2FDF" w:rsidRDefault="009B1F4E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742D4" w:rsidRPr="005D2FDF" w:rsidTr="00F5339D"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3742D4" w:rsidRPr="005D2FDF" w:rsidRDefault="00950365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8.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3742D4" w:rsidRPr="005D2FDF" w:rsidRDefault="00665439" w:rsidP="004159E4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 A Z E M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(Lp.1-</w:t>
            </w:r>
            <w:r w:rsidR="004159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7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42D4" w:rsidRPr="005D2FDF" w:rsidRDefault="003742D4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3742D4" w:rsidRPr="005D2FDF" w:rsidTr="00F5339D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3742D4" w:rsidRPr="005D2FDF" w:rsidRDefault="00950365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9.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42D4" w:rsidRPr="00665439" w:rsidRDefault="00665439" w:rsidP="00665439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Podatek </w:t>
            </w:r>
            <w:r w:rsidRPr="0066543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42D4" w:rsidRPr="005D2FDF" w:rsidRDefault="003742D4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D2FDF" w:rsidRPr="005D2FDF" w:rsidTr="00F5339D"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FDF" w:rsidRPr="005D2FDF" w:rsidRDefault="00950365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2FDF" w:rsidRPr="005D2FDF" w:rsidRDefault="004159E4" w:rsidP="00665439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RAZEM</w:t>
            </w:r>
            <w:r w:rsidR="0066543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brutto (netto +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Podatek </w:t>
            </w:r>
            <w:r w:rsidR="0066543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VAT)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5D2FDF" w:rsidRPr="005D2FDF" w:rsidRDefault="005D2FDF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59E4" w:rsidRPr="005D2FDF" w:rsidTr="00F5339D"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9E4" w:rsidRPr="005D2FDF" w:rsidRDefault="00950365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11.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9E4" w:rsidRDefault="004159E4" w:rsidP="004159E4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Wartość</w:t>
            </w:r>
            <w:r w:rsidR="00950365"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brutto</w:t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drewna pozyskanego z wycinki 0,71m</w:t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159E4" w:rsidRPr="005D2FDF" w:rsidRDefault="004159E4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59E4" w:rsidRPr="005D2FDF" w:rsidTr="00F5339D"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4159E4" w:rsidRPr="005D2FDF" w:rsidRDefault="00F5339D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950365" w:rsidRPr="00F5339D" w:rsidRDefault="00950365" w:rsidP="0095036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OGÓŁEM WARTOŚC OFERTY </w:t>
            </w:r>
            <w:r w:rsidR="00F5339D"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  <w:p w:rsidR="00950365" w:rsidRPr="00F5339D" w:rsidRDefault="00950365" w:rsidP="0095036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(</w:t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pomniejszona o wartość pozyskanego drewna, kwotę należy odjąć od wartości przedmiotu zamówienia </w:t>
            </w:r>
            <w:r w:rsidR="00F5339D" w:rsidRPr="00F5339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RAZEM brutto (netto +Podatek VAT)</w:t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br/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(Lp. </w:t>
            </w:r>
            <w:r w:rsidR="00F5339D"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minus Lp.</w:t>
            </w:r>
            <w:r w:rsidR="00F5339D"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11</w:t>
            </w:r>
            <w:r w:rsidRPr="00F5339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4159E4" w:rsidRPr="009404A3" w:rsidRDefault="00950365" w:rsidP="009404A3">
            <w:pPr>
              <w:rPr>
                <w:rFonts w:ascii="Century Gothic" w:hAnsi="Century Gothic" w:cs="Arial"/>
                <w:b/>
                <w:bCs/>
                <w:color w:val="0000FF"/>
                <w:sz w:val="18"/>
                <w:szCs w:val="18"/>
              </w:rPr>
            </w:pPr>
            <w:r w:rsidRPr="009404A3">
              <w:rPr>
                <w:rFonts w:ascii="Century Gothic" w:hAnsi="Century Gothic" w:cs="Arial"/>
                <w:b/>
                <w:bCs/>
                <w:color w:val="0000FF"/>
                <w:sz w:val="18"/>
                <w:szCs w:val="18"/>
              </w:rPr>
              <w:t xml:space="preserve">(Kwotę z Lp. </w:t>
            </w:r>
            <w:r w:rsidR="00F5339D" w:rsidRPr="009404A3">
              <w:rPr>
                <w:rFonts w:ascii="Century Gothic" w:hAnsi="Century Gothic" w:cs="Arial"/>
                <w:b/>
                <w:bCs/>
                <w:color w:val="0000FF"/>
                <w:sz w:val="18"/>
                <w:szCs w:val="18"/>
              </w:rPr>
              <w:t>12</w:t>
            </w:r>
            <w:r w:rsidRPr="009404A3">
              <w:rPr>
                <w:rFonts w:ascii="Century Gothic" w:hAnsi="Century Gothic" w:cs="Arial"/>
                <w:b/>
                <w:bCs/>
                <w:color w:val="0000FF"/>
                <w:sz w:val="18"/>
                <w:szCs w:val="18"/>
              </w:rPr>
              <w:t xml:space="preserve">  kol. </w:t>
            </w:r>
            <w:r w:rsidR="00F5339D" w:rsidRPr="009404A3">
              <w:rPr>
                <w:rFonts w:ascii="Century Gothic" w:hAnsi="Century Gothic" w:cs="Arial"/>
                <w:b/>
                <w:bCs/>
                <w:color w:val="0000FF"/>
                <w:sz w:val="18"/>
                <w:szCs w:val="18"/>
              </w:rPr>
              <w:t xml:space="preserve">3 </w:t>
            </w:r>
            <w:r w:rsidRPr="009404A3">
              <w:rPr>
                <w:rFonts w:ascii="Century Gothic" w:hAnsi="Century Gothic" w:cs="Arial"/>
                <w:b/>
                <w:bCs/>
                <w:color w:val="0000FF"/>
                <w:sz w:val="18"/>
                <w:szCs w:val="18"/>
              </w:rPr>
              <w:t>należy wpisać w pkt. 1 formularza cenowego)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159E4" w:rsidRPr="005D2FDF" w:rsidRDefault="004159E4" w:rsidP="003742D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5D2FDF" w:rsidRPr="005D2FDF" w:rsidRDefault="005D2FDF" w:rsidP="00D60147">
      <w:pPr>
        <w:numPr>
          <w:ilvl w:val="0"/>
          <w:numId w:val="1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lastRenderedPageBreak/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 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</w:t>
      </w:r>
      <w:r w:rsidR="0073011C" w:rsidRPr="005D2FDF">
        <w:rPr>
          <w:rFonts w:ascii="Century Gothic" w:hAnsi="Century Gothic" w:cs="Tahoma"/>
          <w:b/>
          <w:sz w:val="18"/>
          <w:szCs w:val="18"/>
        </w:rPr>
        <w:t xml:space="preserve">podać ilość lat: </w:t>
      </w:r>
      <w:r w:rsidR="0073011C">
        <w:rPr>
          <w:rFonts w:ascii="Century Gothic" w:hAnsi="Century Gothic" w:cs="Tahoma"/>
          <w:b/>
          <w:sz w:val="18"/>
          <w:szCs w:val="18"/>
        </w:rPr>
        <w:t>3 lub 5 lub 7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="002C35AC" w:rsidRPr="00AE72D3">
        <w:rPr>
          <w:rFonts w:ascii="Century Gothic" w:hAnsi="Century Gothic" w:cs="Tahoma"/>
          <w:b/>
          <w:sz w:val="18"/>
          <w:szCs w:val="18"/>
        </w:rPr>
        <w:t>§</w:t>
      </w:r>
      <w:r w:rsidR="00AE72D3" w:rsidRPr="00AE72D3">
        <w:rPr>
          <w:rFonts w:ascii="Century Gothic" w:hAnsi="Century Gothic" w:cs="Tahoma"/>
          <w:b/>
          <w:sz w:val="18"/>
          <w:szCs w:val="18"/>
        </w:rPr>
        <w:t>X</w:t>
      </w:r>
      <w:r w:rsidR="00C7364E" w:rsidRPr="00AE72D3">
        <w:rPr>
          <w:rFonts w:ascii="Century Gothic" w:hAnsi="Century Gothic" w:cs="Tahoma"/>
          <w:b/>
          <w:sz w:val="18"/>
          <w:szCs w:val="18"/>
        </w:rPr>
        <w:t>I</w:t>
      </w:r>
      <w:r w:rsidR="00AE72D3" w:rsidRPr="00AE72D3">
        <w:rPr>
          <w:rFonts w:ascii="Century Gothic" w:hAnsi="Century Gothic" w:cs="Tahoma"/>
          <w:b/>
          <w:sz w:val="18"/>
          <w:szCs w:val="18"/>
        </w:rPr>
        <w:t>V</w:t>
      </w:r>
      <w:r w:rsidRPr="00AE72D3">
        <w:rPr>
          <w:rFonts w:ascii="Century Gothic" w:hAnsi="Century Gothic" w:cs="Tahoma"/>
          <w:b/>
          <w:sz w:val="18"/>
          <w:szCs w:val="18"/>
        </w:rPr>
        <w:t xml:space="preserve"> ust. 5 SIWZ.</w:t>
      </w:r>
    </w:p>
    <w:p w:rsidR="00251265" w:rsidRDefault="005D2FDF" w:rsidP="00D60147">
      <w:pPr>
        <w:numPr>
          <w:ilvl w:val="0"/>
          <w:numId w:val="1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 w:rsidR="00251265"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5D2FDF" w:rsidRDefault="005D2FDF" w:rsidP="00D60147">
      <w:pPr>
        <w:pStyle w:val="Akapitzlist"/>
        <w:numPr>
          <w:ilvl w:val="2"/>
          <w:numId w:val="3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 w:rsidR="00251265">
        <w:rPr>
          <w:rFonts w:ascii="Century Gothic" w:hAnsi="Century Gothic" w:cs="Tahoma"/>
          <w:sz w:val="18"/>
          <w:szCs w:val="18"/>
        </w:rPr>
        <w:t xml:space="preserve">, </w:t>
      </w:r>
    </w:p>
    <w:p w:rsidR="005D2FDF" w:rsidRDefault="005D2FDF" w:rsidP="00D60147">
      <w:pPr>
        <w:pStyle w:val="Akapitzlist"/>
        <w:numPr>
          <w:ilvl w:val="2"/>
          <w:numId w:val="3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5D2FDF" w:rsidRDefault="005D2FDF" w:rsidP="00D60147">
      <w:pPr>
        <w:pStyle w:val="Akapitzlist"/>
        <w:numPr>
          <w:ilvl w:val="2"/>
          <w:numId w:val="3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 w:rsidR="00586BEC"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 w:rsidR="00F0145D"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586BEC" w:rsidRDefault="00586BEC" w:rsidP="00D60147">
      <w:pPr>
        <w:pStyle w:val="Akapitzlist"/>
        <w:numPr>
          <w:ilvl w:val="2"/>
          <w:numId w:val="3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586BEC" w:rsidRDefault="00F0145D" w:rsidP="00D60147">
      <w:pPr>
        <w:pStyle w:val="Akapitzlist"/>
        <w:numPr>
          <w:ilvl w:val="2"/>
          <w:numId w:val="3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</w:t>
      </w:r>
      <w:r w:rsidR="003742D4">
        <w:rPr>
          <w:rFonts w:ascii="Century Gothic" w:hAnsi="Century Gothic" w:cs="Tahoma"/>
          <w:sz w:val="18"/>
          <w:szCs w:val="18"/>
        </w:rPr>
        <w:t xml:space="preserve">do wniesienia najpóźniej w dniu zawarcia umowy </w:t>
      </w:r>
      <w:r w:rsidR="0028308C">
        <w:rPr>
          <w:rFonts w:ascii="Century Gothic" w:hAnsi="Century Gothic" w:cs="Tahoma"/>
          <w:sz w:val="18"/>
          <w:szCs w:val="18"/>
        </w:rPr>
        <w:t>zabezpieczenia</w:t>
      </w:r>
      <w:r w:rsidR="003742D4">
        <w:rPr>
          <w:rFonts w:ascii="Century Gothic" w:hAnsi="Century Gothic" w:cs="Tahoma"/>
          <w:sz w:val="18"/>
          <w:szCs w:val="18"/>
        </w:rPr>
        <w:t xml:space="preserve"> należytego wykonania umowy wysokości 10% ceny ofertowej brutto. </w:t>
      </w:r>
    </w:p>
    <w:p w:rsidR="00F61C6D" w:rsidRPr="00251265" w:rsidRDefault="00F61C6D" w:rsidP="00D60147">
      <w:pPr>
        <w:pStyle w:val="Akapitzlist"/>
        <w:numPr>
          <w:ilvl w:val="2"/>
          <w:numId w:val="3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5D2FDF" w:rsidRPr="0028308C" w:rsidRDefault="005D2FDF" w:rsidP="00D60147">
      <w:pPr>
        <w:numPr>
          <w:ilvl w:val="0"/>
          <w:numId w:val="1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 xml:space="preserve">) odpowiedzialnej za realizację zamówienia </w:t>
      </w:r>
      <w:r w:rsidR="00586BEC" w:rsidRPr="0028308C">
        <w:rPr>
          <w:rFonts w:ascii="Century Gothic" w:hAnsi="Century Gothic" w:cs="Tahoma"/>
          <w:sz w:val="18"/>
          <w:szCs w:val="18"/>
        </w:rPr>
        <w:t xml:space="preserve"> i kontakt </w:t>
      </w:r>
      <w:r w:rsidRPr="0028308C">
        <w:rPr>
          <w:rFonts w:ascii="Century Gothic" w:hAnsi="Century Gothic" w:cs="Tahoma"/>
          <w:sz w:val="18"/>
          <w:szCs w:val="18"/>
        </w:rPr>
        <w:t>ze strony Wykonawcy ..........................................................................................................................................</w:t>
      </w:r>
    </w:p>
    <w:p w:rsidR="0028308C" w:rsidRPr="0028308C" w:rsidRDefault="0028308C" w:rsidP="00D60147">
      <w:pPr>
        <w:pStyle w:val="Bezodstpw"/>
        <w:numPr>
          <w:ilvl w:val="0"/>
          <w:numId w:val="162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28308C" w:rsidRPr="0028308C" w:rsidRDefault="00C561A8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308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28308C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28308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28308C" w:rsidRPr="0028308C" w:rsidRDefault="00C561A8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308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28308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7E49" w:rsidRDefault="00F77E49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B82785" w:rsidRPr="00B82785" w:rsidRDefault="00B82785" w:rsidP="00D60147">
      <w:pPr>
        <w:pStyle w:val="Bezodstpw"/>
        <w:numPr>
          <w:ilvl w:val="0"/>
          <w:numId w:val="162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82785">
        <w:rPr>
          <w:rFonts w:ascii="Century Gothic" w:hAnsi="Century Gothic"/>
          <w:b/>
          <w:sz w:val="18"/>
          <w:szCs w:val="18"/>
          <w:lang w:val="pl-PL"/>
        </w:rPr>
        <w:t>Następujące prace zamierzamy zlecić podwykonawcom</w:t>
      </w:r>
      <w:r w:rsidR="00F77E49">
        <w:rPr>
          <w:rFonts w:ascii="Century Gothic" w:hAnsi="Century Gothic"/>
          <w:b/>
          <w:sz w:val="18"/>
          <w:szCs w:val="18"/>
          <w:lang w:val="pl-PL"/>
        </w:rPr>
        <w:t>:</w:t>
      </w:r>
      <w:r w:rsidRPr="00B82785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B82785" w:rsidRPr="00427F62" w:rsidTr="00E268B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F77E49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6961">
              <w:rPr>
                <w:rFonts w:ascii="Century Gothic" w:hAnsi="Century Gothic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B82785" w:rsidRPr="00427F62" w:rsidTr="00E268B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785" w:rsidRPr="00427F62" w:rsidTr="00E268B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2785" w:rsidRDefault="00B82785" w:rsidP="00B82785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5D2FDF" w:rsidRPr="005D2FDF" w:rsidRDefault="005D2FDF" w:rsidP="00D60147">
      <w:pPr>
        <w:numPr>
          <w:ilvl w:val="0"/>
          <w:numId w:val="1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D2FDF" w:rsidRPr="005D2FDF" w:rsidRDefault="005D2FDF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5D2FDF" w:rsidRDefault="005D2FDF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73DD1" w:rsidRPr="000F7E05" w:rsidRDefault="00573DD1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573DD1" w:rsidRPr="000B7E1A" w:rsidRDefault="00573DD1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573DD1" w:rsidRPr="000F7E05" w:rsidRDefault="00573DD1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04AF4" w:rsidRDefault="00E04AF4" w:rsidP="009276EE">
      <w:pPr>
        <w:sectPr w:rsidR="00E04AF4" w:rsidSect="007F7FC9">
          <w:footerReference w:type="default" r:id="rId8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E04AF4" w:rsidRPr="00573DD1" w:rsidRDefault="00E04AF4" w:rsidP="00E04AF4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59978097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1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a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oferty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- część 2</w:t>
      </w:r>
      <w:bookmarkEnd w:id="6"/>
    </w:p>
    <w:p w:rsidR="00E04AF4" w:rsidRPr="000F7E05" w:rsidRDefault="00E04AF4" w:rsidP="00E04AF4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04AF4" w:rsidRPr="00443281" w:rsidTr="00791464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04AF4" w:rsidRPr="00DD0A27" w:rsidRDefault="00E04AF4" w:rsidP="00E04AF4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- część 2</w:t>
            </w:r>
          </w:p>
        </w:tc>
      </w:tr>
    </w:tbl>
    <w:p w:rsidR="00E04AF4" w:rsidRPr="00571B1C" w:rsidRDefault="00E04AF4" w:rsidP="00E04AF4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E04AF4" w:rsidRPr="0068349B" w:rsidRDefault="00E04AF4" w:rsidP="00E04AF4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E04AF4" w:rsidRPr="0068349B" w:rsidRDefault="00E04AF4" w:rsidP="00E04AF4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E04AF4" w:rsidRPr="00AF7745" w:rsidTr="00791464">
        <w:trPr>
          <w:trHeight w:val="674"/>
        </w:trPr>
        <w:tc>
          <w:tcPr>
            <w:tcW w:w="506" w:type="dxa"/>
          </w:tcPr>
          <w:p w:rsidR="00E04AF4" w:rsidRPr="00AB5FE7" w:rsidRDefault="00E04AF4" w:rsidP="00791464">
            <w:pPr>
              <w:spacing w:before="120"/>
              <w:ind w:left="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B5FE7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E04AF4" w:rsidRDefault="00E04AF4" w:rsidP="0079146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E04AF4" w:rsidRPr="0068349B" w:rsidRDefault="00E04AF4" w:rsidP="0079146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04AF4" w:rsidRDefault="00E04AF4" w:rsidP="0079146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E04AF4" w:rsidRDefault="00E04AF4" w:rsidP="0079146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E04AF4" w:rsidRDefault="00E04AF4" w:rsidP="00791464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E04AF4" w:rsidRDefault="00E04AF4" w:rsidP="0079146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E04AF4" w:rsidRPr="00F159D0" w:rsidRDefault="00E04AF4" w:rsidP="00791464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E04AF4" w:rsidRPr="00AF7745" w:rsidRDefault="00E04AF4" w:rsidP="00791464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E04AF4" w:rsidRPr="00F159D0" w:rsidTr="00791464">
        <w:trPr>
          <w:trHeight w:val="674"/>
        </w:trPr>
        <w:tc>
          <w:tcPr>
            <w:tcW w:w="506" w:type="dxa"/>
          </w:tcPr>
          <w:p w:rsidR="00E04AF4" w:rsidRPr="00AB5FE7" w:rsidRDefault="00E04AF4" w:rsidP="00791464">
            <w:pPr>
              <w:spacing w:before="120"/>
              <w:ind w:left="8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B5FE7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E04AF4" w:rsidRPr="005478FA" w:rsidRDefault="00E04AF4" w:rsidP="0079146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04AF4" w:rsidRPr="005478FA" w:rsidRDefault="00E04AF4" w:rsidP="0079146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E04AF4" w:rsidRPr="00E04AF4" w:rsidRDefault="00E04AF4" w:rsidP="00791464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E04AF4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E04AF4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E04AF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4AF4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E04AF4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E04AF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E04AF4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E04AF4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4AF4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E04AF4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E04AF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E04AF4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E04AF4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E04AF4" w:rsidRPr="00F159D0" w:rsidRDefault="00E04AF4" w:rsidP="00791464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E04AF4" w:rsidRDefault="00E04AF4" w:rsidP="00E04AF4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E04AF4" w:rsidRPr="009B4EC8" w:rsidRDefault="00E04AF4" w:rsidP="00E04AF4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9B4EC8">
        <w:rPr>
          <w:rFonts w:ascii="Century Gothic" w:hAnsi="Century Gothic" w:cs="Arial"/>
          <w:b/>
          <w:bCs/>
          <w:sz w:val="18"/>
          <w:szCs w:val="18"/>
        </w:rPr>
        <w:t>„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, </w:t>
      </w:r>
      <w:r w:rsidRPr="009B4EC8">
        <w:rPr>
          <w:rFonts w:ascii="Century Gothic" w:hAnsi="Century Gothic" w:cs="Tahoma"/>
          <w:sz w:val="18"/>
          <w:szCs w:val="18"/>
        </w:rPr>
        <w:t>składam(y)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E04AF4" w:rsidRDefault="00E04AF4" w:rsidP="00E04AF4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E04AF4" w:rsidRPr="005D2FDF" w:rsidRDefault="00E04AF4" w:rsidP="00D60147">
      <w:pPr>
        <w:numPr>
          <w:ilvl w:val="0"/>
          <w:numId w:val="168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E04AF4" w:rsidRPr="005D2FDF" w:rsidRDefault="00E04AF4" w:rsidP="00E04AF4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poniższą tabelą:</w:t>
      </w: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237"/>
        <w:gridCol w:w="2552"/>
      </w:tblGrid>
      <w:tr w:rsidR="00E04AF4" w:rsidRPr="005D2FDF" w:rsidTr="002C23E1">
        <w:trPr>
          <w:trHeight w:val="480"/>
        </w:trPr>
        <w:tc>
          <w:tcPr>
            <w:tcW w:w="465" w:type="dxa"/>
            <w:shd w:val="clear" w:color="auto" w:fill="D9D9D9"/>
            <w:vAlign w:val="center"/>
          </w:tcPr>
          <w:p w:rsidR="00E04AF4" w:rsidRPr="005D2FDF" w:rsidRDefault="00E04AF4" w:rsidP="00791464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>Lp.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E04AF4" w:rsidRPr="005D2FDF" w:rsidRDefault="00E04AF4" w:rsidP="00791464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04AF4" w:rsidRPr="005D2FDF" w:rsidRDefault="00E04AF4" w:rsidP="00791464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netto</w:t>
            </w:r>
          </w:p>
        </w:tc>
      </w:tr>
      <w:tr w:rsidR="00E04AF4" w:rsidRPr="005D2FDF" w:rsidTr="002C23E1">
        <w:tc>
          <w:tcPr>
            <w:tcW w:w="465" w:type="dxa"/>
            <w:vAlign w:val="center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E04AF4" w:rsidRPr="005D2FDF" w:rsidRDefault="00E04AF4" w:rsidP="0079146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Utwardzenie odcinka ciągu komunikacyjnego z kostki brukowej betonowej,</w:t>
            </w:r>
          </w:p>
        </w:tc>
        <w:tc>
          <w:tcPr>
            <w:tcW w:w="2552" w:type="dxa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04AF4" w:rsidRPr="005D2FDF" w:rsidTr="002C23E1">
        <w:tc>
          <w:tcPr>
            <w:tcW w:w="465" w:type="dxa"/>
            <w:vAlign w:val="center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E04AF4" w:rsidRPr="00A82B96" w:rsidRDefault="00A82B96" w:rsidP="00A82B96">
            <w:pPr>
              <w:pStyle w:val="Tekstpodstawowy"/>
              <w:spacing w:after="60"/>
              <w:rPr>
                <w:rFonts w:ascii="Century Gothic" w:hAnsi="Century Gothic"/>
                <w:sz w:val="18"/>
                <w:szCs w:val="18"/>
              </w:rPr>
            </w:pPr>
            <w:r w:rsidRPr="00C6360E">
              <w:rPr>
                <w:rFonts w:ascii="Century Gothic" w:hAnsi="Century Gothic"/>
                <w:sz w:val="18"/>
                <w:szCs w:val="18"/>
              </w:rPr>
              <w:t xml:space="preserve">Wykonanie zieleni wraz z pielęgnacją - zgodnie 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STWiORB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 okresie do 31.10.2017r</w:t>
            </w:r>
          </w:p>
        </w:tc>
        <w:tc>
          <w:tcPr>
            <w:tcW w:w="2552" w:type="dxa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04AF4" w:rsidRPr="005D2FDF" w:rsidTr="002C23E1">
        <w:tc>
          <w:tcPr>
            <w:tcW w:w="465" w:type="dxa"/>
            <w:vAlign w:val="center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Tahoma"/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E04AF4" w:rsidRPr="005D2FDF" w:rsidRDefault="002C23E1" w:rsidP="0079146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C75B50">
              <w:rPr>
                <w:rFonts w:ascii="Century Gothic" w:hAnsi="Century Gothic"/>
                <w:sz w:val="18"/>
                <w:szCs w:val="18"/>
              </w:rPr>
              <w:t>Obsługa geodezyjna  - roboty pomiarowe, granice, pkt. główne stała obsługa geodezyjna  w trakcie budowy, zabezpieczenie istniejących pkt. Geodezyjnych Dokumentacja geodezyjna powykonawcza</w:t>
            </w:r>
          </w:p>
        </w:tc>
        <w:tc>
          <w:tcPr>
            <w:tcW w:w="2552" w:type="dxa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04AF4" w:rsidRPr="005D2FDF" w:rsidTr="002C23E1"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E04AF4" w:rsidRPr="005D2FDF" w:rsidRDefault="00E04AF4" w:rsidP="002C23E1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 A Z E M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(Lp.1-</w:t>
            </w:r>
            <w:r w:rsidR="002C23E1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3</w:t>
            </w:r>
            <w:r w:rsidRPr="005D2FDF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04AF4" w:rsidRPr="005D2FDF" w:rsidTr="002C23E1">
        <w:tc>
          <w:tcPr>
            <w:tcW w:w="465" w:type="dxa"/>
            <w:vAlign w:val="center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E04AF4" w:rsidRPr="00665439" w:rsidRDefault="00E04AF4" w:rsidP="00791464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Podatek </w:t>
            </w:r>
            <w:r w:rsidRPr="0066543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552" w:type="dxa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E04AF4" w:rsidRPr="005D2FDF" w:rsidTr="002C23E1">
        <w:tc>
          <w:tcPr>
            <w:tcW w:w="465" w:type="dxa"/>
            <w:vAlign w:val="center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E04AF4" w:rsidRPr="005D2FDF" w:rsidRDefault="00E04AF4" w:rsidP="00791464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OGŁÓEM brutto (netto +VAT)</w:t>
            </w:r>
          </w:p>
        </w:tc>
        <w:tc>
          <w:tcPr>
            <w:tcW w:w="2552" w:type="dxa"/>
          </w:tcPr>
          <w:p w:rsidR="00E04AF4" w:rsidRPr="005D2FDF" w:rsidRDefault="00E04AF4" w:rsidP="00791464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E04AF4" w:rsidRPr="005D2FDF" w:rsidRDefault="00E04AF4" w:rsidP="00D60147">
      <w:pPr>
        <w:numPr>
          <w:ilvl w:val="0"/>
          <w:numId w:val="16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 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</w:t>
      </w:r>
      <w:r w:rsidR="0073011C">
        <w:rPr>
          <w:rFonts w:ascii="Century Gothic" w:hAnsi="Century Gothic" w:cs="Tahoma"/>
          <w:b/>
          <w:sz w:val="18"/>
          <w:szCs w:val="18"/>
        </w:rPr>
        <w:t>3 lub 5 lub 7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Pr="002C35AC">
        <w:rPr>
          <w:rFonts w:ascii="Century Gothic" w:hAnsi="Century Gothic" w:cs="Tahoma"/>
          <w:b/>
          <w:sz w:val="18"/>
          <w:szCs w:val="18"/>
        </w:rPr>
        <w:t>§</w:t>
      </w:r>
      <w:r w:rsidR="00C7364E" w:rsidRPr="002C35AC">
        <w:rPr>
          <w:rFonts w:ascii="Century Gothic" w:hAnsi="Century Gothic" w:cs="Tahoma"/>
          <w:b/>
          <w:sz w:val="18"/>
          <w:szCs w:val="18"/>
        </w:rPr>
        <w:t>XI</w:t>
      </w:r>
      <w:r w:rsidR="002C35AC" w:rsidRPr="002C35AC">
        <w:rPr>
          <w:rFonts w:ascii="Century Gothic" w:hAnsi="Century Gothic" w:cs="Tahoma"/>
          <w:b/>
          <w:sz w:val="18"/>
          <w:szCs w:val="18"/>
        </w:rPr>
        <w:t>V</w:t>
      </w:r>
      <w:r w:rsidRPr="002C35AC">
        <w:rPr>
          <w:rFonts w:ascii="Century Gothic" w:hAnsi="Century Gothic" w:cs="Tahoma"/>
          <w:b/>
          <w:sz w:val="18"/>
          <w:szCs w:val="18"/>
        </w:rPr>
        <w:t xml:space="preserve"> ust. 5 SIWZ.</w:t>
      </w:r>
    </w:p>
    <w:p w:rsidR="00E04AF4" w:rsidRDefault="00E04AF4" w:rsidP="00D60147">
      <w:pPr>
        <w:numPr>
          <w:ilvl w:val="0"/>
          <w:numId w:val="16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E04AF4" w:rsidRDefault="00E04AF4" w:rsidP="00D60147">
      <w:pPr>
        <w:pStyle w:val="Akapitzlist"/>
        <w:numPr>
          <w:ilvl w:val="2"/>
          <w:numId w:val="17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E04AF4" w:rsidRDefault="00E04AF4" w:rsidP="00D60147">
      <w:pPr>
        <w:pStyle w:val="Akapitzlist"/>
        <w:numPr>
          <w:ilvl w:val="2"/>
          <w:numId w:val="17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E04AF4" w:rsidRDefault="00E04AF4" w:rsidP="00D60147">
      <w:pPr>
        <w:pStyle w:val="Akapitzlist"/>
        <w:numPr>
          <w:ilvl w:val="2"/>
          <w:numId w:val="17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E04AF4" w:rsidRDefault="00E04AF4" w:rsidP="00D60147">
      <w:pPr>
        <w:pStyle w:val="Akapitzlist"/>
        <w:numPr>
          <w:ilvl w:val="2"/>
          <w:numId w:val="17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E04AF4" w:rsidRDefault="00E04AF4" w:rsidP="00D60147">
      <w:pPr>
        <w:pStyle w:val="Akapitzlist"/>
        <w:numPr>
          <w:ilvl w:val="2"/>
          <w:numId w:val="17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do wniesienia najpóźniej w dniu zawarcia umowy zabezpieczenia należytego wykonania umowy wysokości 10% ceny ofertowej brutto. </w:t>
      </w:r>
    </w:p>
    <w:p w:rsidR="00E04AF4" w:rsidRPr="00251265" w:rsidRDefault="00E04AF4" w:rsidP="00D60147">
      <w:pPr>
        <w:pStyle w:val="Akapitzlist"/>
        <w:numPr>
          <w:ilvl w:val="2"/>
          <w:numId w:val="17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lastRenderedPageBreak/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E04AF4" w:rsidRPr="0028308C" w:rsidRDefault="00E04AF4" w:rsidP="00D60147">
      <w:pPr>
        <w:numPr>
          <w:ilvl w:val="0"/>
          <w:numId w:val="16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  i kontakt ze strony Wykonawcy ..........................................................................................................................................</w:t>
      </w:r>
    </w:p>
    <w:p w:rsidR="00E04AF4" w:rsidRPr="0028308C" w:rsidRDefault="00E04AF4" w:rsidP="00D60147">
      <w:pPr>
        <w:pStyle w:val="Bezodstpw"/>
        <w:numPr>
          <w:ilvl w:val="0"/>
          <w:numId w:val="168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E04AF4" w:rsidRPr="0028308C" w:rsidRDefault="00C561A8" w:rsidP="00E04AF4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4AF4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E04AF4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E04AF4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E04AF4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E04AF4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E04AF4" w:rsidRPr="0028308C" w:rsidRDefault="00C561A8" w:rsidP="00E04AF4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4AF4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E04AF4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E04AF4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04AF4" w:rsidRPr="0028308C" w:rsidTr="00791464">
        <w:tc>
          <w:tcPr>
            <w:tcW w:w="567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E04AF4" w:rsidRPr="0028308C" w:rsidTr="00791464">
        <w:tc>
          <w:tcPr>
            <w:tcW w:w="567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4AF4" w:rsidRPr="0028308C" w:rsidTr="00791464">
        <w:tc>
          <w:tcPr>
            <w:tcW w:w="567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04AF4" w:rsidRPr="0028308C" w:rsidRDefault="00E04AF4" w:rsidP="0079146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04AF4" w:rsidRDefault="00E04AF4" w:rsidP="00E04AF4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E04AF4" w:rsidRPr="00B82785" w:rsidRDefault="00E04AF4" w:rsidP="00D60147">
      <w:pPr>
        <w:pStyle w:val="Bezodstpw"/>
        <w:numPr>
          <w:ilvl w:val="0"/>
          <w:numId w:val="168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82785">
        <w:rPr>
          <w:rFonts w:ascii="Century Gothic" w:hAnsi="Century Gothic"/>
          <w:b/>
          <w:sz w:val="18"/>
          <w:szCs w:val="18"/>
          <w:lang w:val="pl-PL"/>
        </w:rPr>
        <w:t>Następujące prace zamierzamy zlecić podwykonawcom</w:t>
      </w:r>
      <w:r>
        <w:rPr>
          <w:rFonts w:ascii="Century Gothic" w:hAnsi="Century Gothic"/>
          <w:b/>
          <w:sz w:val="18"/>
          <w:szCs w:val="18"/>
          <w:lang w:val="pl-PL"/>
        </w:rPr>
        <w:t>:</w:t>
      </w:r>
      <w:r w:rsidRPr="00B82785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04AF4" w:rsidRPr="00427F62" w:rsidTr="0079146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04AF4">
              <w:rPr>
                <w:rFonts w:ascii="Century Gothic" w:hAnsi="Century Gothic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E04AF4" w:rsidRPr="00427F62" w:rsidTr="0079146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4AF4" w:rsidRPr="00427F62" w:rsidTr="0079146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4AF4" w:rsidRPr="00B82785" w:rsidRDefault="00E04AF4" w:rsidP="0079146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04AF4" w:rsidRDefault="00E04AF4" w:rsidP="00E04AF4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E04AF4" w:rsidRPr="005D2FDF" w:rsidRDefault="00E04AF4" w:rsidP="00D60147">
      <w:pPr>
        <w:numPr>
          <w:ilvl w:val="0"/>
          <w:numId w:val="16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04AF4" w:rsidRPr="005D2FDF" w:rsidRDefault="00E04AF4" w:rsidP="00E04AF4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E04AF4" w:rsidRDefault="00E04AF4" w:rsidP="00E04AF4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E04AF4" w:rsidRPr="000F7E05" w:rsidRDefault="00E04AF4" w:rsidP="00E04AF4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E04AF4" w:rsidRPr="000B7E1A" w:rsidRDefault="00E04AF4" w:rsidP="00E04AF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14319" w:rsidRDefault="00E04AF4" w:rsidP="00E04AF4">
      <w:pPr>
        <w:sectPr w:rsidR="00814319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14319" w:rsidRPr="00573DD1" w:rsidRDefault="00814319" w:rsidP="00814319">
      <w:pPr>
        <w:pStyle w:val="Nagwek4"/>
        <w:numPr>
          <w:ins w:id="7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8" w:name="_Toc459978098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oświadczenie o spełnianiu warunków  oraz braku podstaw do wykluczenia </w:t>
      </w:r>
      <w:r w:rsidR="00E04AF4">
        <w:rPr>
          <w:rFonts w:ascii="Century Gothic" w:hAnsi="Century Gothic" w:cs="Tahoma"/>
          <w:iCs w:val="0"/>
          <w:color w:val="auto"/>
          <w:sz w:val="18"/>
          <w:szCs w:val="18"/>
        </w:rPr>
        <w:t>- część</w:t>
      </w:r>
      <w:r w:rsidR="00E5545D">
        <w:rPr>
          <w:rFonts w:ascii="Century Gothic" w:hAnsi="Century Gothic" w:cs="Tahoma"/>
          <w:iCs w:val="0"/>
          <w:color w:val="auto"/>
          <w:sz w:val="18"/>
          <w:szCs w:val="18"/>
        </w:rPr>
        <w:t>1</w:t>
      </w:r>
      <w:bookmarkEnd w:id="8"/>
    </w:p>
    <w:p w:rsidR="00814319" w:rsidRPr="000F7E05" w:rsidRDefault="00814319" w:rsidP="0081431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14319" w:rsidRPr="00443281" w:rsidTr="00590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14319" w:rsidRPr="00A01249" w:rsidRDefault="00A01249" w:rsidP="00A01249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  <w:r w:rsidR="00814319" w:rsidRPr="00A01249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E04AF4">
              <w:rPr>
                <w:rFonts w:ascii="Century Gothic" w:hAnsi="Century Gothic" w:cs="Tahoma"/>
                <w:b/>
                <w:sz w:val="22"/>
                <w:szCs w:val="22"/>
              </w:rPr>
              <w:t>- część 1</w:t>
            </w:r>
          </w:p>
        </w:tc>
      </w:tr>
    </w:tbl>
    <w:p w:rsidR="00DD0A27" w:rsidRDefault="00DD0A27" w:rsidP="009276EE"/>
    <w:p w:rsidR="00814223" w:rsidRDefault="00814223" w:rsidP="009276EE"/>
    <w:p w:rsidR="00814223" w:rsidRPr="004F45EC" w:rsidRDefault="00814223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814223" w:rsidRPr="004F45EC" w:rsidRDefault="00814223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</w:p>
    <w:p w:rsidR="00814223" w:rsidRPr="004F45EC" w:rsidRDefault="00814223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23142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14223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14223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14223" w:rsidRPr="00023142" w:rsidRDefault="00814223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14223" w:rsidRPr="004F45EC" w:rsidRDefault="00814223" w:rsidP="004F45EC">
      <w:pPr>
        <w:rPr>
          <w:rFonts w:ascii="Century Gothic" w:hAnsi="Century Gothic"/>
          <w:sz w:val="18"/>
          <w:szCs w:val="18"/>
        </w:rPr>
      </w:pPr>
    </w:p>
    <w:p w:rsidR="002958BC" w:rsidRPr="004F45EC" w:rsidRDefault="002958BC" w:rsidP="00C7364E">
      <w:pPr>
        <w:rPr>
          <w:rFonts w:ascii="Century Gothic" w:hAnsi="Century Gothic"/>
          <w:sz w:val="18"/>
          <w:szCs w:val="18"/>
        </w:rPr>
      </w:pPr>
    </w:p>
    <w:p w:rsidR="002958BC" w:rsidRPr="004F45EC" w:rsidRDefault="008F4F81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2958BC" w:rsidRPr="004F45EC" w:rsidRDefault="002958BC" w:rsidP="00C7364E">
      <w:pPr>
        <w:rPr>
          <w:rFonts w:ascii="Century Gothic" w:hAnsi="Century Gothic"/>
          <w:sz w:val="18"/>
          <w:szCs w:val="18"/>
        </w:rPr>
      </w:pPr>
    </w:p>
    <w:p w:rsidR="002958BC" w:rsidRPr="00231C27" w:rsidRDefault="002958BC" w:rsidP="00C7364E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</w:t>
      </w:r>
      <w:r w:rsidR="00147673" w:rsidRPr="00F8652A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="00147673"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="00147673"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 w:rsidR="00147673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F8652A"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="00F8652A"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 w:rsidR="00901956"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 xml:space="preserve">Specyfikacji Istotnych Warunków Zamówienia </w:t>
      </w:r>
      <w:r w:rsidR="00147673">
        <w:rPr>
          <w:rFonts w:ascii="Century Gothic" w:hAnsi="Century Gothic" w:cs="Arial"/>
          <w:sz w:val="18"/>
          <w:szCs w:val="18"/>
        </w:rPr>
        <w:t>d</w:t>
      </w:r>
      <w:r w:rsidR="00F17962" w:rsidRPr="00231C27">
        <w:rPr>
          <w:rFonts w:ascii="Century Gothic" w:hAnsi="Century Gothic"/>
          <w:sz w:val="18"/>
          <w:szCs w:val="18"/>
        </w:rPr>
        <w:t>otyczące</w:t>
      </w:r>
      <w:r w:rsidR="00F17962" w:rsidRPr="00231C27">
        <w:rPr>
          <w:rFonts w:ascii="Century Gothic" w:hAnsi="Century Gothic"/>
          <w:b/>
          <w:sz w:val="18"/>
          <w:szCs w:val="18"/>
        </w:rPr>
        <w:t>:</w:t>
      </w:r>
    </w:p>
    <w:p w:rsidR="005A21D7" w:rsidRPr="00147673" w:rsidRDefault="005A21D7" w:rsidP="00D60147">
      <w:pPr>
        <w:pStyle w:val="Akapitzlist"/>
        <w:numPr>
          <w:ilvl w:val="2"/>
          <w:numId w:val="55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kompetencji lub uprawnień do prowadzenia określonej działalności zawodowej, o ile wynika to z odrębnych przepisów</w:t>
      </w:r>
      <w:r w:rsidR="000D4672" w:rsidRPr="00147673">
        <w:rPr>
          <w:rFonts w:ascii="Century Gothic" w:hAnsi="Century Gothic" w:cs="Tahoma"/>
          <w:b/>
          <w:sz w:val="18"/>
          <w:szCs w:val="18"/>
        </w:rPr>
        <w:t>.</w:t>
      </w:r>
    </w:p>
    <w:p w:rsidR="005A21D7" w:rsidRPr="00147673" w:rsidRDefault="005A21D7" w:rsidP="00D60147">
      <w:pPr>
        <w:pStyle w:val="Akapitzlist"/>
        <w:numPr>
          <w:ilvl w:val="2"/>
          <w:numId w:val="55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sytuacji ekonomicznej lub finansowej</w:t>
      </w:r>
      <w:r w:rsidR="00736D28" w:rsidRPr="00147673">
        <w:rPr>
          <w:rFonts w:ascii="Century Gothic" w:hAnsi="Century Gothic" w:cs="Tahoma"/>
          <w:b/>
          <w:sz w:val="18"/>
          <w:szCs w:val="18"/>
        </w:rPr>
        <w:t xml:space="preserve"> - </w:t>
      </w:r>
      <w:r w:rsidR="00736D28" w:rsidRPr="00147673">
        <w:rPr>
          <w:rFonts w:ascii="Century Gothic" w:hAnsi="Century Gothic" w:cs="Tahoma"/>
          <w:sz w:val="18"/>
          <w:szCs w:val="18"/>
        </w:rPr>
        <w:t>że znajduj</w:t>
      </w:r>
      <w:r w:rsidR="000D4672" w:rsidRPr="00147673">
        <w:rPr>
          <w:rFonts w:ascii="Century Gothic" w:hAnsi="Century Gothic" w:cs="Tahoma"/>
          <w:sz w:val="18"/>
          <w:szCs w:val="18"/>
        </w:rPr>
        <w:t>ę</w:t>
      </w:r>
      <w:r w:rsidR="00736D28" w:rsidRPr="00147673">
        <w:rPr>
          <w:rFonts w:ascii="Century Gothic" w:hAnsi="Century Gothic" w:cs="Tahoma"/>
          <w:sz w:val="18"/>
          <w:szCs w:val="18"/>
        </w:rPr>
        <w:t xml:space="preserve"> się sytuacji ekonomicznej i finansowej za</w:t>
      </w:r>
      <w:r w:rsidR="00736D28" w:rsidRPr="00147673">
        <w:rPr>
          <w:rFonts w:ascii="Century Gothic" w:hAnsi="Century Gothic" w:cs="Tahoma"/>
          <w:sz w:val="18"/>
          <w:szCs w:val="18"/>
        </w:rPr>
        <w:softHyphen/>
        <w:t>pewniającej wykonanie Zamówienia</w:t>
      </w:r>
    </w:p>
    <w:p w:rsidR="000D4672" w:rsidRPr="00147673" w:rsidRDefault="000D4672" w:rsidP="00D60147">
      <w:pPr>
        <w:pStyle w:val="Akapitzlist"/>
        <w:numPr>
          <w:ilvl w:val="2"/>
          <w:numId w:val="55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zdolności technicznej lub zawodowej</w:t>
      </w:r>
    </w:p>
    <w:p w:rsidR="00F17962" w:rsidRPr="00147673" w:rsidRDefault="000D4672" w:rsidP="00D60147">
      <w:pPr>
        <w:pStyle w:val="Akapitzlist"/>
        <w:numPr>
          <w:ilvl w:val="5"/>
          <w:numId w:val="55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/>
          <w:sz w:val="18"/>
          <w:szCs w:val="18"/>
        </w:rPr>
        <w:t>doświadczenie zawodowe</w:t>
      </w:r>
      <w:r w:rsidR="00D931BE">
        <w:rPr>
          <w:rFonts w:ascii="Century Gothic" w:hAnsi="Century Gothic"/>
          <w:sz w:val="18"/>
          <w:szCs w:val="18"/>
        </w:rPr>
        <w:t xml:space="preserve"> </w:t>
      </w:r>
      <w:r w:rsidR="00D931BE" w:rsidRPr="00841B85">
        <w:rPr>
          <w:rFonts w:ascii="Century Gothic" w:hAnsi="Century Gothic"/>
          <w:b/>
          <w:color w:val="0000FF"/>
          <w:sz w:val="18"/>
          <w:szCs w:val="18"/>
        </w:rPr>
        <w:t>cz. 1</w:t>
      </w:r>
      <w:r w:rsidR="00147673" w:rsidRPr="00147673">
        <w:rPr>
          <w:rFonts w:ascii="Century Gothic" w:hAnsi="Century Gothic"/>
          <w:sz w:val="18"/>
          <w:szCs w:val="18"/>
        </w:rPr>
        <w:t>:</w:t>
      </w:r>
      <w:r w:rsidRPr="00147673">
        <w:rPr>
          <w:rFonts w:ascii="Century Gothic" w:hAnsi="Century Gothic"/>
          <w:sz w:val="18"/>
          <w:szCs w:val="18"/>
        </w:rPr>
        <w:t xml:space="preserve"> </w:t>
      </w:r>
      <w:r w:rsidR="00F17962" w:rsidRPr="00147673">
        <w:rPr>
          <w:rFonts w:ascii="Century Gothic" w:hAnsi="Century Gothic"/>
          <w:sz w:val="18"/>
          <w:szCs w:val="18"/>
        </w:rPr>
        <w:t>w okresie ostatnich 5 lat, (a jeżeli okres prowadzenia działalności jest krótszy, to w tym okresie) przed upływem terminu składania ofert wykonałem, co</w:t>
      </w:r>
      <w:r w:rsidR="00F17962" w:rsidRPr="00147673">
        <w:rPr>
          <w:rFonts w:ascii="Century Gothic" w:hAnsi="Century Gothic"/>
          <w:b/>
          <w:sz w:val="18"/>
          <w:szCs w:val="18"/>
        </w:rPr>
        <w:t xml:space="preserve"> najmniej 1 zadanie</w:t>
      </w:r>
      <w:r w:rsidR="00F17962" w:rsidRPr="00147673">
        <w:rPr>
          <w:rFonts w:ascii="Century Gothic" w:hAnsi="Century Gothic"/>
          <w:sz w:val="18"/>
          <w:szCs w:val="18"/>
        </w:rPr>
        <w:t xml:space="preserve"> odpowiadające swoim rodzajem robotom budowlanym stanowiącym przedmiot zamówienia</w:t>
      </w:r>
      <w:r w:rsidR="001B7322">
        <w:rPr>
          <w:rFonts w:ascii="Century Gothic" w:hAnsi="Century Gothic"/>
          <w:sz w:val="18"/>
          <w:szCs w:val="18"/>
        </w:rPr>
        <w:t xml:space="preserve"> polegające </w:t>
      </w:r>
      <w:r w:rsidR="00F17962" w:rsidRPr="00147673">
        <w:rPr>
          <w:rFonts w:ascii="Century Gothic" w:hAnsi="Century Gothic"/>
          <w:b/>
          <w:sz w:val="18"/>
          <w:szCs w:val="18"/>
        </w:rPr>
        <w:t>budow</w:t>
      </w:r>
      <w:r w:rsidR="001B7322">
        <w:rPr>
          <w:rFonts w:ascii="Century Gothic" w:hAnsi="Century Gothic"/>
          <w:b/>
          <w:sz w:val="18"/>
          <w:szCs w:val="18"/>
        </w:rPr>
        <w:t>ie</w:t>
      </w:r>
      <w:r w:rsidR="00F17962" w:rsidRPr="00147673">
        <w:rPr>
          <w:rFonts w:ascii="Century Gothic" w:hAnsi="Century Gothic"/>
          <w:b/>
          <w:sz w:val="18"/>
          <w:szCs w:val="18"/>
        </w:rPr>
        <w:t xml:space="preserve"> lub przebudow</w:t>
      </w:r>
      <w:r w:rsidR="001B7322">
        <w:rPr>
          <w:rFonts w:ascii="Century Gothic" w:hAnsi="Century Gothic"/>
          <w:b/>
          <w:sz w:val="18"/>
          <w:szCs w:val="18"/>
        </w:rPr>
        <w:t>ie</w:t>
      </w:r>
      <w:r w:rsidR="00F17962" w:rsidRPr="00147673">
        <w:rPr>
          <w:rFonts w:ascii="Century Gothic" w:hAnsi="Century Gothic" w:cs="Verdana"/>
          <w:b/>
          <w:sz w:val="18"/>
          <w:szCs w:val="18"/>
        </w:rPr>
        <w:t xml:space="preserve"> dróg, placów, parkingów, ścieżek rowerowych itp.</w:t>
      </w:r>
      <w:r w:rsidR="00F17962" w:rsidRPr="00147673">
        <w:rPr>
          <w:rFonts w:ascii="Century Gothic" w:hAnsi="Century Gothic" w:cs="Tahoma"/>
          <w:b/>
          <w:sz w:val="18"/>
          <w:szCs w:val="18"/>
        </w:rPr>
        <w:t xml:space="preserve"> o powierzchni min.</w:t>
      </w:r>
      <w:r w:rsidR="00F17962" w:rsidRPr="002E0D2E">
        <w:rPr>
          <w:rFonts w:ascii="Century Gothic" w:hAnsi="Century Gothic" w:cs="Tahoma"/>
          <w:b/>
          <w:sz w:val="18"/>
          <w:szCs w:val="18"/>
        </w:rPr>
        <w:t xml:space="preserve"> 1</w:t>
      </w:r>
      <w:r w:rsidR="002E0D2E" w:rsidRPr="002E0D2E">
        <w:rPr>
          <w:rFonts w:ascii="Century Gothic" w:hAnsi="Century Gothic" w:cs="Tahoma"/>
          <w:b/>
          <w:sz w:val="18"/>
          <w:szCs w:val="18"/>
        </w:rPr>
        <w:t>0</w:t>
      </w:r>
      <w:r w:rsidR="00F17962" w:rsidRPr="002E0D2E">
        <w:rPr>
          <w:rFonts w:ascii="Century Gothic" w:hAnsi="Century Gothic" w:cs="Tahoma"/>
          <w:b/>
          <w:sz w:val="18"/>
          <w:szCs w:val="18"/>
        </w:rPr>
        <w:t>00 m</w:t>
      </w:r>
      <w:r w:rsidR="00F17962" w:rsidRPr="002E0D2E">
        <w:rPr>
          <w:rFonts w:ascii="Century Gothic" w:hAnsi="Century Gothic" w:cs="Tahoma"/>
          <w:b/>
          <w:bCs/>
          <w:sz w:val="18"/>
          <w:szCs w:val="18"/>
          <w:vertAlign w:val="superscript"/>
        </w:rPr>
        <w:t>2</w:t>
      </w:r>
      <w:r w:rsidR="00F17962" w:rsidRPr="002E0D2E">
        <w:rPr>
          <w:rFonts w:ascii="Century Gothic" w:hAnsi="Century Gothic"/>
          <w:b/>
          <w:bCs/>
          <w:sz w:val="18"/>
          <w:szCs w:val="18"/>
        </w:rPr>
        <w:t>.</w:t>
      </w:r>
      <w:r w:rsidR="00F17962" w:rsidRPr="00147673">
        <w:rPr>
          <w:rFonts w:ascii="Century Gothic" w:hAnsi="Century Gothic" w:cs="Arial"/>
          <w:sz w:val="18"/>
          <w:szCs w:val="18"/>
        </w:rPr>
        <w:t xml:space="preserve"> </w:t>
      </w:r>
    </w:p>
    <w:p w:rsidR="00CE0B72" w:rsidRPr="00147673" w:rsidRDefault="00CE0B72" w:rsidP="00D60147">
      <w:pPr>
        <w:pStyle w:val="Akapitzlist"/>
        <w:numPr>
          <w:ilvl w:val="5"/>
          <w:numId w:val="55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kadr</w:t>
      </w:r>
      <w:r w:rsidR="004F45EC" w:rsidRPr="00147673">
        <w:rPr>
          <w:rFonts w:ascii="Century Gothic" w:hAnsi="Century Gothic" w:cs="Tahoma"/>
          <w:b/>
          <w:sz w:val="18"/>
          <w:szCs w:val="18"/>
        </w:rPr>
        <w:t>y</w:t>
      </w:r>
      <w:r w:rsidRPr="00147673">
        <w:rPr>
          <w:rFonts w:ascii="Century Gothic" w:hAnsi="Century Gothic" w:cs="Tahoma"/>
          <w:b/>
          <w:sz w:val="18"/>
          <w:szCs w:val="18"/>
        </w:rPr>
        <w:t xml:space="preserve"> technicznej: </w:t>
      </w:r>
      <w:r w:rsidR="004F45EC" w:rsidRPr="00147673">
        <w:rPr>
          <w:rFonts w:ascii="Century Gothic" w:hAnsi="Century Gothic" w:cs="Tahoma"/>
          <w:b/>
          <w:sz w:val="18"/>
          <w:szCs w:val="18"/>
        </w:rPr>
        <w:t>dysponowania</w:t>
      </w:r>
      <w:r w:rsidRPr="00147673">
        <w:rPr>
          <w:rFonts w:ascii="Century Gothic" w:hAnsi="Century Gothic" w:cs="Tahoma"/>
          <w:sz w:val="18"/>
          <w:szCs w:val="18"/>
        </w:rPr>
        <w:t xml:space="preserve"> </w:t>
      </w:r>
      <w:r w:rsidR="0059068E">
        <w:rPr>
          <w:rFonts w:ascii="Century Gothic" w:hAnsi="Century Gothic"/>
          <w:b/>
          <w:sz w:val="18"/>
          <w:szCs w:val="18"/>
        </w:rPr>
        <w:t>k</w:t>
      </w:r>
      <w:r w:rsidRPr="00147673">
        <w:rPr>
          <w:rFonts w:ascii="Century Gothic" w:hAnsi="Century Gothic"/>
          <w:b/>
          <w:sz w:val="18"/>
          <w:szCs w:val="18"/>
        </w:rPr>
        <w:t xml:space="preserve">ierownikiem robót w specjalności </w:t>
      </w:r>
      <w:r w:rsidR="0038474C">
        <w:rPr>
          <w:rFonts w:ascii="Century Gothic" w:hAnsi="Century Gothic"/>
          <w:b/>
          <w:sz w:val="18"/>
          <w:szCs w:val="18"/>
        </w:rPr>
        <w:t>inżynierii drogowej</w:t>
      </w:r>
      <w:r w:rsidRPr="00147673">
        <w:rPr>
          <w:rFonts w:ascii="Century Gothic" w:hAnsi="Century Gothic"/>
          <w:b/>
          <w:sz w:val="18"/>
          <w:szCs w:val="18"/>
        </w:rPr>
        <w:t>, pełniący jednocześnie rolę kierownika budowy</w:t>
      </w:r>
      <w:r w:rsidR="004F45EC" w:rsidRPr="00147673">
        <w:rPr>
          <w:rFonts w:ascii="Century Gothic" w:hAnsi="Century Gothic"/>
          <w:b/>
          <w:sz w:val="18"/>
          <w:szCs w:val="18"/>
        </w:rPr>
        <w:t xml:space="preserve"> </w:t>
      </w:r>
      <w:r w:rsidRPr="00147673">
        <w:rPr>
          <w:rFonts w:ascii="Century Gothic" w:hAnsi="Century Gothic" w:cs="Tahoma"/>
          <w:sz w:val="18"/>
          <w:szCs w:val="18"/>
        </w:rPr>
        <w:t>posiadający</w:t>
      </w:r>
      <w:r w:rsidR="004F45EC" w:rsidRPr="00147673">
        <w:rPr>
          <w:rFonts w:ascii="Century Gothic" w:hAnsi="Century Gothic" w:cs="Tahoma"/>
          <w:sz w:val="18"/>
          <w:szCs w:val="18"/>
        </w:rPr>
        <w:t>m</w:t>
      </w:r>
      <w:r w:rsidRPr="00147673">
        <w:rPr>
          <w:rFonts w:ascii="Century Gothic" w:hAnsi="Century Gothic" w:cs="Tahoma"/>
          <w:sz w:val="18"/>
          <w:szCs w:val="18"/>
        </w:rPr>
        <w:t xml:space="preserve"> </w:t>
      </w:r>
      <w:r w:rsidR="0038474C" w:rsidRPr="0038474C">
        <w:rPr>
          <w:rFonts w:ascii="Century Gothic" w:hAnsi="Century Gothic" w:cs="Tahoma"/>
          <w:sz w:val="18"/>
          <w:szCs w:val="18"/>
        </w:rPr>
        <w:t>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68E" w:rsidRDefault="0059068E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7E1A" w:rsidRPr="000B7E1A" w:rsidRDefault="000B7E1A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Default="000B7E1A" w:rsidP="002E3FB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E3FBD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E3FBD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E3FBD" w:rsidRPr="004D7E48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958BC" w:rsidRPr="00231C27" w:rsidRDefault="002958BC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6514EC" w:rsidRDefault="006514EC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2958BC" w:rsidRPr="006514EC" w:rsidRDefault="002958BC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="00C75B91"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="00C75B91"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C75B91"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="00C75B91" w:rsidRPr="006514EC">
        <w:rPr>
          <w:rFonts w:ascii="Century Gothic" w:hAnsi="Century Gothic" w:cs="Arial"/>
          <w:sz w:val="18"/>
          <w:szCs w:val="18"/>
        </w:rPr>
        <w:t>Specyfikacji Istotnych Warunków Zamówienia</w:t>
      </w:r>
      <w:r w:rsidRPr="006514EC">
        <w:rPr>
          <w:rFonts w:ascii="Century Gothic" w:hAnsi="Century Gothic" w:cs="Arial"/>
          <w:sz w:val="18"/>
          <w:szCs w:val="18"/>
        </w:rPr>
        <w:t>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 w:rsidR="006514EC"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9" w:name="_GoBack"/>
      <w:bookmarkEnd w:id="9"/>
    </w:p>
    <w:p w:rsidR="002958BC" w:rsidRPr="00CE019E" w:rsidRDefault="002958BC" w:rsidP="002958BC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2E3FBD" w:rsidRPr="000B7E1A" w:rsidRDefault="002E3FBD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Pr="00CE019E" w:rsidRDefault="002E3FBD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958BC" w:rsidRDefault="002958BC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FBD" w:rsidRDefault="002E3FBD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FBD" w:rsidRPr="00190D6E" w:rsidRDefault="002E3FBD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8BC" w:rsidRPr="00C13D87" w:rsidRDefault="002958BC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lastRenderedPageBreak/>
        <w:t>OŚWIADCZENIE DOTYCZĄCE PODANYCH INFORMACJI:</w:t>
      </w:r>
    </w:p>
    <w:p w:rsidR="002958BC" w:rsidRPr="00A22DCF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8BC" w:rsidRPr="001F2A96" w:rsidRDefault="002958BC" w:rsidP="001F2A9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FBD" w:rsidRPr="000B7E1A" w:rsidRDefault="002E3FBD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Pr="001F2A96" w:rsidRDefault="002E3FBD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E5545D" w:rsidRDefault="00E5545D" w:rsidP="009276EE"/>
    <w:p w:rsidR="00930214" w:rsidRDefault="00930214" w:rsidP="009276EE"/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930214" w:rsidRPr="00443281" w:rsidTr="00854F1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930214" w:rsidRPr="00A01249" w:rsidRDefault="00930214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930214" w:rsidRDefault="00930214" w:rsidP="00930214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930214" w:rsidRPr="00E5191D" w:rsidRDefault="00930214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930214" w:rsidRPr="00E5191D" w:rsidRDefault="00930214" w:rsidP="00930214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30214" w:rsidRDefault="00930214" w:rsidP="00D60147">
      <w:pPr>
        <w:pStyle w:val="Akapitzlist"/>
        <w:numPr>
          <w:ilvl w:val="0"/>
          <w:numId w:val="163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930214" w:rsidRPr="00E5191D" w:rsidRDefault="00930214" w:rsidP="00D60147">
      <w:pPr>
        <w:pStyle w:val="Akapitzlist"/>
        <w:numPr>
          <w:ilvl w:val="0"/>
          <w:numId w:val="163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 w:rsidR="0080017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sz w:val="18"/>
          <w:szCs w:val="18"/>
        </w:rPr>
        <w:t xml:space="preserve"> 1)</w:t>
      </w:r>
      <w:r w:rsidRPr="00E5191D">
        <w:rPr>
          <w:rFonts w:ascii="Century Gothic" w:hAnsi="Century Gothic" w:cs="Arial"/>
          <w:sz w:val="18"/>
          <w:szCs w:val="18"/>
        </w:rPr>
        <w:t xml:space="preserve">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 .</w:t>
      </w:r>
    </w:p>
    <w:p w:rsidR="00930214" w:rsidRPr="003E1710" w:rsidRDefault="00930214" w:rsidP="00930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E5191D" w:rsidRDefault="00930214" w:rsidP="00930214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Default="00930214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214" w:rsidRPr="00307A36" w:rsidRDefault="00930214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214" w:rsidRPr="00D32615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 </w:t>
      </w:r>
      <w:r w:rsidR="00800172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930214" w:rsidRDefault="00930214" w:rsidP="0093021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930214" w:rsidRDefault="00930214" w:rsidP="00930214">
      <w:pPr>
        <w:jc w:val="both"/>
        <w:rPr>
          <w:rFonts w:ascii="Century Gothic" w:hAnsi="Century Gothic" w:cs="Arial"/>
          <w:sz w:val="16"/>
          <w:szCs w:val="16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D32615" w:rsidRDefault="00930214" w:rsidP="0093021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930214" w:rsidRPr="00CC3B96" w:rsidRDefault="00930214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8560CF" w:rsidRDefault="00930214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930214" w:rsidRPr="004E70AA" w:rsidRDefault="00930214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930214" w:rsidRPr="008C54BE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930214" w:rsidRPr="000817F4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1F4C82" w:rsidRDefault="00930214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lastRenderedPageBreak/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930214" w:rsidRPr="007C50FA" w:rsidRDefault="00930214" w:rsidP="00D60147">
      <w:pPr>
        <w:pStyle w:val="Akapitzlist"/>
        <w:numPr>
          <w:ilvl w:val="3"/>
          <w:numId w:val="34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930214" w:rsidRPr="007C50FA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30214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1F4C82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Default="00930214" w:rsidP="009276EE">
      <w:pPr>
        <w:sectPr w:rsidR="00930214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E5545D" w:rsidRPr="00573DD1" w:rsidRDefault="00E5545D" w:rsidP="00E5545D">
      <w:pPr>
        <w:pStyle w:val="Nagwek4"/>
        <w:numPr>
          <w:ins w:id="1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1" w:name="_Toc459978099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2a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oświadczenie o spełnianiu warunków </w:t>
      </w:r>
      <w:r w:rsidR="00A964C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oraz braku podstaw do wykluczenia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- część 2</w:t>
      </w:r>
      <w:bookmarkEnd w:id="11"/>
    </w:p>
    <w:p w:rsidR="00E5545D" w:rsidRPr="000F7E05" w:rsidRDefault="00E5545D" w:rsidP="00E5545D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E5545D" w:rsidRPr="00443281" w:rsidTr="00791464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5545D" w:rsidRPr="00A01249" w:rsidRDefault="00E5545D" w:rsidP="00E5545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 xml:space="preserve">OŚWIADCZENIE SPEŁNIENIA WARUNKÓW UDZIAŁU W POSTĘPOWANIU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- część 2</w:t>
            </w:r>
          </w:p>
        </w:tc>
      </w:tr>
    </w:tbl>
    <w:p w:rsidR="00E5545D" w:rsidRDefault="00E5545D" w:rsidP="00E5545D"/>
    <w:p w:rsidR="00E5545D" w:rsidRDefault="00E5545D" w:rsidP="00E5545D"/>
    <w:p w:rsidR="00E5545D" w:rsidRPr="004F45EC" w:rsidRDefault="00E5545D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</w:t>
      </w:r>
      <w:r w:rsidR="004252CB">
        <w:rPr>
          <w:rFonts w:ascii="Century Gothic" w:hAnsi="Century Gothic" w:cs="Segoe UI"/>
          <w:sz w:val="18"/>
          <w:szCs w:val="18"/>
        </w:rPr>
        <w:t>.............................</w:t>
      </w: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5545D" w:rsidRPr="00023142" w:rsidRDefault="00E5545D" w:rsidP="00E5545D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E5545D" w:rsidRPr="004F45EC" w:rsidRDefault="00E5545D" w:rsidP="00E5545D">
      <w:pPr>
        <w:jc w:val="both"/>
        <w:rPr>
          <w:rFonts w:ascii="Century Gothic" w:hAnsi="Century Gothic" w:cs="Verdana"/>
          <w:b/>
          <w:bCs/>
          <w:sz w:val="18"/>
          <w:szCs w:val="18"/>
        </w:rPr>
      </w:pPr>
    </w:p>
    <w:p w:rsidR="00E5545D" w:rsidRPr="004F45EC" w:rsidRDefault="00E5545D" w:rsidP="00E5545D">
      <w:pPr>
        <w:rPr>
          <w:rFonts w:ascii="Century Gothic" w:hAnsi="Century Gothic"/>
          <w:sz w:val="18"/>
          <w:szCs w:val="18"/>
        </w:rPr>
      </w:pPr>
    </w:p>
    <w:p w:rsidR="00E5545D" w:rsidRPr="004F45EC" w:rsidRDefault="00E5545D" w:rsidP="00E5545D">
      <w:pPr>
        <w:rPr>
          <w:rFonts w:ascii="Century Gothic" w:hAnsi="Century Gothic"/>
          <w:sz w:val="18"/>
          <w:szCs w:val="18"/>
        </w:rPr>
      </w:pPr>
    </w:p>
    <w:p w:rsidR="00E5545D" w:rsidRPr="004F45EC" w:rsidRDefault="00E5545D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E5545D" w:rsidRPr="004F45EC" w:rsidRDefault="00E5545D" w:rsidP="00E5545D">
      <w:pPr>
        <w:rPr>
          <w:rFonts w:ascii="Century Gothic" w:hAnsi="Century Gothic"/>
          <w:sz w:val="18"/>
          <w:szCs w:val="18"/>
        </w:rPr>
      </w:pPr>
    </w:p>
    <w:p w:rsidR="00E5545D" w:rsidRPr="00231C27" w:rsidRDefault="00E5545D" w:rsidP="00E5545D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 xml:space="preserve">Specyfikacji Istotnych Warunków Zamówienia </w:t>
      </w:r>
      <w:r>
        <w:rPr>
          <w:rFonts w:ascii="Century Gothic" w:hAnsi="Century Gothic" w:cs="Arial"/>
          <w:sz w:val="18"/>
          <w:szCs w:val="18"/>
        </w:rPr>
        <w:t>d</w:t>
      </w:r>
      <w:r w:rsidRPr="00231C27">
        <w:rPr>
          <w:rFonts w:ascii="Century Gothic" w:hAnsi="Century Gothic"/>
          <w:sz w:val="18"/>
          <w:szCs w:val="18"/>
        </w:rPr>
        <w:t>otyczące</w:t>
      </w:r>
      <w:r w:rsidRPr="00231C27">
        <w:rPr>
          <w:rFonts w:ascii="Century Gothic" w:hAnsi="Century Gothic"/>
          <w:b/>
          <w:sz w:val="18"/>
          <w:szCs w:val="18"/>
        </w:rPr>
        <w:t>:</w:t>
      </w:r>
    </w:p>
    <w:p w:rsidR="00E5545D" w:rsidRPr="00147673" w:rsidRDefault="00E5545D" w:rsidP="00D60147">
      <w:pPr>
        <w:pStyle w:val="Akapitzlist"/>
        <w:numPr>
          <w:ilvl w:val="2"/>
          <w:numId w:val="17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kompetencji lub uprawnień do prowadzenia określonej działalności zawodowej, o ile wynika to z odrębnych przepisów.</w:t>
      </w:r>
    </w:p>
    <w:p w:rsidR="00E5545D" w:rsidRPr="00147673" w:rsidRDefault="00E5545D" w:rsidP="00D60147">
      <w:pPr>
        <w:pStyle w:val="Akapitzlist"/>
        <w:numPr>
          <w:ilvl w:val="2"/>
          <w:numId w:val="17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 xml:space="preserve">sytuacji ekonomicznej lub finansowej - </w:t>
      </w:r>
      <w:r w:rsidRPr="00147673">
        <w:rPr>
          <w:rFonts w:ascii="Century Gothic" w:hAnsi="Century Gothic" w:cs="Tahoma"/>
          <w:sz w:val="18"/>
          <w:szCs w:val="18"/>
        </w:rPr>
        <w:t>że znajduję się sytuacji ekonomicznej i finansowej za</w:t>
      </w:r>
      <w:r w:rsidRPr="00147673">
        <w:rPr>
          <w:rFonts w:ascii="Century Gothic" w:hAnsi="Century Gothic" w:cs="Tahoma"/>
          <w:sz w:val="18"/>
          <w:szCs w:val="18"/>
        </w:rPr>
        <w:softHyphen/>
        <w:t>pewniającej wykonanie Zamówienia</w:t>
      </w:r>
    </w:p>
    <w:p w:rsidR="00E5545D" w:rsidRPr="00147673" w:rsidRDefault="00E5545D" w:rsidP="00D60147">
      <w:pPr>
        <w:pStyle w:val="Akapitzlist"/>
        <w:numPr>
          <w:ilvl w:val="2"/>
          <w:numId w:val="17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zdolności technicznej lub zawodowej</w:t>
      </w:r>
    </w:p>
    <w:p w:rsidR="00E5545D" w:rsidRPr="00147673" w:rsidRDefault="00E5545D" w:rsidP="00D60147">
      <w:pPr>
        <w:pStyle w:val="Akapitzlist"/>
        <w:numPr>
          <w:ilvl w:val="5"/>
          <w:numId w:val="17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545D">
        <w:rPr>
          <w:rFonts w:ascii="Century Gothic" w:hAnsi="Century Gothic"/>
          <w:sz w:val="18"/>
          <w:szCs w:val="18"/>
          <w:u w:val="single"/>
        </w:rPr>
        <w:t xml:space="preserve">doświadczenie zawodowe </w:t>
      </w:r>
      <w:r w:rsidRPr="00E5545D">
        <w:rPr>
          <w:rFonts w:ascii="Century Gothic" w:hAnsi="Century Gothic"/>
          <w:b/>
          <w:color w:val="0000FF"/>
          <w:sz w:val="18"/>
          <w:szCs w:val="18"/>
          <w:u w:val="single"/>
        </w:rPr>
        <w:t>cz. 2</w:t>
      </w:r>
      <w:r w:rsidRPr="00147673">
        <w:rPr>
          <w:rFonts w:ascii="Century Gothic" w:hAnsi="Century Gothic"/>
          <w:sz w:val="18"/>
          <w:szCs w:val="18"/>
        </w:rPr>
        <w:t>: w okresie ostatnich 5 lat, (a jeżeli okres prowadzenia działalności jest krótszy, to w tym okresie) przed upływem terminu składania ofert wykonałem, co</w:t>
      </w:r>
      <w:r w:rsidRPr="00147673">
        <w:rPr>
          <w:rFonts w:ascii="Century Gothic" w:hAnsi="Century Gothic"/>
          <w:b/>
          <w:sz w:val="18"/>
          <w:szCs w:val="18"/>
        </w:rPr>
        <w:t xml:space="preserve"> najmniej 1 zadanie</w:t>
      </w:r>
      <w:r w:rsidRPr="00147673">
        <w:rPr>
          <w:rFonts w:ascii="Century Gothic" w:hAnsi="Century Gothic"/>
          <w:sz w:val="18"/>
          <w:szCs w:val="18"/>
        </w:rPr>
        <w:t xml:space="preserve"> odpowiadające swoim rodzajem robotom budowlanym stanowiącym przedmiot zamówienia</w:t>
      </w:r>
      <w:r>
        <w:rPr>
          <w:rFonts w:ascii="Century Gothic" w:hAnsi="Century Gothic"/>
          <w:sz w:val="18"/>
          <w:szCs w:val="18"/>
        </w:rPr>
        <w:t xml:space="preserve"> polegające </w:t>
      </w:r>
      <w:r w:rsidRPr="00147673">
        <w:rPr>
          <w:rFonts w:ascii="Century Gothic" w:hAnsi="Century Gothic"/>
          <w:b/>
          <w:sz w:val="18"/>
          <w:szCs w:val="18"/>
        </w:rPr>
        <w:t>budow</w:t>
      </w:r>
      <w:r>
        <w:rPr>
          <w:rFonts w:ascii="Century Gothic" w:hAnsi="Century Gothic"/>
          <w:b/>
          <w:sz w:val="18"/>
          <w:szCs w:val="18"/>
        </w:rPr>
        <w:t>ie</w:t>
      </w:r>
      <w:r w:rsidRPr="00147673">
        <w:rPr>
          <w:rFonts w:ascii="Century Gothic" w:hAnsi="Century Gothic"/>
          <w:b/>
          <w:sz w:val="18"/>
          <w:szCs w:val="18"/>
        </w:rPr>
        <w:t xml:space="preserve"> lub przebudow</w:t>
      </w:r>
      <w:r>
        <w:rPr>
          <w:rFonts w:ascii="Century Gothic" w:hAnsi="Century Gothic"/>
          <w:b/>
          <w:sz w:val="18"/>
          <w:szCs w:val="18"/>
        </w:rPr>
        <w:t>ie</w:t>
      </w:r>
      <w:r w:rsidRPr="00147673">
        <w:rPr>
          <w:rFonts w:ascii="Century Gothic" w:hAnsi="Century Gothic" w:cs="Verdana"/>
          <w:b/>
          <w:sz w:val="18"/>
          <w:szCs w:val="18"/>
        </w:rPr>
        <w:t xml:space="preserve"> dróg, placów, parkingów, ścieżek rowerowych itp.</w:t>
      </w:r>
      <w:r w:rsidRPr="00147673">
        <w:rPr>
          <w:rFonts w:ascii="Century Gothic" w:hAnsi="Century Gothic" w:cs="Tahoma"/>
          <w:b/>
          <w:sz w:val="18"/>
          <w:szCs w:val="18"/>
        </w:rPr>
        <w:t xml:space="preserve"> o powierzchni min</w:t>
      </w:r>
      <w:r w:rsidRPr="002E0D2E">
        <w:rPr>
          <w:rFonts w:ascii="Century Gothic" w:hAnsi="Century Gothic" w:cs="Tahoma"/>
          <w:b/>
          <w:sz w:val="18"/>
          <w:szCs w:val="18"/>
        </w:rPr>
        <w:t xml:space="preserve">. </w:t>
      </w:r>
      <w:r w:rsidR="002E0D2E" w:rsidRPr="002E0D2E">
        <w:rPr>
          <w:rFonts w:ascii="Century Gothic" w:hAnsi="Century Gothic" w:cs="Tahoma"/>
          <w:b/>
          <w:sz w:val="18"/>
          <w:szCs w:val="18"/>
        </w:rPr>
        <w:t>160</w:t>
      </w:r>
      <w:r w:rsidRPr="002E0D2E">
        <w:rPr>
          <w:rFonts w:ascii="Century Gothic" w:hAnsi="Century Gothic" w:cs="Tahoma"/>
          <w:b/>
          <w:sz w:val="18"/>
          <w:szCs w:val="18"/>
        </w:rPr>
        <w:t xml:space="preserve"> m</w:t>
      </w:r>
      <w:r w:rsidRPr="002E0D2E">
        <w:rPr>
          <w:rFonts w:ascii="Century Gothic" w:hAnsi="Century Gothic" w:cs="Tahoma"/>
          <w:b/>
          <w:bCs/>
          <w:sz w:val="18"/>
          <w:szCs w:val="18"/>
          <w:vertAlign w:val="superscript"/>
        </w:rPr>
        <w:t>2</w:t>
      </w:r>
      <w:r w:rsidRPr="002E0D2E">
        <w:rPr>
          <w:rFonts w:ascii="Century Gothic" w:hAnsi="Century Gothic"/>
          <w:b/>
          <w:bCs/>
          <w:sz w:val="18"/>
          <w:szCs w:val="18"/>
        </w:rPr>
        <w:t>.</w:t>
      </w:r>
      <w:r w:rsidRPr="00147673">
        <w:rPr>
          <w:rFonts w:ascii="Century Gothic" w:hAnsi="Century Gothic" w:cs="Arial"/>
          <w:sz w:val="18"/>
          <w:szCs w:val="18"/>
        </w:rPr>
        <w:t xml:space="preserve"> </w:t>
      </w:r>
    </w:p>
    <w:p w:rsidR="00E5545D" w:rsidRPr="00147673" w:rsidRDefault="00E5545D" w:rsidP="00D60147">
      <w:pPr>
        <w:pStyle w:val="Akapitzlist"/>
        <w:numPr>
          <w:ilvl w:val="5"/>
          <w:numId w:val="17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kadry technicznej: dysponowania</w:t>
      </w:r>
      <w:r w:rsidRPr="00147673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k</w:t>
      </w:r>
      <w:r w:rsidRPr="00147673">
        <w:rPr>
          <w:rFonts w:ascii="Century Gothic" w:hAnsi="Century Gothic"/>
          <w:b/>
          <w:sz w:val="18"/>
          <w:szCs w:val="18"/>
        </w:rPr>
        <w:t xml:space="preserve">ierownikiem robót w specjalności </w:t>
      </w:r>
      <w:r>
        <w:rPr>
          <w:rFonts w:ascii="Century Gothic" w:hAnsi="Century Gothic"/>
          <w:b/>
          <w:sz w:val="18"/>
          <w:szCs w:val="18"/>
        </w:rPr>
        <w:t>inżynierii drogowej</w:t>
      </w:r>
      <w:r w:rsidRPr="00147673">
        <w:rPr>
          <w:rFonts w:ascii="Century Gothic" w:hAnsi="Century Gothic"/>
          <w:b/>
          <w:sz w:val="18"/>
          <w:szCs w:val="18"/>
        </w:rPr>
        <w:t xml:space="preserve">, pełniący jednocześnie rolę kierownika budowy </w:t>
      </w:r>
      <w:r w:rsidRPr="00147673">
        <w:rPr>
          <w:rFonts w:ascii="Century Gothic" w:hAnsi="Century Gothic" w:cs="Tahoma"/>
          <w:sz w:val="18"/>
          <w:szCs w:val="18"/>
        </w:rPr>
        <w:t xml:space="preserve">posiadającym </w:t>
      </w:r>
      <w:r w:rsidRPr="0038474C">
        <w:rPr>
          <w:rFonts w:ascii="Century Gothic" w:hAnsi="Century Gothic" w:cs="Tahoma"/>
          <w:sz w:val="18"/>
          <w:szCs w:val="18"/>
        </w:rPr>
        <w:t>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</w:r>
    </w:p>
    <w:p w:rsidR="00E5545D" w:rsidRDefault="00E5545D" w:rsidP="00E554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545D" w:rsidRDefault="00E5545D" w:rsidP="00E554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545D" w:rsidRPr="000B7E1A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E5545D" w:rsidRDefault="00E5545D" w:rsidP="00E5545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5545D" w:rsidRDefault="00E5545D" w:rsidP="00E5545D">
      <w:pPr>
        <w:jc w:val="both"/>
        <w:rPr>
          <w:rFonts w:ascii="Arial" w:hAnsi="Arial" w:cs="Arial"/>
          <w:i/>
          <w:sz w:val="16"/>
          <w:szCs w:val="16"/>
        </w:rPr>
      </w:pPr>
    </w:p>
    <w:p w:rsidR="00E5545D" w:rsidRDefault="00E5545D" w:rsidP="00E5545D">
      <w:pPr>
        <w:jc w:val="both"/>
        <w:rPr>
          <w:rFonts w:ascii="Arial" w:hAnsi="Arial" w:cs="Arial"/>
          <w:i/>
          <w:sz w:val="16"/>
          <w:szCs w:val="16"/>
        </w:rPr>
      </w:pPr>
    </w:p>
    <w:p w:rsidR="00E5545D" w:rsidRPr="004D7E48" w:rsidRDefault="00E5545D" w:rsidP="00E5545D">
      <w:pPr>
        <w:jc w:val="both"/>
        <w:rPr>
          <w:rFonts w:ascii="Arial" w:hAnsi="Arial" w:cs="Arial"/>
          <w:i/>
          <w:sz w:val="16"/>
          <w:szCs w:val="16"/>
        </w:rPr>
      </w:pPr>
    </w:p>
    <w:p w:rsidR="00E5545D" w:rsidRPr="00231C27" w:rsidRDefault="00E5545D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E5545D" w:rsidRDefault="00E5545D" w:rsidP="00E5545D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E5545D" w:rsidRPr="006514EC" w:rsidRDefault="00E5545D" w:rsidP="00E5545D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514EC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E5545D" w:rsidRDefault="00E5545D" w:rsidP="00E554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545D" w:rsidRPr="00CE019E" w:rsidRDefault="00E5545D" w:rsidP="00E5545D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E5545D" w:rsidRPr="000B7E1A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E5545D" w:rsidRPr="00CE019E" w:rsidRDefault="00E5545D" w:rsidP="00E5545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5545D" w:rsidRDefault="00E5545D" w:rsidP="00E554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545D" w:rsidRDefault="00E5545D" w:rsidP="00E554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545D" w:rsidRPr="00190D6E" w:rsidRDefault="00E5545D" w:rsidP="00E5545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545D" w:rsidRPr="00C13D87" w:rsidRDefault="00E5545D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lastRenderedPageBreak/>
        <w:t>OŚWIADCZENIE DOTYCZĄCE PODANYCH INFORMACJI:</w:t>
      </w:r>
    </w:p>
    <w:p w:rsidR="00E5545D" w:rsidRPr="00A22DCF" w:rsidRDefault="00E5545D" w:rsidP="00E554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5545D" w:rsidRPr="001F2A96" w:rsidRDefault="00E5545D" w:rsidP="00E5545D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545D" w:rsidRDefault="00E5545D" w:rsidP="00E554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545D" w:rsidRPr="000B7E1A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D4B12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B802D3" w:rsidRDefault="00B802D3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802D3" w:rsidRDefault="00B802D3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A964C2" w:rsidRDefault="00A964C2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A964C2" w:rsidRDefault="00A964C2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802D3" w:rsidRDefault="00B802D3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30214" w:rsidRDefault="00930214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30214" w:rsidRDefault="00930214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B802D3" w:rsidRPr="00443281" w:rsidTr="00854F1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B802D3" w:rsidRPr="00A01249" w:rsidRDefault="00B802D3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DC583F" w:rsidRDefault="00DC583F" w:rsidP="00A964C2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DC583F" w:rsidRPr="00E5191D" w:rsidRDefault="00DC583F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DC583F" w:rsidRPr="00E5191D" w:rsidRDefault="00DC583F" w:rsidP="00DC583F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DC583F" w:rsidRDefault="00DC583F" w:rsidP="00D60147">
      <w:pPr>
        <w:pStyle w:val="Akapitzlist"/>
        <w:numPr>
          <w:ilvl w:val="0"/>
          <w:numId w:val="18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DC583F" w:rsidRPr="00E5191D" w:rsidRDefault="00DC583F" w:rsidP="00D60147">
      <w:pPr>
        <w:pStyle w:val="Akapitzlist"/>
        <w:numPr>
          <w:ilvl w:val="0"/>
          <w:numId w:val="18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 w:rsidR="0029751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297517">
        <w:rPr>
          <w:rFonts w:ascii="Century Gothic" w:hAnsi="Century Gothic" w:cs="Arial"/>
          <w:sz w:val="18"/>
          <w:szCs w:val="18"/>
        </w:rPr>
        <w:t>pkt</w:t>
      </w:r>
      <w:proofErr w:type="spellEnd"/>
      <w:r w:rsidR="00297517">
        <w:rPr>
          <w:rFonts w:ascii="Century Gothic" w:hAnsi="Century Gothic" w:cs="Arial"/>
          <w:sz w:val="18"/>
          <w:szCs w:val="18"/>
        </w:rPr>
        <w:t xml:space="preserve"> 1)</w:t>
      </w:r>
      <w:r w:rsidRPr="00E5191D">
        <w:rPr>
          <w:rFonts w:ascii="Century Gothic" w:hAnsi="Century Gothic" w:cs="Arial"/>
          <w:sz w:val="18"/>
          <w:szCs w:val="18"/>
        </w:rPr>
        <w:t xml:space="preserve">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 .</w:t>
      </w:r>
    </w:p>
    <w:p w:rsidR="00DC583F" w:rsidRPr="003E1710" w:rsidRDefault="00DC583F" w:rsidP="00DC583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583F" w:rsidRPr="000B7E1A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DC583F" w:rsidRPr="00E5191D" w:rsidRDefault="00DC583F" w:rsidP="00DC583F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DC583F" w:rsidRDefault="00DC583F" w:rsidP="00DC583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C583F" w:rsidRPr="00307A36" w:rsidRDefault="00DC583F" w:rsidP="00DC583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C583F" w:rsidRPr="00D32615" w:rsidRDefault="00DC583F" w:rsidP="00DC583F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</w:t>
      </w:r>
      <w:r w:rsidR="00800172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DC583F" w:rsidRDefault="00DC583F" w:rsidP="00DC583F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DC583F" w:rsidRDefault="00DC583F" w:rsidP="00DC583F">
      <w:pPr>
        <w:jc w:val="both"/>
        <w:rPr>
          <w:rFonts w:ascii="Century Gothic" w:hAnsi="Century Gothic" w:cs="Arial"/>
          <w:sz w:val="16"/>
          <w:szCs w:val="16"/>
        </w:rPr>
      </w:pPr>
    </w:p>
    <w:p w:rsidR="00DC583F" w:rsidRPr="000B7E1A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DC583F" w:rsidRPr="00D32615" w:rsidRDefault="00DC583F" w:rsidP="00DC583F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DC583F" w:rsidRPr="009375EB" w:rsidRDefault="00DC583F" w:rsidP="00DC583F">
      <w:pPr>
        <w:spacing w:line="360" w:lineRule="auto"/>
        <w:jc w:val="both"/>
        <w:rPr>
          <w:rFonts w:ascii="Arial" w:hAnsi="Arial" w:cs="Arial"/>
          <w:i/>
        </w:rPr>
      </w:pPr>
    </w:p>
    <w:p w:rsidR="00DC583F" w:rsidRPr="00CC3B96" w:rsidRDefault="00DC583F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DC583F" w:rsidRPr="000B7E1A" w:rsidRDefault="00DC583F" w:rsidP="00DC583F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C583F" w:rsidRPr="000B7E1A" w:rsidRDefault="00DC583F" w:rsidP="00DC583F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DC583F" w:rsidRPr="000B7E1A" w:rsidRDefault="00DC583F" w:rsidP="00DC583F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DC583F" w:rsidRPr="000B7E1A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DC583F" w:rsidRPr="008560CF" w:rsidRDefault="00DC583F" w:rsidP="00DC583F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DC583F" w:rsidRPr="009375EB" w:rsidRDefault="00DC583F" w:rsidP="00DC583F">
      <w:pPr>
        <w:spacing w:line="360" w:lineRule="auto"/>
        <w:jc w:val="both"/>
        <w:rPr>
          <w:rFonts w:ascii="Arial" w:hAnsi="Arial" w:cs="Arial"/>
          <w:b/>
        </w:rPr>
      </w:pPr>
    </w:p>
    <w:p w:rsidR="00DC583F" w:rsidRPr="004E70AA" w:rsidRDefault="00DC583F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C583F" w:rsidRPr="009375EB" w:rsidRDefault="00DC583F" w:rsidP="00DC583F">
      <w:pPr>
        <w:spacing w:line="360" w:lineRule="auto"/>
        <w:jc w:val="both"/>
        <w:rPr>
          <w:rFonts w:ascii="Arial" w:hAnsi="Arial" w:cs="Arial"/>
          <w:b/>
        </w:rPr>
      </w:pPr>
    </w:p>
    <w:p w:rsidR="00DC583F" w:rsidRPr="008C54BE" w:rsidRDefault="00DC583F" w:rsidP="00DC583F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DC583F" w:rsidRPr="000817F4" w:rsidRDefault="00DC583F" w:rsidP="00DC58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83F" w:rsidRPr="000B7E1A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DC583F" w:rsidRPr="001F4C82" w:rsidRDefault="00DC583F" w:rsidP="00DC583F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DC583F" w:rsidRPr="009375EB" w:rsidRDefault="00DC583F" w:rsidP="00DC583F">
      <w:pPr>
        <w:spacing w:line="360" w:lineRule="auto"/>
        <w:jc w:val="both"/>
        <w:rPr>
          <w:rFonts w:ascii="Arial" w:hAnsi="Arial" w:cs="Arial"/>
          <w:i/>
        </w:rPr>
      </w:pPr>
    </w:p>
    <w:p w:rsidR="00DC583F" w:rsidRPr="007C50FA" w:rsidRDefault="00DC583F" w:rsidP="00D60147">
      <w:pPr>
        <w:pStyle w:val="Akapitzlist"/>
        <w:numPr>
          <w:ilvl w:val="0"/>
          <w:numId w:val="173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DC583F" w:rsidRPr="007C50FA" w:rsidRDefault="00DC583F" w:rsidP="00DC583F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C583F" w:rsidRDefault="00DC583F" w:rsidP="00DC58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83F" w:rsidRPr="001F4C82" w:rsidRDefault="00DC583F" w:rsidP="00DC58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583F" w:rsidRPr="000B7E1A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DC583F" w:rsidRDefault="00DC583F" w:rsidP="00DC583F">
      <w:pPr>
        <w:rPr>
          <w:rFonts w:ascii="Century Gothic" w:hAnsi="Century Gothic" w:cs="Verdana"/>
          <w:i/>
          <w:iCs/>
          <w:sz w:val="14"/>
          <w:szCs w:val="14"/>
        </w:rPr>
      </w:pPr>
    </w:p>
    <w:p w:rsidR="00B802D3" w:rsidRDefault="00B802D3" w:rsidP="00E5545D">
      <w:pPr>
        <w:sectPr w:rsidR="00B802D3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16570D" w:rsidRPr="00573DD1" w:rsidRDefault="0016570D" w:rsidP="0016570D">
      <w:pPr>
        <w:pStyle w:val="Nagwek4"/>
        <w:numPr>
          <w:ins w:id="12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3" w:name="_Toc459978100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2D21BD">
        <w:rPr>
          <w:rFonts w:ascii="Century Gothic" w:hAnsi="Century Gothic" w:cs="Tahoma"/>
          <w:iCs w:val="0"/>
          <w:color w:val="auto"/>
          <w:sz w:val="18"/>
          <w:szCs w:val="18"/>
        </w:rPr>
        <w:t>Wykaz wykonanych robót</w:t>
      </w:r>
      <w:r w:rsidR="006867F6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część 1</w:t>
      </w:r>
      <w:bookmarkEnd w:id="13"/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F7E5D" w:rsidRPr="00711DE4" w:rsidTr="008F7E5D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8F7E5D" w:rsidRPr="008F7E5D" w:rsidRDefault="002D21BD" w:rsidP="008F7E5D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6867F6">
              <w:rPr>
                <w:rFonts w:ascii="Century Gothic" w:hAnsi="Century Gothic" w:cs="Tahoma"/>
                <w:b/>
                <w:sz w:val="22"/>
                <w:szCs w:val="22"/>
              </w:rPr>
              <w:t xml:space="preserve"> - część 1</w:t>
            </w:r>
          </w:p>
        </w:tc>
      </w:tr>
    </w:tbl>
    <w:p w:rsidR="0016570D" w:rsidRPr="000F7E05" w:rsidRDefault="0016570D" w:rsidP="0016570D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p w:rsidR="0016570D" w:rsidRDefault="0016570D" w:rsidP="0016570D"/>
    <w:p w:rsidR="0016570D" w:rsidRDefault="0016570D" w:rsidP="0016570D"/>
    <w:p w:rsidR="0016570D" w:rsidRPr="004F45EC" w:rsidRDefault="0016570D" w:rsidP="0016570D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16570D" w:rsidRPr="004F45EC" w:rsidRDefault="0016570D" w:rsidP="0016570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</w:p>
    <w:p w:rsidR="0016570D" w:rsidRPr="004F45EC" w:rsidRDefault="0016570D" w:rsidP="0016570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16570D" w:rsidRPr="00023142" w:rsidRDefault="0016570D" w:rsidP="0016570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16570D" w:rsidRPr="00023142" w:rsidRDefault="0016570D" w:rsidP="0016570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16570D" w:rsidRPr="00023142" w:rsidRDefault="0016570D" w:rsidP="0016570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6570D" w:rsidRDefault="0016570D" w:rsidP="0016570D">
      <w:pPr>
        <w:jc w:val="center"/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023142" w:rsidRDefault="00023142" w:rsidP="007C50FA"/>
    <w:p w:rsidR="008F7E5D" w:rsidRPr="00711DE4" w:rsidRDefault="008F7E5D" w:rsidP="008F7E5D">
      <w:pPr>
        <w:spacing w:line="260" w:lineRule="atLeast"/>
        <w:jc w:val="center"/>
        <w:rPr>
          <w:rFonts w:ascii="Arial Narrow" w:hAnsi="Arial Narrow"/>
          <w:b/>
        </w:rPr>
      </w:pPr>
    </w:p>
    <w:p w:rsidR="008F7E5D" w:rsidRPr="007A2F3D" w:rsidRDefault="00FC2F49" w:rsidP="008F7E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>
        <w:rPr>
          <w:rFonts w:ascii="Century Gothic" w:hAnsi="Century Gothic" w:cs="Tahoma"/>
          <w:i w:val="0"/>
          <w:sz w:val="18"/>
          <w:szCs w:val="18"/>
        </w:rPr>
        <w:t>Przedkładam</w:t>
      </w:r>
      <w:r w:rsidR="00EE06EB">
        <w:rPr>
          <w:rFonts w:ascii="Century Gothic" w:hAnsi="Century Gothic" w:cs="Tahoma"/>
          <w:i w:val="0"/>
          <w:sz w:val="18"/>
          <w:szCs w:val="18"/>
        </w:rPr>
        <w:t>(y)</w:t>
      </w:r>
      <w:r>
        <w:rPr>
          <w:rFonts w:ascii="Century Gothic" w:hAnsi="Century Gothic" w:cs="Tahoma"/>
          <w:i w:val="0"/>
          <w:sz w:val="18"/>
          <w:szCs w:val="18"/>
        </w:rPr>
        <w:t xml:space="preserve"> </w:t>
      </w:r>
      <w:r w:rsidR="00EE06EB">
        <w:rPr>
          <w:rFonts w:ascii="Century Gothic" w:hAnsi="Century Gothic" w:cs="Tahoma"/>
          <w:i w:val="0"/>
          <w:sz w:val="18"/>
          <w:szCs w:val="18"/>
        </w:rPr>
        <w:t>niniejszy</w:t>
      </w:r>
      <w:r>
        <w:rPr>
          <w:rFonts w:ascii="Century Gothic" w:hAnsi="Century Gothic" w:cs="Tahoma"/>
          <w:i w:val="0"/>
          <w:sz w:val="18"/>
          <w:szCs w:val="18"/>
        </w:rPr>
        <w:t xml:space="preserve"> wykaz i o</w:t>
      </w:r>
      <w:r w:rsidR="008F7E5D" w:rsidRPr="007A2F3D">
        <w:rPr>
          <w:rFonts w:ascii="Century Gothic" w:hAnsi="Century Gothic" w:cs="Tahoma"/>
          <w:i w:val="0"/>
          <w:sz w:val="18"/>
          <w:szCs w:val="18"/>
        </w:rPr>
        <w:t>świadczam</w:t>
      </w:r>
      <w:r w:rsidR="00EE06EB">
        <w:rPr>
          <w:rFonts w:ascii="Century Gothic" w:hAnsi="Century Gothic" w:cs="Tahoma"/>
          <w:i w:val="0"/>
          <w:sz w:val="18"/>
          <w:szCs w:val="18"/>
        </w:rPr>
        <w:t>(</w:t>
      </w:r>
      <w:r w:rsidR="008F7E5D" w:rsidRPr="007A2F3D">
        <w:rPr>
          <w:rFonts w:ascii="Century Gothic" w:hAnsi="Century Gothic" w:cs="Tahoma"/>
          <w:i w:val="0"/>
          <w:sz w:val="18"/>
          <w:szCs w:val="18"/>
        </w:rPr>
        <w:t>y</w:t>
      </w:r>
      <w:r w:rsidR="00EE06EB">
        <w:rPr>
          <w:rFonts w:ascii="Century Gothic" w:hAnsi="Century Gothic" w:cs="Tahoma"/>
          <w:i w:val="0"/>
          <w:sz w:val="18"/>
          <w:szCs w:val="18"/>
        </w:rPr>
        <w:t>)</w:t>
      </w:r>
      <w:r w:rsidR="008F7E5D" w:rsidRPr="007A2F3D">
        <w:rPr>
          <w:rFonts w:ascii="Century Gothic" w:hAnsi="Century Gothic" w:cs="Tahoma"/>
          <w:i w:val="0"/>
          <w:sz w:val="18"/>
          <w:szCs w:val="18"/>
        </w:rPr>
        <w:t>, że reprezentowana przez nas firma(y) zrealizowała(y) w ciągu ostatnich 5 lat następujące zamówienia: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111"/>
        <w:gridCol w:w="1417"/>
      </w:tblGrid>
      <w:tr w:rsidR="00886B91" w:rsidRPr="007A2F3D" w:rsidTr="00886B91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886B91" w:rsidRPr="007A2F3D" w:rsidRDefault="00886B91" w:rsidP="00D931B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886B91" w:rsidRPr="007A2F3D" w:rsidRDefault="00886B91" w:rsidP="00923CEA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886B91" w:rsidRPr="007A2F3D" w:rsidRDefault="00886B91" w:rsidP="00731C01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** 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886B91" w:rsidRPr="006D7065" w:rsidRDefault="00886B91" w:rsidP="00D931B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886B91" w:rsidRPr="006D7065" w:rsidRDefault="00886B91" w:rsidP="006D7065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(wykazać zadanie polegające budowie lub przebudowie  dróg, placów, parkingów, ścieżek rowerowych itp. o powierzchni min. 1000 m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  <w:vertAlign w:val="superscript"/>
              </w:rPr>
              <w:t>2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886B91" w:rsidRPr="007A2F3D" w:rsidRDefault="00886B91" w:rsidP="00D931B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886B91" w:rsidRPr="007A2F3D" w:rsidRDefault="00886B91" w:rsidP="00D931B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886B91" w:rsidRPr="007A2F3D" w:rsidRDefault="00886B91" w:rsidP="00D931B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886B91" w:rsidRPr="007A2F3D" w:rsidRDefault="00886B91" w:rsidP="00D931BE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886B91" w:rsidRPr="007A2F3D" w:rsidTr="00886B91">
        <w:trPr>
          <w:trHeight w:hRule="exact" w:val="230"/>
        </w:trPr>
        <w:tc>
          <w:tcPr>
            <w:tcW w:w="610" w:type="dxa"/>
            <w:vAlign w:val="center"/>
          </w:tcPr>
          <w:p w:rsidR="00886B91" w:rsidRPr="007A2F3D" w:rsidRDefault="00886B91" w:rsidP="00D9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886B91" w:rsidRPr="007A2F3D" w:rsidRDefault="00886B91" w:rsidP="00D9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886B91" w:rsidRPr="007A2F3D" w:rsidRDefault="00886B91" w:rsidP="00D9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86B91" w:rsidRPr="006D7065" w:rsidRDefault="00886B91" w:rsidP="00D9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7065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886B91" w:rsidRPr="007A2F3D" w:rsidRDefault="00886B91" w:rsidP="00D931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886B91" w:rsidRPr="007A2F3D" w:rsidTr="00886B91">
        <w:trPr>
          <w:trHeight w:val="1375"/>
        </w:trPr>
        <w:tc>
          <w:tcPr>
            <w:tcW w:w="610" w:type="dxa"/>
          </w:tcPr>
          <w:p w:rsidR="00886B91" w:rsidRPr="007A2F3D" w:rsidRDefault="00886B91" w:rsidP="00D931B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886B91" w:rsidRPr="007A2F3D" w:rsidRDefault="00886B91" w:rsidP="00D931B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886B91" w:rsidRPr="007A2F3D" w:rsidRDefault="00886B91" w:rsidP="00D931B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886B91" w:rsidRDefault="00886B91" w:rsidP="00D931BE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</w:t>
            </w:r>
            <w:r w:rsidR="00EB389B">
              <w:rPr>
                <w:rFonts w:ascii="Century Gothic" w:hAnsi="Century Gothic" w:cs="Tahoma"/>
                <w:b/>
                <w:sz w:val="16"/>
                <w:szCs w:val="16"/>
              </w:rPr>
              <w:t>...</w:t>
            </w: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..................................</w:t>
            </w:r>
          </w:p>
          <w:p w:rsidR="00EB389B" w:rsidRPr="006D7065" w:rsidRDefault="00EB389B" w:rsidP="00D931BE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886B91" w:rsidRPr="006D7065" w:rsidRDefault="00886B91" w:rsidP="00D931BE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Powierzchnia (wymagana /posiadana)</w:t>
            </w:r>
          </w:p>
          <w:p w:rsidR="00886B91" w:rsidRPr="006D7065" w:rsidRDefault="00886B91" w:rsidP="00D931B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6D7065">
              <w:rPr>
                <w:rFonts w:ascii="Century Gothic" w:hAnsi="Century Gothic"/>
                <w:b/>
                <w:sz w:val="16"/>
                <w:szCs w:val="16"/>
              </w:rPr>
              <w:t>1000 m</w:t>
            </w:r>
            <w:r w:rsidRPr="006D7065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2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</w:tc>
        <w:tc>
          <w:tcPr>
            <w:tcW w:w="1417" w:type="dxa"/>
          </w:tcPr>
          <w:p w:rsidR="00886B91" w:rsidRPr="007A2F3D" w:rsidRDefault="00886B91" w:rsidP="00D931B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86B91" w:rsidRPr="007A2F3D" w:rsidTr="00886B91">
        <w:trPr>
          <w:trHeight w:val="851"/>
        </w:trPr>
        <w:tc>
          <w:tcPr>
            <w:tcW w:w="610" w:type="dxa"/>
          </w:tcPr>
          <w:p w:rsidR="00886B91" w:rsidRPr="007A2F3D" w:rsidRDefault="00886B91" w:rsidP="00D931B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886B91" w:rsidRPr="007A2F3D" w:rsidRDefault="00886B91" w:rsidP="00D931B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886B91" w:rsidRPr="007A2F3D" w:rsidRDefault="00886B91" w:rsidP="00D931B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886B91" w:rsidRPr="007A2F3D" w:rsidRDefault="00886B91" w:rsidP="00D931BE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:rsidR="00886B91" w:rsidRPr="007A2F3D" w:rsidRDefault="00886B91" w:rsidP="00D931B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F7E5D" w:rsidRDefault="008F7E5D" w:rsidP="008F7E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8F7E5D" w:rsidRPr="00F96CAA" w:rsidRDefault="008F7E5D" w:rsidP="008F7E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F96CAA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8F7E5D" w:rsidRDefault="008F7E5D" w:rsidP="00D60147">
      <w:pPr>
        <w:numPr>
          <w:ilvl w:val="0"/>
          <w:numId w:val="164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F96CAA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F96CAA">
        <w:rPr>
          <w:rFonts w:ascii="Century Gothic" w:hAnsi="Century Gothic"/>
          <w:b/>
          <w:sz w:val="16"/>
          <w:szCs w:val="16"/>
          <w:u w:val="single"/>
        </w:rPr>
        <w:t xml:space="preserve">wykonane w sposób należyty zgodnie z </w:t>
      </w:r>
      <w:r w:rsidR="00923CEA" w:rsidRPr="00F96CAA">
        <w:rPr>
          <w:rFonts w:ascii="Century Gothic" w:hAnsi="Century Gothic"/>
          <w:b/>
          <w:sz w:val="16"/>
          <w:szCs w:val="16"/>
          <w:u w:val="single"/>
        </w:rPr>
        <w:t>przepisami prawa budowlanego</w:t>
      </w:r>
      <w:r w:rsidRPr="00F96CAA">
        <w:rPr>
          <w:rFonts w:ascii="Century Gothic" w:hAnsi="Century Gothic"/>
          <w:b/>
          <w:sz w:val="16"/>
          <w:szCs w:val="16"/>
          <w:u w:val="single"/>
        </w:rPr>
        <w:t xml:space="preserve"> i prawidłowo ukończone</w:t>
      </w:r>
      <w:r w:rsidRPr="00F96CAA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731C01" w:rsidRDefault="00731C01" w:rsidP="00D60147">
      <w:pPr>
        <w:numPr>
          <w:ilvl w:val="0"/>
          <w:numId w:val="164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Pr="00731C01">
        <w:rPr>
          <w:rFonts w:ascii="Century Gothic" w:hAnsi="Century Gothic" w:cs="Tahoma"/>
          <w:b/>
          <w:sz w:val="14"/>
          <w:szCs w:val="14"/>
        </w:rPr>
        <w:t xml:space="preserve"> </w:t>
      </w:r>
      <w:r w:rsidRPr="00731C01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  <w:r w:rsidR="00886B91">
        <w:rPr>
          <w:rFonts w:ascii="Century Gothic" w:hAnsi="Century Gothic" w:cs="Verdana"/>
          <w:b/>
          <w:bCs/>
          <w:sz w:val="16"/>
          <w:szCs w:val="16"/>
        </w:rPr>
        <w:t>,</w:t>
      </w:r>
    </w:p>
    <w:p w:rsidR="001619E6" w:rsidRDefault="005A09A7" w:rsidP="00D60147">
      <w:pPr>
        <w:numPr>
          <w:ilvl w:val="0"/>
          <w:numId w:val="164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2D21BD" w:rsidRPr="0054463F" w:rsidRDefault="002D21BD" w:rsidP="00D60147">
      <w:pPr>
        <w:numPr>
          <w:ilvl w:val="0"/>
          <w:numId w:val="164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2D21BD" w:rsidRPr="00F96CAA" w:rsidRDefault="002D21BD" w:rsidP="00D60147">
      <w:pPr>
        <w:numPr>
          <w:ilvl w:val="0"/>
          <w:numId w:val="164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8F7E5D" w:rsidRPr="00F96CAA" w:rsidRDefault="008F7E5D" w:rsidP="008F7E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8F7E5D" w:rsidRPr="00F96CAA" w:rsidRDefault="008F7E5D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F96CAA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FC2F49" w:rsidRDefault="00FC2F49" w:rsidP="008F7E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FC2F49" w:rsidRDefault="00FC2F49" w:rsidP="008F7E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FC2F49" w:rsidRDefault="00FC2F49" w:rsidP="008F7E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FC2F49" w:rsidRDefault="00FC2F49" w:rsidP="008F7E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8F7E5D" w:rsidRPr="00FC2F49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F7E5D" w:rsidRPr="00FC2F49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8F7E5D" w:rsidRDefault="008F7E5D" w:rsidP="008F7E5D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E5545D" w:rsidRDefault="00E5545D" w:rsidP="008F7E5D">
      <w:pPr>
        <w:tabs>
          <w:tab w:val="center" w:pos="1134"/>
        </w:tabs>
        <w:rPr>
          <w:rFonts w:ascii="Arial Narrow" w:hAnsi="Arial Narrow" w:cs="Verdana"/>
          <w:b/>
          <w:bCs/>
        </w:rPr>
        <w:sectPr w:rsidR="00E5545D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E5545D" w:rsidRPr="00573DD1" w:rsidRDefault="00E5545D" w:rsidP="00E5545D">
      <w:pPr>
        <w:pStyle w:val="Nagwek4"/>
        <w:numPr>
          <w:ins w:id="14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5" w:name="_Toc459978101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a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2D21B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wykaz wykonanych robót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- część 2</w:t>
      </w:r>
      <w:bookmarkEnd w:id="15"/>
    </w:p>
    <w:p w:rsidR="002D21BD" w:rsidRDefault="002D21BD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2D21BD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2D21BD" w:rsidRDefault="002D21BD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2D21BD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5545D" w:rsidRPr="00711DE4" w:rsidTr="00791464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E5545D" w:rsidRPr="008F7E5D" w:rsidRDefault="00B1656C" w:rsidP="00791464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2"/>
            </w:r>
            <w:r w:rsidR="00E5545D">
              <w:rPr>
                <w:rFonts w:ascii="Century Gothic" w:hAnsi="Century Gothic" w:cs="Tahoma"/>
                <w:b/>
                <w:sz w:val="22"/>
                <w:szCs w:val="22"/>
              </w:rPr>
              <w:t xml:space="preserve"> - część 2</w:t>
            </w:r>
          </w:p>
        </w:tc>
      </w:tr>
    </w:tbl>
    <w:p w:rsidR="00E5545D" w:rsidRPr="000F7E05" w:rsidRDefault="00E5545D" w:rsidP="00E5545D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p w:rsidR="00E5545D" w:rsidRDefault="00E5545D" w:rsidP="00E5545D"/>
    <w:p w:rsidR="00E5545D" w:rsidRDefault="00E5545D" w:rsidP="00E5545D"/>
    <w:p w:rsidR="00E5545D" w:rsidRPr="004F45EC" w:rsidRDefault="00E5545D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5545D" w:rsidRDefault="00E5545D" w:rsidP="00E5545D">
      <w:pPr>
        <w:jc w:val="center"/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E5545D" w:rsidRDefault="00E5545D" w:rsidP="00E5545D"/>
    <w:p w:rsidR="00E5545D" w:rsidRPr="00711DE4" w:rsidRDefault="00E5545D" w:rsidP="00E5545D">
      <w:pPr>
        <w:spacing w:line="260" w:lineRule="atLeast"/>
        <w:jc w:val="center"/>
        <w:rPr>
          <w:rFonts w:ascii="Arial Narrow" w:hAnsi="Arial Narrow"/>
          <w:b/>
        </w:rPr>
      </w:pPr>
    </w:p>
    <w:p w:rsidR="00E5545D" w:rsidRPr="007A2F3D" w:rsidRDefault="00E5545D" w:rsidP="00E554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>
        <w:rPr>
          <w:rFonts w:ascii="Century Gothic" w:hAnsi="Century Gothic" w:cs="Tahoma"/>
          <w:i w:val="0"/>
          <w:sz w:val="18"/>
          <w:szCs w:val="18"/>
        </w:rPr>
        <w:t>Przedkładam(y) niniejszy wykaz i o</w:t>
      </w:r>
      <w:r w:rsidRPr="007A2F3D">
        <w:rPr>
          <w:rFonts w:ascii="Century Gothic" w:hAnsi="Century Gothic" w:cs="Tahoma"/>
          <w:i w:val="0"/>
          <w:sz w:val="18"/>
          <w:szCs w:val="18"/>
        </w:rPr>
        <w:t>świadczam</w:t>
      </w:r>
      <w:r>
        <w:rPr>
          <w:rFonts w:ascii="Century Gothic" w:hAnsi="Century Gothic" w:cs="Tahoma"/>
          <w:i w:val="0"/>
          <w:sz w:val="18"/>
          <w:szCs w:val="18"/>
        </w:rPr>
        <w:t>(</w:t>
      </w:r>
      <w:r w:rsidRPr="007A2F3D">
        <w:rPr>
          <w:rFonts w:ascii="Century Gothic" w:hAnsi="Century Gothic" w:cs="Tahoma"/>
          <w:i w:val="0"/>
          <w:sz w:val="18"/>
          <w:szCs w:val="18"/>
        </w:rPr>
        <w:t>y</w:t>
      </w:r>
      <w:r>
        <w:rPr>
          <w:rFonts w:ascii="Century Gothic" w:hAnsi="Century Gothic" w:cs="Tahoma"/>
          <w:i w:val="0"/>
          <w:sz w:val="18"/>
          <w:szCs w:val="18"/>
        </w:rPr>
        <w:t>)</w:t>
      </w:r>
      <w:r w:rsidRPr="007A2F3D">
        <w:rPr>
          <w:rFonts w:ascii="Century Gothic" w:hAnsi="Century Gothic" w:cs="Tahoma"/>
          <w:i w:val="0"/>
          <w:sz w:val="18"/>
          <w:szCs w:val="18"/>
        </w:rPr>
        <w:t>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EB389B" w:rsidRPr="007A2F3D" w:rsidTr="0054463F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**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EB389B" w:rsidRPr="007A2F3D" w:rsidRDefault="00EB389B" w:rsidP="00DB7F2C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(wykazać zadanie polegające budowie lub przebudowie  dróg, placów, parkingów, ścieżek rowerowych itp. o powierzchni min.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160</w:t>
            </w: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m</w:t>
            </w:r>
            <w:r w:rsidRPr="00F96CAA">
              <w:rPr>
                <w:rFonts w:ascii="Century Gothic" w:hAnsi="Century Gothic" w:cs="Tahoma"/>
                <w:b/>
                <w:sz w:val="14"/>
                <w:szCs w:val="14"/>
                <w:vertAlign w:val="superscript"/>
              </w:rPr>
              <w:t>2</w:t>
            </w: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EB389B" w:rsidRPr="007A2F3D" w:rsidTr="0054463F">
        <w:trPr>
          <w:trHeight w:hRule="exact" w:val="230"/>
        </w:trPr>
        <w:tc>
          <w:tcPr>
            <w:tcW w:w="610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EB389B" w:rsidRPr="007A2F3D" w:rsidTr="0054463F">
        <w:trPr>
          <w:trHeight w:val="1375"/>
        </w:trPr>
        <w:tc>
          <w:tcPr>
            <w:tcW w:w="61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B389B" w:rsidRDefault="00EB389B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54463F" w:rsidRPr="007A2F3D" w:rsidRDefault="0054463F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EB389B" w:rsidRPr="00F96CAA" w:rsidRDefault="00EB389B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F96CAA">
              <w:rPr>
                <w:rFonts w:ascii="Century Gothic" w:hAnsi="Century Gothic" w:cs="Tahoma"/>
                <w:b/>
                <w:sz w:val="16"/>
                <w:szCs w:val="16"/>
              </w:rPr>
              <w:t>Powierzchnia (wymagana /posiadana)</w:t>
            </w:r>
          </w:p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120B41">
              <w:rPr>
                <w:rFonts w:ascii="Century Gothic" w:hAnsi="Century Gothic"/>
                <w:b/>
                <w:sz w:val="16"/>
                <w:szCs w:val="16"/>
              </w:rPr>
              <w:t>160 m</w:t>
            </w:r>
            <w:r w:rsidRPr="00120B41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2</w:t>
            </w:r>
            <w:r w:rsidRPr="00120B41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</w:tc>
        <w:tc>
          <w:tcPr>
            <w:tcW w:w="1276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B389B" w:rsidRPr="007A2F3D" w:rsidTr="0054463F">
        <w:trPr>
          <w:trHeight w:val="851"/>
        </w:trPr>
        <w:tc>
          <w:tcPr>
            <w:tcW w:w="61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545D" w:rsidRDefault="00E5545D" w:rsidP="00E554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E5545D" w:rsidRPr="00F96CAA" w:rsidRDefault="00E5545D" w:rsidP="00E554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F96CAA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E5545D" w:rsidRDefault="00E5545D" w:rsidP="00D60147">
      <w:pPr>
        <w:numPr>
          <w:ilvl w:val="0"/>
          <w:numId w:val="179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F96CAA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F96CAA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F96CAA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D828A8" w:rsidRDefault="00D828A8" w:rsidP="00D60147">
      <w:pPr>
        <w:numPr>
          <w:ilvl w:val="0"/>
          <w:numId w:val="179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Pr="00731C01">
        <w:rPr>
          <w:rFonts w:ascii="Century Gothic" w:hAnsi="Century Gothic" w:cs="Tahoma"/>
          <w:b/>
          <w:sz w:val="14"/>
          <w:szCs w:val="14"/>
        </w:rPr>
        <w:t xml:space="preserve"> </w:t>
      </w:r>
      <w:r w:rsidRPr="00731C01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5A09A7" w:rsidRDefault="005A09A7" w:rsidP="00D60147">
      <w:pPr>
        <w:numPr>
          <w:ilvl w:val="0"/>
          <w:numId w:val="179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54463F" w:rsidRPr="0054463F" w:rsidRDefault="0054463F" w:rsidP="00D60147">
      <w:pPr>
        <w:numPr>
          <w:ilvl w:val="0"/>
          <w:numId w:val="179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54463F" w:rsidRPr="0054463F" w:rsidRDefault="0054463F" w:rsidP="00D60147">
      <w:pPr>
        <w:numPr>
          <w:ilvl w:val="0"/>
          <w:numId w:val="179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5A09A7" w:rsidRPr="00F96CAA" w:rsidRDefault="005A09A7" w:rsidP="00D828A8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E5545D" w:rsidRPr="00F96CAA" w:rsidRDefault="00E5545D" w:rsidP="00E554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E5545D" w:rsidRPr="00F96CAA" w:rsidRDefault="00E5545D" w:rsidP="00E5545D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F96CAA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Pr="00FC2F49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E5545D" w:rsidRPr="00FC2F49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5545D" w:rsidRDefault="00E5545D" w:rsidP="008F7E5D">
      <w:pPr>
        <w:tabs>
          <w:tab w:val="center" w:pos="1134"/>
        </w:tabs>
        <w:rPr>
          <w:rFonts w:ascii="Arial Narrow" w:hAnsi="Arial Narrow" w:cs="Verdana"/>
          <w:b/>
          <w:bCs/>
        </w:rPr>
        <w:sectPr w:rsidR="00E5545D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8F7E5D" w:rsidRPr="00EE06EB" w:rsidRDefault="00EE06EB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6" w:name="_Toc374434387"/>
      <w:bookmarkStart w:id="17" w:name="_Toc377038353"/>
      <w:bookmarkStart w:id="18" w:name="_Toc399765319"/>
      <w:bookmarkStart w:id="19" w:name="_Toc426635815"/>
      <w:bookmarkStart w:id="20" w:name="_Toc459978102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16"/>
      <w:bookmarkEnd w:id="17"/>
      <w:bookmarkEnd w:id="18"/>
      <w:bookmarkEnd w:id="19"/>
      <w:bookmarkEnd w:id="20"/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F7E5D" w:rsidRPr="004C102C" w:rsidRDefault="008F7E5D" w:rsidP="008F7E5D">
      <w:pPr>
        <w:pStyle w:val="Nagwek4"/>
        <w:jc w:val="right"/>
        <w:rPr>
          <w:rFonts w:ascii="Arial Narrow" w:hAnsi="Arial Narrow"/>
          <w:i w:val="0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F7E5D" w:rsidRPr="002A243E" w:rsidTr="00D931B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F7E5D" w:rsidRPr="00A65FF0" w:rsidRDefault="008F7E5D" w:rsidP="00D931BE">
            <w:pPr>
              <w:jc w:val="center"/>
              <w:rPr>
                <w:rFonts w:ascii="Century Gothic" w:hAnsi="Century Gothic" w:cs="Tahoma"/>
                <w:b/>
              </w:rPr>
            </w:pPr>
            <w:r w:rsidRPr="00A65FF0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</w:p>
        </w:tc>
      </w:tr>
    </w:tbl>
    <w:p w:rsidR="008F7E5D" w:rsidRDefault="008F7E5D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631661" w:rsidRPr="008C20C4" w:rsidRDefault="00631661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631661" w:rsidRPr="008C20C4" w:rsidRDefault="00631661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</w:p>
    <w:p w:rsidR="00631661" w:rsidRPr="008C20C4" w:rsidRDefault="00631661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631661" w:rsidRPr="008C20C4" w:rsidRDefault="00631661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631661" w:rsidRPr="008C20C4" w:rsidRDefault="00631661" w:rsidP="00631661">
      <w:pPr>
        <w:rPr>
          <w:sz w:val="18"/>
          <w:szCs w:val="18"/>
        </w:rPr>
      </w:pPr>
    </w:p>
    <w:p w:rsidR="00631661" w:rsidRPr="008C20C4" w:rsidRDefault="00631661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8F7E5D" w:rsidRPr="008C20C4" w:rsidRDefault="00631661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Przedkładam(y) niniejszy wykaz i oświadczam(y), że</w:t>
      </w:r>
      <w:r w:rsidR="008F7E5D" w:rsidRPr="008C20C4">
        <w:rPr>
          <w:rFonts w:ascii="Century Gothic" w:hAnsi="Century Gothic" w:cs="Segoe UI"/>
          <w:sz w:val="18"/>
          <w:szCs w:val="18"/>
        </w:rPr>
        <w:t xml:space="preserve"> że do realizacji niniejszego zamówienia skierujemy następujące osoby: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20"/>
        <w:gridCol w:w="4394"/>
        <w:gridCol w:w="1701"/>
        <w:gridCol w:w="1843"/>
      </w:tblGrid>
      <w:tr w:rsidR="008F7E5D" w:rsidRPr="00AA1865" w:rsidTr="00D931BE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Uprawnienia nr 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Informacja o podstawie dysponowania osobami **</w:t>
            </w:r>
          </w:p>
        </w:tc>
      </w:tr>
      <w:tr w:rsidR="008F7E5D" w:rsidRPr="005A7EBE" w:rsidTr="00D931BE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F7E5D" w:rsidRPr="00D929AD" w:rsidRDefault="008F7E5D" w:rsidP="00D931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8F7E5D" w:rsidRPr="00BC3B01" w:rsidTr="00D931BE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D929A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F7E5D" w:rsidRPr="00D929AD" w:rsidRDefault="008F7E5D" w:rsidP="00D931BE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F7E5D" w:rsidRPr="00D929AD" w:rsidRDefault="008F7E5D" w:rsidP="00D931BE">
            <w:pPr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D929AD">
              <w:rPr>
                <w:rFonts w:ascii="Century Gothic" w:hAnsi="Century Gothic"/>
                <w:b/>
                <w:sz w:val="14"/>
                <w:szCs w:val="14"/>
              </w:rPr>
              <w:t xml:space="preserve">Kierownik robót w specjalności inżynieryjnej drogowej pełniący jednocześnie rolę kierownika budowy. </w:t>
            </w:r>
            <w:r w:rsidRPr="00D929AD">
              <w:rPr>
                <w:rFonts w:ascii="Century Gothic" w:hAnsi="Century Gothic"/>
                <w:sz w:val="14"/>
                <w:szCs w:val="14"/>
              </w:rPr>
              <w:t xml:space="preserve">Minimalne wymagania: </w:t>
            </w:r>
          </w:p>
          <w:p w:rsidR="008F7E5D" w:rsidRPr="00D929AD" w:rsidRDefault="008F7E5D" w:rsidP="00D60147">
            <w:pPr>
              <w:pStyle w:val="Zwykytekst1"/>
              <w:numPr>
                <w:ilvl w:val="0"/>
                <w:numId w:val="166"/>
              </w:numPr>
              <w:ind w:left="213" w:hanging="213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D929AD">
              <w:rPr>
                <w:rFonts w:ascii="Century Gothic" w:hAnsi="Century Gothic" w:cs="Tahoma"/>
                <w:sz w:val="14"/>
                <w:szCs w:val="14"/>
              </w:rPr>
              <w:t>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</w:t>
            </w:r>
            <w:r w:rsidRPr="00D929AD">
              <w:rPr>
                <w:rFonts w:ascii="Century Gothic" w:hAnsi="Century Gothic" w:cs="Tahoma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F7E5D" w:rsidRPr="00D929AD" w:rsidRDefault="008F7E5D" w:rsidP="00D931BE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7E5D" w:rsidRPr="00D929AD" w:rsidRDefault="008F7E5D" w:rsidP="00D931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  <w:r w:rsidRPr="00D929AD">
              <w:rPr>
                <w:rFonts w:ascii="Century Gothic" w:hAnsi="Century Gothic" w:cs="Verdana"/>
                <w:sz w:val="16"/>
                <w:szCs w:val="16"/>
              </w:rPr>
              <w:t>Osoba będąca w dyspozycji wykonawcy / oddana do dyspozycji przez inny podmiot ***</w:t>
            </w:r>
          </w:p>
        </w:tc>
      </w:tr>
    </w:tbl>
    <w:p w:rsidR="008F7E5D" w:rsidRPr="00505C36" w:rsidRDefault="008F7E5D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8F7E5D" w:rsidRPr="00631661" w:rsidRDefault="008F7E5D" w:rsidP="00D60147">
      <w:pPr>
        <w:numPr>
          <w:ilvl w:val="0"/>
          <w:numId w:val="165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31661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8F7E5D" w:rsidRPr="00631661" w:rsidRDefault="008F7E5D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F7E5D" w:rsidRPr="000B5E84" w:rsidRDefault="008F7E5D" w:rsidP="008F7E5D">
      <w:pPr>
        <w:pStyle w:val="Nagwek"/>
        <w:rPr>
          <w:rFonts w:ascii="Arial Narrow" w:hAnsi="Arial Narrow"/>
          <w:b/>
          <w:color w:val="FF0000"/>
        </w:rPr>
      </w:pPr>
    </w:p>
    <w:p w:rsidR="008F7E5D" w:rsidRPr="00631661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F7E5D" w:rsidRPr="00631661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Default="00A65FF0" w:rsidP="007C50FA">
      <w:pPr>
        <w:sectPr w:rsidR="00A65FF0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A65FF0" w:rsidRPr="00A65FF0" w:rsidRDefault="00A65FF0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21" w:name="_Toc426635816"/>
      <w:bookmarkStart w:id="22" w:name="_Toc459978103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21"/>
      <w:bookmarkEnd w:id="22"/>
    </w:p>
    <w:p w:rsidR="00A65FF0" w:rsidRPr="00571B1C" w:rsidRDefault="00A65FF0" w:rsidP="00A65FF0">
      <w:pPr>
        <w:jc w:val="both"/>
        <w:rPr>
          <w:rFonts w:ascii="Arial Narrow" w:hAnsi="Arial Narrow" w:cs="Verdana"/>
          <w:b/>
          <w:bCs/>
        </w:rPr>
      </w:pPr>
    </w:p>
    <w:p w:rsidR="00A65FF0" w:rsidRPr="00571B1C" w:rsidRDefault="00A65FF0" w:rsidP="00A65FF0">
      <w:pPr>
        <w:jc w:val="both"/>
        <w:rPr>
          <w:rFonts w:ascii="Arial Narrow" w:hAnsi="Arial Narrow"/>
        </w:rPr>
      </w:pPr>
    </w:p>
    <w:p w:rsidR="00A65FF0" w:rsidRPr="00374963" w:rsidRDefault="00A65FF0" w:rsidP="00A65FF0">
      <w:pPr>
        <w:jc w:val="center"/>
        <w:rPr>
          <w:rFonts w:ascii="Arial Narrow" w:hAnsi="Arial Narrow"/>
          <w:b/>
        </w:rPr>
      </w:pPr>
      <w:r w:rsidRPr="00374963">
        <w:rPr>
          <w:rFonts w:ascii="Arial Narrow" w:hAnsi="Arial Narrow"/>
          <w:b/>
        </w:rPr>
        <w:t>Lista podmiotów należących do tej samej grupy kapitałowej/</w:t>
      </w:r>
      <w:r w:rsidRPr="00374963">
        <w:rPr>
          <w:rFonts w:ascii="Arial Narrow" w:hAnsi="Arial Narrow"/>
          <w:b/>
        </w:rPr>
        <w:br/>
        <w:t>informacja o tym, że wykonawca nie należy do grupy kapitałowej</w:t>
      </w:r>
      <w:r w:rsidRPr="00374963">
        <w:rPr>
          <w:rFonts w:ascii="Arial Narrow" w:hAnsi="Arial Narrow"/>
          <w:b/>
          <w:sz w:val="28"/>
          <w:szCs w:val="28"/>
        </w:rPr>
        <w:t>*</w:t>
      </w:r>
      <w:r w:rsidRPr="00374963">
        <w:rPr>
          <w:rFonts w:ascii="Arial Narrow" w:hAnsi="Arial Narrow"/>
          <w:b/>
        </w:rPr>
        <w:t>.</w:t>
      </w:r>
    </w:p>
    <w:p w:rsidR="00A65FF0" w:rsidRPr="00571B1C" w:rsidRDefault="00A65FF0" w:rsidP="00A65FF0">
      <w:pPr>
        <w:jc w:val="both"/>
        <w:rPr>
          <w:rFonts w:ascii="Arial Narrow" w:hAnsi="Arial Narrow" w:cs="Verdana"/>
          <w:b/>
          <w:bCs/>
        </w:rPr>
      </w:pPr>
    </w:p>
    <w:p w:rsidR="00A65FF0" w:rsidRPr="004F45EC" w:rsidRDefault="00A65FF0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A65FF0" w:rsidRPr="004F45EC" w:rsidRDefault="00A65FF0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Rozbudowę układu komunikacyjnego cmentarza przy ul. Ostródzkiej w Iławie”. Postępowanie znak: </w:t>
      </w:r>
      <w:r w:rsidR="00D52431">
        <w:rPr>
          <w:rFonts w:ascii="Century Gothic" w:hAnsi="Century Gothic" w:cs="Tahoma"/>
          <w:b/>
          <w:sz w:val="18"/>
          <w:szCs w:val="18"/>
        </w:rPr>
        <w:t>ZP.271.30.2016</w:t>
      </w:r>
    </w:p>
    <w:p w:rsidR="00A65FF0" w:rsidRPr="004F45EC" w:rsidRDefault="00A65FF0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</w:t>
      </w:r>
      <w:r w:rsidR="00E57A83">
        <w:rPr>
          <w:rFonts w:ascii="Century Gothic" w:hAnsi="Century Gothic" w:cs="Segoe UI"/>
          <w:sz w:val="18"/>
          <w:szCs w:val="18"/>
        </w:rPr>
        <w:t>**</w:t>
      </w:r>
      <w:r w:rsidRPr="00023142">
        <w:rPr>
          <w:rFonts w:ascii="Century Gothic" w:hAnsi="Century Gothic" w:cs="Segoe UI"/>
          <w:sz w:val="18"/>
          <w:szCs w:val="18"/>
        </w:rPr>
        <w:t>:</w:t>
      </w: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65FF0" w:rsidRPr="00D615FC" w:rsidRDefault="00A65FF0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A65FF0" w:rsidRPr="00505C36" w:rsidRDefault="00A65FF0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A65FF0" w:rsidRPr="00EB2EA1" w:rsidRDefault="00A65FF0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73118E" w:rsidRPr="0073118E" w:rsidRDefault="0073118E" w:rsidP="0073118E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73118E">
        <w:rPr>
          <w:rFonts w:ascii="Century Gothic" w:hAnsi="Century Gothic"/>
          <w:spacing w:val="-4"/>
          <w:sz w:val="18"/>
          <w:szCs w:val="18"/>
        </w:rPr>
        <w:t>Nawiązując do zamieszczonej w dniu ………</w:t>
      </w:r>
      <w:r w:rsidR="00120B41">
        <w:rPr>
          <w:rFonts w:ascii="Century Gothic" w:hAnsi="Century Gothic"/>
          <w:spacing w:val="-4"/>
          <w:sz w:val="18"/>
          <w:szCs w:val="18"/>
        </w:rPr>
        <w:t>.........</w:t>
      </w:r>
      <w:r w:rsidRPr="0073118E">
        <w:rPr>
          <w:rFonts w:ascii="Century Gothic" w:hAnsi="Century Gothic"/>
          <w:spacing w:val="-4"/>
          <w:sz w:val="18"/>
          <w:szCs w:val="18"/>
        </w:rPr>
        <w:t xml:space="preserve">…… na stronie internetowej Zamawiającego informacji, o której mowa w art. 86 ust. 5 ustawy </w:t>
      </w:r>
      <w:proofErr w:type="spellStart"/>
      <w:r w:rsidRPr="0073118E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73118E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A65FF0" w:rsidRPr="00B92C19" w:rsidRDefault="00A65FF0" w:rsidP="00A65FF0">
      <w:pPr>
        <w:rPr>
          <w:rFonts w:ascii="Arial Narrow" w:hAnsi="Arial Narrow"/>
          <w:sz w:val="20"/>
          <w:szCs w:val="20"/>
        </w:rPr>
      </w:pPr>
    </w:p>
    <w:p w:rsidR="00A65FF0" w:rsidRPr="0073118E" w:rsidRDefault="00A65FF0" w:rsidP="00A65FF0">
      <w:pPr>
        <w:rPr>
          <w:rFonts w:ascii="Century Gothic" w:hAnsi="Century Gothic"/>
          <w:sz w:val="20"/>
          <w:szCs w:val="20"/>
        </w:rPr>
      </w:pPr>
    </w:p>
    <w:p w:rsidR="00A65FF0" w:rsidRPr="0073118E" w:rsidRDefault="00A65FF0" w:rsidP="00D60147">
      <w:pPr>
        <w:widowControl w:val="0"/>
        <w:numPr>
          <w:ilvl w:val="0"/>
          <w:numId w:val="167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3118E">
        <w:rPr>
          <w:rFonts w:ascii="Century Gothic" w:hAnsi="Century Gothic"/>
          <w:b/>
          <w:sz w:val="20"/>
          <w:szCs w:val="20"/>
          <w:u w:val="single"/>
        </w:rPr>
        <w:t>składamy listę podmiotów*</w:t>
      </w:r>
      <w:r w:rsidRPr="0073118E">
        <w:rPr>
          <w:rFonts w:ascii="Century Gothic" w:hAnsi="Century Gothic"/>
          <w:sz w:val="20"/>
          <w:szCs w:val="20"/>
        </w:rPr>
        <w:t>, razem z którymi należymy do tej samej grupy kapitałowej w rozumieniu ustawy z dnia 16 lutego 2007 r. o ochronie konkurencji i k</w:t>
      </w:r>
      <w:r w:rsidR="009370DB" w:rsidRPr="0073118E">
        <w:rPr>
          <w:rFonts w:ascii="Century Gothic" w:hAnsi="Century Gothic"/>
          <w:sz w:val="20"/>
          <w:szCs w:val="20"/>
        </w:rPr>
        <w:t>onsumentów</w:t>
      </w:r>
      <w:r w:rsidRPr="0073118E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65FF0" w:rsidRPr="0073118E" w:rsidRDefault="00A65FF0" w:rsidP="00A65FF0">
      <w:pPr>
        <w:rPr>
          <w:rFonts w:ascii="Century Gothic" w:hAnsi="Century Gothic"/>
          <w:i/>
          <w:sz w:val="20"/>
          <w:szCs w:val="20"/>
        </w:rPr>
      </w:pPr>
    </w:p>
    <w:p w:rsidR="00A65FF0" w:rsidRPr="0073118E" w:rsidRDefault="00A65FF0" w:rsidP="00A65FF0">
      <w:pPr>
        <w:rPr>
          <w:rFonts w:ascii="Century Gothic" w:hAnsi="Century Gothic"/>
          <w:i/>
          <w:sz w:val="14"/>
          <w:szCs w:val="14"/>
        </w:rPr>
      </w:pPr>
    </w:p>
    <w:p w:rsidR="00A65FF0" w:rsidRPr="0073118E" w:rsidRDefault="00A65FF0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A65FF0" w:rsidRPr="0073118E" w:rsidRDefault="00A65FF0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Pr="0073118E" w:rsidRDefault="00C561A8" w:rsidP="00A65FF0">
      <w:pPr>
        <w:rPr>
          <w:rFonts w:ascii="Century Gothic" w:hAnsi="Century Gothic"/>
        </w:rPr>
      </w:pPr>
      <w:r w:rsidRPr="00C561A8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A65FF0" w:rsidRPr="0073118E" w:rsidRDefault="00A65FF0" w:rsidP="00D60147">
      <w:pPr>
        <w:widowControl w:val="0"/>
        <w:numPr>
          <w:ilvl w:val="0"/>
          <w:numId w:val="167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73118E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73118E">
        <w:rPr>
          <w:rFonts w:ascii="Century Gothic" w:hAnsi="Century Gothic"/>
          <w:sz w:val="18"/>
          <w:szCs w:val="18"/>
          <w:u w:val="single"/>
        </w:rPr>
        <w:t>,</w:t>
      </w:r>
      <w:r w:rsidRPr="0073118E">
        <w:rPr>
          <w:rFonts w:ascii="Century Gothic" w:hAnsi="Century Gothic"/>
          <w:sz w:val="18"/>
          <w:szCs w:val="18"/>
        </w:rPr>
        <w:t xml:space="preserve"> o której mowa w art. </w:t>
      </w:r>
      <w:r w:rsidR="009370DB" w:rsidRPr="0073118E">
        <w:rPr>
          <w:rFonts w:ascii="Century Gothic" w:hAnsi="Century Gothic"/>
          <w:sz w:val="18"/>
          <w:szCs w:val="18"/>
        </w:rPr>
        <w:t xml:space="preserve">24 ust. 1 pkt.23) </w:t>
      </w:r>
      <w:r w:rsidRPr="0073118E">
        <w:rPr>
          <w:rFonts w:ascii="Century Gothic" w:hAnsi="Century Gothic"/>
          <w:sz w:val="18"/>
          <w:szCs w:val="18"/>
        </w:rPr>
        <w:t xml:space="preserve"> ustawy Prawo zamówień publicznych.</w:t>
      </w:r>
    </w:p>
    <w:p w:rsidR="00A65FF0" w:rsidRPr="0073118E" w:rsidRDefault="00A65FF0" w:rsidP="00A65FF0">
      <w:pPr>
        <w:rPr>
          <w:rFonts w:ascii="Century Gothic" w:hAnsi="Century Gothic"/>
        </w:rPr>
      </w:pPr>
    </w:p>
    <w:p w:rsidR="00A65FF0" w:rsidRPr="0073118E" w:rsidRDefault="00A65FF0" w:rsidP="00A65FF0">
      <w:pPr>
        <w:rPr>
          <w:rFonts w:ascii="Century Gothic" w:hAnsi="Century Gothic"/>
        </w:rPr>
      </w:pPr>
    </w:p>
    <w:p w:rsidR="00A65FF0" w:rsidRPr="0073118E" w:rsidRDefault="00A65FF0" w:rsidP="00A65FF0">
      <w:pPr>
        <w:rPr>
          <w:rFonts w:ascii="Century Gothic" w:hAnsi="Century Gothic"/>
        </w:rPr>
      </w:pPr>
    </w:p>
    <w:p w:rsidR="00A65FF0" w:rsidRPr="0073118E" w:rsidRDefault="00A65FF0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A65FF0" w:rsidRPr="0073118E" w:rsidRDefault="00A65FF0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Pr="0073118E" w:rsidRDefault="00A65FF0" w:rsidP="00A65FF0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A65FF0" w:rsidRPr="0073118E" w:rsidRDefault="00A65FF0" w:rsidP="00A65FF0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73118E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A65FF0" w:rsidRPr="0073118E" w:rsidRDefault="00A65FF0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A65FF0" w:rsidRPr="0073118E" w:rsidRDefault="00A65FF0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A65FF0" w:rsidRPr="0073118E" w:rsidRDefault="00A65FF0" w:rsidP="00A65FF0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73118E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8"/>
          <w:szCs w:val="18"/>
        </w:rPr>
        <w:t>233kk</w:t>
      </w:r>
      <w:r w:rsidRPr="0073118E">
        <w:rPr>
          <w:rFonts w:ascii="Century Gothic" w:hAnsi="Century Gothic" w:cs="Verdana"/>
          <w:sz w:val="18"/>
          <w:szCs w:val="18"/>
        </w:rPr>
        <w:t xml:space="preserve"> oraz 305 kk.</w:t>
      </w:r>
    </w:p>
    <w:p w:rsidR="00A65FF0" w:rsidRPr="0073118E" w:rsidRDefault="00A65FF0" w:rsidP="00A65FF0">
      <w:pPr>
        <w:rPr>
          <w:rFonts w:ascii="Century Gothic" w:hAnsi="Century Gothic"/>
          <w:sz w:val="14"/>
          <w:szCs w:val="14"/>
        </w:rPr>
      </w:pPr>
    </w:p>
    <w:p w:rsidR="00A65FF0" w:rsidRDefault="00A65FF0" w:rsidP="00A65FF0">
      <w:pPr>
        <w:rPr>
          <w:rFonts w:ascii="Arial Narrow" w:hAnsi="Arial Narrow"/>
          <w:sz w:val="18"/>
          <w:szCs w:val="18"/>
        </w:rPr>
      </w:pPr>
    </w:p>
    <w:sectPr w:rsidR="00A65FF0" w:rsidSect="007F7FC9"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D8" w:rsidRDefault="007014D8" w:rsidP="007F7FC9">
      <w:r>
        <w:separator/>
      </w:r>
    </w:p>
  </w:endnote>
  <w:endnote w:type="continuationSeparator" w:id="0">
    <w:p w:rsidR="007014D8" w:rsidRDefault="007014D8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240DF" w:rsidRDefault="003240DF" w:rsidP="007F7FC9">
            <w:pPr>
              <w:pStyle w:val="Stopka"/>
              <w:jc w:val="center"/>
            </w:pPr>
            <w:r w:rsidRPr="007F7FC9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="00C561A8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="00C561A8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1C20E7">
              <w:rPr>
                <w:rFonts w:ascii="Century Gothic" w:hAnsi="Century Gothic"/>
                <w:b/>
                <w:noProof/>
                <w:sz w:val="16"/>
                <w:szCs w:val="16"/>
              </w:rPr>
              <w:t>14</w:t>
            </w:r>
            <w:r w:rsidR="00C561A8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7F7FC9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="00C561A8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="00C561A8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1C20E7">
              <w:rPr>
                <w:rFonts w:ascii="Century Gothic" w:hAnsi="Century Gothic"/>
                <w:b/>
                <w:noProof/>
                <w:sz w:val="16"/>
                <w:szCs w:val="16"/>
              </w:rPr>
              <w:t>14</w:t>
            </w:r>
            <w:r w:rsidR="00C561A8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D8" w:rsidRDefault="007014D8" w:rsidP="007F7FC9">
      <w:r>
        <w:separator/>
      </w:r>
    </w:p>
  </w:footnote>
  <w:footnote w:type="continuationSeparator" w:id="0">
    <w:p w:rsidR="007014D8" w:rsidRDefault="007014D8" w:rsidP="007F7FC9">
      <w:r>
        <w:continuationSeparator/>
      </w:r>
    </w:p>
  </w:footnote>
  <w:footnote w:id="1">
    <w:p w:rsidR="003240DF" w:rsidRDefault="003240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2.3)  lit. </w:t>
      </w:r>
      <w:r>
        <w:rPr>
          <w:rFonts w:ascii="Century Gothic" w:hAnsi="Century Gothic" w:cs="Arial"/>
          <w:sz w:val="14"/>
          <w:szCs w:val="14"/>
        </w:rPr>
        <w:t>a)</w:t>
      </w:r>
      <w:r w:rsidRPr="003A1FD9">
        <w:rPr>
          <w:rFonts w:ascii="Century Gothic" w:hAnsi="Century Gothic" w:cs="Arial"/>
          <w:sz w:val="14"/>
          <w:szCs w:val="14"/>
        </w:rPr>
        <w:t xml:space="preserve"> </w:t>
      </w:r>
      <w:r>
        <w:rPr>
          <w:rFonts w:ascii="Century Gothic" w:hAnsi="Century Gothic" w:cs="Arial"/>
          <w:sz w:val="14"/>
          <w:szCs w:val="14"/>
        </w:rPr>
        <w:t>SIWZ</w:t>
      </w:r>
    </w:p>
  </w:footnote>
  <w:footnote w:id="2">
    <w:p w:rsidR="003240DF" w:rsidRPr="003A1FD9" w:rsidRDefault="003240DF">
      <w:pPr>
        <w:pStyle w:val="Tekstprzypisudolnego"/>
        <w:rPr>
          <w:rFonts w:ascii="Century Gothic" w:hAnsi="Century Gothic"/>
          <w:sz w:val="16"/>
          <w:szCs w:val="16"/>
        </w:rPr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2.3)  lit. b </w:t>
      </w:r>
      <w:r>
        <w:rPr>
          <w:rFonts w:ascii="Century Gothic" w:hAnsi="Century Gothic" w:cs="Arial"/>
          <w:sz w:val="14"/>
          <w:szCs w:val="14"/>
        </w:rPr>
        <w:t>SIWZ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61F7F"/>
    <w:multiLevelType w:val="hybridMultilevel"/>
    <w:tmpl w:val="1D9AFB3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93B"/>
    <w:multiLevelType w:val="hybridMultilevel"/>
    <w:tmpl w:val="0ED09540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C816F8"/>
    <w:multiLevelType w:val="hybridMultilevel"/>
    <w:tmpl w:val="948644C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103384"/>
    <w:multiLevelType w:val="hybridMultilevel"/>
    <w:tmpl w:val="2396740A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B5575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AD4239"/>
    <w:multiLevelType w:val="multilevel"/>
    <w:tmpl w:val="E65C08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B45508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0F86412B"/>
    <w:multiLevelType w:val="hybridMultilevel"/>
    <w:tmpl w:val="BA34FA0C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325C4B"/>
    <w:multiLevelType w:val="hybridMultilevel"/>
    <w:tmpl w:val="143A6BA6"/>
    <w:lvl w:ilvl="0" w:tplc="32706A0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FD4DAD"/>
    <w:multiLevelType w:val="hybridMultilevel"/>
    <w:tmpl w:val="1E3AECEE"/>
    <w:lvl w:ilvl="0" w:tplc="0696EC8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2F86723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>
    <w:nsid w:val="13F714C2"/>
    <w:multiLevelType w:val="multilevel"/>
    <w:tmpl w:val="3D265F0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>
    <w:nsid w:val="143913D5"/>
    <w:multiLevelType w:val="hybridMultilevel"/>
    <w:tmpl w:val="479CB3A0"/>
    <w:lvl w:ilvl="0" w:tplc="7C46EA3A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Arial Narrow" w:eastAsia="Times New Roman" w:hAnsi="Arial Narrow" w:cs="Verdan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49F4511"/>
    <w:multiLevelType w:val="hybridMultilevel"/>
    <w:tmpl w:val="A3487136"/>
    <w:lvl w:ilvl="0" w:tplc="ABC4F5FE">
      <w:start w:val="1"/>
      <w:numFmt w:val="decimal"/>
      <w:lvlText w:val="%1)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17055141"/>
    <w:multiLevelType w:val="hybridMultilevel"/>
    <w:tmpl w:val="08783D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55580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A12CC"/>
    <w:multiLevelType w:val="hybridMultilevel"/>
    <w:tmpl w:val="9A4AA7F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>
    <w:nsid w:val="1D724855"/>
    <w:multiLevelType w:val="hybridMultilevel"/>
    <w:tmpl w:val="510EDABA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667024"/>
    <w:multiLevelType w:val="hybridMultilevel"/>
    <w:tmpl w:val="E5D83FA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4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366EE1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>
    <w:nsid w:val="20CB4693"/>
    <w:multiLevelType w:val="hybridMultilevel"/>
    <w:tmpl w:val="1AE8916A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21B129A8"/>
    <w:multiLevelType w:val="multilevel"/>
    <w:tmpl w:val="FFA63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21F570C8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26513845"/>
    <w:multiLevelType w:val="hybridMultilevel"/>
    <w:tmpl w:val="D3D4F290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F8324F"/>
    <w:multiLevelType w:val="multilevel"/>
    <w:tmpl w:val="FBEE91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5">
    <w:nsid w:val="27B16C7B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5B408B"/>
    <w:multiLevelType w:val="multilevel"/>
    <w:tmpl w:val="C1184D7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8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2C8F17D0"/>
    <w:multiLevelType w:val="hybridMultilevel"/>
    <w:tmpl w:val="7C845172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CCF4F0C"/>
    <w:multiLevelType w:val="hybridMultilevel"/>
    <w:tmpl w:val="95241BD2"/>
    <w:lvl w:ilvl="0" w:tplc="902A05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DB12969"/>
    <w:multiLevelType w:val="multilevel"/>
    <w:tmpl w:val="F6B2C7D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6">
    <w:nsid w:val="2E79072B"/>
    <w:multiLevelType w:val="hybridMultilevel"/>
    <w:tmpl w:val="70A60264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E9D68D1"/>
    <w:multiLevelType w:val="hybridMultilevel"/>
    <w:tmpl w:val="AB1A84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05017C1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0">
    <w:nsid w:val="30573F56"/>
    <w:multiLevelType w:val="hybridMultilevel"/>
    <w:tmpl w:val="A6020B76"/>
    <w:lvl w:ilvl="0" w:tplc="3A4A9B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F909CB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>
    <w:nsid w:val="315C49EC"/>
    <w:multiLevelType w:val="multilevel"/>
    <w:tmpl w:val="BACA8DE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4">
    <w:nsid w:val="316A70B5"/>
    <w:multiLevelType w:val="hybridMultilevel"/>
    <w:tmpl w:val="29D641C6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19E321A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>
    <w:nsid w:val="31A00D9B"/>
    <w:multiLevelType w:val="hybridMultilevel"/>
    <w:tmpl w:val="6DB648D2"/>
    <w:lvl w:ilvl="0" w:tplc="2412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31EE411D"/>
    <w:multiLevelType w:val="hybridMultilevel"/>
    <w:tmpl w:val="9A4AA7F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2E36348"/>
    <w:multiLevelType w:val="multilevel"/>
    <w:tmpl w:val="B1DE2D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32F23B24"/>
    <w:multiLevelType w:val="hybridMultilevel"/>
    <w:tmpl w:val="29C6EB96"/>
    <w:lvl w:ilvl="0" w:tplc="983A7D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82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68F563F"/>
    <w:multiLevelType w:val="multilevel"/>
    <w:tmpl w:val="2BE8EF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4">
    <w:nsid w:val="36AD542C"/>
    <w:multiLevelType w:val="multilevel"/>
    <w:tmpl w:val="B1DE2D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5">
    <w:nsid w:val="373D65FF"/>
    <w:multiLevelType w:val="multilevel"/>
    <w:tmpl w:val="083E966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Century Gothic" w:eastAsia="Calibri" w:hAnsi="Century Gothic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381B2930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7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8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F414A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B3B183B"/>
    <w:multiLevelType w:val="hybridMultilevel"/>
    <w:tmpl w:val="21169A72"/>
    <w:lvl w:ilvl="0" w:tplc="9C1E9C76">
      <w:start w:val="1"/>
      <w:numFmt w:val="decimal"/>
      <w:lvlText w:val="%1)"/>
      <w:lvlJc w:val="left"/>
      <w:pPr>
        <w:ind w:left="717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B95FE0"/>
    <w:multiLevelType w:val="hybridMultilevel"/>
    <w:tmpl w:val="7578FAAC"/>
    <w:lvl w:ilvl="0" w:tplc="8D5C87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>
    <w:nsid w:val="3DB76595"/>
    <w:multiLevelType w:val="hybridMultilevel"/>
    <w:tmpl w:val="CD5489D8"/>
    <w:lvl w:ilvl="0" w:tplc="B470DB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6">
    <w:nsid w:val="3E7F4E29"/>
    <w:multiLevelType w:val="hybridMultilevel"/>
    <w:tmpl w:val="83A24B10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F6E181C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>
    <w:nsid w:val="423C4476"/>
    <w:multiLevelType w:val="hybridMultilevel"/>
    <w:tmpl w:val="2FAE6C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504AD9"/>
    <w:multiLevelType w:val="hybridMultilevel"/>
    <w:tmpl w:val="3A6CCFB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>
    <w:nsid w:val="445F2A27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44C92723"/>
    <w:multiLevelType w:val="hybridMultilevel"/>
    <w:tmpl w:val="56825440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AB651B"/>
    <w:multiLevelType w:val="hybridMultilevel"/>
    <w:tmpl w:val="EFAE8764"/>
    <w:lvl w:ilvl="0" w:tplc="6784A478">
      <w:start w:val="1"/>
      <w:numFmt w:val="bullet"/>
      <w:lvlText w:val="-"/>
      <w:lvlJc w:val="left"/>
      <w:pPr>
        <w:ind w:left="230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108">
    <w:nsid w:val="45FB7F21"/>
    <w:multiLevelType w:val="hybridMultilevel"/>
    <w:tmpl w:val="A8509842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7">
      <w:start w:val="1"/>
      <w:numFmt w:val="lowerLetter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9">
    <w:nsid w:val="46932AC8"/>
    <w:multiLevelType w:val="multilevel"/>
    <w:tmpl w:val="E65C08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0">
    <w:nsid w:val="48DA06F5"/>
    <w:multiLevelType w:val="hybridMultilevel"/>
    <w:tmpl w:val="0ED09540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267624"/>
    <w:multiLevelType w:val="hybridMultilevel"/>
    <w:tmpl w:val="275A0F84"/>
    <w:lvl w:ilvl="0" w:tplc="9BFEC5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9A63296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3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CD54494"/>
    <w:multiLevelType w:val="hybridMultilevel"/>
    <w:tmpl w:val="5A502B1E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E5606E2"/>
    <w:multiLevelType w:val="hybridMultilevel"/>
    <w:tmpl w:val="5AC83856"/>
    <w:lvl w:ilvl="0" w:tplc="B6125F9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FEA1257"/>
    <w:multiLevelType w:val="hybridMultilevel"/>
    <w:tmpl w:val="CCF69F74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EC56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  <w:sz w:val="20"/>
        <w:szCs w:val="20"/>
      </w:rPr>
    </w:lvl>
    <w:lvl w:ilvl="3" w:tplc="B066B4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0214FFE"/>
    <w:multiLevelType w:val="hybridMultilevel"/>
    <w:tmpl w:val="F86A87B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3DA1A82"/>
    <w:multiLevelType w:val="hybridMultilevel"/>
    <w:tmpl w:val="6B7CF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4173D89"/>
    <w:multiLevelType w:val="hybridMultilevel"/>
    <w:tmpl w:val="BE122C5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44B7D2F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9153C93"/>
    <w:multiLevelType w:val="hybridMultilevel"/>
    <w:tmpl w:val="C27C86A8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B0ACDD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Arial Narrow" w:eastAsia="Times New Roman" w:hAnsi="Arial Narrow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7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A151FA1"/>
    <w:multiLevelType w:val="hybridMultilevel"/>
    <w:tmpl w:val="2800E402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A856A0A"/>
    <w:multiLevelType w:val="hybridMultilevel"/>
    <w:tmpl w:val="0AE43FC8"/>
    <w:lvl w:ilvl="0" w:tplc="7124D37E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C143B12"/>
    <w:multiLevelType w:val="hybridMultilevel"/>
    <w:tmpl w:val="F62EC72C"/>
    <w:lvl w:ilvl="0" w:tplc="6C94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CEA4047"/>
    <w:multiLevelType w:val="hybridMultilevel"/>
    <w:tmpl w:val="6E9AA79C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5">
    <w:nsid w:val="609B67E9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7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2CE47DC"/>
    <w:multiLevelType w:val="hybridMultilevel"/>
    <w:tmpl w:val="0A467100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3A32908"/>
    <w:multiLevelType w:val="hybridMultilevel"/>
    <w:tmpl w:val="45C85B2E"/>
    <w:lvl w:ilvl="0" w:tplc="6BC0153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215EFF"/>
    <w:multiLevelType w:val="hybridMultilevel"/>
    <w:tmpl w:val="8F1819E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5">
    <w:nsid w:val="6656351A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6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74E60A1"/>
    <w:multiLevelType w:val="hybridMultilevel"/>
    <w:tmpl w:val="CD5489D8"/>
    <w:lvl w:ilvl="0" w:tplc="B470DBB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9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9E11D5A"/>
    <w:multiLevelType w:val="hybridMultilevel"/>
    <w:tmpl w:val="6B94AFB0"/>
    <w:lvl w:ilvl="0" w:tplc="82601CF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A8A744F"/>
    <w:multiLevelType w:val="hybridMultilevel"/>
    <w:tmpl w:val="15469962"/>
    <w:lvl w:ilvl="0" w:tplc="F18E606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6A9F21C7"/>
    <w:multiLevelType w:val="hybridMultilevel"/>
    <w:tmpl w:val="14F0AFE6"/>
    <w:lvl w:ilvl="0" w:tplc="6784A47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BCD6367"/>
    <w:multiLevelType w:val="hybridMultilevel"/>
    <w:tmpl w:val="47060AF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BF737CB"/>
    <w:multiLevelType w:val="hybridMultilevel"/>
    <w:tmpl w:val="D4BCD9D2"/>
    <w:lvl w:ilvl="0" w:tplc="E3B4FA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F25ADA"/>
    <w:multiLevelType w:val="hybridMultilevel"/>
    <w:tmpl w:val="4FFE545E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2">
    <w:nsid w:val="6E660ADF"/>
    <w:multiLevelType w:val="hybridMultilevel"/>
    <w:tmpl w:val="8368B9DE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F5722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1410CD8"/>
    <w:multiLevelType w:val="hybridMultilevel"/>
    <w:tmpl w:val="EF02D0A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1935E34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8">
    <w:nsid w:val="74DF6874"/>
    <w:multiLevelType w:val="hybridMultilevel"/>
    <w:tmpl w:val="CFF2F5F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614301F"/>
    <w:multiLevelType w:val="hybridMultilevel"/>
    <w:tmpl w:val="65D86C96"/>
    <w:lvl w:ilvl="0" w:tplc="558A127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76D814F6"/>
    <w:multiLevelType w:val="hybridMultilevel"/>
    <w:tmpl w:val="CFDEF88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7251556"/>
    <w:multiLevelType w:val="hybridMultilevel"/>
    <w:tmpl w:val="5BAE9F28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83605C0"/>
    <w:multiLevelType w:val="hybridMultilevel"/>
    <w:tmpl w:val="9BF808A4"/>
    <w:lvl w:ilvl="0" w:tplc="6784A478">
      <w:start w:val="1"/>
      <w:numFmt w:val="bullet"/>
      <w:lvlText w:val="-"/>
      <w:lvlJc w:val="left"/>
      <w:pPr>
        <w:ind w:left="179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5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6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8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9">
    <w:nsid w:val="7A1130E1"/>
    <w:multiLevelType w:val="hybridMultilevel"/>
    <w:tmpl w:val="C8921396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A7E7592"/>
    <w:multiLevelType w:val="hybridMultilevel"/>
    <w:tmpl w:val="A6020B76"/>
    <w:lvl w:ilvl="0" w:tplc="3A4A9B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D03419"/>
    <w:multiLevelType w:val="hybridMultilevel"/>
    <w:tmpl w:val="AF00120A"/>
    <w:lvl w:ilvl="0" w:tplc="844E14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3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5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7">
    <w:nsid w:val="7DC40C91"/>
    <w:multiLevelType w:val="multilevel"/>
    <w:tmpl w:val="1256A9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9">
    <w:nsid w:val="7F397531"/>
    <w:multiLevelType w:val="hybridMultilevel"/>
    <w:tmpl w:val="D78CCFB0"/>
    <w:lvl w:ilvl="0" w:tplc="4FEA3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F7344F2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6"/>
  </w:num>
  <w:num w:numId="2">
    <w:abstractNumId w:val="102"/>
  </w:num>
  <w:num w:numId="3">
    <w:abstractNumId w:val="91"/>
  </w:num>
  <w:num w:numId="4">
    <w:abstractNumId w:val="16"/>
  </w:num>
  <w:num w:numId="5">
    <w:abstractNumId w:val="144"/>
  </w:num>
  <w:num w:numId="6">
    <w:abstractNumId w:val="190"/>
  </w:num>
  <w:num w:numId="7">
    <w:abstractNumId w:val="3"/>
  </w:num>
  <w:num w:numId="8">
    <w:abstractNumId w:val="47"/>
  </w:num>
  <w:num w:numId="9">
    <w:abstractNumId w:val="119"/>
  </w:num>
  <w:num w:numId="10">
    <w:abstractNumId w:val="97"/>
  </w:num>
  <w:num w:numId="11">
    <w:abstractNumId w:val="186"/>
  </w:num>
  <w:num w:numId="12">
    <w:abstractNumId w:val="163"/>
  </w:num>
  <w:num w:numId="13">
    <w:abstractNumId w:val="29"/>
  </w:num>
  <w:num w:numId="14">
    <w:abstractNumId w:val="81"/>
  </w:num>
  <w:num w:numId="15">
    <w:abstractNumId w:val="38"/>
  </w:num>
  <w:num w:numId="16">
    <w:abstractNumId w:val="44"/>
  </w:num>
  <w:num w:numId="17">
    <w:abstractNumId w:val="22"/>
  </w:num>
  <w:num w:numId="18">
    <w:abstractNumId w:val="107"/>
  </w:num>
  <w:num w:numId="19">
    <w:abstractNumId w:val="104"/>
  </w:num>
  <w:num w:numId="20">
    <w:abstractNumId w:val="20"/>
  </w:num>
  <w:num w:numId="21">
    <w:abstractNumId w:val="142"/>
  </w:num>
  <w:num w:numId="22">
    <w:abstractNumId w:val="87"/>
  </w:num>
  <w:num w:numId="23">
    <w:abstractNumId w:val="10"/>
  </w:num>
  <w:num w:numId="24">
    <w:abstractNumId w:val="127"/>
  </w:num>
  <w:num w:numId="25">
    <w:abstractNumId w:val="52"/>
  </w:num>
  <w:num w:numId="26">
    <w:abstractNumId w:val="113"/>
  </w:num>
  <w:num w:numId="27">
    <w:abstractNumId w:val="175"/>
  </w:num>
  <w:num w:numId="28">
    <w:abstractNumId w:val="122"/>
  </w:num>
  <w:num w:numId="29">
    <w:abstractNumId w:val="60"/>
  </w:num>
  <w:num w:numId="30">
    <w:abstractNumId w:val="19"/>
  </w:num>
  <w:num w:numId="31">
    <w:abstractNumId w:val="51"/>
  </w:num>
  <w:num w:numId="32">
    <w:abstractNumId w:val="114"/>
  </w:num>
  <w:num w:numId="33">
    <w:abstractNumId w:val="141"/>
  </w:num>
  <w:num w:numId="34">
    <w:abstractNumId w:val="82"/>
  </w:num>
  <w:num w:numId="35">
    <w:abstractNumId w:val="72"/>
  </w:num>
  <w:num w:numId="36">
    <w:abstractNumId w:val="157"/>
  </w:num>
  <w:num w:numId="37">
    <w:abstractNumId w:val="146"/>
  </w:num>
  <w:num w:numId="38">
    <w:abstractNumId w:val="121"/>
  </w:num>
  <w:num w:numId="39">
    <w:abstractNumId w:val="101"/>
  </w:num>
  <w:num w:numId="40">
    <w:abstractNumId w:val="63"/>
  </w:num>
  <w:num w:numId="41">
    <w:abstractNumId w:val="176"/>
  </w:num>
  <w:num w:numId="42">
    <w:abstractNumId w:val="125"/>
  </w:num>
  <w:num w:numId="43">
    <w:abstractNumId w:val="27"/>
  </w:num>
  <w:num w:numId="44">
    <w:abstractNumId w:val="0"/>
  </w:num>
  <w:num w:numId="45">
    <w:abstractNumId w:val="131"/>
  </w:num>
  <w:num w:numId="46">
    <w:abstractNumId w:val="40"/>
  </w:num>
  <w:num w:numId="47">
    <w:abstractNumId w:val="152"/>
  </w:num>
  <w:num w:numId="48">
    <w:abstractNumId w:val="140"/>
  </w:num>
  <w:num w:numId="49">
    <w:abstractNumId w:val="89"/>
  </w:num>
  <w:num w:numId="50">
    <w:abstractNumId w:val="33"/>
  </w:num>
  <w:num w:numId="51">
    <w:abstractNumId w:val="54"/>
  </w:num>
  <w:num w:numId="52">
    <w:abstractNumId w:val="17"/>
  </w:num>
  <w:num w:numId="53">
    <w:abstractNumId w:val="158"/>
  </w:num>
  <w:num w:numId="54">
    <w:abstractNumId w:val="137"/>
  </w:num>
  <w:num w:numId="55">
    <w:abstractNumId w:val="161"/>
  </w:num>
  <w:num w:numId="56">
    <w:abstractNumId w:val="64"/>
  </w:num>
  <w:num w:numId="57">
    <w:abstractNumId w:val="117"/>
  </w:num>
  <w:num w:numId="58">
    <w:abstractNumId w:val="136"/>
  </w:num>
  <w:num w:numId="59">
    <w:abstractNumId w:val="149"/>
  </w:num>
  <w:num w:numId="60">
    <w:abstractNumId w:val="88"/>
  </w:num>
  <w:num w:numId="61">
    <w:abstractNumId w:val="95"/>
  </w:num>
  <w:num w:numId="62">
    <w:abstractNumId w:val="177"/>
  </w:num>
  <w:num w:numId="63">
    <w:abstractNumId w:val="98"/>
  </w:num>
  <w:num w:numId="64">
    <w:abstractNumId w:val="148"/>
  </w:num>
  <w:num w:numId="65">
    <w:abstractNumId w:val="50"/>
  </w:num>
  <w:num w:numId="66">
    <w:abstractNumId w:val="6"/>
  </w:num>
  <w:num w:numId="67">
    <w:abstractNumId w:val="62"/>
  </w:num>
  <w:num w:numId="68">
    <w:abstractNumId w:val="31"/>
  </w:num>
  <w:num w:numId="69">
    <w:abstractNumId w:val="4"/>
  </w:num>
  <w:num w:numId="70">
    <w:abstractNumId w:val="67"/>
  </w:num>
  <w:num w:numId="71">
    <w:abstractNumId w:val="75"/>
  </w:num>
  <w:num w:numId="72">
    <w:abstractNumId w:val="134"/>
  </w:num>
  <w:num w:numId="73">
    <w:abstractNumId w:val="8"/>
  </w:num>
  <w:num w:numId="74">
    <w:abstractNumId w:val="139"/>
  </w:num>
  <w:num w:numId="75">
    <w:abstractNumId w:val="173"/>
  </w:num>
  <w:num w:numId="76">
    <w:abstractNumId w:val="178"/>
  </w:num>
  <w:num w:numId="77">
    <w:abstractNumId w:val="24"/>
  </w:num>
  <w:num w:numId="78">
    <w:abstractNumId w:val="183"/>
  </w:num>
  <w:num w:numId="79">
    <w:abstractNumId w:val="11"/>
  </w:num>
  <w:num w:numId="80">
    <w:abstractNumId w:val="182"/>
  </w:num>
  <w:num w:numId="81">
    <w:abstractNumId w:val="74"/>
  </w:num>
  <w:num w:numId="82">
    <w:abstractNumId w:val="129"/>
  </w:num>
  <w:num w:numId="83">
    <w:abstractNumId w:val="123"/>
  </w:num>
  <w:num w:numId="84">
    <w:abstractNumId w:val="170"/>
  </w:num>
  <w:num w:numId="85">
    <w:abstractNumId w:val="151"/>
  </w:num>
  <w:num w:numId="86">
    <w:abstractNumId w:val="143"/>
  </w:num>
  <w:num w:numId="87">
    <w:abstractNumId w:val="70"/>
  </w:num>
  <w:num w:numId="88">
    <w:abstractNumId w:val="103"/>
  </w:num>
  <w:num w:numId="89">
    <w:abstractNumId w:val="132"/>
  </w:num>
  <w:num w:numId="90">
    <w:abstractNumId w:val="1"/>
  </w:num>
  <w:num w:numId="91">
    <w:abstractNumId w:val="116"/>
  </w:num>
  <w:num w:numId="92">
    <w:abstractNumId w:val="68"/>
  </w:num>
  <w:num w:numId="93">
    <w:abstractNumId w:val="156"/>
  </w:num>
  <w:num w:numId="94">
    <w:abstractNumId w:val="118"/>
  </w:num>
  <w:num w:numId="95">
    <w:abstractNumId w:val="59"/>
  </w:num>
  <w:num w:numId="96">
    <w:abstractNumId w:val="71"/>
  </w:num>
  <w:num w:numId="97">
    <w:abstractNumId w:val="14"/>
  </w:num>
  <w:num w:numId="98">
    <w:abstractNumId w:val="42"/>
  </w:num>
  <w:num w:numId="99">
    <w:abstractNumId w:val="126"/>
  </w:num>
  <w:num w:numId="100">
    <w:abstractNumId w:val="9"/>
  </w:num>
  <w:num w:numId="101">
    <w:abstractNumId w:val="86"/>
  </w:num>
  <w:num w:numId="102">
    <w:abstractNumId w:val="12"/>
  </w:num>
  <w:num w:numId="103">
    <w:abstractNumId w:val="168"/>
  </w:num>
  <w:num w:numId="104">
    <w:abstractNumId w:val="83"/>
  </w:num>
  <w:num w:numId="105">
    <w:abstractNumId w:val="37"/>
  </w:num>
  <w:num w:numId="106">
    <w:abstractNumId w:val="45"/>
  </w:num>
  <w:num w:numId="107">
    <w:abstractNumId w:val="25"/>
  </w:num>
  <w:num w:numId="108">
    <w:abstractNumId w:val="165"/>
  </w:num>
  <w:num w:numId="109">
    <w:abstractNumId w:val="124"/>
  </w:num>
  <w:num w:numId="110">
    <w:abstractNumId w:val="78"/>
  </w:num>
  <w:num w:numId="111">
    <w:abstractNumId w:val="80"/>
  </w:num>
  <w:num w:numId="112">
    <w:abstractNumId w:val="28"/>
  </w:num>
  <w:num w:numId="113">
    <w:abstractNumId w:val="46"/>
  </w:num>
  <w:num w:numId="114">
    <w:abstractNumId w:val="69"/>
  </w:num>
  <w:num w:numId="115">
    <w:abstractNumId w:val="130"/>
  </w:num>
  <w:num w:numId="116">
    <w:abstractNumId w:val="35"/>
  </w:num>
  <w:num w:numId="117">
    <w:abstractNumId w:val="164"/>
  </w:num>
  <w:num w:numId="118">
    <w:abstractNumId w:val="85"/>
  </w:num>
  <w:num w:numId="119">
    <w:abstractNumId w:val="150"/>
  </w:num>
  <w:num w:numId="120">
    <w:abstractNumId w:val="79"/>
  </w:num>
  <w:num w:numId="121">
    <w:abstractNumId w:val="120"/>
  </w:num>
  <w:num w:numId="122">
    <w:abstractNumId w:val="147"/>
  </w:num>
  <w:num w:numId="123">
    <w:abstractNumId w:val="133"/>
  </w:num>
  <w:num w:numId="124">
    <w:abstractNumId w:val="167"/>
  </w:num>
  <w:num w:numId="125">
    <w:abstractNumId w:val="155"/>
  </w:num>
  <w:num w:numId="126">
    <w:abstractNumId w:val="179"/>
  </w:num>
  <w:num w:numId="127">
    <w:abstractNumId w:val="53"/>
  </w:num>
  <w:num w:numId="128">
    <w:abstractNumId w:val="166"/>
  </w:num>
  <w:num w:numId="129">
    <w:abstractNumId w:val="128"/>
  </w:num>
  <w:num w:numId="130">
    <w:abstractNumId w:val="84"/>
  </w:num>
  <w:num w:numId="131">
    <w:abstractNumId w:val="160"/>
  </w:num>
  <w:num w:numId="132">
    <w:abstractNumId w:val="112"/>
  </w:num>
  <w:num w:numId="133">
    <w:abstractNumId w:val="57"/>
  </w:num>
  <w:num w:numId="134">
    <w:abstractNumId w:val="162"/>
  </w:num>
  <w:num w:numId="135">
    <w:abstractNumId w:val="171"/>
  </w:num>
  <w:num w:numId="136">
    <w:abstractNumId w:val="172"/>
  </w:num>
  <w:num w:numId="137">
    <w:abstractNumId w:val="73"/>
  </w:num>
  <w:num w:numId="138">
    <w:abstractNumId w:val="18"/>
  </w:num>
  <w:num w:numId="139">
    <w:abstractNumId w:val="181"/>
  </w:num>
  <w:num w:numId="140">
    <w:abstractNumId w:val="66"/>
  </w:num>
  <w:num w:numId="141">
    <w:abstractNumId w:val="115"/>
  </w:num>
  <w:num w:numId="142">
    <w:abstractNumId w:val="96"/>
  </w:num>
  <w:num w:numId="143">
    <w:abstractNumId w:val="100"/>
  </w:num>
  <w:num w:numId="144">
    <w:abstractNumId w:val="39"/>
  </w:num>
  <w:num w:numId="145">
    <w:abstractNumId w:val="109"/>
  </w:num>
  <w:num w:numId="146">
    <w:abstractNumId w:val="93"/>
  </w:num>
  <w:num w:numId="147">
    <w:abstractNumId w:val="77"/>
  </w:num>
  <w:num w:numId="148">
    <w:abstractNumId w:val="61"/>
  </w:num>
  <w:num w:numId="149">
    <w:abstractNumId w:val="154"/>
  </w:num>
  <w:num w:numId="150">
    <w:abstractNumId w:val="41"/>
  </w:num>
  <w:num w:numId="151">
    <w:abstractNumId w:val="30"/>
  </w:num>
  <w:num w:numId="152">
    <w:abstractNumId w:val="36"/>
  </w:num>
  <w:num w:numId="153">
    <w:abstractNumId w:val="76"/>
  </w:num>
  <w:num w:numId="154">
    <w:abstractNumId w:val="184"/>
  </w:num>
  <w:num w:numId="155">
    <w:abstractNumId w:val="180"/>
  </w:num>
  <w:num w:numId="156">
    <w:abstractNumId w:val="65"/>
  </w:num>
  <w:num w:numId="157">
    <w:abstractNumId w:val="145"/>
  </w:num>
  <w:num w:numId="158">
    <w:abstractNumId w:val="108"/>
  </w:num>
  <w:num w:numId="159">
    <w:abstractNumId w:val="34"/>
  </w:num>
  <w:num w:numId="160">
    <w:abstractNumId w:val="90"/>
  </w:num>
  <w:num w:numId="161">
    <w:abstractNumId w:val="105"/>
  </w:num>
  <w:num w:numId="162">
    <w:abstractNumId w:val="15"/>
  </w:num>
  <w:num w:numId="163">
    <w:abstractNumId w:val="7"/>
  </w:num>
  <w:num w:numId="164">
    <w:abstractNumId w:val="189"/>
  </w:num>
  <w:num w:numId="165">
    <w:abstractNumId w:val="23"/>
  </w:num>
  <w:num w:numId="166">
    <w:abstractNumId w:val="153"/>
  </w:num>
  <w:num w:numId="167">
    <w:abstractNumId w:val="43"/>
  </w:num>
  <w:num w:numId="168">
    <w:abstractNumId w:val="55"/>
  </w:num>
  <w:num w:numId="169">
    <w:abstractNumId w:val="92"/>
  </w:num>
  <w:num w:numId="170">
    <w:abstractNumId w:val="187"/>
  </w:num>
  <w:num w:numId="171">
    <w:abstractNumId w:val="48"/>
  </w:num>
  <w:num w:numId="172">
    <w:abstractNumId w:val="159"/>
  </w:num>
  <w:num w:numId="173">
    <w:abstractNumId w:val="138"/>
  </w:num>
  <w:num w:numId="174">
    <w:abstractNumId w:val="32"/>
  </w:num>
  <w:num w:numId="175">
    <w:abstractNumId w:val="99"/>
  </w:num>
  <w:num w:numId="176">
    <w:abstractNumId w:val="111"/>
  </w:num>
  <w:num w:numId="177">
    <w:abstractNumId w:val="110"/>
  </w:num>
  <w:num w:numId="178">
    <w:abstractNumId w:val="5"/>
  </w:num>
  <w:num w:numId="179">
    <w:abstractNumId w:val="169"/>
  </w:num>
  <w:num w:numId="180">
    <w:abstractNumId w:val="135"/>
  </w:num>
  <w:num w:numId="181">
    <w:abstractNumId w:val="58"/>
  </w:num>
  <w:num w:numId="182">
    <w:abstractNumId w:val="26"/>
  </w:num>
  <w:num w:numId="183">
    <w:abstractNumId w:val="13"/>
  </w:num>
  <w:num w:numId="184">
    <w:abstractNumId w:val="106"/>
  </w:num>
  <w:num w:numId="185">
    <w:abstractNumId w:val="174"/>
  </w:num>
  <w:num w:numId="186">
    <w:abstractNumId w:val="185"/>
  </w:num>
  <w:num w:numId="187">
    <w:abstractNumId w:val="2"/>
  </w:num>
  <w:num w:numId="188">
    <w:abstractNumId w:val="94"/>
  </w:num>
  <w:num w:numId="189">
    <w:abstractNumId w:val="21"/>
  </w:num>
  <w:num w:numId="190">
    <w:abstractNumId w:val="49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7ADF"/>
    <w:rsid w:val="00012C77"/>
    <w:rsid w:val="00021125"/>
    <w:rsid w:val="00023142"/>
    <w:rsid w:val="000358DA"/>
    <w:rsid w:val="000467D1"/>
    <w:rsid w:val="000539B4"/>
    <w:rsid w:val="00056B0E"/>
    <w:rsid w:val="00066384"/>
    <w:rsid w:val="00067C17"/>
    <w:rsid w:val="000837E8"/>
    <w:rsid w:val="00085AD9"/>
    <w:rsid w:val="0009388B"/>
    <w:rsid w:val="00096C92"/>
    <w:rsid w:val="000A606C"/>
    <w:rsid w:val="000B2F18"/>
    <w:rsid w:val="000B3CB7"/>
    <w:rsid w:val="000B4CB1"/>
    <w:rsid w:val="000B7E1A"/>
    <w:rsid w:val="000C39E1"/>
    <w:rsid w:val="000D1A1F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F00FC"/>
    <w:rsid w:val="000F0336"/>
    <w:rsid w:val="000F27C8"/>
    <w:rsid w:val="000F7DA7"/>
    <w:rsid w:val="0010240A"/>
    <w:rsid w:val="00104A94"/>
    <w:rsid w:val="0010620A"/>
    <w:rsid w:val="001065CC"/>
    <w:rsid w:val="00117543"/>
    <w:rsid w:val="00120B41"/>
    <w:rsid w:val="001340C2"/>
    <w:rsid w:val="0013563D"/>
    <w:rsid w:val="001420ED"/>
    <w:rsid w:val="00143E72"/>
    <w:rsid w:val="00146799"/>
    <w:rsid w:val="00147673"/>
    <w:rsid w:val="00154626"/>
    <w:rsid w:val="0015586E"/>
    <w:rsid w:val="00160C7D"/>
    <w:rsid w:val="001619E6"/>
    <w:rsid w:val="0016570D"/>
    <w:rsid w:val="0016634B"/>
    <w:rsid w:val="001726E9"/>
    <w:rsid w:val="0018112A"/>
    <w:rsid w:val="001832F5"/>
    <w:rsid w:val="00186AED"/>
    <w:rsid w:val="00187C42"/>
    <w:rsid w:val="00191F5B"/>
    <w:rsid w:val="00192E21"/>
    <w:rsid w:val="00196A57"/>
    <w:rsid w:val="001A23E2"/>
    <w:rsid w:val="001A581C"/>
    <w:rsid w:val="001A6346"/>
    <w:rsid w:val="001B081F"/>
    <w:rsid w:val="001B3441"/>
    <w:rsid w:val="001B7322"/>
    <w:rsid w:val="001C1156"/>
    <w:rsid w:val="001C20E7"/>
    <w:rsid w:val="001D4015"/>
    <w:rsid w:val="001D5B80"/>
    <w:rsid w:val="001D724A"/>
    <w:rsid w:val="001E411F"/>
    <w:rsid w:val="001F1C97"/>
    <w:rsid w:val="001F2A96"/>
    <w:rsid w:val="001F2E4F"/>
    <w:rsid w:val="001F7E17"/>
    <w:rsid w:val="00200501"/>
    <w:rsid w:val="00204690"/>
    <w:rsid w:val="00207551"/>
    <w:rsid w:val="00213B18"/>
    <w:rsid w:val="00225F50"/>
    <w:rsid w:val="00231C27"/>
    <w:rsid w:val="00244174"/>
    <w:rsid w:val="0025036F"/>
    <w:rsid w:val="00251265"/>
    <w:rsid w:val="00251997"/>
    <w:rsid w:val="00252958"/>
    <w:rsid w:val="00264CD9"/>
    <w:rsid w:val="00270517"/>
    <w:rsid w:val="002714EF"/>
    <w:rsid w:val="002720CD"/>
    <w:rsid w:val="00274018"/>
    <w:rsid w:val="00282D14"/>
    <w:rsid w:val="0028308C"/>
    <w:rsid w:val="002840E7"/>
    <w:rsid w:val="00286466"/>
    <w:rsid w:val="002958BC"/>
    <w:rsid w:val="00297517"/>
    <w:rsid w:val="002B15A8"/>
    <w:rsid w:val="002B5091"/>
    <w:rsid w:val="002C0F19"/>
    <w:rsid w:val="002C2074"/>
    <w:rsid w:val="002C23E1"/>
    <w:rsid w:val="002C35AC"/>
    <w:rsid w:val="002C6E35"/>
    <w:rsid w:val="002D21BD"/>
    <w:rsid w:val="002D2CB6"/>
    <w:rsid w:val="002D4A78"/>
    <w:rsid w:val="002E08EE"/>
    <w:rsid w:val="002E0D2E"/>
    <w:rsid w:val="002E3FBD"/>
    <w:rsid w:val="002E54BE"/>
    <w:rsid w:val="002E70FE"/>
    <w:rsid w:val="002F3644"/>
    <w:rsid w:val="002F3EA9"/>
    <w:rsid w:val="00301EB2"/>
    <w:rsid w:val="00303311"/>
    <w:rsid w:val="00311CC6"/>
    <w:rsid w:val="00316A76"/>
    <w:rsid w:val="00317BEC"/>
    <w:rsid w:val="00320AB9"/>
    <w:rsid w:val="003240DF"/>
    <w:rsid w:val="003261E0"/>
    <w:rsid w:val="00341298"/>
    <w:rsid w:val="003431D0"/>
    <w:rsid w:val="00350887"/>
    <w:rsid w:val="003541A2"/>
    <w:rsid w:val="00360813"/>
    <w:rsid w:val="00362772"/>
    <w:rsid w:val="003665B4"/>
    <w:rsid w:val="0037362D"/>
    <w:rsid w:val="00373E25"/>
    <w:rsid w:val="003742D4"/>
    <w:rsid w:val="003809C9"/>
    <w:rsid w:val="0038474C"/>
    <w:rsid w:val="003902DF"/>
    <w:rsid w:val="00393B86"/>
    <w:rsid w:val="003A0355"/>
    <w:rsid w:val="003A1FD9"/>
    <w:rsid w:val="003A47F9"/>
    <w:rsid w:val="003B2728"/>
    <w:rsid w:val="003C64B1"/>
    <w:rsid w:val="003D0875"/>
    <w:rsid w:val="003D1D34"/>
    <w:rsid w:val="003D4A1D"/>
    <w:rsid w:val="003D4C5B"/>
    <w:rsid w:val="003D7DD3"/>
    <w:rsid w:val="003E0171"/>
    <w:rsid w:val="0040294C"/>
    <w:rsid w:val="00404D6B"/>
    <w:rsid w:val="00405D95"/>
    <w:rsid w:val="004159E4"/>
    <w:rsid w:val="004160B8"/>
    <w:rsid w:val="00416F9A"/>
    <w:rsid w:val="00420AD8"/>
    <w:rsid w:val="00421592"/>
    <w:rsid w:val="0042427B"/>
    <w:rsid w:val="004252CB"/>
    <w:rsid w:val="0043193F"/>
    <w:rsid w:val="004334D1"/>
    <w:rsid w:val="00445572"/>
    <w:rsid w:val="004458E1"/>
    <w:rsid w:val="0045081C"/>
    <w:rsid w:val="00455E72"/>
    <w:rsid w:val="004564B5"/>
    <w:rsid w:val="00456635"/>
    <w:rsid w:val="004639A1"/>
    <w:rsid w:val="0048119A"/>
    <w:rsid w:val="004846A3"/>
    <w:rsid w:val="00485AA0"/>
    <w:rsid w:val="00487245"/>
    <w:rsid w:val="00487FEE"/>
    <w:rsid w:val="00490D0D"/>
    <w:rsid w:val="00495670"/>
    <w:rsid w:val="004A02FE"/>
    <w:rsid w:val="004A1C09"/>
    <w:rsid w:val="004A408A"/>
    <w:rsid w:val="004B0679"/>
    <w:rsid w:val="004B3BD7"/>
    <w:rsid w:val="004B7966"/>
    <w:rsid w:val="004C0FB4"/>
    <w:rsid w:val="004C57E1"/>
    <w:rsid w:val="004C78DA"/>
    <w:rsid w:val="004D051C"/>
    <w:rsid w:val="004D1BCE"/>
    <w:rsid w:val="004E23E4"/>
    <w:rsid w:val="004E4026"/>
    <w:rsid w:val="004E6642"/>
    <w:rsid w:val="004E70AA"/>
    <w:rsid w:val="004F1010"/>
    <w:rsid w:val="004F2A85"/>
    <w:rsid w:val="004F45EC"/>
    <w:rsid w:val="004F50EC"/>
    <w:rsid w:val="00500D8C"/>
    <w:rsid w:val="00500DA0"/>
    <w:rsid w:val="00501581"/>
    <w:rsid w:val="005059EB"/>
    <w:rsid w:val="00511BC8"/>
    <w:rsid w:val="00516961"/>
    <w:rsid w:val="005229E1"/>
    <w:rsid w:val="00525E0C"/>
    <w:rsid w:val="00534FE6"/>
    <w:rsid w:val="005356C3"/>
    <w:rsid w:val="00540160"/>
    <w:rsid w:val="0054463F"/>
    <w:rsid w:val="005478FA"/>
    <w:rsid w:val="00552BC1"/>
    <w:rsid w:val="00552C01"/>
    <w:rsid w:val="00555862"/>
    <w:rsid w:val="00557228"/>
    <w:rsid w:val="00561D7A"/>
    <w:rsid w:val="00562FDE"/>
    <w:rsid w:val="00563730"/>
    <w:rsid w:val="00572EEA"/>
    <w:rsid w:val="00573440"/>
    <w:rsid w:val="00573DD1"/>
    <w:rsid w:val="0058115D"/>
    <w:rsid w:val="00586BEC"/>
    <w:rsid w:val="005873B7"/>
    <w:rsid w:val="00587F1A"/>
    <w:rsid w:val="0059068E"/>
    <w:rsid w:val="00591BBF"/>
    <w:rsid w:val="005977A4"/>
    <w:rsid w:val="005A09A7"/>
    <w:rsid w:val="005A21D7"/>
    <w:rsid w:val="005A33C0"/>
    <w:rsid w:val="005B358E"/>
    <w:rsid w:val="005B4534"/>
    <w:rsid w:val="005C5229"/>
    <w:rsid w:val="005D2FDF"/>
    <w:rsid w:val="005D7777"/>
    <w:rsid w:val="005E0604"/>
    <w:rsid w:val="005E5B77"/>
    <w:rsid w:val="005F4D70"/>
    <w:rsid w:val="006061CA"/>
    <w:rsid w:val="00606840"/>
    <w:rsid w:val="00607B40"/>
    <w:rsid w:val="006120BE"/>
    <w:rsid w:val="006218B0"/>
    <w:rsid w:val="00622430"/>
    <w:rsid w:val="00622AB1"/>
    <w:rsid w:val="00631661"/>
    <w:rsid w:val="00635F41"/>
    <w:rsid w:val="00636A88"/>
    <w:rsid w:val="00643FD9"/>
    <w:rsid w:val="006514EC"/>
    <w:rsid w:val="00653C60"/>
    <w:rsid w:val="006563C3"/>
    <w:rsid w:val="006623DC"/>
    <w:rsid w:val="00662609"/>
    <w:rsid w:val="00662AAB"/>
    <w:rsid w:val="00665439"/>
    <w:rsid w:val="00666F93"/>
    <w:rsid w:val="006769C6"/>
    <w:rsid w:val="0068349B"/>
    <w:rsid w:val="00684E4B"/>
    <w:rsid w:val="006867F6"/>
    <w:rsid w:val="006A0CCD"/>
    <w:rsid w:val="006A0F5C"/>
    <w:rsid w:val="006A4268"/>
    <w:rsid w:val="006B77E5"/>
    <w:rsid w:val="006C1D5C"/>
    <w:rsid w:val="006C70E1"/>
    <w:rsid w:val="006D27F6"/>
    <w:rsid w:val="006D3CD8"/>
    <w:rsid w:val="006D7065"/>
    <w:rsid w:val="006F3C37"/>
    <w:rsid w:val="00700250"/>
    <w:rsid w:val="007014D8"/>
    <w:rsid w:val="007015D6"/>
    <w:rsid w:val="0070304B"/>
    <w:rsid w:val="007032B8"/>
    <w:rsid w:val="00704A3B"/>
    <w:rsid w:val="007051CA"/>
    <w:rsid w:val="00705DE1"/>
    <w:rsid w:val="00706DA4"/>
    <w:rsid w:val="00707E3E"/>
    <w:rsid w:val="00712B0E"/>
    <w:rsid w:val="00716660"/>
    <w:rsid w:val="00720D6A"/>
    <w:rsid w:val="0072118A"/>
    <w:rsid w:val="007215F2"/>
    <w:rsid w:val="007233AE"/>
    <w:rsid w:val="00723FB3"/>
    <w:rsid w:val="0073011C"/>
    <w:rsid w:val="0073118E"/>
    <w:rsid w:val="00731C01"/>
    <w:rsid w:val="0073262C"/>
    <w:rsid w:val="00732B3B"/>
    <w:rsid w:val="00736D28"/>
    <w:rsid w:val="0073727A"/>
    <w:rsid w:val="007445C2"/>
    <w:rsid w:val="007447CB"/>
    <w:rsid w:val="00747990"/>
    <w:rsid w:val="00747A67"/>
    <w:rsid w:val="00752FBC"/>
    <w:rsid w:val="00753C56"/>
    <w:rsid w:val="00754959"/>
    <w:rsid w:val="00766740"/>
    <w:rsid w:val="0077053B"/>
    <w:rsid w:val="00772B07"/>
    <w:rsid w:val="00776457"/>
    <w:rsid w:val="0077764B"/>
    <w:rsid w:val="007868A6"/>
    <w:rsid w:val="00787D71"/>
    <w:rsid w:val="00790E06"/>
    <w:rsid w:val="00791464"/>
    <w:rsid w:val="00794A64"/>
    <w:rsid w:val="00794F7F"/>
    <w:rsid w:val="007A2F3D"/>
    <w:rsid w:val="007B0B33"/>
    <w:rsid w:val="007B0ED0"/>
    <w:rsid w:val="007C50FA"/>
    <w:rsid w:val="007C764D"/>
    <w:rsid w:val="007C7C3D"/>
    <w:rsid w:val="007D44F5"/>
    <w:rsid w:val="007E0588"/>
    <w:rsid w:val="007F207A"/>
    <w:rsid w:val="007F29E7"/>
    <w:rsid w:val="007F5BE5"/>
    <w:rsid w:val="007F7FC9"/>
    <w:rsid w:val="00800172"/>
    <w:rsid w:val="00800422"/>
    <w:rsid w:val="00804D07"/>
    <w:rsid w:val="00806635"/>
    <w:rsid w:val="008136CD"/>
    <w:rsid w:val="00814223"/>
    <w:rsid w:val="00814319"/>
    <w:rsid w:val="00816878"/>
    <w:rsid w:val="00816EF1"/>
    <w:rsid w:val="00820DE7"/>
    <w:rsid w:val="00825F39"/>
    <w:rsid w:val="008261E0"/>
    <w:rsid w:val="00826E0B"/>
    <w:rsid w:val="00833D56"/>
    <w:rsid w:val="00841B85"/>
    <w:rsid w:val="00846A87"/>
    <w:rsid w:val="00854F15"/>
    <w:rsid w:val="0085568D"/>
    <w:rsid w:val="00861492"/>
    <w:rsid w:val="00867D71"/>
    <w:rsid w:val="008711E6"/>
    <w:rsid w:val="00872A26"/>
    <w:rsid w:val="00874A01"/>
    <w:rsid w:val="0087767F"/>
    <w:rsid w:val="00877A38"/>
    <w:rsid w:val="0088622D"/>
    <w:rsid w:val="00886429"/>
    <w:rsid w:val="00886794"/>
    <w:rsid w:val="00886B91"/>
    <w:rsid w:val="00891938"/>
    <w:rsid w:val="008A2E8F"/>
    <w:rsid w:val="008A3610"/>
    <w:rsid w:val="008B0549"/>
    <w:rsid w:val="008B3885"/>
    <w:rsid w:val="008C207C"/>
    <w:rsid w:val="008C20C4"/>
    <w:rsid w:val="008C2AF4"/>
    <w:rsid w:val="008C54BE"/>
    <w:rsid w:val="008D0631"/>
    <w:rsid w:val="008D086E"/>
    <w:rsid w:val="008D3515"/>
    <w:rsid w:val="008D3D27"/>
    <w:rsid w:val="008D6C17"/>
    <w:rsid w:val="008E0845"/>
    <w:rsid w:val="008E49D9"/>
    <w:rsid w:val="008E7E59"/>
    <w:rsid w:val="008F4F81"/>
    <w:rsid w:val="008F7DE7"/>
    <w:rsid w:val="008F7E5D"/>
    <w:rsid w:val="00901956"/>
    <w:rsid w:val="009034EE"/>
    <w:rsid w:val="0091043E"/>
    <w:rsid w:val="00916B44"/>
    <w:rsid w:val="009221C0"/>
    <w:rsid w:val="00923CEA"/>
    <w:rsid w:val="009276EE"/>
    <w:rsid w:val="00930214"/>
    <w:rsid w:val="009327A4"/>
    <w:rsid w:val="00934A3A"/>
    <w:rsid w:val="0093513E"/>
    <w:rsid w:val="0093602A"/>
    <w:rsid w:val="009370DB"/>
    <w:rsid w:val="00937359"/>
    <w:rsid w:val="009404A3"/>
    <w:rsid w:val="00944D5A"/>
    <w:rsid w:val="00950365"/>
    <w:rsid w:val="00955DF3"/>
    <w:rsid w:val="009566A7"/>
    <w:rsid w:val="009572BE"/>
    <w:rsid w:val="00972BFF"/>
    <w:rsid w:val="0097713B"/>
    <w:rsid w:val="0098600D"/>
    <w:rsid w:val="009A3348"/>
    <w:rsid w:val="009A3EFF"/>
    <w:rsid w:val="009A5EEF"/>
    <w:rsid w:val="009B1A1C"/>
    <w:rsid w:val="009B1F4E"/>
    <w:rsid w:val="009B4EC8"/>
    <w:rsid w:val="009B615F"/>
    <w:rsid w:val="009C33E9"/>
    <w:rsid w:val="009C4A99"/>
    <w:rsid w:val="009C60C8"/>
    <w:rsid w:val="009C7672"/>
    <w:rsid w:val="009D7AAC"/>
    <w:rsid w:val="009D7CE5"/>
    <w:rsid w:val="009E39BF"/>
    <w:rsid w:val="009E3C41"/>
    <w:rsid w:val="009E6818"/>
    <w:rsid w:val="009E6AE6"/>
    <w:rsid w:val="009E7773"/>
    <w:rsid w:val="009F2554"/>
    <w:rsid w:val="009F4D82"/>
    <w:rsid w:val="009F4F90"/>
    <w:rsid w:val="009F60F3"/>
    <w:rsid w:val="009F63A5"/>
    <w:rsid w:val="00A01249"/>
    <w:rsid w:val="00A0178D"/>
    <w:rsid w:val="00A12CBB"/>
    <w:rsid w:val="00A151CB"/>
    <w:rsid w:val="00A170EE"/>
    <w:rsid w:val="00A22647"/>
    <w:rsid w:val="00A27CF7"/>
    <w:rsid w:val="00A30C31"/>
    <w:rsid w:val="00A37E64"/>
    <w:rsid w:val="00A43474"/>
    <w:rsid w:val="00A44C9B"/>
    <w:rsid w:val="00A53FAC"/>
    <w:rsid w:val="00A5779C"/>
    <w:rsid w:val="00A60833"/>
    <w:rsid w:val="00A64E69"/>
    <w:rsid w:val="00A65FF0"/>
    <w:rsid w:val="00A71112"/>
    <w:rsid w:val="00A72B22"/>
    <w:rsid w:val="00A82B96"/>
    <w:rsid w:val="00A87869"/>
    <w:rsid w:val="00A92137"/>
    <w:rsid w:val="00A93447"/>
    <w:rsid w:val="00A964C2"/>
    <w:rsid w:val="00AA0C44"/>
    <w:rsid w:val="00AB0CCC"/>
    <w:rsid w:val="00AC063C"/>
    <w:rsid w:val="00AC41A7"/>
    <w:rsid w:val="00AD0E50"/>
    <w:rsid w:val="00AD36AB"/>
    <w:rsid w:val="00AD6A83"/>
    <w:rsid w:val="00AD7AF6"/>
    <w:rsid w:val="00AE72D3"/>
    <w:rsid w:val="00AF07EA"/>
    <w:rsid w:val="00AF7745"/>
    <w:rsid w:val="00B0467B"/>
    <w:rsid w:val="00B05FF9"/>
    <w:rsid w:val="00B07088"/>
    <w:rsid w:val="00B1656C"/>
    <w:rsid w:val="00B17EDA"/>
    <w:rsid w:val="00B20550"/>
    <w:rsid w:val="00B213DD"/>
    <w:rsid w:val="00B27AAC"/>
    <w:rsid w:val="00B546B1"/>
    <w:rsid w:val="00B62656"/>
    <w:rsid w:val="00B7534B"/>
    <w:rsid w:val="00B802D3"/>
    <w:rsid w:val="00B8162D"/>
    <w:rsid w:val="00B82785"/>
    <w:rsid w:val="00B87BFA"/>
    <w:rsid w:val="00B91AD8"/>
    <w:rsid w:val="00B94016"/>
    <w:rsid w:val="00BA1008"/>
    <w:rsid w:val="00BB3356"/>
    <w:rsid w:val="00BC3846"/>
    <w:rsid w:val="00BD13E6"/>
    <w:rsid w:val="00BD556A"/>
    <w:rsid w:val="00BE0BCF"/>
    <w:rsid w:val="00BF59F8"/>
    <w:rsid w:val="00C02023"/>
    <w:rsid w:val="00C043F9"/>
    <w:rsid w:val="00C04EBB"/>
    <w:rsid w:val="00C05552"/>
    <w:rsid w:val="00C12F5B"/>
    <w:rsid w:val="00C13D87"/>
    <w:rsid w:val="00C15FC9"/>
    <w:rsid w:val="00C162C0"/>
    <w:rsid w:val="00C254AD"/>
    <w:rsid w:val="00C41427"/>
    <w:rsid w:val="00C42509"/>
    <w:rsid w:val="00C50027"/>
    <w:rsid w:val="00C519D2"/>
    <w:rsid w:val="00C561A8"/>
    <w:rsid w:val="00C62B29"/>
    <w:rsid w:val="00C6360E"/>
    <w:rsid w:val="00C7364E"/>
    <w:rsid w:val="00C7576F"/>
    <w:rsid w:val="00C75B50"/>
    <w:rsid w:val="00C75B91"/>
    <w:rsid w:val="00C835A5"/>
    <w:rsid w:val="00C96E72"/>
    <w:rsid w:val="00CA2B1C"/>
    <w:rsid w:val="00CA3DF5"/>
    <w:rsid w:val="00CA582B"/>
    <w:rsid w:val="00CB2F70"/>
    <w:rsid w:val="00CB4663"/>
    <w:rsid w:val="00CB54C3"/>
    <w:rsid w:val="00CB59B2"/>
    <w:rsid w:val="00CC2217"/>
    <w:rsid w:val="00CC3042"/>
    <w:rsid w:val="00CC3B96"/>
    <w:rsid w:val="00CC7BB9"/>
    <w:rsid w:val="00CD4501"/>
    <w:rsid w:val="00CD6464"/>
    <w:rsid w:val="00CE019E"/>
    <w:rsid w:val="00CE0B72"/>
    <w:rsid w:val="00CE210D"/>
    <w:rsid w:val="00CE4B99"/>
    <w:rsid w:val="00CF3E97"/>
    <w:rsid w:val="00D03006"/>
    <w:rsid w:val="00D0363F"/>
    <w:rsid w:val="00D05B3C"/>
    <w:rsid w:val="00D07836"/>
    <w:rsid w:val="00D07B36"/>
    <w:rsid w:val="00D243FC"/>
    <w:rsid w:val="00D32615"/>
    <w:rsid w:val="00D337C8"/>
    <w:rsid w:val="00D33B4B"/>
    <w:rsid w:val="00D40053"/>
    <w:rsid w:val="00D45876"/>
    <w:rsid w:val="00D52431"/>
    <w:rsid w:val="00D60147"/>
    <w:rsid w:val="00D6128F"/>
    <w:rsid w:val="00D8133C"/>
    <w:rsid w:val="00D823B3"/>
    <w:rsid w:val="00D828A8"/>
    <w:rsid w:val="00D929AD"/>
    <w:rsid w:val="00D931BE"/>
    <w:rsid w:val="00D936DF"/>
    <w:rsid w:val="00D93A1F"/>
    <w:rsid w:val="00D95566"/>
    <w:rsid w:val="00D9556A"/>
    <w:rsid w:val="00DA00D8"/>
    <w:rsid w:val="00DA0E96"/>
    <w:rsid w:val="00DA2D8C"/>
    <w:rsid w:val="00DA4C53"/>
    <w:rsid w:val="00DB31A0"/>
    <w:rsid w:val="00DB7F2C"/>
    <w:rsid w:val="00DC1A82"/>
    <w:rsid w:val="00DC35D1"/>
    <w:rsid w:val="00DC3EDE"/>
    <w:rsid w:val="00DC553F"/>
    <w:rsid w:val="00DC583F"/>
    <w:rsid w:val="00DD0A27"/>
    <w:rsid w:val="00DE187E"/>
    <w:rsid w:val="00DE2CCB"/>
    <w:rsid w:val="00DF525F"/>
    <w:rsid w:val="00E02091"/>
    <w:rsid w:val="00E045E5"/>
    <w:rsid w:val="00E04AF4"/>
    <w:rsid w:val="00E04D71"/>
    <w:rsid w:val="00E13BE3"/>
    <w:rsid w:val="00E15D19"/>
    <w:rsid w:val="00E2092F"/>
    <w:rsid w:val="00E224E1"/>
    <w:rsid w:val="00E23CA6"/>
    <w:rsid w:val="00E24F68"/>
    <w:rsid w:val="00E268B0"/>
    <w:rsid w:val="00E31581"/>
    <w:rsid w:val="00E32B34"/>
    <w:rsid w:val="00E3521F"/>
    <w:rsid w:val="00E4039D"/>
    <w:rsid w:val="00E5191D"/>
    <w:rsid w:val="00E51BFE"/>
    <w:rsid w:val="00E52E62"/>
    <w:rsid w:val="00E536A1"/>
    <w:rsid w:val="00E5539E"/>
    <w:rsid w:val="00E5545D"/>
    <w:rsid w:val="00E57A83"/>
    <w:rsid w:val="00E60361"/>
    <w:rsid w:val="00E61470"/>
    <w:rsid w:val="00E62004"/>
    <w:rsid w:val="00E626BB"/>
    <w:rsid w:val="00E66A84"/>
    <w:rsid w:val="00E70548"/>
    <w:rsid w:val="00E72C7B"/>
    <w:rsid w:val="00E802EC"/>
    <w:rsid w:val="00E81990"/>
    <w:rsid w:val="00E82353"/>
    <w:rsid w:val="00E82C9F"/>
    <w:rsid w:val="00E84285"/>
    <w:rsid w:val="00E85793"/>
    <w:rsid w:val="00E914E7"/>
    <w:rsid w:val="00EA5607"/>
    <w:rsid w:val="00EB389B"/>
    <w:rsid w:val="00EB572D"/>
    <w:rsid w:val="00EC5521"/>
    <w:rsid w:val="00EC7CAD"/>
    <w:rsid w:val="00EC7FCA"/>
    <w:rsid w:val="00ED3C4D"/>
    <w:rsid w:val="00ED4B8A"/>
    <w:rsid w:val="00EE06EB"/>
    <w:rsid w:val="00EE78F7"/>
    <w:rsid w:val="00EF0378"/>
    <w:rsid w:val="00EF5010"/>
    <w:rsid w:val="00EF7709"/>
    <w:rsid w:val="00F00728"/>
    <w:rsid w:val="00F00EA2"/>
    <w:rsid w:val="00F0145D"/>
    <w:rsid w:val="00F13554"/>
    <w:rsid w:val="00F159D0"/>
    <w:rsid w:val="00F17962"/>
    <w:rsid w:val="00F21D22"/>
    <w:rsid w:val="00F27542"/>
    <w:rsid w:val="00F366F4"/>
    <w:rsid w:val="00F37F5F"/>
    <w:rsid w:val="00F407F4"/>
    <w:rsid w:val="00F47192"/>
    <w:rsid w:val="00F47736"/>
    <w:rsid w:val="00F5339D"/>
    <w:rsid w:val="00F57713"/>
    <w:rsid w:val="00F60690"/>
    <w:rsid w:val="00F61A58"/>
    <w:rsid w:val="00F61C6D"/>
    <w:rsid w:val="00F63109"/>
    <w:rsid w:val="00F6729C"/>
    <w:rsid w:val="00F70F19"/>
    <w:rsid w:val="00F70F3D"/>
    <w:rsid w:val="00F74B85"/>
    <w:rsid w:val="00F771DC"/>
    <w:rsid w:val="00F77E49"/>
    <w:rsid w:val="00F830BF"/>
    <w:rsid w:val="00F85F48"/>
    <w:rsid w:val="00F8652A"/>
    <w:rsid w:val="00F96C08"/>
    <w:rsid w:val="00F96CAA"/>
    <w:rsid w:val="00F973C5"/>
    <w:rsid w:val="00FA2378"/>
    <w:rsid w:val="00FB4939"/>
    <w:rsid w:val="00FC0C28"/>
    <w:rsid w:val="00FC2F49"/>
    <w:rsid w:val="00FD0C3C"/>
    <w:rsid w:val="00FD76C6"/>
    <w:rsid w:val="00FE6304"/>
    <w:rsid w:val="00FF1726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9276EE"/>
    <w:pPr>
      <w:keepNext/>
      <w:numPr>
        <w:numId w:val="61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FF1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Nag.3,Org Heading 2,h2"/>
    <w:basedOn w:val="Normalny"/>
    <w:next w:val="Normalny"/>
    <w:link w:val="Nagwek4Znak"/>
    <w:unhideWhenUsed/>
    <w:qFormat/>
    <w:rsid w:val="00927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927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A64E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4E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D9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2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</w:style>
  <w:style w:type="paragraph" w:styleId="Tekstpodstawowy">
    <w:name w:val="Body Text"/>
    <w:aliases w:val="Brødtekst Tegn Tegn"/>
    <w:basedOn w:val="Normalny"/>
    <w:link w:val="TekstpodstawowyZnak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606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A03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alb">
    <w:name w:val="a_lb"/>
    <w:basedOn w:val="Domylnaczcionkaakapitu"/>
    <w:rsid w:val="00C05552"/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i/>
      <w:iCs/>
    </w:rPr>
  </w:style>
  <w:style w:type="character" w:customStyle="1" w:styleId="fn-ref">
    <w:name w:val="fn-ref"/>
    <w:basedOn w:val="Domylnaczcionkaakapitu"/>
    <w:rsid w:val="00C05552"/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rsid w:val="00FF1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rsid w:val="00927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76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9276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9276E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76EE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76E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276EE"/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76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276EE"/>
    <w:pPr>
      <w:ind w:left="1920"/>
    </w:pPr>
  </w:style>
  <w:style w:type="paragraph" w:styleId="Tekstblokowy">
    <w:name w:val="Block Text"/>
    <w:basedOn w:val="Normalny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E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9276EE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rsid w:val="0092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  <w:rPr>
      <w:b w:val="0"/>
      <w:i w:val="0"/>
    </w:rPr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qFormat/>
    <w:rsid w:val="009276EE"/>
    <w:rPr>
      <w:b/>
      <w:bCs/>
    </w:rPr>
  </w:style>
  <w:style w:type="character" w:customStyle="1" w:styleId="redproductinfo">
    <w:name w:val="redproductinfo"/>
    <w:basedOn w:val="Domylnaczcionkaakapitu"/>
    <w:rsid w:val="009276EE"/>
  </w:style>
  <w:style w:type="character" w:customStyle="1" w:styleId="postbody1">
    <w:name w:val="postbody1"/>
    <w:basedOn w:val="Domylnaczcionkaakapitu"/>
    <w:rsid w:val="009276EE"/>
  </w:style>
  <w:style w:type="character" w:styleId="UyteHipercze">
    <w:name w:val="FollowedHyperlink"/>
    <w:basedOn w:val="Domylnaczcionkaakapitu"/>
    <w:rsid w:val="009276E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l1wasny">
    <w:name w:val="Stl 1 własny"/>
    <w:rsid w:val="009276EE"/>
    <w:pPr>
      <w:numPr>
        <w:numId w:val="63"/>
      </w:numPr>
    </w:pPr>
  </w:style>
  <w:style w:type="numbering" w:styleId="Artykusekcja">
    <w:name w:val="Outline List 3"/>
    <w:aliases w:val="Dział"/>
    <w:basedOn w:val="Bezlisty"/>
    <w:rsid w:val="009276EE"/>
    <w:pPr>
      <w:numPr>
        <w:numId w:val="62"/>
      </w:numPr>
    </w:p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rsid w:val="009276EE"/>
    <w:pPr>
      <w:numPr>
        <w:numId w:val="64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67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65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9276EE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TEDT" w:hAnsi="Arial" w:cs="Arial"/>
    </w:rPr>
  </w:style>
  <w:style w:type="paragraph" w:customStyle="1" w:styleId="Normalny1">
    <w:name w:val="Normalny1"/>
    <w:rsid w:val="009276E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napToGrid w:val="0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b/>
      <w:bCs/>
      <w:color w:val="2A5754"/>
    </w:rPr>
  </w:style>
  <w:style w:type="character" w:customStyle="1" w:styleId="sp2">
    <w:name w:val="sp2"/>
    <w:basedOn w:val="Domylnaczcionkaakapitu"/>
    <w:rsid w:val="009276EE"/>
    <w:rPr>
      <w:b w:val="0"/>
      <w:bCs w:val="0"/>
      <w:color w:val="2A5754"/>
    </w:rPr>
  </w:style>
  <w:style w:type="character" w:customStyle="1" w:styleId="sp3">
    <w:name w:val="sp3"/>
    <w:basedOn w:val="Domylnaczcionkaakapitu"/>
    <w:rsid w:val="009276EE"/>
    <w:rPr>
      <w:b w:val="0"/>
      <w:bCs w:val="0"/>
      <w:color w:val="39787D"/>
    </w:rPr>
  </w:style>
  <w:style w:type="character" w:customStyle="1" w:styleId="zabroniony">
    <w:name w:val="zabroniony"/>
    <w:basedOn w:val="Domylnaczcionkaakapitu"/>
    <w:rsid w:val="009276EE"/>
    <w:rPr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hAnsi="Arial Unicode MS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276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EE"/>
    <w:rPr>
      <w:b/>
      <w:bCs/>
    </w:rPr>
  </w:style>
  <w:style w:type="paragraph" w:styleId="Listapunktowana3">
    <w:name w:val="List Bullet 3"/>
    <w:basedOn w:val="Normalny"/>
    <w:autoRedefine/>
    <w:rsid w:val="009276EE"/>
    <w:pPr>
      <w:numPr>
        <w:numId w:val="66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eastAsia="Times New Roman" w:hAnsi="Tahoma" w:cs="Tahoma"/>
      <w:lang w:eastAsia="pl-PL"/>
    </w:rPr>
  </w:style>
  <w:style w:type="character" w:customStyle="1" w:styleId="N5Znak2">
    <w:name w:val="N5 Znak2"/>
    <w:basedOn w:val="Domylnaczcionkaakapitu"/>
    <w:link w:val="N5"/>
    <w:rsid w:val="009276EE"/>
    <w:rPr>
      <w:rFonts w:ascii="Tahoma" w:eastAsia="Times New Roman" w:hAnsi="Tahoma" w:cs="Tahoma"/>
      <w:lang w:eastAsia="pl-PL"/>
    </w:rPr>
  </w:style>
  <w:style w:type="character" w:customStyle="1" w:styleId="textbold">
    <w:name w:val="text bold"/>
    <w:basedOn w:val="Domylnaczcionkaakapitu"/>
    <w:rsid w:val="009276EE"/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b/>
      <w:bCs/>
      <w:sz w:val="32"/>
      <w:szCs w:val="24"/>
      <w:u w:val="single"/>
      <w:lang w:val="pl-PL" w:eastAsia="pl-PL" w:bidi="ar-SA"/>
    </w:rPr>
  </w:style>
  <w:style w:type="paragraph" w:customStyle="1" w:styleId="Tekstpodstawowy310">
    <w:name w:val="Tekst podstawowy 31"/>
    <w:basedOn w:val="Normalny"/>
    <w:rsid w:val="009276EE"/>
    <w:pPr>
      <w:widowControl w:val="0"/>
      <w:suppressAutoHyphens/>
    </w:pPr>
    <w:rPr>
      <w:rFonts w:eastAsia="Lucida Sans Unicode"/>
      <w:kern w:val="1"/>
    </w:rPr>
  </w:style>
  <w:style w:type="paragraph" w:customStyle="1" w:styleId="ZnakZnak10">
    <w:name w:val="Znak Znak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, Znak Znak3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rsid w:val="009276EE"/>
    <w:rPr>
      <w:rFonts w:ascii="Tahoma" w:eastAsia="Times New Roman" w:hAnsi="Tahoma" w:cs="Tahoma"/>
      <w:lang w:eastAsia="pl-PL"/>
    </w:rPr>
  </w:style>
  <w:style w:type="paragraph" w:customStyle="1" w:styleId="Tekstpodstawowy210">
    <w:name w:val="Tekst podstawowy 2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9276EE"/>
    <w:rPr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Theme="minorHAnsi" w:hAnsi="Arial" w:cstheme="minorBidi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eastAsia="Times New Roman" w:hAnsi="Arial Narrow" w:cs="Tahoma"/>
    </w:rPr>
  </w:style>
  <w:style w:type="paragraph" w:customStyle="1" w:styleId="Primary">
    <w:name w:val="Primary"/>
    <w:rsid w:val="009276EE"/>
    <w:pPr>
      <w:spacing w:after="0" w:line="240" w:lineRule="auto"/>
      <w:ind w:firstLine="432"/>
    </w:pPr>
    <w:rPr>
      <w:rFonts w:ascii="Arial" w:eastAsia="Times New Roman" w:hAnsi="Arial" w:cs="Times New Roman"/>
      <w:color w:val="000000"/>
      <w:sz w:val="20"/>
      <w:szCs w:val="20"/>
      <w:lang w:val="cs-CZ" w:eastAsia="pl-PL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9276EE"/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9276EE"/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573DD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C761-15AF-40C9-B3BE-EA7B183A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3954</Words>
  <Characters>26736</Characters>
  <Application>Microsoft Office Word</Application>
  <DocSecurity>0</DocSecurity>
  <Lines>453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3</cp:revision>
  <cp:lastPrinted>2016-08-26T10:59:00Z</cp:lastPrinted>
  <dcterms:created xsi:type="dcterms:W3CDTF">2016-08-26T11:19:00Z</dcterms:created>
  <dcterms:modified xsi:type="dcterms:W3CDTF">2016-08-26T11:22:00Z</dcterms:modified>
</cp:coreProperties>
</file>