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AD" w:rsidRPr="00573DD1" w:rsidRDefault="00E719AD" w:rsidP="00814319">
      <w:pPr>
        <w:pStyle w:val="Nagwek4"/>
        <w:numPr>
          <w:ins w:id="0" w:author="Mariusz Korpalski" w:date="2014-01-07T11:18:00Z"/>
        </w:numPr>
        <w:spacing w:before="0"/>
        <w:jc w:val="right"/>
        <w:rPr>
          <w:rFonts w:ascii="Century Gothic" w:hAnsi="Century Gothic" w:cs="Century Gothic"/>
          <w:color w:val="auto"/>
          <w:sz w:val="18"/>
          <w:szCs w:val="18"/>
        </w:rPr>
      </w:pPr>
      <w:bookmarkStart w:id="1" w:name="_Toc347383113"/>
      <w:bookmarkStart w:id="2" w:name="_Toc366768180"/>
      <w:bookmarkStart w:id="3" w:name="_Toc426635810"/>
      <w:bookmarkStart w:id="4" w:name="_Toc465166331"/>
      <w:r w:rsidRPr="00573DD1">
        <w:rPr>
          <w:rFonts w:ascii="Century Gothic" w:hAnsi="Century Gothic" w:cs="Century Gothic"/>
          <w:color w:val="auto"/>
          <w:sz w:val="18"/>
          <w:szCs w:val="18"/>
        </w:rPr>
        <w:t>Załącznik nr 1 do SIWZ - formularz oferty</w:t>
      </w:r>
      <w:bookmarkEnd w:id="1"/>
      <w:bookmarkEnd w:id="2"/>
      <w:bookmarkEnd w:id="3"/>
      <w:bookmarkEnd w:id="4"/>
      <w:r>
        <w:rPr>
          <w:rFonts w:ascii="Century Gothic" w:hAnsi="Century Gothic" w:cs="Century Gothic"/>
          <w:color w:val="auto"/>
          <w:sz w:val="18"/>
          <w:szCs w:val="18"/>
        </w:rPr>
        <w:t xml:space="preserve"> </w:t>
      </w:r>
    </w:p>
    <w:p w:rsidR="00E719AD" w:rsidRPr="000F7E05" w:rsidRDefault="00E719AD" w:rsidP="00573DD1">
      <w:pPr>
        <w:pStyle w:val="Nagwek4"/>
        <w:jc w:val="center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E719AD" w:rsidRPr="00443281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E719AD" w:rsidRPr="00DD0A27" w:rsidRDefault="00E719AD" w:rsidP="00B51CF7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DD0A27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FORMULARZ OFERTOWY</w:t>
            </w:r>
          </w:p>
        </w:tc>
      </w:tr>
    </w:tbl>
    <w:p w:rsidR="00E719AD" w:rsidRDefault="00E719AD" w:rsidP="00573DD1">
      <w:pPr>
        <w:pStyle w:val="Bezodstpw"/>
        <w:rPr>
          <w:rFonts w:ascii="Century Gothic" w:hAnsi="Century Gothic" w:cs="Century Gothic"/>
        </w:rPr>
      </w:pPr>
    </w:p>
    <w:p w:rsidR="00E719AD" w:rsidRPr="0068349B" w:rsidRDefault="00E719AD" w:rsidP="00573DD1">
      <w:pPr>
        <w:pStyle w:val="Bezodstpw"/>
        <w:rPr>
          <w:rFonts w:ascii="Century Gothic" w:hAnsi="Century Gothic" w:cs="Century Gothic"/>
        </w:rPr>
      </w:pPr>
      <w:r w:rsidRPr="0068349B">
        <w:rPr>
          <w:rFonts w:ascii="Century Gothic" w:hAnsi="Century Gothic" w:cs="Century Gothic"/>
        </w:rPr>
        <w:t>DANE WYKONAWCY</w:t>
      </w:r>
    </w:p>
    <w:p w:rsidR="00E719AD" w:rsidRPr="0068349B" w:rsidRDefault="00E719AD" w:rsidP="00573DD1">
      <w:pPr>
        <w:spacing w:before="60"/>
        <w:jc w:val="both"/>
        <w:rPr>
          <w:rFonts w:ascii="Century Gothic" w:hAnsi="Century Gothic" w:cs="Century Gothic"/>
          <w:sz w:val="16"/>
          <w:szCs w:val="16"/>
        </w:rPr>
      </w:pPr>
      <w:r w:rsidRPr="0068349B">
        <w:rPr>
          <w:rFonts w:ascii="Century Gothic" w:hAnsi="Century Gothic" w:cs="Century Gothic"/>
          <w:sz w:val="16"/>
          <w:szCs w:val="16"/>
        </w:rPr>
        <w:t>(Wykonawców - w przypadku oferty wspólnej, ze wskazaniem pełnomocnika):</w:t>
      </w:r>
    </w:p>
    <w:tbl>
      <w:tblPr>
        <w:tblW w:w="92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8788"/>
      </w:tblGrid>
      <w:tr w:rsidR="00E719AD" w:rsidRPr="00AF7745">
        <w:trPr>
          <w:trHeight w:val="674"/>
        </w:trPr>
        <w:tc>
          <w:tcPr>
            <w:tcW w:w="506" w:type="dxa"/>
          </w:tcPr>
          <w:p w:rsidR="00E719AD" w:rsidRPr="004C57E1" w:rsidRDefault="00E719AD" w:rsidP="003742D4">
            <w:pPr>
              <w:spacing w:before="120"/>
              <w:ind w:left="80"/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  <w:r w:rsidRPr="004C57E1">
              <w:rPr>
                <w:rFonts w:ascii="Century Gothic" w:hAnsi="Century Gothic" w:cs="Century Gothic"/>
                <w:sz w:val="16"/>
                <w:szCs w:val="16"/>
              </w:rPr>
              <w:t xml:space="preserve">1. </w:t>
            </w:r>
          </w:p>
        </w:tc>
        <w:tc>
          <w:tcPr>
            <w:tcW w:w="8788" w:type="dxa"/>
          </w:tcPr>
          <w:p w:rsidR="00E719AD" w:rsidRDefault="00E719AD" w:rsidP="003742D4">
            <w:pPr>
              <w:pStyle w:val="Tekstpodstawowy3"/>
              <w:spacing w:before="120"/>
              <w:ind w:left="215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Osoba upoważniona do reprezentacji Wykonawcy/ów i podpisująca ofertę: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</w:t>
            </w:r>
            <w:r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</w:t>
            </w:r>
          </w:p>
          <w:p w:rsidR="00E719AD" w:rsidRPr="0068349B" w:rsidRDefault="00E719AD" w:rsidP="003742D4">
            <w:pPr>
              <w:pStyle w:val="Tekstpodstawowy3"/>
              <w:spacing w:before="120"/>
              <w:ind w:left="215"/>
              <w:rPr>
                <w:rFonts w:ascii="Century Gothic" w:hAnsi="Century Gothic" w:cs="Century Gothic"/>
                <w:b/>
                <w:bCs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 w:cs="Century Gothic"/>
                <w:sz w:val="16"/>
                <w:szCs w:val="16"/>
              </w:rPr>
              <w:t>Pełna nazwa: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E719AD" w:rsidRDefault="00E719AD" w:rsidP="003742D4">
            <w:pPr>
              <w:spacing w:before="60"/>
              <w:ind w:left="215"/>
              <w:rPr>
                <w:rFonts w:ascii="Century Gothic" w:hAnsi="Century Gothic" w:cs="Century Gothic"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 w:cs="Century Gothic"/>
                <w:sz w:val="16"/>
                <w:szCs w:val="16"/>
              </w:rPr>
              <w:t>Adres: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ulica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 kod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</w:t>
            </w:r>
          </w:p>
          <w:p w:rsidR="00E719AD" w:rsidRPr="00C066F5" w:rsidRDefault="00E719AD" w:rsidP="003742D4">
            <w:pPr>
              <w:spacing w:before="60"/>
              <w:ind w:left="215"/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</w:pPr>
            <w:proofErr w:type="spellStart"/>
            <w:r w:rsidRPr="00C066F5">
              <w:rPr>
                <w:rFonts w:ascii="Century Gothic" w:hAnsi="Century Gothic" w:cs="Century Gothic"/>
                <w:sz w:val="16"/>
                <w:szCs w:val="16"/>
                <w:lang w:val="en-US"/>
              </w:rPr>
              <w:t>numer</w:t>
            </w:r>
            <w:proofErr w:type="spellEnd"/>
            <w:r w:rsidRPr="00C066F5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NIP </w:t>
            </w:r>
            <w:r w:rsidRPr="00C066F5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C066F5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066F5">
              <w:rPr>
                <w:rFonts w:ascii="Century Gothic" w:hAnsi="Century Gothic" w:cs="Century Gothic"/>
                <w:sz w:val="16"/>
                <w:szCs w:val="16"/>
                <w:lang w:val="en-US"/>
              </w:rPr>
              <w:t>numer</w:t>
            </w:r>
            <w:proofErr w:type="spellEnd"/>
            <w:r w:rsidRPr="00C066F5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REGON </w:t>
            </w:r>
            <w:r w:rsidRPr="00C066F5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>................. KRS...................</w:t>
            </w:r>
          </w:p>
          <w:p w:rsidR="00E719AD" w:rsidRDefault="00E719AD" w:rsidP="00AF7745">
            <w:pPr>
              <w:spacing w:before="60"/>
              <w:ind w:left="215"/>
              <w:rPr>
                <w:rFonts w:ascii="Century Gothic" w:hAnsi="Century Gothic" w:cs="Century Gothic"/>
                <w:sz w:val="16"/>
                <w:szCs w:val="16"/>
              </w:rPr>
            </w:pPr>
            <w:r w:rsidRPr="00C066F5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</w:t>
            </w:r>
            <w:r w:rsidRPr="0068349B">
              <w:rPr>
                <w:rFonts w:ascii="Century Gothic" w:hAnsi="Century Gothic" w:cs="Century Gothic"/>
                <w:sz w:val="16"/>
                <w:szCs w:val="16"/>
              </w:rPr>
              <w:t>Adres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 do korespondencji jeżeli jest inny niż siedziba Wykonawcy:</w:t>
            </w:r>
          </w:p>
          <w:p w:rsidR="00E719AD" w:rsidRDefault="00E719AD" w:rsidP="00AF7745">
            <w:pPr>
              <w:spacing w:before="60"/>
              <w:ind w:left="215"/>
              <w:rPr>
                <w:rFonts w:ascii="Century Gothic" w:hAnsi="Century Gothic" w:cs="Century Gothic"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ulica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 kod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</w:t>
            </w:r>
          </w:p>
          <w:p w:rsidR="00E719AD" w:rsidRPr="0037526D" w:rsidRDefault="00E719AD" w:rsidP="00AF7745">
            <w:pPr>
              <w:spacing w:before="60" w:after="120" w:line="276" w:lineRule="auto"/>
              <w:ind w:left="215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37526D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Adres poczty elektronicznej i numer faksu, na który zamawiający ma przesyłać korespondencję związaną z przedmiotowym postępowaniem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:</w:t>
            </w:r>
          </w:p>
          <w:p w:rsidR="00E719AD" w:rsidRPr="00AF7745" w:rsidRDefault="00E719AD" w:rsidP="00AF7745">
            <w:pPr>
              <w:spacing w:before="60" w:after="120"/>
              <w:ind w:left="215"/>
              <w:rPr>
                <w:rFonts w:ascii="Century Gothic" w:hAnsi="Century Gothic" w:cs="Century Gothic"/>
                <w:spacing w:val="40"/>
                <w:sz w:val="16"/>
                <w:szCs w:val="16"/>
              </w:rPr>
            </w:pPr>
            <w:r w:rsidRPr="0037526D">
              <w:rPr>
                <w:rFonts w:ascii="Century Gothic" w:hAnsi="Century Gothic" w:cs="Century Gothic"/>
                <w:sz w:val="16"/>
                <w:szCs w:val="16"/>
              </w:rPr>
              <w:t>tel.:</w:t>
            </w:r>
            <w:r w:rsidRPr="0037526D">
              <w:rPr>
                <w:rFonts w:ascii="Century Gothic" w:hAnsi="Century Gothic" w:cs="Century Gothic"/>
                <w:spacing w:val="40"/>
                <w:sz w:val="16"/>
                <w:szCs w:val="16"/>
              </w:rPr>
              <w:t xml:space="preserve"> .......................</w:t>
            </w:r>
            <w:proofErr w:type="spellStart"/>
            <w:r w:rsidRPr="00AF7745">
              <w:rPr>
                <w:rFonts w:ascii="Century Gothic" w:hAnsi="Century Gothic" w:cs="Century Gothic"/>
                <w:sz w:val="16"/>
                <w:szCs w:val="16"/>
              </w:rPr>
              <w:t>fax</w:t>
            </w:r>
            <w:proofErr w:type="spellEnd"/>
            <w:r w:rsidRPr="00AF7745">
              <w:rPr>
                <w:rFonts w:ascii="Century Gothic" w:hAnsi="Century Gothic" w:cs="Century Gothic"/>
                <w:sz w:val="16"/>
                <w:szCs w:val="16"/>
              </w:rPr>
              <w:t>:</w:t>
            </w:r>
            <w:r w:rsidRPr="00AF7745">
              <w:rPr>
                <w:rFonts w:ascii="Century Gothic" w:hAnsi="Century Gothic" w:cs="Century Gothic"/>
                <w:spacing w:val="40"/>
                <w:sz w:val="16"/>
                <w:szCs w:val="16"/>
              </w:rPr>
              <w:t xml:space="preserve"> .................... </w:t>
            </w:r>
            <w:r w:rsidRPr="00AF7745">
              <w:rPr>
                <w:rFonts w:ascii="Century Gothic" w:hAnsi="Century Gothic" w:cs="Century Gothic"/>
                <w:sz w:val="16"/>
                <w:szCs w:val="16"/>
              </w:rPr>
              <w:t>e-mail</w:t>
            </w:r>
            <w:r w:rsidRPr="00AF7745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</w:t>
            </w:r>
          </w:p>
        </w:tc>
      </w:tr>
      <w:tr w:rsidR="00E719AD" w:rsidRPr="00F159D0">
        <w:trPr>
          <w:trHeight w:val="674"/>
        </w:trPr>
        <w:tc>
          <w:tcPr>
            <w:tcW w:w="506" w:type="dxa"/>
          </w:tcPr>
          <w:p w:rsidR="00E719AD" w:rsidRPr="004C57E1" w:rsidRDefault="00E719AD" w:rsidP="003742D4">
            <w:pPr>
              <w:spacing w:before="120"/>
              <w:ind w:left="80"/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  <w:r w:rsidRPr="004C57E1">
              <w:rPr>
                <w:rFonts w:ascii="Century Gothic" w:hAnsi="Century Gothic" w:cs="Century Gothic"/>
                <w:sz w:val="16"/>
                <w:szCs w:val="16"/>
              </w:rPr>
              <w:t xml:space="preserve">2. </w:t>
            </w:r>
          </w:p>
        </w:tc>
        <w:tc>
          <w:tcPr>
            <w:tcW w:w="8788" w:type="dxa"/>
          </w:tcPr>
          <w:p w:rsidR="00E719AD" w:rsidRPr="005478FA" w:rsidRDefault="00E719AD" w:rsidP="003742D4">
            <w:pPr>
              <w:pStyle w:val="Tekstpodstawowy3"/>
              <w:spacing w:before="120"/>
              <w:ind w:left="215"/>
              <w:rPr>
                <w:rFonts w:ascii="Century Gothic" w:hAnsi="Century Gothic" w:cs="Century Gothic"/>
                <w:b/>
                <w:bCs/>
                <w:spacing w:val="40"/>
                <w:sz w:val="16"/>
                <w:szCs w:val="16"/>
              </w:rPr>
            </w:pPr>
            <w:r w:rsidRPr="005478FA">
              <w:rPr>
                <w:rFonts w:ascii="Century Gothic" w:hAnsi="Century Gothic" w:cs="Century Gothic"/>
                <w:sz w:val="16"/>
                <w:szCs w:val="16"/>
              </w:rPr>
              <w:t>Pełna nazwa: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E719AD" w:rsidRPr="005478FA" w:rsidRDefault="00E719AD" w:rsidP="003742D4">
            <w:pPr>
              <w:spacing w:before="60"/>
              <w:ind w:left="215"/>
              <w:rPr>
                <w:rFonts w:ascii="Century Gothic" w:hAnsi="Century Gothic" w:cs="Century Gothic"/>
                <w:spacing w:val="40"/>
                <w:sz w:val="16"/>
                <w:szCs w:val="16"/>
              </w:rPr>
            </w:pPr>
            <w:r w:rsidRPr="005478FA">
              <w:rPr>
                <w:rFonts w:ascii="Century Gothic" w:hAnsi="Century Gothic" w:cs="Century Gothic"/>
                <w:sz w:val="16"/>
                <w:szCs w:val="16"/>
              </w:rPr>
              <w:t>Adres: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 w:cs="Century Gothic"/>
                <w:sz w:val="16"/>
                <w:szCs w:val="16"/>
              </w:rPr>
              <w:t xml:space="preserve">ulica 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..........................</w:t>
            </w:r>
            <w:r w:rsidRPr="005478FA">
              <w:rPr>
                <w:rFonts w:ascii="Century Gothic" w:hAnsi="Century Gothic" w:cs="Century Gothic"/>
                <w:sz w:val="16"/>
                <w:szCs w:val="16"/>
              </w:rPr>
              <w:t xml:space="preserve"> kod 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</w:t>
            </w:r>
            <w:r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</w:t>
            </w:r>
            <w:r w:rsidRPr="005478FA">
              <w:rPr>
                <w:rFonts w:ascii="Century Gothic" w:hAnsi="Century Gothic" w:cs="Century Gothic"/>
                <w:sz w:val="16"/>
                <w:szCs w:val="16"/>
              </w:rPr>
              <w:t xml:space="preserve"> miejscowość 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</w:t>
            </w:r>
          </w:p>
          <w:p w:rsidR="00E719AD" w:rsidRPr="00516961" w:rsidRDefault="00E719AD" w:rsidP="00F159D0">
            <w:pPr>
              <w:spacing w:before="60" w:after="120"/>
              <w:ind w:left="215"/>
              <w:rPr>
                <w:rFonts w:ascii="Verdana" w:hAnsi="Verdana" w:cs="Verdana"/>
                <w:spacing w:val="40"/>
                <w:sz w:val="16"/>
                <w:szCs w:val="16"/>
                <w:lang w:val="en-US"/>
              </w:rPr>
            </w:pPr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>tel.:</w:t>
            </w:r>
            <w:r w:rsidRPr="00516961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>numer</w:t>
            </w:r>
            <w:proofErr w:type="spellEnd"/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NIP </w:t>
            </w:r>
            <w:r w:rsidRPr="00516961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>numer</w:t>
            </w:r>
            <w:proofErr w:type="spellEnd"/>
            <w:r w:rsidRPr="00516961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REGON </w:t>
            </w:r>
            <w:r w:rsidRPr="00516961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>.................</w:t>
            </w:r>
            <w:r w:rsidRPr="00516961">
              <w:rPr>
                <w:rFonts w:ascii="Verdana" w:hAnsi="Verdana" w:cs="Verdana"/>
                <w:spacing w:val="40"/>
                <w:sz w:val="16"/>
                <w:szCs w:val="16"/>
                <w:lang w:val="en-US"/>
              </w:rPr>
              <w:t xml:space="preserve"> </w:t>
            </w:r>
          </w:p>
          <w:p w:rsidR="00E719AD" w:rsidRPr="00F159D0" w:rsidRDefault="00E719AD" w:rsidP="00F159D0">
            <w:pPr>
              <w:spacing w:before="60" w:after="120"/>
              <w:ind w:left="215"/>
              <w:rPr>
                <w:rFonts w:ascii="Verdana" w:hAnsi="Verdana" w:cs="Verdana"/>
                <w:sz w:val="16"/>
                <w:szCs w:val="16"/>
              </w:rPr>
            </w:pPr>
            <w:r w:rsidRPr="005478FA">
              <w:rPr>
                <w:rFonts w:ascii="Century Gothic" w:hAnsi="Century Gothic" w:cs="Century Gothic"/>
                <w:sz w:val="16"/>
                <w:szCs w:val="16"/>
                <w:lang w:val="en-US"/>
              </w:rPr>
              <w:t>fax: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5478FA">
              <w:rPr>
                <w:rFonts w:ascii="Century Gothic" w:hAnsi="Century Gothic" w:cs="Century Gothic"/>
                <w:sz w:val="16"/>
                <w:szCs w:val="16"/>
                <w:lang w:val="en-US"/>
              </w:rPr>
              <w:t>e-mail</w:t>
            </w:r>
            <w:r w:rsidRPr="005478FA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>....................</w:t>
            </w:r>
          </w:p>
        </w:tc>
      </w:tr>
    </w:tbl>
    <w:p w:rsidR="00E719AD" w:rsidRDefault="00E719AD" w:rsidP="009B4EC8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Century Gothic"/>
          <w:sz w:val="18"/>
          <w:szCs w:val="18"/>
        </w:rPr>
      </w:pPr>
    </w:p>
    <w:p w:rsidR="00E719AD" w:rsidRPr="009B4EC8" w:rsidRDefault="00E719AD" w:rsidP="009B4EC8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Century Gothic"/>
          <w:sz w:val="18"/>
          <w:szCs w:val="18"/>
        </w:rPr>
      </w:pPr>
      <w:r w:rsidRPr="009B4EC8">
        <w:rPr>
          <w:rFonts w:ascii="Century Gothic" w:hAnsi="Century Gothic" w:cs="Century Gothic"/>
          <w:sz w:val="18"/>
          <w:szCs w:val="18"/>
        </w:rPr>
        <w:t xml:space="preserve">w odpowiedzi na ogłoszenie o przetargu nieograniczonym na </w:t>
      </w:r>
      <w:r w:rsidRPr="00411DAF">
        <w:rPr>
          <w:rFonts w:ascii="Century Gothic" w:hAnsi="Century Gothic" w:cs="Century Gothic"/>
          <w:b/>
          <w:bCs/>
          <w:sz w:val="18"/>
          <w:szCs w:val="18"/>
        </w:rPr>
        <w:t>„</w:t>
      </w:r>
      <w:r w:rsidRPr="00B51CF7">
        <w:rPr>
          <w:rFonts w:ascii="Century Gothic" w:hAnsi="Century Gothic" w:cs="Century Gothic"/>
          <w:b/>
          <w:bCs/>
          <w:sz w:val="18"/>
          <w:szCs w:val="18"/>
        </w:rPr>
        <w:t>Udzielenie kredytu Gminie Miejskiej Iława”</w:t>
      </w:r>
      <w:r>
        <w:rPr>
          <w:rFonts w:ascii="Arial Narrow" w:hAnsi="Arial Narrow" w:cs="Arial Narrow"/>
          <w:sz w:val="20"/>
          <w:szCs w:val="20"/>
        </w:rPr>
        <w:t>.</w:t>
      </w:r>
      <w:r w:rsidRPr="009B4EC8">
        <w:rPr>
          <w:rFonts w:ascii="Century Gothic" w:hAnsi="Century Gothic" w:cs="Century Gothic"/>
          <w:b/>
          <w:bCs/>
          <w:sz w:val="18"/>
          <w:szCs w:val="18"/>
        </w:rPr>
        <w:t xml:space="preserve"> Postępowanie znak</w:t>
      </w:r>
      <w:r w:rsidRPr="002072CE">
        <w:rPr>
          <w:rFonts w:ascii="Century Gothic" w:hAnsi="Century Gothic" w:cs="Century Gothic"/>
          <w:b/>
          <w:bCs/>
          <w:sz w:val="18"/>
          <w:szCs w:val="18"/>
        </w:rPr>
        <w:t xml:space="preserve">: </w:t>
      </w:r>
      <w:r w:rsidR="004929FB">
        <w:rPr>
          <w:rFonts w:ascii="Century Gothic" w:hAnsi="Century Gothic" w:cs="Century Gothic"/>
          <w:b/>
          <w:bCs/>
          <w:sz w:val="18"/>
          <w:szCs w:val="18"/>
        </w:rPr>
        <w:t>ZP.271.36.2016</w:t>
      </w:r>
      <w:r w:rsidRPr="002072CE">
        <w:rPr>
          <w:rFonts w:ascii="Century Gothic" w:hAnsi="Century Gothic" w:cs="Century Gothic"/>
          <w:b/>
          <w:bCs/>
          <w:sz w:val="18"/>
          <w:szCs w:val="18"/>
        </w:rPr>
        <w:t xml:space="preserve">, </w:t>
      </w:r>
      <w:r w:rsidRPr="002072CE">
        <w:rPr>
          <w:rFonts w:ascii="Century Gothic" w:hAnsi="Century Gothic" w:cs="Century Gothic"/>
          <w:sz w:val="18"/>
          <w:szCs w:val="18"/>
        </w:rPr>
        <w:t>składam</w:t>
      </w:r>
      <w:r w:rsidRPr="009B4EC8">
        <w:rPr>
          <w:rFonts w:ascii="Century Gothic" w:hAnsi="Century Gothic" w:cs="Century Gothic"/>
          <w:sz w:val="18"/>
          <w:szCs w:val="18"/>
        </w:rPr>
        <w:t>(y) niniejszą ofertę:</w:t>
      </w:r>
      <w:r w:rsidRPr="009B4EC8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</w:p>
    <w:p w:rsidR="00E719AD" w:rsidRDefault="00E719AD" w:rsidP="00573DD1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E719AD" w:rsidRPr="002632ED" w:rsidRDefault="00E719AD" w:rsidP="00B76BAB">
      <w:pPr>
        <w:numPr>
          <w:ilvl w:val="0"/>
          <w:numId w:val="70"/>
        </w:numPr>
        <w:jc w:val="both"/>
        <w:rPr>
          <w:rFonts w:ascii="Century Gothic" w:hAnsi="Century Gothic" w:cs="Century Gothic"/>
          <w:sz w:val="18"/>
          <w:szCs w:val="18"/>
        </w:rPr>
      </w:pPr>
      <w:r w:rsidRPr="002632ED">
        <w:rPr>
          <w:rFonts w:ascii="Century Gothic" w:hAnsi="Century Gothic" w:cs="Century Gothic"/>
          <w:b/>
          <w:bCs/>
          <w:sz w:val="18"/>
          <w:szCs w:val="18"/>
        </w:rPr>
        <w:t>Oferuję wykonanie zamówienia -</w:t>
      </w:r>
      <w:r w:rsidRPr="002632ED">
        <w:rPr>
          <w:rFonts w:ascii="Century Gothic" w:hAnsi="Century Gothic" w:cs="Century Gothic"/>
          <w:sz w:val="18"/>
          <w:szCs w:val="18"/>
        </w:rPr>
        <w:t xml:space="preserve"> z opisem przedmiotu zamówienia określonego w SIWZ :</w:t>
      </w:r>
    </w:p>
    <w:p w:rsidR="00E719AD" w:rsidRPr="002632ED" w:rsidRDefault="00E719AD" w:rsidP="00B76BAB">
      <w:pPr>
        <w:numPr>
          <w:ilvl w:val="0"/>
          <w:numId w:val="71"/>
        </w:numPr>
        <w:jc w:val="both"/>
        <w:rPr>
          <w:rFonts w:ascii="Century Gothic" w:hAnsi="Century Gothic" w:cs="Century Gothic"/>
          <w:sz w:val="18"/>
          <w:szCs w:val="18"/>
        </w:rPr>
      </w:pPr>
      <w:r w:rsidRPr="002632ED">
        <w:rPr>
          <w:rFonts w:ascii="Century Gothic" w:hAnsi="Century Gothic" w:cs="Century Gothic"/>
          <w:sz w:val="18"/>
          <w:szCs w:val="18"/>
        </w:rPr>
        <w:t>cena kredytu, która jest sumą naliczonych odsetek od udzielonego kredytu w wysokości 3.500,000 zł, podlegającego spłacie według harmonogramu opisanego w paragrafie III SWIZ, wyrażoną w PLN z dokładnością dwóch miejsc po przecinku- …....………………………………….. zł,</w:t>
      </w:r>
    </w:p>
    <w:p w:rsidR="00E719AD" w:rsidRPr="002632ED" w:rsidRDefault="00E719AD" w:rsidP="00B76BAB">
      <w:pPr>
        <w:numPr>
          <w:ilvl w:val="0"/>
          <w:numId w:val="71"/>
        </w:numPr>
        <w:tabs>
          <w:tab w:val="clear" w:pos="720"/>
        </w:tabs>
        <w:jc w:val="both"/>
        <w:rPr>
          <w:rFonts w:ascii="Century Gothic" w:hAnsi="Century Gothic" w:cs="Century Gothic"/>
          <w:sz w:val="18"/>
          <w:szCs w:val="18"/>
        </w:rPr>
      </w:pPr>
      <w:r w:rsidRPr="002632ED">
        <w:rPr>
          <w:rFonts w:ascii="Century Gothic" w:hAnsi="Century Gothic" w:cs="Century Gothic"/>
          <w:sz w:val="18"/>
          <w:szCs w:val="18"/>
        </w:rPr>
        <w:t xml:space="preserve">kwota kredytu jest oprocentowana według zmiennej stawki WIBOR dla depozytów trzymiesięcznych obowiązującej na każdy pierwszy dzień okresu odsetkowego - kwartału (publikowanej internetowym serwisie informacyjnym REUTERS o godz.11.00) powiększonej (+), pomniejszonej </w:t>
      </w:r>
      <w:r w:rsidRPr="002632ED">
        <w:rPr>
          <w:rFonts w:ascii="Century Gothic" w:hAnsi="Century Gothic" w:cs="Century Gothic"/>
          <w:sz w:val="18"/>
          <w:szCs w:val="18"/>
        </w:rPr>
        <w:br/>
        <w:t xml:space="preserve">(-) o stałą marżę w wysokości …………………………….. </w:t>
      </w:r>
      <w:proofErr w:type="spellStart"/>
      <w:r w:rsidRPr="002632ED">
        <w:rPr>
          <w:rFonts w:ascii="Century Gothic" w:hAnsi="Century Gothic" w:cs="Century Gothic"/>
          <w:sz w:val="18"/>
          <w:szCs w:val="18"/>
        </w:rPr>
        <w:t>punkta</w:t>
      </w:r>
      <w:proofErr w:type="spellEnd"/>
      <w:r w:rsidRPr="002632ED">
        <w:rPr>
          <w:rFonts w:ascii="Century Gothic" w:hAnsi="Century Gothic" w:cs="Century Gothic"/>
          <w:sz w:val="18"/>
          <w:szCs w:val="18"/>
        </w:rPr>
        <w:t xml:space="preserve"> procentowego w stosunku rocznym.</w:t>
      </w:r>
    </w:p>
    <w:p w:rsidR="00E719AD" w:rsidRPr="002632ED" w:rsidRDefault="00E719AD" w:rsidP="00A14765">
      <w:pPr>
        <w:pStyle w:val="Tekstpodstawowy"/>
        <w:spacing w:after="60"/>
        <w:ind w:firstLine="357"/>
        <w:rPr>
          <w:rFonts w:ascii="Century Gothic" w:hAnsi="Century Gothic" w:cs="Century Gothic"/>
          <w:b/>
          <w:bCs/>
          <w:sz w:val="18"/>
          <w:szCs w:val="18"/>
        </w:rPr>
      </w:pPr>
      <w:r w:rsidRPr="002632ED">
        <w:rPr>
          <w:rFonts w:ascii="Century Gothic" w:hAnsi="Century Gothic" w:cs="Century Gothic"/>
          <w:b/>
          <w:bCs/>
          <w:sz w:val="18"/>
          <w:szCs w:val="18"/>
        </w:rPr>
        <w:t xml:space="preserve">Wyliczona zgodnie wg poniższego harmonogramu: </w:t>
      </w:r>
    </w:p>
    <w:p w:rsidR="00E719AD" w:rsidRPr="002632ED" w:rsidRDefault="00E719AD" w:rsidP="00A14765">
      <w:pPr>
        <w:pStyle w:val="Tekstpodstawowy"/>
        <w:spacing w:after="60"/>
        <w:rPr>
          <w:rFonts w:ascii="Century Gothic" w:hAnsi="Century Gothic" w:cs="Century Gothic"/>
          <w:b/>
          <w:bCs/>
          <w:sz w:val="18"/>
          <w:szCs w:val="18"/>
        </w:rPr>
      </w:pPr>
    </w:p>
    <w:p w:rsidR="00E719AD" w:rsidRPr="002632ED" w:rsidRDefault="00E719AD" w:rsidP="00A14765">
      <w:pPr>
        <w:pStyle w:val="Tekstpodstawowy"/>
        <w:spacing w:after="60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2632ED">
        <w:rPr>
          <w:rFonts w:ascii="Century Gothic" w:hAnsi="Century Gothic" w:cs="Century Gothic"/>
          <w:b/>
          <w:bCs/>
          <w:sz w:val="18"/>
          <w:szCs w:val="18"/>
        </w:rPr>
        <w:t>HARMONOGRAM KOSZTÓW OBSŁUGI KREDYTU- 3.500.000 ZŁ:</w:t>
      </w:r>
    </w:p>
    <w:p w:rsidR="00E719AD" w:rsidRPr="002632ED" w:rsidRDefault="00E719AD" w:rsidP="00A14765">
      <w:pPr>
        <w:pStyle w:val="Tekstpodstawowy"/>
        <w:spacing w:after="60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:rsidR="00E719AD" w:rsidRPr="002632ED" w:rsidRDefault="00E719AD" w:rsidP="00A14765">
      <w:pPr>
        <w:pStyle w:val="Tekstpodstawowy"/>
        <w:spacing w:after="60"/>
        <w:rPr>
          <w:rFonts w:ascii="Century Gothic" w:hAnsi="Century Gothic" w:cs="Century Gothic"/>
          <w:b/>
          <w:bCs/>
          <w:sz w:val="18"/>
          <w:szCs w:val="18"/>
          <w:u w:val="single"/>
        </w:rPr>
      </w:pPr>
      <w:r w:rsidRPr="002632ED">
        <w:rPr>
          <w:rFonts w:ascii="Century Gothic" w:hAnsi="Century Gothic" w:cs="Century Gothic"/>
          <w:b/>
          <w:bCs/>
          <w:sz w:val="18"/>
          <w:szCs w:val="18"/>
          <w:u w:val="single"/>
        </w:rPr>
        <w:t>ZAŁOŻENIA:</w:t>
      </w:r>
    </w:p>
    <w:p w:rsidR="00E719AD" w:rsidRPr="002632ED" w:rsidRDefault="00E719AD" w:rsidP="00A14765">
      <w:pPr>
        <w:pStyle w:val="Tekstpodstawowy"/>
        <w:spacing w:after="60"/>
        <w:rPr>
          <w:rFonts w:ascii="Century Gothic" w:hAnsi="Century Gothic" w:cs="Century Gothic"/>
          <w:sz w:val="18"/>
          <w:szCs w:val="18"/>
        </w:rPr>
      </w:pPr>
      <w:r w:rsidRPr="002632ED">
        <w:rPr>
          <w:rFonts w:ascii="Century Gothic" w:hAnsi="Century Gothic" w:cs="Century Gothic"/>
          <w:sz w:val="18"/>
          <w:szCs w:val="18"/>
        </w:rPr>
        <w:t xml:space="preserve">1) WIBOR 3M – 1,71%                                                 </w:t>
      </w:r>
      <w:r w:rsidRPr="002632ED">
        <w:rPr>
          <w:rFonts w:ascii="Century Gothic" w:hAnsi="Century Gothic" w:cs="Century Gothic"/>
          <w:sz w:val="18"/>
          <w:szCs w:val="18"/>
        </w:rPr>
        <w:tab/>
      </w:r>
      <w:r w:rsidRPr="002632ED">
        <w:rPr>
          <w:rFonts w:ascii="Century Gothic" w:hAnsi="Century Gothic" w:cs="Century Gothic"/>
          <w:sz w:val="18"/>
          <w:szCs w:val="18"/>
        </w:rPr>
        <w:tab/>
        <w:t>4) LICZBA DNI W ROKU- 365 przestępny 366,</w:t>
      </w:r>
    </w:p>
    <w:p w:rsidR="00E719AD" w:rsidRPr="002632ED" w:rsidRDefault="00E719AD" w:rsidP="00A14765">
      <w:pPr>
        <w:pStyle w:val="Tekstpodstawowy"/>
        <w:spacing w:after="60"/>
        <w:rPr>
          <w:rFonts w:ascii="Century Gothic" w:hAnsi="Century Gothic" w:cs="Century Gothic"/>
          <w:sz w:val="18"/>
          <w:szCs w:val="18"/>
        </w:rPr>
      </w:pPr>
      <w:r w:rsidRPr="002632ED">
        <w:rPr>
          <w:rFonts w:ascii="Century Gothic" w:hAnsi="Century Gothic" w:cs="Century Gothic"/>
          <w:sz w:val="18"/>
          <w:szCs w:val="18"/>
        </w:rPr>
        <w:t xml:space="preserve">2) MARŻA ZAOFEROWANA-   …………%                       </w:t>
      </w:r>
      <w:r w:rsidRPr="002632ED">
        <w:rPr>
          <w:rFonts w:ascii="Century Gothic" w:hAnsi="Century Gothic" w:cs="Century Gothic"/>
          <w:sz w:val="18"/>
          <w:szCs w:val="18"/>
        </w:rPr>
        <w:tab/>
        <w:t>5) 1 MIESIĄC- RZECZYWISTA ILOŚĆ DNI</w:t>
      </w:r>
    </w:p>
    <w:p w:rsidR="00E719AD" w:rsidRPr="002632ED" w:rsidRDefault="00E719AD" w:rsidP="00A14765">
      <w:pPr>
        <w:pStyle w:val="Tekstpodstawowy"/>
        <w:spacing w:after="60"/>
        <w:rPr>
          <w:rFonts w:ascii="Century Gothic" w:hAnsi="Century Gothic" w:cs="Century Gothic"/>
          <w:sz w:val="18"/>
          <w:szCs w:val="18"/>
        </w:rPr>
      </w:pPr>
      <w:r w:rsidRPr="002632ED">
        <w:rPr>
          <w:rFonts w:ascii="Century Gothic" w:hAnsi="Century Gothic" w:cs="Century Gothic"/>
          <w:sz w:val="18"/>
          <w:szCs w:val="18"/>
        </w:rPr>
        <w:t xml:space="preserve">3) RAZEM OPROCENTOWANIE ( 1+2)- …………………% </w:t>
      </w:r>
      <w:r w:rsidRPr="002632ED">
        <w:rPr>
          <w:rFonts w:ascii="Century Gothic" w:hAnsi="Century Gothic" w:cs="Century Gothic"/>
          <w:sz w:val="18"/>
          <w:szCs w:val="18"/>
        </w:rPr>
        <w:tab/>
      </w:r>
    </w:p>
    <w:p w:rsidR="00E719AD" w:rsidRPr="007C1DA4" w:rsidRDefault="00E719AD" w:rsidP="00A14765">
      <w:pPr>
        <w:pStyle w:val="Tekstpodstawowy"/>
        <w:spacing w:after="60"/>
        <w:rPr>
          <w:rFonts w:ascii="Arial Narrow" w:hAnsi="Arial Narrow" w:cs="Arial Narrow"/>
          <w:color w:val="0000FF"/>
          <w:sz w:val="18"/>
          <w:szCs w:val="18"/>
        </w:rPr>
      </w:pP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1693"/>
        <w:gridCol w:w="1079"/>
        <w:gridCol w:w="1290"/>
        <w:gridCol w:w="974"/>
        <w:gridCol w:w="1084"/>
        <w:gridCol w:w="1197"/>
        <w:gridCol w:w="1084"/>
        <w:gridCol w:w="1154"/>
      </w:tblGrid>
      <w:tr w:rsidR="00E719AD" w:rsidRPr="00E02B90">
        <w:tc>
          <w:tcPr>
            <w:tcW w:w="4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790AB4">
              <w:rPr>
                <w:rFonts w:ascii="Century Gothic" w:hAnsi="Century Gothic" w:cs="Century Gothic"/>
                <w:sz w:val="16"/>
                <w:szCs w:val="16"/>
              </w:rPr>
              <w:t>LP</w:t>
            </w:r>
          </w:p>
        </w:tc>
        <w:tc>
          <w:tcPr>
            <w:tcW w:w="169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790AB4">
              <w:rPr>
                <w:rFonts w:ascii="Century Gothic" w:hAnsi="Century Gothic" w:cs="Century Gothic"/>
                <w:sz w:val="16"/>
                <w:szCs w:val="16"/>
              </w:rPr>
              <w:t>Data naliczania odsetek</w:t>
            </w:r>
          </w:p>
        </w:tc>
        <w:tc>
          <w:tcPr>
            <w:tcW w:w="107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790AB4">
              <w:rPr>
                <w:rFonts w:ascii="Century Gothic" w:hAnsi="Century Gothic" w:cs="Century Gothic"/>
                <w:sz w:val="16"/>
                <w:szCs w:val="16"/>
              </w:rPr>
              <w:t>Ilość dni w miesiącu</w:t>
            </w:r>
          </w:p>
        </w:tc>
        <w:tc>
          <w:tcPr>
            <w:tcW w:w="118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center"/>
              <w:rPr>
                <w:rFonts w:ascii="Century Gothic" w:hAnsi="Century Gothic" w:cs="Century Gothic"/>
                <w:sz w:val="16"/>
                <w:szCs w:val="16"/>
                <w:u w:val="single"/>
              </w:rPr>
            </w:pPr>
            <w:r w:rsidRPr="00790AB4">
              <w:rPr>
                <w:rFonts w:ascii="Century Gothic" w:hAnsi="Century Gothic" w:cs="Century Gothic"/>
                <w:sz w:val="16"/>
                <w:szCs w:val="16"/>
              </w:rPr>
              <w:t xml:space="preserve">Data uruchomienia </w:t>
            </w:r>
            <w:r w:rsidRPr="00790AB4">
              <w:rPr>
                <w:rFonts w:ascii="Century Gothic" w:hAnsi="Century Gothic" w:cs="Century Gothic"/>
                <w:sz w:val="16"/>
                <w:szCs w:val="16"/>
                <w:u w:val="single"/>
              </w:rPr>
              <w:t xml:space="preserve">kredytu </w:t>
            </w:r>
          </w:p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center"/>
              <w:rPr>
                <w:rFonts w:ascii="Century Gothic" w:hAnsi="Century Gothic" w:cs="Century Gothic"/>
                <w:sz w:val="16"/>
                <w:szCs w:val="16"/>
                <w:u w:val="single"/>
              </w:rPr>
            </w:pPr>
          </w:p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790AB4">
              <w:rPr>
                <w:rFonts w:ascii="Century Gothic" w:hAnsi="Century Gothic" w:cs="Century Gothic"/>
                <w:sz w:val="16"/>
                <w:szCs w:val="16"/>
              </w:rPr>
              <w:t>Data spłaty raty</w:t>
            </w:r>
          </w:p>
        </w:tc>
        <w:tc>
          <w:tcPr>
            <w:tcW w:w="97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790AB4">
              <w:rPr>
                <w:rFonts w:ascii="Century Gothic" w:hAnsi="Century Gothic" w:cs="Century Gothic"/>
                <w:sz w:val="16"/>
                <w:szCs w:val="16"/>
              </w:rPr>
              <w:t>Ilość dni</w:t>
            </w:r>
          </w:p>
        </w:tc>
        <w:tc>
          <w:tcPr>
            <w:tcW w:w="108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center"/>
              <w:rPr>
                <w:rFonts w:ascii="Century Gothic" w:hAnsi="Century Gothic" w:cs="Century Gothic"/>
                <w:sz w:val="16"/>
                <w:szCs w:val="16"/>
                <w:u w:val="single"/>
              </w:rPr>
            </w:pPr>
            <w:r w:rsidRPr="00790AB4">
              <w:rPr>
                <w:rFonts w:ascii="Century Gothic" w:hAnsi="Century Gothic" w:cs="Century Gothic"/>
                <w:sz w:val="16"/>
                <w:szCs w:val="16"/>
                <w:u w:val="single"/>
              </w:rPr>
              <w:t>Transza</w:t>
            </w:r>
          </w:p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790AB4">
              <w:rPr>
                <w:rFonts w:ascii="Century Gothic" w:hAnsi="Century Gothic" w:cs="Century Gothic"/>
                <w:sz w:val="16"/>
                <w:szCs w:val="16"/>
              </w:rPr>
              <w:t>Rata do spłaty PLN</w:t>
            </w:r>
          </w:p>
        </w:tc>
        <w:tc>
          <w:tcPr>
            <w:tcW w:w="119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790AB4">
              <w:rPr>
                <w:rFonts w:ascii="Century Gothic" w:hAnsi="Century Gothic" w:cs="Century Gothic"/>
                <w:sz w:val="16"/>
                <w:szCs w:val="16"/>
              </w:rPr>
              <w:t>Zadłużenie z tytułu kredytu PLN</w:t>
            </w:r>
          </w:p>
        </w:tc>
        <w:tc>
          <w:tcPr>
            <w:tcW w:w="108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790AB4">
              <w:rPr>
                <w:rFonts w:ascii="Century Gothic" w:hAnsi="Century Gothic" w:cs="Century Gothic"/>
                <w:sz w:val="16"/>
                <w:szCs w:val="16"/>
              </w:rPr>
              <w:t>Odsetki PLN</w:t>
            </w:r>
          </w:p>
        </w:tc>
        <w:tc>
          <w:tcPr>
            <w:tcW w:w="10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790AB4">
              <w:rPr>
                <w:rFonts w:ascii="Century Gothic" w:hAnsi="Century Gothic" w:cs="Century Gothic"/>
                <w:sz w:val="16"/>
                <w:szCs w:val="16"/>
              </w:rPr>
              <w:t>Rata kapitałowo-odsetkowa PLN</w:t>
            </w:r>
          </w:p>
        </w:tc>
      </w:tr>
      <w:tr w:rsidR="00E719AD" w:rsidRPr="00E02B90">
        <w:tc>
          <w:tcPr>
            <w:tcW w:w="467" w:type="dxa"/>
            <w:tcBorders>
              <w:bottom w:val="single" w:sz="12" w:space="0" w:color="auto"/>
            </w:tcBorders>
            <w:shd w:val="clear" w:color="auto" w:fill="E6E6E6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790AB4">
              <w:rPr>
                <w:rFonts w:ascii="Century Gothic" w:hAnsi="Century Gothic" w:cs="Century Gothic"/>
                <w:sz w:val="16"/>
                <w:szCs w:val="16"/>
              </w:rPr>
              <w:t>1</w:t>
            </w:r>
          </w:p>
        </w:tc>
        <w:tc>
          <w:tcPr>
            <w:tcW w:w="1693" w:type="dxa"/>
            <w:tcBorders>
              <w:bottom w:val="single" w:sz="12" w:space="0" w:color="auto"/>
            </w:tcBorders>
            <w:shd w:val="clear" w:color="auto" w:fill="E6E6E6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790AB4">
              <w:rPr>
                <w:rFonts w:ascii="Century Gothic" w:hAnsi="Century Gothic" w:cs="Century Gothic"/>
                <w:sz w:val="16"/>
                <w:szCs w:val="16"/>
              </w:rPr>
              <w:t>2</w:t>
            </w:r>
          </w:p>
        </w:tc>
        <w:tc>
          <w:tcPr>
            <w:tcW w:w="1079" w:type="dxa"/>
            <w:tcBorders>
              <w:bottom w:val="single" w:sz="12" w:space="0" w:color="auto"/>
            </w:tcBorders>
            <w:shd w:val="clear" w:color="auto" w:fill="E6E6E6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790AB4">
              <w:rPr>
                <w:rFonts w:ascii="Century Gothic" w:hAnsi="Century Gothic" w:cs="Century Gothic"/>
                <w:sz w:val="16"/>
                <w:szCs w:val="16"/>
              </w:rPr>
              <w:t>3</w:t>
            </w:r>
          </w:p>
        </w:tc>
        <w:tc>
          <w:tcPr>
            <w:tcW w:w="1189" w:type="dxa"/>
            <w:tcBorders>
              <w:bottom w:val="single" w:sz="12" w:space="0" w:color="auto"/>
            </w:tcBorders>
            <w:shd w:val="clear" w:color="auto" w:fill="E6E6E6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790AB4">
              <w:rPr>
                <w:rFonts w:ascii="Century Gothic" w:hAnsi="Century Gothic" w:cs="Century Gothic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shd w:val="clear" w:color="auto" w:fill="E6E6E6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790AB4">
              <w:rPr>
                <w:rFonts w:ascii="Century Gothic" w:hAnsi="Century Gothic" w:cs="Century Gothic"/>
                <w:sz w:val="16"/>
                <w:szCs w:val="16"/>
              </w:rPr>
              <w:t>5</w:t>
            </w:r>
          </w:p>
        </w:tc>
        <w:tc>
          <w:tcPr>
            <w:tcW w:w="1084" w:type="dxa"/>
            <w:tcBorders>
              <w:bottom w:val="single" w:sz="12" w:space="0" w:color="auto"/>
            </w:tcBorders>
            <w:shd w:val="clear" w:color="auto" w:fill="E6E6E6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790AB4">
              <w:rPr>
                <w:rFonts w:ascii="Century Gothic" w:hAnsi="Century Gothic" w:cs="Century Gothic"/>
                <w:sz w:val="16"/>
                <w:szCs w:val="16"/>
              </w:rPr>
              <w:t>6</w:t>
            </w:r>
          </w:p>
        </w:tc>
        <w:tc>
          <w:tcPr>
            <w:tcW w:w="1197" w:type="dxa"/>
            <w:tcBorders>
              <w:bottom w:val="single" w:sz="12" w:space="0" w:color="auto"/>
            </w:tcBorders>
            <w:shd w:val="clear" w:color="auto" w:fill="E6E6E6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790AB4">
              <w:rPr>
                <w:rFonts w:ascii="Century Gothic" w:hAnsi="Century Gothic" w:cs="Century Gothic"/>
                <w:sz w:val="16"/>
                <w:szCs w:val="16"/>
              </w:rPr>
              <w:t>7</w:t>
            </w:r>
          </w:p>
        </w:tc>
        <w:tc>
          <w:tcPr>
            <w:tcW w:w="1084" w:type="dxa"/>
            <w:tcBorders>
              <w:bottom w:val="single" w:sz="12" w:space="0" w:color="auto"/>
            </w:tcBorders>
            <w:shd w:val="clear" w:color="auto" w:fill="E6E6E6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790AB4">
              <w:rPr>
                <w:rFonts w:ascii="Century Gothic" w:hAnsi="Century Gothic" w:cs="Century Gothic"/>
                <w:sz w:val="16"/>
                <w:szCs w:val="16"/>
              </w:rPr>
              <w:t>8</w:t>
            </w:r>
          </w:p>
        </w:tc>
        <w:tc>
          <w:tcPr>
            <w:tcW w:w="1086" w:type="dxa"/>
            <w:tcBorders>
              <w:bottom w:val="single" w:sz="12" w:space="0" w:color="auto"/>
            </w:tcBorders>
            <w:shd w:val="clear" w:color="auto" w:fill="E6E6E6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790AB4">
              <w:rPr>
                <w:rFonts w:ascii="Century Gothic" w:hAnsi="Century Gothic" w:cs="Century Gothic"/>
                <w:sz w:val="16"/>
                <w:szCs w:val="16"/>
              </w:rPr>
              <w:t>9</w:t>
            </w:r>
          </w:p>
        </w:tc>
      </w:tr>
      <w:tr w:rsidR="00E719AD" w:rsidRPr="00E02B90">
        <w:tc>
          <w:tcPr>
            <w:tcW w:w="467" w:type="dxa"/>
            <w:tcBorders>
              <w:top w:val="single" w:sz="12" w:space="0" w:color="auto"/>
            </w:tcBorders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12" w:space="0" w:color="auto"/>
            </w:tcBorders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12" w:space="0" w:color="auto"/>
            </w:tcBorders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12" w:space="0" w:color="auto"/>
            </w:tcBorders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12" w:space="0" w:color="auto"/>
            </w:tcBorders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12" w:space="0" w:color="auto"/>
            </w:tcBorders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12" w:space="0" w:color="auto"/>
            </w:tcBorders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12" w:space="0" w:color="auto"/>
            </w:tcBorders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12" w:space="0" w:color="auto"/>
            </w:tcBorders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  <w:tr w:rsidR="00E719AD" w:rsidRPr="00E02B90">
        <w:tc>
          <w:tcPr>
            <w:tcW w:w="467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693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079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189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74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084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197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084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086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  <w:tr w:rsidR="00E719AD" w:rsidRPr="00E02B90">
        <w:tc>
          <w:tcPr>
            <w:tcW w:w="467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693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079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189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74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084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197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084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086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  <w:tr w:rsidR="00E719AD" w:rsidRPr="00E02B90">
        <w:tc>
          <w:tcPr>
            <w:tcW w:w="467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693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079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189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74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084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197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084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086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  <w:tr w:rsidR="00E719AD" w:rsidRPr="00E02B90">
        <w:tc>
          <w:tcPr>
            <w:tcW w:w="467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693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079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189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74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084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197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084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086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  <w:tr w:rsidR="00E719AD" w:rsidRPr="00E02B90">
        <w:tc>
          <w:tcPr>
            <w:tcW w:w="467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693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079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189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74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084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197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084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086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  <w:tr w:rsidR="00E719AD" w:rsidRPr="00E02B90">
        <w:tc>
          <w:tcPr>
            <w:tcW w:w="467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693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079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189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974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197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086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</w:tr>
      <w:tr w:rsidR="00E719AD" w:rsidRPr="00E02B90">
        <w:tc>
          <w:tcPr>
            <w:tcW w:w="467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693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079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189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974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197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086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</w:tr>
      <w:tr w:rsidR="00E719AD" w:rsidRPr="00E02B90">
        <w:tc>
          <w:tcPr>
            <w:tcW w:w="467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693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079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189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974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197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086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</w:tr>
      <w:tr w:rsidR="00E719AD" w:rsidRPr="00E02B90">
        <w:tc>
          <w:tcPr>
            <w:tcW w:w="467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693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079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189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974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197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086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</w:tr>
      <w:tr w:rsidR="00E719AD" w:rsidRPr="00E02B90">
        <w:tc>
          <w:tcPr>
            <w:tcW w:w="467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693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079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189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974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197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086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</w:tr>
      <w:tr w:rsidR="00E719AD" w:rsidRPr="00E02B90">
        <w:tc>
          <w:tcPr>
            <w:tcW w:w="467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693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079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189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974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197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086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</w:tr>
      <w:tr w:rsidR="00E719AD" w:rsidRPr="00E02B90">
        <w:tc>
          <w:tcPr>
            <w:tcW w:w="467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693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079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189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974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197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086" w:type="dxa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</w:tr>
      <w:tr w:rsidR="00E719AD" w:rsidRPr="00E02B90">
        <w:tc>
          <w:tcPr>
            <w:tcW w:w="467" w:type="dxa"/>
            <w:tcBorders>
              <w:bottom w:val="single" w:sz="12" w:space="0" w:color="auto"/>
            </w:tcBorders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693" w:type="dxa"/>
            <w:tcBorders>
              <w:bottom w:val="single" w:sz="12" w:space="0" w:color="auto"/>
            </w:tcBorders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079" w:type="dxa"/>
            <w:tcBorders>
              <w:bottom w:val="single" w:sz="12" w:space="0" w:color="auto"/>
            </w:tcBorders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189" w:type="dxa"/>
            <w:tcBorders>
              <w:bottom w:val="single" w:sz="12" w:space="0" w:color="auto"/>
            </w:tcBorders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12" w:space="0" w:color="auto"/>
            </w:tcBorders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single" w:sz="12" w:space="0" w:color="auto"/>
            </w:tcBorders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197" w:type="dxa"/>
            <w:tcBorders>
              <w:bottom w:val="single" w:sz="12" w:space="0" w:color="auto"/>
            </w:tcBorders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single" w:sz="12" w:space="0" w:color="auto"/>
            </w:tcBorders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086" w:type="dxa"/>
            <w:tcBorders>
              <w:bottom w:val="single" w:sz="12" w:space="0" w:color="auto"/>
            </w:tcBorders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</w:tr>
      <w:tr w:rsidR="00E719AD" w:rsidRPr="00E02B90">
        <w:trPr>
          <w:trHeight w:val="371"/>
        </w:trPr>
        <w:tc>
          <w:tcPr>
            <w:tcW w:w="4428" w:type="dxa"/>
            <w:gridSpan w:val="4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right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790AB4">
              <w:rPr>
                <w:rFonts w:ascii="Century Gothic" w:hAnsi="Century Gothic" w:cs="Century Gothic"/>
                <w:sz w:val="16"/>
                <w:szCs w:val="16"/>
              </w:rPr>
              <w:t>RAZEM</w:t>
            </w:r>
          </w:p>
        </w:tc>
        <w:tc>
          <w:tcPr>
            <w:tcW w:w="974" w:type="dxa"/>
            <w:tcBorders>
              <w:top w:val="single" w:sz="12" w:space="0" w:color="auto"/>
              <w:bottom w:val="double" w:sz="4" w:space="0" w:color="auto"/>
            </w:tcBorders>
            <w:shd w:val="clear" w:color="auto" w:fill="E6E6E6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E6E6E6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12" w:space="0" w:color="auto"/>
              <w:bottom w:val="double" w:sz="4" w:space="0" w:color="auto"/>
            </w:tcBorders>
            <w:shd w:val="clear" w:color="auto" w:fill="E6E6E6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E6E6E6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12" w:space="0" w:color="auto"/>
              <w:bottom w:val="double" w:sz="4" w:space="0" w:color="auto"/>
            </w:tcBorders>
            <w:shd w:val="clear" w:color="auto" w:fill="E6E6E6"/>
          </w:tcPr>
          <w:p w:rsidR="00E719AD" w:rsidRPr="00790AB4" w:rsidRDefault="00E719AD" w:rsidP="00790AB4">
            <w:pPr>
              <w:tabs>
                <w:tab w:val="left" w:pos="567"/>
                <w:tab w:val="left" w:pos="1134"/>
              </w:tabs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</w:tr>
    </w:tbl>
    <w:p w:rsidR="00E719AD" w:rsidRDefault="00E719AD" w:rsidP="00257031">
      <w:pPr>
        <w:spacing w:before="60" w:after="60"/>
        <w:ind w:left="360"/>
        <w:jc w:val="both"/>
        <w:rPr>
          <w:rFonts w:ascii="Century Gothic" w:hAnsi="Century Gothic" w:cs="Century Gothic"/>
          <w:sz w:val="18"/>
          <w:szCs w:val="18"/>
        </w:rPr>
      </w:pPr>
    </w:p>
    <w:p w:rsidR="00E719AD" w:rsidRDefault="00E719AD" w:rsidP="00B76BAB">
      <w:pPr>
        <w:numPr>
          <w:ilvl w:val="0"/>
          <w:numId w:val="46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5D2FDF">
        <w:rPr>
          <w:rFonts w:ascii="Century Gothic" w:hAnsi="Century Gothic" w:cs="Century Gothic"/>
          <w:sz w:val="18"/>
          <w:szCs w:val="18"/>
        </w:rPr>
        <w:t>Oświadczamy, że</w:t>
      </w:r>
      <w:r>
        <w:rPr>
          <w:rFonts w:ascii="Century Gothic" w:hAnsi="Century Gothic" w:cs="Century Gothic"/>
          <w:sz w:val="18"/>
          <w:szCs w:val="18"/>
        </w:rPr>
        <w:t>:</w:t>
      </w:r>
      <w:r w:rsidRPr="005D2FDF">
        <w:rPr>
          <w:rFonts w:ascii="Century Gothic" w:hAnsi="Century Gothic" w:cs="Century Gothic"/>
          <w:sz w:val="18"/>
          <w:szCs w:val="18"/>
        </w:rPr>
        <w:t xml:space="preserve"> </w:t>
      </w:r>
    </w:p>
    <w:p w:rsidR="00E719AD" w:rsidRDefault="00E719AD" w:rsidP="00B76BAB">
      <w:pPr>
        <w:pStyle w:val="Akapitzlist"/>
        <w:numPr>
          <w:ilvl w:val="2"/>
          <w:numId w:val="60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251265">
        <w:rPr>
          <w:rFonts w:ascii="Century Gothic" w:hAnsi="Century Gothic" w:cs="Century Gothic"/>
          <w:sz w:val="18"/>
          <w:szCs w:val="18"/>
        </w:rPr>
        <w:t>zapoznaliśmy się ze specyfikacją istotnych warunków zamówienia oraz zdobyliśmy konieczne informacje potrzebne do właściwego wykonania zamówienia</w:t>
      </w:r>
      <w:r>
        <w:rPr>
          <w:rFonts w:ascii="Century Gothic" w:hAnsi="Century Gothic" w:cs="Century Gothic"/>
          <w:sz w:val="18"/>
          <w:szCs w:val="18"/>
        </w:rPr>
        <w:t xml:space="preserve">, </w:t>
      </w:r>
    </w:p>
    <w:p w:rsidR="00E719AD" w:rsidRDefault="00E719AD" w:rsidP="00B76BAB">
      <w:pPr>
        <w:pStyle w:val="Akapitzlist"/>
        <w:numPr>
          <w:ilvl w:val="2"/>
          <w:numId w:val="60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251265">
        <w:rPr>
          <w:rFonts w:ascii="Century Gothic" w:hAnsi="Century Gothic" w:cs="Century Gothic"/>
          <w:sz w:val="18"/>
          <w:szCs w:val="18"/>
        </w:rPr>
        <w:t>jesteśmy związani niniejszą ofertą przez okres 30 dni od upływu terminu składania ofert.</w:t>
      </w:r>
    </w:p>
    <w:p w:rsidR="00E719AD" w:rsidRDefault="00E719AD" w:rsidP="00B76BAB">
      <w:pPr>
        <w:pStyle w:val="Akapitzlist"/>
        <w:numPr>
          <w:ilvl w:val="2"/>
          <w:numId w:val="60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251265">
        <w:rPr>
          <w:rFonts w:ascii="Century Gothic" w:hAnsi="Century Gothic" w:cs="Century Gothic"/>
          <w:sz w:val="18"/>
          <w:szCs w:val="18"/>
        </w:rPr>
        <w:t xml:space="preserve">zawarty w specyfikacji istotnych warunków zamówienia </w:t>
      </w:r>
      <w:r>
        <w:rPr>
          <w:rFonts w:ascii="Century Gothic" w:hAnsi="Century Gothic" w:cs="Century Gothic"/>
          <w:sz w:val="18"/>
          <w:szCs w:val="18"/>
        </w:rPr>
        <w:t>wzór</w:t>
      </w:r>
      <w:r w:rsidRPr="00251265">
        <w:rPr>
          <w:rFonts w:ascii="Century Gothic" w:hAnsi="Century Gothic" w:cs="Century Gothic"/>
          <w:sz w:val="18"/>
          <w:szCs w:val="18"/>
        </w:rPr>
        <w:t xml:space="preserve"> umowy został przez nas zaakceptowany</w:t>
      </w:r>
      <w:r>
        <w:rPr>
          <w:rFonts w:ascii="Century Gothic" w:hAnsi="Century Gothic" w:cs="Century Gothic"/>
          <w:sz w:val="18"/>
          <w:szCs w:val="18"/>
        </w:rPr>
        <w:t xml:space="preserve"> bez zastrzeżeń</w:t>
      </w:r>
      <w:r w:rsidRPr="00251265">
        <w:rPr>
          <w:rFonts w:ascii="Century Gothic" w:hAnsi="Century Gothic" w:cs="Century Gothic"/>
          <w:sz w:val="18"/>
          <w:szCs w:val="18"/>
        </w:rPr>
        <w:t xml:space="preserve"> i zobowiązujemy się, w przypadku wybrania naszej oferty do zawarcia umowy na warunkach określonych w SIWZ oraz w miejscu i terminie wyznaczonym przez zamawiającego.</w:t>
      </w:r>
    </w:p>
    <w:p w:rsidR="00E719AD" w:rsidRDefault="00E719AD" w:rsidP="00B76BAB">
      <w:pPr>
        <w:pStyle w:val="Akapitzlist"/>
        <w:numPr>
          <w:ilvl w:val="2"/>
          <w:numId w:val="60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5D2FDF">
        <w:rPr>
          <w:rFonts w:ascii="Century Gothic" w:hAnsi="Century Gothic" w:cs="Century Gothic"/>
          <w:sz w:val="18"/>
          <w:szCs w:val="18"/>
        </w:rPr>
        <w:t>nie wykonywaliśmy żadnych czynności związanych z przygotowaniem niniejszego postępowania o udzielenie zamówienia publicznego, a w celu sporządzenia oferty nie posługiwaliśmy się osobami uczestniczącymi w dokonaniu tych czynności</w:t>
      </w:r>
      <w:r>
        <w:rPr>
          <w:rFonts w:ascii="Century Gothic" w:hAnsi="Century Gothic" w:cs="Century Gothic"/>
          <w:sz w:val="18"/>
          <w:szCs w:val="18"/>
        </w:rPr>
        <w:t xml:space="preserve">, </w:t>
      </w:r>
    </w:p>
    <w:p w:rsidR="00E719AD" w:rsidRPr="00251265" w:rsidRDefault="00E719AD" w:rsidP="00B76BAB">
      <w:pPr>
        <w:pStyle w:val="Akapitzlist"/>
        <w:numPr>
          <w:ilvl w:val="2"/>
          <w:numId w:val="60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F61C6D">
        <w:rPr>
          <w:rFonts w:ascii="Century Gothic" w:hAnsi="Century Gothic" w:cs="Century Gothic"/>
          <w:sz w:val="18"/>
          <w:szCs w:val="18"/>
        </w:rPr>
        <w:t>uwzględniliśmy zmiany i dodatkowe ustalenia wynikłe w trakcie procedury przetargowej stanowiące integralną część SIWZ, wyszczególnione we wszystkich umieszczonych na stronie inter</w:t>
      </w:r>
      <w:r>
        <w:rPr>
          <w:rFonts w:ascii="Century Gothic" w:hAnsi="Century Gothic" w:cs="Century Gothic"/>
          <w:sz w:val="18"/>
          <w:szCs w:val="18"/>
        </w:rPr>
        <w:t>netowej pismach Zamawiającego.</w:t>
      </w:r>
    </w:p>
    <w:p w:rsidR="00E719AD" w:rsidRPr="0028308C" w:rsidRDefault="00E719AD" w:rsidP="00B76BAB">
      <w:pPr>
        <w:numPr>
          <w:ilvl w:val="0"/>
          <w:numId w:val="46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28308C">
        <w:rPr>
          <w:rFonts w:ascii="Century Gothic" w:hAnsi="Century Gothic" w:cs="Century Gothic"/>
          <w:sz w:val="18"/>
          <w:szCs w:val="18"/>
        </w:rPr>
        <w:t>Nazwisko(a) i imię(ona) osoby(</w:t>
      </w:r>
      <w:proofErr w:type="spellStart"/>
      <w:r w:rsidRPr="0028308C">
        <w:rPr>
          <w:rFonts w:ascii="Century Gothic" w:hAnsi="Century Gothic" w:cs="Century Gothic"/>
          <w:sz w:val="18"/>
          <w:szCs w:val="18"/>
        </w:rPr>
        <w:t>ób</w:t>
      </w:r>
      <w:proofErr w:type="spellEnd"/>
      <w:r w:rsidRPr="0028308C">
        <w:rPr>
          <w:rFonts w:ascii="Century Gothic" w:hAnsi="Century Gothic" w:cs="Century Gothic"/>
          <w:sz w:val="18"/>
          <w:szCs w:val="18"/>
        </w:rPr>
        <w:t>) odpowiedzialnej za realizację zamówienia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 w:rsidRPr="0028308C">
        <w:rPr>
          <w:rFonts w:ascii="Century Gothic" w:hAnsi="Century Gothic" w:cs="Century Gothic"/>
          <w:sz w:val="18"/>
          <w:szCs w:val="18"/>
        </w:rPr>
        <w:t>i kontakt ze strony Wykonawcy ..........................................................................................................................................</w:t>
      </w:r>
    </w:p>
    <w:p w:rsidR="00E719AD" w:rsidRPr="0028308C" w:rsidRDefault="00E719AD" w:rsidP="00B76BAB">
      <w:pPr>
        <w:pStyle w:val="Bezodstpw"/>
        <w:numPr>
          <w:ilvl w:val="0"/>
          <w:numId w:val="46"/>
        </w:numPr>
        <w:spacing w:after="60"/>
        <w:jc w:val="both"/>
        <w:rPr>
          <w:rFonts w:ascii="Century Gothic" w:hAnsi="Century Gothic" w:cs="Century Gothic"/>
          <w:sz w:val="18"/>
          <w:szCs w:val="18"/>
          <w:lang w:val="pl-PL"/>
        </w:rPr>
      </w:pPr>
      <w:r w:rsidRPr="0028308C">
        <w:rPr>
          <w:rFonts w:ascii="Century Gothic" w:hAnsi="Century Gothic" w:cs="Century Gothic"/>
          <w:b/>
          <w:bCs/>
          <w:sz w:val="18"/>
          <w:szCs w:val="18"/>
          <w:lang w:val="pl-PL"/>
        </w:rPr>
        <w:t>Oświadczamy, że złożona oferta:</w:t>
      </w:r>
    </w:p>
    <w:p w:rsidR="00E719AD" w:rsidRPr="0028308C" w:rsidRDefault="00676360" w:rsidP="0028308C">
      <w:pPr>
        <w:spacing w:before="60"/>
        <w:ind w:left="851" w:hanging="425"/>
        <w:jc w:val="both"/>
        <w:rPr>
          <w:rFonts w:ascii="Century Gothic" w:hAnsi="Century Gothic" w:cs="Century Gothic"/>
          <w:sz w:val="18"/>
          <w:szCs w:val="18"/>
        </w:rPr>
      </w:pPr>
      <w:r w:rsidRPr="0028308C">
        <w:rPr>
          <w:rFonts w:ascii="Century Gothic" w:hAnsi="Century Gothic" w:cs="Century Gothic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719AD" w:rsidRPr="0028308C">
        <w:rPr>
          <w:rFonts w:ascii="Century Gothic" w:hAnsi="Century Gothic" w:cs="Century Gothic"/>
          <w:b/>
          <w:bCs/>
          <w:sz w:val="18"/>
          <w:szCs w:val="18"/>
        </w:rPr>
        <w:instrText xml:space="preserve"> FORMCHECKBOX </w:instrText>
      </w:r>
      <w:r>
        <w:rPr>
          <w:rFonts w:ascii="Century Gothic" w:hAnsi="Century Gothic" w:cs="Century Gothic"/>
          <w:b/>
          <w:bCs/>
          <w:sz w:val="18"/>
          <w:szCs w:val="18"/>
        </w:rPr>
      </w:r>
      <w:r>
        <w:rPr>
          <w:rFonts w:ascii="Century Gothic" w:hAnsi="Century Gothic" w:cs="Century Gothic"/>
          <w:b/>
          <w:bCs/>
          <w:sz w:val="18"/>
          <w:szCs w:val="18"/>
        </w:rPr>
        <w:fldChar w:fldCharType="separate"/>
      </w:r>
      <w:r w:rsidRPr="0028308C">
        <w:rPr>
          <w:rFonts w:ascii="Century Gothic" w:hAnsi="Century Gothic" w:cs="Century Gothic"/>
          <w:b/>
          <w:bCs/>
          <w:sz w:val="18"/>
          <w:szCs w:val="18"/>
        </w:rPr>
        <w:fldChar w:fldCharType="end"/>
      </w:r>
      <w:r w:rsidR="00E719AD" w:rsidRPr="0028308C">
        <w:rPr>
          <w:rFonts w:ascii="Century Gothic" w:hAnsi="Century Gothic" w:cs="Century Gothic"/>
          <w:b/>
          <w:bCs/>
          <w:sz w:val="18"/>
          <w:szCs w:val="18"/>
        </w:rPr>
        <w:t xml:space="preserve"> nie prowadzi</w:t>
      </w:r>
      <w:r w:rsidR="00E719AD" w:rsidRPr="0028308C">
        <w:rPr>
          <w:rFonts w:ascii="Century Gothic" w:hAnsi="Century Gothic" w:cs="Century Gothic"/>
          <w:sz w:val="18"/>
          <w:szCs w:val="18"/>
        </w:rPr>
        <w:t xml:space="preserve"> do powstania u zamawiającego obowiązku podatkowego zgodnie z przepisami o podatku od towarów i usług;</w:t>
      </w:r>
    </w:p>
    <w:p w:rsidR="00E719AD" w:rsidRPr="0028308C" w:rsidRDefault="00676360" w:rsidP="0028308C">
      <w:pPr>
        <w:spacing w:before="60" w:after="60"/>
        <w:ind w:left="851" w:hanging="425"/>
        <w:jc w:val="both"/>
        <w:rPr>
          <w:rFonts w:ascii="Century Gothic" w:hAnsi="Century Gothic" w:cs="Century Gothic"/>
          <w:sz w:val="18"/>
          <w:szCs w:val="18"/>
        </w:rPr>
      </w:pPr>
      <w:r w:rsidRPr="0028308C">
        <w:rPr>
          <w:rFonts w:ascii="Century Gothic" w:hAnsi="Century Gothic" w:cs="Century Gothic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719AD" w:rsidRPr="0028308C">
        <w:rPr>
          <w:rFonts w:ascii="Century Gothic" w:hAnsi="Century Gothic" w:cs="Century Gothic"/>
          <w:b/>
          <w:bCs/>
          <w:sz w:val="18"/>
          <w:szCs w:val="18"/>
        </w:rPr>
        <w:instrText xml:space="preserve"> FORMCHECKBOX </w:instrText>
      </w:r>
      <w:r>
        <w:rPr>
          <w:rFonts w:ascii="Century Gothic" w:hAnsi="Century Gothic" w:cs="Century Gothic"/>
          <w:b/>
          <w:bCs/>
          <w:sz w:val="18"/>
          <w:szCs w:val="18"/>
        </w:rPr>
      </w:r>
      <w:r>
        <w:rPr>
          <w:rFonts w:ascii="Century Gothic" w:hAnsi="Century Gothic" w:cs="Century Gothic"/>
          <w:b/>
          <w:bCs/>
          <w:sz w:val="18"/>
          <w:szCs w:val="18"/>
        </w:rPr>
        <w:fldChar w:fldCharType="separate"/>
      </w:r>
      <w:r w:rsidRPr="0028308C">
        <w:rPr>
          <w:rFonts w:ascii="Century Gothic" w:hAnsi="Century Gothic" w:cs="Century Gothic"/>
          <w:b/>
          <w:bCs/>
          <w:sz w:val="18"/>
          <w:szCs w:val="18"/>
        </w:rPr>
        <w:fldChar w:fldCharType="end"/>
      </w:r>
      <w:r w:rsidR="00E719AD" w:rsidRPr="0028308C">
        <w:rPr>
          <w:rFonts w:ascii="Century Gothic" w:hAnsi="Century Gothic" w:cs="Century Gothic"/>
          <w:b/>
          <w:bCs/>
          <w:sz w:val="18"/>
          <w:szCs w:val="18"/>
        </w:rPr>
        <w:t xml:space="preserve"> prowadzi</w:t>
      </w:r>
      <w:r w:rsidR="00E719AD" w:rsidRPr="0028308C">
        <w:rPr>
          <w:rFonts w:ascii="Century Gothic" w:hAnsi="Century Gothic" w:cs="Century Gothic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E719AD" w:rsidRPr="0028308C">
        <w:tc>
          <w:tcPr>
            <w:tcW w:w="567" w:type="dxa"/>
          </w:tcPr>
          <w:p w:rsidR="00E719AD" w:rsidRPr="0028308C" w:rsidRDefault="00E719AD" w:rsidP="00E268B0">
            <w:pPr>
              <w:pStyle w:val="Bezodstpw"/>
              <w:spacing w:before="60" w:after="60"/>
              <w:rPr>
                <w:rFonts w:ascii="Century Gothic" w:hAnsi="Century Gothic" w:cs="Century Gothic"/>
                <w:sz w:val="18"/>
                <w:szCs w:val="18"/>
              </w:rPr>
            </w:pPr>
            <w:proofErr w:type="spellStart"/>
            <w:r w:rsidRPr="0028308C">
              <w:rPr>
                <w:rFonts w:ascii="Century Gothic" w:hAnsi="Century Gothic" w:cs="Century Gothic"/>
                <w:sz w:val="18"/>
                <w:szCs w:val="18"/>
              </w:rPr>
              <w:t>Lp</w:t>
            </w:r>
            <w:proofErr w:type="spellEnd"/>
            <w:r w:rsidRPr="0028308C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4252" w:type="dxa"/>
          </w:tcPr>
          <w:p w:rsidR="00E719AD" w:rsidRPr="0028308C" w:rsidRDefault="00E719AD" w:rsidP="00E268B0">
            <w:pPr>
              <w:pStyle w:val="Bezodstpw"/>
              <w:spacing w:before="60" w:after="60"/>
              <w:rPr>
                <w:rFonts w:ascii="Century Gothic" w:hAnsi="Century Gothic" w:cs="Century Gothic"/>
                <w:sz w:val="18"/>
                <w:szCs w:val="18"/>
                <w:lang w:val="pl-PL"/>
              </w:rPr>
            </w:pPr>
            <w:r w:rsidRPr="0028308C">
              <w:rPr>
                <w:rFonts w:ascii="Century Gothic" w:hAnsi="Century Gothic" w:cs="Century Gothic"/>
                <w:sz w:val="18"/>
                <w:szCs w:val="18"/>
                <w:lang w:val="pl-PL"/>
              </w:rPr>
              <w:t>Nazwa (rodzaj) towaru lub usługi</w:t>
            </w:r>
          </w:p>
        </w:tc>
        <w:tc>
          <w:tcPr>
            <w:tcW w:w="3402" w:type="dxa"/>
          </w:tcPr>
          <w:p w:rsidR="00E719AD" w:rsidRPr="0028308C" w:rsidRDefault="00E719AD" w:rsidP="00E268B0">
            <w:pPr>
              <w:pStyle w:val="Bezodstpw"/>
              <w:spacing w:before="60" w:after="60"/>
              <w:rPr>
                <w:rFonts w:ascii="Century Gothic" w:hAnsi="Century Gothic" w:cs="Century Gothic"/>
                <w:sz w:val="18"/>
                <w:szCs w:val="18"/>
              </w:rPr>
            </w:pPr>
            <w:proofErr w:type="spellStart"/>
            <w:r w:rsidRPr="0028308C">
              <w:rPr>
                <w:rFonts w:ascii="Century Gothic" w:hAnsi="Century Gothic" w:cs="Century Gothic"/>
                <w:sz w:val="18"/>
                <w:szCs w:val="18"/>
              </w:rPr>
              <w:t>Wartość</w:t>
            </w:r>
            <w:proofErr w:type="spellEnd"/>
            <w:r w:rsidRPr="0028308C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 w:rsidRPr="0028308C">
              <w:rPr>
                <w:rFonts w:ascii="Century Gothic" w:hAnsi="Century Gothic" w:cs="Century Gothic"/>
                <w:sz w:val="18"/>
                <w:szCs w:val="18"/>
              </w:rPr>
              <w:t>bez</w:t>
            </w:r>
            <w:proofErr w:type="spellEnd"/>
            <w:r w:rsidRPr="0028308C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 w:rsidRPr="0028308C">
              <w:rPr>
                <w:rFonts w:ascii="Century Gothic" w:hAnsi="Century Gothic" w:cs="Century Gothic"/>
                <w:sz w:val="18"/>
                <w:szCs w:val="18"/>
              </w:rPr>
              <w:t>kwoty</w:t>
            </w:r>
            <w:proofErr w:type="spellEnd"/>
            <w:r w:rsidRPr="0028308C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 w:rsidRPr="0028308C">
              <w:rPr>
                <w:rFonts w:ascii="Century Gothic" w:hAnsi="Century Gothic" w:cs="Century Gothic"/>
                <w:sz w:val="18"/>
                <w:szCs w:val="18"/>
              </w:rPr>
              <w:t>podatku</w:t>
            </w:r>
            <w:proofErr w:type="spellEnd"/>
          </w:p>
        </w:tc>
      </w:tr>
      <w:tr w:rsidR="00E719AD" w:rsidRPr="0028308C">
        <w:tc>
          <w:tcPr>
            <w:tcW w:w="567" w:type="dxa"/>
          </w:tcPr>
          <w:p w:rsidR="00E719AD" w:rsidRPr="0028308C" w:rsidRDefault="00E719AD" w:rsidP="00E268B0">
            <w:pPr>
              <w:pStyle w:val="Bezodstpw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252" w:type="dxa"/>
          </w:tcPr>
          <w:p w:rsidR="00E719AD" w:rsidRPr="0028308C" w:rsidRDefault="00E719AD" w:rsidP="00E268B0">
            <w:pPr>
              <w:pStyle w:val="Bezodstpw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E719AD" w:rsidRPr="0028308C" w:rsidRDefault="00E719AD" w:rsidP="00E268B0">
            <w:pPr>
              <w:pStyle w:val="Bezodstpw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719AD" w:rsidRPr="0028308C">
        <w:tc>
          <w:tcPr>
            <w:tcW w:w="567" w:type="dxa"/>
          </w:tcPr>
          <w:p w:rsidR="00E719AD" w:rsidRPr="0028308C" w:rsidRDefault="00E719AD" w:rsidP="00E268B0">
            <w:pPr>
              <w:pStyle w:val="Bezodstpw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252" w:type="dxa"/>
          </w:tcPr>
          <w:p w:rsidR="00E719AD" w:rsidRPr="0028308C" w:rsidRDefault="00E719AD" w:rsidP="00E268B0">
            <w:pPr>
              <w:pStyle w:val="Bezodstpw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E719AD" w:rsidRPr="0028308C" w:rsidRDefault="00E719AD" w:rsidP="00E268B0">
            <w:pPr>
              <w:pStyle w:val="Bezodstpw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E719AD" w:rsidRDefault="00E719AD" w:rsidP="00F77E49">
      <w:pPr>
        <w:pStyle w:val="Bezodstpw"/>
        <w:spacing w:after="60"/>
        <w:ind w:left="360"/>
        <w:jc w:val="both"/>
        <w:rPr>
          <w:rFonts w:ascii="Century Gothic" w:hAnsi="Century Gothic" w:cs="Century Gothic"/>
          <w:b/>
          <w:bCs/>
          <w:sz w:val="18"/>
          <w:szCs w:val="18"/>
          <w:lang w:val="pl-PL"/>
        </w:rPr>
      </w:pPr>
    </w:p>
    <w:p w:rsidR="00E719AD" w:rsidRPr="00113850" w:rsidRDefault="00E719AD" w:rsidP="00B76BAB">
      <w:pPr>
        <w:pStyle w:val="Bezodstpw1"/>
        <w:numPr>
          <w:ilvl w:val="0"/>
          <w:numId w:val="46"/>
        </w:numPr>
        <w:spacing w:after="60"/>
        <w:jc w:val="both"/>
        <w:rPr>
          <w:rFonts w:ascii="Century Gothic" w:hAnsi="Century Gothic" w:cs="Century Gothic"/>
          <w:b/>
          <w:bCs/>
          <w:sz w:val="18"/>
          <w:szCs w:val="18"/>
          <w:lang w:val="pl-PL"/>
        </w:rPr>
      </w:pPr>
      <w:r w:rsidRPr="00113850">
        <w:rPr>
          <w:rFonts w:ascii="Century Gothic" w:hAnsi="Century Gothic" w:cs="Century Gothic"/>
          <w:b/>
          <w:bCs/>
          <w:sz w:val="18"/>
          <w:szCs w:val="18"/>
          <w:lang w:val="pl-PL"/>
        </w:rPr>
        <w:t xml:space="preserve">Następujące prace zamierzamy zlecić podwykonawcom: </w:t>
      </w:r>
    </w:p>
    <w:tbl>
      <w:tblPr>
        <w:tblW w:w="94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409"/>
        <w:gridCol w:w="2869"/>
        <w:gridCol w:w="3651"/>
      </w:tblGrid>
      <w:tr w:rsidR="00E719AD" w:rsidRPr="00113850">
        <w:trPr>
          <w:trHeight w:val="279"/>
        </w:trPr>
        <w:tc>
          <w:tcPr>
            <w:tcW w:w="567" w:type="dxa"/>
            <w:vAlign w:val="center"/>
          </w:tcPr>
          <w:p w:rsidR="00E719AD" w:rsidRPr="00113850" w:rsidRDefault="00E719AD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13850">
              <w:rPr>
                <w:rFonts w:ascii="Century Gothic" w:hAnsi="Century Gothic" w:cs="Century Gothic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E719AD" w:rsidRDefault="00E719AD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13850">
              <w:rPr>
                <w:rFonts w:ascii="Century Gothic" w:hAnsi="Century Gothic" w:cs="Century Gothic"/>
                <w:sz w:val="18"/>
                <w:szCs w:val="18"/>
              </w:rPr>
              <w:t>Nazwa i adres podwykonawcy</w:t>
            </w:r>
          </w:p>
          <w:p w:rsidR="00E719AD" w:rsidRPr="00113850" w:rsidRDefault="00E719AD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584516">
              <w:rPr>
                <w:rFonts w:ascii="Century Gothic" w:hAnsi="Century Gothic" w:cs="Century Gothic"/>
                <w:sz w:val="18"/>
                <w:szCs w:val="18"/>
              </w:rPr>
              <w:t>(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o ile jest to wiadome</w:t>
            </w:r>
            <w:r w:rsidRPr="00584516">
              <w:rPr>
                <w:rFonts w:ascii="Century Gothic" w:hAnsi="Century Gothic" w:cs="Century Gothic"/>
                <w:sz w:val="18"/>
                <w:szCs w:val="18"/>
              </w:rPr>
              <w:t>)</w:t>
            </w:r>
          </w:p>
        </w:tc>
        <w:tc>
          <w:tcPr>
            <w:tcW w:w="2869" w:type="dxa"/>
            <w:vAlign w:val="center"/>
          </w:tcPr>
          <w:p w:rsidR="00E719AD" w:rsidRPr="00113850" w:rsidRDefault="00E719AD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13850">
              <w:rPr>
                <w:rFonts w:ascii="Century Gothic" w:hAnsi="Century Gothic" w:cs="Century Gothic"/>
                <w:sz w:val="18"/>
                <w:szCs w:val="18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:rsidR="00E719AD" w:rsidRPr="00CE7CEA" w:rsidRDefault="00E719AD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4"/>
                <w:szCs w:val="14"/>
                <w:lang w:eastAsia="en-US"/>
              </w:rPr>
            </w:pPr>
            <w:r w:rsidRPr="00CE7CEA">
              <w:rPr>
                <w:rFonts w:ascii="Century Gothic" w:hAnsi="Century Gothic" w:cs="Century Gothic"/>
                <w:sz w:val="14"/>
                <w:szCs w:val="14"/>
                <w:lang w:eastAsia="en-US"/>
              </w:rPr>
              <w:t xml:space="preserve">% wartość </w:t>
            </w:r>
          </w:p>
          <w:p w:rsidR="00E719AD" w:rsidRPr="00CE7CEA" w:rsidRDefault="00E719AD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4"/>
                <w:szCs w:val="14"/>
                <w:lang w:eastAsia="en-US"/>
              </w:rPr>
            </w:pPr>
            <w:r w:rsidRPr="00CE7CEA">
              <w:rPr>
                <w:rFonts w:ascii="Century Gothic" w:hAnsi="Century Gothic" w:cs="Century Gothic"/>
                <w:sz w:val="14"/>
                <w:szCs w:val="14"/>
                <w:lang w:eastAsia="en-US"/>
              </w:rPr>
              <w:t>części zamówienia, której wykonanie zostanie powierzone podwykonawcom</w:t>
            </w:r>
          </w:p>
          <w:p w:rsidR="00E719AD" w:rsidRPr="00113850" w:rsidRDefault="00E719AD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18"/>
                <w:szCs w:val="18"/>
                <w:lang w:eastAsia="en-US"/>
              </w:rPr>
            </w:pPr>
            <w:r w:rsidRPr="00CE7CEA">
              <w:rPr>
                <w:rFonts w:ascii="Century Gothic" w:hAnsi="Century Gothic" w:cs="Century Gothic"/>
                <w:sz w:val="14"/>
                <w:szCs w:val="14"/>
                <w:lang w:eastAsia="en-US"/>
              </w:rPr>
              <w:t>(kolumna fakultatywna - Wykonawca nie musi jej wypełniać)</w:t>
            </w:r>
          </w:p>
        </w:tc>
      </w:tr>
      <w:tr w:rsidR="00E719AD" w:rsidRPr="00113850">
        <w:trPr>
          <w:trHeight w:val="38"/>
        </w:trPr>
        <w:tc>
          <w:tcPr>
            <w:tcW w:w="567" w:type="dxa"/>
            <w:vAlign w:val="center"/>
          </w:tcPr>
          <w:p w:rsidR="00E719AD" w:rsidRPr="00113850" w:rsidRDefault="00E719AD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E719AD" w:rsidRPr="00113850" w:rsidRDefault="00E719AD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E719AD" w:rsidRPr="00113850" w:rsidRDefault="00E719AD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3651" w:type="dxa"/>
          </w:tcPr>
          <w:p w:rsidR="00E719AD" w:rsidRPr="00113850" w:rsidRDefault="00E719AD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719AD" w:rsidRPr="00113850">
        <w:trPr>
          <w:trHeight w:val="201"/>
        </w:trPr>
        <w:tc>
          <w:tcPr>
            <w:tcW w:w="567" w:type="dxa"/>
            <w:vAlign w:val="center"/>
          </w:tcPr>
          <w:p w:rsidR="00E719AD" w:rsidRPr="00113850" w:rsidRDefault="00E719AD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E719AD" w:rsidRPr="00113850" w:rsidRDefault="00E719AD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E719AD" w:rsidRPr="00113850" w:rsidRDefault="00E719AD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3651" w:type="dxa"/>
          </w:tcPr>
          <w:p w:rsidR="00E719AD" w:rsidRPr="00113850" w:rsidRDefault="00E719AD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E719AD" w:rsidRPr="00077DF7" w:rsidRDefault="00E719AD" w:rsidP="00FD4AF5">
      <w:pPr>
        <w:pStyle w:val="Bezodstpw1"/>
        <w:spacing w:after="60"/>
        <w:ind w:left="426"/>
        <w:jc w:val="both"/>
        <w:rPr>
          <w:rFonts w:cs="Times New Roman"/>
          <w:color w:val="FF0000"/>
          <w:sz w:val="18"/>
          <w:szCs w:val="18"/>
          <w:lang w:val="pl-PL"/>
        </w:rPr>
      </w:pPr>
    </w:p>
    <w:p w:rsidR="00E719AD" w:rsidRDefault="00E719AD" w:rsidP="00B76BAB">
      <w:pPr>
        <w:numPr>
          <w:ilvl w:val="0"/>
          <w:numId w:val="46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Oświadczamy, że Wykonawca którego reprezentujemy jest:</w:t>
      </w:r>
    </w:p>
    <w:p w:rsidR="00E719AD" w:rsidRDefault="00676360" w:rsidP="00FD4AF5">
      <w:pPr>
        <w:spacing w:before="60" w:after="60"/>
        <w:ind w:left="2800" w:hanging="2440"/>
        <w:jc w:val="both"/>
        <w:rPr>
          <w:rFonts w:ascii="Arial" w:hAnsi="Arial" w:cs="Arial"/>
          <w:sz w:val="18"/>
          <w:szCs w:val="18"/>
        </w:rPr>
      </w:pPr>
      <w:r w:rsidRPr="00113850">
        <w:rPr>
          <w:rFonts w:ascii="Century Gothic" w:hAnsi="Century Gothic" w:cs="Century Gothic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719AD" w:rsidRPr="00113850">
        <w:rPr>
          <w:rFonts w:ascii="Century Gothic" w:hAnsi="Century Gothic" w:cs="Century Gothic"/>
          <w:b/>
          <w:bCs/>
          <w:sz w:val="18"/>
          <w:szCs w:val="18"/>
        </w:rPr>
        <w:instrText xml:space="preserve"> FORMCHECKBOX </w:instrText>
      </w:r>
      <w:r>
        <w:rPr>
          <w:rFonts w:ascii="Century Gothic" w:hAnsi="Century Gothic" w:cs="Century Gothic"/>
          <w:b/>
          <w:bCs/>
          <w:sz w:val="18"/>
          <w:szCs w:val="18"/>
        </w:rPr>
      </w:r>
      <w:r>
        <w:rPr>
          <w:rFonts w:ascii="Century Gothic" w:hAnsi="Century Gothic" w:cs="Century Gothic"/>
          <w:b/>
          <w:bCs/>
          <w:sz w:val="18"/>
          <w:szCs w:val="18"/>
        </w:rPr>
        <w:fldChar w:fldCharType="separate"/>
      </w:r>
      <w:r w:rsidRPr="00113850">
        <w:rPr>
          <w:rFonts w:ascii="Century Gothic" w:hAnsi="Century Gothic" w:cs="Century Gothic"/>
          <w:b/>
          <w:bCs/>
          <w:sz w:val="18"/>
          <w:szCs w:val="18"/>
        </w:rPr>
        <w:fldChar w:fldCharType="end"/>
      </w:r>
      <w:r w:rsidR="00E719AD" w:rsidRPr="00113850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E719AD">
        <w:rPr>
          <w:rFonts w:ascii="Century Gothic" w:hAnsi="Century Gothic" w:cs="Century Gothic"/>
          <w:b/>
          <w:bCs/>
          <w:sz w:val="18"/>
          <w:szCs w:val="18"/>
        </w:rPr>
        <w:t xml:space="preserve">małym przedsiębiorcą </w:t>
      </w:r>
      <w:r w:rsidR="00E719AD" w:rsidRPr="0048640C">
        <w:rPr>
          <w:rFonts w:ascii="Century Gothic" w:hAnsi="Century Gothic" w:cs="Century Gothic"/>
          <w:sz w:val="18"/>
          <w:szCs w:val="18"/>
        </w:rPr>
        <w:t>(małe przedsiębiorstwo definiuje się jako przedsiębiorstwo, które zatrudnia mniej niż 50 pracowników i którego roczny obrót lub roczna suma bilansowa nie przekracza 10 milionów EUR</w:t>
      </w:r>
      <w:r w:rsidR="00E719AD">
        <w:rPr>
          <w:rFonts w:ascii="Century Gothic" w:hAnsi="Century Gothic" w:cs="Century Gothic"/>
          <w:sz w:val="18"/>
          <w:szCs w:val="18"/>
        </w:rPr>
        <w:t>)</w:t>
      </w:r>
    </w:p>
    <w:p w:rsidR="00E719AD" w:rsidRDefault="00676360" w:rsidP="00FD4AF5">
      <w:pPr>
        <w:spacing w:before="60" w:after="60"/>
        <w:ind w:left="2835" w:hanging="2475"/>
        <w:jc w:val="both"/>
        <w:rPr>
          <w:rFonts w:ascii="Century Gothic" w:hAnsi="Century Gothic" w:cs="Century Gothic"/>
          <w:sz w:val="18"/>
          <w:szCs w:val="18"/>
        </w:rPr>
      </w:pPr>
      <w:r w:rsidRPr="00113850">
        <w:rPr>
          <w:rFonts w:ascii="Century Gothic" w:hAnsi="Century Gothic" w:cs="Century Gothic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719AD" w:rsidRPr="00113850">
        <w:rPr>
          <w:rFonts w:ascii="Century Gothic" w:hAnsi="Century Gothic" w:cs="Century Gothic"/>
          <w:b/>
          <w:bCs/>
          <w:sz w:val="18"/>
          <w:szCs w:val="18"/>
        </w:rPr>
        <w:instrText xml:space="preserve"> FORMCHECKBOX </w:instrText>
      </w:r>
      <w:r>
        <w:rPr>
          <w:rFonts w:ascii="Century Gothic" w:hAnsi="Century Gothic" w:cs="Century Gothic"/>
          <w:b/>
          <w:bCs/>
          <w:sz w:val="18"/>
          <w:szCs w:val="18"/>
        </w:rPr>
      </w:r>
      <w:r>
        <w:rPr>
          <w:rFonts w:ascii="Century Gothic" w:hAnsi="Century Gothic" w:cs="Century Gothic"/>
          <w:b/>
          <w:bCs/>
          <w:sz w:val="18"/>
          <w:szCs w:val="18"/>
        </w:rPr>
        <w:fldChar w:fldCharType="separate"/>
      </w:r>
      <w:r w:rsidRPr="00113850">
        <w:rPr>
          <w:rFonts w:ascii="Century Gothic" w:hAnsi="Century Gothic" w:cs="Century Gothic"/>
          <w:b/>
          <w:bCs/>
          <w:sz w:val="18"/>
          <w:szCs w:val="18"/>
        </w:rPr>
        <w:fldChar w:fldCharType="end"/>
      </w:r>
      <w:r w:rsidR="00E719AD" w:rsidRPr="00113850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E719AD">
        <w:rPr>
          <w:rFonts w:ascii="Century Gothic" w:hAnsi="Century Gothic" w:cs="Century Gothic"/>
          <w:b/>
          <w:bCs/>
          <w:sz w:val="18"/>
          <w:szCs w:val="18"/>
        </w:rPr>
        <w:t xml:space="preserve">średnim przedsiębiorcą </w:t>
      </w:r>
      <w:r w:rsidR="00E719AD" w:rsidRPr="0048640C">
        <w:rPr>
          <w:rFonts w:ascii="Century Gothic" w:hAnsi="Century Gothic" w:cs="Century Gothic"/>
          <w:sz w:val="18"/>
          <w:szCs w:val="18"/>
        </w:rPr>
        <w:t>(</w:t>
      </w:r>
      <w:r w:rsidR="00E719AD">
        <w:rPr>
          <w:rFonts w:ascii="Century Gothic" w:hAnsi="Century Gothic" w:cs="Century Gothic"/>
          <w:sz w:val="18"/>
          <w:szCs w:val="18"/>
        </w:rPr>
        <w:t>średnie</w:t>
      </w:r>
      <w:r w:rsidR="00E719AD" w:rsidRPr="0048640C">
        <w:rPr>
          <w:rFonts w:ascii="Century Gothic" w:hAnsi="Century Gothic" w:cs="Century Gothic"/>
          <w:sz w:val="18"/>
          <w:szCs w:val="18"/>
        </w:rPr>
        <w:t xml:space="preserve"> przedsiębiorstwo definiuje się jako przedsiębiorstwo, które zatrudnia mniej niż </w:t>
      </w:r>
      <w:r w:rsidR="00E719AD">
        <w:rPr>
          <w:rFonts w:ascii="Century Gothic" w:hAnsi="Century Gothic" w:cs="Century Gothic"/>
          <w:sz w:val="18"/>
          <w:szCs w:val="18"/>
        </w:rPr>
        <w:t>2</w:t>
      </w:r>
      <w:r w:rsidR="00E719AD" w:rsidRPr="0048640C">
        <w:rPr>
          <w:rFonts w:ascii="Century Gothic" w:hAnsi="Century Gothic" w:cs="Century Gothic"/>
          <w:sz w:val="18"/>
          <w:szCs w:val="18"/>
        </w:rPr>
        <w:t>50 pracowników i którego roczny obrót</w:t>
      </w:r>
      <w:r w:rsidR="00E719AD">
        <w:rPr>
          <w:rFonts w:ascii="Century Gothic" w:hAnsi="Century Gothic" w:cs="Century Gothic"/>
          <w:sz w:val="18"/>
          <w:szCs w:val="18"/>
        </w:rPr>
        <w:t xml:space="preserve"> </w:t>
      </w:r>
      <w:r w:rsidR="00E719AD" w:rsidRPr="0048640C">
        <w:rPr>
          <w:rFonts w:ascii="Century Gothic" w:hAnsi="Century Gothic" w:cs="Century Gothic"/>
          <w:sz w:val="18"/>
          <w:szCs w:val="18"/>
        </w:rPr>
        <w:t xml:space="preserve">nie przekracza </w:t>
      </w:r>
      <w:r w:rsidR="00E719AD">
        <w:rPr>
          <w:rFonts w:ascii="Century Gothic" w:hAnsi="Century Gothic" w:cs="Century Gothic"/>
          <w:sz w:val="18"/>
          <w:szCs w:val="18"/>
        </w:rPr>
        <w:t>50</w:t>
      </w:r>
      <w:r w:rsidR="00E719AD" w:rsidRPr="0048640C">
        <w:rPr>
          <w:rFonts w:ascii="Century Gothic" w:hAnsi="Century Gothic" w:cs="Century Gothic"/>
          <w:sz w:val="18"/>
          <w:szCs w:val="18"/>
        </w:rPr>
        <w:t xml:space="preserve"> milionów lub roczna suma bilansowa nie przekracza </w:t>
      </w:r>
      <w:r w:rsidR="00E719AD">
        <w:rPr>
          <w:rFonts w:ascii="Century Gothic" w:hAnsi="Century Gothic" w:cs="Century Gothic"/>
          <w:sz w:val="18"/>
          <w:szCs w:val="18"/>
        </w:rPr>
        <w:t>43</w:t>
      </w:r>
      <w:r w:rsidR="00E719AD" w:rsidRPr="0048640C">
        <w:rPr>
          <w:rFonts w:ascii="Century Gothic" w:hAnsi="Century Gothic" w:cs="Century Gothic"/>
          <w:sz w:val="18"/>
          <w:szCs w:val="18"/>
        </w:rPr>
        <w:t xml:space="preserve"> milionów EUR</w:t>
      </w:r>
      <w:r w:rsidR="00E719AD">
        <w:rPr>
          <w:rFonts w:ascii="Century Gothic" w:hAnsi="Century Gothic" w:cs="Century Gothic"/>
          <w:sz w:val="18"/>
          <w:szCs w:val="18"/>
        </w:rPr>
        <w:t>)</w:t>
      </w:r>
    </w:p>
    <w:p w:rsidR="00E719AD" w:rsidRDefault="00676360" w:rsidP="00FD4AF5">
      <w:pPr>
        <w:spacing w:before="60" w:after="60"/>
        <w:ind w:left="2835" w:hanging="2475"/>
        <w:jc w:val="both"/>
        <w:rPr>
          <w:sz w:val="18"/>
          <w:szCs w:val="18"/>
        </w:rPr>
      </w:pPr>
      <w:r w:rsidRPr="00113850">
        <w:rPr>
          <w:rFonts w:ascii="Century Gothic" w:hAnsi="Century Gothic" w:cs="Century Gothic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719AD" w:rsidRPr="00113850">
        <w:rPr>
          <w:rFonts w:ascii="Century Gothic" w:hAnsi="Century Gothic" w:cs="Century Gothic"/>
          <w:b/>
          <w:bCs/>
          <w:sz w:val="18"/>
          <w:szCs w:val="18"/>
        </w:rPr>
        <w:instrText xml:space="preserve"> FORMCHECKBOX </w:instrText>
      </w:r>
      <w:r>
        <w:rPr>
          <w:rFonts w:ascii="Century Gothic" w:hAnsi="Century Gothic" w:cs="Century Gothic"/>
          <w:b/>
          <w:bCs/>
          <w:sz w:val="18"/>
          <w:szCs w:val="18"/>
        </w:rPr>
      </w:r>
      <w:r>
        <w:rPr>
          <w:rFonts w:ascii="Century Gothic" w:hAnsi="Century Gothic" w:cs="Century Gothic"/>
          <w:b/>
          <w:bCs/>
          <w:sz w:val="18"/>
          <w:szCs w:val="18"/>
        </w:rPr>
        <w:fldChar w:fldCharType="separate"/>
      </w:r>
      <w:r w:rsidRPr="00113850">
        <w:rPr>
          <w:rFonts w:ascii="Century Gothic" w:hAnsi="Century Gothic" w:cs="Century Gothic"/>
          <w:b/>
          <w:bCs/>
          <w:sz w:val="18"/>
          <w:szCs w:val="18"/>
        </w:rPr>
        <w:fldChar w:fldCharType="end"/>
      </w:r>
      <w:r w:rsidR="00E719AD" w:rsidRPr="00113850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E719AD">
        <w:rPr>
          <w:rFonts w:ascii="Century Gothic" w:hAnsi="Century Gothic" w:cs="Century Gothic"/>
          <w:b/>
          <w:bCs/>
          <w:sz w:val="18"/>
          <w:szCs w:val="18"/>
        </w:rPr>
        <w:t>dużym przedsiębiorstwem</w:t>
      </w:r>
    </w:p>
    <w:p w:rsidR="00E719AD" w:rsidRPr="005D2FDF" w:rsidRDefault="00E719AD" w:rsidP="00B76BAB">
      <w:pPr>
        <w:numPr>
          <w:ilvl w:val="0"/>
          <w:numId w:val="46"/>
        </w:numPr>
        <w:spacing w:before="60" w:after="60"/>
        <w:jc w:val="both"/>
        <w:rPr>
          <w:rFonts w:ascii="Century Gothic" w:hAnsi="Century Gothic" w:cs="Century Gothic"/>
          <w:sz w:val="18"/>
          <w:szCs w:val="18"/>
        </w:rPr>
      </w:pPr>
      <w:r w:rsidRPr="005D2FDF">
        <w:rPr>
          <w:rFonts w:ascii="Century Gothic" w:hAnsi="Century Gothic" w:cs="Century Gothic"/>
          <w:sz w:val="18"/>
          <w:szCs w:val="18"/>
        </w:rPr>
        <w:t>Oświadczamy, że oferta nie zawiera/ zawiera (</w:t>
      </w:r>
      <w:r w:rsidRPr="005D2FDF">
        <w:rPr>
          <w:rFonts w:ascii="Century Gothic" w:hAnsi="Century Gothic" w:cs="Century Gothic"/>
          <w:b/>
          <w:bCs/>
          <w:i/>
          <w:iCs/>
          <w:sz w:val="18"/>
          <w:szCs w:val="18"/>
        </w:rPr>
        <w:t>niepotrzebne skreślić</w:t>
      </w:r>
      <w:r w:rsidRPr="005D2FDF">
        <w:rPr>
          <w:rFonts w:ascii="Century Gothic" w:hAnsi="Century Gothic" w:cs="Century Gothic"/>
          <w:sz w:val="18"/>
          <w:szCs w:val="18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E719AD" w:rsidRPr="005D2FDF" w:rsidRDefault="00E719AD" w:rsidP="005D2FDF">
      <w:pPr>
        <w:pStyle w:val="Tekstpodstawowy3"/>
        <w:spacing w:line="36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5D2FDF">
        <w:rPr>
          <w:rFonts w:ascii="Century Gothic" w:hAnsi="Century Gothic" w:cs="Century Gothic"/>
          <w:b/>
          <w:bCs/>
          <w:sz w:val="18"/>
          <w:szCs w:val="18"/>
        </w:rPr>
        <w:t xml:space="preserve">Ofertę składamy na ................................ kolejno ponumerowanych stronach. </w:t>
      </w:r>
    </w:p>
    <w:p w:rsidR="00E719AD" w:rsidRDefault="00E719AD" w:rsidP="00573DD1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E719AD" w:rsidRPr="000F7E05" w:rsidRDefault="00E719AD" w:rsidP="00573DD1">
      <w:pPr>
        <w:jc w:val="both"/>
        <w:rPr>
          <w:rFonts w:ascii="Arial Narrow" w:hAnsi="Arial Narrow" w:cs="Arial Narrow"/>
          <w:b/>
          <w:bCs/>
          <w:i/>
          <w:iCs/>
          <w:sz w:val="20"/>
          <w:szCs w:val="20"/>
        </w:rPr>
      </w:pPr>
    </w:p>
    <w:p w:rsidR="00E719AD" w:rsidRPr="000B7E1A" w:rsidRDefault="00E719AD" w:rsidP="00573DD1">
      <w:pPr>
        <w:rPr>
          <w:rFonts w:ascii="Century Gothic" w:hAnsi="Century Gothic" w:cs="Century Gothic"/>
          <w:i/>
          <w:iCs/>
          <w:sz w:val="14"/>
          <w:szCs w:val="14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E719AD" w:rsidRPr="000F7E05" w:rsidRDefault="00E719AD" w:rsidP="00573DD1">
      <w:pPr>
        <w:pStyle w:val="Tekstpodstawowy"/>
        <w:spacing w:before="120"/>
        <w:rPr>
          <w:rFonts w:ascii="Arial Narrow" w:hAnsi="Arial Narrow" w:cs="Arial Narrow"/>
          <w:b/>
          <w:bCs/>
          <w:sz w:val="20"/>
          <w:szCs w:val="20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pełnomocnika)</w:t>
      </w:r>
    </w:p>
    <w:p w:rsidR="00E719AD" w:rsidRDefault="00E719AD" w:rsidP="009276EE">
      <w:pPr>
        <w:sectPr w:rsidR="00E719AD" w:rsidSect="007F7FC9">
          <w:headerReference w:type="default" r:id="rId7"/>
          <w:footerReference w:type="default" r:id="rId8"/>
          <w:footnotePr>
            <w:numRestart w:val="eachSect"/>
          </w:footnotePr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</w:p>
    <w:p w:rsidR="00E719AD" w:rsidRPr="00573DD1" w:rsidRDefault="00E719AD" w:rsidP="003F7169">
      <w:pPr>
        <w:pStyle w:val="Nagwek4"/>
        <w:numPr>
          <w:ins w:id="5" w:author="Mariusz Korpalski" w:date="2014-01-07T11:18:00Z"/>
        </w:numPr>
        <w:spacing w:before="0"/>
        <w:jc w:val="right"/>
        <w:rPr>
          <w:rFonts w:ascii="Century Gothic" w:hAnsi="Century Gothic" w:cs="Century Gothic"/>
          <w:color w:val="auto"/>
          <w:sz w:val="18"/>
          <w:szCs w:val="18"/>
        </w:rPr>
      </w:pPr>
      <w:bookmarkStart w:id="6" w:name="_Toc460228087"/>
      <w:bookmarkStart w:id="7" w:name="_Toc465166332"/>
      <w:r w:rsidRPr="00573DD1">
        <w:rPr>
          <w:rFonts w:ascii="Century Gothic" w:hAnsi="Century Gothic" w:cs="Century Gothic"/>
          <w:color w:val="auto"/>
          <w:sz w:val="18"/>
          <w:szCs w:val="18"/>
        </w:rPr>
        <w:lastRenderedPageBreak/>
        <w:t xml:space="preserve">Załącznik nr </w:t>
      </w:r>
      <w:r>
        <w:rPr>
          <w:rFonts w:ascii="Century Gothic" w:hAnsi="Century Gothic" w:cs="Century Gothic"/>
          <w:color w:val="auto"/>
          <w:sz w:val="18"/>
          <w:szCs w:val="18"/>
        </w:rPr>
        <w:t>2</w:t>
      </w:r>
      <w:r w:rsidRPr="00573DD1">
        <w:rPr>
          <w:rFonts w:ascii="Century Gothic" w:hAnsi="Century Gothic" w:cs="Century Gothic"/>
          <w:color w:val="auto"/>
          <w:sz w:val="18"/>
          <w:szCs w:val="18"/>
        </w:rPr>
        <w:t xml:space="preserve"> do SIWZ - </w:t>
      </w:r>
      <w:r>
        <w:rPr>
          <w:rFonts w:ascii="Century Gothic" w:hAnsi="Century Gothic" w:cs="Century Gothic"/>
          <w:color w:val="auto"/>
          <w:sz w:val="18"/>
          <w:szCs w:val="18"/>
        </w:rPr>
        <w:t>oświadczenie o spełnianiu warunków oraz braku podstaw do wykluczenia</w:t>
      </w:r>
      <w:bookmarkEnd w:id="6"/>
      <w:bookmarkEnd w:id="7"/>
      <w:r>
        <w:rPr>
          <w:rFonts w:ascii="Century Gothic" w:hAnsi="Century Gothic" w:cs="Century Gothic"/>
          <w:color w:val="auto"/>
          <w:sz w:val="18"/>
          <w:szCs w:val="18"/>
        </w:rPr>
        <w:t xml:space="preserve"> </w:t>
      </w:r>
    </w:p>
    <w:p w:rsidR="00E719AD" w:rsidRPr="000F7E05" w:rsidRDefault="00E719AD" w:rsidP="003F7169">
      <w:pPr>
        <w:pStyle w:val="Nagwek4"/>
        <w:jc w:val="center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6"/>
      </w:tblGrid>
      <w:tr w:rsidR="00E719AD" w:rsidRPr="00443281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E719AD" w:rsidRPr="00A01249" w:rsidRDefault="00E719AD" w:rsidP="006D438D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A01249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OŚWIADCZENIE SPEŁNIENIA WARUNKÓW UDZIAŁU W POSTĘPOWANIU</w:t>
            </w:r>
          </w:p>
        </w:tc>
      </w:tr>
    </w:tbl>
    <w:p w:rsidR="00E719AD" w:rsidRDefault="00E719AD" w:rsidP="009276EE"/>
    <w:p w:rsidR="00E719AD" w:rsidRDefault="00E719AD" w:rsidP="009276EE"/>
    <w:p w:rsidR="00E719AD" w:rsidRPr="004F45EC" w:rsidRDefault="00E719AD" w:rsidP="004F45EC">
      <w:pPr>
        <w:jc w:val="both"/>
        <w:rPr>
          <w:rFonts w:ascii="Century Gothic" w:hAnsi="Century Gothic" w:cs="Century Gothic"/>
          <w:sz w:val="18"/>
          <w:szCs w:val="18"/>
        </w:rPr>
      </w:pPr>
      <w:r w:rsidRPr="004F45EC">
        <w:rPr>
          <w:rFonts w:ascii="Century Gothic" w:hAnsi="Century Gothic" w:cs="Century Gothic"/>
          <w:sz w:val="18"/>
          <w:szCs w:val="18"/>
        </w:rPr>
        <w:t>Przystępując do postępowania prowadzonego w trybie przetargu nieograniczonego w sprawie udzielenia zamówienia publicznego na:</w:t>
      </w:r>
    </w:p>
    <w:p w:rsidR="00E719AD" w:rsidRPr="004F45EC" w:rsidRDefault="00E719AD" w:rsidP="004F45EC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4F45EC">
        <w:rPr>
          <w:rFonts w:ascii="Century Gothic" w:hAnsi="Century Gothic" w:cs="Century Gothic"/>
          <w:b/>
          <w:bCs/>
          <w:sz w:val="18"/>
          <w:szCs w:val="18"/>
        </w:rPr>
        <w:t>„</w:t>
      </w:r>
      <w:r w:rsidRPr="00B51CF7">
        <w:rPr>
          <w:rFonts w:ascii="Century Gothic" w:hAnsi="Century Gothic" w:cs="Century Gothic"/>
          <w:b/>
          <w:bCs/>
          <w:sz w:val="18"/>
          <w:szCs w:val="18"/>
        </w:rPr>
        <w:t>Udzielenie kredytu Gminie Miejskiej Iława</w:t>
      </w:r>
      <w:r w:rsidRPr="004F45EC">
        <w:rPr>
          <w:rFonts w:ascii="Century Gothic" w:hAnsi="Century Gothic" w:cs="Century Gothic"/>
          <w:b/>
          <w:bCs/>
          <w:sz w:val="18"/>
          <w:szCs w:val="18"/>
        </w:rPr>
        <w:t xml:space="preserve">”. Postępowanie znak: </w:t>
      </w:r>
      <w:r w:rsidR="004929FB">
        <w:rPr>
          <w:rFonts w:ascii="Century Gothic" w:hAnsi="Century Gothic" w:cs="Century Gothic"/>
          <w:b/>
          <w:bCs/>
          <w:sz w:val="18"/>
          <w:szCs w:val="18"/>
        </w:rPr>
        <w:t>ZP.271.36.2016</w:t>
      </w:r>
    </w:p>
    <w:p w:rsidR="00E719AD" w:rsidRPr="004F45EC" w:rsidRDefault="00E719AD" w:rsidP="004F45EC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:rsidR="00E719AD" w:rsidRPr="00023142" w:rsidRDefault="00E719AD" w:rsidP="004F45EC">
      <w:pPr>
        <w:rPr>
          <w:rFonts w:ascii="Century Gothic" w:hAnsi="Century Gothic" w:cs="Century Gothic"/>
          <w:sz w:val="18"/>
          <w:szCs w:val="18"/>
        </w:rPr>
      </w:pPr>
      <w:r w:rsidRPr="00023142">
        <w:rPr>
          <w:rFonts w:ascii="Century Gothic" w:hAnsi="Century Gothic" w:cs="Century Gothic"/>
          <w:sz w:val="18"/>
          <w:szCs w:val="18"/>
        </w:rPr>
        <w:t>działając w imieniu Wykonawcy:</w:t>
      </w:r>
    </w:p>
    <w:p w:rsidR="00E719AD" w:rsidRPr="00023142" w:rsidRDefault="00E719AD" w:rsidP="004F45EC">
      <w:pPr>
        <w:rPr>
          <w:rFonts w:ascii="Century Gothic" w:hAnsi="Century Gothic" w:cs="Century Gothic"/>
          <w:sz w:val="18"/>
          <w:szCs w:val="18"/>
        </w:rPr>
      </w:pPr>
      <w:r w:rsidRPr="00023142">
        <w:rPr>
          <w:rFonts w:ascii="Century Gothic" w:hAnsi="Century Gothic" w:cs="Century Gothic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E719AD" w:rsidRPr="00023142" w:rsidRDefault="00E719AD" w:rsidP="004F45EC">
      <w:pPr>
        <w:rPr>
          <w:rFonts w:ascii="Century Gothic" w:hAnsi="Century Gothic" w:cs="Century Gothic"/>
          <w:sz w:val="18"/>
          <w:szCs w:val="18"/>
        </w:rPr>
      </w:pPr>
      <w:r w:rsidRPr="00023142">
        <w:rPr>
          <w:rFonts w:ascii="Century Gothic" w:hAnsi="Century Gothic" w:cs="Century Gothic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E719AD" w:rsidRPr="00023142" w:rsidRDefault="00E719AD" w:rsidP="000D4B12">
      <w:pPr>
        <w:jc w:val="center"/>
        <w:rPr>
          <w:rFonts w:ascii="Century Gothic" w:hAnsi="Century Gothic" w:cs="Century Gothic"/>
          <w:sz w:val="18"/>
          <w:szCs w:val="18"/>
        </w:rPr>
      </w:pPr>
      <w:r w:rsidRPr="00023142">
        <w:rPr>
          <w:rFonts w:ascii="Century Gothic" w:hAnsi="Century Gothic" w:cs="Century Gothic"/>
          <w:sz w:val="18"/>
          <w:szCs w:val="18"/>
        </w:rPr>
        <w:t>(podać nazwę i adres Wykonawcy)</w:t>
      </w:r>
    </w:p>
    <w:p w:rsidR="00E719AD" w:rsidRPr="004F45EC" w:rsidRDefault="00E719AD" w:rsidP="004F45EC">
      <w:pPr>
        <w:rPr>
          <w:rFonts w:ascii="Century Gothic" w:hAnsi="Century Gothic" w:cs="Century Gothic"/>
          <w:sz w:val="18"/>
          <w:szCs w:val="18"/>
        </w:rPr>
      </w:pPr>
    </w:p>
    <w:p w:rsidR="00E719AD" w:rsidRPr="004F45EC" w:rsidRDefault="00E719AD" w:rsidP="00C7364E">
      <w:pPr>
        <w:rPr>
          <w:rFonts w:ascii="Century Gothic" w:hAnsi="Century Gothic" w:cs="Century Gothic"/>
          <w:sz w:val="18"/>
          <w:szCs w:val="18"/>
        </w:rPr>
      </w:pPr>
    </w:p>
    <w:p w:rsidR="00E719AD" w:rsidRPr="004F45EC" w:rsidRDefault="00E719AD" w:rsidP="0011010F">
      <w:pPr>
        <w:pStyle w:val="Akapitzlist"/>
        <w:numPr>
          <w:ilvl w:val="3"/>
          <w:numId w:val="24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Century Gothic"/>
          <w:sz w:val="18"/>
          <w:szCs w:val="18"/>
        </w:rPr>
      </w:pPr>
      <w:r w:rsidRPr="004F45EC">
        <w:rPr>
          <w:rFonts w:ascii="Century Gothic" w:hAnsi="Century Gothic" w:cs="Century Gothic"/>
          <w:b/>
          <w:bCs/>
          <w:sz w:val="18"/>
          <w:szCs w:val="18"/>
        </w:rPr>
        <w:t>INFORMACJA DOTYCZĄCA WYKONAWCY:</w:t>
      </w:r>
    </w:p>
    <w:p w:rsidR="00E719AD" w:rsidRPr="00231C27" w:rsidRDefault="00E719AD" w:rsidP="003F7169">
      <w:pPr>
        <w:spacing w:line="269" w:lineRule="auto"/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4F45EC">
        <w:rPr>
          <w:rFonts w:ascii="Century Gothic" w:hAnsi="Century Gothic" w:cs="Century Gothic"/>
          <w:sz w:val="18"/>
          <w:szCs w:val="18"/>
        </w:rPr>
        <w:t xml:space="preserve">Oświadczam, że spełniam warunki udziału w postępowaniu określone przez zamawiającego </w:t>
      </w:r>
      <w:r w:rsidRPr="00F8652A">
        <w:rPr>
          <w:rFonts w:ascii="Century Gothic" w:hAnsi="Century Gothic" w:cs="Century Gothic"/>
          <w:b/>
          <w:bCs/>
          <w:sz w:val="18"/>
          <w:szCs w:val="18"/>
        </w:rPr>
        <w:t xml:space="preserve">w §V ust. 1 </w:t>
      </w:r>
      <w:proofErr w:type="spellStart"/>
      <w:r w:rsidRPr="00F8652A">
        <w:rPr>
          <w:rFonts w:ascii="Century Gothic" w:hAnsi="Century Gothic" w:cs="Century Gothic"/>
          <w:b/>
          <w:bCs/>
          <w:sz w:val="18"/>
          <w:szCs w:val="18"/>
        </w:rPr>
        <w:t>pkt</w:t>
      </w:r>
      <w:proofErr w:type="spellEnd"/>
      <w:r w:rsidRPr="00F8652A">
        <w:rPr>
          <w:rFonts w:ascii="Century Gothic" w:hAnsi="Century Gothic" w:cs="Century Gothic"/>
          <w:b/>
          <w:bCs/>
          <w:sz w:val="18"/>
          <w:szCs w:val="18"/>
        </w:rPr>
        <w:t xml:space="preserve"> 2)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proofErr w:type="spellStart"/>
      <w:r w:rsidRPr="00901956">
        <w:rPr>
          <w:rFonts w:ascii="Century Gothic" w:hAnsi="Century Gothic" w:cs="Century Gothic"/>
          <w:b/>
          <w:bCs/>
          <w:sz w:val="18"/>
          <w:szCs w:val="18"/>
        </w:rPr>
        <w:t>ppkt</w:t>
      </w:r>
      <w:proofErr w:type="spellEnd"/>
      <w:r w:rsidRPr="00901956">
        <w:rPr>
          <w:rFonts w:ascii="Century Gothic" w:hAnsi="Century Gothic" w:cs="Century Gothic"/>
          <w:b/>
          <w:bCs/>
          <w:sz w:val="18"/>
          <w:szCs w:val="18"/>
        </w:rPr>
        <w:t xml:space="preserve"> 2.1)- 2.3)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Pr="004F45EC">
        <w:rPr>
          <w:rFonts w:ascii="Century Gothic" w:hAnsi="Century Gothic" w:cs="Century Gothic"/>
          <w:sz w:val="18"/>
          <w:szCs w:val="18"/>
        </w:rPr>
        <w:t>Specyfikacji Istotnych Warunków Zamówienia</w:t>
      </w:r>
      <w:r>
        <w:rPr>
          <w:rFonts w:ascii="Century Gothic" w:hAnsi="Century Gothic" w:cs="Century Gothic"/>
          <w:sz w:val="18"/>
          <w:szCs w:val="18"/>
        </w:rPr>
        <w:t>.</w:t>
      </w:r>
    </w:p>
    <w:p w:rsidR="00E719AD" w:rsidRDefault="00E719AD" w:rsidP="003F716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719AD" w:rsidRDefault="00E719AD" w:rsidP="003F716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719AD" w:rsidRPr="000B7E1A" w:rsidRDefault="00E719AD" w:rsidP="003F7169">
      <w:pPr>
        <w:rPr>
          <w:rFonts w:ascii="Century Gothic" w:hAnsi="Century Gothic" w:cs="Century Gothic"/>
          <w:i/>
          <w:iCs/>
          <w:sz w:val="14"/>
          <w:szCs w:val="14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E719AD" w:rsidRDefault="00E719AD" w:rsidP="003F7169">
      <w:pPr>
        <w:jc w:val="both"/>
        <w:rPr>
          <w:rFonts w:ascii="Century Gothic" w:hAnsi="Century Gothic" w:cs="Century Gothic"/>
          <w:i/>
          <w:iCs/>
          <w:sz w:val="14"/>
          <w:szCs w:val="14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pełnomocnika)</w:t>
      </w:r>
    </w:p>
    <w:p w:rsidR="00E719AD" w:rsidRDefault="00E719AD" w:rsidP="003F7169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E719AD" w:rsidRDefault="00E719AD" w:rsidP="003F7169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E719AD" w:rsidRDefault="00E719AD" w:rsidP="003F7169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E719AD" w:rsidRPr="004D7E48" w:rsidRDefault="00E719AD" w:rsidP="003F7169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E719AD" w:rsidRPr="00231C27" w:rsidRDefault="00E719AD" w:rsidP="0011010F">
      <w:pPr>
        <w:pStyle w:val="Akapitzlist"/>
        <w:numPr>
          <w:ilvl w:val="3"/>
          <w:numId w:val="24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Century Gothic"/>
          <w:b/>
          <w:bCs/>
          <w:sz w:val="18"/>
          <w:szCs w:val="18"/>
        </w:rPr>
      </w:pPr>
      <w:r w:rsidRPr="00231C27">
        <w:rPr>
          <w:rFonts w:ascii="Century Gothic" w:hAnsi="Century Gothic" w:cs="Century Gothic"/>
          <w:b/>
          <w:bCs/>
          <w:sz w:val="18"/>
          <w:szCs w:val="18"/>
        </w:rPr>
        <w:t xml:space="preserve">INFORMACJA W ZWIĄZKU Z POLEGANIEM NA ZASOBACH INNYCH PODMIOTÓW: </w:t>
      </w:r>
    </w:p>
    <w:p w:rsidR="00E719AD" w:rsidRPr="006514EC" w:rsidRDefault="00E719AD" w:rsidP="003F7169">
      <w:pPr>
        <w:spacing w:line="276" w:lineRule="auto"/>
        <w:jc w:val="both"/>
        <w:rPr>
          <w:rFonts w:ascii="Century Gothic" w:hAnsi="Century Gothic" w:cs="Century Gothic"/>
          <w:sz w:val="18"/>
          <w:szCs w:val="18"/>
        </w:rPr>
      </w:pPr>
      <w:r w:rsidRPr="006514EC">
        <w:rPr>
          <w:rFonts w:ascii="Century Gothic" w:hAnsi="Century Gothic" w:cs="Century Gothic"/>
          <w:sz w:val="18"/>
          <w:szCs w:val="18"/>
        </w:rPr>
        <w:t>Oświadczam, że w celu wykazania spełniania warunków udziału w postępowaniu, określonych przez zamawiającego w</w:t>
      </w:r>
      <w:r w:rsidRPr="006514EC">
        <w:rPr>
          <w:rFonts w:ascii="Century Gothic" w:hAnsi="Century Gothic" w:cs="Century Gothic"/>
          <w:b/>
          <w:bCs/>
          <w:sz w:val="18"/>
          <w:szCs w:val="18"/>
        </w:rPr>
        <w:t xml:space="preserve"> §V ust. 1 </w:t>
      </w:r>
      <w:proofErr w:type="spellStart"/>
      <w:r w:rsidRPr="006514EC">
        <w:rPr>
          <w:rFonts w:ascii="Century Gothic" w:hAnsi="Century Gothic" w:cs="Century Gothic"/>
          <w:b/>
          <w:bCs/>
          <w:sz w:val="18"/>
          <w:szCs w:val="18"/>
        </w:rPr>
        <w:t>pkt</w:t>
      </w:r>
      <w:proofErr w:type="spellEnd"/>
      <w:r w:rsidRPr="006514EC">
        <w:rPr>
          <w:rFonts w:ascii="Century Gothic" w:hAnsi="Century Gothic" w:cs="Century Gothic"/>
          <w:b/>
          <w:bCs/>
          <w:sz w:val="18"/>
          <w:szCs w:val="18"/>
        </w:rPr>
        <w:t xml:space="preserve"> 2)</w:t>
      </w:r>
      <w:r w:rsidRPr="006514EC">
        <w:rPr>
          <w:rFonts w:ascii="Century Gothic" w:hAnsi="Century Gothic" w:cs="Century Gothic"/>
          <w:sz w:val="18"/>
          <w:szCs w:val="18"/>
        </w:rPr>
        <w:t xml:space="preserve"> </w:t>
      </w:r>
      <w:proofErr w:type="spellStart"/>
      <w:r w:rsidRPr="006514EC">
        <w:rPr>
          <w:rFonts w:ascii="Century Gothic" w:hAnsi="Century Gothic" w:cs="Century Gothic"/>
          <w:b/>
          <w:bCs/>
          <w:sz w:val="18"/>
          <w:szCs w:val="18"/>
        </w:rPr>
        <w:t>ppkt</w:t>
      </w:r>
      <w:proofErr w:type="spellEnd"/>
      <w:r w:rsidRPr="006514EC">
        <w:rPr>
          <w:rFonts w:ascii="Century Gothic" w:hAnsi="Century Gothic" w:cs="Century Gothic"/>
          <w:b/>
          <w:bCs/>
          <w:sz w:val="18"/>
          <w:szCs w:val="18"/>
        </w:rPr>
        <w:t xml:space="preserve"> 2.1)- 2.3) </w:t>
      </w:r>
      <w:r w:rsidRPr="006514EC">
        <w:rPr>
          <w:rFonts w:ascii="Century Gothic" w:hAnsi="Century Gothic" w:cs="Century Gothic"/>
          <w:sz w:val="18"/>
          <w:szCs w:val="18"/>
        </w:rPr>
        <w:t>Specyfikacji Istotnych Warunków Zamówienia, polegam na zasobach następującego/</w:t>
      </w:r>
      <w:proofErr w:type="spellStart"/>
      <w:r w:rsidRPr="006514EC">
        <w:rPr>
          <w:rFonts w:ascii="Century Gothic" w:hAnsi="Century Gothic" w:cs="Century Gothic"/>
          <w:sz w:val="18"/>
          <w:szCs w:val="18"/>
        </w:rPr>
        <w:t>ych</w:t>
      </w:r>
      <w:proofErr w:type="spellEnd"/>
      <w:r w:rsidRPr="006514EC">
        <w:rPr>
          <w:rFonts w:ascii="Century Gothic" w:hAnsi="Century Gothic" w:cs="Century Gothic"/>
          <w:sz w:val="18"/>
          <w:szCs w:val="18"/>
        </w:rPr>
        <w:t xml:space="preserve"> podmiotu/ów: ……………………………………………………………………….., </w:t>
      </w:r>
      <w:r>
        <w:rPr>
          <w:rFonts w:ascii="Century Gothic" w:hAnsi="Century Gothic" w:cs="Century Gothic"/>
          <w:sz w:val="18"/>
          <w:szCs w:val="18"/>
        </w:rPr>
        <w:br/>
      </w:r>
      <w:r w:rsidRPr="006514EC">
        <w:rPr>
          <w:rFonts w:ascii="Century Gothic" w:hAnsi="Century Gothic" w:cs="Century Gothic"/>
          <w:sz w:val="18"/>
          <w:szCs w:val="18"/>
        </w:rPr>
        <w:t xml:space="preserve">w następującym zakresie: ………………………………………… </w:t>
      </w:r>
      <w:r w:rsidRPr="006514EC">
        <w:rPr>
          <w:rFonts w:ascii="Century Gothic" w:hAnsi="Century Gothic" w:cs="Century Gothic"/>
          <w:i/>
          <w:iCs/>
          <w:sz w:val="18"/>
          <w:szCs w:val="18"/>
        </w:rPr>
        <w:t xml:space="preserve">(wskazać podmiot i określić odpowiedni zakres dla wskazanego podmiotu). </w:t>
      </w:r>
    </w:p>
    <w:p w:rsidR="00E719AD" w:rsidRDefault="00E719AD" w:rsidP="003F716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8" w:name="_GoBack"/>
      <w:bookmarkEnd w:id="8"/>
    </w:p>
    <w:p w:rsidR="00E719AD" w:rsidRPr="00CE019E" w:rsidRDefault="00E719AD" w:rsidP="003F7169">
      <w:pP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</w:p>
    <w:p w:rsidR="00E719AD" w:rsidRPr="000B7E1A" w:rsidRDefault="00E719AD" w:rsidP="003F7169">
      <w:pPr>
        <w:rPr>
          <w:rFonts w:ascii="Century Gothic" w:hAnsi="Century Gothic" w:cs="Century Gothic"/>
          <w:i/>
          <w:iCs/>
          <w:sz w:val="14"/>
          <w:szCs w:val="14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E719AD" w:rsidRPr="00CE019E" w:rsidRDefault="00E719AD" w:rsidP="003F7169">
      <w:pPr>
        <w:jc w:val="both"/>
        <w:rPr>
          <w:rFonts w:ascii="Century Gothic" w:hAnsi="Century Gothic" w:cs="Century Gothic"/>
          <w:i/>
          <w:iCs/>
          <w:sz w:val="16"/>
          <w:szCs w:val="16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pełnomocnika)</w:t>
      </w:r>
    </w:p>
    <w:p w:rsidR="00E719AD" w:rsidRDefault="00E719AD" w:rsidP="003F7169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E719AD" w:rsidRPr="00190D6E" w:rsidRDefault="00E719AD" w:rsidP="003F7169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E719AD" w:rsidRPr="00C13D87" w:rsidRDefault="00E719AD" w:rsidP="0011010F">
      <w:pPr>
        <w:pStyle w:val="Akapitzlist"/>
        <w:numPr>
          <w:ilvl w:val="3"/>
          <w:numId w:val="24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Century Gothic"/>
          <w:b/>
          <w:bCs/>
          <w:sz w:val="18"/>
          <w:szCs w:val="18"/>
        </w:rPr>
      </w:pPr>
      <w:r w:rsidRPr="00C13D87">
        <w:rPr>
          <w:rFonts w:ascii="Century Gothic" w:hAnsi="Century Gothic" w:cs="Century Gothic"/>
          <w:b/>
          <w:bCs/>
          <w:sz w:val="18"/>
          <w:szCs w:val="18"/>
        </w:rPr>
        <w:t>OŚWIADCZENIE DOTYCZĄCE PODANYCH INFORMACJI:</w:t>
      </w:r>
    </w:p>
    <w:p w:rsidR="00E719AD" w:rsidRPr="001F2A96" w:rsidRDefault="00E719AD" w:rsidP="003F7169">
      <w:pPr>
        <w:spacing w:line="276" w:lineRule="auto"/>
        <w:jc w:val="both"/>
        <w:rPr>
          <w:rFonts w:ascii="Century Gothic" w:hAnsi="Century Gothic" w:cs="Century Gothic"/>
          <w:sz w:val="18"/>
          <w:szCs w:val="18"/>
        </w:rPr>
      </w:pPr>
      <w:r w:rsidRPr="001F2A96">
        <w:rPr>
          <w:rFonts w:ascii="Century Gothic" w:hAnsi="Century Gothic" w:cs="Century Gothic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719AD" w:rsidRDefault="00E719AD" w:rsidP="003F71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719AD" w:rsidRPr="000B7E1A" w:rsidRDefault="00E719AD" w:rsidP="003F7169">
      <w:pPr>
        <w:rPr>
          <w:rFonts w:ascii="Century Gothic" w:hAnsi="Century Gothic" w:cs="Century Gothic"/>
          <w:i/>
          <w:iCs/>
          <w:sz w:val="14"/>
          <w:szCs w:val="14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E719AD" w:rsidRDefault="00E719AD" w:rsidP="003F7169">
      <w:pPr>
        <w:jc w:val="both"/>
        <w:rPr>
          <w:rFonts w:ascii="Century Gothic" w:hAnsi="Century Gothic" w:cs="Century Gothic"/>
          <w:i/>
          <w:iCs/>
          <w:sz w:val="14"/>
          <w:szCs w:val="14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</w:t>
      </w:r>
    </w:p>
    <w:p w:rsidR="00E719AD" w:rsidRPr="001F2A96" w:rsidRDefault="00E719AD" w:rsidP="003F7169">
      <w:pPr>
        <w:jc w:val="both"/>
        <w:rPr>
          <w:rFonts w:ascii="Century Gothic" w:hAnsi="Century Gothic" w:cs="Century Gothic"/>
          <w:i/>
          <w:i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6"/>
      </w:tblGrid>
      <w:tr w:rsidR="00E719AD" w:rsidRPr="00443281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E719AD" w:rsidRPr="00A01249" w:rsidRDefault="00E719AD" w:rsidP="006D438D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A01249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OŚWIADCZENIE</w:t>
            </w:r>
            <w:r w:rsidRPr="0002314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 O BRAKU PODSTAW DO WYKLUCZENIA</w:t>
            </w:r>
          </w:p>
        </w:tc>
      </w:tr>
    </w:tbl>
    <w:p w:rsidR="00E719AD" w:rsidRDefault="00E719AD" w:rsidP="003F7169">
      <w:pPr>
        <w:pStyle w:val="Akapitzlist"/>
        <w:ind w:left="357"/>
        <w:rPr>
          <w:rFonts w:ascii="Century Gothic" w:hAnsi="Century Gothic" w:cs="Century Gothic"/>
          <w:b/>
          <w:bCs/>
          <w:sz w:val="18"/>
          <w:szCs w:val="18"/>
        </w:rPr>
      </w:pPr>
    </w:p>
    <w:p w:rsidR="00E719AD" w:rsidRPr="00E5191D" w:rsidRDefault="00E719AD" w:rsidP="0011010F">
      <w:pPr>
        <w:pStyle w:val="Akapitzlist"/>
        <w:numPr>
          <w:ilvl w:val="3"/>
          <w:numId w:val="24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Century Gothic"/>
          <w:b/>
          <w:bCs/>
          <w:sz w:val="18"/>
          <w:szCs w:val="18"/>
        </w:rPr>
      </w:pPr>
      <w:r w:rsidRPr="00E5191D">
        <w:rPr>
          <w:rFonts w:ascii="Century Gothic" w:hAnsi="Century Gothic" w:cs="Century Gothic"/>
          <w:b/>
          <w:bCs/>
          <w:sz w:val="18"/>
          <w:szCs w:val="18"/>
        </w:rPr>
        <w:t>OŚWIADCZENIA DOTYCZĄCE WYKONAWCY:</w:t>
      </w:r>
    </w:p>
    <w:p w:rsidR="00E719AD" w:rsidRDefault="00E719AD" w:rsidP="00B76BAB">
      <w:pPr>
        <w:pStyle w:val="Akapitzlist"/>
        <w:numPr>
          <w:ilvl w:val="0"/>
          <w:numId w:val="47"/>
        </w:numPr>
        <w:spacing w:line="269" w:lineRule="auto"/>
        <w:jc w:val="both"/>
        <w:rPr>
          <w:rFonts w:ascii="Century Gothic" w:hAnsi="Century Gothic" w:cs="Century Gothic"/>
          <w:sz w:val="18"/>
          <w:szCs w:val="18"/>
        </w:rPr>
      </w:pPr>
      <w:r w:rsidRPr="00E5191D">
        <w:rPr>
          <w:rFonts w:ascii="Century Gothic" w:hAnsi="Century Gothic" w:cs="Century Gothic"/>
          <w:sz w:val="18"/>
          <w:szCs w:val="18"/>
        </w:rPr>
        <w:t xml:space="preserve">Oświadczam, że nie podlegam wykluczeniu z postępowania na podstawie art. 24 ust 1 </w:t>
      </w:r>
      <w:proofErr w:type="spellStart"/>
      <w:r w:rsidRPr="00E5191D">
        <w:rPr>
          <w:rFonts w:ascii="Century Gothic" w:hAnsi="Century Gothic" w:cs="Century Gothic"/>
          <w:sz w:val="18"/>
          <w:szCs w:val="18"/>
        </w:rPr>
        <w:t>pkt</w:t>
      </w:r>
      <w:proofErr w:type="spellEnd"/>
      <w:r w:rsidRPr="00E5191D">
        <w:rPr>
          <w:rFonts w:ascii="Century Gothic" w:hAnsi="Century Gothic" w:cs="Century Gothic"/>
          <w:sz w:val="18"/>
          <w:szCs w:val="18"/>
        </w:rPr>
        <w:t xml:space="preserve"> 12-23 ustawy </w:t>
      </w:r>
      <w:proofErr w:type="spellStart"/>
      <w:r w:rsidRPr="00E5191D">
        <w:rPr>
          <w:rFonts w:ascii="Century Gothic" w:hAnsi="Century Gothic" w:cs="Century Gothic"/>
          <w:sz w:val="18"/>
          <w:szCs w:val="18"/>
        </w:rPr>
        <w:t>Pzp</w:t>
      </w:r>
      <w:proofErr w:type="spellEnd"/>
      <w:r w:rsidRPr="00E5191D">
        <w:rPr>
          <w:rFonts w:ascii="Century Gothic" w:hAnsi="Century Gothic" w:cs="Century Gothic"/>
          <w:sz w:val="18"/>
          <w:szCs w:val="18"/>
        </w:rPr>
        <w:t>.</w:t>
      </w:r>
    </w:p>
    <w:p w:rsidR="00E719AD" w:rsidRPr="00E5191D" w:rsidRDefault="00E719AD" w:rsidP="00B76BAB">
      <w:pPr>
        <w:pStyle w:val="Akapitzlist"/>
        <w:numPr>
          <w:ilvl w:val="0"/>
          <w:numId w:val="47"/>
        </w:numPr>
        <w:spacing w:line="269" w:lineRule="auto"/>
        <w:jc w:val="both"/>
        <w:rPr>
          <w:rFonts w:ascii="Century Gothic" w:hAnsi="Century Gothic" w:cs="Century Gothic"/>
          <w:sz w:val="18"/>
          <w:szCs w:val="18"/>
        </w:rPr>
      </w:pPr>
      <w:r w:rsidRPr="00E5191D">
        <w:rPr>
          <w:rFonts w:ascii="Century Gothic" w:hAnsi="Century Gothic" w:cs="Century Gothic"/>
          <w:sz w:val="18"/>
          <w:szCs w:val="18"/>
        </w:rPr>
        <w:t>Oświadczam, że nie podlegam wykluczeniu z postępowania na podstawie art. 24 ust. 5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 w:cs="Century Gothic"/>
          <w:sz w:val="18"/>
          <w:szCs w:val="18"/>
        </w:rPr>
        <w:t>pkt</w:t>
      </w:r>
      <w:proofErr w:type="spellEnd"/>
      <w:r>
        <w:rPr>
          <w:rFonts w:ascii="Century Gothic" w:hAnsi="Century Gothic" w:cs="Century Gothic"/>
          <w:sz w:val="18"/>
          <w:szCs w:val="18"/>
        </w:rPr>
        <w:t xml:space="preserve"> 1) ustawy </w:t>
      </w:r>
      <w:proofErr w:type="spellStart"/>
      <w:r>
        <w:rPr>
          <w:rFonts w:ascii="Century Gothic" w:hAnsi="Century Gothic" w:cs="Century Gothic"/>
          <w:sz w:val="18"/>
          <w:szCs w:val="18"/>
        </w:rPr>
        <w:t>Pzp</w:t>
      </w:r>
      <w:proofErr w:type="spellEnd"/>
      <w:r>
        <w:rPr>
          <w:rFonts w:ascii="Century Gothic" w:hAnsi="Century Gothic" w:cs="Century Gothic"/>
          <w:sz w:val="18"/>
          <w:szCs w:val="18"/>
        </w:rPr>
        <w:t>.</w:t>
      </w:r>
    </w:p>
    <w:p w:rsidR="00E719AD" w:rsidRPr="003E1710" w:rsidRDefault="00E719AD" w:rsidP="003F7169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E719AD" w:rsidRPr="000B7E1A" w:rsidRDefault="00E719AD" w:rsidP="003F7169">
      <w:pPr>
        <w:rPr>
          <w:rFonts w:ascii="Century Gothic" w:hAnsi="Century Gothic" w:cs="Century Gothic"/>
          <w:i/>
          <w:iCs/>
          <w:sz w:val="14"/>
          <w:szCs w:val="14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E719AD" w:rsidRPr="00E5191D" w:rsidRDefault="00E719AD" w:rsidP="003F7169">
      <w:pPr>
        <w:jc w:val="both"/>
        <w:rPr>
          <w:rFonts w:ascii="Century Gothic" w:hAnsi="Century Gothic" w:cs="Century Gothic"/>
          <w:i/>
          <w:iCs/>
          <w:sz w:val="16"/>
          <w:szCs w:val="16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</w:t>
      </w:r>
    </w:p>
    <w:p w:rsidR="00E719AD" w:rsidRDefault="00E719AD" w:rsidP="003F7169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E719AD" w:rsidRPr="00307A36" w:rsidRDefault="00E719AD" w:rsidP="003F7169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E719AD" w:rsidRPr="00D32615" w:rsidRDefault="00E719AD" w:rsidP="003F7169">
      <w:pPr>
        <w:spacing w:line="269" w:lineRule="auto"/>
        <w:jc w:val="both"/>
        <w:rPr>
          <w:rFonts w:ascii="Century Gothic" w:hAnsi="Century Gothic" w:cs="Century Gothic"/>
          <w:sz w:val="18"/>
          <w:szCs w:val="18"/>
        </w:rPr>
      </w:pPr>
      <w:r w:rsidRPr="00D32615">
        <w:rPr>
          <w:rFonts w:ascii="Century Gothic" w:hAnsi="Century Gothic" w:cs="Century Gothic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D32615">
        <w:rPr>
          <w:rFonts w:ascii="Century Gothic" w:hAnsi="Century Gothic" w:cs="Century Gothic"/>
          <w:sz w:val="18"/>
          <w:szCs w:val="18"/>
        </w:rPr>
        <w:t>Pzp</w:t>
      </w:r>
      <w:proofErr w:type="spellEnd"/>
      <w:r w:rsidRPr="00D32615">
        <w:rPr>
          <w:rFonts w:ascii="Century Gothic" w:hAnsi="Century Gothic" w:cs="Century Gothic"/>
          <w:sz w:val="18"/>
          <w:szCs w:val="18"/>
        </w:rPr>
        <w:t xml:space="preserve"> </w:t>
      </w:r>
      <w:r w:rsidRPr="00D32615">
        <w:rPr>
          <w:rFonts w:ascii="Century Gothic" w:hAnsi="Century Gothic" w:cs="Century Gothic"/>
          <w:i/>
          <w:iCs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D32615">
        <w:rPr>
          <w:rFonts w:ascii="Century Gothic" w:hAnsi="Century Gothic" w:cs="Century Gothic"/>
          <w:i/>
          <w:iCs/>
          <w:sz w:val="18"/>
          <w:szCs w:val="18"/>
        </w:rPr>
        <w:t>pkt</w:t>
      </w:r>
      <w:proofErr w:type="spellEnd"/>
      <w:r w:rsidRPr="00D32615">
        <w:rPr>
          <w:rFonts w:ascii="Century Gothic" w:hAnsi="Century Gothic" w:cs="Century Gothic"/>
          <w:i/>
          <w:iCs/>
          <w:sz w:val="18"/>
          <w:szCs w:val="18"/>
        </w:rPr>
        <w:t xml:space="preserve"> 13-14, 16-20 lub art. 24 ust. 5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</w:t>
      </w:r>
      <w:proofErr w:type="spellStart"/>
      <w:r>
        <w:rPr>
          <w:rFonts w:ascii="Century Gothic" w:hAnsi="Century Gothic" w:cs="Century Gothic"/>
          <w:i/>
          <w:iCs/>
          <w:sz w:val="18"/>
          <w:szCs w:val="18"/>
        </w:rPr>
        <w:t>pkt</w:t>
      </w:r>
      <w:proofErr w:type="spellEnd"/>
      <w:r>
        <w:rPr>
          <w:rFonts w:ascii="Century Gothic" w:hAnsi="Century Gothic" w:cs="Century Gothic"/>
          <w:i/>
          <w:iCs/>
          <w:sz w:val="18"/>
          <w:szCs w:val="18"/>
        </w:rPr>
        <w:t xml:space="preserve"> 1)</w:t>
      </w:r>
      <w:r w:rsidRPr="00D32615">
        <w:rPr>
          <w:rFonts w:ascii="Century Gothic" w:hAnsi="Century Gothic" w:cs="Century Gothic"/>
          <w:i/>
          <w:iCs/>
          <w:sz w:val="18"/>
          <w:szCs w:val="18"/>
        </w:rPr>
        <w:t xml:space="preserve">ustawy </w:t>
      </w:r>
      <w:proofErr w:type="spellStart"/>
      <w:r w:rsidRPr="00D32615">
        <w:rPr>
          <w:rFonts w:ascii="Century Gothic" w:hAnsi="Century Gothic" w:cs="Century Gothic"/>
          <w:i/>
          <w:iCs/>
          <w:sz w:val="18"/>
          <w:szCs w:val="18"/>
        </w:rPr>
        <w:t>Pzp</w:t>
      </w:r>
      <w:proofErr w:type="spellEnd"/>
      <w:r w:rsidRPr="00D32615">
        <w:rPr>
          <w:rFonts w:ascii="Century Gothic" w:hAnsi="Century Gothic" w:cs="Century Gothic"/>
          <w:i/>
          <w:iCs/>
          <w:sz w:val="18"/>
          <w:szCs w:val="18"/>
        </w:rPr>
        <w:t>).</w:t>
      </w:r>
      <w:r w:rsidRPr="00D32615">
        <w:rPr>
          <w:rFonts w:ascii="Century Gothic" w:hAnsi="Century Gothic" w:cs="Century Gothic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D32615">
        <w:rPr>
          <w:rFonts w:ascii="Century Gothic" w:hAnsi="Century Gothic" w:cs="Century Gothic"/>
          <w:sz w:val="18"/>
          <w:szCs w:val="18"/>
        </w:rPr>
        <w:t>Pzp</w:t>
      </w:r>
      <w:proofErr w:type="spellEnd"/>
      <w:r w:rsidRPr="00D32615">
        <w:rPr>
          <w:rFonts w:ascii="Century Gothic" w:hAnsi="Century Gothic" w:cs="Century Gothic"/>
          <w:sz w:val="18"/>
          <w:szCs w:val="18"/>
        </w:rPr>
        <w:t xml:space="preserve"> podjąłem następujące środki naprawcze: ………………………………………………………………………………………………………………..</w:t>
      </w:r>
      <w:r>
        <w:rPr>
          <w:rFonts w:ascii="Century Gothic" w:hAnsi="Century Gothic" w:cs="Century Gothic"/>
          <w:sz w:val="18"/>
          <w:szCs w:val="18"/>
        </w:rPr>
        <w:t>..........................................</w:t>
      </w:r>
    </w:p>
    <w:p w:rsidR="00E719AD" w:rsidRDefault="00E719AD" w:rsidP="003F7169">
      <w:pP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</w:p>
    <w:p w:rsidR="00E719AD" w:rsidRDefault="00E719AD" w:rsidP="003F7169">
      <w:pPr>
        <w:jc w:val="both"/>
        <w:rPr>
          <w:rFonts w:ascii="Century Gothic" w:hAnsi="Century Gothic" w:cs="Century Gothic"/>
          <w:sz w:val="16"/>
          <w:szCs w:val="16"/>
        </w:rPr>
      </w:pPr>
    </w:p>
    <w:p w:rsidR="00E719AD" w:rsidRPr="000B7E1A" w:rsidRDefault="00E719AD" w:rsidP="003F7169">
      <w:pPr>
        <w:rPr>
          <w:rFonts w:ascii="Century Gothic" w:hAnsi="Century Gothic" w:cs="Century Gothic"/>
          <w:i/>
          <w:iCs/>
          <w:sz w:val="14"/>
          <w:szCs w:val="14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E719AD" w:rsidRPr="00D32615" w:rsidRDefault="00E719AD" w:rsidP="003F7169">
      <w:pPr>
        <w:jc w:val="both"/>
        <w:rPr>
          <w:rFonts w:ascii="Century Gothic" w:hAnsi="Century Gothic" w:cs="Century Gothic"/>
          <w:i/>
          <w:iCs/>
          <w:sz w:val="18"/>
          <w:szCs w:val="18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</w:t>
      </w:r>
    </w:p>
    <w:p w:rsidR="00E719AD" w:rsidRPr="009375EB" w:rsidRDefault="00E719AD" w:rsidP="003F7169">
      <w:pPr>
        <w:spacing w:line="360" w:lineRule="auto"/>
        <w:jc w:val="both"/>
        <w:rPr>
          <w:rFonts w:ascii="Arial" w:hAnsi="Arial" w:cs="Arial"/>
          <w:i/>
          <w:iCs/>
        </w:rPr>
      </w:pPr>
    </w:p>
    <w:p w:rsidR="00E719AD" w:rsidRPr="00CC3B96" w:rsidRDefault="00E719AD" w:rsidP="0011010F">
      <w:pPr>
        <w:pStyle w:val="Akapitzlist"/>
        <w:numPr>
          <w:ilvl w:val="3"/>
          <w:numId w:val="24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Century Gothic"/>
          <w:b/>
          <w:bCs/>
          <w:sz w:val="18"/>
          <w:szCs w:val="18"/>
        </w:rPr>
      </w:pPr>
      <w:r w:rsidRPr="00CC3B96">
        <w:rPr>
          <w:rFonts w:ascii="Century Gothic" w:hAnsi="Century Gothic" w:cs="Century Gothic"/>
          <w:b/>
          <w:bCs/>
          <w:sz w:val="18"/>
          <w:szCs w:val="18"/>
        </w:rPr>
        <w:t>OŚWIADCZENIE DOTYCZĄCE PODMIOTU, NA KTÓREGO ZASOBY POWOŁUJE SIĘ WYKONAWCA:</w:t>
      </w:r>
    </w:p>
    <w:p w:rsidR="00E719AD" w:rsidRPr="000B7E1A" w:rsidRDefault="00E719AD" w:rsidP="003F7169">
      <w:pPr>
        <w:spacing w:line="360" w:lineRule="auto"/>
        <w:jc w:val="both"/>
        <w:rPr>
          <w:rFonts w:ascii="Century Gothic" w:hAnsi="Century Gothic" w:cs="Century Gothic"/>
          <w:i/>
          <w:iCs/>
          <w:sz w:val="18"/>
          <w:szCs w:val="18"/>
        </w:rPr>
      </w:pPr>
      <w:r w:rsidRPr="000B7E1A">
        <w:rPr>
          <w:rFonts w:ascii="Century Gothic" w:hAnsi="Century Gothic" w:cs="Century Gothic"/>
          <w:sz w:val="18"/>
          <w:szCs w:val="18"/>
        </w:rPr>
        <w:t>Oświadczam, że następujący/e podmiot/y, na którego/</w:t>
      </w:r>
      <w:proofErr w:type="spellStart"/>
      <w:r w:rsidRPr="000B7E1A">
        <w:rPr>
          <w:rFonts w:ascii="Century Gothic" w:hAnsi="Century Gothic" w:cs="Century Gothic"/>
          <w:sz w:val="18"/>
          <w:szCs w:val="18"/>
        </w:rPr>
        <w:t>ych</w:t>
      </w:r>
      <w:proofErr w:type="spellEnd"/>
      <w:r w:rsidRPr="000B7E1A">
        <w:rPr>
          <w:rFonts w:ascii="Century Gothic" w:hAnsi="Century Gothic" w:cs="Century Gothic"/>
          <w:sz w:val="18"/>
          <w:szCs w:val="18"/>
        </w:rPr>
        <w:t xml:space="preserve"> zasoby powołuję się w niniejszym postępowaniu, tj.: …………………………………………………………………….……………………… </w:t>
      </w:r>
      <w:r w:rsidRPr="000B7E1A">
        <w:rPr>
          <w:rFonts w:ascii="Century Gothic" w:hAnsi="Century Gothic" w:cs="Century Gothic"/>
          <w:i/>
          <w:iCs/>
          <w:sz w:val="18"/>
          <w:szCs w:val="18"/>
        </w:rPr>
        <w:t>(podać pełną nazwę/firmę, adres, a także w zależności od podmiotu: NIP/PESEL, KRS/</w:t>
      </w:r>
      <w:proofErr w:type="spellStart"/>
      <w:r w:rsidRPr="000B7E1A">
        <w:rPr>
          <w:rFonts w:ascii="Century Gothic" w:hAnsi="Century Gothic" w:cs="Century Gothic"/>
          <w:i/>
          <w:iCs/>
          <w:sz w:val="18"/>
          <w:szCs w:val="18"/>
        </w:rPr>
        <w:t>CEiDG</w:t>
      </w:r>
      <w:proofErr w:type="spellEnd"/>
      <w:r w:rsidRPr="000B7E1A">
        <w:rPr>
          <w:rFonts w:ascii="Century Gothic" w:hAnsi="Century Gothic" w:cs="Century Gothic"/>
          <w:i/>
          <w:iCs/>
          <w:sz w:val="18"/>
          <w:szCs w:val="18"/>
        </w:rPr>
        <w:t xml:space="preserve">) </w:t>
      </w:r>
      <w:r w:rsidRPr="000B7E1A">
        <w:rPr>
          <w:rFonts w:ascii="Century Gothic" w:hAnsi="Century Gothic" w:cs="Century Gothic"/>
          <w:sz w:val="18"/>
          <w:szCs w:val="18"/>
        </w:rPr>
        <w:t>nie podlega/ją wykluczeniu z postępowania o udzielenie zamówienia.</w:t>
      </w:r>
    </w:p>
    <w:p w:rsidR="00E719AD" w:rsidRPr="000B7E1A" w:rsidRDefault="00E719AD" w:rsidP="003F7169">
      <w:pPr>
        <w:spacing w:line="360" w:lineRule="auto"/>
        <w:jc w:val="both"/>
        <w:rPr>
          <w:rFonts w:ascii="Century Gothic" w:hAnsi="Century Gothic" w:cs="Century Gothic"/>
          <w:sz w:val="18"/>
          <w:szCs w:val="18"/>
        </w:rPr>
      </w:pPr>
    </w:p>
    <w:p w:rsidR="00E719AD" w:rsidRPr="000B7E1A" w:rsidRDefault="00E719AD" w:rsidP="003F7169">
      <w:pPr>
        <w:rPr>
          <w:rFonts w:ascii="Century Gothic" w:hAnsi="Century Gothic" w:cs="Century Gothic"/>
          <w:i/>
          <w:iCs/>
          <w:sz w:val="14"/>
          <w:szCs w:val="14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E719AD" w:rsidRPr="008560CF" w:rsidRDefault="00E719AD" w:rsidP="003F7169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</w:t>
      </w:r>
    </w:p>
    <w:p w:rsidR="00E719AD" w:rsidRPr="009375EB" w:rsidRDefault="00E719AD" w:rsidP="003F716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E719AD" w:rsidRPr="004E70AA" w:rsidRDefault="00E719AD" w:rsidP="0011010F">
      <w:pPr>
        <w:pStyle w:val="Akapitzlist"/>
        <w:numPr>
          <w:ilvl w:val="3"/>
          <w:numId w:val="24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Century Gothic"/>
          <w:b/>
          <w:bCs/>
          <w:sz w:val="18"/>
          <w:szCs w:val="18"/>
        </w:rPr>
      </w:pPr>
      <w:r w:rsidRPr="004E70AA">
        <w:rPr>
          <w:rFonts w:ascii="Century Gothic" w:hAnsi="Century Gothic" w:cs="Century Gothic"/>
          <w:b/>
          <w:bCs/>
          <w:sz w:val="18"/>
          <w:szCs w:val="18"/>
        </w:rPr>
        <w:t>OŚWIADCZENIE DOTYCZĄCE PODWYKONAWCY NIEBĘDĄCEGO PODMIOTEM, NA KTÓREGO ZASOBY POWOŁUJE SIĘ WYKONAWCA:</w:t>
      </w:r>
    </w:p>
    <w:p w:rsidR="00E719AD" w:rsidRPr="008C54BE" w:rsidRDefault="00E719AD" w:rsidP="003F7169">
      <w:pPr>
        <w:spacing w:line="269" w:lineRule="auto"/>
        <w:jc w:val="both"/>
        <w:rPr>
          <w:rFonts w:ascii="Century Gothic" w:hAnsi="Century Gothic" w:cs="Century Gothic"/>
          <w:sz w:val="18"/>
          <w:szCs w:val="18"/>
        </w:rPr>
      </w:pPr>
      <w:r w:rsidRPr="008C54BE">
        <w:rPr>
          <w:rFonts w:ascii="Century Gothic" w:hAnsi="Century Gothic" w:cs="Century Gothic"/>
          <w:sz w:val="18"/>
          <w:szCs w:val="18"/>
        </w:rPr>
        <w:t>Oświadczam, że następujący/e podmiot/y, będący/e podwykonawcą/</w:t>
      </w:r>
      <w:proofErr w:type="spellStart"/>
      <w:r w:rsidRPr="008C54BE">
        <w:rPr>
          <w:rFonts w:ascii="Century Gothic" w:hAnsi="Century Gothic" w:cs="Century Gothic"/>
          <w:sz w:val="18"/>
          <w:szCs w:val="18"/>
        </w:rPr>
        <w:t>ami</w:t>
      </w:r>
      <w:proofErr w:type="spellEnd"/>
      <w:r w:rsidRPr="008C54BE">
        <w:rPr>
          <w:rFonts w:ascii="Century Gothic" w:hAnsi="Century Gothic" w:cs="Century Gothic"/>
          <w:sz w:val="18"/>
          <w:szCs w:val="18"/>
        </w:rPr>
        <w:t xml:space="preserve">: ……………………………………………………………………..….…… </w:t>
      </w:r>
      <w:r w:rsidRPr="008C54BE">
        <w:rPr>
          <w:rFonts w:ascii="Century Gothic" w:hAnsi="Century Gothic" w:cs="Century Gothic"/>
          <w:i/>
          <w:iCs/>
          <w:sz w:val="18"/>
          <w:szCs w:val="18"/>
        </w:rPr>
        <w:t>(podać pełną nazwę/firmę, adres, a także w zależności od podmiotu: NIP/PESEL, KRS/</w:t>
      </w:r>
      <w:proofErr w:type="spellStart"/>
      <w:r w:rsidRPr="008C54BE">
        <w:rPr>
          <w:rFonts w:ascii="Century Gothic" w:hAnsi="Century Gothic" w:cs="Century Gothic"/>
          <w:i/>
          <w:iCs/>
          <w:sz w:val="18"/>
          <w:szCs w:val="18"/>
        </w:rPr>
        <w:t>CEiDG</w:t>
      </w:r>
      <w:proofErr w:type="spellEnd"/>
      <w:r w:rsidRPr="008C54BE">
        <w:rPr>
          <w:rFonts w:ascii="Century Gothic" w:hAnsi="Century Gothic" w:cs="Century Gothic"/>
          <w:i/>
          <w:iCs/>
          <w:sz w:val="18"/>
          <w:szCs w:val="18"/>
        </w:rPr>
        <w:t>)</w:t>
      </w:r>
      <w:r w:rsidRPr="008C54BE">
        <w:rPr>
          <w:rFonts w:ascii="Century Gothic" w:hAnsi="Century Gothic" w:cs="Century Gothic"/>
          <w:sz w:val="18"/>
          <w:szCs w:val="18"/>
        </w:rPr>
        <w:t xml:space="preserve">, nie podlega/ą wykluczeniu z postępowania </w:t>
      </w:r>
      <w:r w:rsidRPr="008C54BE">
        <w:rPr>
          <w:rFonts w:ascii="Century Gothic" w:hAnsi="Century Gothic" w:cs="Century Gothic"/>
          <w:sz w:val="18"/>
          <w:szCs w:val="18"/>
        </w:rPr>
        <w:br/>
        <w:t>o udzielenie zamówienia.</w:t>
      </w:r>
    </w:p>
    <w:p w:rsidR="00E719AD" w:rsidRPr="000817F4" w:rsidRDefault="00E719AD" w:rsidP="003F71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719AD" w:rsidRPr="000B7E1A" w:rsidRDefault="00E719AD" w:rsidP="003F7169">
      <w:pPr>
        <w:rPr>
          <w:rFonts w:ascii="Century Gothic" w:hAnsi="Century Gothic" w:cs="Century Gothic"/>
          <w:i/>
          <w:iCs/>
          <w:sz w:val="14"/>
          <w:szCs w:val="14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E719AD" w:rsidRPr="001F4C82" w:rsidRDefault="00E719AD" w:rsidP="003F7169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</w:t>
      </w:r>
    </w:p>
    <w:p w:rsidR="00E719AD" w:rsidRPr="009375EB" w:rsidRDefault="00E719AD" w:rsidP="003F7169">
      <w:pPr>
        <w:spacing w:line="360" w:lineRule="auto"/>
        <w:jc w:val="both"/>
        <w:rPr>
          <w:rFonts w:ascii="Arial" w:hAnsi="Arial" w:cs="Arial"/>
          <w:i/>
          <w:iCs/>
        </w:rPr>
      </w:pPr>
    </w:p>
    <w:p w:rsidR="00E719AD" w:rsidRPr="007C50FA" w:rsidRDefault="00E719AD" w:rsidP="0011010F">
      <w:pPr>
        <w:pStyle w:val="Akapitzlist"/>
        <w:numPr>
          <w:ilvl w:val="3"/>
          <w:numId w:val="24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Century Gothic"/>
          <w:b/>
          <w:bCs/>
          <w:sz w:val="18"/>
          <w:szCs w:val="18"/>
        </w:rPr>
      </w:pPr>
      <w:r w:rsidRPr="007C50FA">
        <w:rPr>
          <w:rFonts w:ascii="Century Gothic" w:hAnsi="Century Gothic" w:cs="Century Gothic"/>
          <w:b/>
          <w:bCs/>
          <w:sz w:val="18"/>
          <w:szCs w:val="18"/>
        </w:rPr>
        <w:t>OŚWIADCZENIE DOTYCZĄCE PODANYCH INFORMACJI:</w:t>
      </w:r>
    </w:p>
    <w:p w:rsidR="00E719AD" w:rsidRPr="007C50FA" w:rsidRDefault="00E719AD" w:rsidP="003F7169">
      <w:pPr>
        <w:spacing w:line="269" w:lineRule="auto"/>
        <w:jc w:val="both"/>
        <w:rPr>
          <w:rFonts w:ascii="Century Gothic" w:hAnsi="Century Gothic" w:cs="Century Gothic"/>
          <w:sz w:val="18"/>
          <w:szCs w:val="18"/>
        </w:rPr>
      </w:pPr>
      <w:r w:rsidRPr="007C50FA">
        <w:rPr>
          <w:rFonts w:ascii="Century Gothic" w:hAnsi="Century Gothic" w:cs="Century Gothic"/>
          <w:sz w:val="18"/>
          <w:szCs w:val="18"/>
        </w:rPr>
        <w:t xml:space="preserve">Oświadczam, że wszystkie informacje podane w powyższych oświadczeniach są aktualne </w:t>
      </w:r>
      <w:r w:rsidRPr="007C50FA">
        <w:rPr>
          <w:rFonts w:ascii="Century Gothic" w:hAnsi="Century Gothic" w:cs="Century Gothic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719AD" w:rsidRDefault="00E719AD" w:rsidP="003F71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719AD" w:rsidRPr="001F4C82" w:rsidRDefault="00E719AD" w:rsidP="003F71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719AD" w:rsidRPr="000B7E1A" w:rsidRDefault="00E719AD" w:rsidP="003F7169">
      <w:pPr>
        <w:rPr>
          <w:rFonts w:ascii="Century Gothic" w:hAnsi="Century Gothic" w:cs="Century Gothic"/>
          <w:i/>
          <w:iCs/>
          <w:sz w:val="14"/>
          <w:szCs w:val="14"/>
        </w:r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E719AD" w:rsidRDefault="00E719AD" w:rsidP="003F7169">
      <w:pPr>
        <w:sectPr w:rsidR="00E719AD" w:rsidSect="007F7FC9"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  <w:r w:rsidRPr="000B7E1A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</w:t>
      </w:r>
    </w:p>
    <w:p w:rsidR="00E719AD" w:rsidRPr="00A65FF0" w:rsidRDefault="00E719AD" w:rsidP="00A65FF0">
      <w:pPr>
        <w:pStyle w:val="Nagwek4"/>
        <w:spacing w:before="0"/>
        <w:jc w:val="right"/>
        <w:rPr>
          <w:rFonts w:ascii="Century Gothic" w:hAnsi="Century Gothic" w:cs="Century Gothic"/>
          <w:color w:val="auto"/>
          <w:sz w:val="18"/>
          <w:szCs w:val="18"/>
        </w:rPr>
      </w:pPr>
      <w:bookmarkStart w:id="9" w:name="_Toc426635816"/>
      <w:bookmarkStart w:id="10" w:name="_Toc465166333"/>
      <w:r>
        <w:rPr>
          <w:rFonts w:ascii="Century Gothic" w:hAnsi="Century Gothic" w:cs="Century Gothic"/>
          <w:color w:val="auto"/>
          <w:sz w:val="18"/>
          <w:szCs w:val="18"/>
        </w:rPr>
        <w:lastRenderedPageBreak/>
        <w:t xml:space="preserve">Załącznik </w:t>
      </w:r>
      <w:r w:rsidRPr="00A65FF0">
        <w:rPr>
          <w:rFonts w:ascii="Century Gothic" w:hAnsi="Century Gothic" w:cs="Century Gothic"/>
          <w:color w:val="auto"/>
          <w:sz w:val="18"/>
          <w:szCs w:val="18"/>
        </w:rPr>
        <w:t xml:space="preserve">Nr </w:t>
      </w:r>
      <w:r>
        <w:rPr>
          <w:rFonts w:ascii="Century Gothic" w:hAnsi="Century Gothic" w:cs="Century Gothic"/>
          <w:color w:val="auto"/>
          <w:sz w:val="18"/>
          <w:szCs w:val="18"/>
        </w:rPr>
        <w:t>3</w:t>
      </w:r>
      <w:r w:rsidRPr="00A65FF0">
        <w:rPr>
          <w:rFonts w:ascii="Century Gothic" w:hAnsi="Century Gothic" w:cs="Century Gothic"/>
          <w:color w:val="auto"/>
          <w:sz w:val="18"/>
          <w:szCs w:val="18"/>
        </w:rPr>
        <w:t xml:space="preserve"> - informacja o przynależności do grupy kapitałowej</w:t>
      </w:r>
      <w:bookmarkEnd w:id="9"/>
      <w:bookmarkEnd w:id="10"/>
    </w:p>
    <w:p w:rsidR="00E719AD" w:rsidRPr="00571B1C" w:rsidRDefault="00E719AD" w:rsidP="00A65FF0">
      <w:pPr>
        <w:jc w:val="both"/>
        <w:rPr>
          <w:rFonts w:ascii="Arial Narrow" w:hAnsi="Arial Narrow" w:cs="Arial Narrow"/>
          <w:b/>
          <w:bCs/>
        </w:rPr>
      </w:pPr>
    </w:p>
    <w:p w:rsidR="00E719AD" w:rsidRPr="00872D4D" w:rsidRDefault="00E719AD" w:rsidP="00B36121">
      <w:pPr>
        <w:jc w:val="both"/>
        <w:rPr>
          <w:rFonts w:ascii="Century Gothic" w:hAnsi="Century Gothic" w:cs="Century Gothic"/>
        </w:rPr>
      </w:pPr>
    </w:p>
    <w:p w:rsidR="00E719AD" w:rsidRPr="00872D4D" w:rsidRDefault="00E719AD" w:rsidP="00B36121">
      <w:pPr>
        <w:jc w:val="center"/>
        <w:rPr>
          <w:rFonts w:ascii="Century Gothic" w:hAnsi="Century Gothic" w:cs="Century Gothic"/>
          <w:b/>
          <w:bCs/>
        </w:rPr>
      </w:pPr>
      <w:r w:rsidRPr="00872D4D">
        <w:rPr>
          <w:rFonts w:ascii="Century Gothic" w:hAnsi="Century Gothic" w:cs="Century Gothic"/>
          <w:b/>
          <w:bCs/>
        </w:rPr>
        <w:t>Lista podmiotów należących do tej samej grupy kapitałowej/</w:t>
      </w:r>
      <w:r w:rsidRPr="00872D4D">
        <w:rPr>
          <w:rFonts w:ascii="Century Gothic" w:hAnsi="Century Gothic" w:cs="Century Gothic"/>
          <w:b/>
          <w:bCs/>
        </w:rPr>
        <w:br/>
        <w:t>informacja o tym, że wykonawca nie należy do grupy kapitałowej</w:t>
      </w:r>
      <w:r w:rsidRPr="00872D4D">
        <w:rPr>
          <w:rFonts w:ascii="Century Gothic" w:hAnsi="Century Gothic" w:cs="Century Gothic"/>
          <w:b/>
          <w:bCs/>
          <w:sz w:val="28"/>
          <w:szCs w:val="28"/>
        </w:rPr>
        <w:t>*</w:t>
      </w:r>
      <w:r w:rsidRPr="00872D4D">
        <w:rPr>
          <w:rFonts w:ascii="Century Gothic" w:hAnsi="Century Gothic" w:cs="Century Gothic"/>
          <w:b/>
          <w:bCs/>
        </w:rPr>
        <w:t>.</w:t>
      </w:r>
    </w:p>
    <w:p w:rsidR="00E719AD" w:rsidRPr="00571B1C" w:rsidRDefault="00E719AD" w:rsidP="00A65FF0">
      <w:pPr>
        <w:jc w:val="both"/>
        <w:rPr>
          <w:rFonts w:ascii="Arial Narrow" w:hAnsi="Arial Narrow" w:cs="Arial Narrow"/>
          <w:b/>
          <w:bCs/>
        </w:rPr>
      </w:pPr>
    </w:p>
    <w:p w:rsidR="00E719AD" w:rsidRPr="004F45EC" w:rsidRDefault="00E719AD" w:rsidP="00A65FF0">
      <w:pPr>
        <w:jc w:val="both"/>
        <w:rPr>
          <w:rFonts w:ascii="Century Gothic" w:hAnsi="Century Gothic" w:cs="Century Gothic"/>
          <w:sz w:val="18"/>
          <w:szCs w:val="18"/>
        </w:rPr>
      </w:pPr>
      <w:r w:rsidRPr="004F45EC">
        <w:rPr>
          <w:rFonts w:ascii="Century Gothic" w:hAnsi="Century Gothic" w:cs="Century Gothic"/>
          <w:sz w:val="18"/>
          <w:szCs w:val="18"/>
        </w:rPr>
        <w:t>Przystępując do postępowania prowadzonego w trybie przetargu nieograniczonego w sprawie udzielenia zamówienia publicznego na:</w:t>
      </w:r>
    </w:p>
    <w:p w:rsidR="00E719AD" w:rsidRPr="004F45EC" w:rsidRDefault="00E719AD" w:rsidP="00A65F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4F45EC">
        <w:rPr>
          <w:rFonts w:ascii="Century Gothic" w:hAnsi="Century Gothic" w:cs="Century Gothic"/>
          <w:b/>
          <w:bCs/>
          <w:sz w:val="18"/>
          <w:szCs w:val="18"/>
        </w:rPr>
        <w:t>„</w:t>
      </w:r>
      <w:r w:rsidRPr="00B51CF7">
        <w:rPr>
          <w:rFonts w:ascii="Century Gothic" w:hAnsi="Century Gothic" w:cs="Century Gothic"/>
          <w:b/>
          <w:bCs/>
          <w:sz w:val="18"/>
          <w:szCs w:val="18"/>
        </w:rPr>
        <w:t>Udzielenie kredytu Gminie Miejskiej Iława</w:t>
      </w:r>
      <w:r w:rsidRPr="004F45EC">
        <w:rPr>
          <w:rFonts w:ascii="Century Gothic" w:hAnsi="Century Gothic" w:cs="Century Gothic"/>
          <w:b/>
          <w:bCs/>
          <w:sz w:val="18"/>
          <w:szCs w:val="18"/>
        </w:rPr>
        <w:t xml:space="preserve">”. Postępowanie znak: </w:t>
      </w:r>
      <w:r w:rsidR="004929FB">
        <w:rPr>
          <w:rFonts w:ascii="Century Gothic" w:hAnsi="Century Gothic" w:cs="Century Gothic"/>
          <w:b/>
          <w:bCs/>
          <w:sz w:val="18"/>
          <w:szCs w:val="18"/>
        </w:rPr>
        <w:t>ZP.271.36.2016</w:t>
      </w:r>
    </w:p>
    <w:p w:rsidR="00E719AD" w:rsidRPr="004F45EC" w:rsidRDefault="00E719AD" w:rsidP="00A65F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:rsidR="00E719AD" w:rsidRPr="00A5160A" w:rsidRDefault="00E719AD" w:rsidP="000E0981">
      <w:pPr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działając w imieniu Wykonawcy</w:t>
      </w:r>
      <w:r w:rsidRPr="00A5160A">
        <w:rPr>
          <w:rFonts w:ascii="Century Gothic" w:hAnsi="Century Gothic" w:cs="Century Gothic"/>
          <w:sz w:val="18"/>
          <w:szCs w:val="18"/>
        </w:rPr>
        <w:t>*:</w:t>
      </w:r>
    </w:p>
    <w:p w:rsidR="00E719AD" w:rsidRPr="00A5160A" w:rsidRDefault="00E719AD" w:rsidP="000E0981">
      <w:pPr>
        <w:rPr>
          <w:rFonts w:ascii="Century Gothic" w:hAnsi="Century Gothic" w:cs="Century Gothic"/>
          <w:sz w:val="18"/>
          <w:szCs w:val="18"/>
        </w:rPr>
      </w:pPr>
      <w:r w:rsidRPr="00A5160A">
        <w:rPr>
          <w:rFonts w:ascii="Century Gothic" w:hAnsi="Century Gothic" w:cs="Century Gothic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E719AD" w:rsidRPr="00A5160A" w:rsidRDefault="00E719AD" w:rsidP="000E0981">
      <w:pPr>
        <w:rPr>
          <w:rFonts w:ascii="Century Gothic" w:hAnsi="Century Gothic" w:cs="Century Gothic"/>
          <w:sz w:val="18"/>
          <w:szCs w:val="18"/>
        </w:rPr>
      </w:pPr>
      <w:r w:rsidRPr="00A5160A">
        <w:rPr>
          <w:rFonts w:ascii="Century Gothic" w:hAnsi="Century Gothic" w:cs="Century Gothic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E719AD" w:rsidRPr="00A5160A" w:rsidRDefault="00E719AD" w:rsidP="000E0981">
      <w:pPr>
        <w:spacing w:line="100" w:lineRule="atLeast"/>
        <w:jc w:val="center"/>
        <w:rPr>
          <w:rFonts w:ascii="Arial Narrow" w:hAnsi="Arial Narrow" w:cs="Arial Narrow"/>
          <w:sz w:val="20"/>
          <w:szCs w:val="20"/>
        </w:rPr>
      </w:pPr>
      <w:r w:rsidRPr="00A5160A">
        <w:rPr>
          <w:rFonts w:ascii="Century Gothic" w:hAnsi="Century Gothic" w:cs="Century Gothic"/>
          <w:sz w:val="18"/>
          <w:szCs w:val="18"/>
        </w:rPr>
        <w:t>(podać nazwę i adres Wykonawcy)</w:t>
      </w:r>
    </w:p>
    <w:p w:rsidR="00E719AD" w:rsidRPr="00A5160A" w:rsidRDefault="00E719AD" w:rsidP="000E0981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E719AD" w:rsidRPr="00A5160A" w:rsidRDefault="00E719AD" w:rsidP="000E0981">
      <w:pPr>
        <w:autoSpaceDE w:val="0"/>
        <w:autoSpaceDN w:val="0"/>
        <w:adjustRightInd w:val="0"/>
        <w:spacing w:before="60" w:line="360" w:lineRule="auto"/>
        <w:jc w:val="both"/>
        <w:rPr>
          <w:rFonts w:ascii="Century Gothic" w:hAnsi="Century Gothic" w:cs="Century Gothic"/>
          <w:b/>
          <w:bCs/>
          <w:spacing w:val="-4"/>
          <w:sz w:val="18"/>
          <w:szCs w:val="18"/>
        </w:rPr>
      </w:pPr>
      <w:r w:rsidRPr="00A5160A">
        <w:rPr>
          <w:rFonts w:ascii="Century Gothic" w:hAnsi="Century Gothic" w:cs="Century Gothic"/>
          <w:spacing w:val="-4"/>
          <w:sz w:val="18"/>
          <w:szCs w:val="18"/>
        </w:rPr>
        <w:t xml:space="preserve">Nawiązując do zamieszczonej w dniu ……….........…… na stronie internetowej Zamawiającego informacji, o której mowa w art. 86 ust. 5 ustawy </w:t>
      </w:r>
      <w:proofErr w:type="spellStart"/>
      <w:r w:rsidRPr="00A5160A">
        <w:rPr>
          <w:rFonts w:ascii="Century Gothic" w:hAnsi="Century Gothic" w:cs="Century Gothic"/>
          <w:spacing w:val="-4"/>
          <w:sz w:val="18"/>
          <w:szCs w:val="18"/>
        </w:rPr>
        <w:t>Pzp</w:t>
      </w:r>
      <w:proofErr w:type="spellEnd"/>
      <w:r w:rsidRPr="00A5160A">
        <w:rPr>
          <w:rFonts w:ascii="Century Gothic" w:hAnsi="Century Gothic" w:cs="Century Gothic"/>
          <w:spacing w:val="-4"/>
          <w:sz w:val="18"/>
          <w:szCs w:val="18"/>
        </w:rPr>
        <w:t xml:space="preserve"> </w:t>
      </w:r>
    </w:p>
    <w:p w:rsidR="00E719AD" w:rsidRPr="00A5160A" w:rsidRDefault="00E719AD" w:rsidP="000E0981">
      <w:pPr>
        <w:rPr>
          <w:rFonts w:ascii="Arial Narrow" w:hAnsi="Arial Narrow" w:cs="Arial Narrow"/>
          <w:sz w:val="20"/>
          <w:szCs w:val="20"/>
        </w:rPr>
      </w:pPr>
    </w:p>
    <w:p w:rsidR="00E719AD" w:rsidRPr="00A5160A" w:rsidRDefault="00E719AD" w:rsidP="000E0981">
      <w:pPr>
        <w:rPr>
          <w:rFonts w:ascii="Century Gothic" w:hAnsi="Century Gothic" w:cs="Century Gothic"/>
          <w:sz w:val="20"/>
          <w:szCs w:val="20"/>
        </w:rPr>
      </w:pPr>
    </w:p>
    <w:p w:rsidR="00E719AD" w:rsidRPr="0073118E" w:rsidRDefault="00E719AD" w:rsidP="00B76BAB">
      <w:pPr>
        <w:widowControl w:val="0"/>
        <w:numPr>
          <w:ilvl w:val="0"/>
          <w:numId w:val="48"/>
        </w:numPr>
        <w:adjustRightInd w:val="0"/>
        <w:ind w:left="426" w:hanging="426"/>
        <w:jc w:val="both"/>
        <w:textAlignment w:val="baseline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  <w:u w:val="single"/>
        </w:rPr>
        <w:t>Informuję(my), że z poniższymi wykonawcami biorącymi udział w przedmiotowym postępowaniu</w:t>
      </w:r>
      <w:r w:rsidRPr="0073118E">
        <w:rPr>
          <w:rFonts w:ascii="Century Gothic" w:hAnsi="Century Gothic" w:cs="Century Gothic"/>
          <w:b/>
          <w:bCs/>
          <w:sz w:val="20"/>
          <w:szCs w:val="20"/>
          <w:u w:val="single"/>
        </w:rPr>
        <w:t>*</w:t>
      </w:r>
      <w:r>
        <w:rPr>
          <w:rFonts w:ascii="Century Gothic" w:hAnsi="Century Gothic" w:cs="Century Gothic"/>
          <w:b/>
          <w:bCs/>
          <w:sz w:val="20"/>
          <w:szCs w:val="20"/>
          <w:u w:val="single"/>
        </w:rPr>
        <w:t>*</w:t>
      </w:r>
      <w:r w:rsidRPr="0073118E">
        <w:rPr>
          <w:rFonts w:ascii="Century Gothic" w:hAnsi="Century Gothic" w:cs="Century Gothic"/>
          <w:sz w:val="20"/>
          <w:szCs w:val="20"/>
        </w:rPr>
        <w:t>, należymy do tej samej grupy kapitałowej w rozumieniu ustawy z dnia 16 lutego 2007 r. o och</w:t>
      </w:r>
      <w:r>
        <w:rPr>
          <w:rFonts w:ascii="Century Gothic" w:hAnsi="Century Gothic" w:cs="Century Gothic"/>
          <w:sz w:val="20"/>
          <w:szCs w:val="20"/>
        </w:rPr>
        <w:t xml:space="preserve">ronie konkurencji i konsumentów </w:t>
      </w:r>
      <w:r w:rsidRPr="003C58F1">
        <w:rPr>
          <w:rFonts w:ascii="Century Gothic" w:hAnsi="Century Gothic" w:cs="Century Gothic"/>
          <w:sz w:val="20"/>
          <w:szCs w:val="20"/>
        </w:rPr>
        <w:t>w skład której wchodzą następujące podmioty: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693"/>
        <w:gridCol w:w="5985"/>
      </w:tblGrid>
      <w:tr w:rsidR="00E719AD" w:rsidRPr="0073118E">
        <w:tc>
          <w:tcPr>
            <w:tcW w:w="543" w:type="dxa"/>
          </w:tcPr>
          <w:p w:rsidR="00E719AD" w:rsidRPr="0073118E" w:rsidRDefault="00E719AD" w:rsidP="000E0981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73118E">
              <w:rPr>
                <w:rFonts w:ascii="Century Gothic" w:hAnsi="Century Gothic" w:cs="Century Gothic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E719AD" w:rsidRPr="0073118E" w:rsidRDefault="00E719AD" w:rsidP="000E0981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73118E">
              <w:rPr>
                <w:rFonts w:ascii="Century Gothic" w:hAnsi="Century Gothic" w:cs="Century Gothic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:rsidR="00E719AD" w:rsidRPr="0073118E" w:rsidRDefault="00E719AD" w:rsidP="000E0981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73118E">
              <w:rPr>
                <w:rFonts w:ascii="Century Gothic" w:hAnsi="Century Gothic" w:cs="Century Gothic"/>
                <w:sz w:val="20"/>
                <w:szCs w:val="20"/>
              </w:rPr>
              <w:t>Adres podmiotu</w:t>
            </w:r>
          </w:p>
        </w:tc>
      </w:tr>
      <w:tr w:rsidR="00E719AD" w:rsidRPr="0073118E">
        <w:tc>
          <w:tcPr>
            <w:tcW w:w="543" w:type="dxa"/>
          </w:tcPr>
          <w:p w:rsidR="00E719AD" w:rsidRPr="0073118E" w:rsidRDefault="00E719AD" w:rsidP="000E0981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73118E">
              <w:rPr>
                <w:rFonts w:ascii="Century Gothic" w:hAnsi="Century Gothic" w:cs="Century Gothic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E719AD" w:rsidRPr="0073118E" w:rsidRDefault="00E719AD" w:rsidP="000E0981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985" w:type="dxa"/>
          </w:tcPr>
          <w:p w:rsidR="00E719AD" w:rsidRPr="0073118E" w:rsidRDefault="00E719AD" w:rsidP="000E0981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E719AD" w:rsidRPr="0073118E">
        <w:tc>
          <w:tcPr>
            <w:tcW w:w="543" w:type="dxa"/>
          </w:tcPr>
          <w:p w:rsidR="00E719AD" w:rsidRPr="0073118E" w:rsidRDefault="00E719AD" w:rsidP="000E0981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73118E">
              <w:rPr>
                <w:rFonts w:ascii="Century Gothic" w:hAnsi="Century Gothic" w:cs="Century Gothic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:rsidR="00E719AD" w:rsidRPr="0073118E" w:rsidRDefault="00E719AD" w:rsidP="000E0981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985" w:type="dxa"/>
          </w:tcPr>
          <w:p w:rsidR="00E719AD" w:rsidRPr="0073118E" w:rsidRDefault="00E719AD" w:rsidP="000E0981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E719AD" w:rsidRPr="0073118E" w:rsidRDefault="00E719AD" w:rsidP="000E0981">
      <w:pPr>
        <w:rPr>
          <w:rFonts w:ascii="Century Gothic" w:hAnsi="Century Gothic" w:cs="Century Gothic"/>
          <w:i/>
          <w:iCs/>
          <w:sz w:val="20"/>
          <w:szCs w:val="20"/>
        </w:rPr>
      </w:pPr>
    </w:p>
    <w:p w:rsidR="00E719AD" w:rsidRDefault="00E719AD" w:rsidP="000E0981">
      <w:pPr>
        <w:rPr>
          <w:rFonts w:ascii="Century Gothic" w:hAnsi="Century Gothic" w:cs="Century Gothic"/>
          <w:i/>
          <w:iCs/>
          <w:sz w:val="14"/>
          <w:szCs w:val="14"/>
        </w:rPr>
      </w:pPr>
    </w:p>
    <w:p w:rsidR="00E719AD" w:rsidRPr="0073118E" w:rsidRDefault="00E719AD" w:rsidP="000E0981">
      <w:pPr>
        <w:rPr>
          <w:rFonts w:ascii="Century Gothic" w:hAnsi="Century Gothic" w:cs="Century Gothic"/>
          <w:i/>
          <w:iCs/>
          <w:sz w:val="14"/>
          <w:szCs w:val="14"/>
        </w:rPr>
      </w:pPr>
    </w:p>
    <w:p w:rsidR="00E719AD" w:rsidRPr="0073118E" w:rsidRDefault="00E719AD" w:rsidP="000E0981">
      <w:pPr>
        <w:rPr>
          <w:rFonts w:ascii="Century Gothic" w:hAnsi="Century Gothic" w:cs="Century Gothic"/>
          <w:i/>
          <w:iCs/>
          <w:sz w:val="14"/>
          <w:szCs w:val="14"/>
        </w:rPr>
      </w:pPr>
      <w:r w:rsidRPr="0073118E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73118E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73118E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E719AD" w:rsidRDefault="00E719AD" w:rsidP="000E0981">
      <w:pPr>
        <w:pStyle w:val="Tekstpodstawowy"/>
        <w:rPr>
          <w:rFonts w:ascii="Century Gothic" w:hAnsi="Century Gothic" w:cs="Century Gothic"/>
          <w:i/>
          <w:iCs/>
          <w:sz w:val="14"/>
          <w:szCs w:val="14"/>
        </w:rPr>
      </w:pPr>
      <w:r w:rsidRPr="0073118E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73118E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73118E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73118E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73118E">
        <w:rPr>
          <w:rFonts w:ascii="Century Gothic" w:hAnsi="Century Gothic" w:cs="Century Gothic"/>
          <w:i/>
          <w:iCs/>
          <w:sz w:val="14"/>
          <w:szCs w:val="14"/>
        </w:rPr>
        <w:tab/>
        <w:t>(data)</w:t>
      </w:r>
      <w:r w:rsidRPr="0073118E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pełnomocnika)</w:t>
      </w:r>
    </w:p>
    <w:p w:rsidR="00E719AD" w:rsidRPr="00B36121" w:rsidRDefault="00E719AD" w:rsidP="000E0981">
      <w:pPr>
        <w:pStyle w:val="Tekstpodstawowy"/>
        <w:spacing w:after="0"/>
        <w:rPr>
          <w:rFonts w:ascii="Century Gothic" w:hAnsi="Century Gothic" w:cs="Century Gothic"/>
          <w:b/>
          <w:bCs/>
          <w:sz w:val="18"/>
          <w:szCs w:val="18"/>
        </w:rPr>
      </w:pPr>
      <w:r w:rsidRPr="00B36121">
        <w:rPr>
          <w:rFonts w:ascii="Century Gothic" w:hAnsi="Century Gothic" w:cs="Century Gothic"/>
          <w:b/>
          <w:bCs/>
          <w:sz w:val="18"/>
          <w:szCs w:val="18"/>
          <w:vertAlign w:val="superscript"/>
        </w:rPr>
        <w:t>**</w:t>
      </w:r>
      <w:r w:rsidRPr="00B36121">
        <w:rPr>
          <w:rFonts w:ascii="Century Gothic" w:hAnsi="Century Gothic" w:cs="Century Gothic"/>
          <w:b/>
          <w:bCs/>
          <w:sz w:val="18"/>
          <w:szCs w:val="18"/>
        </w:rPr>
        <w:t>wraz ze złożonym oświadczeniem przedstawimy dowody, że powiązania z innymi wykonawcami nie prowadzą do zakłócenia konkurencji w niniejszym postępowaniu o udzielenie zamówienia publicznego :</w:t>
      </w:r>
    </w:p>
    <w:p w:rsidR="00E719AD" w:rsidRPr="00CF7ED0" w:rsidRDefault="00E719AD" w:rsidP="00B76BAB">
      <w:pPr>
        <w:pStyle w:val="Tekstpodstawowy"/>
        <w:numPr>
          <w:ilvl w:val="5"/>
          <w:numId w:val="59"/>
        </w:numPr>
        <w:spacing w:after="0"/>
        <w:rPr>
          <w:rFonts w:ascii="Century Gothic" w:hAnsi="Century Gothic" w:cs="Century Gothic"/>
          <w:b/>
          <w:bCs/>
          <w:sz w:val="36"/>
          <w:szCs w:val="36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..............................</w:t>
      </w:r>
    </w:p>
    <w:p w:rsidR="00E719AD" w:rsidRPr="00A5160A" w:rsidRDefault="00E719AD" w:rsidP="00B76BAB">
      <w:pPr>
        <w:pStyle w:val="Tekstpodstawowy"/>
        <w:numPr>
          <w:ilvl w:val="5"/>
          <w:numId w:val="59"/>
        </w:numPr>
        <w:spacing w:after="0"/>
        <w:rPr>
          <w:rFonts w:ascii="Century Gothic" w:hAnsi="Century Gothic" w:cs="Century Gothic"/>
          <w:i/>
          <w:iCs/>
          <w:sz w:val="14"/>
          <w:szCs w:val="14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...............................</w:t>
      </w:r>
    </w:p>
    <w:p w:rsidR="00E719AD" w:rsidRPr="00A5160A" w:rsidRDefault="00E719AD" w:rsidP="000E0981">
      <w:pPr>
        <w:rPr>
          <w:rFonts w:ascii="Century Gothic" w:hAnsi="Century Gothic" w:cs="Century Gothic"/>
          <w:i/>
          <w:iCs/>
          <w:sz w:val="14"/>
          <w:szCs w:val="14"/>
        </w:rPr>
      </w:pPr>
      <w:r w:rsidRPr="00A5160A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E719AD" w:rsidRPr="00A5160A" w:rsidRDefault="00E719AD" w:rsidP="000E0981">
      <w:pPr>
        <w:pStyle w:val="Tekstpodstawowy"/>
        <w:rPr>
          <w:rFonts w:ascii="Century Gothic" w:hAnsi="Century Gothic" w:cs="Century Gothic"/>
          <w:b/>
          <w:bCs/>
          <w:sz w:val="14"/>
          <w:szCs w:val="14"/>
        </w:rPr>
      </w:pPr>
      <w:r w:rsidRPr="00A5160A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  <w:t>(data)</w:t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pełnomocnika)</w:t>
      </w:r>
    </w:p>
    <w:p w:rsidR="00E719AD" w:rsidRPr="00A5160A" w:rsidRDefault="00676360" w:rsidP="000E0981">
      <w:pPr>
        <w:rPr>
          <w:rFonts w:ascii="Century Gothic" w:hAnsi="Century Gothic" w:cs="Century Gothic"/>
        </w:rPr>
      </w:pPr>
      <w:r w:rsidRPr="00676360">
        <w:rPr>
          <w:rFonts w:ascii="Century Gothic" w:hAnsi="Century Gothic" w:cs="Century Gothic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E719AD" w:rsidRPr="00A5160A" w:rsidRDefault="00E719AD" w:rsidP="00B76BAB">
      <w:pPr>
        <w:widowControl w:val="0"/>
        <w:numPr>
          <w:ilvl w:val="0"/>
          <w:numId w:val="48"/>
        </w:numPr>
        <w:adjustRightInd w:val="0"/>
        <w:spacing w:line="360" w:lineRule="atLeast"/>
        <w:jc w:val="both"/>
        <w:textAlignment w:val="baseline"/>
        <w:rPr>
          <w:rFonts w:ascii="Century Gothic" w:hAnsi="Century Gothic" w:cs="Century Gothic"/>
          <w:sz w:val="18"/>
          <w:szCs w:val="18"/>
          <w:u w:val="single"/>
        </w:rPr>
      </w:pPr>
      <w:r w:rsidRPr="00A5160A">
        <w:rPr>
          <w:rFonts w:ascii="Century Gothic" w:hAnsi="Century Gothic" w:cs="Century Gothic"/>
          <w:b/>
          <w:bCs/>
          <w:sz w:val="18"/>
          <w:szCs w:val="18"/>
          <w:u w:val="single"/>
        </w:rPr>
        <w:t>informujemy, że nie należymy do grupy kapitałowej*</w:t>
      </w:r>
      <w:r w:rsidRPr="00A5160A">
        <w:rPr>
          <w:rFonts w:ascii="Century Gothic" w:hAnsi="Century Gothic" w:cs="Century Gothic"/>
          <w:sz w:val="18"/>
          <w:szCs w:val="18"/>
          <w:u w:val="single"/>
        </w:rPr>
        <w:t>,</w:t>
      </w:r>
      <w:r w:rsidRPr="00A5160A">
        <w:rPr>
          <w:rFonts w:ascii="Century Gothic" w:hAnsi="Century Gothic" w:cs="Century Gothic"/>
          <w:sz w:val="18"/>
          <w:szCs w:val="18"/>
        </w:rPr>
        <w:t xml:space="preserve"> o której mowa w art. 24 ust. 1 pkt.23)  ustawy Prawo zamówień publicznych.</w:t>
      </w:r>
    </w:p>
    <w:p w:rsidR="00E719AD" w:rsidRPr="00A5160A" w:rsidRDefault="00E719AD" w:rsidP="000E0981">
      <w:pPr>
        <w:rPr>
          <w:rFonts w:ascii="Century Gothic" w:hAnsi="Century Gothic" w:cs="Century Gothic"/>
        </w:rPr>
      </w:pPr>
    </w:p>
    <w:p w:rsidR="00E719AD" w:rsidRPr="00A5160A" w:rsidRDefault="00E719AD" w:rsidP="000E0981">
      <w:pPr>
        <w:rPr>
          <w:rFonts w:ascii="Century Gothic" w:hAnsi="Century Gothic" w:cs="Century Gothic"/>
          <w:i/>
          <w:iCs/>
          <w:sz w:val="14"/>
          <w:szCs w:val="14"/>
        </w:rPr>
      </w:pPr>
      <w:r w:rsidRPr="00A5160A"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  <w:t>........................................</w:t>
      </w:r>
    </w:p>
    <w:p w:rsidR="00E719AD" w:rsidRPr="00A5160A" w:rsidRDefault="00E719AD" w:rsidP="000E0981">
      <w:pPr>
        <w:pStyle w:val="Tekstpodstawowy"/>
        <w:rPr>
          <w:rFonts w:ascii="Century Gothic" w:hAnsi="Century Gothic" w:cs="Century Gothic"/>
          <w:b/>
          <w:bCs/>
          <w:sz w:val="14"/>
          <w:szCs w:val="14"/>
        </w:rPr>
      </w:pPr>
      <w:r w:rsidRPr="00A5160A"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tab/>
        <w:t>(data)</w:t>
      </w:r>
      <w:r w:rsidRPr="00A5160A"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pełnomocnika)</w:t>
      </w:r>
    </w:p>
    <w:p w:rsidR="00E719AD" w:rsidRPr="00A5160A" w:rsidRDefault="00E719AD" w:rsidP="000E0981">
      <w:pPr>
        <w:pStyle w:val="Tekstpodstawowy"/>
        <w:ind w:left="4248" w:firstLine="708"/>
        <w:jc w:val="center"/>
        <w:rPr>
          <w:rFonts w:ascii="Century Gothic" w:hAnsi="Century Gothic" w:cs="Century Gothic"/>
          <w:b/>
          <w:bCs/>
          <w:vertAlign w:val="superscript"/>
        </w:rPr>
      </w:pPr>
    </w:p>
    <w:p w:rsidR="00E719AD" w:rsidRPr="00A5160A" w:rsidRDefault="00E719AD" w:rsidP="000E0981">
      <w:pPr>
        <w:pStyle w:val="Tekstpodstawowy"/>
        <w:rPr>
          <w:rFonts w:ascii="Century Gothic" w:hAnsi="Century Gothic" w:cs="Century Gothic"/>
          <w:b/>
          <w:bCs/>
          <w:sz w:val="36"/>
          <w:szCs w:val="36"/>
          <w:vertAlign w:val="superscript"/>
        </w:rPr>
      </w:pPr>
      <w:r w:rsidRPr="00A5160A">
        <w:rPr>
          <w:rFonts w:ascii="Century Gothic" w:hAnsi="Century Gothic" w:cs="Century Gothic"/>
          <w:b/>
          <w:bCs/>
          <w:sz w:val="36"/>
          <w:szCs w:val="36"/>
          <w:vertAlign w:val="superscript"/>
        </w:rPr>
        <w:t xml:space="preserve">* - należy wypełnić pkt. 1 </w:t>
      </w:r>
      <w:r w:rsidRPr="00A5160A">
        <w:rPr>
          <w:rFonts w:ascii="Century Gothic" w:hAnsi="Century Gothic" w:cs="Century Gothic"/>
          <w:b/>
          <w:bCs/>
          <w:sz w:val="36"/>
          <w:szCs w:val="36"/>
          <w:u w:val="single"/>
          <w:vertAlign w:val="superscript"/>
        </w:rPr>
        <w:t>lub</w:t>
      </w:r>
      <w:r w:rsidRPr="00A5160A">
        <w:rPr>
          <w:rFonts w:ascii="Century Gothic" w:hAnsi="Century Gothic" w:cs="Century Gothic"/>
          <w:b/>
          <w:bCs/>
          <w:sz w:val="36"/>
          <w:szCs w:val="36"/>
          <w:vertAlign w:val="superscript"/>
        </w:rPr>
        <w:t xml:space="preserve"> pkt. 2</w:t>
      </w:r>
    </w:p>
    <w:p w:rsidR="00E719AD" w:rsidRPr="00A5160A" w:rsidRDefault="00E719AD" w:rsidP="000E0981">
      <w:pPr>
        <w:jc w:val="both"/>
        <w:rPr>
          <w:rFonts w:ascii="Century Gothic" w:hAnsi="Century Gothic" w:cs="Century Gothic"/>
          <w:sz w:val="20"/>
          <w:szCs w:val="20"/>
        </w:rPr>
      </w:pPr>
    </w:p>
    <w:p w:rsidR="00E719AD" w:rsidRPr="00A5160A" w:rsidRDefault="00E719AD" w:rsidP="000E0981">
      <w:pPr>
        <w:jc w:val="both"/>
        <w:rPr>
          <w:rFonts w:ascii="Century Gothic" w:hAnsi="Century Gothic" w:cs="Century Gothic"/>
          <w:b/>
          <w:bCs/>
          <w:i/>
          <w:iCs/>
          <w:sz w:val="18"/>
          <w:szCs w:val="18"/>
        </w:rPr>
      </w:pPr>
      <w:r w:rsidRPr="00A5160A">
        <w:rPr>
          <w:rFonts w:ascii="Century Gothic" w:hAnsi="Century Gothic" w:cs="Century Gothic"/>
          <w:sz w:val="18"/>
          <w:szCs w:val="18"/>
        </w:rPr>
        <w:t>Prawdziwość powyższych danych potwierdzam własnoręcznym podpisem świadom odpowiedzialności karnej z art.233kk oraz 305 kk.</w:t>
      </w:r>
    </w:p>
    <w:p w:rsidR="00E719AD" w:rsidRPr="004842C3" w:rsidRDefault="00E719AD" w:rsidP="000E0981">
      <w:pPr>
        <w:rPr>
          <w:rFonts w:ascii="Arial Narrow" w:hAnsi="Arial Narrow" w:cs="Arial Narrow"/>
          <w:color w:val="FF0000"/>
          <w:sz w:val="18"/>
          <w:szCs w:val="18"/>
        </w:rPr>
      </w:pPr>
    </w:p>
    <w:p w:rsidR="00E719AD" w:rsidRPr="004842C3" w:rsidRDefault="00E719AD" w:rsidP="000E0981">
      <w:pPr>
        <w:autoSpaceDE w:val="0"/>
        <w:autoSpaceDN w:val="0"/>
        <w:adjustRightInd w:val="0"/>
        <w:rPr>
          <w:rFonts w:ascii="Century Gothic" w:hAnsi="Century Gothic" w:cs="Century Gothic"/>
          <w:color w:val="FF0000"/>
          <w:sz w:val="18"/>
          <w:szCs w:val="18"/>
          <w:lang w:eastAsia="en-US"/>
        </w:rPr>
      </w:pPr>
      <w:r w:rsidRPr="004842C3">
        <w:rPr>
          <w:rFonts w:ascii="Century Gothic" w:hAnsi="Century Gothic" w:cs="Century Gothic"/>
          <w:b/>
          <w:bCs/>
          <w:color w:val="FF0000"/>
          <w:sz w:val="18"/>
          <w:szCs w:val="18"/>
          <w:lang w:eastAsia="en-US"/>
        </w:rPr>
        <w:t xml:space="preserve">UWAGA !!! </w:t>
      </w:r>
    </w:p>
    <w:p w:rsidR="00E719AD" w:rsidRPr="002346F9" w:rsidRDefault="00E719AD" w:rsidP="00412C5E">
      <w:pPr>
        <w:rPr>
          <w:rFonts w:ascii="Century Gothic" w:hAnsi="Century Gothic" w:cs="Century Gothic"/>
          <w:sz w:val="18"/>
          <w:szCs w:val="18"/>
        </w:rPr>
      </w:pPr>
      <w:r w:rsidRPr="004842C3">
        <w:rPr>
          <w:rFonts w:ascii="Century Gothic" w:hAnsi="Century Gothic" w:cs="Century Gothic"/>
          <w:b/>
          <w:bCs/>
          <w:color w:val="FF0000"/>
          <w:sz w:val="18"/>
          <w:szCs w:val="18"/>
          <w:lang w:eastAsia="en-US"/>
        </w:rPr>
        <w:t xml:space="preserve">Załącznik nr 5 - Wykonawca składa  w terminie 3 dni od dnia zamieszczenia na stronie internetowej informacji, o której mowa w art. 86 ust. 5 ustawy </w:t>
      </w:r>
      <w:proofErr w:type="spellStart"/>
      <w:r w:rsidRPr="004842C3">
        <w:rPr>
          <w:rFonts w:ascii="Century Gothic" w:hAnsi="Century Gothic" w:cs="Century Gothic"/>
          <w:b/>
          <w:bCs/>
          <w:color w:val="FF0000"/>
          <w:sz w:val="18"/>
          <w:szCs w:val="18"/>
          <w:lang w:eastAsia="en-US"/>
        </w:rPr>
        <w:t>Pzp</w:t>
      </w:r>
      <w:proofErr w:type="spellEnd"/>
    </w:p>
    <w:sectPr w:rsidR="00E719AD" w:rsidRPr="002346F9" w:rsidSect="00473E59">
      <w:pgSz w:w="11906" w:h="16838" w:code="9"/>
      <w:pgMar w:top="851" w:right="851" w:bottom="851" w:left="851" w:header="454" w:footer="42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22C" w:rsidRDefault="0056422C" w:rsidP="007F7FC9">
      <w:r>
        <w:separator/>
      </w:r>
    </w:p>
  </w:endnote>
  <w:endnote w:type="continuationSeparator" w:id="0">
    <w:p w:rsidR="0056422C" w:rsidRDefault="0056422C" w:rsidP="007F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B0" w:rsidRDefault="003B60B0" w:rsidP="007F7FC9">
    <w:pPr>
      <w:pStyle w:val="Stopka"/>
      <w:jc w:val="center"/>
    </w:pPr>
    <w:r w:rsidRPr="007F7FC9">
      <w:rPr>
        <w:rFonts w:ascii="Century Gothic" w:hAnsi="Century Gothic" w:cs="Century Gothic"/>
        <w:sz w:val="16"/>
        <w:szCs w:val="16"/>
      </w:rPr>
      <w:t xml:space="preserve">Strona </w:t>
    </w:r>
    <w:r w:rsidR="00676360" w:rsidRPr="007F7FC9">
      <w:rPr>
        <w:rFonts w:ascii="Century Gothic" w:hAnsi="Century Gothic" w:cs="Century Gothic"/>
        <w:b/>
        <w:bCs/>
        <w:sz w:val="16"/>
        <w:szCs w:val="16"/>
      </w:rPr>
      <w:fldChar w:fldCharType="begin"/>
    </w:r>
    <w:r w:rsidRPr="007F7FC9">
      <w:rPr>
        <w:rFonts w:ascii="Century Gothic" w:hAnsi="Century Gothic" w:cs="Century Gothic"/>
        <w:b/>
        <w:bCs/>
        <w:sz w:val="16"/>
        <w:szCs w:val="16"/>
      </w:rPr>
      <w:instrText>PAGE</w:instrText>
    </w:r>
    <w:r w:rsidR="00676360" w:rsidRPr="007F7FC9">
      <w:rPr>
        <w:rFonts w:ascii="Century Gothic" w:hAnsi="Century Gothic" w:cs="Century Gothic"/>
        <w:b/>
        <w:bCs/>
        <w:sz w:val="16"/>
        <w:szCs w:val="16"/>
      </w:rPr>
      <w:fldChar w:fldCharType="separate"/>
    </w:r>
    <w:r w:rsidR="00412C5E">
      <w:rPr>
        <w:rFonts w:ascii="Century Gothic" w:hAnsi="Century Gothic" w:cs="Century Gothic"/>
        <w:b/>
        <w:bCs/>
        <w:noProof/>
        <w:sz w:val="16"/>
        <w:szCs w:val="16"/>
      </w:rPr>
      <w:t>5</w:t>
    </w:r>
    <w:r w:rsidR="00676360" w:rsidRPr="007F7FC9">
      <w:rPr>
        <w:rFonts w:ascii="Century Gothic" w:hAnsi="Century Gothic" w:cs="Century Gothic"/>
        <w:b/>
        <w:bCs/>
        <w:sz w:val="16"/>
        <w:szCs w:val="16"/>
      </w:rPr>
      <w:fldChar w:fldCharType="end"/>
    </w:r>
    <w:r w:rsidRPr="007F7FC9">
      <w:rPr>
        <w:rFonts w:ascii="Century Gothic" w:hAnsi="Century Gothic" w:cs="Century Gothic"/>
        <w:sz w:val="16"/>
        <w:szCs w:val="16"/>
      </w:rPr>
      <w:t xml:space="preserve"> z </w:t>
    </w:r>
    <w:r w:rsidR="00676360" w:rsidRPr="007F7FC9">
      <w:rPr>
        <w:rFonts w:ascii="Century Gothic" w:hAnsi="Century Gothic" w:cs="Century Gothic"/>
        <w:b/>
        <w:bCs/>
        <w:sz w:val="16"/>
        <w:szCs w:val="16"/>
      </w:rPr>
      <w:fldChar w:fldCharType="begin"/>
    </w:r>
    <w:r w:rsidRPr="007F7FC9">
      <w:rPr>
        <w:rFonts w:ascii="Century Gothic" w:hAnsi="Century Gothic" w:cs="Century Gothic"/>
        <w:b/>
        <w:bCs/>
        <w:sz w:val="16"/>
        <w:szCs w:val="16"/>
      </w:rPr>
      <w:instrText>NUMPAGES</w:instrText>
    </w:r>
    <w:r w:rsidR="00676360" w:rsidRPr="007F7FC9">
      <w:rPr>
        <w:rFonts w:ascii="Century Gothic" w:hAnsi="Century Gothic" w:cs="Century Gothic"/>
        <w:b/>
        <w:bCs/>
        <w:sz w:val="16"/>
        <w:szCs w:val="16"/>
      </w:rPr>
      <w:fldChar w:fldCharType="separate"/>
    </w:r>
    <w:r w:rsidR="00412C5E">
      <w:rPr>
        <w:rFonts w:ascii="Century Gothic" w:hAnsi="Century Gothic" w:cs="Century Gothic"/>
        <w:b/>
        <w:bCs/>
        <w:noProof/>
        <w:sz w:val="16"/>
        <w:szCs w:val="16"/>
      </w:rPr>
      <w:t>6</w:t>
    </w:r>
    <w:r w:rsidR="00676360" w:rsidRPr="007F7FC9">
      <w:rPr>
        <w:rFonts w:ascii="Century Gothic" w:hAnsi="Century Gothic" w:cs="Century Gothic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22C" w:rsidRDefault="0056422C" w:rsidP="007F7FC9">
      <w:r>
        <w:separator/>
      </w:r>
    </w:p>
  </w:footnote>
  <w:footnote w:type="continuationSeparator" w:id="0">
    <w:p w:rsidR="0056422C" w:rsidRDefault="0056422C" w:rsidP="007F7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B0" w:rsidRPr="00D03569" w:rsidRDefault="003B60B0">
    <w:pPr>
      <w:pStyle w:val="Nagwek"/>
      <w:rPr>
        <w:rFonts w:ascii="Century Gothic" w:hAnsi="Century Gothic" w:cs="Century Gothic"/>
        <w:sz w:val="14"/>
        <w:szCs w:val="14"/>
      </w:rPr>
    </w:pPr>
    <w:r>
      <w:rPr>
        <w:rFonts w:ascii="Century Gothic" w:hAnsi="Century Gothic" w:cs="Century Gothic"/>
        <w:sz w:val="14"/>
        <w:szCs w:val="14"/>
      </w:rPr>
      <w:t>ZP.271.36.2016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>
    <w:nsid w:val="00000016"/>
    <w:multiLevelType w:val="singleLevel"/>
    <w:tmpl w:val="00000016"/>
    <w:name w:val="WW8Num32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Arial Narrow" w:eastAsia="Times New Roman" w:hAnsi="Arial Narrow"/>
      </w:rPr>
    </w:lvl>
  </w:abstractNum>
  <w:abstractNum w:abstractNumId="2">
    <w:nsid w:val="00000017"/>
    <w:multiLevelType w:val="singleLevel"/>
    <w:tmpl w:val="08AE344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">
    <w:nsid w:val="00000026"/>
    <w:multiLevelType w:val="singleLevel"/>
    <w:tmpl w:val="00000026"/>
    <w:name w:val="WW8Num5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 Narrow" w:eastAsia="Times New Roman" w:hAnsi="Arial Narrow"/>
      </w:rPr>
    </w:lvl>
  </w:abstractNum>
  <w:abstractNum w:abstractNumId="4">
    <w:nsid w:val="00000027"/>
    <w:multiLevelType w:val="multilevel"/>
    <w:tmpl w:val="00000027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>
    <w:nsid w:val="00000028"/>
    <w:multiLevelType w:val="singleLevel"/>
    <w:tmpl w:val="00000028"/>
    <w:name w:val="WW8Num53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</w:abstractNum>
  <w:abstractNum w:abstractNumId="6">
    <w:nsid w:val="0000002A"/>
    <w:multiLevelType w:val="singleLevel"/>
    <w:tmpl w:val="0000002A"/>
    <w:name w:val="WW8Num55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</w:abstractNum>
  <w:abstractNum w:abstractNumId="7">
    <w:nsid w:val="00000031"/>
    <w:multiLevelType w:val="singleLevel"/>
    <w:tmpl w:val="00000031"/>
    <w:name w:val="WW8Num6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Arial Narrow"/>
        <w:sz w:val="20"/>
        <w:szCs w:val="20"/>
      </w:rPr>
    </w:lvl>
  </w:abstractNum>
  <w:abstractNum w:abstractNumId="8">
    <w:nsid w:val="00000034"/>
    <w:multiLevelType w:val="singleLevel"/>
    <w:tmpl w:val="00000034"/>
    <w:name w:val="WW8Num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/>
        <w:sz w:val="20"/>
        <w:szCs w:val="20"/>
      </w:rPr>
    </w:lvl>
  </w:abstractNum>
  <w:abstractNum w:abstractNumId="9">
    <w:nsid w:val="00000036"/>
    <w:multiLevelType w:val="singleLevel"/>
    <w:tmpl w:val="00000036"/>
    <w:name w:val="WW8Num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  <w:iCs w:val="0"/>
      </w:rPr>
    </w:lvl>
  </w:abstractNum>
  <w:abstractNum w:abstractNumId="10">
    <w:nsid w:val="0000003E"/>
    <w:multiLevelType w:val="single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0"/>
        <w:szCs w:val="20"/>
      </w:rPr>
    </w:lvl>
  </w:abstractNum>
  <w:abstractNum w:abstractNumId="11">
    <w:nsid w:val="0000004F"/>
    <w:multiLevelType w:val="multilevel"/>
    <w:tmpl w:val="0000004F"/>
    <w:name w:val="WW8Num1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2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58"/>
    <w:multiLevelType w:val="multilevel"/>
    <w:tmpl w:val="154EB6BE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3">
    <w:nsid w:val="04380FDD"/>
    <w:multiLevelType w:val="singleLevel"/>
    <w:tmpl w:val="A0820B82"/>
    <w:lvl w:ilvl="0">
      <w:start w:val="1"/>
      <w:numFmt w:val="bullet"/>
      <w:pStyle w:val="Listapunktowana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4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176A27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06372592"/>
    <w:multiLevelType w:val="hybridMultilevel"/>
    <w:tmpl w:val="03961264"/>
    <w:name w:val="WW8Num452"/>
    <w:lvl w:ilvl="0" w:tplc="D88290C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089E52FF"/>
    <w:multiLevelType w:val="singleLevel"/>
    <w:tmpl w:val="9F920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Century Gothic" w:hint="default"/>
        <w:b w:val="0"/>
        <w:bCs w:val="0"/>
      </w:rPr>
    </w:lvl>
  </w:abstractNum>
  <w:abstractNum w:abstractNumId="18">
    <w:nsid w:val="08F42D91"/>
    <w:multiLevelType w:val="hybridMultilevel"/>
    <w:tmpl w:val="2B0EFB7E"/>
    <w:lvl w:ilvl="0" w:tplc="C5E812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B05CFB"/>
    <w:multiLevelType w:val="hybridMultilevel"/>
    <w:tmpl w:val="11042428"/>
    <w:lvl w:ilvl="0" w:tplc="8934F3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AD544FF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>
    <w:nsid w:val="0D023D3A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0D3C5C87"/>
    <w:multiLevelType w:val="hybridMultilevel"/>
    <w:tmpl w:val="395A80F4"/>
    <w:lvl w:ilvl="0" w:tplc="AA5E4E7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entury Gothic" w:eastAsia="Times New Roman" w:hAnsi="Century Gothic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FAD1FDA"/>
    <w:multiLevelType w:val="hybridMultilevel"/>
    <w:tmpl w:val="2EAE2A82"/>
    <w:lvl w:ilvl="0" w:tplc="6D747A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572C86"/>
    <w:multiLevelType w:val="multilevel"/>
    <w:tmpl w:val="C11CF61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 Narrow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6">
    <w:nsid w:val="193F41A9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613AA9"/>
    <w:multiLevelType w:val="multilevel"/>
    <w:tmpl w:val="3984F67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 Narrow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8">
    <w:nsid w:val="1BF00D0E"/>
    <w:multiLevelType w:val="hybridMultilevel"/>
    <w:tmpl w:val="80E2C426"/>
    <w:lvl w:ilvl="0" w:tplc="76A29F1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C3838CA"/>
    <w:multiLevelType w:val="singleLevel"/>
    <w:tmpl w:val="3D0E9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1EFC61F8"/>
    <w:multiLevelType w:val="multilevel"/>
    <w:tmpl w:val="0FA6D278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32">
    <w:nsid w:val="201B7477"/>
    <w:multiLevelType w:val="hybridMultilevel"/>
    <w:tmpl w:val="6082CB70"/>
    <w:lvl w:ilvl="0" w:tplc="2F0A0ADE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4">
    <w:nsid w:val="2216703B"/>
    <w:multiLevelType w:val="hybridMultilevel"/>
    <w:tmpl w:val="D0E0C61A"/>
    <w:lvl w:ilvl="0" w:tplc="8E72472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Arial Narrow" w:eastAsia="Times New Roman" w:hAnsi="Arial Narrow" w:hint="default"/>
      </w:rPr>
    </w:lvl>
    <w:lvl w:ilvl="1" w:tplc="182CD238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28F74A5"/>
    <w:multiLevelType w:val="hybridMultilevel"/>
    <w:tmpl w:val="5812FD34"/>
    <w:lvl w:ilvl="0" w:tplc="7DCA4826">
      <w:start w:val="1"/>
      <w:numFmt w:val="decimal"/>
      <w:pStyle w:val="Tabela"/>
      <w:lvlText w:val="Tabela Nr 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2BB16D3"/>
    <w:multiLevelType w:val="multilevel"/>
    <w:tmpl w:val="6BB8D69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Century Gothic" w:hint="default"/>
        <w:b w:val="0"/>
        <w:bCs w:val="0"/>
        <w:i w:val="0"/>
        <w:iCs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7">
    <w:nsid w:val="22F71482"/>
    <w:multiLevelType w:val="hybridMultilevel"/>
    <w:tmpl w:val="FDE017F0"/>
    <w:lvl w:ilvl="0" w:tplc="3D0E9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4242833"/>
    <w:multiLevelType w:val="hybridMultilevel"/>
    <w:tmpl w:val="C3DED5DA"/>
    <w:lvl w:ilvl="0" w:tplc="8EE6930A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Century Gothic" w:eastAsia="Times New Roman" w:hAnsi="Century Gothic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9">
    <w:nsid w:val="24D819D1"/>
    <w:multiLevelType w:val="hybridMultilevel"/>
    <w:tmpl w:val="5C74440A"/>
    <w:lvl w:ilvl="0" w:tplc="C874A076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263150BE"/>
    <w:multiLevelType w:val="multilevel"/>
    <w:tmpl w:val="0DC6D4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1">
    <w:nsid w:val="285166E6"/>
    <w:multiLevelType w:val="singleLevel"/>
    <w:tmpl w:val="3D0E9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28CF3C42"/>
    <w:multiLevelType w:val="multilevel"/>
    <w:tmpl w:val="E898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B3844F1"/>
    <w:multiLevelType w:val="multilevel"/>
    <w:tmpl w:val="A97685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2C3C396F"/>
    <w:multiLevelType w:val="hybridMultilevel"/>
    <w:tmpl w:val="464A1262"/>
    <w:lvl w:ilvl="0" w:tplc="93F6BF1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5">
    <w:nsid w:val="2CB15031"/>
    <w:multiLevelType w:val="hybridMultilevel"/>
    <w:tmpl w:val="9E8E1898"/>
    <w:lvl w:ilvl="0" w:tplc="D0BC4366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ascii="Arial Narrow" w:eastAsia="Times New Roman" w:hAnsi="Arial Narrow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CEB7B40"/>
    <w:multiLevelType w:val="hybridMultilevel"/>
    <w:tmpl w:val="C51C3E4C"/>
    <w:lvl w:ilvl="0" w:tplc="0E38D962">
      <w:start w:val="1"/>
      <w:numFmt w:val="bullet"/>
      <w:pStyle w:val="N5"/>
      <w:lvlText w:val=""/>
      <w:lvlJc w:val="left"/>
      <w:pPr>
        <w:tabs>
          <w:tab w:val="num" w:pos="1068"/>
        </w:tabs>
        <w:ind w:left="1068" w:hanging="360"/>
      </w:pPr>
      <w:rPr>
        <w:rFonts w:ascii="Webdings" w:hAnsi="Webdings" w:cs="Webdings" w:hint="default"/>
      </w:rPr>
    </w:lvl>
    <w:lvl w:ilvl="1" w:tplc="0415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2D00089A"/>
    <w:multiLevelType w:val="hybridMultilevel"/>
    <w:tmpl w:val="77ECF44C"/>
    <w:lvl w:ilvl="0" w:tplc="78D63632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D997E70"/>
    <w:multiLevelType w:val="singleLevel"/>
    <w:tmpl w:val="3D0E9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>
    <w:nsid w:val="30D22728"/>
    <w:multiLevelType w:val="hybridMultilevel"/>
    <w:tmpl w:val="82C2E536"/>
    <w:name w:val="WW8Num333243"/>
    <w:lvl w:ilvl="0" w:tplc="289C6454">
      <w:start w:val="1"/>
      <w:numFmt w:val="upperRoman"/>
      <w:lvlText w:val="%1."/>
      <w:lvlJc w:val="left"/>
      <w:pPr>
        <w:tabs>
          <w:tab w:val="num" w:pos="897"/>
        </w:tabs>
        <w:ind w:left="897" w:hanging="357"/>
      </w:pPr>
      <w:rPr>
        <w:rFonts w:hint="default"/>
      </w:rPr>
    </w:lvl>
    <w:lvl w:ilvl="1" w:tplc="8A10072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hint="default"/>
      </w:rPr>
    </w:lvl>
    <w:lvl w:ilvl="2" w:tplc="2C74CB4A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5AA28D5A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4D2E4B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60933E">
      <w:start w:val="1"/>
      <w:numFmt w:val="decimal"/>
      <w:lvlText w:val="%6)"/>
      <w:lvlJc w:val="left"/>
      <w:pPr>
        <w:tabs>
          <w:tab w:val="num" w:pos="720"/>
        </w:tabs>
        <w:ind w:left="720" w:hanging="363"/>
      </w:pPr>
      <w:rPr>
        <w:rFonts w:ascii="Bookman Old Style" w:eastAsia="Times New Roman" w:hAnsi="Bookman Old Style"/>
      </w:rPr>
    </w:lvl>
    <w:lvl w:ilvl="6" w:tplc="5D1EB3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EAF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9C86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1216E4C"/>
    <w:multiLevelType w:val="hybridMultilevel"/>
    <w:tmpl w:val="E3084708"/>
    <w:lvl w:ilvl="0" w:tplc="9C12E6E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1">
    <w:nsid w:val="359A098B"/>
    <w:multiLevelType w:val="multilevel"/>
    <w:tmpl w:val="B5F64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52">
    <w:nsid w:val="365D4036"/>
    <w:multiLevelType w:val="hybridMultilevel"/>
    <w:tmpl w:val="9C7E2704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20"/>
        <w:szCs w:val="20"/>
      </w:rPr>
    </w:lvl>
    <w:lvl w:ilvl="1" w:tplc="A364D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7237CAA"/>
    <w:multiLevelType w:val="hybridMultilevel"/>
    <w:tmpl w:val="769CBF38"/>
    <w:lvl w:ilvl="0" w:tplc="3D0E9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8710888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5">
    <w:nsid w:val="397035D6"/>
    <w:multiLevelType w:val="hybridMultilevel"/>
    <w:tmpl w:val="57B8C1E6"/>
    <w:lvl w:ilvl="0" w:tplc="3396925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9F414AE"/>
    <w:multiLevelType w:val="hybridMultilevel"/>
    <w:tmpl w:val="2AF08C9A"/>
    <w:lvl w:ilvl="0" w:tplc="FCE46F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08C93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C43F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7C88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522E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6C51B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E632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2622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B45F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B1438AD"/>
    <w:multiLevelType w:val="hybridMultilevel"/>
    <w:tmpl w:val="1DAEDBE0"/>
    <w:name w:val="WW8Num352222"/>
    <w:lvl w:ilvl="0" w:tplc="0F905D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color w:val="auto"/>
      </w:rPr>
    </w:lvl>
    <w:lvl w:ilvl="1" w:tplc="570263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502C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14C0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58FA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12C1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A4D3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5C0C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D081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B56038A"/>
    <w:multiLevelType w:val="hybridMultilevel"/>
    <w:tmpl w:val="084EFCCC"/>
    <w:lvl w:ilvl="0" w:tplc="B298F88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09238B"/>
    <w:multiLevelType w:val="hybridMultilevel"/>
    <w:tmpl w:val="F918BD04"/>
    <w:lvl w:ilvl="0" w:tplc="CB8EB03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Century Gothic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1">
    <w:nsid w:val="40AB1463"/>
    <w:multiLevelType w:val="multilevel"/>
    <w:tmpl w:val="B8D07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)%3.%4."/>
      <w:lvlJc w:val="left"/>
      <w:pPr>
        <w:tabs>
          <w:tab w:val="num" w:pos="2880"/>
        </w:tabs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)%3.%4.%5."/>
      <w:lvlJc w:val="left"/>
      <w:pPr>
        <w:tabs>
          <w:tab w:val="num" w:pos="3600"/>
        </w:tabs>
        <w:ind w:left="3600" w:hanging="720"/>
      </w:pPr>
      <w:rPr>
        <w:rFonts w:hint="default"/>
        <w:b w:val="0"/>
        <w:bCs w:val="0"/>
      </w:rPr>
    </w:lvl>
    <w:lvl w:ilvl="5">
      <w:start w:val="1"/>
      <w:numFmt w:val="decimal"/>
      <w:lvlText w:val="%1.%2)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)%3.%4.%5.%6.%7."/>
      <w:lvlJc w:val="left"/>
      <w:pPr>
        <w:tabs>
          <w:tab w:val="num" w:pos="5400"/>
        </w:tabs>
        <w:ind w:left="540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)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)%3.%4.%5.%6.%7.%8.%9."/>
      <w:lvlJc w:val="left"/>
      <w:pPr>
        <w:tabs>
          <w:tab w:val="num" w:pos="7200"/>
        </w:tabs>
        <w:ind w:left="7200" w:hanging="1440"/>
      </w:pPr>
      <w:rPr>
        <w:rFonts w:hint="default"/>
        <w:b w:val="0"/>
        <w:bCs w:val="0"/>
      </w:rPr>
    </w:lvl>
  </w:abstractNum>
  <w:abstractNum w:abstractNumId="62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>
    <w:nsid w:val="428D615E"/>
    <w:multiLevelType w:val="hybridMultilevel"/>
    <w:tmpl w:val="2634ED7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2AF74B7"/>
    <w:multiLevelType w:val="hybridMultilevel"/>
    <w:tmpl w:val="692C3798"/>
    <w:lvl w:ilvl="0" w:tplc="149292B6">
      <w:start w:val="1"/>
      <w:numFmt w:val="upperRoman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437341C"/>
    <w:multiLevelType w:val="hybridMultilevel"/>
    <w:tmpl w:val="76785010"/>
    <w:lvl w:ilvl="0" w:tplc="099E5D7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66">
    <w:nsid w:val="48C74D4B"/>
    <w:multiLevelType w:val="hybridMultilevel"/>
    <w:tmpl w:val="064E1874"/>
    <w:lvl w:ilvl="0" w:tplc="0B4813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sz w:val="20"/>
        <w:szCs w:val="20"/>
      </w:rPr>
    </w:lvl>
    <w:lvl w:ilvl="1" w:tplc="058C4CE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entury Gothic" w:hAnsi="Century Gothic" w:cs="Century Gothic" w:hint="default"/>
        <w:b w:val="0"/>
        <w:bCs w:val="0"/>
        <w:color w:val="auto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FE7ED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A666A69"/>
    <w:multiLevelType w:val="hybridMultilevel"/>
    <w:tmpl w:val="0B4A8030"/>
    <w:lvl w:ilvl="0" w:tplc="1B807DE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B720E24"/>
    <w:multiLevelType w:val="hybridMultilevel"/>
    <w:tmpl w:val="CF5EC812"/>
    <w:lvl w:ilvl="0" w:tplc="1A1AA7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  <w:iCs w:val="0"/>
      </w:rPr>
    </w:lvl>
    <w:lvl w:ilvl="1" w:tplc="A364D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D49350D"/>
    <w:multiLevelType w:val="hybridMultilevel"/>
    <w:tmpl w:val="C668FC4C"/>
    <w:lvl w:ilvl="0" w:tplc="A2FE9726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07C6859"/>
    <w:multiLevelType w:val="hybridMultilevel"/>
    <w:tmpl w:val="952EA9D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0C67C29"/>
    <w:multiLevelType w:val="hybridMultilevel"/>
    <w:tmpl w:val="582AB614"/>
    <w:lvl w:ilvl="0" w:tplc="0848238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03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23911E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3">
    <w:nsid w:val="53DA1A82"/>
    <w:multiLevelType w:val="hybridMultilevel"/>
    <w:tmpl w:val="6B7CFD58"/>
    <w:name w:val="WW8Num333242"/>
    <w:lvl w:ilvl="0" w:tplc="FA60C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E4A3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E09B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3438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6007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3847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1E3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AAE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D057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6CE5F2F"/>
    <w:multiLevelType w:val="hybridMultilevel"/>
    <w:tmpl w:val="D4F8A9F4"/>
    <w:lvl w:ilvl="0" w:tplc="580296D6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74050B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AF071A3"/>
    <w:multiLevelType w:val="hybridMultilevel"/>
    <w:tmpl w:val="5142A37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DCE5FA5"/>
    <w:multiLevelType w:val="multilevel"/>
    <w:tmpl w:val="3B6052F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3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30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)%4."/>
      <w:lvlJc w:val="left"/>
      <w:pPr>
        <w:ind w:left="3099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425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504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619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991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8144" w:hanging="1800"/>
      </w:pPr>
      <w:rPr>
        <w:rFonts w:hint="default"/>
      </w:rPr>
    </w:lvl>
  </w:abstractNum>
  <w:abstractNum w:abstractNumId="78">
    <w:nsid w:val="5ED01DDA"/>
    <w:multiLevelType w:val="multilevel"/>
    <w:tmpl w:val="427A8D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79">
    <w:nsid w:val="5F5B02BE"/>
    <w:multiLevelType w:val="singleLevel"/>
    <w:tmpl w:val="3D0E9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0">
    <w:nsid w:val="60A55B7A"/>
    <w:multiLevelType w:val="singleLevel"/>
    <w:tmpl w:val="3D0E9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1">
    <w:nsid w:val="625E76F6"/>
    <w:multiLevelType w:val="hybridMultilevel"/>
    <w:tmpl w:val="28E2D84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39C2A28"/>
    <w:multiLevelType w:val="multilevel"/>
    <w:tmpl w:val="32B26398"/>
    <w:name w:val="WW8Num33222222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3">
    <w:nsid w:val="63C53F0E"/>
    <w:multiLevelType w:val="hybridMultilevel"/>
    <w:tmpl w:val="CF5EC812"/>
    <w:lvl w:ilvl="0" w:tplc="1A1AA7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  <w:iCs w:val="0"/>
      </w:rPr>
    </w:lvl>
    <w:lvl w:ilvl="1" w:tplc="A364D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3FC773F"/>
    <w:multiLevelType w:val="multilevel"/>
    <w:tmpl w:val="154EB6B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5">
    <w:nsid w:val="65152FB2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83D4113"/>
    <w:multiLevelType w:val="singleLevel"/>
    <w:tmpl w:val="60006B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7">
    <w:nsid w:val="6C1061E4"/>
    <w:multiLevelType w:val="hybridMultilevel"/>
    <w:tmpl w:val="952EA9D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C414036"/>
    <w:multiLevelType w:val="hybridMultilevel"/>
    <w:tmpl w:val="362E01AA"/>
    <w:lvl w:ilvl="0" w:tplc="4C9EC4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C775FA5"/>
    <w:multiLevelType w:val="hybridMultilevel"/>
    <w:tmpl w:val="FF82CE08"/>
    <w:lvl w:ilvl="0" w:tplc="B066B49A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D9A7360"/>
    <w:multiLevelType w:val="hybridMultilevel"/>
    <w:tmpl w:val="6A9A1012"/>
    <w:lvl w:ilvl="0" w:tplc="8334CF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22D632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DFE6D72"/>
    <w:multiLevelType w:val="multilevel"/>
    <w:tmpl w:val="CBDAF04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2">
    <w:nsid w:val="6F8C0FE0"/>
    <w:multiLevelType w:val="singleLevel"/>
    <w:tmpl w:val="3D0E9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3">
    <w:nsid w:val="77B53B00"/>
    <w:multiLevelType w:val="hybridMultilevel"/>
    <w:tmpl w:val="7B6C580A"/>
    <w:name w:val="WW8Num33324322"/>
    <w:lvl w:ilvl="0" w:tplc="AF549C6C">
      <w:start w:val="1"/>
      <w:numFmt w:val="bullet"/>
      <w:lvlText w:val="-"/>
      <w:lvlJc w:val="left"/>
      <w:pPr>
        <w:tabs>
          <w:tab w:val="num" w:pos="1610"/>
        </w:tabs>
        <w:ind w:left="1610" w:hanging="170"/>
      </w:pPr>
      <w:rPr>
        <w:rFonts w:hint="default"/>
        <w:sz w:val="20"/>
        <w:szCs w:val="20"/>
      </w:rPr>
    </w:lvl>
    <w:lvl w:ilvl="1" w:tplc="4EAA3A8A">
      <w:start w:val="1"/>
      <w:numFmt w:val="bullet"/>
      <w:lvlText w:val=""/>
      <w:lvlJc w:val="left"/>
      <w:pPr>
        <w:tabs>
          <w:tab w:val="num" w:pos="2927"/>
        </w:tabs>
        <w:ind w:left="2927" w:hanging="360"/>
      </w:pPr>
      <w:rPr>
        <w:rFonts w:ascii="Symbol" w:hAnsi="Symbol" w:cs="Symbol" w:hint="default"/>
        <w:color w:val="auto"/>
        <w:sz w:val="20"/>
        <w:szCs w:val="20"/>
      </w:rPr>
    </w:lvl>
    <w:lvl w:ilvl="2" w:tplc="12349C0A">
      <w:start w:val="1"/>
      <w:numFmt w:val="bullet"/>
      <w:lvlText w:val=""/>
      <w:lvlJc w:val="left"/>
      <w:pPr>
        <w:tabs>
          <w:tab w:val="num" w:pos="3647"/>
        </w:tabs>
        <w:ind w:left="3647" w:hanging="360"/>
      </w:pPr>
      <w:rPr>
        <w:rFonts w:ascii="Wingdings" w:hAnsi="Wingdings" w:cs="Wingdings" w:hint="default"/>
      </w:rPr>
    </w:lvl>
    <w:lvl w:ilvl="3" w:tplc="A802ED6A">
      <w:start w:val="1"/>
      <w:numFmt w:val="bullet"/>
      <w:lvlText w:val=""/>
      <w:lvlJc w:val="left"/>
      <w:pPr>
        <w:tabs>
          <w:tab w:val="num" w:pos="4367"/>
        </w:tabs>
        <w:ind w:left="4367" w:hanging="360"/>
      </w:pPr>
      <w:rPr>
        <w:rFonts w:ascii="Symbol" w:hAnsi="Symbol" w:cs="Symbol" w:hint="default"/>
      </w:rPr>
    </w:lvl>
    <w:lvl w:ilvl="4" w:tplc="A9D6E26A">
      <w:start w:val="1"/>
      <w:numFmt w:val="bullet"/>
      <w:lvlText w:val="o"/>
      <w:lvlJc w:val="left"/>
      <w:pPr>
        <w:tabs>
          <w:tab w:val="num" w:pos="5087"/>
        </w:tabs>
        <w:ind w:left="5087" w:hanging="360"/>
      </w:pPr>
      <w:rPr>
        <w:rFonts w:ascii="Courier New" w:hAnsi="Courier New" w:cs="Courier New" w:hint="default"/>
      </w:rPr>
    </w:lvl>
    <w:lvl w:ilvl="5" w:tplc="97923A64">
      <w:start w:val="1"/>
      <w:numFmt w:val="bullet"/>
      <w:lvlText w:val=""/>
      <w:lvlJc w:val="left"/>
      <w:pPr>
        <w:tabs>
          <w:tab w:val="num" w:pos="5807"/>
        </w:tabs>
        <w:ind w:left="5807" w:hanging="360"/>
      </w:pPr>
      <w:rPr>
        <w:rFonts w:ascii="Wingdings" w:hAnsi="Wingdings" w:cs="Wingdings" w:hint="default"/>
      </w:rPr>
    </w:lvl>
    <w:lvl w:ilvl="6" w:tplc="5D5E3F3A">
      <w:start w:val="1"/>
      <w:numFmt w:val="bullet"/>
      <w:lvlText w:val=""/>
      <w:lvlJc w:val="left"/>
      <w:pPr>
        <w:tabs>
          <w:tab w:val="num" w:pos="6527"/>
        </w:tabs>
        <w:ind w:left="6527" w:hanging="360"/>
      </w:pPr>
      <w:rPr>
        <w:rFonts w:ascii="Symbol" w:hAnsi="Symbol" w:cs="Symbol" w:hint="default"/>
      </w:rPr>
    </w:lvl>
    <w:lvl w:ilvl="7" w:tplc="EA1E2034">
      <w:start w:val="1"/>
      <w:numFmt w:val="bullet"/>
      <w:lvlText w:val="o"/>
      <w:lvlJc w:val="left"/>
      <w:pPr>
        <w:tabs>
          <w:tab w:val="num" w:pos="7247"/>
        </w:tabs>
        <w:ind w:left="7247" w:hanging="360"/>
      </w:pPr>
      <w:rPr>
        <w:rFonts w:ascii="Courier New" w:hAnsi="Courier New" w:cs="Courier New" w:hint="default"/>
      </w:rPr>
    </w:lvl>
    <w:lvl w:ilvl="8" w:tplc="C95EC0A0">
      <w:start w:val="1"/>
      <w:numFmt w:val="bullet"/>
      <w:lvlText w:val=""/>
      <w:lvlJc w:val="left"/>
      <w:pPr>
        <w:tabs>
          <w:tab w:val="num" w:pos="7967"/>
        </w:tabs>
        <w:ind w:left="7967" w:hanging="360"/>
      </w:pPr>
      <w:rPr>
        <w:rFonts w:ascii="Wingdings" w:hAnsi="Wingdings" w:cs="Wingdings" w:hint="default"/>
      </w:rPr>
    </w:lvl>
  </w:abstractNum>
  <w:abstractNum w:abstractNumId="94">
    <w:nsid w:val="78C2750C"/>
    <w:multiLevelType w:val="hybridMultilevel"/>
    <w:tmpl w:val="EEEC9DBC"/>
    <w:lvl w:ilvl="0" w:tplc="3C1A043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95">
    <w:nsid w:val="78E4262D"/>
    <w:multiLevelType w:val="hybridMultilevel"/>
    <w:tmpl w:val="1EC60306"/>
    <w:lvl w:ilvl="0" w:tplc="3A4E22B4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7C320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9A87814"/>
    <w:multiLevelType w:val="multilevel"/>
    <w:tmpl w:val="CF0A6990"/>
    <w:name w:val="WW8Num132"/>
    <w:styleLink w:val="Artykusekcja"/>
    <w:lvl w:ilvl="0">
      <w:start w:val="1"/>
      <w:numFmt w:val="upperRoman"/>
      <w:lvlText w:val="Część %1."/>
      <w:lvlJc w:val="left"/>
      <w:pPr>
        <w:tabs>
          <w:tab w:val="num" w:pos="1440"/>
        </w:tabs>
      </w:pPr>
      <w:rPr>
        <w:rFonts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7">
    <w:nsid w:val="7B321029"/>
    <w:multiLevelType w:val="multilevel"/>
    <w:tmpl w:val="FFF649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1224" w:hanging="454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2434"/>
        </w:tabs>
        <w:ind w:left="2434" w:hanging="454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b/>
        <w:bCs/>
      </w:rPr>
    </w:lvl>
    <w:lvl w:ilvl="6">
      <w:start w:val="2"/>
      <w:numFmt w:val="upperLetter"/>
      <w:lvlText w:val="%7)"/>
      <w:lvlJc w:val="left"/>
      <w:pPr>
        <w:tabs>
          <w:tab w:val="num" w:pos="5040"/>
        </w:tabs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8">
    <w:nsid w:val="7CD24CE9"/>
    <w:multiLevelType w:val="multilevel"/>
    <w:tmpl w:val="95882424"/>
    <w:name w:val="WW8Num3322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9">
    <w:nsid w:val="7D9C115A"/>
    <w:multiLevelType w:val="hybridMultilevel"/>
    <w:tmpl w:val="73B0C0E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2"/>
  </w:num>
  <w:num w:numId="2">
    <w:abstractNumId w:val="64"/>
  </w:num>
  <w:num w:numId="3">
    <w:abstractNumId w:val="58"/>
  </w:num>
  <w:num w:numId="4">
    <w:abstractNumId w:val="18"/>
  </w:num>
  <w:num w:numId="5">
    <w:abstractNumId w:val="12"/>
  </w:num>
  <w:num w:numId="6">
    <w:abstractNumId w:val="24"/>
  </w:num>
  <w:num w:numId="7">
    <w:abstractNumId w:val="51"/>
  </w:num>
  <w:num w:numId="8">
    <w:abstractNumId w:val="26"/>
  </w:num>
  <w:num w:numId="9">
    <w:abstractNumId w:val="32"/>
  </w:num>
  <w:num w:numId="10">
    <w:abstractNumId w:val="65"/>
  </w:num>
  <w:num w:numId="11">
    <w:abstractNumId w:val="21"/>
  </w:num>
  <w:num w:numId="12">
    <w:abstractNumId w:val="85"/>
  </w:num>
  <w:num w:numId="13">
    <w:abstractNumId w:val="54"/>
  </w:num>
  <w:num w:numId="14">
    <w:abstractNumId w:val="15"/>
  </w:num>
  <w:num w:numId="15">
    <w:abstractNumId w:val="75"/>
  </w:num>
  <w:num w:numId="16">
    <w:abstractNumId w:val="39"/>
  </w:num>
  <w:num w:numId="17">
    <w:abstractNumId w:val="94"/>
  </w:num>
  <w:num w:numId="18">
    <w:abstractNumId w:val="71"/>
  </w:num>
  <w:num w:numId="19">
    <w:abstractNumId w:val="45"/>
  </w:num>
  <w:num w:numId="20">
    <w:abstractNumId w:val="20"/>
  </w:num>
  <w:num w:numId="21">
    <w:abstractNumId w:val="38"/>
  </w:num>
  <w:num w:numId="22">
    <w:abstractNumId w:val="68"/>
  </w:num>
  <w:num w:numId="23">
    <w:abstractNumId w:val="83"/>
  </w:num>
  <w:num w:numId="24">
    <w:abstractNumId w:val="52"/>
  </w:num>
  <w:num w:numId="25">
    <w:abstractNumId w:val="50"/>
  </w:num>
  <w:num w:numId="26">
    <w:abstractNumId w:val="87"/>
  </w:num>
  <w:num w:numId="27">
    <w:abstractNumId w:val="70"/>
  </w:num>
  <w:num w:numId="28">
    <w:abstractNumId w:val="63"/>
  </w:num>
  <w:num w:numId="29">
    <w:abstractNumId w:val="47"/>
  </w:num>
  <w:num w:numId="30">
    <w:abstractNumId w:val="95"/>
  </w:num>
  <w:num w:numId="31">
    <w:abstractNumId w:val="0"/>
  </w:num>
  <w:num w:numId="32">
    <w:abstractNumId w:val="76"/>
  </w:num>
  <w:num w:numId="33">
    <w:abstractNumId w:val="27"/>
  </w:num>
  <w:num w:numId="34">
    <w:abstractNumId w:val="19"/>
  </w:num>
  <w:num w:numId="35">
    <w:abstractNumId w:val="88"/>
  </w:num>
  <w:num w:numId="36">
    <w:abstractNumId w:val="81"/>
  </w:num>
  <w:num w:numId="37">
    <w:abstractNumId w:val="91"/>
  </w:num>
  <w:num w:numId="38">
    <w:abstractNumId w:val="55"/>
  </w:num>
  <w:num w:numId="39">
    <w:abstractNumId w:val="60"/>
  </w:num>
  <w:num w:numId="40">
    <w:abstractNumId w:val="96"/>
  </w:num>
  <w:num w:numId="41">
    <w:abstractNumId w:val="62"/>
  </w:num>
  <w:num w:numId="42">
    <w:abstractNumId w:val="86"/>
  </w:num>
  <w:num w:numId="43">
    <w:abstractNumId w:val="35"/>
  </w:num>
  <w:num w:numId="44">
    <w:abstractNumId w:val="13"/>
  </w:num>
  <w:num w:numId="45">
    <w:abstractNumId w:val="46"/>
  </w:num>
  <w:num w:numId="46">
    <w:abstractNumId w:val="17"/>
  </w:num>
  <w:num w:numId="47">
    <w:abstractNumId w:val="14"/>
  </w:num>
  <w:num w:numId="48">
    <w:abstractNumId w:val="31"/>
  </w:num>
  <w:num w:numId="49">
    <w:abstractNumId w:val="89"/>
  </w:num>
  <w:num w:numId="50">
    <w:abstractNumId w:val="25"/>
  </w:num>
  <w:num w:numId="51">
    <w:abstractNumId w:val="44"/>
  </w:num>
  <w:num w:numId="52">
    <w:abstractNumId w:val="99"/>
  </w:num>
  <w:num w:numId="53">
    <w:abstractNumId w:val="2"/>
  </w:num>
  <w:num w:numId="54">
    <w:abstractNumId w:val="59"/>
  </w:num>
  <w:num w:numId="55">
    <w:abstractNumId w:val="22"/>
  </w:num>
  <w:num w:numId="56">
    <w:abstractNumId w:val="34"/>
  </w:num>
  <w:num w:numId="57">
    <w:abstractNumId w:val="77"/>
  </w:num>
  <w:num w:numId="58">
    <w:abstractNumId w:val="56"/>
  </w:num>
  <w:num w:numId="59">
    <w:abstractNumId w:val="40"/>
  </w:num>
  <w:num w:numId="60">
    <w:abstractNumId w:val="33"/>
  </w:num>
  <w:num w:numId="61">
    <w:abstractNumId w:val="7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3"/>
  </w:num>
  <w:num w:numId="63">
    <w:abstractNumId w:val="66"/>
  </w:num>
  <w:num w:numId="64">
    <w:abstractNumId w:val="61"/>
  </w:num>
  <w:num w:numId="65">
    <w:abstractNumId w:val="30"/>
  </w:num>
  <w:num w:numId="66">
    <w:abstractNumId w:val="84"/>
  </w:num>
  <w:num w:numId="67">
    <w:abstractNumId w:val="23"/>
  </w:num>
  <w:num w:numId="68">
    <w:abstractNumId w:val="67"/>
  </w:num>
  <w:num w:numId="69">
    <w:abstractNumId w:val="97"/>
  </w:num>
  <w:num w:numId="70">
    <w:abstractNumId w:val="17"/>
    <w:lvlOverride w:ilvl="0">
      <w:startOverride w:val="1"/>
    </w:lvlOverride>
  </w:num>
  <w:num w:numId="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8"/>
  </w:num>
  <w:num w:numId="73">
    <w:abstractNumId w:val="69"/>
  </w:num>
  <w:num w:numId="74">
    <w:abstractNumId w:val="74"/>
  </w:num>
  <w:num w:numId="75">
    <w:abstractNumId w:val="92"/>
    <w:lvlOverride w:ilvl="0">
      <w:startOverride w:val="1"/>
    </w:lvlOverride>
  </w:num>
  <w:num w:numId="7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8"/>
    <w:lvlOverride w:ilvl="0">
      <w:startOverride w:val="1"/>
    </w:lvlOverride>
  </w:num>
  <w:num w:numId="78">
    <w:abstractNumId w:val="79"/>
  </w:num>
  <w:num w:numId="79">
    <w:abstractNumId w:val="80"/>
    <w:lvlOverride w:ilvl="0">
      <w:startOverride w:val="1"/>
    </w:lvlOverride>
  </w:num>
  <w:num w:numId="80">
    <w:abstractNumId w:val="29"/>
    <w:lvlOverride w:ilvl="0">
      <w:startOverride w:val="1"/>
    </w:lvlOverride>
  </w:num>
  <w:num w:numId="8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2"/>
    <w:lvlOverride w:ilvl="0">
      <w:startOverride w:val="1"/>
    </w:lvlOverride>
  </w:num>
  <w:num w:numId="83">
    <w:abstractNumId w:val="41"/>
    <w:lvlOverride w:ilvl="0">
      <w:startOverride w:val="1"/>
    </w:lvlOverride>
  </w:num>
  <w:num w:numId="84">
    <w:abstractNumId w:val="53"/>
  </w:num>
  <w:num w:numId="85">
    <w:abstractNumId w:val="36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/>
  <w:rsids>
    <w:rsidRoot w:val="00A64E69"/>
    <w:rsid w:val="000004D8"/>
    <w:rsid w:val="00000729"/>
    <w:rsid w:val="00001EB1"/>
    <w:rsid w:val="000026AC"/>
    <w:rsid w:val="00005929"/>
    <w:rsid w:val="00007ADF"/>
    <w:rsid w:val="00014838"/>
    <w:rsid w:val="000159C4"/>
    <w:rsid w:val="00020E94"/>
    <w:rsid w:val="00021125"/>
    <w:rsid w:val="00023142"/>
    <w:rsid w:val="00027E9E"/>
    <w:rsid w:val="00034B22"/>
    <w:rsid w:val="000358DA"/>
    <w:rsid w:val="00037C86"/>
    <w:rsid w:val="000467D1"/>
    <w:rsid w:val="00047786"/>
    <w:rsid w:val="000539B4"/>
    <w:rsid w:val="00056A6B"/>
    <w:rsid w:val="00056B0E"/>
    <w:rsid w:val="00063FF4"/>
    <w:rsid w:val="00067C17"/>
    <w:rsid w:val="00070648"/>
    <w:rsid w:val="000763CC"/>
    <w:rsid w:val="000766D0"/>
    <w:rsid w:val="00077DF7"/>
    <w:rsid w:val="000817F4"/>
    <w:rsid w:val="000837E8"/>
    <w:rsid w:val="00083DE3"/>
    <w:rsid w:val="00084D43"/>
    <w:rsid w:val="00085AD9"/>
    <w:rsid w:val="00096C92"/>
    <w:rsid w:val="000A606C"/>
    <w:rsid w:val="000B3A34"/>
    <w:rsid w:val="000B4CB1"/>
    <w:rsid w:val="000B5E84"/>
    <w:rsid w:val="000B732F"/>
    <w:rsid w:val="000B7E1A"/>
    <w:rsid w:val="000C2F45"/>
    <w:rsid w:val="000C39E1"/>
    <w:rsid w:val="000C7570"/>
    <w:rsid w:val="000D09C8"/>
    <w:rsid w:val="000D1A1F"/>
    <w:rsid w:val="000D3D6E"/>
    <w:rsid w:val="000D3EB1"/>
    <w:rsid w:val="000D4672"/>
    <w:rsid w:val="000D49D7"/>
    <w:rsid w:val="000D4B12"/>
    <w:rsid w:val="000D6B7E"/>
    <w:rsid w:val="000D6D19"/>
    <w:rsid w:val="000D6D88"/>
    <w:rsid w:val="000E0981"/>
    <w:rsid w:val="000E2188"/>
    <w:rsid w:val="000E3EE2"/>
    <w:rsid w:val="000E41A2"/>
    <w:rsid w:val="000E5C65"/>
    <w:rsid w:val="000E68BE"/>
    <w:rsid w:val="000F00FC"/>
    <w:rsid w:val="000F0336"/>
    <w:rsid w:val="000F7DA7"/>
    <w:rsid w:val="000F7E05"/>
    <w:rsid w:val="001025D8"/>
    <w:rsid w:val="00104A94"/>
    <w:rsid w:val="0010620A"/>
    <w:rsid w:val="0011010F"/>
    <w:rsid w:val="00113850"/>
    <w:rsid w:val="00114ACB"/>
    <w:rsid w:val="001157C1"/>
    <w:rsid w:val="00117049"/>
    <w:rsid w:val="001170B1"/>
    <w:rsid w:val="00117543"/>
    <w:rsid w:val="001219EF"/>
    <w:rsid w:val="0012434A"/>
    <w:rsid w:val="001243D3"/>
    <w:rsid w:val="001267F1"/>
    <w:rsid w:val="00127E05"/>
    <w:rsid w:val="00130D79"/>
    <w:rsid w:val="001311E7"/>
    <w:rsid w:val="001340C2"/>
    <w:rsid w:val="001354DF"/>
    <w:rsid w:val="0013563D"/>
    <w:rsid w:val="00136225"/>
    <w:rsid w:val="001420ED"/>
    <w:rsid w:val="00147673"/>
    <w:rsid w:val="00154626"/>
    <w:rsid w:val="0015586E"/>
    <w:rsid w:val="00156C22"/>
    <w:rsid w:val="001572B2"/>
    <w:rsid w:val="00160C7D"/>
    <w:rsid w:val="001617CB"/>
    <w:rsid w:val="00163E69"/>
    <w:rsid w:val="0016570D"/>
    <w:rsid w:val="001700B6"/>
    <w:rsid w:val="00172176"/>
    <w:rsid w:val="001722EE"/>
    <w:rsid w:val="001726E9"/>
    <w:rsid w:val="001737E4"/>
    <w:rsid w:val="0018009D"/>
    <w:rsid w:val="0018112A"/>
    <w:rsid w:val="00181306"/>
    <w:rsid w:val="001832F5"/>
    <w:rsid w:val="001867B3"/>
    <w:rsid w:val="001868F1"/>
    <w:rsid w:val="00187C42"/>
    <w:rsid w:val="00190D6E"/>
    <w:rsid w:val="00191DC9"/>
    <w:rsid w:val="00191F5B"/>
    <w:rsid w:val="00192D4A"/>
    <w:rsid w:val="00196A57"/>
    <w:rsid w:val="001A23E2"/>
    <w:rsid w:val="001A4776"/>
    <w:rsid w:val="001A581C"/>
    <w:rsid w:val="001A6346"/>
    <w:rsid w:val="001A6DAD"/>
    <w:rsid w:val="001B7322"/>
    <w:rsid w:val="001C211C"/>
    <w:rsid w:val="001D2F33"/>
    <w:rsid w:val="001D4015"/>
    <w:rsid w:val="001D4D9A"/>
    <w:rsid w:val="001D5B80"/>
    <w:rsid w:val="001D7673"/>
    <w:rsid w:val="001E0063"/>
    <w:rsid w:val="001E0362"/>
    <w:rsid w:val="001E411F"/>
    <w:rsid w:val="001E4EFA"/>
    <w:rsid w:val="001E6C40"/>
    <w:rsid w:val="001F0C1B"/>
    <w:rsid w:val="001F2A96"/>
    <w:rsid w:val="001F2E4F"/>
    <w:rsid w:val="001F3FF7"/>
    <w:rsid w:val="001F4C82"/>
    <w:rsid w:val="001F6675"/>
    <w:rsid w:val="002000D1"/>
    <w:rsid w:val="00200501"/>
    <w:rsid w:val="00201806"/>
    <w:rsid w:val="00204690"/>
    <w:rsid w:val="0020710E"/>
    <w:rsid w:val="002072CE"/>
    <w:rsid w:val="00207551"/>
    <w:rsid w:val="002124BE"/>
    <w:rsid w:val="00212BA8"/>
    <w:rsid w:val="00216051"/>
    <w:rsid w:val="002202EE"/>
    <w:rsid w:val="00221026"/>
    <w:rsid w:val="00221955"/>
    <w:rsid w:val="00224F8E"/>
    <w:rsid w:val="00225F50"/>
    <w:rsid w:val="00226F84"/>
    <w:rsid w:val="002271BA"/>
    <w:rsid w:val="00227E09"/>
    <w:rsid w:val="00231C27"/>
    <w:rsid w:val="00232521"/>
    <w:rsid w:val="002346F9"/>
    <w:rsid w:val="00237415"/>
    <w:rsid w:val="00240459"/>
    <w:rsid w:val="00244174"/>
    <w:rsid w:val="0024509E"/>
    <w:rsid w:val="002501A1"/>
    <w:rsid w:val="00251265"/>
    <w:rsid w:val="002515FB"/>
    <w:rsid w:val="00251997"/>
    <w:rsid w:val="00252958"/>
    <w:rsid w:val="00254BE6"/>
    <w:rsid w:val="002553B3"/>
    <w:rsid w:val="002559F7"/>
    <w:rsid w:val="00257031"/>
    <w:rsid w:val="00262A6C"/>
    <w:rsid w:val="002632ED"/>
    <w:rsid w:val="002634FC"/>
    <w:rsid w:val="00264CD9"/>
    <w:rsid w:val="0026768C"/>
    <w:rsid w:val="002702CB"/>
    <w:rsid w:val="002714EF"/>
    <w:rsid w:val="00274018"/>
    <w:rsid w:val="002763B0"/>
    <w:rsid w:val="00280F16"/>
    <w:rsid w:val="00282D14"/>
    <w:rsid w:val="0028308C"/>
    <w:rsid w:val="002830B9"/>
    <w:rsid w:val="002840E7"/>
    <w:rsid w:val="00286466"/>
    <w:rsid w:val="0029111D"/>
    <w:rsid w:val="00291D8A"/>
    <w:rsid w:val="002958BC"/>
    <w:rsid w:val="00296398"/>
    <w:rsid w:val="00296A1E"/>
    <w:rsid w:val="002A243E"/>
    <w:rsid w:val="002B003C"/>
    <w:rsid w:val="002B0673"/>
    <w:rsid w:val="002B18E4"/>
    <w:rsid w:val="002B71B3"/>
    <w:rsid w:val="002B72DD"/>
    <w:rsid w:val="002C02C1"/>
    <w:rsid w:val="002C14FF"/>
    <w:rsid w:val="002C1AF9"/>
    <w:rsid w:val="002C2074"/>
    <w:rsid w:val="002C6E35"/>
    <w:rsid w:val="002D21C3"/>
    <w:rsid w:val="002D2CB6"/>
    <w:rsid w:val="002D328E"/>
    <w:rsid w:val="002D4287"/>
    <w:rsid w:val="002D4A78"/>
    <w:rsid w:val="002D6F06"/>
    <w:rsid w:val="002E023E"/>
    <w:rsid w:val="002E06A2"/>
    <w:rsid w:val="002E08EE"/>
    <w:rsid w:val="002E3FBD"/>
    <w:rsid w:val="002E4756"/>
    <w:rsid w:val="002E54BE"/>
    <w:rsid w:val="002E5542"/>
    <w:rsid w:val="002E797C"/>
    <w:rsid w:val="002F3EA9"/>
    <w:rsid w:val="00301650"/>
    <w:rsid w:val="00301EB2"/>
    <w:rsid w:val="00303311"/>
    <w:rsid w:val="00307151"/>
    <w:rsid w:val="00307A36"/>
    <w:rsid w:val="00307DCE"/>
    <w:rsid w:val="00311CC6"/>
    <w:rsid w:val="003124A6"/>
    <w:rsid w:val="00316A76"/>
    <w:rsid w:val="00320932"/>
    <w:rsid w:val="00320AB9"/>
    <w:rsid w:val="00323F5E"/>
    <w:rsid w:val="003261E0"/>
    <w:rsid w:val="003261F7"/>
    <w:rsid w:val="003272C6"/>
    <w:rsid w:val="00330BED"/>
    <w:rsid w:val="003318DC"/>
    <w:rsid w:val="003323AB"/>
    <w:rsid w:val="00332573"/>
    <w:rsid w:val="00337060"/>
    <w:rsid w:val="00344487"/>
    <w:rsid w:val="00350887"/>
    <w:rsid w:val="003516D8"/>
    <w:rsid w:val="0035302F"/>
    <w:rsid w:val="00355FE2"/>
    <w:rsid w:val="0035604F"/>
    <w:rsid w:val="00357F9F"/>
    <w:rsid w:val="00360813"/>
    <w:rsid w:val="00362772"/>
    <w:rsid w:val="00362F81"/>
    <w:rsid w:val="003633E9"/>
    <w:rsid w:val="003665B4"/>
    <w:rsid w:val="00366A49"/>
    <w:rsid w:val="0037362D"/>
    <w:rsid w:val="00373E25"/>
    <w:rsid w:val="003742D4"/>
    <w:rsid w:val="00374963"/>
    <w:rsid w:val="0037526D"/>
    <w:rsid w:val="00376D87"/>
    <w:rsid w:val="003809C9"/>
    <w:rsid w:val="00381BC2"/>
    <w:rsid w:val="0038474C"/>
    <w:rsid w:val="00387305"/>
    <w:rsid w:val="00390504"/>
    <w:rsid w:val="003939B3"/>
    <w:rsid w:val="003A0355"/>
    <w:rsid w:val="003A17E7"/>
    <w:rsid w:val="003A1FD9"/>
    <w:rsid w:val="003A47F9"/>
    <w:rsid w:val="003A70B5"/>
    <w:rsid w:val="003B2728"/>
    <w:rsid w:val="003B60B0"/>
    <w:rsid w:val="003C2F83"/>
    <w:rsid w:val="003C58F1"/>
    <w:rsid w:val="003D0875"/>
    <w:rsid w:val="003D1D34"/>
    <w:rsid w:val="003D27B2"/>
    <w:rsid w:val="003D4A1D"/>
    <w:rsid w:val="003E0171"/>
    <w:rsid w:val="003E1710"/>
    <w:rsid w:val="003E1B1C"/>
    <w:rsid w:val="003E3317"/>
    <w:rsid w:val="003E3E22"/>
    <w:rsid w:val="003E3EC0"/>
    <w:rsid w:val="003E46CB"/>
    <w:rsid w:val="003E4E3A"/>
    <w:rsid w:val="003E5EDB"/>
    <w:rsid w:val="003F7169"/>
    <w:rsid w:val="00402CBF"/>
    <w:rsid w:val="00404D6B"/>
    <w:rsid w:val="00406567"/>
    <w:rsid w:val="0040682E"/>
    <w:rsid w:val="00406A9B"/>
    <w:rsid w:val="00411DAF"/>
    <w:rsid w:val="00412C5E"/>
    <w:rsid w:val="004160B8"/>
    <w:rsid w:val="004167E4"/>
    <w:rsid w:val="00416F9A"/>
    <w:rsid w:val="00421592"/>
    <w:rsid w:val="0042427B"/>
    <w:rsid w:val="00427F62"/>
    <w:rsid w:val="0043193F"/>
    <w:rsid w:val="004334D1"/>
    <w:rsid w:val="004348D0"/>
    <w:rsid w:val="00440E0F"/>
    <w:rsid w:val="0044109B"/>
    <w:rsid w:val="00441FD6"/>
    <w:rsid w:val="00443281"/>
    <w:rsid w:val="00445572"/>
    <w:rsid w:val="004458E1"/>
    <w:rsid w:val="00446A12"/>
    <w:rsid w:val="0045081C"/>
    <w:rsid w:val="00453C4F"/>
    <w:rsid w:val="00455E72"/>
    <w:rsid w:val="004564B5"/>
    <w:rsid w:val="00456B3C"/>
    <w:rsid w:val="00460706"/>
    <w:rsid w:val="0046249D"/>
    <w:rsid w:val="00463D79"/>
    <w:rsid w:val="00470910"/>
    <w:rsid w:val="00473E59"/>
    <w:rsid w:val="00480E55"/>
    <w:rsid w:val="0048119A"/>
    <w:rsid w:val="00481918"/>
    <w:rsid w:val="00482343"/>
    <w:rsid w:val="00482E26"/>
    <w:rsid w:val="004842C3"/>
    <w:rsid w:val="004846A3"/>
    <w:rsid w:val="0048640C"/>
    <w:rsid w:val="00487245"/>
    <w:rsid w:val="0048789B"/>
    <w:rsid w:val="00490465"/>
    <w:rsid w:val="00490D0D"/>
    <w:rsid w:val="0049101E"/>
    <w:rsid w:val="004929FB"/>
    <w:rsid w:val="00492D9E"/>
    <w:rsid w:val="0049491D"/>
    <w:rsid w:val="00495670"/>
    <w:rsid w:val="0049630C"/>
    <w:rsid w:val="004A02FE"/>
    <w:rsid w:val="004A1C09"/>
    <w:rsid w:val="004A38E0"/>
    <w:rsid w:val="004A408A"/>
    <w:rsid w:val="004A61BA"/>
    <w:rsid w:val="004B0679"/>
    <w:rsid w:val="004B3BD7"/>
    <w:rsid w:val="004B7E97"/>
    <w:rsid w:val="004C02F7"/>
    <w:rsid w:val="004C102C"/>
    <w:rsid w:val="004C11AA"/>
    <w:rsid w:val="004C57E1"/>
    <w:rsid w:val="004C7524"/>
    <w:rsid w:val="004C7F85"/>
    <w:rsid w:val="004D1B46"/>
    <w:rsid w:val="004D209C"/>
    <w:rsid w:val="004D22D6"/>
    <w:rsid w:val="004D4284"/>
    <w:rsid w:val="004D7E48"/>
    <w:rsid w:val="004E075E"/>
    <w:rsid w:val="004E23E4"/>
    <w:rsid w:val="004E2615"/>
    <w:rsid w:val="004E4026"/>
    <w:rsid w:val="004E6642"/>
    <w:rsid w:val="004E70AA"/>
    <w:rsid w:val="004F0785"/>
    <w:rsid w:val="004F1010"/>
    <w:rsid w:val="004F45EC"/>
    <w:rsid w:val="004F50EC"/>
    <w:rsid w:val="004F5983"/>
    <w:rsid w:val="004F708B"/>
    <w:rsid w:val="00500D8C"/>
    <w:rsid w:val="00501581"/>
    <w:rsid w:val="00505C36"/>
    <w:rsid w:val="005075E5"/>
    <w:rsid w:val="00511BC8"/>
    <w:rsid w:val="005130C3"/>
    <w:rsid w:val="00516961"/>
    <w:rsid w:val="00520661"/>
    <w:rsid w:val="00521E38"/>
    <w:rsid w:val="005229E1"/>
    <w:rsid w:val="00525E0C"/>
    <w:rsid w:val="005263C9"/>
    <w:rsid w:val="00533A02"/>
    <w:rsid w:val="005356C3"/>
    <w:rsid w:val="00537114"/>
    <w:rsid w:val="00540160"/>
    <w:rsid w:val="005416B6"/>
    <w:rsid w:val="00545744"/>
    <w:rsid w:val="00546069"/>
    <w:rsid w:val="005468EA"/>
    <w:rsid w:val="005468F7"/>
    <w:rsid w:val="005478FA"/>
    <w:rsid w:val="00550E0F"/>
    <w:rsid w:val="00552081"/>
    <w:rsid w:val="00552BC1"/>
    <w:rsid w:val="00552C01"/>
    <w:rsid w:val="00555862"/>
    <w:rsid w:val="00557228"/>
    <w:rsid w:val="00561D7A"/>
    <w:rsid w:val="00563730"/>
    <w:rsid w:val="0056422C"/>
    <w:rsid w:val="00570ECF"/>
    <w:rsid w:val="00571B1C"/>
    <w:rsid w:val="00571E08"/>
    <w:rsid w:val="0057235D"/>
    <w:rsid w:val="00572EEA"/>
    <w:rsid w:val="00573440"/>
    <w:rsid w:val="00573DD1"/>
    <w:rsid w:val="00575517"/>
    <w:rsid w:val="0058115D"/>
    <w:rsid w:val="00583F0F"/>
    <w:rsid w:val="00584516"/>
    <w:rsid w:val="00586BEC"/>
    <w:rsid w:val="005873B7"/>
    <w:rsid w:val="00587F1A"/>
    <w:rsid w:val="0059068E"/>
    <w:rsid w:val="00591BBF"/>
    <w:rsid w:val="0059318C"/>
    <w:rsid w:val="00594470"/>
    <w:rsid w:val="005A21D7"/>
    <w:rsid w:val="005A258E"/>
    <w:rsid w:val="005A30B8"/>
    <w:rsid w:val="005A7EBE"/>
    <w:rsid w:val="005B3672"/>
    <w:rsid w:val="005B4534"/>
    <w:rsid w:val="005B60EA"/>
    <w:rsid w:val="005B616D"/>
    <w:rsid w:val="005C0A82"/>
    <w:rsid w:val="005C5229"/>
    <w:rsid w:val="005D2FDF"/>
    <w:rsid w:val="005D5DF5"/>
    <w:rsid w:val="005D7777"/>
    <w:rsid w:val="005D7CCD"/>
    <w:rsid w:val="005D7F8D"/>
    <w:rsid w:val="005E24F5"/>
    <w:rsid w:val="005E35B8"/>
    <w:rsid w:val="005E5B77"/>
    <w:rsid w:val="005F31BA"/>
    <w:rsid w:val="005F3C6E"/>
    <w:rsid w:val="0060024A"/>
    <w:rsid w:val="00601BB2"/>
    <w:rsid w:val="0060537A"/>
    <w:rsid w:val="006061CA"/>
    <w:rsid w:val="00606840"/>
    <w:rsid w:val="006110FF"/>
    <w:rsid w:val="006120BE"/>
    <w:rsid w:val="0061257A"/>
    <w:rsid w:val="006145EA"/>
    <w:rsid w:val="00614FC7"/>
    <w:rsid w:val="006218B0"/>
    <w:rsid w:val="00622667"/>
    <w:rsid w:val="00622CC4"/>
    <w:rsid w:val="00622EE7"/>
    <w:rsid w:val="00631251"/>
    <w:rsid w:val="00631661"/>
    <w:rsid w:val="0063223A"/>
    <w:rsid w:val="00632832"/>
    <w:rsid w:val="006338EC"/>
    <w:rsid w:val="00635218"/>
    <w:rsid w:val="00635F41"/>
    <w:rsid w:val="00636A88"/>
    <w:rsid w:val="00641F4F"/>
    <w:rsid w:val="00643FD9"/>
    <w:rsid w:val="00644225"/>
    <w:rsid w:val="00646E07"/>
    <w:rsid w:val="006514EC"/>
    <w:rsid w:val="00653613"/>
    <w:rsid w:val="00653C60"/>
    <w:rsid w:val="00656665"/>
    <w:rsid w:val="00665439"/>
    <w:rsid w:val="00666F93"/>
    <w:rsid w:val="006730EC"/>
    <w:rsid w:val="006747C6"/>
    <w:rsid w:val="00676360"/>
    <w:rsid w:val="006769C6"/>
    <w:rsid w:val="00677A75"/>
    <w:rsid w:val="0068349B"/>
    <w:rsid w:val="0068351F"/>
    <w:rsid w:val="00684E4B"/>
    <w:rsid w:val="006867F6"/>
    <w:rsid w:val="00690451"/>
    <w:rsid w:val="00690F1E"/>
    <w:rsid w:val="0069117A"/>
    <w:rsid w:val="00695059"/>
    <w:rsid w:val="006A0044"/>
    <w:rsid w:val="006A0CCD"/>
    <w:rsid w:val="006A0F5C"/>
    <w:rsid w:val="006A3AE2"/>
    <w:rsid w:val="006A4268"/>
    <w:rsid w:val="006A77AB"/>
    <w:rsid w:val="006B02F7"/>
    <w:rsid w:val="006B70B7"/>
    <w:rsid w:val="006B7121"/>
    <w:rsid w:val="006B77E5"/>
    <w:rsid w:val="006C0DF3"/>
    <w:rsid w:val="006C11CE"/>
    <w:rsid w:val="006C1D5C"/>
    <w:rsid w:val="006D27F6"/>
    <w:rsid w:val="006D3CD8"/>
    <w:rsid w:val="006D3FBE"/>
    <w:rsid w:val="006D438D"/>
    <w:rsid w:val="006D493B"/>
    <w:rsid w:val="006D4C94"/>
    <w:rsid w:val="006D6714"/>
    <w:rsid w:val="006D6D33"/>
    <w:rsid w:val="006D7257"/>
    <w:rsid w:val="006E5999"/>
    <w:rsid w:val="006F3C37"/>
    <w:rsid w:val="006F51A4"/>
    <w:rsid w:val="00700250"/>
    <w:rsid w:val="007015D6"/>
    <w:rsid w:val="0070304B"/>
    <w:rsid w:val="00703114"/>
    <w:rsid w:val="007051CA"/>
    <w:rsid w:val="00706DA4"/>
    <w:rsid w:val="00707E3E"/>
    <w:rsid w:val="00711DE4"/>
    <w:rsid w:val="00713B5B"/>
    <w:rsid w:val="0071437F"/>
    <w:rsid w:val="00716660"/>
    <w:rsid w:val="00720D6A"/>
    <w:rsid w:val="0072118A"/>
    <w:rsid w:val="007213B2"/>
    <w:rsid w:val="00721583"/>
    <w:rsid w:val="007233AE"/>
    <w:rsid w:val="0073118E"/>
    <w:rsid w:val="007341F3"/>
    <w:rsid w:val="00735725"/>
    <w:rsid w:val="00736D28"/>
    <w:rsid w:val="00743D82"/>
    <w:rsid w:val="007445C2"/>
    <w:rsid w:val="00744666"/>
    <w:rsid w:val="00747990"/>
    <w:rsid w:val="00752449"/>
    <w:rsid w:val="00752FBC"/>
    <w:rsid w:val="00754959"/>
    <w:rsid w:val="0075605F"/>
    <w:rsid w:val="00766740"/>
    <w:rsid w:val="0077044E"/>
    <w:rsid w:val="0077053B"/>
    <w:rsid w:val="00770F8C"/>
    <w:rsid w:val="007711AF"/>
    <w:rsid w:val="00774608"/>
    <w:rsid w:val="007747FD"/>
    <w:rsid w:val="00776457"/>
    <w:rsid w:val="0077764B"/>
    <w:rsid w:val="007862F1"/>
    <w:rsid w:val="00787D71"/>
    <w:rsid w:val="00790AB4"/>
    <w:rsid w:val="00790E06"/>
    <w:rsid w:val="00791464"/>
    <w:rsid w:val="00794F7F"/>
    <w:rsid w:val="007A0906"/>
    <w:rsid w:val="007A2F3D"/>
    <w:rsid w:val="007A51A6"/>
    <w:rsid w:val="007B0B33"/>
    <w:rsid w:val="007B34B0"/>
    <w:rsid w:val="007B51D4"/>
    <w:rsid w:val="007B5757"/>
    <w:rsid w:val="007C1DA4"/>
    <w:rsid w:val="007C2784"/>
    <w:rsid w:val="007C4722"/>
    <w:rsid w:val="007C50FA"/>
    <w:rsid w:val="007C764D"/>
    <w:rsid w:val="007C7881"/>
    <w:rsid w:val="007C79C4"/>
    <w:rsid w:val="007D403D"/>
    <w:rsid w:val="007E27B0"/>
    <w:rsid w:val="007E51AC"/>
    <w:rsid w:val="007F207A"/>
    <w:rsid w:val="007F29E7"/>
    <w:rsid w:val="007F716D"/>
    <w:rsid w:val="007F7FC9"/>
    <w:rsid w:val="00800422"/>
    <w:rsid w:val="00800BF3"/>
    <w:rsid w:val="00804D07"/>
    <w:rsid w:val="00804E74"/>
    <w:rsid w:val="00811298"/>
    <w:rsid w:val="008136CD"/>
    <w:rsid w:val="00814223"/>
    <w:rsid w:val="00814319"/>
    <w:rsid w:val="00814BBD"/>
    <w:rsid w:val="008162B7"/>
    <w:rsid w:val="00816878"/>
    <w:rsid w:val="00816EF1"/>
    <w:rsid w:val="00820DE7"/>
    <w:rsid w:val="00824058"/>
    <w:rsid w:val="00825F39"/>
    <w:rsid w:val="00826E0B"/>
    <w:rsid w:val="00834704"/>
    <w:rsid w:val="00835490"/>
    <w:rsid w:val="00841992"/>
    <w:rsid w:val="00841B85"/>
    <w:rsid w:val="00842D0C"/>
    <w:rsid w:val="00843389"/>
    <w:rsid w:val="00843FAE"/>
    <w:rsid w:val="00851A96"/>
    <w:rsid w:val="008536FE"/>
    <w:rsid w:val="0085568D"/>
    <w:rsid w:val="008560CF"/>
    <w:rsid w:val="0085672A"/>
    <w:rsid w:val="00856C44"/>
    <w:rsid w:val="00860B52"/>
    <w:rsid w:val="00864968"/>
    <w:rsid w:val="00864D7C"/>
    <w:rsid w:val="00867D71"/>
    <w:rsid w:val="00870A00"/>
    <w:rsid w:val="008711E6"/>
    <w:rsid w:val="00872A26"/>
    <w:rsid w:val="00872D4D"/>
    <w:rsid w:val="008741C6"/>
    <w:rsid w:val="00874A01"/>
    <w:rsid w:val="0087767F"/>
    <w:rsid w:val="00886429"/>
    <w:rsid w:val="00886794"/>
    <w:rsid w:val="00887BAC"/>
    <w:rsid w:val="008918C3"/>
    <w:rsid w:val="00891938"/>
    <w:rsid w:val="00891D78"/>
    <w:rsid w:val="008951F2"/>
    <w:rsid w:val="008A2784"/>
    <w:rsid w:val="008A2E8F"/>
    <w:rsid w:val="008A3610"/>
    <w:rsid w:val="008A4E70"/>
    <w:rsid w:val="008A7DAD"/>
    <w:rsid w:val="008B3732"/>
    <w:rsid w:val="008B3885"/>
    <w:rsid w:val="008C0048"/>
    <w:rsid w:val="008C207C"/>
    <w:rsid w:val="008C20C4"/>
    <w:rsid w:val="008C2AF4"/>
    <w:rsid w:val="008C54BE"/>
    <w:rsid w:val="008D0631"/>
    <w:rsid w:val="008D086E"/>
    <w:rsid w:val="008D6C17"/>
    <w:rsid w:val="008D6CC5"/>
    <w:rsid w:val="008E7E59"/>
    <w:rsid w:val="008F254D"/>
    <w:rsid w:val="008F2D08"/>
    <w:rsid w:val="008F4F81"/>
    <w:rsid w:val="008F535E"/>
    <w:rsid w:val="008F5B89"/>
    <w:rsid w:val="008F6081"/>
    <w:rsid w:val="008F6C40"/>
    <w:rsid w:val="008F75F4"/>
    <w:rsid w:val="008F7E5D"/>
    <w:rsid w:val="00901956"/>
    <w:rsid w:val="00907BE5"/>
    <w:rsid w:val="0091043E"/>
    <w:rsid w:val="00911EDC"/>
    <w:rsid w:val="00916B44"/>
    <w:rsid w:val="009221C0"/>
    <w:rsid w:val="00923CEA"/>
    <w:rsid w:val="0092654E"/>
    <w:rsid w:val="009276EE"/>
    <w:rsid w:val="00931D2C"/>
    <w:rsid w:val="009320BC"/>
    <w:rsid w:val="0093255A"/>
    <w:rsid w:val="00934A3A"/>
    <w:rsid w:val="0093602A"/>
    <w:rsid w:val="009370DB"/>
    <w:rsid w:val="00937359"/>
    <w:rsid w:val="009375EB"/>
    <w:rsid w:val="0093798D"/>
    <w:rsid w:val="00941A3C"/>
    <w:rsid w:val="00944D5A"/>
    <w:rsid w:val="009566A7"/>
    <w:rsid w:val="009572BE"/>
    <w:rsid w:val="0096312C"/>
    <w:rsid w:val="00965961"/>
    <w:rsid w:val="00972BFF"/>
    <w:rsid w:val="0097713B"/>
    <w:rsid w:val="009802D7"/>
    <w:rsid w:val="0098292C"/>
    <w:rsid w:val="0098386E"/>
    <w:rsid w:val="0098600D"/>
    <w:rsid w:val="009933FD"/>
    <w:rsid w:val="00993F4E"/>
    <w:rsid w:val="0099504E"/>
    <w:rsid w:val="009A3348"/>
    <w:rsid w:val="009A3A99"/>
    <w:rsid w:val="009A3EFF"/>
    <w:rsid w:val="009A5EEF"/>
    <w:rsid w:val="009A792B"/>
    <w:rsid w:val="009B1F4E"/>
    <w:rsid w:val="009B4EC8"/>
    <w:rsid w:val="009B556F"/>
    <w:rsid w:val="009C1337"/>
    <w:rsid w:val="009C3BF0"/>
    <w:rsid w:val="009C4A99"/>
    <w:rsid w:val="009C60C8"/>
    <w:rsid w:val="009C7672"/>
    <w:rsid w:val="009D33B7"/>
    <w:rsid w:val="009D7AAC"/>
    <w:rsid w:val="009E0EFD"/>
    <w:rsid w:val="009E39BF"/>
    <w:rsid w:val="009E562E"/>
    <w:rsid w:val="009E6AC8"/>
    <w:rsid w:val="009E6AE6"/>
    <w:rsid w:val="009E7773"/>
    <w:rsid w:val="009F2554"/>
    <w:rsid w:val="009F4D82"/>
    <w:rsid w:val="009F4F90"/>
    <w:rsid w:val="009F60F3"/>
    <w:rsid w:val="009F6454"/>
    <w:rsid w:val="00A00ED3"/>
    <w:rsid w:val="00A01249"/>
    <w:rsid w:val="00A0178D"/>
    <w:rsid w:val="00A02173"/>
    <w:rsid w:val="00A07129"/>
    <w:rsid w:val="00A07567"/>
    <w:rsid w:val="00A10A99"/>
    <w:rsid w:val="00A13920"/>
    <w:rsid w:val="00A14765"/>
    <w:rsid w:val="00A151CB"/>
    <w:rsid w:val="00A170EE"/>
    <w:rsid w:val="00A22647"/>
    <w:rsid w:val="00A22DCF"/>
    <w:rsid w:val="00A2391A"/>
    <w:rsid w:val="00A26874"/>
    <w:rsid w:val="00A268B2"/>
    <w:rsid w:val="00A30C31"/>
    <w:rsid w:val="00A30CF2"/>
    <w:rsid w:val="00A31977"/>
    <w:rsid w:val="00A321D0"/>
    <w:rsid w:val="00A33F57"/>
    <w:rsid w:val="00A35BA5"/>
    <w:rsid w:val="00A37E49"/>
    <w:rsid w:val="00A37E64"/>
    <w:rsid w:val="00A41F28"/>
    <w:rsid w:val="00A43474"/>
    <w:rsid w:val="00A44C9B"/>
    <w:rsid w:val="00A5160A"/>
    <w:rsid w:val="00A53D40"/>
    <w:rsid w:val="00A568B3"/>
    <w:rsid w:val="00A60833"/>
    <w:rsid w:val="00A61BC8"/>
    <w:rsid w:val="00A64E69"/>
    <w:rsid w:val="00A65A4D"/>
    <w:rsid w:val="00A65FF0"/>
    <w:rsid w:val="00A7097C"/>
    <w:rsid w:val="00A71112"/>
    <w:rsid w:val="00A75795"/>
    <w:rsid w:val="00A76650"/>
    <w:rsid w:val="00A76D37"/>
    <w:rsid w:val="00A8243C"/>
    <w:rsid w:val="00A82AE4"/>
    <w:rsid w:val="00A83A89"/>
    <w:rsid w:val="00A8466D"/>
    <w:rsid w:val="00A8523C"/>
    <w:rsid w:val="00A87869"/>
    <w:rsid w:val="00A92BB4"/>
    <w:rsid w:val="00A92BDC"/>
    <w:rsid w:val="00A93447"/>
    <w:rsid w:val="00A94AB9"/>
    <w:rsid w:val="00A96B7C"/>
    <w:rsid w:val="00A974A5"/>
    <w:rsid w:val="00AA0C44"/>
    <w:rsid w:val="00AA1865"/>
    <w:rsid w:val="00AA3ABA"/>
    <w:rsid w:val="00AA40A5"/>
    <w:rsid w:val="00AA5F71"/>
    <w:rsid w:val="00AB0457"/>
    <w:rsid w:val="00AB246C"/>
    <w:rsid w:val="00AB5FE7"/>
    <w:rsid w:val="00AB60ED"/>
    <w:rsid w:val="00AB6B81"/>
    <w:rsid w:val="00AC063C"/>
    <w:rsid w:val="00AC2C07"/>
    <w:rsid w:val="00AC6E38"/>
    <w:rsid w:val="00AD0513"/>
    <w:rsid w:val="00AD1768"/>
    <w:rsid w:val="00AD6A83"/>
    <w:rsid w:val="00AE0E38"/>
    <w:rsid w:val="00AE18AC"/>
    <w:rsid w:val="00AE50A8"/>
    <w:rsid w:val="00AF1B12"/>
    <w:rsid w:val="00AF43E7"/>
    <w:rsid w:val="00AF50BD"/>
    <w:rsid w:val="00AF66B6"/>
    <w:rsid w:val="00AF7745"/>
    <w:rsid w:val="00B05F5F"/>
    <w:rsid w:val="00B05FF9"/>
    <w:rsid w:val="00B063BA"/>
    <w:rsid w:val="00B07088"/>
    <w:rsid w:val="00B10F08"/>
    <w:rsid w:val="00B11D26"/>
    <w:rsid w:val="00B1218F"/>
    <w:rsid w:val="00B15D3E"/>
    <w:rsid w:val="00B17EDA"/>
    <w:rsid w:val="00B20550"/>
    <w:rsid w:val="00B20605"/>
    <w:rsid w:val="00B213DD"/>
    <w:rsid w:val="00B21450"/>
    <w:rsid w:val="00B2247D"/>
    <w:rsid w:val="00B26600"/>
    <w:rsid w:val="00B27AAC"/>
    <w:rsid w:val="00B27D86"/>
    <w:rsid w:val="00B27F33"/>
    <w:rsid w:val="00B31703"/>
    <w:rsid w:val="00B343B2"/>
    <w:rsid w:val="00B36121"/>
    <w:rsid w:val="00B37FAF"/>
    <w:rsid w:val="00B40858"/>
    <w:rsid w:val="00B41D8F"/>
    <w:rsid w:val="00B47319"/>
    <w:rsid w:val="00B51CF7"/>
    <w:rsid w:val="00B529AA"/>
    <w:rsid w:val="00B53FCA"/>
    <w:rsid w:val="00B54CA9"/>
    <w:rsid w:val="00B55510"/>
    <w:rsid w:val="00B56117"/>
    <w:rsid w:val="00B56AC0"/>
    <w:rsid w:val="00B6046B"/>
    <w:rsid w:val="00B62656"/>
    <w:rsid w:val="00B62E3B"/>
    <w:rsid w:val="00B62F2A"/>
    <w:rsid w:val="00B71C8F"/>
    <w:rsid w:val="00B7534B"/>
    <w:rsid w:val="00B76BAB"/>
    <w:rsid w:val="00B77A2E"/>
    <w:rsid w:val="00B8162D"/>
    <w:rsid w:val="00B82785"/>
    <w:rsid w:val="00B82CDF"/>
    <w:rsid w:val="00B904D9"/>
    <w:rsid w:val="00B91752"/>
    <w:rsid w:val="00B91AD8"/>
    <w:rsid w:val="00B92C19"/>
    <w:rsid w:val="00B94016"/>
    <w:rsid w:val="00BA04EA"/>
    <w:rsid w:val="00BA1008"/>
    <w:rsid w:val="00BA1B38"/>
    <w:rsid w:val="00BA5665"/>
    <w:rsid w:val="00BB75E3"/>
    <w:rsid w:val="00BC15C5"/>
    <w:rsid w:val="00BC3846"/>
    <w:rsid w:val="00BC3B01"/>
    <w:rsid w:val="00BD31C1"/>
    <w:rsid w:val="00BD61B6"/>
    <w:rsid w:val="00BD61BE"/>
    <w:rsid w:val="00BD6A02"/>
    <w:rsid w:val="00BE0BCF"/>
    <w:rsid w:val="00BE3448"/>
    <w:rsid w:val="00BE5A87"/>
    <w:rsid w:val="00BE6C37"/>
    <w:rsid w:val="00BE7473"/>
    <w:rsid w:val="00BF0B14"/>
    <w:rsid w:val="00BF1C95"/>
    <w:rsid w:val="00BF5AC7"/>
    <w:rsid w:val="00C000B3"/>
    <w:rsid w:val="00C003A0"/>
    <w:rsid w:val="00C02023"/>
    <w:rsid w:val="00C0338F"/>
    <w:rsid w:val="00C043F9"/>
    <w:rsid w:val="00C05552"/>
    <w:rsid w:val="00C066F5"/>
    <w:rsid w:val="00C12F5B"/>
    <w:rsid w:val="00C13D87"/>
    <w:rsid w:val="00C15978"/>
    <w:rsid w:val="00C15FC9"/>
    <w:rsid w:val="00C2446A"/>
    <w:rsid w:val="00C26DEB"/>
    <w:rsid w:val="00C27986"/>
    <w:rsid w:val="00C308FD"/>
    <w:rsid w:val="00C333C7"/>
    <w:rsid w:val="00C33995"/>
    <w:rsid w:val="00C36D6A"/>
    <w:rsid w:val="00C400F7"/>
    <w:rsid w:val="00C41427"/>
    <w:rsid w:val="00C42509"/>
    <w:rsid w:val="00C46598"/>
    <w:rsid w:val="00C46F85"/>
    <w:rsid w:val="00C50027"/>
    <w:rsid w:val="00C50F4E"/>
    <w:rsid w:val="00C519D2"/>
    <w:rsid w:val="00C51DFF"/>
    <w:rsid w:val="00C53EB4"/>
    <w:rsid w:val="00C603C5"/>
    <w:rsid w:val="00C6314B"/>
    <w:rsid w:val="00C658C8"/>
    <w:rsid w:val="00C72697"/>
    <w:rsid w:val="00C7364E"/>
    <w:rsid w:val="00C7576F"/>
    <w:rsid w:val="00C75B91"/>
    <w:rsid w:val="00C826FF"/>
    <w:rsid w:val="00C835A5"/>
    <w:rsid w:val="00C843FB"/>
    <w:rsid w:val="00C85A6E"/>
    <w:rsid w:val="00C962D0"/>
    <w:rsid w:val="00C96E72"/>
    <w:rsid w:val="00CA1975"/>
    <w:rsid w:val="00CA2B1C"/>
    <w:rsid w:val="00CA3815"/>
    <w:rsid w:val="00CA3DF5"/>
    <w:rsid w:val="00CA582B"/>
    <w:rsid w:val="00CA61B4"/>
    <w:rsid w:val="00CB02AA"/>
    <w:rsid w:val="00CB198F"/>
    <w:rsid w:val="00CB2F67"/>
    <w:rsid w:val="00CB2F70"/>
    <w:rsid w:val="00CB34A0"/>
    <w:rsid w:val="00CB4663"/>
    <w:rsid w:val="00CC0184"/>
    <w:rsid w:val="00CC2217"/>
    <w:rsid w:val="00CC3B96"/>
    <w:rsid w:val="00CC3D77"/>
    <w:rsid w:val="00CD07A2"/>
    <w:rsid w:val="00CD0979"/>
    <w:rsid w:val="00CD15DC"/>
    <w:rsid w:val="00CD4501"/>
    <w:rsid w:val="00CE019E"/>
    <w:rsid w:val="00CE0B72"/>
    <w:rsid w:val="00CE210D"/>
    <w:rsid w:val="00CE26D8"/>
    <w:rsid w:val="00CE609E"/>
    <w:rsid w:val="00CE7CEA"/>
    <w:rsid w:val="00CF0C63"/>
    <w:rsid w:val="00CF23E2"/>
    <w:rsid w:val="00CF3E97"/>
    <w:rsid w:val="00CF7ED0"/>
    <w:rsid w:val="00D03569"/>
    <w:rsid w:val="00D0363F"/>
    <w:rsid w:val="00D05B3C"/>
    <w:rsid w:val="00D07B36"/>
    <w:rsid w:val="00D12B01"/>
    <w:rsid w:val="00D15603"/>
    <w:rsid w:val="00D156BC"/>
    <w:rsid w:val="00D1616E"/>
    <w:rsid w:val="00D165C6"/>
    <w:rsid w:val="00D243FC"/>
    <w:rsid w:val="00D25E73"/>
    <w:rsid w:val="00D32615"/>
    <w:rsid w:val="00D33B4B"/>
    <w:rsid w:val="00D34D81"/>
    <w:rsid w:val="00D40053"/>
    <w:rsid w:val="00D44BF6"/>
    <w:rsid w:val="00D45876"/>
    <w:rsid w:val="00D51566"/>
    <w:rsid w:val="00D52431"/>
    <w:rsid w:val="00D6128F"/>
    <w:rsid w:val="00D615FC"/>
    <w:rsid w:val="00D6340F"/>
    <w:rsid w:val="00D65600"/>
    <w:rsid w:val="00D750C4"/>
    <w:rsid w:val="00D8133C"/>
    <w:rsid w:val="00D81DD3"/>
    <w:rsid w:val="00D823B3"/>
    <w:rsid w:val="00D865A5"/>
    <w:rsid w:val="00D874D8"/>
    <w:rsid w:val="00D929AD"/>
    <w:rsid w:val="00D931BE"/>
    <w:rsid w:val="00D936DF"/>
    <w:rsid w:val="00D93A1F"/>
    <w:rsid w:val="00D95566"/>
    <w:rsid w:val="00D9556A"/>
    <w:rsid w:val="00D97B96"/>
    <w:rsid w:val="00DA00D8"/>
    <w:rsid w:val="00DA0E96"/>
    <w:rsid w:val="00DA1064"/>
    <w:rsid w:val="00DA4C53"/>
    <w:rsid w:val="00DB31A0"/>
    <w:rsid w:val="00DB68A6"/>
    <w:rsid w:val="00DB6E86"/>
    <w:rsid w:val="00DC1A82"/>
    <w:rsid w:val="00DC2A5F"/>
    <w:rsid w:val="00DC35D1"/>
    <w:rsid w:val="00DC3EDE"/>
    <w:rsid w:val="00DC4310"/>
    <w:rsid w:val="00DC553F"/>
    <w:rsid w:val="00DC64A3"/>
    <w:rsid w:val="00DD0A27"/>
    <w:rsid w:val="00DE2546"/>
    <w:rsid w:val="00DE491F"/>
    <w:rsid w:val="00DE5F63"/>
    <w:rsid w:val="00DF4170"/>
    <w:rsid w:val="00DF4D05"/>
    <w:rsid w:val="00DF525F"/>
    <w:rsid w:val="00DF716F"/>
    <w:rsid w:val="00DF777B"/>
    <w:rsid w:val="00E00923"/>
    <w:rsid w:val="00E00A42"/>
    <w:rsid w:val="00E00CCF"/>
    <w:rsid w:val="00E02091"/>
    <w:rsid w:val="00E027C9"/>
    <w:rsid w:val="00E02B90"/>
    <w:rsid w:val="00E04AF4"/>
    <w:rsid w:val="00E04D71"/>
    <w:rsid w:val="00E13EAB"/>
    <w:rsid w:val="00E224E1"/>
    <w:rsid w:val="00E23CA6"/>
    <w:rsid w:val="00E268B0"/>
    <w:rsid w:val="00E3067F"/>
    <w:rsid w:val="00E31581"/>
    <w:rsid w:val="00E3238F"/>
    <w:rsid w:val="00E32B34"/>
    <w:rsid w:val="00E461E5"/>
    <w:rsid w:val="00E466BA"/>
    <w:rsid w:val="00E47AA2"/>
    <w:rsid w:val="00E50535"/>
    <w:rsid w:val="00E5191D"/>
    <w:rsid w:val="00E536A1"/>
    <w:rsid w:val="00E5539E"/>
    <w:rsid w:val="00E5545D"/>
    <w:rsid w:val="00E568DC"/>
    <w:rsid w:val="00E56E34"/>
    <w:rsid w:val="00E57A83"/>
    <w:rsid w:val="00E60361"/>
    <w:rsid w:val="00E6126B"/>
    <w:rsid w:val="00E61470"/>
    <w:rsid w:val="00E62004"/>
    <w:rsid w:val="00E626BB"/>
    <w:rsid w:val="00E629DA"/>
    <w:rsid w:val="00E6453D"/>
    <w:rsid w:val="00E64DA5"/>
    <w:rsid w:val="00E64E3A"/>
    <w:rsid w:val="00E66318"/>
    <w:rsid w:val="00E7004A"/>
    <w:rsid w:val="00E70548"/>
    <w:rsid w:val="00E719AD"/>
    <w:rsid w:val="00E72C7B"/>
    <w:rsid w:val="00E72E85"/>
    <w:rsid w:val="00E73B81"/>
    <w:rsid w:val="00E749C9"/>
    <w:rsid w:val="00E74DA2"/>
    <w:rsid w:val="00E75BCF"/>
    <w:rsid w:val="00E76B51"/>
    <w:rsid w:val="00E802EC"/>
    <w:rsid w:val="00E81123"/>
    <w:rsid w:val="00E81990"/>
    <w:rsid w:val="00E82C9F"/>
    <w:rsid w:val="00E90E79"/>
    <w:rsid w:val="00E914E7"/>
    <w:rsid w:val="00E9204C"/>
    <w:rsid w:val="00E934C1"/>
    <w:rsid w:val="00E96967"/>
    <w:rsid w:val="00EA5607"/>
    <w:rsid w:val="00EA7B14"/>
    <w:rsid w:val="00EB2EA1"/>
    <w:rsid w:val="00EB3BF5"/>
    <w:rsid w:val="00EB5BA9"/>
    <w:rsid w:val="00EB6B1D"/>
    <w:rsid w:val="00EC4CF1"/>
    <w:rsid w:val="00EC5521"/>
    <w:rsid w:val="00EC5BD3"/>
    <w:rsid w:val="00EC6A53"/>
    <w:rsid w:val="00ED0FEC"/>
    <w:rsid w:val="00ED1BA7"/>
    <w:rsid w:val="00EE06EB"/>
    <w:rsid w:val="00EE78F7"/>
    <w:rsid w:val="00EF08FA"/>
    <w:rsid w:val="00EF3341"/>
    <w:rsid w:val="00EF5010"/>
    <w:rsid w:val="00F00030"/>
    <w:rsid w:val="00F00728"/>
    <w:rsid w:val="00F0145D"/>
    <w:rsid w:val="00F043BB"/>
    <w:rsid w:val="00F12578"/>
    <w:rsid w:val="00F13554"/>
    <w:rsid w:val="00F159D0"/>
    <w:rsid w:val="00F17962"/>
    <w:rsid w:val="00F21D22"/>
    <w:rsid w:val="00F22802"/>
    <w:rsid w:val="00F232FD"/>
    <w:rsid w:val="00F2599E"/>
    <w:rsid w:val="00F27542"/>
    <w:rsid w:val="00F31BB8"/>
    <w:rsid w:val="00F3311D"/>
    <w:rsid w:val="00F3324A"/>
    <w:rsid w:val="00F33631"/>
    <w:rsid w:val="00F33BB2"/>
    <w:rsid w:val="00F37F5F"/>
    <w:rsid w:val="00F407F4"/>
    <w:rsid w:val="00F43465"/>
    <w:rsid w:val="00F44C4E"/>
    <w:rsid w:val="00F47192"/>
    <w:rsid w:val="00F5047E"/>
    <w:rsid w:val="00F56E12"/>
    <w:rsid w:val="00F573AB"/>
    <w:rsid w:val="00F60690"/>
    <w:rsid w:val="00F61C6D"/>
    <w:rsid w:val="00F652CF"/>
    <w:rsid w:val="00F65CD6"/>
    <w:rsid w:val="00F67624"/>
    <w:rsid w:val="00F70F19"/>
    <w:rsid w:val="00F70F3D"/>
    <w:rsid w:val="00F735BF"/>
    <w:rsid w:val="00F741CD"/>
    <w:rsid w:val="00F75345"/>
    <w:rsid w:val="00F771DC"/>
    <w:rsid w:val="00F77596"/>
    <w:rsid w:val="00F77E49"/>
    <w:rsid w:val="00F83DBB"/>
    <w:rsid w:val="00F85F48"/>
    <w:rsid w:val="00F8652A"/>
    <w:rsid w:val="00F95D37"/>
    <w:rsid w:val="00F96CAA"/>
    <w:rsid w:val="00F973C5"/>
    <w:rsid w:val="00F97711"/>
    <w:rsid w:val="00FA2378"/>
    <w:rsid w:val="00FA3C58"/>
    <w:rsid w:val="00FA4240"/>
    <w:rsid w:val="00FA4B12"/>
    <w:rsid w:val="00FA52DC"/>
    <w:rsid w:val="00FB3989"/>
    <w:rsid w:val="00FB4939"/>
    <w:rsid w:val="00FC00BF"/>
    <w:rsid w:val="00FC0C28"/>
    <w:rsid w:val="00FC2F49"/>
    <w:rsid w:val="00FD1B00"/>
    <w:rsid w:val="00FD3AF0"/>
    <w:rsid w:val="00FD4AF5"/>
    <w:rsid w:val="00FD76C6"/>
    <w:rsid w:val="00FE5ECF"/>
    <w:rsid w:val="00FE6304"/>
    <w:rsid w:val="00FF1CA6"/>
    <w:rsid w:val="00FF5386"/>
    <w:rsid w:val="00FF5D61"/>
    <w:rsid w:val="00FF6578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0"/>
    <w:lsdException w:name="toc 3" w:uiPriority="0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A64E6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43FD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Podtytuł1"/>
    <w:basedOn w:val="Normalny"/>
    <w:next w:val="Normalny"/>
    <w:link w:val="Nagwek2Znak"/>
    <w:uiPriority w:val="99"/>
    <w:qFormat/>
    <w:rsid w:val="009276EE"/>
    <w:pPr>
      <w:keepNext/>
      <w:numPr>
        <w:numId w:val="39"/>
      </w:numPr>
      <w:jc w:val="both"/>
      <w:outlineLvl w:val="1"/>
    </w:pPr>
    <w:rPr>
      <w:b/>
      <w:bCs/>
    </w:rPr>
  </w:style>
  <w:style w:type="paragraph" w:styleId="Nagwek3">
    <w:name w:val="heading 3"/>
    <w:aliases w:val="Org Heading 1,h1"/>
    <w:basedOn w:val="Normalny"/>
    <w:next w:val="Normalny"/>
    <w:link w:val="Nagwek3Znak"/>
    <w:uiPriority w:val="99"/>
    <w:qFormat/>
    <w:rsid w:val="00FF1CA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9276E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aliases w:val="Org Heading 3,h3"/>
    <w:basedOn w:val="Normalny"/>
    <w:next w:val="Normalny"/>
    <w:link w:val="Nagwek5Znak"/>
    <w:uiPriority w:val="99"/>
    <w:qFormat/>
    <w:rsid w:val="009276EE"/>
    <w:pPr>
      <w:keepNext/>
      <w:ind w:left="7371"/>
      <w:jc w:val="right"/>
      <w:outlineLvl w:val="4"/>
    </w:pPr>
    <w:rPr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276EE"/>
    <w:pPr>
      <w:keepNext/>
      <w:jc w:val="center"/>
      <w:outlineLvl w:val="5"/>
    </w:pPr>
    <w:rPr>
      <w:rFonts w:ascii="Arial Narrow" w:hAnsi="Arial Narrow" w:cs="Arial Narrow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276EE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276E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276EE"/>
    <w:pPr>
      <w:keepNext/>
      <w:jc w:val="center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43FD9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aliases w:val="Podtytuł1 Znak"/>
    <w:basedOn w:val="Domylnaczcionkaakapitu"/>
    <w:link w:val="Nagwek2"/>
    <w:uiPriority w:val="99"/>
    <w:locked/>
    <w:rsid w:val="009276E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aliases w:val="Org Heading 1 Znak,h1 Znak"/>
    <w:basedOn w:val="Domylnaczcionkaakapitu"/>
    <w:link w:val="Nagwek3"/>
    <w:uiPriority w:val="99"/>
    <w:semiHidden/>
    <w:locked/>
    <w:rsid w:val="00FF1CA6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semiHidden/>
    <w:locked/>
    <w:rsid w:val="009276EE"/>
    <w:rPr>
      <w:rFonts w:ascii="Cambria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uiPriority w:val="99"/>
    <w:locked/>
    <w:rsid w:val="009276EE"/>
    <w:rPr>
      <w:rFonts w:ascii="Times New Roman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276EE"/>
    <w:rPr>
      <w:rFonts w:ascii="Arial Narrow" w:hAnsi="Arial Narrow" w:cs="Arial Narrow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276E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9276EE"/>
    <w:rPr>
      <w:rFonts w:ascii="Cambria" w:hAnsi="Cambria" w:cs="Cambria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276EE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Zwykytekst">
    <w:name w:val="Plain Text"/>
    <w:aliases w:val="Znak,Znak Znak2,Zwykły tekst1 Znak,Znak Znak Znak Znak,Znak Znak Znak,Znak Znak2 Znak,Znak Znak Znak Znak Znak Znak"/>
    <w:basedOn w:val="Normalny"/>
    <w:link w:val="ZwykytekstZnak"/>
    <w:uiPriority w:val="99"/>
    <w:rsid w:val="00A64E6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Znak Znak5,Znak Znak2 Znak1,Zwykły tekst1 Znak Znak,Znak Znak Znak Znak Znak,Znak Znak Znak Znak1,Znak Znak2 Znak Znak,Znak Znak Znak Znak Znak Znak Znak"/>
    <w:basedOn w:val="Domylnaczcionkaakapitu"/>
    <w:link w:val="Zwykytekst"/>
    <w:uiPriority w:val="99"/>
    <w:locked/>
    <w:rsid w:val="00A64E69"/>
    <w:rPr>
      <w:rFonts w:ascii="Courier New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64E69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64E69"/>
    <w:rPr>
      <w:rFonts w:ascii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43FD9"/>
    <w:pPr>
      <w:spacing w:line="276" w:lineRule="auto"/>
      <w:outlineLvl w:val="9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43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43FD9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DD0A27"/>
    <w:pPr>
      <w:tabs>
        <w:tab w:val="left" w:pos="960"/>
        <w:tab w:val="right" w:leader="dot" w:pos="9923"/>
      </w:tabs>
      <w:spacing w:after="100"/>
      <w:ind w:left="709" w:hanging="709"/>
    </w:pPr>
    <w:rPr>
      <w:rFonts w:ascii="Century Gothic" w:hAnsi="Century Gothic" w:cs="Century Gothic"/>
      <w:sz w:val="18"/>
      <w:szCs w:val="18"/>
    </w:rPr>
  </w:style>
  <w:style w:type="character" w:styleId="Hipercze">
    <w:name w:val="Hyperlink"/>
    <w:basedOn w:val="Domylnaczcionkaakapitu"/>
    <w:uiPriority w:val="99"/>
    <w:rsid w:val="00191F5B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91F5B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4E23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E23E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basedOn w:val="Domylnaczcionkaakapitu"/>
    <w:uiPriority w:val="99"/>
    <w:rsid w:val="004E23E4"/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6061CA"/>
    <w:pPr>
      <w:spacing w:after="120"/>
    </w:pPr>
  </w:style>
  <w:style w:type="character" w:customStyle="1" w:styleId="TekstpodstawowyZnak">
    <w:name w:val="Tekst podstawowy Znak"/>
    <w:aliases w:val="Brødtekst Tegn Tegn Znak1"/>
    <w:basedOn w:val="Domylnaczcionkaakapitu"/>
    <w:link w:val="Tekstpodstawowy"/>
    <w:uiPriority w:val="99"/>
    <w:locked/>
    <w:rsid w:val="006061CA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A0355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uiPriority w:val="99"/>
    <w:locked/>
    <w:rsid w:val="003A0355"/>
    <w:rPr>
      <w:rFonts w:ascii="Arial" w:hAnsi="Arial" w:cs="Arial"/>
      <w:b/>
      <w:bCs/>
      <w:sz w:val="20"/>
      <w:szCs w:val="20"/>
      <w:lang w:eastAsia="pl-PL"/>
    </w:rPr>
  </w:style>
  <w:style w:type="character" w:customStyle="1" w:styleId="alb">
    <w:name w:val="a_lb"/>
    <w:basedOn w:val="Domylnaczcionkaakapitu"/>
    <w:uiPriority w:val="99"/>
    <w:rsid w:val="00C05552"/>
  </w:style>
  <w:style w:type="paragraph" w:customStyle="1" w:styleId="text-justify">
    <w:name w:val="text-justify"/>
    <w:basedOn w:val="Normalny"/>
    <w:uiPriority w:val="99"/>
    <w:rsid w:val="00C0555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99"/>
    <w:qFormat/>
    <w:rsid w:val="00C05552"/>
    <w:rPr>
      <w:i/>
      <w:iCs/>
    </w:rPr>
  </w:style>
  <w:style w:type="character" w:customStyle="1" w:styleId="fn-ref">
    <w:name w:val="fn-ref"/>
    <w:basedOn w:val="Domylnaczcionkaakapitu"/>
    <w:uiPriority w:val="99"/>
    <w:rsid w:val="00C05552"/>
  </w:style>
  <w:style w:type="paragraph" w:styleId="Stopka">
    <w:name w:val="footer"/>
    <w:basedOn w:val="Normalny"/>
    <w:link w:val="StopkaZnak"/>
    <w:uiPriority w:val="99"/>
    <w:rsid w:val="000837E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837E8"/>
    <w:rPr>
      <w:rFonts w:ascii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B8162D"/>
    <w:pPr>
      <w:spacing w:after="100"/>
      <w:ind w:left="720"/>
    </w:pPr>
    <w:rPr>
      <w:rFonts w:ascii="Century Gothic" w:hAnsi="Century Gothic" w:cs="Century Gothic"/>
      <w:sz w:val="18"/>
      <w:szCs w:val="18"/>
    </w:rPr>
  </w:style>
  <w:style w:type="character" w:customStyle="1" w:styleId="WW8Num11z0">
    <w:name w:val="WW8Num11z0"/>
    <w:uiPriority w:val="99"/>
    <w:rsid w:val="007051CA"/>
    <w:rPr>
      <w:rFonts w:ascii="Verdana" w:hAnsi="Verdana" w:cs="Verdana"/>
      <w:sz w:val="20"/>
      <w:szCs w:val="20"/>
      <w:u w:val="none"/>
    </w:rPr>
  </w:style>
  <w:style w:type="paragraph" w:customStyle="1" w:styleId="ZnakZnak5ZnakZnakZnakZnak">
    <w:name w:val="Znak Znak5 Znak Znak Znak Znak"/>
    <w:basedOn w:val="Normalny"/>
    <w:uiPriority w:val="99"/>
    <w:rsid w:val="007051CA"/>
    <w:rPr>
      <w:rFonts w:ascii="Arial" w:eastAsia="Calibri" w:hAnsi="Arial" w:cs="Arial"/>
    </w:rPr>
  </w:style>
  <w:style w:type="paragraph" w:styleId="Nagwek">
    <w:name w:val="header"/>
    <w:aliases w:val="Nagłówek strony"/>
    <w:basedOn w:val="Normalny"/>
    <w:link w:val="NagwekZnak"/>
    <w:uiPriority w:val="99"/>
    <w:rsid w:val="00AA0C4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AA0C4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9276EE"/>
  </w:style>
  <w:style w:type="paragraph" w:customStyle="1" w:styleId="Tekstpodstawowy31">
    <w:name w:val="Tekst podstawowy 31"/>
    <w:basedOn w:val="Normalny"/>
    <w:uiPriority w:val="99"/>
    <w:rsid w:val="009276E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Tekstpodstawowywcity">
    <w:name w:val="Body Text Indent"/>
    <w:basedOn w:val="Normalny"/>
    <w:link w:val="TekstpodstawowywcityZnak"/>
    <w:uiPriority w:val="99"/>
    <w:rsid w:val="009276EE"/>
    <w:pPr>
      <w:ind w:left="907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276EE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76EE"/>
    <w:pPr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276EE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9276EE"/>
    <w:pPr>
      <w:ind w:left="240"/>
    </w:pPr>
  </w:style>
  <w:style w:type="paragraph" w:styleId="Spistreci3">
    <w:name w:val="toc 3"/>
    <w:basedOn w:val="Normalny"/>
    <w:next w:val="Normalny"/>
    <w:autoRedefine/>
    <w:uiPriority w:val="99"/>
    <w:semiHidden/>
    <w:rsid w:val="009276EE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Arial Narrow" w:hAnsi="Arial Narrow" w:cs="Arial Narrow"/>
      <w:noProof/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9276EE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9276EE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9276EE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9276EE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9276EE"/>
    <w:pPr>
      <w:ind w:left="1920"/>
    </w:pPr>
  </w:style>
  <w:style w:type="paragraph" w:styleId="Tekstblokowy">
    <w:name w:val="Block Text"/>
    <w:basedOn w:val="Normalny"/>
    <w:uiPriority w:val="99"/>
    <w:rsid w:val="009276EE"/>
    <w:pPr>
      <w:numPr>
        <w:ilvl w:val="12"/>
      </w:numPr>
      <w:ind w:left="283" w:right="-143" w:hanging="283"/>
    </w:pPr>
    <w:rPr>
      <w:rFonts w:ascii="Arial" w:hAnsi="Arial" w:cs="Arial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9276EE"/>
    <w:pPr>
      <w:ind w:firstLine="36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276EE"/>
    <w:rPr>
      <w:rFonts w:ascii="Arial" w:hAnsi="Arial" w:cs="Arial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276EE"/>
    <w:pPr>
      <w:spacing w:before="60" w:after="60"/>
      <w:ind w:left="851" w:hanging="295"/>
      <w:jc w:val="both"/>
    </w:pPr>
  </w:style>
  <w:style w:type="character" w:customStyle="1" w:styleId="tw4winTerm">
    <w:name w:val="tw4winTerm"/>
    <w:uiPriority w:val="99"/>
    <w:rsid w:val="009276EE"/>
    <w:rPr>
      <w:color w:val="0000FF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semiHidden/>
    <w:rsid w:val="009276EE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semiHidden/>
    <w:locked/>
    <w:rsid w:val="009276EE"/>
    <w:rPr>
      <w:rFonts w:ascii="Times New Roman" w:hAnsi="Times New Roman" w:cs="Times New Roman"/>
      <w:sz w:val="20"/>
      <w:szCs w:val="20"/>
      <w:lang w:eastAsia="en-GB"/>
    </w:rPr>
  </w:style>
  <w:style w:type="table" w:styleId="Tabela-Siatka">
    <w:name w:val="Table Grid"/>
    <w:basedOn w:val="Standardowy"/>
    <w:uiPriority w:val="99"/>
    <w:rsid w:val="009276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WW8Num7z0">
    <w:name w:val="WW-WW8Num7z0"/>
    <w:uiPriority w:val="99"/>
    <w:rsid w:val="009276EE"/>
    <w:rPr>
      <w:rFonts w:ascii="Symbol" w:hAnsi="Symbol" w:cs="Symbol"/>
    </w:rPr>
  </w:style>
  <w:style w:type="character" w:customStyle="1" w:styleId="WW-WW8Num9z0">
    <w:name w:val="WW-WW8Num9z0"/>
    <w:uiPriority w:val="99"/>
    <w:rsid w:val="009276EE"/>
  </w:style>
  <w:style w:type="character" w:customStyle="1" w:styleId="WW-WW8Num3z2">
    <w:name w:val="WW-WW8Num3z2"/>
    <w:uiPriority w:val="99"/>
    <w:rsid w:val="009276EE"/>
    <w:rPr>
      <w:rFonts w:ascii="Wingdings" w:hAnsi="Wingdings" w:cs="Wingdings"/>
    </w:rPr>
  </w:style>
  <w:style w:type="paragraph" w:customStyle="1" w:styleId="WW-Tekst11">
    <w:name w:val="WW-Tekst11"/>
    <w:basedOn w:val="Normalny"/>
    <w:uiPriority w:val="99"/>
    <w:rsid w:val="009276EE"/>
    <w:pPr>
      <w:suppressLineNumbers/>
      <w:spacing w:before="120" w:after="120"/>
    </w:pPr>
    <w:rPr>
      <w:rFonts w:ascii="Arial" w:hAnsi="Arial" w:cs="Arial"/>
      <w:i/>
      <w:iCs/>
      <w:color w:val="000000"/>
      <w:sz w:val="20"/>
      <w:szCs w:val="20"/>
      <w:lang w:eastAsia="ar-SA"/>
    </w:rPr>
  </w:style>
  <w:style w:type="character" w:styleId="Pogrubienie">
    <w:name w:val="Strong"/>
    <w:aliases w:val="Tekst treści + 12 pt"/>
    <w:basedOn w:val="Domylnaczcionkaakapitu"/>
    <w:uiPriority w:val="99"/>
    <w:qFormat/>
    <w:rsid w:val="009276EE"/>
    <w:rPr>
      <w:b/>
      <w:bCs/>
    </w:rPr>
  </w:style>
  <w:style w:type="character" w:customStyle="1" w:styleId="redproductinfo">
    <w:name w:val="redproductinfo"/>
    <w:basedOn w:val="Domylnaczcionkaakapitu"/>
    <w:uiPriority w:val="99"/>
    <w:rsid w:val="009276EE"/>
  </w:style>
  <w:style w:type="character" w:customStyle="1" w:styleId="postbody1">
    <w:name w:val="postbody1"/>
    <w:basedOn w:val="Domylnaczcionkaakapitu"/>
    <w:uiPriority w:val="99"/>
    <w:rsid w:val="009276EE"/>
  </w:style>
  <w:style w:type="character" w:styleId="UyteHipercze">
    <w:name w:val="FollowedHyperlink"/>
    <w:basedOn w:val="Domylnaczcionkaakapitu"/>
    <w:uiPriority w:val="99"/>
    <w:rsid w:val="009276EE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9276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276E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uiPriority w:val="99"/>
    <w:rsid w:val="009276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NPR-akapitnumer1">
    <w:name w:val="NPR-akapit_numer1"/>
    <w:basedOn w:val="Normalny"/>
    <w:autoRedefine/>
    <w:uiPriority w:val="99"/>
    <w:rsid w:val="009276EE"/>
    <w:pPr>
      <w:tabs>
        <w:tab w:val="num" w:pos="720"/>
        <w:tab w:val="left" w:pos="1701"/>
      </w:tabs>
      <w:spacing w:before="120" w:after="60"/>
      <w:ind w:left="1701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22">
    <w:name w:val="Body Text 22"/>
    <w:basedOn w:val="Normalny"/>
    <w:uiPriority w:val="99"/>
    <w:rsid w:val="009276E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paragraph" w:customStyle="1" w:styleId="xl28">
    <w:name w:val="xl28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kstpodstawowy21">
    <w:name w:val="Tekst podstawowy 21"/>
    <w:basedOn w:val="Normalny"/>
    <w:uiPriority w:val="99"/>
    <w:rsid w:val="009276EE"/>
    <w:pPr>
      <w:spacing w:line="120" w:lineRule="atLeast"/>
      <w:jc w:val="both"/>
    </w:pPr>
  </w:style>
  <w:style w:type="paragraph" w:customStyle="1" w:styleId="xl47">
    <w:name w:val="xl47"/>
    <w:basedOn w:val="Normalny"/>
    <w:uiPriority w:val="99"/>
    <w:rsid w:val="009276EE"/>
    <w:pPr>
      <w:spacing w:before="100" w:after="100"/>
      <w:textAlignment w:val="center"/>
    </w:pPr>
    <w:rPr>
      <w:sz w:val="22"/>
      <w:szCs w:val="22"/>
    </w:rPr>
  </w:style>
  <w:style w:type="paragraph" w:customStyle="1" w:styleId="xl43">
    <w:name w:val="xl43"/>
    <w:basedOn w:val="Normalny"/>
    <w:uiPriority w:val="99"/>
    <w:rsid w:val="009276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xl42">
    <w:name w:val="xl42"/>
    <w:basedOn w:val="Normalny"/>
    <w:uiPriority w:val="99"/>
    <w:rsid w:val="009276E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 w:cs="Verdana"/>
      <w:b/>
      <w:bCs/>
    </w:rPr>
  </w:style>
  <w:style w:type="paragraph" w:customStyle="1" w:styleId="StylPogrubieniePrzed12pt">
    <w:name w:val="Styl Pogrubienie Przed:  12 pt"/>
    <w:basedOn w:val="Normalny"/>
    <w:uiPriority w:val="99"/>
    <w:rsid w:val="009276EE"/>
    <w:pPr>
      <w:spacing w:before="240" w:line="360" w:lineRule="auto"/>
    </w:pPr>
    <w:rPr>
      <w:rFonts w:ascii="Arial" w:hAnsi="Arial" w:cs="Arial"/>
      <w:b/>
      <w:bCs/>
    </w:rPr>
  </w:style>
  <w:style w:type="paragraph" w:customStyle="1" w:styleId="BodyText24">
    <w:name w:val="Body Text 24"/>
    <w:basedOn w:val="Normalny"/>
    <w:uiPriority w:val="99"/>
    <w:rsid w:val="009276EE"/>
    <w:pPr>
      <w:tabs>
        <w:tab w:val="left" w:pos="142"/>
        <w:tab w:val="left" w:pos="426"/>
      </w:tabs>
      <w:spacing w:line="312" w:lineRule="atLeast"/>
      <w:jc w:val="both"/>
    </w:pPr>
    <w:rPr>
      <w:b/>
      <w:bCs/>
    </w:rPr>
  </w:style>
  <w:style w:type="paragraph" w:styleId="Listapunktowana2">
    <w:name w:val="List Bullet 2"/>
    <w:basedOn w:val="Normalny"/>
    <w:autoRedefine/>
    <w:uiPriority w:val="99"/>
    <w:rsid w:val="009276EE"/>
    <w:pPr>
      <w:numPr>
        <w:numId w:val="42"/>
      </w:numPr>
    </w:pPr>
  </w:style>
  <w:style w:type="paragraph" w:customStyle="1" w:styleId="xl26">
    <w:name w:val="xl26"/>
    <w:basedOn w:val="Normalny"/>
    <w:uiPriority w:val="99"/>
    <w:rsid w:val="009276EE"/>
    <w:pPr>
      <w:pBdr>
        <w:left w:val="single" w:sz="8" w:space="0" w:color="auto"/>
        <w:bottom w:val="single" w:sz="4" w:space="0" w:color="auto"/>
      </w:pBdr>
      <w:spacing w:before="100" w:after="100"/>
      <w:jc w:val="center"/>
      <w:textAlignment w:val="center"/>
    </w:pPr>
    <w:rPr>
      <w:b/>
      <w:bCs/>
      <w:sz w:val="18"/>
      <w:szCs w:val="18"/>
    </w:rPr>
  </w:style>
  <w:style w:type="paragraph" w:customStyle="1" w:styleId="style1">
    <w:name w:val="style1"/>
    <w:basedOn w:val="Normalny"/>
    <w:uiPriority w:val="99"/>
    <w:rsid w:val="009276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uiPriority w:val="99"/>
    <w:rsid w:val="009276EE"/>
    <w:pPr>
      <w:spacing w:before="100" w:beforeAutospacing="1" w:after="100" w:afterAutospacing="1"/>
      <w:jc w:val="both"/>
    </w:pPr>
    <w:rPr>
      <w:rFonts w:ascii="Verdana" w:hAnsi="Verdana" w:cs="Verdana"/>
      <w:color w:val="666666"/>
      <w:sz w:val="15"/>
      <w:szCs w:val="15"/>
    </w:rPr>
  </w:style>
  <w:style w:type="paragraph" w:customStyle="1" w:styleId="normal-just">
    <w:name w:val="normal-just"/>
    <w:basedOn w:val="Normalny"/>
    <w:uiPriority w:val="99"/>
    <w:rsid w:val="009276EE"/>
    <w:pPr>
      <w:spacing w:before="100" w:beforeAutospacing="1" w:after="100" w:afterAutospacing="1"/>
      <w:jc w:val="both"/>
    </w:pPr>
    <w:rPr>
      <w:rFonts w:ascii="Arial" w:hAnsi="Arial" w:cs="Arial"/>
      <w:color w:val="000000"/>
      <w:sz w:val="11"/>
      <w:szCs w:val="11"/>
    </w:rPr>
  </w:style>
  <w:style w:type="paragraph" w:customStyle="1" w:styleId="WW-NormalnyWeb">
    <w:name w:val="WW-Normalny (Web)"/>
    <w:basedOn w:val="Normalny"/>
    <w:uiPriority w:val="99"/>
    <w:rsid w:val="009276EE"/>
    <w:pPr>
      <w:spacing w:before="100" w:after="119"/>
    </w:pPr>
  </w:style>
  <w:style w:type="paragraph" w:customStyle="1" w:styleId="1-Tekst">
    <w:name w:val="1-Tekst"/>
    <w:basedOn w:val="Normalny"/>
    <w:uiPriority w:val="99"/>
    <w:rsid w:val="009276EE"/>
    <w:pPr>
      <w:spacing w:before="60" w:after="60" w:line="288" w:lineRule="auto"/>
      <w:ind w:firstLine="709"/>
      <w:jc w:val="both"/>
    </w:pPr>
    <w:rPr>
      <w:sz w:val="22"/>
      <w:szCs w:val="22"/>
    </w:rPr>
  </w:style>
  <w:style w:type="paragraph" w:customStyle="1" w:styleId="N1">
    <w:name w:val="N1"/>
    <w:basedOn w:val="Tekstpodstawowy2"/>
    <w:link w:val="N1Znak"/>
    <w:uiPriority w:val="99"/>
    <w:rsid w:val="009276EE"/>
    <w:pPr>
      <w:spacing w:after="120" w:line="288" w:lineRule="auto"/>
    </w:pPr>
    <w:rPr>
      <w:rFonts w:ascii="Tahoma" w:hAnsi="Tahoma" w:cs="Tahoma"/>
      <w:i w:val="0"/>
      <w:iCs w:val="0"/>
      <w:sz w:val="22"/>
      <w:szCs w:val="22"/>
    </w:rPr>
  </w:style>
  <w:style w:type="paragraph" w:customStyle="1" w:styleId="N2Znak">
    <w:name w:val="N2 Znak"/>
    <w:basedOn w:val="Tekstpodstawowy2"/>
    <w:link w:val="N2ZnakZnak"/>
    <w:uiPriority w:val="99"/>
    <w:rsid w:val="009276EE"/>
    <w:pPr>
      <w:spacing w:before="120" w:after="120" w:line="288" w:lineRule="auto"/>
    </w:pPr>
    <w:rPr>
      <w:rFonts w:ascii="Tahoma" w:hAnsi="Tahoma" w:cs="Tahoma"/>
      <w:i w:val="0"/>
      <w:iCs w:val="0"/>
      <w:sz w:val="22"/>
      <w:szCs w:val="22"/>
    </w:rPr>
  </w:style>
  <w:style w:type="paragraph" w:customStyle="1" w:styleId="N4">
    <w:name w:val="N4"/>
    <w:basedOn w:val="N1"/>
    <w:uiPriority w:val="99"/>
    <w:rsid w:val="009276EE"/>
    <w:pPr>
      <w:spacing w:before="60" w:after="60"/>
    </w:pPr>
  </w:style>
  <w:style w:type="paragraph" w:customStyle="1" w:styleId="N5">
    <w:name w:val="N5"/>
    <w:basedOn w:val="N1"/>
    <w:link w:val="N5Znak2"/>
    <w:uiPriority w:val="99"/>
    <w:rsid w:val="009276EE"/>
    <w:pPr>
      <w:numPr>
        <w:numId w:val="45"/>
      </w:numPr>
      <w:tabs>
        <w:tab w:val="clear" w:pos="1068"/>
      </w:tabs>
      <w:spacing w:after="0"/>
      <w:ind w:left="720"/>
    </w:pPr>
  </w:style>
  <w:style w:type="paragraph" w:customStyle="1" w:styleId="N5Znak">
    <w:name w:val="N5 Znak"/>
    <w:basedOn w:val="Normalny"/>
    <w:uiPriority w:val="99"/>
    <w:rsid w:val="009276EE"/>
    <w:pPr>
      <w:tabs>
        <w:tab w:val="num" w:pos="360"/>
      </w:tabs>
      <w:spacing w:line="312" w:lineRule="auto"/>
      <w:ind w:left="360" w:hanging="360"/>
      <w:jc w:val="both"/>
    </w:pPr>
    <w:rPr>
      <w:rFonts w:ascii="Tahoma" w:hAnsi="Tahoma" w:cs="Tahoma"/>
      <w:sz w:val="22"/>
      <w:szCs w:val="22"/>
    </w:rPr>
  </w:style>
  <w:style w:type="paragraph" w:customStyle="1" w:styleId="StylSpistreci1Dolewej">
    <w:name w:val="Styl Spis treści 1 + Do lewej"/>
    <w:basedOn w:val="Spistreci1"/>
    <w:autoRedefine/>
    <w:uiPriority w:val="99"/>
    <w:rsid w:val="009276EE"/>
    <w:pPr>
      <w:tabs>
        <w:tab w:val="left" w:pos="540"/>
        <w:tab w:val="right" w:pos="9072"/>
      </w:tabs>
      <w:spacing w:after="0"/>
      <w:ind w:left="720" w:right="794" w:hanging="720"/>
    </w:pPr>
    <w:rPr>
      <w:rFonts w:ascii="Tahoma" w:hAnsi="Tahoma" w:cs="Tahoma"/>
      <w:b/>
      <w:bCs/>
      <w:caps/>
      <w:sz w:val="16"/>
      <w:szCs w:val="16"/>
    </w:rPr>
  </w:style>
  <w:style w:type="paragraph" w:customStyle="1" w:styleId="Tabela">
    <w:name w:val="Tabela"/>
    <w:basedOn w:val="Normalny"/>
    <w:uiPriority w:val="99"/>
    <w:rsid w:val="009276EE"/>
    <w:pPr>
      <w:numPr>
        <w:numId w:val="43"/>
      </w:numPr>
      <w:tabs>
        <w:tab w:val="clear" w:pos="540"/>
        <w:tab w:val="num" w:pos="1620"/>
      </w:tabs>
      <w:spacing w:before="240" w:after="240"/>
      <w:ind w:left="1620" w:hanging="1620"/>
      <w:jc w:val="both"/>
    </w:pPr>
    <w:rPr>
      <w:rFonts w:ascii="Tahoma" w:hAnsi="Tahoma" w:cs="Tahoma"/>
      <w:b/>
      <w:bCs/>
      <w:smallCaps/>
      <w:color w:val="006666"/>
      <w:sz w:val="22"/>
      <w:szCs w:val="22"/>
    </w:rPr>
  </w:style>
  <w:style w:type="paragraph" w:customStyle="1" w:styleId="Rysunek">
    <w:name w:val="Rysunek"/>
    <w:basedOn w:val="Tabela"/>
    <w:uiPriority w:val="99"/>
    <w:rsid w:val="009276EE"/>
    <w:pPr>
      <w:pageBreakBefore/>
      <w:numPr>
        <w:numId w:val="0"/>
      </w:numPr>
    </w:pPr>
    <w:rPr>
      <w:w w:val="108"/>
    </w:rPr>
  </w:style>
  <w:style w:type="paragraph" w:customStyle="1" w:styleId="1">
    <w:name w:val="1"/>
    <w:basedOn w:val="Normalny"/>
    <w:uiPriority w:val="99"/>
    <w:semiHidden/>
    <w:rsid w:val="009276EE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rsid w:val="009276EE"/>
    <w:rPr>
      <w:vertAlign w:val="superscript"/>
    </w:rPr>
  </w:style>
  <w:style w:type="paragraph" w:customStyle="1" w:styleId="2">
    <w:name w:val="2"/>
    <w:basedOn w:val="Normalny"/>
    <w:next w:val="Tekstprzypisudolnego"/>
    <w:uiPriority w:val="99"/>
    <w:semiHidden/>
    <w:rsid w:val="009276EE"/>
    <w:pPr>
      <w:ind w:firstLine="720"/>
      <w:jc w:val="both"/>
    </w:pPr>
  </w:style>
  <w:style w:type="paragraph" w:customStyle="1" w:styleId="3">
    <w:name w:val="3"/>
    <w:basedOn w:val="Normalny"/>
    <w:next w:val="Tekstprzypisudolnego"/>
    <w:uiPriority w:val="99"/>
    <w:semiHidden/>
    <w:rsid w:val="009276EE"/>
    <w:rPr>
      <w:sz w:val="20"/>
      <w:szCs w:val="20"/>
    </w:rPr>
  </w:style>
  <w:style w:type="paragraph" w:customStyle="1" w:styleId="cel">
    <w:name w:val="cel"/>
    <w:basedOn w:val="Normalny"/>
    <w:uiPriority w:val="99"/>
    <w:rsid w:val="009276EE"/>
    <w:pPr>
      <w:spacing w:before="240" w:after="240"/>
    </w:pPr>
    <w:rPr>
      <w:b/>
      <w:bCs/>
      <w:smallCaps/>
      <w:sz w:val="28"/>
      <w:szCs w:val="28"/>
      <w:u w:val="single"/>
    </w:rPr>
  </w:style>
  <w:style w:type="paragraph" w:customStyle="1" w:styleId="Standardowy1">
    <w:name w:val="Standardowy1"/>
    <w:uiPriority w:val="99"/>
    <w:rsid w:val="009276EE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xl24">
    <w:name w:val="xl24"/>
    <w:basedOn w:val="Normalny"/>
    <w:uiPriority w:val="99"/>
    <w:rsid w:val="009276E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N3">
    <w:name w:val="N3"/>
    <w:basedOn w:val="N1"/>
    <w:uiPriority w:val="99"/>
    <w:rsid w:val="009276EE"/>
    <w:pPr>
      <w:spacing w:before="40" w:after="40" w:line="240" w:lineRule="auto"/>
      <w:jc w:val="center"/>
    </w:pPr>
    <w:rPr>
      <w:w w:val="108"/>
      <w:sz w:val="20"/>
      <w:szCs w:val="20"/>
    </w:rPr>
  </w:style>
  <w:style w:type="paragraph" w:customStyle="1" w:styleId="xl41">
    <w:name w:val="xl41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Normalny1">
    <w:name w:val="Normalny1"/>
    <w:uiPriority w:val="99"/>
    <w:rsid w:val="009276EE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customStyle="1" w:styleId="Preformatted">
    <w:name w:val="Preformatted"/>
    <w:basedOn w:val="Normalny"/>
    <w:uiPriority w:val="99"/>
    <w:rsid w:val="009276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Wingdings" w:hAnsi="Wingdings" w:cs="Wingdings"/>
      <w:sz w:val="20"/>
      <w:szCs w:val="20"/>
    </w:rPr>
  </w:style>
  <w:style w:type="paragraph" w:customStyle="1" w:styleId="Default">
    <w:name w:val="Default"/>
    <w:uiPriority w:val="99"/>
    <w:rsid w:val="009276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5-A">
    <w:name w:val="N5-A"/>
    <w:basedOn w:val="Normalny"/>
    <w:uiPriority w:val="99"/>
    <w:rsid w:val="009276EE"/>
    <w:pPr>
      <w:tabs>
        <w:tab w:val="num" w:pos="720"/>
      </w:tabs>
      <w:spacing w:line="312" w:lineRule="auto"/>
      <w:ind w:left="720" w:hanging="720"/>
      <w:jc w:val="both"/>
    </w:pPr>
    <w:rPr>
      <w:rFonts w:ascii="Tahoma" w:hAnsi="Tahoma" w:cs="Tahoma"/>
      <w:sz w:val="22"/>
      <w:szCs w:val="22"/>
    </w:rPr>
  </w:style>
  <w:style w:type="paragraph" w:customStyle="1" w:styleId="n6-tab">
    <w:name w:val="n6 - tab"/>
    <w:basedOn w:val="Normalny"/>
    <w:uiPriority w:val="99"/>
    <w:rsid w:val="009276EE"/>
    <w:pPr>
      <w:spacing w:before="20" w:after="20"/>
      <w:jc w:val="center"/>
    </w:pPr>
    <w:rPr>
      <w:rFonts w:ascii="Tahoma" w:hAnsi="Tahoma" w:cs="Tahoma"/>
      <w:b/>
      <w:bCs/>
      <w:sz w:val="18"/>
      <w:szCs w:val="18"/>
    </w:rPr>
  </w:style>
  <w:style w:type="paragraph" w:customStyle="1" w:styleId="vis">
    <w:name w:val="vis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invis">
    <w:name w:val="invis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  <w:vanish/>
    </w:rPr>
  </w:style>
  <w:style w:type="paragraph" w:customStyle="1" w:styleId="ulsquare">
    <w:name w:val="ul_square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itemlabel">
    <w:name w:val="yuimenuitemlabel"/>
    <w:basedOn w:val="Normalny"/>
    <w:uiPriority w:val="99"/>
    <w:rsid w:val="009276EE"/>
    <w:pPr>
      <w:spacing w:before="92" w:after="92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itemlabel">
    <w:name w:val="yuimenubaritemlabel"/>
    <w:basedOn w:val="Normalny"/>
    <w:uiPriority w:val="99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">
    <w:name w:val="yuimenubar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-menu-shadow-visible">
    <w:name w:val="yui-menu-shadow-visible"/>
    <w:basedOn w:val="Normalny"/>
    <w:uiPriority w:val="99"/>
    <w:rsid w:val="009276EE"/>
    <w:pPr>
      <w:shd w:val="clear" w:color="auto" w:fill="000000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baritem">
    <w:name w:val="yuimenubaritem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">
    <w:name w:val="submenuindicator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">
    <w:name w:val="bd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">
    <w:name w:val="helptext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sp1">
    <w:name w:val="sp1"/>
    <w:basedOn w:val="Domylnaczcionkaakapitu"/>
    <w:uiPriority w:val="99"/>
    <w:rsid w:val="009276EE"/>
    <w:rPr>
      <w:b/>
      <w:bCs/>
      <w:color w:val="auto"/>
    </w:rPr>
  </w:style>
  <w:style w:type="character" w:customStyle="1" w:styleId="sp2">
    <w:name w:val="sp2"/>
    <w:basedOn w:val="Domylnaczcionkaakapitu"/>
    <w:uiPriority w:val="99"/>
    <w:rsid w:val="009276EE"/>
    <w:rPr>
      <w:color w:val="auto"/>
    </w:rPr>
  </w:style>
  <w:style w:type="character" w:customStyle="1" w:styleId="sp3">
    <w:name w:val="sp3"/>
    <w:basedOn w:val="Domylnaczcionkaakapitu"/>
    <w:uiPriority w:val="99"/>
    <w:rsid w:val="009276EE"/>
    <w:rPr>
      <w:color w:val="auto"/>
    </w:rPr>
  </w:style>
  <w:style w:type="character" w:customStyle="1" w:styleId="zabroniony">
    <w:name w:val="zabroniony"/>
    <w:basedOn w:val="Domylnaczcionkaakapitu"/>
    <w:uiPriority w:val="99"/>
    <w:rsid w:val="009276EE"/>
    <w:rPr>
      <w:b/>
      <w:bCs/>
      <w:color w:val="FF0000"/>
    </w:rPr>
  </w:style>
  <w:style w:type="character" w:customStyle="1" w:styleId="dozwolony">
    <w:name w:val="dozwolony"/>
    <w:basedOn w:val="Domylnaczcionkaakapitu"/>
    <w:uiPriority w:val="99"/>
    <w:rsid w:val="009276EE"/>
    <w:rPr>
      <w:b/>
      <w:bCs/>
      <w:color w:val="008000"/>
    </w:rPr>
  </w:style>
  <w:style w:type="paragraph" w:customStyle="1" w:styleId="Nagwek11">
    <w:name w:val="Nagłówek 11"/>
    <w:basedOn w:val="Normalny"/>
    <w:uiPriority w:val="99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12">
    <w:name w:val="Nagłówek 12"/>
    <w:basedOn w:val="Normalny"/>
    <w:uiPriority w:val="99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61">
    <w:name w:val="Nagłówek 61"/>
    <w:basedOn w:val="Normalny"/>
    <w:uiPriority w:val="99"/>
    <w:rsid w:val="009276EE"/>
    <w:pPr>
      <w:pBdr>
        <w:top w:val="single" w:sz="4" w:space="2" w:color="CCCCCC"/>
        <w:left w:val="single" w:sz="2" w:space="6" w:color="CCCCCC"/>
        <w:bottom w:val="single" w:sz="2" w:space="0" w:color="CCCCCC"/>
        <w:right w:val="single" w:sz="2" w:space="6" w:color="CCCCCC"/>
      </w:pBdr>
      <w:outlineLvl w:val="6"/>
    </w:pPr>
    <w:rPr>
      <w:rFonts w:ascii="Arial Unicode MS" w:eastAsia="Arial Unicode MS" w:hAnsi="Arial Unicode MS" w:cs="Arial Unicode MS"/>
      <w:b/>
      <w:bCs/>
      <w:color w:val="A4A4A4"/>
      <w:sz w:val="15"/>
      <w:szCs w:val="15"/>
    </w:rPr>
  </w:style>
  <w:style w:type="paragraph" w:customStyle="1" w:styleId="Nagwek62">
    <w:name w:val="Nagłówek 62"/>
    <w:basedOn w:val="Normalny"/>
    <w:uiPriority w:val="99"/>
    <w:rsid w:val="009276EE"/>
    <w:pPr>
      <w:outlineLvl w:val="6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paragraph" w:customStyle="1" w:styleId="yuimenubaritemlabel1">
    <w:name w:val="yuimenubaritemlabel1"/>
    <w:basedOn w:val="Normalny"/>
    <w:uiPriority w:val="99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</w:pPr>
    <w:rPr>
      <w:rFonts w:ascii="Arial Unicode MS" w:eastAsia="Arial Unicode MS" w:hAnsi="Arial Unicode MS" w:cs="Arial Unicode MS"/>
      <w:color w:val="FFFFFF"/>
    </w:rPr>
  </w:style>
  <w:style w:type="paragraph" w:customStyle="1" w:styleId="yuimenubaritem1">
    <w:name w:val="yuimenubaritem1"/>
    <w:basedOn w:val="Normalny"/>
    <w:uiPriority w:val="99"/>
    <w:rsid w:val="009276EE"/>
    <w:pPr>
      <w:pBdr>
        <w:right w:val="single" w:sz="2" w:space="0" w:color="CCCCCC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1">
    <w:name w:val="submenuindicator1"/>
    <w:basedOn w:val="Normalny"/>
    <w:uiPriority w:val="99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2">
    <w:name w:val="submenuindicator2"/>
    <w:basedOn w:val="Normalny"/>
    <w:uiPriority w:val="99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  <w:ind w:firstLine="92"/>
    </w:pPr>
    <w:rPr>
      <w:rFonts w:ascii="Arial Unicode MS" w:eastAsia="Arial Unicode MS" w:hAnsi="Arial Unicode MS" w:cs="Arial Unicode MS"/>
      <w:color w:val="FFFFFF"/>
    </w:rPr>
  </w:style>
  <w:style w:type="paragraph" w:customStyle="1" w:styleId="submenuindicator3">
    <w:name w:val="submenuindicator3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4">
    <w:name w:val="submenuindicator4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1">
    <w:name w:val="bd1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1">
    <w:name w:val="helptext1"/>
    <w:basedOn w:val="Normalny"/>
    <w:uiPriority w:val="99"/>
    <w:rsid w:val="009276EE"/>
    <w:pPr>
      <w:ind w:left="2400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5">
    <w:name w:val="submenuindicator5"/>
    <w:basedOn w:val="Normalny"/>
    <w:uiPriority w:val="99"/>
    <w:rsid w:val="009276EE"/>
    <w:pPr>
      <w:spacing w:after="92"/>
      <w:ind w:firstLine="58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6">
    <w:name w:val="submenuindicator6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7">
    <w:name w:val="submenuindicator7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tresc1">
    <w:name w:val="tresc1"/>
    <w:basedOn w:val="Domylnaczcionkaakapitu"/>
    <w:uiPriority w:val="99"/>
    <w:rsid w:val="009276EE"/>
    <w:rPr>
      <w:color w:val="000000"/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rsid w:val="009276EE"/>
    <w:pPr>
      <w:spacing w:before="100" w:beforeAutospacing="1" w:after="100" w:afterAutospacing="1"/>
    </w:pPr>
    <w:rPr>
      <w:rFonts w:ascii="Arial Unicode MS" w:eastAsia="Arial Unicode MS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76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276EE"/>
    <w:rPr>
      <w:rFonts w:ascii="Times New Roman" w:hAnsi="Times New Roman" w:cs="Times New Roman"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rsid w:val="009276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9276EE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276EE"/>
    <w:pPr>
      <w:spacing w:line="360" w:lineRule="auto"/>
      <w:jc w:val="right"/>
    </w:pPr>
    <w:rPr>
      <w:rFonts w:ascii="Arial Narrow" w:hAnsi="Arial Narrow" w:cs="Arial Narrow"/>
      <w:i/>
      <w:iCs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76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276EE"/>
    <w:rPr>
      <w:b/>
      <w:bCs/>
    </w:rPr>
  </w:style>
  <w:style w:type="paragraph" w:styleId="Listapunktowana3">
    <w:name w:val="List Bullet 3"/>
    <w:basedOn w:val="Normalny"/>
    <w:autoRedefine/>
    <w:uiPriority w:val="99"/>
    <w:rsid w:val="009276EE"/>
    <w:pPr>
      <w:numPr>
        <w:numId w:val="44"/>
      </w:numPr>
      <w:tabs>
        <w:tab w:val="left" w:pos="720"/>
      </w:tabs>
      <w:spacing w:before="100" w:line="200" w:lineRule="exact"/>
    </w:pPr>
    <w:rPr>
      <w:rFonts w:ascii="Arial Narrow" w:hAnsi="Arial Narrow" w:cs="Arial Narrow"/>
      <w:sz w:val="18"/>
      <w:szCs w:val="18"/>
    </w:rPr>
  </w:style>
  <w:style w:type="character" w:customStyle="1" w:styleId="ZnakZnak">
    <w:name w:val="Znak Znak"/>
    <w:basedOn w:val="Domylnaczcionkaakapitu"/>
    <w:uiPriority w:val="99"/>
    <w:rsid w:val="009276EE"/>
    <w:rPr>
      <w:sz w:val="24"/>
      <w:szCs w:val="24"/>
      <w:lang w:val="pl-PL" w:eastAsia="pl-PL"/>
    </w:rPr>
  </w:style>
  <w:style w:type="paragraph" w:customStyle="1" w:styleId="WW-Listawypunktowana2">
    <w:name w:val="WW-Lista wypunktowana 2"/>
    <w:basedOn w:val="Normalny"/>
    <w:uiPriority w:val="99"/>
    <w:rsid w:val="009276EE"/>
    <w:pPr>
      <w:tabs>
        <w:tab w:val="num" w:pos="720"/>
      </w:tabs>
      <w:suppressAutoHyphens/>
      <w:overflowPunct w:val="0"/>
      <w:autoSpaceDE w:val="0"/>
      <w:ind w:left="720" w:hanging="363"/>
      <w:textAlignment w:val="baseline"/>
    </w:pPr>
    <w:rPr>
      <w:lang w:eastAsia="ar-SA"/>
    </w:rPr>
  </w:style>
  <w:style w:type="paragraph" w:customStyle="1" w:styleId="xl59">
    <w:name w:val="xl59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character" w:customStyle="1" w:styleId="Absatz-Standardschriftart">
    <w:name w:val="Absatz-Standardschriftart"/>
    <w:uiPriority w:val="99"/>
    <w:rsid w:val="009276EE"/>
  </w:style>
  <w:style w:type="character" w:customStyle="1" w:styleId="Znakiprzypiswdolnych">
    <w:name w:val="Znaki przypisów dolnych"/>
    <w:basedOn w:val="Domylnaczcionkaakapitu"/>
    <w:uiPriority w:val="99"/>
    <w:rsid w:val="009276EE"/>
    <w:rPr>
      <w:vertAlign w:val="superscript"/>
    </w:rPr>
  </w:style>
  <w:style w:type="character" w:customStyle="1" w:styleId="N2ZnakZnak">
    <w:name w:val="N2 Znak Znak"/>
    <w:basedOn w:val="Domylnaczcionkaakapitu"/>
    <w:link w:val="N2Znak"/>
    <w:uiPriority w:val="99"/>
    <w:locked/>
    <w:rsid w:val="009276EE"/>
    <w:rPr>
      <w:rFonts w:ascii="Tahoma" w:hAnsi="Tahoma" w:cs="Tahoma"/>
      <w:lang w:eastAsia="pl-PL"/>
    </w:rPr>
  </w:style>
  <w:style w:type="character" w:customStyle="1" w:styleId="N5Znak2">
    <w:name w:val="N5 Znak2"/>
    <w:basedOn w:val="Domylnaczcionkaakapitu"/>
    <w:link w:val="N5"/>
    <w:uiPriority w:val="99"/>
    <w:locked/>
    <w:rsid w:val="009276EE"/>
    <w:rPr>
      <w:rFonts w:ascii="Tahoma" w:eastAsia="Times New Roman" w:hAnsi="Tahoma" w:cs="Tahoma"/>
      <w:sz w:val="22"/>
      <w:szCs w:val="22"/>
    </w:rPr>
  </w:style>
  <w:style w:type="character" w:customStyle="1" w:styleId="textbold">
    <w:name w:val="text bold"/>
    <w:basedOn w:val="Domylnaczcionkaakapitu"/>
    <w:uiPriority w:val="99"/>
    <w:rsid w:val="009276EE"/>
  </w:style>
  <w:style w:type="paragraph" w:customStyle="1" w:styleId="ZnakZnak1">
    <w:name w:val="Znak Znak1"/>
    <w:basedOn w:val="Normalny"/>
    <w:uiPriority w:val="99"/>
    <w:rsid w:val="009276EE"/>
    <w:rPr>
      <w:rFonts w:ascii="Arial" w:hAnsi="Arial" w:cs="Arial"/>
    </w:rPr>
  </w:style>
  <w:style w:type="character" w:customStyle="1" w:styleId="Nagwek1Znak1">
    <w:name w:val="Nagłówek 1 Znak1"/>
    <w:aliases w:val="Nagłówek 1 Znak Znak"/>
    <w:basedOn w:val="Domylnaczcionkaakapitu"/>
    <w:uiPriority w:val="99"/>
    <w:rsid w:val="009276EE"/>
    <w:rPr>
      <w:b/>
      <w:bCs/>
      <w:sz w:val="24"/>
      <w:szCs w:val="24"/>
      <w:u w:val="single"/>
      <w:lang w:val="pl-PL" w:eastAsia="pl-PL"/>
    </w:rPr>
  </w:style>
  <w:style w:type="paragraph" w:customStyle="1" w:styleId="Tekstpodstawowy311">
    <w:name w:val="Tekst podstawowy 311"/>
    <w:basedOn w:val="Normalny"/>
    <w:uiPriority w:val="99"/>
    <w:rsid w:val="009276EE"/>
    <w:pPr>
      <w:widowControl w:val="0"/>
      <w:suppressAutoHyphens/>
    </w:pPr>
    <w:rPr>
      <w:rFonts w:eastAsia="Calibri"/>
      <w:kern w:val="1"/>
    </w:rPr>
  </w:style>
  <w:style w:type="paragraph" w:customStyle="1" w:styleId="ZnakZnak11">
    <w:name w:val="Znak Znak11"/>
    <w:basedOn w:val="Normalny"/>
    <w:uiPriority w:val="99"/>
    <w:rsid w:val="009276EE"/>
    <w:rPr>
      <w:rFonts w:ascii="Arial" w:hAnsi="Arial" w:cs="Arial"/>
    </w:rPr>
  </w:style>
  <w:style w:type="character" w:customStyle="1" w:styleId="ZnakZnak3">
    <w:name w:val="Znak Znak3"/>
    <w:aliases w:val="Znak Znak4"/>
    <w:basedOn w:val="Domylnaczcionkaakapitu"/>
    <w:uiPriority w:val="99"/>
    <w:rsid w:val="009276EE"/>
    <w:rPr>
      <w:rFonts w:ascii="Courier New" w:hAnsi="Courier New" w:cs="Courier New"/>
      <w:sz w:val="24"/>
      <w:szCs w:val="24"/>
      <w:lang w:val="pl-PL" w:eastAsia="pl-PL"/>
    </w:rPr>
  </w:style>
  <w:style w:type="character" w:customStyle="1" w:styleId="text">
    <w:name w:val="text"/>
    <w:basedOn w:val="Domylnaczcionkaakapitu"/>
    <w:uiPriority w:val="99"/>
    <w:rsid w:val="009276EE"/>
  </w:style>
  <w:style w:type="paragraph" w:customStyle="1" w:styleId="Tekstblokuinformacji">
    <w:name w:val="Tekst bloku informacji"/>
    <w:basedOn w:val="Normalny"/>
    <w:uiPriority w:val="99"/>
    <w:rsid w:val="009276EE"/>
  </w:style>
  <w:style w:type="character" w:customStyle="1" w:styleId="N5Znak1">
    <w:name w:val="N5 Znak1"/>
    <w:basedOn w:val="Domylnaczcionkaakapitu"/>
    <w:uiPriority w:val="99"/>
    <w:rsid w:val="009276EE"/>
    <w:rPr>
      <w:rFonts w:ascii="Tahoma" w:hAnsi="Tahoma" w:cs="Tahoma"/>
      <w:sz w:val="22"/>
      <w:szCs w:val="22"/>
    </w:rPr>
  </w:style>
  <w:style w:type="character" w:customStyle="1" w:styleId="N1Znak">
    <w:name w:val="N1 Znak"/>
    <w:basedOn w:val="Domylnaczcionkaakapitu"/>
    <w:link w:val="N1"/>
    <w:uiPriority w:val="99"/>
    <w:locked/>
    <w:rsid w:val="009276EE"/>
    <w:rPr>
      <w:rFonts w:ascii="Tahoma" w:hAnsi="Tahoma" w:cs="Tahoma"/>
      <w:lang w:eastAsia="pl-PL"/>
    </w:rPr>
  </w:style>
  <w:style w:type="paragraph" w:customStyle="1" w:styleId="Tekstpodstawowy211">
    <w:name w:val="Tekst podstawowy 211"/>
    <w:basedOn w:val="Normalny"/>
    <w:uiPriority w:val="99"/>
    <w:rsid w:val="009276EE"/>
    <w:pPr>
      <w:suppressAutoHyphens/>
    </w:pPr>
    <w:rPr>
      <w:lang w:eastAsia="ar-SA"/>
    </w:rPr>
  </w:style>
  <w:style w:type="paragraph" w:customStyle="1" w:styleId="font5">
    <w:name w:val="font5"/>
    <w:basedOn w:val="Normalny"/>
    <w:uiPriority w:val="99"/>
    <w:rsid w:val="009276EE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ny"/>
    <w:uiPriority w:val="99"/>
    <w:rsid w:val="009276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2">
    <w:name w:val="xl32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5">
    <w:name w:val="xl35"/>
    <w:basedOn w:val="Normalny"/>
    <w:uiPriority w:val="99"/>
    <w:rsid w:val="009276E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ny"/>
    <w:uiPriority w:val="99"/>
    <w:rsid w:val="009276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9276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6">
    <w:name w:val="xl46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8">
    <w:name w:val="xl48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2">
    <w:name w:val="xl52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3">
    <w:name w:val="xl53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4">
    <w:name w:val="xl54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7">
    <w:name w:val="xl57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2">
    <w:name w:val="xl62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9276EE"/>
    <w:rPr>
      <w:sz w:val="16"/>
      <w:szCs w:val="16"/>
    </w:rPr>
  </w:style>
  <w:style w:type="paragraph" w:customStyle="1" w:styleId="Zwykytekst1">
    <w:name w:val="Zwykły tekst1"/>
    <w:basedOn w:val="Normalny"/>
    <w:uiPriority w:val="99"/>
    <w:rsid w:val="009276E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9276EE"/>
    <w:rPr>
      <w:vertAlign w:val="superscript"/>
    </w:rPr>
  </w:style>
  <w:style w:type="character" w:customStyle="1" w:styleId="WW8Num20z0">
    <w:name w:val="WW8Num20z0"/>
    <w:uiPriority w:val="99"/>
    <w:rsid w:val="009276EE"/>
    <w:rPr>
      <w:rFonts w:ascii="Arial Narrow" w:hAnsi="Arial Narrow" w:cs="Arial Narrow"/>
      <w:b/>
      <w:bCs/>
      <w:sz w:val="20"/>
      <w:szCs w:val="20"/>
    </w:rPr>
  </w:style>
  <w:style w:type="paragraph" w:customStyle="1" w:styleId="ZnakZnak1ZnakZnakZnakZnak">
    <w:name w:val="Znak Znak1 Znak Znak Znak Znak"/>
    <w:basedOn w:val="Normalny"/>
    <w:uiPriority w:val="99"/>
    <w:rsid w:val="009276EE"/>
    <w:rPr>
      <w:rFonts w:ascii="Arial" w:hAnsi="Arial" w:cs="Arial"/>
    </w:rPr>
  </w:style>
  <w:style w:type="paragraph" w:customStyle="1" w:styleId="Akapitzlist1">
    <w:name w:val="Akapit z listą1"/>
    <w:basedOn w:val="Normalny"/>
    <w:uiPriority w:val="99"/>
    <w:rsid w:val="00927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M4">
    <w:name w:val="CM4"/>
    <w:basedOn w:val="Normalny"/>
    <w:next w:val="Normalny"/>
    <w:uiPriority w:val="99"/>
    <w:rsid w:val="009276EE"/>
    <w:pPr>
      <w:autoSpaceDE w:val="0"/>
      <w:autoSpaceDN w:val="0"/>
      <w:adjustRightInd w:val="0"/>
    </w:pPr>
    <w:rPr>
      <w:rFonts w:ascii="EUAlbertina" w:hAnsi="EUAlbertina" w:cs="EUAlbertina"/>
    </w:rPr>
  </w:style>
  <w:style w:type="paragraph" w:customStyle="1" w:styleId="normaltableau">
    <w:name w:val="normal_tableau"/>
    <w:basedOn w:val="Normalny"/>
    <w:uiPriority w:val="99"/>
    <w:rsid w:val="009276E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nakZnak1Znak">
    <w:name w:val="Znak Znak1 Znak"/>
    <w:basedOn w:val="Normalny"/>
    <w:uiPriority w:val="99"/>
    <w:rsid w:val="009276EE"/>
    <w:rPr>
      <w:rFonts w:ascii="Arial" w:hAnsi="Arial" w:cs="Arial"/>
    </w:rPr>
  </w:style>
  <w:style w:type="character" w:customStyle="1" w:styleId="Podpistabeli3">
    <w:name w:val="Podpis tabeli (3)_"/>
    <w:basedOn w:val="Domylnaczcionkaakapitu"/>
    <w:link w:val="Podpistabeli30"/>
    <w:uiPriority w:val="99"/>
    <w:locked/>
    <w:rsid w:val="009276EE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Podpistabeli30">
    <w:name w:val="Podpis tabeli (3)"/>
    <w:basedOn w:val="Normalny"/>
    <w:link w:val="Podpistabeli3"/>
    <w:uiPriority w:val="99"/>
    <w:rsid w:val="009276EE"/>
    <w:pPr>
      <w:widowControl w:val="0"/>
      <w:shd w:val="clear" w:color="auto" w:fill="FFFFFF"/>
      <w:spacing w:after="120" w:line="240" w:lineRule="atLeast"/>
      <w:jc w:val="both"/>
    </w:pPr>
    <w:rPr>
      <w:rFonts w:ascii="Arial" w:eastAsia="Calibri" w:hAnsi="Arial" w:cs="Arial"/>
      <w:i/>
      <w:iCs/>
      <w:sz w:val="18"/>
      <w:szCs w:val="18"/>
      <w:lang w:eastAsia="en-US"/>
    </w:rPr>
  </w:style>
  <w:style w:type="character" w:customStyle="1" w:styleId="WW8Num18z0">
    <w:name w:val="WW8Num18z0"/>
    <w:uiPriority w:val="99"/>
    <w:rsid w:val="009276EE"/>
    <w:rPr>
      <w:rFonts w:ascii="Arial Narrow" w:hAnsi="Arial Narrow" w:cs="Arial Narrow"/>
    </w:rPr>
  </w:style>
  <w:style w:type="paragraph" w:customStyle="1" w:styleId="Primary">
    <w:name w:val="Primary"/>
    <w:uiPriority w:val="99"/>
    <w:rsid w:val="009276EE"/>
    <w:pPr>
      <w:ind w:firstLine="432"/>
    </w:pPr>
    <w:rPr>
      <w:rFonts w:ascii="Arial" w:eastAsia="Times New Roman" w:hAnsi="Arial" w:cs="Arial"/>
      <w:color w:val="000000"/>
      <w:lang w:val="cs-CZ"/>
    </w:rPr>
  </w:style>
  <w:style w:type="character" w:customStyle="1" w:styleId="NormalnyWebZnak">
    <w:name w:val="Normalny (Web) Znak"/>
    <w:link w:val="NormalnyWeb"/>
    <w:uiPriority w:val="99"/>
    <w:locked/>
    <w:rsid w:val="009276EE"/>
    <w:rPr>
      <w:rFonts w:ascii="Arial Unicode MS" w:eastAsia="Arial Unicode MS" w:cs="Arial Unicode MS"/>
      <w:sz w:val="24"/>
      <w:szCs w:val="24"/>
    </w:rPr>
  </w:style>
  <w:style w:type="character" w:customStyle="1" w:styleId="txt-new">
    <w:name w:val="txt-new"/>
    <w:basedOn w:val="Domylnaczcionkaakapitu"/>
    <w:uiPriority w:val="99"/>
    <w:rsid w:val="009276EE"/>
  </w:style>
  <w:style w:type="character" w:customStyle="1" w:styleId="TekstpodstawowyZnak1">
    <w:name w:val="Tekst podstawowy Znak1"/>
    <w:aliases w:val="Brødtekst Tegn Tegn Znak,Tekst podstawowy Znak Znak"/>
    <w:uiPriority w:val="99"/>
    <w:rsid w:val="009276EE"/>
    <w:rPr>
      <w:sz w:val="24"/>
      <w:szCs w:val="24"/>
    </w:rPr>
  </w:style>
  <w:style w:type="character" w:customStyle="1" w:styleId="WW8Num14z1">
    <w:name w:val="WW8Num14z1"/>
    <w:uiPriority w:val="99"/>
    <w:rsid w:val="009276EE"/>
    <w:rPr>
      <w:rFonts w:ascii="Arial Narrow" w:hAnsi="Arial Narrow" w:cs="Arial Narrow"/>
      <w:color w:val="auto"/>
      <w:sz w:val="20"/>
      <w:szCs w:val="20"/>
    </w:rPr>
  </w:style>
  <w:style w:type="character" w:customStyle="1" w:styleId="WW8Num15z1">
    <w:name w:val="WW8Num15z1"/>
    <w:uiPriority w:val="99"/>
    <w:rsid w:val="009276EE"/>
    <w:rPr>
      <w:rFonts w:ascii="Times New Roman" w:hAnsi="Times New Roman" w:cs="Times New Roman"/>
    </w:rPr>
  </w:style>
  <w:style w:type="paragraph" w:styleId="Bezodstpw">
    <w:name w:val="No Spacing"/>
    <w:uiPriority w:val="99"/>
    <w:qFormat/>
    <w:rsid w:val="00573DD1"/>
    <w:rPr>
      <w:rFonts w:ascii="Verdana" w:eastAsia="Times New Roman" w:hAnsi="Verdana" w:cs="Verdana"/>
      <w:lang w:val="en-US" w:eastAsia="en-US"/>
    </w:rPr>
  </w:style>
  <w:style w:type="character" w:customStyle="1" w:styleId="WW8Num18z5">
    <w:name w:val="WW8Num18z5"/>
    <w:uiPriority w:val="99"/>
    <w:rsid w:val="002E06A2"/>
    <w:rPr>
      <w:rFonts w:ascii="Arial Narrow" w:hAnsi="Arial Narrow" w:cs="Arial Narrow"/>
      <w:sz w:val="18"/>
      <w:szCs w:val="18"/>
    </w:rPr>
  </w:style>
  <w:style w:type="character" w:customStyle="1" w:styleId="ZnakZnak12">
    <w:name w:val="Znak Znak12"/>
    <w:uiPriority w:val="99"/>
    <w:rsid w:val="002E06A2"/>
    <w:rPr>
      <w:lang w:eastAsia="ar-SA" w:bidi="ar-SA"/>
    </w:rPr>
  </w:style>
  <w:style w:type="character" w:customStyle="1" w:styleId="NagwekstronyZnakZnak1">
    <w:name w:val="Nagłówek strony Znak Znak1"/>
    <w:uiPriority w:val="99"/>
    <w:rsid w:val="0044109B"/>
    <w:rPr>
      <w:lang w:eastAsia="ar-SA" w:bidi="ar-SA"/>
    </w:rPr>
  </w:style>
  <w:style w:type="character" w:customStyle="1" w:styleId="WW8Num25z1">
    <w:name w:val="WW8Num25z1"/>
    <w:uiPriority w:val="99"/>
    <w:rsid w:val="00FB3989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FF6578"/>
    <w:rPr>
      <w:rFonts w:ascii="Verdana" w:hAnsi="Verdana" w:cs="Verdana"/>
      <w:sz w:val="18"/>
      <w:szCs w:val="18"/>
    </w:rPr>
  </w:style>
  <w:style w:type="paragraph" w:customStyle="1" w:styleId="TableParagraph">
    <w:name w:val="Table Paragraph"/>
    <w:basedOn w:val="Normalny"/>
    <w:uiPriority w:val="99"/>
    <w:rsid w:val="00411DAF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highlight">
    <w:name w:val="highlight"/>
    <w:basedOn w:val="Domylnaczcionkaakapitu"/>
    <w:uiPriority w:val="99"/>
    <w:rsid w:val="00864D7C"/>
  </w:style>
  <w:style w:type="paragraph" w:customStyle="1" w:styleId="p1">
    <w:name w:val="p1"/>
    <w:basedOn w:val="Normalny"/>
    <w:uiPriority w:val="99"/>
    <w:rsid w:val="00864D7C"/>
    <w:pPr>
      <w:spacing w:before="100" w:beforeAutospacing="1" w:after="100" w:afterAutospacing="1"/>
    </w:pPr>
  </w:style>
  <w:style w:type="table" w:customStyle="1" w:styleId="TableNormal1">
    <w:name w:val="Table Normal1"/>
    <w:uiPriority w:val="99"/>
    <w:semiHidden/>
    <w:rsid w:val="0057235D"/>
    <w:pPr>
      <w:widowControl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0">
    <w:name w:val="Nagłówek1"/>
    <w:basedOn w:val="Normalny"/>
    <w:next w:val="Tekstpodstawowy"/>
    <w:uiPriority w:val="99"/>
    <w:rsid w:val="00482343"/>
    <w:pPr>
      <w:keepNext/>
      <w:suppressAutoHyphens/>
      <w:spacing w:before="240" w:after="120"/>
    </w:pPr>
    <w:rPr>
      <w:rFonts w:ascii="Arial" w:eastAsia="Calibri" w:hAnsi="Arial" w:cs="Arial"/>
      <w:sz w:val="28"/>
      <w:szCs w:val="28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48234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2343"/>
    <w:rPr>
      <w:rFonts w:ascii="Arial" w:hAnsi="Arial" w:cs="Arial"/>
      <w:i/>
      <w:iCs/>
      <w:sz w:val="28"/>
      <w:szCs w:val="28"/>
      <w:lang w:eastAsia="ar-SA" w:bidi="ar-SA"/>
    </w:rPr>
  </w:style>
  <w:style w:type="paragraph" w:customStyle="1" w:styleId="Bezodstpw1">
    <w:name w:val="Bez odstępów1"/>
    <w:uiPriority w:val="99"/>
    <w:rsid w:val="00FD4AF5"/>
    <w:rPr>
      <w:rFonts w:ascii="Verdana" w:eastAsia="Times New Roman" w:hAnsi="Verdana" w:cs="Verdana"/>
      <w:lang w:val="en-US" w:eastAsia="en-US"/>
    </w:rPr>
  </w:style>
  <w:style w:type="paragraph" w:customStyle="1" w:styleId="Tekstpodstawowy32">
    <w:name w:val="Tekst podstawowy 32"/>
    <w:basedOn w:val="Normalny"/>
    <w:uiPriority w:val="99"/>
    <w:rsid w:val="002B71B3"/>
    <w:pPr>
      <w:suppressAutoHyphens/>
      <w:jc w:val="both"/>
    </w:pPr>
    <w:rPr>
      <w:lang w:eastAsia="ar-SA"/>
    </w:rPr>
  </w:style>
  <w:style w:type="numbering" w:customStyle="1" w:styleId="Stl1wasny">
    <w:name w:val="Stl 1 własny"/>
    <w:rsid w:val="008808E2"/>
    <w:pPr>
      <w:numPr>
        <w:numId w:val="41"/>
      </w:numPr>
    </w:pPr>
  </w:style>
  <w:style w:type="numbering" w:styleId="Artykusekcja">
    <w:name w:val="Outline List 3"/>
    <w:aliases w:val="Dział"/>
    <w:basedOn w:val="Bezlisty"/>
    <w:uiPriority w:val="99"/>
    <w:semiHidden/>
    <w:unhideWhenUsed/>
    <w:locked/>
    <w:rsid w:val="008808E2"/>
    <w:pPr>
      <w:numPr>
        <w:numId w:val="4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0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0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6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1794</Words>
  <Characters>11754</Characters>
  <Application>Microsoft Office Word</Application>
  <DocSecurity>0</DocSecurity>
  <Lines>239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13433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mkorpalski</dc:creator>
  <cp:lastModifiedBy>mkorpalski</cp:lastModifiedBy>
  <cp:revision>2</cp:revision>
  <cp:lastPrinted>2016-10-28T11:47:00Z</cp:lastPrinted>
  <dcterms:created xsi:type="dcterms:W3CDTF">2016-10-28T12:11:00Z</dcterms:created>
  <dcterms:modified xsi:type="dcterms:W3CDTF">2016-10-28T12:11:00Z</dcterms:modified>
</cp:coreProperties>
</file>