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A9" w:rsidRPr="0060566C" w:rsidRDefault="008278A9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7159344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t>Załącznik nr 1 do SIWZ - formularz ofertow</w:t>
      </w:r>
      <w:bookmarkEnd w:id="1"/>
      <w:bookmarkEnd w:id="2"/>
      <w:bookmarkEnd w:id="3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t>y</w:t>
      </w:r>
      <w:bookmarkEnd w:id="4"/>
    </w:p>
    <w:p w:rsidR="008278A9" w:rsidRPr="0060566C" w:rsidRDefault="008278A9" w:rsidP="00573DD1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278A9" w:rsidRPr="0060566C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278A9" w:rsidRPr="0060566C" w:rsidRDefault="008278A9" w:rsidP="00F66967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8278A9" w:rsidRPr="00C7154C" w:rsidRDefault="008278A9" w:rsidP="00573DD1">
      <w:pPr>
        <w:tabs>
          <w:tab w:val="left" w:pos="5986"/>
        </w:tabs>
        <w:spacing w:line="360" w:lineRule="auto"/>
        <w:rPr>
          <w:rFonts w:ascii="Arial Narrow" w:hAnsi="Arial Narrow" w:cs="Tahoma"/>
          <w:color w:val="FF0000"/>
          <w:sz w:val="28"/>
        </w:rPr>
      </w:pPr>
      <w:r w:rsidRPr="00C7154C">
        <w:rPr>
          <w:rFonts w:ascii="Arial Narrow" w:hAnsi="Arial Narrow" w:cs="Tahoma"/>
          <w:color w:val="FF0000"/>
          <w:sz w:val="28"/>
        </w:rPr>
        <w:tab/>
      </w:r>
    </w:p>
    <w:p w:rsidR="008278A9" w:rsidRPr="0060566C" w:rsidRDefault="008278A9" w:rsidP="00573DD1">
      <w:pPr>
        <w:pStyle w:val="Bezodstpw1"/>
        <w:rPr>
          <w:rFonts w:ascii="Century Gothic" w:hAnsi="Century Gothic"/>
        </w:rPr>
      </w:pPr>
      <w:r w:rsidRPr="0060566C">
        <w:rPr>
          <w:rFonts w:ascii="Century Gothic" w:hAnsi="Century Gothic"/>
        </w:rPr>
        <w:t>DANE WYKONAWCY</w:t>
      </w:r>
    </w:p>
    <w:p w:rsidR="008278A9" w:rsidRPr="0060566C" w:rsidRDefault="008278A9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0566C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8278A9" w:rsidRPr="0060566C">
        <w:trPr>
          <w:trHeight w:val="674"/>
        </w:trPr>
        <w:tc>
          <w:tcPr>
            <w:tcW w:w="506" w:type="dxa"/>
          </w:tcPr>
          <w:p w:rsidR="008278A9" w:rsidRPr="0060566C" w:rsidRDefault="008278A9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8278A9" w:rsidRPr="0060566C" w:rsidRDefault="008278A9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8278A9" w:rsidRPr="0060566C" w:rsidRDefault="008278A9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278A9" w:rsidRPr="0060566C" w:rsidRDefault="008278A9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sz w:val="16"/>
                <w:szCs w:val="16"/>
              </w:rPr>
              <w:t>ulica</w:t>
            </w:r>
            <w:r w:rsidRPr="0060566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0566C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0566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0566C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278A9" w:rsidRPr="0060566C" w:rsidRDefault="008278A9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8278A9" w:rsidRPr="0060566C" w:rsidRDefault="008278A9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Adres do korespondencji jeżeli jest inny niż siedziba Wykonawcy:</w:t>
            </w:r>
          </w:p>
          <w:p w:rsidR="008278A9" w:rsidRPr="0060566C" w:rsidRDefault="008278A9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ulica</w:t>
            </w:r>
            <w:r w:rsidRPr="0060566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0566C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0566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0566C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278A9" w:rsidRPr="0060566C" w:rsidRDefault="008278A9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Adres poczty elektronicznej i numer faksy, na który zamawiający ma przesyłać korespondencję związaną z przedmiotowym postępowaniem</w:t>
            </w:r>
          </w:p>
          <w:p w:rsidR="008278A9" w:rsidRPr="0060566C" w:rsidRDefault="008278A9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60566C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60566C">
              <w:rPr>
                <w:rFonts w:ascii="Century Gothic" w:hAnsi="Century Gothic"/>
                <w:sz w:val="16"/>
                <w:szCs w:val="16"/>
              </w:rPr>
              <w:t>: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60566C">
              <w:rPr>
                <w:rFonts w:ascii="Century Gothic" w:hAnsi="Century Gothic"/>
                <w:sz w:val="16"/>
                <w:szCs w:val="16"/>
              </w:rPr>
              <w:t>e-mail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8278A9" w:rsidRPr="0060566C">
        <w:trPr>
          <w:trHeight w:val="674"/>
        </w:trPr>
        <w:tc>
          <w:tcPr>
            <w:tcW w:w="506" w:type="dxa"/>
          </w:tcPr>
          <w:p w:rsidR="008278A9" w:rsidRPr="0060566C" w:rsidRDefault="008278A9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8278A9" w:rsidRPr="0060566C" w:rsidRDefault="008278A9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278A9" w:rsidRPr="0060566C" w:rsidRDefault="008278A9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sz w:val="16"/>
                <w:szCs w:val="16"/>
              </w:rPr>
              <w:t>ulica</w:t>
            </w:r>
            <w:r w:rsidRPr="0060566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0566C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0566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Pr="0060566C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8278A9" w:rsidRPr="0060566C" w:rsidRDefault="008278A9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60566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60566C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8278A9" w:rsidRPr="0060566C" w:rsidRDefault="008278A9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60566C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60566C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60566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8278A9" w:rsidRPr="00C7154C" w:rsidRDefault="008278A9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color w:val="FF0000"/>
          <w:sz w:val="18"/>
          <w:szCs w:val="18"/>
        </w:rPr>
      </w:pPr>
    </w:p>
    <w:p w:rsidR="008278A9" w:rsidRPr="0060566C" w:rsidRDefault="008278A9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 xml:space="preserve">w odpowiedzi na ogłoszenie o przetargu nieograniczonym pn. </w:t>
      </w:r>
      <w:r w:rsidRPr="0060566C">
        <w:rPr>
          <w:rFonts w:ascii="Century Gothic" w:hAnsi="Century Gothic" w:cs="Arial"/>
          <w:b/>
          <w:bCs/>
          <w:sz w:val="18"/>
          <w:szCs w:val="18"/>
        </w:rPr>
        <w:t>„</w:t>
      </w:r>
      <w:r w:rsidR="0060566C" w:rsidRPr="0060566C">
        <w:rPr>
          <w:rFonts w:ascii="Century Gothic" w:hAnsi="Century Gothic" w:cs="Tahoma"/>
          <w:b/>
          <w:sz w:val="18"/>
          <w:szCs w:val="18"/>
        </w:rPr>
        <w:t>Oświetlenie</w:t>
      </w:r>
      <w:r w:rsidR="0060566C" w:rsidRPr="0060566C">
        <w:rPr>
          <w:rFonts w:ascii="Century Gothic" w:hAnsi="Century Gothic" w:cs="Tahoma"/>
          <w:b/>
        </w:rPr>
        <w:t xml:space="preserve"> </w:t>
      </w:r>
      <w:r w:rsidR="0060566C" w:rsidRPr="0060566C">
        <w:rPr>
          <w:rFonts w:ascii="Century Gothic" w:hAnsi="Century Gothic" w:cs="Tahoma"/>
          <w:b/>
          <w:sz w:val="18"/>
          <w:szCs w:val="18"/>
        </w:rPr>
        <w:t>przejść dla pieszych na ul. Sobieskiego w Iławie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B502BB" w:rsidRPr="002B0478">
        <w:rPr>
          <w:rFonts w:ascii="Century Gothic" w:hAnsi="Century Gothic" w:cs="Tahoma"/>
          <w:b/>
          <w:color w:val="0000FF"/>
          <w:sz w:val="18"/>
          <w:szCs w:val="18"/>
        </w:rPr>
        <w:t>ZP.271.40.2016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, </w:t>
      </w:r>
      <w:r w:rsidRPr="0060566C">
        <w:rPr>
          <w:rFonts w:ascii="Century Gothic" w:hAnsi="Century Gothic" w:cs="Tahoma"/>
          <w:sz w:val="18"/>
          <w:szCs w:val="18"/>
        </w:rPr>
        <w:t>składam(y) niniejszą ofertę: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8278A9" w:rsidRPr="00C7154C" w:rsidRDefault="008278A9" w:rsidP="00573DD1">
      <w:pPr>
        <w:spacing w:line="36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8278A9" w:rsidRPr="0060566C" w:rsidRDefault="008278A9" w:rsidP="00477849">
      <w:pPr>
        <w:numPr>
          <w:ilvl w:val="0"/>
          <w:numId w:val="88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60566C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8278A9" w:rsidRPr="0060566C" w:rsidRDefault="008278A9" w:rsidP="005D2FDF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brutto:……......................................................................................................., netto:.................................. zł</w:t>
      </w:r>
    </w:p>
    <w:p w:rsidR="008278A9" w:rsidRPr="0060566C" w:rsidRDefault="008278A9" w:rsidP="00477849">
      <w:pPr>
        <w:numPr>
          <w:ilvl w:val="0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b/>
          <w:sz w:val="18"/>
          <w:szCs w:val="18"/>
        </w:rPr>
        <w:t xml:space="preserve">Oferowany termin wykonania zamówienia </w:t>
      </w:r>
      <w:r w:rsidRPr="0060566C">
        <w:rPr>
          <w:rFonts w:ascii="Century Gothic" w:hAnsi="Century Gothic" w:cs="Tahoma"/>
          <w:sz w:val="18"/>
          <w:szCs w:val="18"/>
        </w:rPr>
        <w:t xml:space="preserve">.............................................  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dni </w:t>
      </w:r>
      <w:r w:rsidRPr="00294A2F">
        <w:rPr>
          <w:rFonts w:ascii="Century Gothic" w:hAnsi="Century Gothic" w:cs="Tahoma"/>
          <w:b/>
          <w:color w:val="0000FF"/>
          <w:sz w:val="18"/>
          <w:szCs w:val="18"/>
        </w:rPr>
        <w:t>(podać ilość dni)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 zgodnie z zapisem §XIV ust. 5 SIWZ.</w:t>
      </w:r>
    </w:p>
    <w:p w:rsidR="002B0478" w:rsidRPr="002B0478" w:rsidRDefault="002B0478" w:rsidP="002B0478">
      <w:pPr>
        <w:numPr>
          <w:ilvl w:val="0"/>
          <w:numId w:val="88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2B0478">
        <w:rPr>
          <w:rFonts w:ascii="Century Gothic" w:hAnsi="Century Gothic" w:cs="Tahoma"/>
          <w:sz w:val="18"/>
          <w:szCs w:val="18"/>
        </w:rPr>
        <w:t xml:space="preserve">Oświadczam(y), że oferowane słupy .......................................... </w:t>
      </w:r>
      <w:r w:rsidRPr="002B0478">
        <w:rPr>
          <w:rFonts w:ascii="Century Gothic" w:hAnsi="Century Gothic" w:cs="Tahoma"/>
          <w:b/>
          <w:color w:val="0000FF"/>
          <w:sz w:val="18"/>
          <w:szCs w:val="18"/>
        </w:rPr>
        <w:t xml:space="preserve">(podać producenta i model) </w:t>
      </w:r>
      <w:r w:rsidRPr="002B0478">
        <w:rPr>
          <w:rFonts w:ascii="Century Gothic" w:hAnsi="Century Gothic" w:cs="Tahoma"/>
          <w:sz w:val="18"/>
          <w:szCs w:val="18"/>
        </w:rPr>
        <w:t>oraz  oprawy oświetleniowe ............................</w:t>
      </w:r>
      <w:r w:rsidR="00E63B04">
        <w:rPr>
          <w:rFonts w:ascii="Century Gothic" w:hAnsi="Century Gothic" w:cs="Tahoma"/>
          <w:sz w:val="18"/>
          <w:szCs w:val="18"/>
        </w:rPr>
        <w:t>...................</w:t>
      </w:r>
      <w:r w:rsidRPr="002B0478">
        <w:rPr>
          <w:rFonts w:ascii="Century Gothic" w:hAnsi="Century Gothic" w:cs="Tahoma"/>
          <w:sz w:val="18"/>
          <w:szCs w:val="18"/>
        </w:rPr>
        <w:t>....................</w:t>
      </w:r>
      <w:r w:rsidRPr="002B0478">
        <w:rPr>
          <w:rFonts w:ascii="Century Gothic" w:hAnsi="Century Gothic" w:cs="Tahoma"/>
          <w:color w:val="0000FF"/>
          <w:sz w:val="18"/>
          <w:szCs w:val="18"/>
        </w:rPr>
        <w:t xml:space="preserve"> </w:t>
      </w:r>
      <w:r w:rsidRPr="002B0478">
        <w:rPr>
          <w:rFonts w:ascii="Century Gothic" w:hAnsi="Century Gothic" w:cs="Tahoma"/>
          <w:b/>
          <w:color w:val="0000FF"/>
          <w:sz w:val="18"/>
          <w:szCs w:val="18"/>
        </w:rPr>
        <w:t>(podać producenta i model)</w:t>
      </w:r>
      <w:r>
        <w:rPr>
          <w:rFonts w:ascii="Century Gothic" w:hAnsi="Century Gothic" w:cs="Tahoma"/>
          <w:b/>
          <w:color w:val="0000FF"/>
          <w:sz w:val="18"/>
          <w:szCs w:val="18"/>
        </w:rPr>
        <w:t xml:space="preserve"> </w:t>
      </w:r>
      <w:r w:rsidR="00E63B04" w:rsidRPr="00E63B04">
        <w:rPr>
          <w:rFonts w:ascii="Century Gothic" w:hAnsi="Century Gothic" w:cs="Tahoma"/>
          <w:sz w:val="18"/>
          <w:szCs w:val="18"/>
        </w:rPr>
        <w:t xml:space="preserve">spełniają minimalne parametry techniczne określone w dokumentacji projektowej. </w:t>
      </w:r>
    </w:p>
    <w:p w:rsidR="008278A9" w:rsidRPr="002B0478" w:rsidRDefault="008278A9" w:rsidP="00477849">
      <w:pPr>
        <w:numPr>
          <w:ilvl w:val="0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B0478">
        <w:rPr>
          <w:rFonts w:ascii="Century Gothic" w:hAnsi="Century Gothic" w:cs="Tahoma"/>
          <w:sz w:val="18"/>
          <w:szCs w:val="18"/>
        </w:rPr>
        <w:t xml:space="preserve">Oświadczamy, że: </w:t>
      </w:r>
    </w:p>
    <w:p w:rsidR="008278A9" w:rsidRPr="0060566C" w:rsidRDefault="008278A9" w:rsidP="00D855FB">
      <w:pPr>
        <w:pStyle w:val="Akapitzlist1"/>
        <w:numPr>
          <w:ilvl w:val="2"/>
          <w:numId w:val="2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8278A9" w:rsidRPr="0060566C" w:rsidRDefault="008278A9" w:rsidP="00D855FB">
      <w:pPr>
        <w:pStyle w:val="Akapitzlist1"/>
        <w:numPr>
          <w:ilvl w:val="2"/>
          <w:numId w:val="2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8278A9" w:rsidRPr="0060566C" w:rsidRDefault="008278A9" w:rsidP="00D855FB">
      <w:pPr>
        <w:pStyle w:val="Akapitzlist1"/>
        <w:numPr>
          <w:ilvl w:val="2"/>
          <w:numId w:val="2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8278A9" w:rsidRPr="0060566C" w:rsidRDefault="008278A9" w:rsidP="00D855FB">
      <w:pPr>
        <w:pStyle w:val="Akapitzlist1"/>
        <w:numPr>
          <w:ilvl w:val="2"/>
          <w:numId w:val="2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8278A9" w:rsidRPr="0060566C" w:rsidRDefault="008278A9" w:rsidP="00D855FB">
      <w:pPr>
        <w:pStyle w:val="Akapitzlist1"/>
        <w:numPr>
          <w:ilvl w:val="2"/>
          <w:numId w:val="2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8278A9" w:rsidRPr="0060566C" w:rsidRDefault="008278A9" w:rsidP="00477849">
      <w:pPr>
        <w:numPr>
          <w:ilvl w:val="0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60566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60566C">
        <w:rPr>
          <w:rFonts w:ascii="Century Gothic" w:hAnsi="Century Gothic" w:cs="Tahoma"/>
          <w:sz w:val="18"/>
          <w:szCs w:val="18"/>
        </w:rPr>
        <w:t>) odpowiedzialnej za realizację zamówienia  i kontakt ze strony Wykonawcy ..........................................................................................................................................</w:t>
      </w:r>
    </w:p>
    <w:p w:rsidR="008278A9" w:rsidRPr="0060566C" w:rsidRDefault="008278A9" w:rsidP="00800024">
      <w:pPr>
        <w:numPr>
          <w:ilvl w:val="0"/>
          <w:numId w:val="88"/>
        </w:numPr>
        <w:spacing w:before="60" w:after="60"/>
        <w:jc w:val="both"/>
        <w:rPr>
          <w:rFonts w:ascii="Century Gothic" w:hAnsi="Century Gothic"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t>Oświadczamy, że złożona oferta:</w:t>
      </w:r>
    </w:p>
    <w:p w:rsidR="008278A9" w:rsidRPr="0060566C" w:rsidRDefault="00A070A6" w:rsidP="00800024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278A9" w:rsidRPr="0060566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60566C">
        <w:rPr>
          <w:rFonts w:ascii="Century Gothic" w:hAnsi="Century Gothic"/>
          <w:b/>
          <w:sz w:val="18"/>
          <w:szCs w:val="18"/>
        </w:rPr>
        <w:fldChar w:fldCharType="end"/>
      </w:r>
      <w:r w:rsidR="008278A9" w:rsidRPr="0060566C">
        <w:rPr>
          <w:rFonts w:ascii="Century Gothic" w:hAnsi="Century Gothic"/>
          <w:b/>
          <w:sz w:val="18"/>
          <w:szCs w:val="18"/>
        </w:rPr>
        <w:t xml:space="preserve"> </w:t>
      </w:r>
      <w:r w:rsidR="008278A9" w:rsidRPr="0060566C">
        <w:rPr>
          <w:rFonts w:ascii="Century Gothic" w:hAnsi="Century Gothic"/>
          <w:b/>
          <w:bCs/>
          <w:sz w:val="18"/>
          <w:szCs w:val="18"/>
        </w:rPr>
        <w:t>nie</w:t>
      </w:r>
      <w:r w:rsidR="008278A9" w:rsidRPr="0060566C">
        <w:rPr>
          <w:rFonts w:ascii="Century Gothic" w:hAnsi="Century Gothic"/>
          <w:b/>
          <w:sz w:val="18"/>
          <w:szCs w:val="18"/>
        </w:rPr>
        <w:t xml:space="preserve"> prowadzi</w:t>
      </w:r>
      <w:r w:rsidR="008278A9" w:rsidRPr="0060566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8278A9" w:rsidRPr="0060566C" w:rsidRDefault="00A070A6" w:rsidP="00800024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278A9" w:rsidRPr="0060566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60566C">
        <w:rPr>
          <w:rFonts w:ascii="Century Gothic" w:hAnsi="Century Gothic"/>
          <w:b/>
          <w:sz w:val="18"/>
          <w:szCs w:val="18"/>
        </w:rPr>
        <w:fldChar w:fldCharType="end"/>
      </w:r>
      <w:r w:rsidR="008278A9" w:rsidRPr="0060566C">
        <w:rPr>
          <w:rFonts w:ascii="Century Gothic" w:hAnsi="Century Gothic"/>
          <w:b/>
          <w:sz w:val="18"/>
          <w:szCs w:val="18"/>
        </w:rPr>
        <w:t xml:space="preserve"> prowadzi</w:t>
      </w:r>
      <w:r w:rsidR="008278A9" w:rsidRPr="0060566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8278A9" w:rsidRPr="0060566C">
        <w:tc>
          <w:tcPr>
            <w:tcW w:w="567" w:type="dxa"/>
          </w:tcPr>
          <w:p w:rsidR="008278A9" w:rsidRPr="0060566C" w:rsidRDefault="008278A9" w:rsidP="00894FDE">
            <w:pPr>
              <w:pStyle w:val="Bezodstpw1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0566C">
              <w:rPr>
                <w:rFonts w:ascii="Century Gothic" w:hAnsi="Century Gothic"/>
                <w:sz w:val="18"/>
                <w:szCs w:val="18"/>
              </w:rPr>
              <w:lastRenderedPageBreak/>
              <w:t>Lp</w:t>
            </w:r>
            <w:proofErr w:type="spellEnd"/>
            <w:r w:rsidRPr="0060566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8278A9" w:rsidRPr="0060566C" w:rsidRDefault="008278A9" w:rsidP="00894FDE">
            <w:pPr>
              <w:pStyle w:val="Bezodstpw11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60566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8278A9" w:rsidRPr="0060566C" w:rsidRDefault="008278A9" w:rsidP="00894FDE">
            <w:pPr>
              <w:pStyle w:val="Bezodstpw11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60566C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8278A9" w:rsidRPr="0060566C">
        <w:tc>
          <w:tcPr>
            <w:tcW w:w="567" w:type="dxa"/>
          </w:tcPr>
          <w:p w:rsidR="008278A9" w:rsidRPr="0060566C" w:rsidRDefault="008278A9" w:rsidP="00894FDE">
            <w:pPr>
              <w:pStyle w:val="Bezodstpw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78A9" w:rsidRPr="0060566C" w:rsidRDefault="008278A9" w:rsidP="00894FDE">
            <w:pPr>
              <w:pStyle w:val="Bezodstpw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8A9" w:rsidRPr="0060566C" w:rsidRDefault="008278A9" w:rsidP="00894FDE">
            <w:pPr>
              <w:pStyle w:val="Bezodstpw1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78A9" w:rsidRPr="0060566C">
        <w:tc>
          <w:tcPr>
            <w:tcW w:w="567" w:type="dxa"/>
          </w:tcPr>
          <w:p w:rsidR="008278A9" w:rsidRPr="0060566C" w:rsidRDefault="008278A9" w:rsidP="00894FDE">
            <w:pPr>
              <w:pStyle w:val="Bezodstpw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78A9" w:rsidRPr="0060566C" w:rsidRDefault="008278A9" w:rsidP="00894FDE">
            <w:pPr>
              <w:pStyle w:val="Bezodstpw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278A9" w:rsidRPr="0060566C" w:rsidRDefault="008278A9" w:rsidP="00894FDE">
            <w:pPr>
              <w:pStyle w:val="Bezodstpw1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278A9" w:rsidRPr="00C7154C" w:rsidRDefault="008278A9" w:rsidP="00800024">
      <w:pPr>
        <w:pStyle w:val="Bezodstpw11"/>
        <w:spacing w:after="60"/>
        <w:ind w:left="360"/>
        <w:jc w:val="both"/>
        <w:rPr>
          <w:rFonts w:ascii="Century Gothic" w:hAnsi="Century Gothic"/>
          <w:b/>
          <w:color w:val="FF0000"/>
          <w:sz w:val="18"/>
          <w:szCs w:val="18"/>
          <w:lang w:val="pl-PL"/>
        </w:rPr>
      </w:pPr>
    </w:p>
    <w:p w:rsidR="008278A9" w:rsidRPr="0060566C" w:rsidRDefault="008278A9" w:rsidP="00800024">
      <w:pPr>
        <w:numPr>
          <w:ilvl w:val="0"/>
          <w:numId w:val="88"/>
        </w:numPr>
        <w:spacing w:before="60" w:after="60"/>
        <w:jc w:val="both"/>
        <w:rPr>
          <w:rFonts w:ascii="Century Gothic" w:hAnsi="Century Gothic"/>
          <w:b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8278A9" w:rsidRPr="0060566C">
        <w:trPr>
          <w:trHeight w:val="279"/>
        </w:trPr>
        <w:tc>
          <w:tcPr>
            <w:tcW w:w="567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566C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566C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566C">
              <w:rPr>
                <w:rFonts w:ascii="Century Gothic" w:hAnsi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566C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60566C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60566C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60566C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8278A9" w:rsidRPr="0060566C">
        <w:trPr>
          <w:trHeight w:val="38"/>
        </w:trPr>
        <w:tc>
          <w:tcPr>
            <w:tcW w:w="567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78A9" w:rsidRPr="0060566C">
        <w:trPr>
          <w:trHeight w:val="201"/>
        </w:trPr>
        <w:tc>
          <w:tcPr>
            <w:tcW w:w="567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278A9" w:rsidRPr="0060566C" w:rsidRDefault="008278A9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278A9" w:rsidRPr="0060566C" w:rsidRDefault="008278A9" w:rsidP="00800024">
      <w:pPr>
        <w:numPr>
          <w:ilvl w:val="0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8278A9" w:rsidRPr="0060566C" w:rsidRDefault="00A070A6" w:rsidP="00800024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278A9" w:rsidRPr="0060566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60566C">
        <w:rPr>
          <w:rFonts w:ascii="Century Gothic" w:hAnsi="Century Gothic"/>
          <w:b/>
          <w:sz w:val="18"/>
          <w:szCs w:val="18"/>
        </w:rPr>
        <w:fldChar w:fldCharType="end"/>
      </w:r>
      <w:r w:rsidR="008278A9" w:rsidRPr="0060566C">
        <w:rPr>
          <w:rFonts w:ascii="Century Gothic" w:hAnsi="Century Gothic"/>
          <w:b/>
          <w:sz w:val="18"/>
          <w:szCs w:val="18"/>
        </w:rPr>
        <w:t xml:space="preserve"> </w:t>
      </w:r>
      <w:r w:rsidR="008278A9" w:rsidRPr="0060566C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8278A9" w:rsidRPr="0060566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8278A9" w:rsidRPr="0060566C" w:rsidRDefault="00A070A6" w:rsidP="00800024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278A9" w:rsidRPr="0060566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60566C">
        <w:rPr>
          <w:rFonts w:ascii="Century Gothic" w:hAnsi="Century Gothic"/>
          <w:b/>
          <w:sz w:val="18"/>
          <w:szCs w:val="18"/>
        </w:rPr>
        <w:fldChar w:fldCharType="end"/>
      </w:r>
      <w:r w:rsidR="008278A9" w:rsidRPr="0060566C">
        <w:rPr>
          <w:rFonts w:ascii="Century Gothic" w:hAnsi="Century Gothic"/>
          <w:b/>
          <w:sz w:val="18"/>
          <w:szCs w:val="18"/>
        </w:rPr>
        <w:t xml:space="preserve"> </w:t>
      </w:r>
      <w:r w:rsidR="008278A9" w:rsidRPr="0060566C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8278A9" w:rsidRPr="0060566C">
        <w:rPr>
          <w:rFonts w:ascii="Century Gothic" w:hAnsi="Century Gothic" w:cs="Tahoma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8278A9" w:rsidRPr="0060566C" w:rsidRDefault="00A070A6" w:rsidP="00800024">
      <w:pPr>
        <w:spacing w:before="60" w:after="60"/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278A9" w:rsidRPr="0060566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60566C">
        <w:rPr>
          <w:rFonts w:ascii="Century Gothic" w:hAnsi="Century Gothic"/>
          <w:b/>
          <w:sz w:val="18"/>
          <w:szCs w:val="18"/>
        </w:rPr>
        <w:fldChar w:fldCharType="end"/>
      </w:r>
      <w:r w:rsidR="008278A9" w:rsidRPr="0060566C">
        <w:rPr>
          <w:rFonts w:ascii="Century Gothic" w:hAnsi="Century Gothic"/>
          <w:b/>
          <w:sz w:val="18"/>
          <w:szCs w:val="18"/>
        </w:rPr>
        <w:t xml:space="preserve"> </w:t>
      </w:r>
      <w:r w:rsidR="008278A9" w:rsidRPr="0060566C">
        <w:rPr>
          <w:rFonts w:ascii="Century Gothic" w:hAnsi="Century Gothic"/>
          <w:b/>
          <w:bCs/>
          <w:sz w:val="18"/>
          <w:szCs w:val="18"/>
        </w:rPr>
        <w:t xml:space="preserve">dużym przedsiębiorstwem </w:t>
      </w:r>
    </w:p>
    <w:p w:rsidR="008278A9" w:rsidRPr="0060566C" w:rsidRDefault="008278A9" w:rsidP="007B7EBE">
      <w:pPr>
        <w:numPr>
          <w:ilvl w:val="0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60566C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60566C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8278A9" w:rsidRPr="0060566C" w:rsidRDefault="008278A9" w:rsidP="00800024">
      <w:pPr>
        <w:numPr>
          <w:ilvl w:val="0"/>
          <w:numId w:val="88"/>
        </w:numPr>
        <w:spacing w:before="60" w:after="60"/>
        <w:jc w:val="both"/>
        <w:rPr>
          <w:rFonts w:ascii="Century Gothic" w:hAnsi="Century Gothic" w:cs="Tahoma"/>
          <w:b/>
          <w:sz w:val="18"/>
          <w:szCs w:val="18"/>
        </w:rPr>
      </w:pPr>
      <w:r w:rsidRPr="0060566C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8278A9" w:rsidRPr="0060566C" w:rsidRDefault="008278A9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8278A9" w:rsidRPr="0060566C" w:rsidRDefault="008278A9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8278A9" w:rsidRPr="0060566C" w:rsidRDefault="008278A9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8278A9" w:rsidP="009276EE">
      <w:pPr>
        <w:sectPr w:rsidR="008278A9" w:rsidRPr="0060566C" w:rsidSect="007F7FC9">
          <w:headerReference w:type="default" r:id="rId7"/>
          <w:footerReference w:type="default" r:id="rId8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278A9" w:rsidRPr="0060566C" w:rsidRDefault="008278A9" w:rsidP="00802382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7159345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2 do SIWZ - oświadczenie o spełnianiu warunków  oraz braku podstaw do wykluczenia</w:t>
      </w:r>
      <w:bookmarkEnd w:id="6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278A9" w:rsidRPr="0060566C" w:rsidRDefault="008278A9" w:rsidP="00814319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278A9" w:rsidRPr="0060566C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278A9" w:rsidRPr="0060566C" w:rsidRDefault="008278A9" w:rsidP="00D86FB7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 xml:space="preserve">OŚWIADCZENIE SPEŁNIENIA WARUNKÓW UDZIAŁU </w:t>
            </w: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br/>
              <w:t>W POSTĘPOWANIU</w:t>
            </w:r>
          </w:p>
        </w:tc>
      </w:tr>
    </w:tbl>
    <w:p w:rsidR="008278A9" w:rsidRPr="0060566C" w:rsidRDefault="008278A9" w:rsidP="009276EE"/>
    <w:p w:rsidR="008278A9" w:rsidRPr="0060566C" w:rsidRDefault="008278A9" w:rsidP="009276EE"/>
    <w:p w:rsidR="008278A9" w:rsidRPr="0060566C" w:rsidRDefault="008278A9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8278A9" w:rsidRPr="0060566C" w:rsidRDefault="008278A9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566C">
        <w:rPr>
          <w:rFonts w:ascii="Century Gothic" w:hAnsi="Century Gothic" w:cs="Arial"/>
          <w:b/>
          <w:bCs/>
          <w:sz w:val="18"/>
          <w:szCs w:val="18"/>
        </w:rPr>
        <w:t>„</w:t>
      </w:r>
      <w:r w:rsidR="0060566C" w:rsidRPr="0060566C">
        <w:rPr>
          <w:rFonts w:ascii="Century Gothic" w:hAnsi="Century Gothic" w:cs="Tahoma"/>
          <w:b/>
          <w:sz w:val="18"/>
          <w:szCs w:val="18"/>
        </w:rPr>
        <w:t>Oświetlenie</w:t>
      </w:r>
      <w:r w:rsidR="0060566C" w:rsidRPr="0060566C">
        <w:rPr>
          <w:rFonts w:ascii="Century Gothic" w:hAnsi="Century Gothic" w:cs="Tahoma"/>
          <w:b/>
        </w:rPr>
        <w:t xml:space="preserve"> </w:t>
      </w:r>
      <w:r w:rsidR="0060566C" w:rsidRPr="0060566C">
        <w:rPr>
          <w:rFonts w:ascii="Century Gothic" w:hAnsi="Century Gothic" w:cs="Tahoma"/>
          <w:b/>
          <w:sz w:val="18"/>
          <w:szCs w:val="18"/>
        </w:rPr>
        <w:t>przejść dla pieszych na ul. Sobieskiego w Iławie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B502BB" w:rsidRPr="00294A2F">
        <w:rPr>
          <w:rFonts w:ascii="Century Gothic" w:hAnsi="Century Gothic" w:cs="Tahoma"/>
          <w:b/>
          <w:color w:val="0000FF"/>
          <w:sz w:val="18"/>
          <w:szCs w:val="18"/>
        </w:rPr>
        <w:t>ZP.271.40.2016</w:t>
      </w:r>
    </w:p>
    <w:p w:rsidR="008278A9" w:rsidRPr="0060566C" w:rsidRDefault="008278A9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278A9" w:rsidRPr="0060566C" w:rsidRDefault="008278A9" w:rsidP="004F45EC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278A9" w:rsidRPr="0060566C" w:rsidRDefault="008278A9" w:rsidP="004F45EC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278A9" w:rsidRPr="0060566C" w:rsidRDefault="008278A9" w:rsidP="004F45EC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278A9" w:rsidRPr="0060566C" w:rsidRDefault="008278A9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278A9" w:rsidRPr="0060566C" w:rsidRDefault="008278A9" w:rsidP="004F45EC">
      <w:pPr>
        <w:rPr>
          <w:rFonts w:ascii="Century Gothic" w:hAnsi="Century Gothic"/>
          <w:sz w:val="18"/>
          <w:szCs w:val="18"/>
        </w:rPr>
      </w:pPr>
    </w:p>
    <w:p w:rsidR="008278A9" w:rsidRPr="00C7154C" w:rsidRDefault="008278A9" w:rsidP="00C7364E">
      <w:pPr>
        <w:rPr>
          <w:rFonts w:ascii="Century Gothic" w:hAnsi="Century Gothic"/>
          <w:color w:val="FF0000"/>
          <w:sz w:val="18"/>
          <w:szCs w:val="18"/>
        </w:rPr>
      </w:pPr>
    </w:p>
    <w:p w:rsidR="008278A9" w:rsidRPr="0060566C" w:rsidRDefault="008278A9" w:rsidP="00F86D68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8278A9" w:rsidRPr="0060566C" w:rsidRDefault="008278A9" w:rsidP="00C7364E">
      <w:pPr>
        <w:rPr>
          <w:rFonts w:ascii="Century Gothic" w:hAnsi="Century Gothic"/>
          <w:sz w:val="18"/>
          <w:szCs w:val="18"/>
        </w:rPr>
      </w:pPr>
    </w:p>
    <w:p w:rsidR="008278A9" w:rsidRPr="0060566C" w:rsidRDefault="008278A9" w:rsidP="00C7364E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60566C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60566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0566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0566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0566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0566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0566C">
        <w:rPr>
          <w:rFonts w:ascii="Century Gothic" w:hAnsi="Century Gothic" w:cs="Arial"/>
          <w:sz w:val="18"/>
          <w:szCs w:val="18"/>
        </w:rPr>
        <w:t>Specyfikacji Istotnych Warunków Zamówienia.</w:t>
      </w:r>
    </w:p>
    <w:p w:rsidR="008278A9" w:rsidRPr="0060566C" w:rsidRDefault="008278A9" w:rsidP="00F86D68">
      <w:pPr>
        <w:pStyle w:val="Akapitzlist1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t xml:space="preserve"> </w:t>
      </w:r>
    </w:p>
    <w:p w:rsidR="008278A9" w:rsidRPr="0060566C" w:rsidRDefault="008278A9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8A9" w:rsidRPr="0060566C" w:rsidRDefault="008278A9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8A9" w:rsidRPr="0060566C" w:rsidRDefault="008278A9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2E3FB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8278A9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F86D68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8278A9" w:rsidRPr="0060566C" w:rsidRDefault="008278A9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8278A9" w:rsidRPr="0060566C" w:rsidRDefault="008278A9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0566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60566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0566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0566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0566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0566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0566C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 w:rsidRPr="0060566C">
        <w:rPr>
          <w:rFonts w:ascii="Century Gothic" w:hAnsi="Century Gothic" w:cs="Arial"/>
          <w:sz w:val="18"/>
          <w:szCs w:val="18"/>
        </w:rPr>
        <w:br/>
        <w:t xml:space="preserve">w następującym zakresie: ………………………………………… </w:t>
      </w:r>
      <w:r w:rsidRPr="0060566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8278A9" w:rsidRPr="0060566C" w:rsidRDefault="008278A9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7" w:name="_GoBack"/>
      <w:bookmarkEnd w:id="7"/>
    </w:p>
    <w:p w:rsidR="008278A9" w:rsidRPr="00C7154C" w:rsidRDefault="008278A9" w:rsidP="002958BC">
      <w:pPr>
        <w:spacing w:line="360" w:lineRule="auto"/>
        <w:jc w:val="both"/>
        <w:rPr>
          <w:rFonts w:ascii="Century Gothic" w:hAnsi="Century Gothic" w:cs="Arial"/>
          <w:color w:val="FF0000"/>
          <w:sz w:val="16"/>
          <w:szCs w:val="16"/>
        </w:rPr>
      </w:pPr>
    </w:p>
    <w:p w:rsidR="008278A9" w:rsidRPr="00294A2F" w:rsidRDefault="008278A9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294A2F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294A2F">
        <w:rPr>
          <w:rFonts w:ascii="Century Gothic" w:hAnsi="Century Gothic" w:cs="Verdana"/>
          <w:i/>
          <w:iCs/>
          <w:sz w:val="14"/>
          <w:szCs w:val="14"/>
        </w:rPr>
        <w:tab/>
      </w:r>
      <w:r w:rsidRPr="00294A2F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294A2F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294A2F">
        <w:rPr>
          <w:rFonts w:ascii="Century Gothic" w:hAnsi="Century Gothic" w:cs="Verdana"/>
          <w:i/>
          <w:iCs/>
          <w:sz w:val="14"/>
          <w:szCs w:val="14"/>
        </w:rPr>
        <w:tab/>
      </w:r>
      <w:r w:rsidRPr="00294A2F">
        <w:rPr>
          <w:rFonts w:ascii="Century Gothic" w:hAnsi="Century Gothic" w:cs="Verdana"/>
          <w:i/>
          <w:iCs/>
          <w:sz w:val="14"/>
          <w:szCs w:val="14"/>
        </w:rPr>
        <w:tab/>
      </w:r>
      <w:r w:rsidRPr="00294A2F">
        <w:rPr>
          <w:rFonts w:ascii="Century Gothic" w:hAnsi="Century Gothic" w:cs="Verdana"/>
          <w:i/>
          <w:iCs/>
          <w:sz w:val="14"/>
          <w:szCs w:val="14"/>
        </w:rPr>
        <w:tab/>
      </w:r>
      <w:r w:rsidRPr="00294A2F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294A2F">
        <w:rPr>
          <w:rFonts w:ascii="Century Gothic" w:hAnsi="Century Gothic" w:cs="Verdana"/>
          <w:i/>
          <w:iCs/>
          <w:sz w:val="14"/>
          <w:szCs w:val="14"/>
        </w:rPr>
        <w:br/>
      </w:r>
      <w:r w:rsidRPr="0060566C">
        <w:rPr>
          <w:rFonts w:ascii="Century Gothic" w:hAnsi="Century Gothic" w:cs="Verdana"/>
          <w:i/>
          <w:iCs/>
          <w:sz w:val="14"/>
          <w:szCs w:val="14"/>
        </w:rPr>
        <w:t>do reprezentacji wykonawcy lub pełnomocnika)</w:t>
      </w:r>
    </w:p>
    <w:p w:rsidR="008278A9" w:rsidRPr="0060566C" w:rsidRDefault="008278A9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8A9" w:rsidRPr="0060566C" w:rsidRDefault="008278A9" w:rsidP="00800024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8278A9" w:rsidRPr="0060566C" w:rsidRDefault="008278A9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8A9" w:rsidRPr="0060566C" w:rsidRDefault="008278A9" w:rsidP="001F2A9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278A9" w:rsidRPr="0060566C" w:rsidRDefault="008278A9" w:rsidP="002958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8A9" w:rsidRPr="0060566C" w:rsidRDefault="008278A9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278A9" w:rsidRPr="0060566C" w:rsidRDefault="008278A9" w:rsidP="009276EE"/>
    <w:p w:rsidR="008278A9" w:rsidRPr="00C7154C" w:rsidRDefault="008278A9" w:rsidP="009276EE">
      <w:pPr>
        <w:rPr>
          <w:color w:val="FF0000"/>
        </w:rPr>
      </w:pPr>
    </w:p>
    <w:p w:rsidR="008278A9" w:rsidRPr="00C7154C" w:rsidRDefault="008278A9" w:rsidP="009276EE">
      <w:pPr>
        <w:rPr>
          <w:color w:val="FF0000"/>
        </w:rPr>
      </w:pPr>
    </w:p>
    <w:p w:rsidR="008278A9" w:rsidRPr="00C7154C" w:rsidRDefault="008278A9" w:rsidP="009276EE">
      <w:pPr>
        <w:rPr>
          <w:color w:val="FF000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278A9" w:rsidRPr="0060566C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278A9" w:rsidRPr="0060566C" w:rsidRDefault="008278A9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OŚWIADCZENIE O BRAKU PODSTAW DO WYKLUCZENIA</w:t>
            </w:r>
          </w:p>
        </w:tc>
      </w:tr>
    </w:tbl>
    <w:p w:rsidR="008278A9" w:rsidRPr="00C7154C" w:rsidRDefault="008278A9" w:rsidP="00930214">
      <w:pPr>
        <w:pStyle w:val="Akapitzlist1"/>
        <w:ind w:left="357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8278A9" w:rsidRPr="0060566C" w:rsidRDefault="008278A9" w:rsidP="00697D13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8278A9" w:rsidRPr="0060566C" w:rsidRDefault="008278A9" w:rsidP="00930214">
      <w:pPr>
        <w:pStyle w:val="Akapitzlist1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8278A9" w:rsidRPr="0060566C" w:rsidRDefault="008278A9" w:rsidP="00477849">
      <w:pPr>
        <w:pStyle w:val="Akapitzlist1"/>
        <w:numPr>
          <w:ilvl w:val="0"/>
          <w:numId w:val="89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pkt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>.</w:t>
      </w:r>
    </w:p>
    <w:p w:rsidR="008278A9" w:rsidRPr="0060566C" w:rsidRDefault="008278A9" w:rsidP="00477849">
      <w:pPr>
        <w:pStyle w:val="Akapitzlist1"/>
        <w:numPr>
          <w:ilvl w:val="0"/>
          <w:numId w:val="89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ust. 5 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pkt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1) ustawy 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 .</w:t>
      </w:r>
    </w:p>
    <w:p w:rsidR="008278A9" w:rsidRPr="00C7154C" w:rsidRDefault="008278A9" w:rsidP="00930214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278A9" w:rsidRPr="0060566C" w:rsidRDefault="008278A9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930214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278A9" w:rsidRPr="0060566C" w:rsidRDefault="008278A9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78A9" w:rsidRPr="0060566C" w:rsidRDefault="008278A9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78A9" w:rsidRPr="0060566C" w:rsidRDefault="008278A9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</w:t>
      </w:r>
      <w:r w:rsidRPr="0060566C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60566C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60566C">
        <w:rPr>
          <w:rFonts w:ascii="Century Gothic" w:hAnsi="Century Gothic" w:cs="Arial"/>
          <w:i/>
          <w:sz w:val="18"/>
          <w:szCs w:val="18"/>
        </w:rPr>
        <w:t xml:space="preserve"> 13-14, 16-20 lub art. 24 ust. 5  </w:t>
      </w:r>
      <w:proofErr w:type="spellStart"/>
      <w:r w:rsidRPr="0060566C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60566C">
        <w:rPr>
          <w:rFonts w:ascii="Century Gothic" w:hAnsi="Century Gothic" w:cs="Arial"/>
          <w:i/>
          <w:sz w:val="18"/>
          <w:szCs w:val="18"/>
        </w:rPr>
        <w:t xml:space="preserve"> 1)ustawy </w:t>
      </w:r>
      <w:proofErr w:type="spellStart"/>
      <w:r w:rsidRPr="0060566C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0566C">
        <w:rPr>
          <w:rFonts w:ascii="Century Gothic" w:hAnsi="Century Gothic" w:cs="Arial"/>
          <w:i/>
          <w:sz w:val="18"/>
          <w:szCs w:val="18"/>
        </w:rPr>
        <w:t>).</w:t>
      </w:r>
      <w:r w:rsidRPr="0060566C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………………………………………………………………………………………………………………............................................</w:t>
      </w:r>
    </w:p>
    <w:p w:rsidR="008278A9" w:rsidRPr="0060566C" w:rsidRDefault="008278A9" w:rsidP="0093021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8278A9" w:rsidRPr="0060566C" w:rsidRDefault="008278A9" w:rsidP="00930214">
      <w:pPr>
        <w:jc w:val="both"/>
        <w:rPr>
          <w:rFonts w:ascii="Century Gothic" w:hAnsi="Century Gothic" w:cs="Arial"/>
          <w:sz w:val="16"/>
          <w:szCs w:val="16"/>
        </w:rPr>
      </w:pPr>
    </w:p>
    <w:p w:rsidR="008278A9" w:rsidRPr="0060566C" w:rsidRDefault="008278A9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93021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278A9" w:rsidRPr="0060566C" w:rsidRDefault="008278A9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8278A9" w:rsidRPr="0060566C" w:rsidRDefault="008278A9" w:rsidP="00697D13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8278A9" w:rsidRPr="00C7154C" w:rsidRDefault="008278A9" w:rsidP="00930214">
      <w:pPr>
        <w:spacing w:line="360" w:lineRule="auto"/>
        <w:jc w:val="both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8278A9" w:rsidRPr="0060566C" w:rsidRDefault="008278A9" w:rsidP="0093021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60566C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566C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60566C">
        <w:rPr>
          <w:rFonts w:ascii="Century Gothic" w:hAnsi="Century Gothic" w:cs="Arial"/>
          <w:i/>
          <w:sz w:val="18"/>
          <w:szCs w:val="18"/>
        </w:rPr>
        <w:t xml:space="preserve">) </w:t>
      </w:r>
      <w:r w:rsidRPr="0060566C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8278A9" w:rsidRPr="0060566C" w:rsidRDefault="008278A9" w:rsidP="0093021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8278A9" w:rsidRPr="0060566C" w:rsidRDefault="008278A9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278A9" w:rsidRPr="0060566C" w:rsidRDefault="008278A9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8278A9" w:rsidRPr="0060566C" w:rsidRDefault="008278A9" w:rsidP="00697D13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278A9" w:rsidRPr="00C7154C" w:rsidRDefault="008278A9" w:rsidP="00930214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8278A9" w:rsidRPr="0060566C" w:rsidRDefault="008278A9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60566C">
        <w:rPr>
          <w:rFonts w:ascii="Century Gothic" w:hAnsi="Century Gothic" w:cs="Arial"/>
          <w:sz w:val="18"/>
          <w:szCs w:val="18"/>
        </w:rPr>
        <w:t>ami</w:t>
      </w:r>
      <w:proofErr w:type="spellEnd"/>
      <w:r w:rsidRPr="0060566C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60566C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566C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60566C">
        <w:rPr>
          <w:rFonts w:ascii="Century Gothic" w:hAnsi="Century Gothic" w:cs="Arial"/>
          <w:i/>
          <w:sz w:val="18"/>
          <w:szCs w:val="18"/>
        </w:rPr>
        <w:t>)</w:t>
      </w:r>
      <w:r w:rsidRPr="0060566C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60566C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8278A9" w:rsidRPr="0060566C" w:rsidRDefault="008278A9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8A9" w:rsidRPr="0060566C" w:rsidRDefault="008278A9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278A9" w:rsidRPr="0060566C" w:rsidRDefault="008278A9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8278A9" w:rsidRPr="0060566C" w:rsidRDefault="008278A9" w:rsidP="00697D13">
      <w:pPr>
        <w:pStyle w:val="Akapitzlist1"/>
        <w:numPr>
          <w:ilvl w:val="3"/>
          <w:numId w:val="3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60566C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8278A9" w:rsidRPr="0060566C" w:rsidRDefault="008278A9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60566C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60566C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278A9" w:rsidRPr="0060566C" w:rsidRDefault="008278A9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8A9" w:rsidRPr="0060566C" w:rsidRDefault="008278A9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8A9" w:rsidRPr="0060566C" w:rsidRDefault="008278A9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8278A9" w:rsidRPr="0060566C" w:rsidRDefault="008278A9" w:rsidP="009276EE">
      <w:pPr>
        <w:sectPr w:rsidR="008278A9" w:rsidRPr="0060566C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278A9" w:rsidRPr="0060566C" w:rsidRDefault="008278A9" w:rsidP="00E5545D">
      <w:pPr>
        <w:pStyle w:val="Nagwek4"/>
        <w:numPr>
          <w:ins w:id="8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9" w:name="_Toc467159346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3 do SIWZ - wykaz wykonanych robót</w:t>
      </w:r>
      <w:bookmarkEnd w:id="9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278A9" w:rsidRPr="0060566C" w:rsidRDefault="008278A9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8278A9" w:rsidRPr="0060566C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8278A9" w:rsidRPr="0060566C" w:rsidRDefault="008278A9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8278A9" w:rsidRPr="0060566C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278A9" w:rsidRPr="0060566C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8278A9" w:rsidRPr="0060566C" w:rsidRDefault="008278A9" w:rsidP="00102ED7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 w:rsidRPr="0060566C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8278A9" w:rsidRPr="0060566C" w:rsidRDefault="008278A9" w:rsidP="00E5545D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p w:rsidR="008278A9" w:rsidRPr="0060566C" w:rsidRDefault="008278A9" w:rsidP="00E5545D"/>
    <w:p w:rsidR="008278A9" w:rsidRPr="0060566C" w:rsidRDefault="008278A9" w:rsidP="00E5545D"/>
    <w:p w:rsidR="008278A9" w:rsidRPr="0060566C" w:rsidRDefault="008278A9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8278A9" w:rsidRPr="0060566C" w:rsidRDefault="008278A9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566C">
        <w:rPr>
          <w:rFonts w:ascii="Century Gothic" w:hAnsi="Century Gothic" w:cs="Arial"/>
          <w:b/>
          <w:bCs/>
          <w:sz w:val="18"/>
          <w:szCs w:val="18"/>
        </w:rPr>
        <w:t>„</w:t>
      </w:r>
      <w:r w:rsidR="0060566C" w:rsidRPr="00DE0B7D">
        <w:rPr>
          <w:rFonts w:ascii="Century Gothic" w:hAnsi="Century Gothic" w:cs="Tahoma"/>
          <w:b/>
          <w:sz w:val="18"/>
          <w:szCs w:val="18"/>
        </w:rPr>
        <w:t>Oświetlenie</w:t>
      </w:r>
      <w:r w:rsidR="0060566C" w:rsidRPr="00DE0B7D">
        <w:rPr>
          <w:rFonts w:ascii="Century Gothic" w:hAnsi="Century Gothic" w:cs="Tahoma"/>
          <w:b/>
        </w:rPr>
        <w:t xml:space="preserve"> </w:t>
      </w:r>
      <w:r w:rsidR="0060566C" w:rsidRPr="00DE0B7D">
        <w:rPr>
          <w:rFonts w:ascii="Century Gothic" w:hAnsi="Century Gothic" w:cs="Tahoma"/>
          <w:b/>
          <w:sz w:val="18"/>
          <w:szCs w:val="18"/>
        </w:rPr>
        <w:t>przejść dla pieszych na ul. Sobieskiego w Iławie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”. </w:t>
      </w:r>
      <w:r w:rsidRPr="0060566C">
        <w:rPr>
          <w:rFonts w:ascii="Century Gothic" w:hAnsi="Century Gothic"/>
          <w:b/>
          <w:sz w:val="18"/>
          <w:szCs w:val="18"/>
        </w:rPr>
        <w:t xml:space="preserve">Postępowanie znak: </w:t>
      </w:r>
      <w:r w:rsidR="00B502BB" w:rsidRPr="00294A2F">
        <w:rPr>
          <w:rFonts w:ascii="Century Gothic" w:hAnsi="Century Gothic"/>
          <w:b/>
          <w:color w:val="0000FF"/>
          <w:sz w:val="18"/>
          <w:szCs w:val="18"/>
        </w:rPr>
        <w:t>ZP.271.40.2016</w:t>
      </w:r>
    </w:p>
    <w:p w:rsidR="008278A9" w:rsidRPr="0060566C" w:rsidRDefault="008278A9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278A9" w:rsidRPr="0060566C" w:rsidRDefault="008278A9" w:rsidP="00E5545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278A9" w:rsidRPr="0060566C" w:rsidRDefault="008278A9" w:rsidP="00E5545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278A9" w:rsidRPr="0060566C" w:rsidRDefault="008278A9" w:rsidP="00E5545D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278A9" w:rsidRPr="0060566C" w:rsidRDefault="008278A9" w:rsidP="00E5545D">
      <w:pPr>
        <w:jc w:val="center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278A9" w:rsidRPr="0060566C" w:rsidRDefault="008278A9" w:rsidP="00E5545D"/>
    <w:p w:rsidR="008278A9" w:rsidRPr="0060566C" w:rsidRDefault="008278A9" w:rsidP="00E5545D">
      <w:pPr>
        <w:spacing w:line="260" w:lineRule="atLeast"/>
        <w:jc w:val="center"/>
        <w:rPr>
          <w:rFonts w:ascii="Arial Narrow" w:hAnsi="Arial Narrow"/>
          <w:b/>
        </w:rPr>
      </w:pPr>
    </w:p>
    <w:p w:rsidR="008278A9" w:rsidRPr="0060566C" w:rsidRDefault="008278A9" w:rsidP="00E554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60566C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8278A9" w:rsidRPr="0060566C">
        <w:trPr>
          <w:trHeight w:val="1193"/>
        </w:trPr>
        <w:tc>
          <w:tcPr>
            <w:tcW w:w="61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budowlanych**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294A2F" w:rsidRDefault="008278A9" w:rsidP="00102ED7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294A2F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8278A9" w:rsidRPr="00294A2F" w:rsidRDefault="008278A9" w:rsidP="00802382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294A2F">
              <w:rPr>
                <w:rFonts w:ascii="Century Gothic" w:hAnsi="Century Gothic" w:cs="Tahoma"/>
                <w:b/>
                <w:sz w:val="14"/>
                <w:szCs w:val="14"/>
              </w:rPr>
              <w:t xml:space="preserve">(wykazać 1 zadanie polegające budowie lub przebudowie  lub remoncie oświetlenia o liczbie min. </w:t>
            </w:r>
            <w:r w:rsidR="0060566C" w:rsidRPr="00294A2F">
              <w:rPr>
                <w:rFonts w:ascii="Century Gothic" w:hAnsi="Century Gothic" w:cs="Tahoma"/>
                <w:b/>
                <w:sz w:val="14"/>
                <w:szCs w:val="14"/>
              </w:rPr>
              <w:t>4</w:t>
            </w:r>
            <w:r w:rsidRPr="00294A2F">
              <w:rPr>
                <w:rFonts w:ascii="Century Gothic" w:hAnsi="Century Gothic" w:cs="Tahoma"/>
                <w:b/>
                <w:sz w:val="14"/>
                <w:szCs w:val="14"/>
              </w:rPr>
              <w:t xml:space="preserve"> kompletnych latarni i </w:t>
            </w:r>
            <w:r w:rsidR="002B588F" w:rsidRPr="00294A2F">
              <w:rPr>
                <w:rFonts w:ascii="Century Gothic" w:hAnsi="Century Gothic" w:cs="Tahoma"/>
                <w:b/>
                <w:sz w:val="14"/>
                <w:szCs w:val="14"/>
              </w:rPr>
              <w:t>2</w:t>
            </w:r>
            <w:r w:rsidRPr="00294A2F">
              <w:rPr>
                <w:rFonts w:ascii="Century Gothic" w:hAnsi="Century Gothic" w:cs="Tahoma"/>
                <w:b/>
                <w:sz w:val="14"/>
                <w:szCs w:val="14"/>
              </w:rPr>
              <w:t>00 mb linii kablowej)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8278A9" w:rsidRPr="0060566C" w:rsidRDefault="008278A9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8278A9" w:rsidRPr="0060566C">
        <w:trPr>
          <w:trHeight w:hRule="exact" w:val="230"/>
        </w:trPr>
        <w:tc>
          <w:tcPr>
            <w:tcW w:w="610" w:type="dxa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0566C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0566C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0566C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8278A9" w:rsidRPr="00294A2F" w:rsidRDefault="008278A9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4A2F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278A9" w:rsidRPr="0060566C" w:rsidRDefault="008278A9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0566C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8278A9" w:rsidRPr="0060566C">
        <w:trPr>
          <w:trHeight w:val="1375"/>
        </w:trPr>
        <w:tc>
          <w:tcPr>
            <w:tcW w:w="610" w:type="dxa"/>
          </w:tcPr>
          <w:p w:rsidR="008278A9" w:rsidRPr="0060566C" w:rsidRDefault="008278A9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8278A9" w:rsidRPr="0060566C" w:rsidRDefault="008278A9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8278A9" w:rsidRPr="0060566C" w:rsidRDefault="008278A9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8278A9" w:rsidRPr="00294A2F" w:rsidRDefault="008278A9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294A2F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8278A9" w:rsidRPr="00294A2F" w:rsidRDefault="008278A9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8278A9" w:rsidRPr="00294A2F" w:rsidRDefault="008278A9" w:rsidP="00102ED7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294A2F">
              <w:rPr>
                <w:rFonts w:ascii="Century Gothic" w:hAnsi="Century Gothic" w:cs="Tahoma"/>
                <w:b/>
                <w:sz w:val="16"/>
                <w:szCs w:val="16"/>
              </w:rPr>
              <w:t>Ilość kompletnych latarni  (wymagana /posiadana)</w:t>
            </w:r>
          </w:p>
          <w:p w:rsidR="008278A9" w:rsidRPr="00294A2F" w:rsidRDefault="0060566C" w:rsidP="0074715A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4A2F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8278A9" w:rsidRPr="00294A2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8278A9" w:rsidRPr="00294A2F">
              <w:rPr>
                <w:rFonts w:ascii="Century Gothic" w:hAnsi="Century Gothic"/>
                <w:b/>
                <w:sz w:val="16"/>
                <w:szCs w:val="16"/>
              </w:rPr>
              <w:t>szt</w:t>
            </w:r>
            <w:proofErr w:type="spellEnd"/>
            <w:r w:rsidR="008278A9" w:rsidRPr="00294A2F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  <w:p w:rsidR="008278A9" w:rsidRPr="00294A2F" w:rsidRDefault="008278A9" w:rsidP="0074715A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4A2F">
              <w:rPr>
                <w:rFonts w:ascii="Century Gothic" w:hAnsi="Century Gothic"/>
                <w:b/>
                <w:sz w:val="16"/>
                <w:szCs w:val="16"/>
              </w:rPr>
              <w:t xml:space="preserve">Długość linii kablowej </w:t>
            </w:r>
            <w:r w:rsidRPr="00294A2F">
              <w:rPr>
                <w:rFonts w:ascii="Century Gothic" w:hAnsi="Century Gothic" w:cs="Tahoma"/>
                <w:b/>
                <w:sz w:val="16"/>
                <w:szCs w:val="16"/>
              </w:rPr>
              <w:t>(wymagana /posiadana)</w:t>
            </w:r>
            <w:r w:rsidRPr="00294A2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8278A9" w:rsidRPr="00294A2F" w:rsidRDefault="002B588F" w:rsidP="00CC1764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94A2F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8278A9" w:rsidRPr="00294A2F">
              <w:rPr>
                <w:rFonts w:ascii="Century Gothic" w:hAnsi="Century Gothic"/>
                <w:b/>
                <w:sz w:val="16"/>
                <w:szCs w:val="16"/>
              </w:rPr>
              <w:t>00 mb/...................</w:t>
            </w:r>
          </w:p>
        </w:tc>
        <w:tc>
          <w:tcPr>
            <w:tcW w:w="1276" w:type="dxa"/>
          </w:tcPr>
          <w:p w:rsidR="008278A9" w:rsidRPr="0060566C" w:rsidRDefault="008278A9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78A9" w:rsidRPr="0060566C">
        <w:trPr>
          <w:trHeight w:val="851"/>
        </w:trPr>
        <w:tc>
          <w:tcPr>
            <w:tcW w:w="610" w:type="dxa"/>
            <w:tcBorders>
              <w:bottom w:val="double" w:sz="4" w:space="0" w:color="auto"/>
            </w:tcBorders>
          </w:tcPr>
          <w:p w:rsidR="008278A9" w:rsidRPr="0060566C" w:rsidRDefault="008278A9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278A9" w:rsidRPr="0060566C" w:rsidRDefault="008278A9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8278A9" w:rsidRPr="0060566C" w:rsidRDefault="008278A9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8278A9" w:rsidRPr="0060566C" w:rsidRDefault="008278A9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278A9" w:rsidRPr="0060566C" w:rsidRDefault="008278A9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278A9" w:rsidRPr="00C7154C" w:rsidRDefault="008278A9" w:rsidP="00E554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color w:val="FF0000"/>
          <w:sz w:val="20"/>
          <w:szCs w:val="20"/>
        </w:rPr>
      </w:pPr>
    </w:p>
    <w:p w:rsidR="008278A9" w:rsidRPr="0060566C" w:rsidRDefault="008278A9" w:rsidP="00E554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60566C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8278A9" w:rsidRPr="0060566C" w:rsidRDefault="008278A9" w:rsidP="00477849">
      <w:pPr>
        <w:numPr>
          <w:ilvl w:val="0"/>
          <w:numId w:val="93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0566C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60566C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60566C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8278A9" w:rsidRPr="0060566C" w:rsidRDefault="008278A9" w:rsidP="00477849">
      <w:pPr>
        <w:numPr>
          <w:ilvl w:val="0"/>
          <w:numId w:val="93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0566C">
        <w:rPr>
          <w:rFonts w:ascii="Century Gothic" w:hAnsi="Century Gothic" w:cs="Verdana"/>
          <w:b/>
          <w:bCs/>
          <w:sz w:val="16"/>
          <w:szCs w:val="16"/>
        </w:rPr>
        <w:t>**</w:t>
      </w:r>
      <w:r w:rsidRPr="0060566C">
        <w:rPr>
          <w:rFonts w:ascii="Century Gothic" w:hAnsi="Century Gothic" w:cs="Tahoma"/>
          <w:b/>
          <w:sz w:val="14"/>
          <w:szCs w:val="14"/>
        </w:rPr>
        <w:t xml:space="preserve"> </w:t>
      </w:r>
      <w:r w:rsidRPr="0060566C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8278A9" w:rsidRPr="0060566C" w:rsidRDefault="008278A9" w:rsidP="00477849">
      <w:pPr>
        <w:numPr>
          <w:ilvl w:val="0"/>
          <w:numId w:val="93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0566C"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8278A9" w:rsidRPr="0060566C" w:rsidRDefault="008278A9" w:rsidP="00477849">
      <w:pPr>
        <w:numPr>
          <w:ilvl w:val="0"/>
          <w:numId w:val="93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60566C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8278A9" w:rsidRPr="0060566C" w:rsidRDefault="008278A9" w:rsidP="00477849">
      <w:pPr>
        <w:numPr>
          <w:ilvl w:val="0"/>
          <w:numId w:val="93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60566C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8278A9" w:rsidRPr="0060566C" w:rsidRDefault="008278A9" w:rsidP="00D828A8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8278A9" w:rsidRPr="0060566C" w:rsidRDefault="008278A9" w:rsidP="00E554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8278A9" w:rsidRPr="0060566C" w:rsidRDefault="008278A9" w:rsidP="00E5545D">
      <w:pPr>
        <w:jc w:val="both"/>
        <w:rPr>
          <w:rFonts w:ascii="Century Gothic" w:hAnsi="Century Gothic" w:cs="Verdana"/>
          <w:sz w:val="16"/>
          <w:szCs w:val="16"/>
        </w:rPr>
      </w:pPr>
      <w:r w:rsidRPr="0060566C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8278A9" w:rsidRPr="0060566C" w:rsidRDefault="008278A9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8278A9" w:rsidRPr="0060566C" w:rsidRDefault="008278A9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8278A9" w:rsidRPr="0060566C" w:rsidRDefault="008278A9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8278A9" w:rsidRPr="0060566C" w:rsidRDefault="008278A9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8278A9" w:rsidRPr="0060566C" w:rsidRDefault="008278A9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8278A9" w:rsidP="008F7E5D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8278A9" w:rsidRPr="00294A2F" w:rsidRDefault="008278A9" w:rsidP="00BD653C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278A9" w:rsidRPr="00294A2F" w:rsidRDefault="008278A9" w:rsidP="00BD653C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3 -  składa się na wezwanie Zamawiającego.</w:t>
      </w:r>
    </w:p>
    <w:p w:rsidR="008278A9" w:rsidRPr="0060566C" w:rsidRDefault="008278A9" w:rsidP="00BD653C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6"/>
          <w:szCs w:val="16"/>
        </w:rPr>
        <w:sectPr w:rsidR="008278A9" w:rsidRPr="0060566C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8278A9" w:rsidRPr="0060566C" w:rsidRDefault="008278A9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374434387"/>
      <w:bookmarkStart w:id="11" w:name="_Toc377038353"/>
      <w:bookmarkStart w:id="12" w:name="_Toc399765319"/>
      <w:bookmarkStart w:id="13" w:name="_Toc426635815"/>
      <w:bookmarkStart w:id="14" w:name="_Toc467159347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4 do SIWZ - wykaz osób</w:t>
      </w:r>
      <w:bookmarkEnd w:id="10"/>
      <w:bookmarkEnd w:id="11"/>
      <w:bookmarkEnd w:id="12"/>
      <w:bookmarkEnd w:id="13"/>
      <w:bookmarkEnd w:id="14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278A9" w:rsidRPr="0060566C" w:rsidRDefault="008278A9" w:rsidP="008F7E5D">
      <w:pPr>
        <w:pStyle w:val="Nagwek4"/>
        <w:jc w:val="right"/>
        <w:rPr>
          <w:rFonts w:ascii="Arial Narrow" w:hAnsi="Arial Narrow"/>
          <w:i w:val="0"/>
          <w:i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278A9" w:rsidRPr="0060566C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278A9" w:rsidRPr="0060566C" w:rsidRDefault="008278A9" w:rsidP="006417D0">
            <w:pPr>
              <w:jc w:val="center"/>
              <w:rPr>
                <w:rFonts w:ascii="Century Gothic" w:hAnsi="Century Gothic" w:cs="Tahoma"/>
                <w:b/>
              </w:rPr>
            </w:pPr>
            <w:r w:rsidRPr="0060566C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Pr="0060566C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</w:tc>
      </w:tr>
    </w:tbl>
    <w:p w:rsidR="008278A9" w:rsidRPr="0060566C" w:rsidRDefault="008278A9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8278A9" w:rsidRPr="0060566C" w:rsidRDefault="008278A9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8278A9" w:rsidRPr="0060566C" w:rsidRDefault="008278A9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60566C">
        <w:rPr>
          <w:rFonts w:ascii="Century Gothic" w:hAnsi="Century Gothic" w:cs="Arial"/>
          <w:b/>
          <w:bCs/>
          <w:sz w:val="18"/>
          <w:szCs w:val="18"/>
        </w:rPr>
        <w:t>„</w:t>
      </w:r>
      <w:r w:rsidR="0060566C" w:rsidRPr="00DE0B7D">
        <w:rPr>
          <w:rFonts w:ascii="Century Gothic" w:hAnsi="Century Gothic" w:cs="Tahoma"/>
          <w:b/>
          <w:sz w:val="18"/>
          <w:szCs w:val="18"/>
        </w:rPr>
        <w:t>Oświetlenie</w:t>
      </w:r>
      <w:r w:rsidR="0060566C" w:rsidRPr="00DE0B7D">
        <w:rPr>
          <w:rFonts w:ascii="Century Gothic" w:hAnsi="Century Gothic" w:cs="Tahoma"/>
          <w:b/>
        </w:rPr>
        <w:t xml:space="preserve"> </w:t>
      </w:r>
      <w:r w:rsidR="0060566C" w:rsidRPr="00DE0B7D">
        <w:rPr>
          <w:rFonts w:ascii="Century Gothic" w:hAnsi="Century Gothic" w:cs="Tahoma"/>
          <w:b/>
          <w:sz w:val="18"/>
          <w:szCs w:val="18"/>
        </w:rPr>
        <w:t>przejść dla pieszych na ul. Sobieskiego w Iławie</w:t>
      </w:r>
      <w:r w:rsidRPr="0060566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B502BB" w:rsidRPr="00294A2F">
        <w:rPr>
          <w:rFonts w:ascii="Century Gothic" w:hAnsi="Century Gothic" w:cs="Tahoma"/>
          <w:b/>
          <w:color w:val="0000FF"/>
          <w:sz w:val="18"/>
          <w:szCs w:val="18"/>
        </w:rPr>
        <w:t>ZP.271.40.2016</w:t>
      </w:r>
    </w:p>
    <w:p w:rsidR="008278A9" w:rsidRPr="0060566C" w:rsidRDefault="008278A9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278A9" w:rsidRPr="0060566C" w:rsidRDefault="008278A9" w:rsidP="00631661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278A9" w:rsidRPr="0060566C" w:rsidRDefault="008278A9" w:rsidP="00631661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278A9" w:rsidRPr="0060566C" w:rsidRDefault="008278A9" w:rsidP="00631661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278A9" w:rsidRPr="0060566C" w:rsidRDefault="008278A9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278A9" w:rsidRPr="0060566C" w:rsidRDefault="008278A9" w:rsidP="00631661">
      <w:pPr>
        <w:rPr>
          <w:sz w:val="18"/>
          <w:szCs w:val="18"/>
        </w:rPr>
      </w:pPr>
    </w:p>
    <w:p w:rsidR="008278A9" w:rsidRPr="0060566C" w:rsidRDefault="008278A9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8278A9" w:rsidRPr="0060566C" w:rsidRDefault="008278A9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 xml:space="preserve">Przedkładam(y) niniejszy wykaz i oświadczam(y), że </w:t>
      </w:r>
      <w:proofErr w:type="spellStart"/>
      <w:r w:rsidRPr="0060566C">
        <w:rPr>
          <w:rFonts w:ascii="Century Gothic" w:hAnsi="Century Gothic" w:cs="Segoe UI"/>
          <w:sz w:val="18"/>
          <w:szCs w:val="18"/>
        </w:rPr>
        <w:t>że</w:t>
      </w:r>
      <w:proofErr w:type="spellEnd"/>
      <w:r w:rsidRPr="0060566C">
        <w:rPr>
          <w:rFonts w:ascii="Century Gothic" w:hAnsi="Century Gothic" w:cs="Segoe UI"/>
          <w:sz w:val="18"/>
          <w:szCs w:val="18"/>
        </w:rPr>
        <w:t xml:space="preserve">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8278A9" w:rsidRPr="0060566C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8278A9" w:rsidRPr="0060566C" w:rsidRDefault="008278A9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8278A9" w:rsidRPr="0060566C" w:rsidRDefault="008278A9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278A9" w:rsidRPr="0060566C" w:rsidRDefault="008278A9" w:rsidP="006417D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8278A9" w:rsidRPr="0060566C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278A9" w:rsidRPr="0060566C" w:rsidRDefault="008278A9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278A9" w:rsidRPr="0060566C" w:rsidRDefault="008278A9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278A9" w:rsidRPr="0060566C" w:rsidRDefault="008278A9" w:rsidP="009951CB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278A9" w:rsidRPr="0060566C" w:rsidRDefault="008278A9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278A9" w:rsidRPr="0060566C" w:rsidRDefault="008278A9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8278A9" w:rsidRPr="0060566C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78A9" w:rsidRPr="0060566C" w:rsidRDefault="008278A9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0566C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78A9" w:rsidRPr="0060566C" w:rsidRDefault="008278A9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78A9" w:rsidRPr="0060566C" w:rsidRDefault="008278A9" w:rsidP="009951CB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60566C">
              <w:rPr>
                <w:rFonts w:ascii="Century Gothic" w:hAnsi="Century Gothic"/>
                <w:b/>
                <w:sz w:val="14"/>
                <w:szCs w:val="14"/>
              </w:rPr>
              <w:t xml:space="preserve">Kierownik robót w specjalności elektroenergetycznej. </w:t>
            </w:r>
            <w:r w:rsidRPr="0060566C">
              <w:rPr>
                <w:rFonts w:ascii="Century Gothic" w:hAnsi="Century Gothic"/>
                <w:sz w:val="14"/>
                <w:szCs w:val="14"/>
              </w:rPr>
              <w:t>Minimalne wymagania:</w:t>
            </w:r>
          </w:p>
          <w:p w:rsidR="008278A9" w:rsidRPr="0060566C" w:rsidRDefault="008278A9" w:rsidP="00477849">
            <w:pPr>
              <w:pStyle w:val="Zwykytekst1"/>
              <w:numPr>
                <w:ilvl w:val="0"/>
                <w:numId w:val="107"/>
              </w:numPr>
              <w:ind w:left="170" w:hanging="17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60566C">
              <w:rPr>
                <w:rFonts w:ascii="Century Gothic" w:hAnsi="Century Gothic" w:cs="Tahoma"/>
                <w:sz w:val="14"/>
                <w:szCs w:val="14"/>
              </w:rPr>
              <w:t>posiadający</w:t>
            </w:r>
            <w:r w:rsidRPr="0060566C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60566C">
              <w:rPr>
                <w:rFonts w:ascii="Century Gothic" w:hAnsi="Century Gothic" w:cs="Tahoma"/>
                <w:sz w:val="14"/>
                <w:szCs w:val="14"/>
              </w:rPr>
              <w:t>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</w:t>
            </w:r>
            <w:r w:rsidRPr="0060566C">
              <w:rPr>
                <w:rFonts w:ascii="Century Gothic" w:hAnsi="Century Gothic" w:cs="Tahoma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78A9" w:rsidRPr="0060566C" w:rsidRDefault="008278A9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8A9" w:rsidRPr="0060566C" w:rsidRDefault="008278A9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60566C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8278A9" w:rsidRPr="00C7154C" w:rsidRDefault="008278A9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color w:val="FF0000"/>
          <w:sz w:val="20"/>
          <w:szCs w:val="20"/>
        </w:rPr>
      </w:pPr>
    </w:p>
    <w:p w:rsidR="008278A9" w:rsidRPr="0060566C" w:rsidRDefault="008278A9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60566C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8278A9" w:rsidRPr="0060566C" w:rsidRDefault="008278A9" w:rsidP="00477849">
      <w:pPr>
        <w:numPr>
          <w:ilvl w:val="0"/>
          <w:numId w:val="90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0566C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8278A9" w:rsidRPr="0060566C" w:rsidRDefault="008278A9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60566C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8278A9" w:rsidRPr="0060566C" w:rsidRDefault="008278A9" w:rsidP="008F7E5D">
      <w:pPr>
        <w:pStyle w:val="Nagwek"/>
        <w:rPr>
          <w:rFonts w:ascii="Arial Narrow" w:hAnsi="Arial Narrow"/>
          <w:b/>
        </w:rPr>
      </w:pPr>
    </w:p>
    <w:p w:rsidR="008278A9" w:rsidRPr="0060566C" w:rsidRDefault="008278A9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8278A9" w:rsidP="007C50FA"/>
    <w:p w:rsidR="008278A9" w:rsidRPr="0060566C" w:rsidRDefault="008278A9" w:rsidP="007C50FA"/>
    <w:p w:rsidR="008278A9" w:rsidRPr="0060566C" w:rsidRDefault="008278A9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6"/>
          <w:szCs w:val="16"/>
          <w:lang w:eastAsia="en-US"/>
        </w:rPr>
      </w:pPr>
    </w:p>
    <w:p w:rsidR="008278A9" w:rsidRPr="00294A2F" w:rsidRDefault="008278A9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278A9" w:rsidRPr="00294A2F" w:rsidRDefault="008278A9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 składa się na wezwanie Zamawiającego.</w:t>
      </w:r>
    </w:p>
    <w:p w:rsidR="008278A9" w:rsidRPr="0060566C" w:rsidRDefault="008278A9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6"/>
          <w:szCs w:val="16"/>
          <w:lang w:eastAsia="en-US"/>
        </w:rPr>
        <w:sectPr w:rsidR="008278A9" w:rsidRPr="0060566C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278A9" w:rsidRPr="0060566C" w:rsidRDefault="008278A9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5" w:name="_Toc426635816"/>
      <w:bookmarkStart w:id="16" w:name="_Toc467159348"/>
      <w:r w:rsidRPr="0060566C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5 do SIWZ - informacja o przynależności do grupy kapitałowej</w:t>
      </w:r>
      <w:bookmarkEnd w:id="15"/>
      <w:bookmarkEnd w:id="16"/>
    </w:p>
    <w:p w:rsidR="008278A9" w:rsidRPr="0060566C" w:rsidRDefault="008278A9" w:rsidP="00A65FF0">
      <w:pPr>
        <w:jc w:val="both"/>
        <w:rPr>
          <w:rFonts w:ascii="Arial Narrow" w:hAnsi="Arial Narrow" w:cs="Verdana"/>
          <w:b/>
          <w:bCs/>
        </w:rPr>
      </w:pPr>
    </w:p>
    <w:p w:rsidR="008278A9" w:rsidRPr="0060566C" w:rsidRDefault="008278A9" w:rsidP="00A65FF0">
      <w:pPr>
        <w:jc w:val="both"/>
        <w:rPr>
          <w:rFonts w:ascii="Arial Narrow" w:hAnsi="Arial Narrow"/>
        </w:rPr>
      </w:pPr>
    </w:p>
    <w:p w:rsidR="008278A9" w:rsidRPr="0060566C" w:rsidRDefault="008278A9" w:rsidP="00A65FF0">
      <w:pPr>
        <w:jc w:val="center"/>
        <w:rPr>
          <w:rFonts w:ascii="Arial Narrow" w:hAnsi="Arial Narrow"/>
          <w:b/>
        </w:rPr>
      </w:pPr>
      <w:r w:rsidRPr="0060566C">
        <w:rPr>
          <w:rFonts w:ascii="Arial Narrow" w:hAnsi="Arial Narrow"/>
          <w:b/>
        </w:rPr>
        <w:t>Lista podmiotów należących do tej samej grupy kapitałowej/</w:t>
      </w:r>
      <w:r w:rsidRPr="0060566C">
        <w:rPr>
          <w:rFonts w:ascii="Arial Narrow" w:hAnsi="Arial Narrow"/>
          <w:b/>
        </w:rPr>
        <w:br/>
        <w:t>informacja o tym, że wykonawca nie należy do grupy kapitałowej</w:t>
      </w:r>
      <w:r w:rsidRPr="0060566C">
        <w:rPr>
          <w:rFonts w:ascii="Arial Narrow" w:hAnsi="Arial Narrow"/>
          <w:b/>
          <w:sz w:val="28"/>
          <w:szCs w:val="28"/>
        </w:rPr>
        <w:t>*</w:t>
      </w:r>
      <w:r w:rsidRPr="0060566C">
        <w:rPr>
          <w:rFonts w:ascii="Arial Narrow" w:hAnsi="Arial Narrow"/>
          <w:b/>
        </w:rPr>
        <w:t>.</w:t>
      </w:r>
    </w:p>
    <w:p w:rsidR="008278A9" w:rsidRPr="0060566C" w:rsidRDefault="008278A9" w:rsidP="00A65FF0">
      <w:pPr>
        <w:jc w:val="both"/>
        <w:rPr>
          <w:rFonts w:ascii="Arial Narrow" w:hAnsi="Arial Narrow" w:cs="Verdana"/>
          <w:b/>
          <w:bCs/>
        </w:rPr>
      </w:pPr>
    </w:p>
    <w:p w:rsidR="008278A9" w:rsidRPr="0060566C" w:rsidRDefault="008278A9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8278A9" w:rsidRPr="0060566C" w:rsidRDefault="008278A9" w:rsidP="00A65FF0">
      <w:pPr>
        <w:jc w:val="both"/>
        <w:rPr>
          <w:rFonts w:ascii="Century Gothic" w:hAnsi="Century Gothic"/>
          <w:b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</w:rPr>
        <w:t>„</w:t>
      </w:r>
      <w:r w:rsidR="0060566C" w:rsidRPr="00DE0B7D">
        <w:rPr>
          <w:rFonts w:ascii="Century Gothic" w:hAnsi="Century Gothic" w:cs="Tahoma"/>
          <w:b/>
          <w:sz w:val="18"/>
          <w:szCs w:val="18"/>
        </w:rPr>
        <w:t>Oświetlenie</w:t>
      </w:r>
      <w:r w:rsidR="0060566C" w:rsidRPr="00DE0B7D">
        <w:rPr>
          <w:rFonts w:ascii="Century Gothic" w:hAnsi="Century Gothic" w:cs="Tahoma"/>
          <w:b/>
        </w:rPr>
        <w:t xml:space="preserve"> </w:t>
      </w:r>
      <w:r w:rsidR="0060566C" w:rsidRPr="00DE0B7D">
        <w:rPr>
          <w:rFonts w:ascii="Century Gothic" w:hAnsi="Century Gothic" w:cs="Tahoma"/>
          <w:b/>
          <w:sz w:val="18"/>
          <w:szCs w:val="18"/>
        </w:rPr>
        <w:t>przejść dla pieszych na ul. Sobieskiego w Iławie</w:t>
      </w:r>
      <w:r w:rsidRPr="0060566C">
        <w:rPr>
          <w:rFonts w:ascii="Century Gothic" w:hAnsi="Century Gothic"/>
          <w:b/>
          <w:sz w:val="18"/>
          <w:szCs w:val="18"/>
        </w:rPr>
        <w:t xml:space="preserve">”. Postępowanie znak: </w:t>
      </w:r>
      <w:r w:rsidR="00B502BB" w:rsidRPr="00294A2F">
        <w:rPr>
          <w:rFonts w:ascii="Century Gothic" w:hAnsi="Century Gothic"/>
          <w:b/>
          <w:color w:val="0000FF"/>
          <w:sz w:val="18"/>
          <w:szCs w:val="18"/>
        </w:rPr>
        <w:t>ZP.271.40.2016</w:t>
      </w:r>
    </w:p>
    <w:p w:rsidR="008278A9" w:rsidRPr="0060566C" w:rsidRDefault="008278A9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8278A9" w:rsidRPr="0060566C" w:rsidRDefault="008278A9" w:rsidP="00A65FF0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działając w imieniu Wykonawcy*:</w:t>
      </w:r>
    </w:p>
    <w:p w:rsidR="008278A9" w:rsidRPr="0060566C" w:rsidRDefault="008278A9" w:rsidP="00A65FF0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278A9" w:rsidRPr="0060566C" w:rsidRDefault="008278A9" w:rsidP="00A65FF0">
      <w:pPr>
        <w:rPr>
          <w:rFonts w:ascii="Century Gothic" w:hAnsi="Century Gothic" w:cs="Segoe UI"/>
          <w:sz w:val="18"/>
          <w:szCs w:val="18"/>
        </w:rPr>
      </w:pPr>
      <w:r w:rsidRPr="0060566C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278A9" w:rsidRPr="0060566C" w:rsidRDefault="008278A9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60566C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278A9" w:rsidRPr="0060566C" w:rsidRDefault="008278A9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8278A9" w:rsidRPr="0060566C" w:rsidRDefault="008278A9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8278A9" w:rsidRPr="0060566C" w:rsidRDefault="008278A9" w:rsidP="0073118E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60566C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60566C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60566C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8278A9" w:rsidRPr="0060566C" w:rsidRDefault="008278A9" w:rsidP="00A65FF0">
      <w:pPr>
        <w:rPr>
          <w:rFonts w:ascii="Arial Narrow" w:hAnsi="Arial Narrow"/>
          <w:sz w:val="20"/>
          <w:szCs w:val="20"/>
        </w:rPr>
      </w:pPr>
    </w:p>
    <w:p w:rsidR="008278A9" w:rsidRPr="0060566C" w:rsidRDefault="008278A9" w:rsidP="00A65FF0">
      <w:pPr>
        <w:rPr>
          <w:rFonts w:ascii="Century Gothic" w:hAnsi="Century Gothic"/>
          <w:sz w:val="20"/>
          <w:szCs w:val="20"/>
        </w:rPr>
      </w:pPr>
    </w:p>
    <w:p w:rsidR="008278A9" w:rsidRPr="0060566C" w:rsidRDefault="008278A9" w:rsidP="00477849">
      <w:pPr>
        <w:widowControl w:val="0"/>
        <w:numPr>
          <w:ilvl w:val="0"/>
          <w:numId w:val="91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0566C"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postępowaniu**</w:t>
      </w:r>
      <w:r w:rsidRPr="0060566C">
        <w:rPr>
          <w:rFonts w:ascii="Century Gothic" w:hAnsi="Century Gothic"/>
          <w:sz w:val="20"/>
          <w:szCs w:val="20"/>
        </w:rPr>
        <w:t>, należymy do tej samej grupy kapitałowej w rozumieniu ustawy z dnia 16 lutego 2007 r. o ochronie konkurencji i 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8278A9" w:rsidRPr="0060566C">
        <w:tc>
          <w:tcPr>
            <w:tcW w:w="543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60566C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60566C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60566C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8278A9" w:rsidRPr="0060566C">
        <w:tc>
          <w:tcPr>
            <w:tcW w:w="543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60566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78A9" w:rsidRPr="0060566C">
        <w:tc>
          <w:tcPr>
            <w:tcW w:w="543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60566C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8278A9" w:rsidRPr="0060566C" w:rsidRDefault="008278A9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278A9" w:rsidRPr="0060566C" w:rsidRDefault="008278A9" w:rsidP="002F4773">
      <w:pPr>
        <w:rPr>
          <w:rFonts w:ascii="Century Gothic" w:hAnsi="Century Gothic"/>
          <w:i/>
          <w:sz w:val="20"/>
          <w:szCs w:val="20"/>
        </w:rPr>
      </w:pPr>
    </w:p>
    <w:p w:rsidR="008278A9" w:rsidRPr="0060566C" w:rsidRDefault="008278A9" w:rsidP="002F4773">
      <w:pPr>
        <w:rPr>
          <w:rFonts w:ascii="Century Gothic" w:hAnsi="Century Gothic"/>
          <w:i/>
          <w:sz w:val="14"/>
          <w:szCs w:val="14"/>
        </w:rPr>
      </w:pPr>
    </w:p>
    <w:p w:rsidR="008278A9" w:rsidRPr="0060566C" w:rsidRDefault="008278A9" w:rsidP="002F4773">
      <w:pPr>
        <w:rPr>
          <w:rFonts w:ascii="Century Gothic" w:hAnsi="Century Gothic"/>
          <w:i/>
          <w:sz w:val="14"/>
          <w:szCs w:val="14"/>
        </w:rPr>
      </w:pPr>
    </w:p>
    <w:p w:rsidR="008278A9" w:rsidRPr="0060566C" w:rsidRDefault="008278A9" w:rsidP="002F4773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2F4773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8278A9" w:rsidP="002F4773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60566C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60566C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8278A9" w:rsidRPr="0060566C" w:rsidRDefault="008278A9" w:rsidP="00477849">
      <w:pPr>
        <w:pStyle w:val="Tekstpodstawowy"/>
        <w:numPr>
          <w:ilvl w:val="5"/>
          <w:numId w:val="121"/>
        </w:numPr>
        <w:spacing w:after="0"/>
        <w:rPr>
          <w:rFonts w:ascii="Century Gothic" w:hAnsi="Century Gothic"/>
          <w:b/>
          <w:sz w:val="36"/>
          <w:szCs w:val="36"/>
        </w:rPr>
      </w:pPr>
      <w:r w:rsidRPr="0060566C">
        <w:rPr>
          <w:rFonts w:ascii="Century Gothic" w:hAnsi="Century Gothic"/>
          <w:b/>
          <w:sz w:val="20"/>
          <w:szCs w:val="20"/>
        </w:rPr>
        <w:t>..............................</w:t>
      </w:r>
    </w:p>
    <w:p w:rsidR="008278A9" w:rsidRPr="0060566C" w:rsidRDefault="008278A9" w:rsidP="00477849">
      <w:pPr>
        <w:pStyle w:val="Tekstpodstawowy"/>
        <w:numPr>
          <w:ilvl w:val="5"/>
          <w:numId w:val="121"/>
        </w:numPr>
        <w:spacing w:after="0"/>
        <w:rPr>
          <w:rFonts w:ascii="Century Gothic" w:hAnsi="Century Gothic"/>
          <w:i/>
          <w:sz w:val="14"/>
          <w:szCs w:val="14"/>
        </w:rPr>
      </w:pPr>
      <w:r w:rsidRPr="0060566C">
        <w:rPr>
          <w:rFonts w:ascii="Century Gothic" w:hAnsi="Century Gothic"/>
          <w:b/>
          <w:sz w:val="20"/>
          <w:szCs w:val="20"/>
        </w:rPr>
        <w:t>...............................</w:t>
      </w:r>
    </w:p>
    <w:p w:rsidR="008278A9" w:rsidRPr="0060566C" w:rsidRDefault="008278A9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A070A6" w:rsidP="00A65FF0">
      <w:pPr>
        <w:rPr>
          <w:rFonts w:ascii="Century Gothic" w:hAnsi="Century Gothic"/>
        </w:rPr>
      </w:pPr>
      <w:r w:rsidRPr="00A070A6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278A9" w:rsidRPr="0060566C" w:rsidRDefault="008278A9" w:rsidP="00477849">
      <w:pPr>
        <w:widowControl w:val="0"/>
        <w:numPr>
          <w:ilvl w:val="0"/>
          <w:numId w:val="91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60566C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60566C">
        <w:rPr>
          <w:rFonts w:ascii="Century Gothic" w:hAnsi="Century Gothic"/>
          <w:sz w:val="18"/>
          <w:szCs w:val="18"/>
          <w:u w:val="single"/>
        </w:rPr>
        <w:t>,</w:t>
      </w:r>
      <w:r w:rsidRPr="0060566C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8278A9" w:rsidRPr="0060566C" w:rsidRDefault="008278A9" w:rsidP="00A65FF0">
      <w:pPr>
        <w:rPr>
          <w:rFonts w:ascii="Century Gothic" w:hAnsi="Century Gothic"/>
        </w:rPr>
      </w:pPr>
    </w:p>
    <w:p w:rsidR="008278A9" w:rsidRPr="0060566C" w:rsidRDefault="008278A9" w:rsidP="00A65FF0">
      <w:pPr>
        <w:rPr>
          <w:rFonts w:ascii="Century Gothic" w:hAnsi="Century Gothic"/>
        </w:rPr>
      </w:pPr>
    </w:p>
    <w:p w:rsidR="008278A9" w:rsidRPr="0060566C" w:rsidRDefault="008278A9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278A9" w:rsidRPr="0060566C" w:rsidRDefault="008278A9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60566C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</w:r>
      <w:r w:rsidRPr="0060566C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0566C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278A9" w:rsidRPr="0060566C" w:rsidRDefault="008278A9" w:rsidP="00A65FF0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8278A9" w:rsidRPr="0060566C" w:rsidRDefault="008278A9" w:rsidP="00A65FF0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60566C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60566C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60566C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8278A9" w:rsidRPr="0060566C" w:rsidRDefault="008278A9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8278A9" w:rsidRPr="0060566C" w:rsidRDefault="008278A9" w:rsidP="00A65FF0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60566C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:rsidR="008278A9" w:rsidRPr="0060566C" w:rsidRDefault="008278A9" w:rsidP="00A65FF0">
      <w:pPr>
        <w:rPr>
          <w:rFonts w:ascii="Century Gothic" w:hAnsi="Century Gothic"/>
          <w:sz w:val="14"/>
          <w:szCs w:val="14"/>
        </w:rPr>
      </w:pPr>
    </w:p>
    <w:p w:rsidR="008278A9" w:rsidRPr="0060566C" w:rsidRDefault="008278A9" w:rsidP="00A65FF0">
      <w:pPr>
        <w:rPr>
          <w:rFonts w:ascii="Arial Narrow" w:hAnsi="Arial Narrow"/>
          <w:sz w:val="18"/>
          <w:szCs w:val="18"/>
        </w:rPr>
      </w:pPr>
    </w:p>
    <w:p w:rsidR="008278A9" w:rsidRPr="00822218" w:rsidRDefault="008278A9" w:rsidP="00A4260D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822218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8278A9" w:rsidRPr="00822218" w:rsidRDefault="008278A9" w:rsidP="00822218">
      <w:pPr>
        <w:rPr>
          <w:rFonts w:ascii="Century Gothic" w:hAnsi="Century Gothic" w:cs="Tahoma"/>
          <w:b/>
          <w:color w:val="FF0000"/>
          <w:sz w:val="18"/>
          <w:szCs w:val="18"/>
        </w:rPr>
      </w:pPr>
      <w:r w:rsidRPr="00822218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mowa w art. 86 ust. 5 ustawy </w:t>
      </w:r>
      <w:proofErr w:type="spellStart"/>
      <w:r w:rsidRPr="00822218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8278A9" w:rsidRPr="00822218" w:rsidSect="007F7FC9"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43" w:rsidRDefault="007E0C43" w:rsidP="007F7FC9">
      <w:r>
        <w:separator/>
      </w:r>
    </w:p>
  </w:endnote>
  <w:endnote w:type="continuationSeparator" w:id="0">
    <w:p w:rsidR="007E0C43" w:rsidRDefault="007E0C43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BB" w:rsidRDefault="00C864BB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A070A6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A070A6" w:rsidRPr="007F7FC9">
      <w:rPr>
        <w:rFonts w:ascii="Century Gothic" w:hAnsi="Century Gothic"/>
        <w:b/>
        <w:sz w:val="16"/>
        <w:szCs w:val="16"/>
      </w:rPr>
      <w:fldChar w:fldCharType="separate"/>
    </w:r>
    <w:r w:rsidR="00822218">
      <w:rPr>
        <w:rFonts w:ascii="Century Gothic" w:hAnsi="Century Gothic"/>
        <w:b/>
        <w:noProof/>
        <w:sz w:val="16"/>
        <w:szCs w:val="16"/>
      </w:rPr>
      <w:t>6</w:t>
    </w:r>
    <w:r w:rsidR="00A070A6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A070A6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A070A6" w:rsidRPr="007F7FC9">
      <w:rPr>
        <w:rFonts w:ascii="Century Gothic" w:hAnsi="Century Gothic"/>
        <w:b/>
        <w:sz w:val="16"/>
        <w:szCs w:val="16"/>
      </w:rPr>
      <w:fldChar w:fldCharType="separate"/>
    </w:r>
    <w:r w:rsidR="00822218">
      <w:rPr>
        <w:rFonts w:ascii="Century Gothic" w:hAnsi="Century Gothic"/>
        <w:b/>
        <w:noProof/>
        <w:sz w:val="16"/>
        <w:szCs w:val="16"/>
      </w:rPr>
      <w:t>7</w:t>
    </w:r>
    <w:r w:rsidR="00A070A6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43" w:rsidRDefault="007E0C43" w:rsidP="007F7FC9">
      <w:r>
        <w:separator/>
      </w:r>
    </w:p>
  </w:footnote>
  <w:footnote w:type="continuationSeparator" w:id="0">
    <w:p w:rsidR="007E0C43" w:rsidRDefault="007E0C43" w:rsidP="007F7FC9">
      <w:r>
        <w:continuationSeparator/>
      </w:r>
    </w:p>
  </w:footnote>
  <w:footnote w:id="1">
    <w:p w:rsidR="00C864BB" w:rsidRDefault="00C864BB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2">
    <w:p w:rsidR="00C864BB" w:rsidRDefault="00C864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 xml:space="preserve">.2) </w:t>
      </w:r>
      <w:proofErr w:type="spellStart"/>
      <w:r>
        <w:rPr>
          <w:rFonts w:ascii="Century Gothic" w:hAnsi="Century Gothic" w:cs="Arial"/>
          <w:sz w:val="14"/>
          <w:szCs w:val="14"/>
        </w:rPr>
        <w:t>lit.a</w:t>
      </w:r>
      <w:proofErr w:type="spellEnd"/>
      <w:r>
        <w:rPr>
          <w:rFonts w:ascii="Century Gothic" w:hAnsi="Century Gothic" w:cs="Arial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BB" w:rsidRPr="001D0D0C" w:rsidRDefault="00C864BB">
    <w:pPr>
      <w:pStyle w:val="Nagwek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ZP.271.40.2016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0745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02E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</w:abstractNum>
  <w:abstractNum w:abstractNumId="3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5">
    <w:nsid w:val="00000058"/>
    <w:multiLevelType w:val="multilevel"/>
    <w:tmpl w:val="3078F4DA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00061F7F"/>
    <w:multiLevelType w:val="hybridMultilevel"/>
    <w:tmpl w:val="962811BA"/>
    <w:lvl w:ilvl="0" w:tplc="6610ED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3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3C6412"/>
    <w:multiLevelType w:val="hybridMultilevel"/>
    <w:tmpl w:val="98FC7EAC"/>
    <w:lvl w:ilvl="0" w:tplc="6784A47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4A478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40C65"/>
    <w:multiLevelType w:val="hybridMultilevel"/>
    <w:tmpl w:val="81307ADE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7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>
    <w:nsid w:val="0F86412B"/>
    <w:multiLevelType w:val="hybridMultilevel"/>
    <w:tmpl w:val="BA34FA0C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325C4B"/>
    <w:multiLevelType w:val="hybridMultilevel"/>
    <w:tmpl w:val="2FD6A2D0"/>
    <w:lvl w:ilvl="0" w:tplc="A0A0C1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49F4511"/>
    <w:multiLevelType w:val="hybridMultilevel"/>
    <w:tmpl w:val="97D2EDFA"/>
    <w:lvl w:ilvl="0" w:tplc="500E8A96">
      <w:start w:val="1"/>
      <w:numFmt w:val="decimal"/>
      <w:lvlText w:val="%1)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9">
    <w:nsid w:val="193F41A9"/>
    <w:multiLevelType w:val="hybridMultilevel"/>
    <w:tmpl w:val="58A4E970"/>
    <w:lvl w:ilvl="0" w:tplc="30FC84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>
    <w:nsid w:val="1C0F1413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2">
    <w:nsid w:val="1C2F7455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1B129A8"/>
    <w:multiLevelType w:val="multilevel"/>
    <w:tmpl w:val="B89CD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>
    <w:nsid w:val="27F946EF"/>
    <w:multiLevelType w:val="multilevel"/>
    <w:tmpl w:val="F04AD05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43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5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E9D68D1"/>
    <w:multiLevelType w:val="hybridMultilevel"/>
    <w:tmpl w:val="391AF442"/>
    <w:lvl w:ilvl="0" w:tplc="50EE2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0573F56"/>
    <w:multiLevelType w:val="hybridMultilevel"/>
    <w:tmpl w:val="AA40C2D0"/>
    <w:lvl w:ilvl="0" w:tplc="5D2CCC4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3">
    <w:nsid w:val="316A70B5"/>
    <w:multiLevelType w:val="hybridMultilevel"/>
    <w:tmpl w:val="C9D8DBA8"/>
    <w:lvl w:ilvl="0" w:tplc="54B895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19E321A"/>
    <w:multiLevelType w:val="multilevel"/>
    <w:tmpl w:val="DF184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5">
    <w:nsid w:val="32F23B24"/>
    <w:multiLevelType w:val="hybridMultilevel"/>
    <w:tmpl w:val="6B0ABD42"/>
    <w:lvl w:ilvl="0" w:tplc="3A44B7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8">
    <w:nsid w:val="365D4036"/>
    <w:multiLevelType w:val="hybridMultilevel"/>
    <w:tmpl w:val="1E8C69A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BC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0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BED2117"/>
    <w:multiLevelType w:val="hybridMultilevel"/>
    <w:tmpl w:val="9DB4811E"/>
    <w:lvl w:ilvl="0" w:tplc="EC3E9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5">
    <w:nsid w:val="3F6E181C"/>
    <w:multiLevelType w:val="hybridMultilevel"/>
    <w:tmpl w:val="785AB86E"/>
    <w:lvl w:ilvl="0" w:tplc="0908C9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33932A1"/>
    <w:multiLevelType w:val="hybridMultilevel"/>
    <w:tmpl w:val="11EE4C48"/>
    <w:lvl w:ilvl="0" w:tplc="8ED4F7FC">
      <w:start w:val="1"/>
      <w:numFmt w:val="bullet"/>
      <w:lvlText w:val="-"/>
      <w:lvlJc w:val="left"/>
      <w:pPr>
        <w:tabs>
          <w:tab w:val="num" w:pos="1588"/>
        </w:tabs>
        <w:ind w:left="1588" w:hanging="17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0">
    <w:nsid w:val="43EB43D6"/>
    <w:multiLevelType w:val="multilevel"/>
    <w:tmpl w:val="70721F6A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1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3">
    <w:nsid w:val="454235C7"/>
    <w:multiLevelType w:val="multilevel"/>
    <w:tmpl w:val="8AB4C5D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B967367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7">
    <w:nsid w:val="4BCF7D61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FEA1257"/>
    <w:multiLevelType w:val="hybridMultilevel"/>
    <w:tmpl w:val="1A5A662A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1CA4D8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3DA1A82"/>
    <w:multiLevelType w:val="hybridMultilevel"/>
    <w:tmpl w:val="6B7CF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44B7D2F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9E605D1"/>
    <w:multiLevelType w:val="singleLevel"/>
    <w:tmpl w:val="EA72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</w:abstractNum>
  <w:abstractNum w:abstractNumId="87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A856A0A"/>
    <w:multiLevelType w:val="hybridMultilevel"/>
    <w:tmpl w:val="64BABE92"/>
    <w:lvl w:ilvl="0" w:tplc="61EAB7DC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9">
    <w:nsid w:val="5AE41F73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F382092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3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4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3713D1"/>
    <w:multiLevelType w:val="hybridMultilevel"/>
    <w:tmpl w:val="A9B617D8"/>
    <w:lvl w:ilvl="0" w:tplc="423A3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5215EFF"/>
    <w:multiLevelType w:val="hybridMultilevel"/>
    <w:tmpl w:val="CFF8EA38"/>
    <w:lvl w:ilvl="0" w:tplc="E44851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1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3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9E11D5A"/>
    <w:multiLevelType w:val="hybridMultilevel"/>
    <w:tmpl w:val="ACCCB8A2"/>
    <w:lvl w:ilvl="0" w:tplc="96769B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AA33D96"/>
    <w:multiLevelType w:val="hybridMultilevel"/>
    <w:tmpl w:val="DB84E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D0C3B33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3">
    <w:nsid w:val="6E8C3570"/>
    <w:multiLevelType w:val="hybridMultilevel"/>
    <w:tmpl w:val="78F84A62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ED5A425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14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6FCF14CB"/>
    <w:multiLevelType w:val="hybridMultilevel"/>
    <w:tmpl w:val="0B7262D6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24BC99A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2615358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614301F"/>
    <w:multiLevelType w:val="hybridMultilevel"/>
    <w:tmpl w:val="0A48C306"/>
    <w:lvl w:ilvl="0" w:tplc="3E747C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2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793962AD"/>
    <w:multiLevelType w:val="hybridMultilevel"/>
    <w:tmpl w:val="547EE51C"/>
    <w:lvl w:ilvl="0" w:tplc="599C0E0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4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5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6">
    <w:nsid w:val="7B8F7FB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7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8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D3B1DB9"/>
    <w:multiLevelType w:val="multilevel"/>
    <w:tmpl w:val="5CAEEBD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1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3">
    <w:nsid w:val="7E071636"/>
    <w:multiLevelType w:val="multilevel"/>
    <w:tmpl w:val="EA6E0C4E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5">
    <w:nsid w:val="7EA37C7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3"/>
  </w:num>
  <w:num w:numId="4">
    <w:abstractNumId w:val="68"/>
  </w:num>
  <w:num w:numId="5">
    <w:abstractNumId w:val="61"/>
  </w:num>
  <w:num w:numId="6">
    <w:abstractNumId w:val="13"/>
  </w:num>
  <w:num w:numId="7">
    <w:abstractNumId w:val="100"/>
  </w:num>
  <w:num w:numId="8">
    <w:abstractNumId w:val="5"/>
  </w:num>
  <w:num w:numId="9">
    <w:abstractNumId w:val="36"/>
  </w:num>
  <w:num w:numId="10">
    <w:abstractNumId w:val="65"/>
  </w:num>
  <w:num w:numId="11">
    <w:abstractNumId w:val="132"/>
  </w:num>
  <w:num w:numId="12">
    <w:abstractNumId w:val="26"/>
  </w:num>
  <w:num w:numId="13">
    <w:abstractNumId w:val="57"/>
  </w:num>
  <w:num w:numId="14">
    <w:abstractNumId w:val="29"/>
  </w:num>
  <w:num w:numId="15">
    <w:abstractNumId w:val="34"/>
  </w:num>
  <w:num w:numId="16">
    <w:abstractNumId w:val="72"/>
  </w:num>
  <w:num w:numId="17">
    <w:abstractNumId w:val="18"/>
  </w:num>
  <w:num w:numId="18">
    <w:abstractNumId w:val="98"/>
  </w:num>
  <w:num w:numId="19">
    <w:abstractNumId w:val="59"/>
  </w:num>
  <w:num w:numId="20">
    <w:abstractNumId w:val="10"/>
  </w:num>
  <w:num w:numId="21">
    <w:abstractNumId w:val="85"/>
  </w:num>
  <w:num w:numId="22">
    <w:abstractNumId w:val="40"/>
  </w:num>
  <w:num w:numId="23">
    <w:abstractNumId w:val="74"/>
  </w:num>
  <w:num w:numId="24">
    <w:abstractNumId w:val="121"/>
  </w:num>
  <w:num w:numId="25">
    <w:abstractNumId w:val="82"/>
  </w:num>
  <w:num w:numId="26">
    <w:abstractNumId w:val="45"/>
  </w:num>
  <w:num w:numId="27">
    <w:abstractNumId w:val="17"/>
  </w:num>
  <w:num w:numId="28">
    <w:abstractNumId w:val="39"/>
  </w:num>
  <w:num w:numId="29">
    <w:abstractNumId w:val="75"/>
  </w:num>
  <w:num w:numId="30">
    <w:abstractNumId w:val="58"/>
  </w:num>
  <w:num w:numId="31">
    <w:abstractNumId w:val="52"/>
  </w:num>
  <w:num w:numId="32">
    <w:abstractNumId w:val="108"/>
  </w:num>
  <w:num w:numId="33">
    <w:abstractNumId w:val="101"/>
  </w:num>
  <w:num w:numId="34">
    <w:abstractNumId w:val="81"/>
  </w:num>
  <w:num w:numId="35">
    <w:abstractNumId w:val="67"/>
  </w:num>
  <w:num w:numId="36">
    <w:abstractNumId w:val="47"/>
  </w:num>
  <w:num w:numId="37">
    <w:abstractNumId w:val="122"/>
  </w:num>
  <w:num w:numId="38">
    <w:abstractNumId w:val="84"/>
  </w:num>
  <w:num w:numId="39">
    <w:abstractNumId w:val="24"/>
  </w:num>
  <w:num w:numId="40">
    <w:abstractNumId w:val="2"/>
  </w:num>
  <w:num w:numId="41">
    <w:abstractNumId w:val="90"/>
  </w:num>
  <w:num w:numId="42">
    <w:abstractNumId w:val="30"/>
  </w:num>
  <w:num w:numId="43">
    <w:abstractNumId w:val="14"/>
  </w:num>
  <w:num w:numId="44">
    <w:abstractNumId w:val="109"/>
  </w:num>
  <w:num w:numId="45">
    <w:abstractNumId w:val="96"/>
  </w:num>
  <w:num w:numId="46">
    <w:abstractNumId w:val="112"/>
  </w:num>
  <w:num w:numId="47">
    <w:abstractNumId w:val="48"/>
  </w:num>
  <w:num w:numId="48">
    <w:abstractNumId w:val="79"/>
  </w:num>
  <w:num w:numId="49">
    <w:abstractNumId w:val="93"/>
  </w:num>
  <w:num w:numId="50">
    <w:abstractNumId w:val="103"/>
  </w:num>
  <w:num w:numId="51">
    <w:abstractNumId w:val="60"/>
  </w:num>
  <w:num w:numId="52">
    <w:abstractNumId w:val="64"/>
  </w:num>
  <w:num w:numId="53">
    <w:abstractNumId w:val="124"/>
  </w:num>
  <w:num w:numId="54">
    <w:abstractNumId w:val="66"/>
  </w:num>
  <w:num w:numId="55">
    <w:abstractNumId w:val="102"/>
  </w:num>
  <w:num w:numId="56">
    <w:abstractNumId w:val="38"/>
  </w:num>
  <w:num w:numId="57">
    <w:abstractNumId w:val="7"/>
  </w:num>
  <w:num w:numId="58">
    <w:abstractNumId w:val="46"/>
  </w:num>
  <w:num w:numId="59">
    <w:abstractNumId w:val="27"/>
  </w:num>
  <w:num w:numId="60">
    <w:abstractNumId w:val="6"/>
  </w:num>
  <w:num w:numId="61">
    <w:abstractNumId w:val="49"/>
  </w:num>
  <w:num w:numId="62">
    <w:abstractNumId w:val="54"/>
  </w:num>
  <w:num w:numId="63">
    <w:abstractNumId w:val="92"/>
  </w:num>
  <w:num w:numId="64">
    <w:abstractNumId w:val="9"/>
  </w:num>
  <w:num w:numId="65">
    <w:abstractNumId w:val="97"/>
  </w:num>
  <w:num w:numId="66">
    <w:abstractNumId w:val="120"/>
  </w:num>
  <w:num w:numId="67">
    <w:abstractNumId w:val="125"/>
  </w:num>
  <w:num w:numId="68">
    <w:abstractNumId w:val="21"/>
  </w:num>
  <w:num w:numId="69">
    <w:abstractNumId w:val="128"/>
  </w:num>
  <w:num w:numId="70">
    <w:abstractNumId w:val="127"/>
  </w:num>
  <w:num w:numId="71">
    <w:abstractNumId w:val="53"/>
  </w:num>
  <w:num w:numId="72">
    <w:abstractNumId w:val="87"/>
  </w:num>
  <w:num w:numId="73">
    <w:abstractNumId w:val="119"/>
  </w:num>
  <w:num w:numId="74">
    <w:abstractNumId w:val="105"/>
  </w:num>
  <w:num w:numId="75">
    <w:abstractNumId w:val="99"/>
  </w:num>
  <w:num w:numId="76">
    <w:abstractNumId w:val="51"/>
  </w:num>
  <w:num w:numId="77">
    <w:abstractNumId w:val="71"/>
  </w:num>
  <w:num w:numId="78">
    <w:abstractNumId w:val="3"/>
  </w:num>
  <w:num w:numId="79">
    <w:abstractNumId w:val="78"/>
  </w:num>
  <w:num w:numId="80">
    <w:abstractNumId w:val="107"/>
  </w:num>
  <w:num w:numId="81">
    <w:abstractNumId w:val="115"/>
  </w:num>
  <w:num w:numId="82">
    <w:abstractNumId w:val="56"/>
  </w:num>
  <w:num w:numId="83">
    <w:abstractNumId w:val="25"/>
  </w:num>
  <w:num w:numId="84">
    <w:abstractNumId w:val="114"/>
  </w:num>
  <w:num w:numId="85">
    <w:abstractNumId w:val="104"/>
  </w:num>
  <w:num w:numId="86">
    <w:abstractNumId w:val="55"/>
  </w:num>
  <w:num w:numId="87">
    <w:abstractNumId w:val="130"/>
  </w:num>
  <w:num w:numId="88">
    <w:abstractNumId w:val="12"/>
  </w:num>
  <w:num w:numId="89">
    <w:abstractNumId w:val="8"/>
  </w:num>
  <w:num w:numId="90">
    <w:abstractNumId w:val="20"/>
  </w:num>
  <w:num w:numId="91">
    <w:abstractNumId w:val="33"/>
  </w:num>
  <w:num w:numId="92">
    <w:abstractNumId w:val="110"/>
  </w:num>
  <w:num w:numId="93">
    <w:abstractNumId w:val="118"/>
  </w:num>
  <w:num w:numId="94">
    <w:abstractNumId w:val="44"/>
  </w:num>
  <w:num w:numId="95">
    <w:abstractNumId w:val="23"/>
  </w:num>
  <w:num w:numId="96">
    <w:abstractNumId w:val="131"/>
  </w:num>
  <w:num w:numId="97">
    <w:abstractNumId w:val="4"/>
  </w:num>
  <w:num w:numId="98">
    <w:abstractNumId w:val="63"/>
  </w:num>
  <w:num w:numId="99">
    <w:abstractNumId w:val="19"/>
  </w:num>
  <w:num w:numId="100">
    <w:abstractNumId w:val="37"/>
  </w:num>
  <w:num w:numId="101">
    <w:abstractNumId w:val="95"/>
  </w:num>
  <w:num w:numId="102">
    <w:abstractNumId w:val="116"/>
  </w:num>
  <w:num w:numId="103">
    <w:abstractNumId w:val="69"/>
  </w:num>
  <w:num w:numId="104">
    <w:abstractNumId w:val="42"/>
  </w:num>
  <w:num w:numId="105">
    <w:abstractNumId w:val="62"/>
  </w:num>
  <w:num w:numId="106">
    <w:abstractNumId w:val="35"/>
  </w:num>
  <w:num w:numId="107">
    <w:abstractNumId w:val="94"/>
  </w:num>
  <w:num w:numId="108">
    <w:abstractNumId w:val="123"/>
  </w:num>
  <w:num w:numId="109">
    <w:abstractNumId w:val="135"/>
  </w:num>
  <w:num w:numId="110">
    <w:abstractNumId w:val="83"/>
  </w:num>
  <w:num w:numId="111">
    <w:abstractNumId w:val="22"/>
  </w:num>
  <w:num w:numId="112">
    <w:abstractNumId w:val="88"/>
  </w:num>
  <w:num w:numId="113">
    <w:abstractNumId w:val="28"/>
  </w:num>
  <w:num w:numId="114">
    <w:abstractNumId w:val="113"/>
  </w:num>
  <w:num w:numId="115">
    <w:abstractNumId w:val="80"/>
  </w:num>
  <w:num w:numId="116">
    <w:abstractNumId w:val="106"/>
  </w:num>
  <w:num w:numId="117">
    <w:abstractNumId w:val="16"/>
  </w:num>
  <w:num w:numId="118">
    <w:abstractNumId w:val="70"/>
  </w:num>
  <w:num w:numId="119">
    <w:abstractNumId w:val="86"/>
  </w:num>
  <w:num w:numId="120">
    <w:abstractNumId w:val="31"/>
  </w:num>
  <w:num w:numId="121">
    <w:abstractNumId w:val="41"/>
  </w:num>
  <w:num w:numId="122">
    <w:abstractNumId w:val="76"/>
  </w:num>
  <w:num w:numId="123">
    <w:abstractNumId w:val="129"/>
  </w:num>
  <w:num w:numId="124">
    <w:abstractNumId w:val="15"/>
  </w:num>
  <w:num w:numId="125">
    <w:abstractNumId w:val="77"/>
  </w:num>
  <w:num w:numId="126">
    <w:abstractNumId w:val="111"/>
  </w:num>
  <w:num w:numId="127">
    <w:abstractNumId w:val="91"/>
  </w:num>
  <w:num w:numId="128">
    <w:abstractNumId w:val="32"/>
  </w:num>
  <w:num w:numId="129">
    <w:abstractNumId w:val="89"/>
  </w:num>
  <w:num w:numId="130">
    <w:abstractNumId w:val="73"/>
  </w:num>
  <w:num w:numId="131">
    <w:abstractNumId w:val="11"/>
  </w:num>
  <w:num w:numId="132">
    <w:abstractNumId w:val="50"/>
  </w:num>
  <w:num w:numId="133">
    <w:abstractNumId w:val="117"/>
  </w:num>
  <w:num w:numId="134">
    <w:abstractNumId w:val="12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51DE"/>
    <w:rsid w:val="000056C9"/>
    <w:rsid w:val="0000698E"/>
    <w:rsid w:val="00007ADF"/>
    <w:rsid w:val="00011059"/>
    <w:rsid w:val="00012C77"/>
    <w:rsid w:val="00013557"/>
    <w:rsid w:val="00021125"/>
    <w:rsid w:val="000228D3"/>
    <w:rsid w:val="00023142"/>
    <w:rsid w:val="00027143"/>
    <w:rsid w:val="000358DA"/>
    <w:rsid w:val="00043027"/>
    <w:rsid w:val="000467D1"/>
    <w:rsid w:val="000539B4"/>
    <w:rsid w:val="00056190"/>
    <w:rsid w:val="00056B0E"/>
    <w:rsid w:val="00060BDA"/>
    <w:rsid w:val="00066384"/>
    <w:rsid w:val="00066F0A"/>
    <w:rsid w:val="00067C17"/>
    <w:rsid w:val="00077DF7"/>
    <w:rsid w:val="000817F4"/>
    <w:rsid w:val="000837E8"/>
    <w:rsid w:val="00085AD9"/>
    <w:rsid w:val="0009388B"/>
    <w:rsid w:val="00094899"/>
    <w:rsid w:val="000965B7"/>
    <w:rsid w:val="00096C92"/>
    <w:rsid w:val="000A03F2"/>
    <w:rsid w:val="000A606C"/>
    <w:rsid w:val="000B2F18"/>
    <w:rsid w:val="000B3CB7"/>
    <w:rsid w:val="000B3CD7"/>
    <w:rsid w:val="000B4CB1"/>
    <w:rsid w:val="000B5E84"/>
    <w:rsid w:val="000B7E1A"/>
    <w:rsid w:val="000C39E1"/>
    <w:rsid w:val="000C713C"/>
    <w:rsid w:val="000C7C1D"/>
    <w:rsid w:val="000D1A1F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F00FC"/>
    <w:rsid w:val="000F0336"/>
    <w:rsid w:val="000F54DB"/>
    <w:rsid w:val="000F61C0"/>
    <w:rsid w:val="000F7DA7"/>
    <w:rsid w:val="000F7E05"/>
    <w:rsid w:val="00101E3B"/>
    <w:rsid w:val="0010240A"/>
    <w:rsid w:val="00102ED7"/>
    <w:rsid w:val="00104A94"/>
    <w:rsid w:val="00105910"/>
    <w:rsid w:val="0010620A"/>
    <w:rsid w:val="001065CC"/>
    <w:rsid w:val="00110A89"/>
    <w:rsid w:val="001113E5"/>
    <w:rsid w:val="001137A3"/>
    <w:rsid w:val="00113850"/>
    <w:rsid w:val="001159B8"/>
    <w:rsid w:val="00117543"/>
    <w:rsid w:val="00120B41"/>
    <w:rsid w:val="00120C4A"/>
    <w:rsid w:val="00132540"/>
    <w:rsid w:val="001340C2"/>
    <w:rsid w:val="00134252"/>
    <w:rsid w:val="0013563D"/>
    <w:rsid w:val="00135760"/>
    <w:rsid w:val="0013673E"/>
    <w:rsid w:val="00137D2D"/>
    <w:rsid w:val="00141321"/>
    <w:rsid w:val="001420ED"/>
    <w:rsid w:val="00143E72"/>
    <w:rsid w:val="00143FC7"/>
    <w:rsid w:val="00146799"/>
    <w:rsid w:val="00147673"/>
    <w:rsid w:val="00152122"/>
    <w:rsid w:val="00154626"/>
    <w:rsid w:val="0015586E"/>
    <w:rsid w:val="00160C7D"/>
    <w:rsid w:val="001619E6"/>
    <w:rsid w:val="001640D8"/>
    <w:rsid w:val="001650CA"/>
    <w:rsid w:val="0016570D"/>
    <w:rsid w:val="0016634B"/>
    <w:rsid w:val="001707BB"/>
    <w:rsid w:val="001726E9"/>
    <w:rsid w:val="001745EF"/>
    <w:rsid w:val="00175C5A"/>
    <w:rsid w:val="001777B0"/>
    <w:rsid w:val="0018112A"/>
    <w:rsid w:val="001832F5"/>
    <w:rsid w:val="00183D83"/>
    <w:rsid w:val="00186AED"/>
    <w:rsid w:val="00187C42"/>
    <w:rsid w:val="00190D6E"/>
    <w:rsid w:val="00191F5B"/>
    <w:rsid w:val="00192E21"/>
    <w:rsid w:val="00194B16"/>
    <w:rsid w:val="00195FB2"/>
    <w:rsid w:val="00196A57"/>
    <w:rsid w:val="00196D04"/>
    <w:rsid w:val="001A0335"/>
    <w:rsid w:val="001A23E2"/>
    <w:rsid w:val="001A2911"/>
    <w:rsid w:val="001A517A"/>
    <w:rsid w:val="001A581C"/>
    <w:rsid w:val="001A6346"/>
    <w:rsid w:val="001B081F"/>
    <w:rsid w:val="001B3441"/>
    <w:rsid w:val="001B4D55"/>
    <w:rsid w:val="001B5AD1"/>
    <w:rsid w:val="001B7322"/>
    <w:rsid w:val="001B78C2"/>
    <w:rsid w:val="001C1156"/>
    <w:rsid w:val="001C2871"/>
    <w:rsid w:val="001D0D0C"/>
    <w:rsid w:val="001D4015"/>
    <w:rsid w:val="001D480E"/>
    <w:rsid w:val="001D4F57"/>
    <w:rsid w:val="001D5B80"/>
    <w:rsid w:val="001D5D3C"/>
    <w:rsid w:val="001D724A"/>
    <w:rsid w:val="001E411F"/>
    <w:rsid w:val="001E460B"/>
    <w:rsid w:val="001F1C97"/>
    <w:rsid w:val="001F2A96"/>
    <w:rsid w:val="001F2E4F"/>
    <w:rsid w:val="001F4C82"/>
    <w:rsid w:val="001F7E17"/>
    <w:rsid w:val="00200501"/>
    <w:rsid w:val="00202ACC"/>
    <w:rsid w:val="00202B12"/>
    <w:rsid w:val="002040B6"/>
    <w:rsid w:val="00204690"/>
    <w:rsid w:val="00207551"/>
    <w:rsid w:val="00213691"/>
    <w:rsid w:val="00213B18"/>
    <w:rsid w:val="00221C7F"/>
    <w:rsid w:val="00225F50"/>
    <w:rsid w:val="00231C27"/>
    <w:rsid w:val="0024240A"/>
    <w:rsid w:val="00244174"/>
    <w:rsid w:val="002462E6"/>
    <w:rsid w:val="002473C0"/>
    <w:rsid w:val="0025036F"/>
    <w:rsid w:val="00251265"/>
    <w:rsid w:val="00251997"/>
    <w:rsid w:val="00252958"/>
    <w:rsid w:val="00256AE3"/>
    <w:rsid w:val="00260DA0"/>
    <w:rsid w:val="00264CD9"/>
    <w:rsid w:val="00270517"/>
    <w:rsid w:val="002714EF"/>
    <w:rsid w:val="002720CD"/>
    <w:rsid w:val="00273BC0"/>
    <w:rsid w:val="00274018"/>
    <w:rsid w:val="0027466A"/>
    <w:rsid w:val="00277591"/>
    <w:rsid w:val="00282D14"/>
    <w:rsid w:val="0028308C"/>
    <w:rsid w:val="002840E7"/>
    <w:rsid w:val="00286466"/>
    <w:rsid w:val="00294A2F"/>
    <w:rsid w:val="002958BC"/>
    <w:rsid w:val="00297517"/>
    <w:rsid w:val="002A243E"/>
    <w:rsid w:val="002A312A"/>
    <w:rsid w:val="002B0478"/>
    <w:rsid w:val="002B15A8"/>
    <w:rsid w:val="002B5091"/>
    <w:rsid w:val="002B588F"/>
    <w:rsid w:val="002C0F19"/>
    <w:rsid w:val="002C15BE"/>
    <w:rsid w:val="002C2074"/>
    <w:rsid w:val="002C23E1"/>
    <w:rsid w:val="002C35AC"/>
    <w:rsid w:val="002C6E35"/>
    <w:rsid w:val="002D21BD"/>
    <w:rsid w:val="002D2CB6"/>
    <w:rsid w:val="002D4A78"/>
    <w:rsid w:val="002E08EE"/>
    <w:rsid w:val="002E0D2E"/>
    <w:rsid w:val="002E12D5"/>
    <w:rsid w:val="002E3FBD"/>
    <w:rsid w:val="002E54BE"/>
    <w:rsid w:val="002E70FE"/>
    <w:rsid w:val="002F3644"/>
    <w:rsid w:val="002F3EA9"/>
    <w:rsid w:val="002F4773"/>
    <w:rsid w:val="00301EB2"/>
    <w:rsid w:val="00303311"/>
    <w:rsid w:val="003039C4"/>
    <w:rsid w:val="00304C5C"/>
    <w:rsid w:val="00307A36"/>
    <w:rsid w:val="00307A67"/>
    <w:rsid w:val="00311CC6"/>
    <w:rsid w:val="00316A76"/>
    <w:rsid w:val="00317ADC"/>
    <w:rsid w:val="00317BEC"/>
    <w:rsid w:val="00320AB9"/>
    <w:rsid w:val="00322E86"/>
    <w:rsid w:val="003240DF"/>
    <w:rsid w:val="003254B5"/>
    <w:rsid w:val="003261E0"/>
    <w:rsid w:val="00333141"/>
    <w:rsid w:val="00341298"/>
    <w:rsid w:val="003421E0"/>
    <w:rsid w:val="003431D0"/>
    <w:rsid w:val="0034346A"/>
    <w:rsid w:val="0034389E"/>
    <w:rsid w:val="00350887"/>
    <w:rsid w:val="003516D8"/>
    <w:rsid w:val="003541A2"/>
    <w:rsid w:val="00357EE9"/>
    <w:rsid w:val="00360813"/>
    <w:rsid w:val="00362772"/>
    <w:rsid w:val="00362F81"/>
    <w:rsid w:val="00365F34"/>
    <w:rsid w:val="003665B4"/>
    <w:rsid w:val="003708DE"/>
    <w:rsid w:val="0037362D"/>
    <w:rsid w:val="00373E25"/>
    <w:rsid w:val="003742D4"/>
    <w:rsid w:val="00374963"/>
    <w:rsid w:val="00374C55"/>
    <w:rsid w:val="003809B0"/>
    <w:rsid w:val="003809C9"/>
    <w:rsid w:val="0038130F"/>
    <w:rsid w:val="00381465"/>
    <w:rsid w:val="00381699"/>
    <w:rsid w:val="003826D4"/>
    <w:rsid w:val="003841A4"/>
    <w:rsid w:val="0038474C"/>
    <w:rsid w:val="003902DF"/>
    <w:rsid w:val="003910D3"/>
    <w:rsid w:val="00393364"/>
    <w:rsid w:val="00393B86"/>
    <w:rsid w:val="003A0355"/>
    <w:rsid w:val="003A1FD9"/>
    <w:rsid w:val="003A47F9"/>
    <w:rsid w:val="003A5211"/>
    <w:rsid w:val="003A5776"/>
    <w:rsid w:val="003B2728"/>
    <w:rsid w:val="003B54FA"/>
    <w:rsid w:val="003C2434"/>
    <w:rsid w:val="003C61E1"/>
    <w:rsid w:val="003C64B1"/>
    <w:rsid w:val="003D0875"/>
    <w:rsid w:val="003D1D34"/>
    <w:rsid w:val="003D33CD"/>
    <w:rsid w:val="003D4A1D"/>
    <w:rsid w:val="003D4C5B"/>
    <w:rsid w:val="003D7DD3"/>
    <w:rsid w:val="003E0171"/>
    <w:rsid w:val="003E1710"/>
    <w:rsid w:val="003E3522"/>
    <w:rsid w:val="003E6ACE"/>
    <w:rsid w:val="003E6D5E"/>
    <w:rsid w:val="003F130D"/>
    <w:rsid w:val="0040294C"/>
    <w:rsid w:val="00404D6B"/>
    <w:rsid w:val="00405D95"/>
    <w:rsid w:val="00413225"/>
    <w:rsid w:val="004147C4"/>
    <w:rsid w:val="004159E4"/>
    <w:rsid w:val="004160B8"/>
    <w:rsid w:val="00416252"/>
    <w:rsid w:val="00416F9A"/>
    <w:rsid w:val="00420ACF"/>
    <w:rsid w:val="00420AD8"/>
    <w:rsid w:val="00421592"/>
    <w:rsid w:val="0042427B"/>
    <w:rsid w:val="00424EBC"/>
    <w:rsid w:val="004252CB"/>
    <w:rsid w:val="00427F62"/>
    <w:rsid w:val="0043193F"/>
    <w:rsid w:val="004334D1"/>
    <w:rsid w:val="0043623E"/>
    <w:rsid w:val="00443281"/>
    <w:rsid w:val="00444DCD"/>
    <w:rsid w:val="00445572"/>
    <w:rsid w:val="004458E1"/>
    <w:rsid w:val="0044787F"/>
    <w:rsid w:val="0045081C"/>
    <w:rsid w:val="00455E72"/>
    <w:rsid w:val="004564B5"/>
    <w:rsid w:val="00456635"/>
    <w:rsid w:val="00457DA5"/>
    <w:rsid w:val="00467C47"/>
    <w:rsid w:val="00477849"/>
    <w:rsid w:val="0048119A"/>
    <w:rsid w:val="004842C3"/>
    <w:rsid w:val="004846A3"/>
    <w:rsid w:val="00485AA0"/>
    <w:rsid w:val="0048640C"/>
    <w:rsid w:val="00487245"/>
    <w:rsid w:val="00487FEE"/>
    <w:rsid w:val="00490D0D"/>
    <w:rsid w:val="00494853"/>
    <w:rsid w:val="00495670"/>
    <w:rsid w:val="00495971"/>
    <w:rsid w:val="0049608A"/>
    <w:rsid w:val="004A02FE"/>
    <w:rsid w:val="004A1C09"/>
    <w:rsid w:val="004A2272"/>
    <w:rsid w:val="004A408A"/>
    <w:rsid w:val="004A5EE8"/>
    <w:rsid w:val="004A645C"/>
    <w:rsid w:val="004B0679"/>
    <w:rsid w:val="004B16A3"/>
    <w:rsid w:val="004B3BD7"/>
    <w:rsid w:val="004B4980"/>
    <w:rsid w:val="004B68B6"/>
    <w:rsid w:val="004B7966"/>
    <w:rsid w:val="004B7EBB"/>
    <w:rsid w:val="004C0FB4"/>
    <w:rsid w:val="004C102C"/>
    <w:rsid w:val="004C57E1"/>
    <w:rsid w:val="004C78DA"/>
    <w:rsid w:val="004D051C"/>
    <w:rsid w:val="004D1BCE"/>
    <w:rsid w:val="004D7E48"/>
    <w:rsid w:val="004E23E4"/>
    <w:rsid w:val="004E4026"/>
    <w:rsid w:val="004E6642"/>
    <w:rsid w:val="004E70AA"/>
    <w:rsid w:val="004F1010"/>
    <w:rsid w:val="004F2A85"/>
    <w:rsid w:val="004F45EC"/>
    <w:rsid w:val="004F50EC"/>
    <w:rsid w:val="004F7549"/>
    <w:rsid w:val="00500524"/>
    <w:rsid w:val="00500D8C"/>
    <w:rsid w:val="00500DA0"/>
    <w:rsid w:val="00501581"/>
    <w:rsid w:val="00505BFF"/>
    <w:rsid w:val="00505C36"/>
    <w:rsid w:val="00506B26"/>
    <w:rsid w:val="00511BC8"/>
    <w:rsid w:val="00516961"/>
    <w:rsid w:val="005223AA"/>
    <w:rsid w:val="005229E1"/>
    <w:rsid w:val="00525E0C"/>
    <w:rsid w:val="0053007A"/>
    <w:rsid w:val="00530855"/>
    <w:rsid w:val="00530FA3"/>
    <w:rsid w:val="0053341F"/>
    <w:rsid w:val="00534FE6"/>
    <w:rsid w:val="005356C3"/>
    <w:rsid w:val="00536554"/>
    <w:rsid w:val="00540160"/>
    <w:rsid w:val="0054463F"/>
    <w:rsid w:val="00545851"/>
    <w:rsid w:val="005478FA"/>
    <w:rsid w:val="005524F6"/>
    <w:rsid w:val="00552BC1"/>
    <w:rsid w:val="00552C01"/>
    <w:rsid w:val="00555862"/>
    <w:rsid w:val="00557228"/>
    <w:rsid w:val="005603F4"/>
    <w:rsid w:val="005616FB"/>
    <w:rsid w:val="00561ACA"/>
    <w:rsid w:val="00561D7A"/>
    <w:rsid w:val="00562FDE"/>
    <w:rsid w:val="00563730"/>
    <w:rsid w:val="005667C0"/>
    <w:rsid w:val="005711BA"/>
    <w:rsid w:val="00571B1C"/>
    <w:rsid w:val="00572EEA"/>
    <w:rsid w:val="00573440"/>
    <w:rsid w:val="00573DD1"/>
    <w:rsid w:val="00577BAC"/>
    <w:rsid w:val="00577C91"/>
    <w:rsid w:val="0058115D"/>
    <w:rsid w:val="00584516"/>
    <w:rsid w:val="0058512F"/>
    <w:rsid w:val="00585BCB"/>
    <w:rsid w:val="00586BEC"/>
    <w:rsid w:val="00586C25"/>
    <w:rsid w:val="005873B7"/>
    <w:rsid w:val="00587D4D"/>
    <w:rsid w:val="00587F1A"/>
    <w:rsid w:val="0059068E"/>
    <w:rsid w:val="00591BBF"/>
    <w:rsid w:val="0059518B"/>
    <w:rsid w:val="005977A4"/>
    <w:rsid w:val="005A0693"/>
    <w:rsid w:val="005A09A7"/>
    <w:rsid w:val="005A21D7"/>
    <w:rsid w:val="005A33C0"/>
    <w:rsid w:val="005A5F2F"/>
    <w:rsid w:val="005A7EBE"/>
    <w:rsid w:val="005B358E"/>
    <w:rsid w:val="005B3B2D"/>
    <w:rsid w:val="005B4534"/>
    <w:rsid w:val="005C0FA6"/>
    <w:rsid w:val="005C4E1E"/>
    <w:rsid w:val="005C5229"/>
    <w:rsid w:val="005C54FC"/>
    <w:rsid w:val="005D0319"/>
    <w:rsid w:val="005D2FDF"/>
    <w:rsid w:val="005D7777"/>
    <w:rsid w:val="005E0604"/>
    <w:rsid w:val="005E5B77"/>
    <w:rsid w:val="005E79E3"/>
    <w:rsid w:val="005F4720"/>
    <w:rsid w:val="005F4D70"/>
    <w:rsid w:val="005F5078"/>
    <w:rsid w:val="005F6C24"/>
    <w:rsid w:val="00600B9B"/>
    <w:rsid w:val="00601929"/>
    <w:rsid w:val="00602B01"/>
    <w:rsid w:val="00603DCC"/>
    <w:rsid w:val="0060566C"/>
    <w:rsid w:val="006061CA"/>
    <w:rsid w:val="00606840"/>
    <w:rsid w:val="006073B4"/>
    <w:rsid w:val="00607B40"/>
    <w:rsid w:val="006120BE"/>
    <w:rsid w:val="006218B0"/>
    <w:rsid w:val="00622430"/>
    <w:rsid w:val="00622AB1"/>
    <w:rsid w:val="00624CB4"/>
    <w:rsid w:val="00627C5E"/>
    <w:rsid w:val="00631661"/>
    <w:rsid w:val="0063223A"/>
    <w:rsid w:val="00632841"/>
    <w:rsid w:val="00635F41"/>
    <w:rsid w:val="00636A88"/>
    <w:rsid w:val="00637E21"/>
    <w:rsid w:val="006417D0"/>
    <w:rsid w:val="00643FD9"/>
    <w:rsid w:val="00645A93"/>
    <w:rsid w:val="006514EC"/>
    <w:rsid w:val="00653C60"/>
    <w:rsid w:val="006563C3"/>
    <w:rsid w:val="006623DC"/>
    <w:rsid w:val="00662609"/>
    <w:rsid w:val="00662AAB"/>
    <w:rsid w:val="00665439"/>
    <w:rsid w:val="00666F93"/>
    <w:rsid w:val="00671CBB"/>
    <w:rsid w:val="006751FE"/>
    <w:rsid w:val="00675578"/>
    <w:rsid w:val="006769C6"/>
    <w:rsid w:val="00676E1E"/>
    <w:rsid w:val="0068349B"/>
    <w:rsid w:val="00683B01"/>
    <w:rsid w:val="00684440"/>
    <w:rsid w:val="006847D0"/>
    <w:rsid w:val="00684E4B"/>
    <w:rsid w:val="006867F6"/>
    <w:rsid w:val="00695206"/>
    <w:rsid w:val="00696C00"/>
    <w:rsid w:val="00697994"/>
    <w:rsid w:val="00697D13"/>
    <w:rsid w:val="00697E96"/>
    <w:rsid w:val="006A0CCD"/>
    <w:rsid w:val="006A0F5C"/>
    <w:rsid w:val="006A4268"/>
    <w:rsid w:val="006B2957"/>
    <w:rsid w:val="006B77E5"/>
    <w:rsid w:val="006C1D5C"/>
    <w:rsid w:val="006C70E1"/>
    <w:rsid w:val="006D27F6"/>
    <w:rsid w:val="006D3CD8"/>
    <w:rsid w:val="006D513A"/>
    <w:rsid w:val="006D68BC"/>
    <w:rsid w:val="006D7032"/>
    <w:rsid w:val="006D7065"/>
    <w:rsid w:val="006F3C37"/>
    <w:rsid w:val="006F5C27"/>
    <w:rsid w:val="00700250"/>
    <w:rsid w:val="007015D6"/>
    <w:rsid w:val="0070304B"/>
    <w:rsid w:val="007032B8"/>
    <w:rsid w:val="00704A3B"/>
    <w:rsid w:val="007051CA"/>
    <w:rsid w:val="00705DE1"/>
    <w:rsid w:val="00706DA4"/>
    <w:rsid w:val="00707E3E"/>
    <w:rsid w:val="00711DE4"/>
    <w:rsid w:val="00712B0E"/>
    <w:rsid w:val="00716660"/>
    <w:rsid w:val="00720D6A"/>
    <w:rsid w:val="0072118A"/>
    <w:rsid w:val="007215F2"/>
    <w:rsid w:val="00722468"/>
    <w:rsid w:val="007233AE"/>
    <w:rsid w:val="00723FB3"/>
    <w:rsid w:val="007244EB"/>
    <w:rsid w:val="0073011C"/>
    <w:rsid w:val="0073118E"/>
    <w:rsid w:val="00731C01"/>
    <w:rsid w:val="0073262C"/>
    <w:rsid w:val="00732B3B"/>
    <w:rsid w:val="00735129"/>
    <w:rsid w:val="00736D28"/>
    <w:rsid w:val="0073727A"/>
    <w:rsid w:val="00737A28"/>
    <w:rsid w:val="007445C2"/>
    <w:rsid w:val="007447CB"/>
    <w:rsid w:val="00745140"/>
    <w:rsid w:val="007453A7"/>
    <w:rsid w:val="00746A51"/>
    <w:rsid w:val="0074715A"/>
    <w:rsid w:val="00747990"/>
    <w:rsid w:val="00747A67"/>
    <w:rsid w:val="00752FBC"/>
    <w:rsid w:val="00753C56"/>
    <w:rsid w:val="00754959"/>
    <w:rsid w:val="00766740"/>
    <w:rsid w:val="0077053B"/>
    <w:rsid w:val="00772B07"/>
    <w:rsid w:val="00776457"/>
    <w:rsid w:val="0077764B"/>
    <w:rsid w:val="00781795"/>
    <w:rsid w:val="00784099"/>
    <w:rsid w:val="007868A6"/>
    <w:rsid w:val="00787D71"/>
    <w:rsid w:val="00790E06"/>
    <w:rsid w:val="00791464"/>
    <w:rsid w:val="00792DCE"/>
    <w:rsid w:val="00794A64"/>
    <w:rsid w:val="00794F7F"/>
    <w:rsid w:val="007A1823"/>
    <w:rsid w:val="007A2F3D"/>
    <w:rsid w:val="007A2F55"/>
    <w:rsid w:val="007A3C38"/>
    <w:rsid w:val="007B0B33"/>
    <w:rsid w:val="007B0ED0"/>
    <w:rsid w:val="007B62BF"/>
    <w:rsid w:val="007B7EBE"/>
    <w:rsid w:val="007C1860"/>
    <w:rsid w:val="007C50FA"/>
    <w:rsid w:val="007C764D"/>
    <w:rsid w:val="007C7C3D"/>
    <w:rsid w:val="007D141F"/>
    <w:rsid w:val="007D44F5"/>
    <w:rsid w:val="007D7D29"/>
    <w:rsid w:val="007E0588"/>
    <w:rsid w:val="007E0C43"/>
    <w:rsid w:val="007E1C64"/>
    <w:rsid w:val="007F207A"/>
    <w:rsid w:val="007F29E7"/>
    <w:rsid w:val="007F5BE5"/>
    <w:rsid w:val="007F7FC9"/>
    <w:rsid w:val="00800024"/>
    <w:rsid w:val="00800172"/>
    <w:rsid w:val="00800422"/>
    <w:rsid w:val="008008C6"/>
    <w:rsid w:val="00802382"/>
    <w:rsid w:val="00804D07"/>
    <w:rsid w:val="00806635"/>
    <w:rsid w:val="00807DC5"/>
    <w:rsid w:val="00807FD0"/>
    <w:rsid w:val="008136CD"/>
    <w:rsid w:val="00814223"/>
    <w:rsid w:val="00814319"/>
    <w:rsid w:val="00816878"/>
    <w:rsid w:val="00816EF1"/>
    <w:rsid w:val="00820A2B"/>
    <w:rsid w:val="00820DE7"/>
    <w:rsid w:val="00820EA6"/>
    <w:rsid w:val="00821D43"/>
    <w:rsid w:val="00822218"/>
    <w:rsid w:val="00825F39"/>
    <w:rsid w:val="008261E0"/>
    <w:rsid w:val="00826E0B"/>
    <w:rsid w:val="008278A9"/>
    <w:rsid w:val="0083202F"/>
    <w:rsid w:val="00833760"/>
    <w:rsid w:val="00833D56"/>
    <w:rsid w:val="00841B85"/>
    <w:rsid w:val="00841C89"/>
    <w:rsid w:val="00842D8B"/>
    <w:rsid w:val="00843FAE"/>
    <w:rsid w:val="00846A87"/>
    <w:rsid w:val="00854F15"/>
    <w:rsid w:val="0085568D"/>
    <w:rsid w:val="008560CF"/>
    <w:rsid w:val="00861492"/>
    <w:rsid w:val="00864F1C"/>
    <w:rsid w:val="00867D71"/>
    <w:rsid w:val="008711E6"/>
    <w:rsid w:val="00872A26"/>
    <w:rsid w:val="00874A01"/>
    <w:rsid w:val="0087767F"/>
    <w:rsid w:val="00877A38"/>
    <w:rsid w:val="0088622D"/>
    <w:rsid w:val="00886429"/>
    <w:rsid w:val="00886794"/>
    <w:rsid w:val="00886B91"/>
    <w:rsid w:val="00887A1D"/>
    <w:rsid w:val="00891938"/>
    <w:rsid w:val="00894FDE"/>
    <w:rsid w:val="008956C5"/>
    <w:rsid w:val="008960D4"/>
    <w:rsid w:val="008A2E8F"/>
    <w:rsid w:val="008A3610"/>
    <w:rsid w:val="008B0549"/>
    <w:rsid w:val="008B0AE0"/>
    <w:rsid w:val="008B24D9"/>
    <w:rsid w:val="008B3885"/>
    <w:rsid w:val="008C207C"/>
    <w:rsid w:val="008C20C4"/>
    <w:rsid w:val="008C2AF4"/>
    <w:rsid w:val="008C54BE"/>
    <w:rsid w:val="008D0631"/>
    <w:rsid w:val="008D086E"/>
    <w:rsid w:val="008D2F87"/>
    <w:rsid w:val="008D3515"/>
    <w:rsid w:val="008D3D27"/>
    <w:rsid w:val="008D6C17"/>
    <w:rsid w:val="008E0845"/>
    <w:rsid w:val="008E49D9"/>
    <w:rsid w:val="008E7E59"/>
    <w:rsid w:val="008F41B0"/>
    <w:rsid w:val="008F4F81"/>
    <w:rsid w:val="008F7DE7"/>
    <w:rsid w:val="008F7E5D"/>
    <w:rsid w:val="00901956"/>
    <w:rsid w:val="009034EE"/>
    <w:rsid w:val="00904387"/>
    <w:rsid w:val="0091043E"/>
    <w:rsid w:val="00916B44"/>
    <w:rsid w:val="009170D8"/>
    <w:rsid w:val="00917EAD"/>
    <w:rsid w:val="009221C0"/>
    <w:rsid w:val="0092225A"/>
    <w:rsid w:val="00923CEA"/>
    <w:rsid w:val="00924992"/>
    <w:rsid w:val="009276EE"/>
    <w:rsid w:val="00930214"/>
    <w:rsid w:val="009327A4"/>
    <w:rsid w:val="00934A3A"/>
    <w:rsid w:val="0093513E"/>
    <w:rsid w:val="0093602A"/>
    <w:rsid w:val="009370DB"/>
    <w:rsid w:val="00937359"/>
    <w:rsid w:val="009375EB"/>
    <w:rsid w:val="009404A3"/>
    <w:rsid w:val="00944D5A"/>
    <w:rsid w:val="00950365"/>
    <w:rsid w:val="00955DF3"/>
    <w:rsid w:val="009566A7"/>
    <w:rsid w:val="009572BE"/>
    <w:rsid w:val="009600D6"/>
    <w:rsid w:val="00971217"/>
    <w:rsid w:val="00971819"/>
    <w:rsid w:val="00972BFF"/>
    <w:rsid w:val="0097713B"/>
    <w:rsid w:val="0098489B"/>
    <w:rsid w:val="0098600D"/>
    <w:rsid w:val="00987611"/>
    <w:rsid w:val="00990104"/>
    <w:rsid w:val="009913EF"/>
    <w:rsid w:val="009951CB"/>
    <w:rsid w:val="0099584A"/>
    <w:rsid w:val="009A3348"/>
    <w:rsid w:val="009A3EFF"/>
    <w:rsid w:val="009A5EEF"/>
    <w:rsid w:val="009B1A1C"/>
    <w:rsid w:val="009B1F4E"/>
    <w:rsid w:val="009B370C"/>
    <w:rsid w:val="009B379D"/>
    <w:rsid w:val="009B4EC8"/>
    <w:rsid w:val="009B615F"/>
    <w:rsid w:val="009C313D"/>
    <w:rsid w:val="009C33E9"/>
    <w:rsid w:val="009C4A99"/>
    <w:rsid w:val="009C60C8"/>
    <w:rsid w:val="009C7672"/>
    <w:rsid w:val="009D65E5"/>
    <w:rsid w:val="009D7AAC"/>
    <w:rsid w:val="009D7CE5"/>
    <w:rsid w:val="009E39BF"/>
    <w:rsid w:val="009E3A6F"/>
    <w:rsid w:val="009E3C41"/>
    <w:rsid w:val="009E3CA4"/>
    <w:rsid w:val="009E4333"/>
    <w:rsid w:val="009E6818"/>
    <w:rsid w:val="009E6AE6"/>
    <w:rsid w:val="009E7773"/>
    <w:rsid w:val="009F2554"/>
    <w:rsid w:val="009F2D6F"/>
    <w:rsid w:val="009F3862"/>
    <w:rsid w:val="009F4293"/>
    <w:rsid w:val="009F4D82"/>
    <w:rsid w:val="009F4F90"/>
    <w:rsid w:val="009F60F3"/>
    <w:rsid w:val="009F63A5"/>
    <w:rsid w:val="00A01249"/>
    <w:rsid w:val="00A0178D"/>
    <w:rsid w:val="00A06AC0"/>
    <w:rsid w:val="00A070A6"/>
    <w:rsid w:val="00A12CBB"/>
    <w:rsid w:val="00A151CB"/>
    <w:rsid w:val="00A170EE"/>
    <w:rsid w:val="00A17700"/>
    <w:rsid w:val="00A21924"/>
    <w:rsid w:val="00A22647"/>
    <w:rsid w:val="00A22DCF"/>
    <w:rsid w:val="00A2341B"/>
    <w:rsid w:val="00A2715F"/>
    <w:rsid w:val="00A27CF7"/>
    <w:rsid w:val="00A30C31"/>
    <w:rsid w:val="00A37E64"/>
    <w:rsid w:val="00A41C73"/>
    <w:rsid w:val="00A4260D"/>
    <w:rsid w:val="00A43474"/>
    <w:rsid w:val="00A44C9B"/>
    <w:rsid w:val="00A504C3"/>
    <w:rsid w:val="00A5160A"/>
    <w:rsid w:val="00A53E0E"/>
    <w:rsid w:val="00A53FAC"/>
    <w:rsid w:val="00A5779C"/>
    <w:rsid w:val="00A60833"/>
    <w:rsid w:val="00A64E69"/>
    <w:rsid w:val="00A65FF0"/>
    <w:rsid w:val="00A71112"/>
    <w:rsid w:val="00A72B22"/>
    <w:rsid w:val="00A82B96"/>
    <w:rsid w:val="00A834B0"/>
    <w:rsid w:val="00A84A56"/>
    <w:rsid w:val="00A85803"/>
    <w:rsid w:val="00A87869"/>
    <w:rsid w:val="00A90936"/>
    <w:rsid w:val="00A92137"/>
    <w:rsid w:val="00A93447"/>
    <w:rsid w:val="00A960BF"/>
    <w:rsid w:val="00A964C2"/>
    <w:rsid w:val="00AA0C44"/>
    <w:rsid w:val="00AA1865"/>
    <w:rsid w:val="00AB0C6E"/>
    <w:rsid w:val="00AB0CCC"/>
    <w:rsid w:val="00AB0DE5"/>
    <w:rsid w:val="00AB2521"/>
    <w:rsid w:val="00AC063C"/>
    <w:rsid w:val="00AC41A7"/>
    <w:rsid w:val="00AD0352"/>
    <w:rsid w:val="00AD0E50"/>
    <w:rsid w:val="00AD36AB"/>
    <w:rsid w:val="00AD583F"/>
    <w:rsid w:val="00AD6A27"/>
    <w:rsid w:val="00AD6A83"/>
    <w:rsid w:val="00AD6B9E"/>
    <w:rsid w:val="00AD7AF6"/>
    <w:rsid w:val="00AD7CA5"/>
    <w:rsid w:val="00AE72D3"/>
    <w:rsid w:val="00AF07EA"/>
    <w:rsid w:val="00AF45CA"/>
    <w:rsid w:val="00AF4DAC"/>
    <w:rsid w:val="00AF7745"/>
    <w:rsid w:val="00B018D2"/>
    <w:rsid w:val="00B0467B"/>
    <w:rsid w:val="00B051D0"/>
    <w:rsid w:val="00B05F19"/>
    <w:rsid w:val="00B05FF9"/>
    <w:rsid w:val="00B068E9"/>
    <w:rsid w:val="00B07088"/>
    <w:rsid w:val="00B1656C"/>
    <w:rsid w:val="00B17EDA"/>
    <w:rsid w:val="00B20550"/>
    <w:rsid w:val="00B213DD"/>
    <w:rsid w:val="00B24C3A"/>
    <w:rsid w:val="00B26426"/>
    <w:rsid w:val="00B27AAC"/>
    <w:rsid w:val="00B30BA6"/>
    <w:rsid w:val="00B30C51"/>
    <w:rsid w:val="00B34988"/>
    <w:rsid w:val="00B47E28"/>
    <w:rsid w:val="00B502BB"/>
    <w:rsid w:val="00B546B1"/>
    <w:rsid w:val="00B57522"/>
    <w:rsid w:val="00B57E2A"/>
    <w:rsid w:val="00B62656"/>
    <w:rsid w:val="00B7534B"/>
    <w:rsid w:val="00B802D3"/>
    <w:rsid w:val="00B8162D"/>
    <w:rsid w:val="00B82785"/>
    <w:rsid w:val="00B87BC1"/>
    <w:rsid w:val="00B87BFA"/>
    <w:rsid w:val="00B91AD8"/>
    <w:rsid w:val="00B91AFF"/>
    <w:rsid w:val="00B92C19"/>
    <w:rsid w:val="00B92DB1"/>
    <w:rsid w:val="00B94016"/>
    <w:rsid w:val="00B97A28"/>
    <w:rsid w:val="00BA1008"/>
    <w:rsid w:val="00BB1990"/>
    <w:rsid w:val="00BB3356"/>
    <w:rsid w:val="00BC3846"/>
    <w:rsid w:val="00BC3B01"/>
    <w:rsid w:val="00BC51E9"/>
    <w:rsid w:val="00BC7846"/>
    <w:rsid w:val="00BD13E6"/>
    <w:rsid w:val="00BD2E26"/>
    <w:rsid w:val="00BD556A"/>
    <w:rsid w:val="00BD653C"/>
    <w:rsid w:val="00BE0BCF"/>
    <w:rsid w:val="00BE2302"/>
    <w:rsid w:val="00BE27C9"/>
    <w:rsid w:val="00BF59F8"/>
    <w:rsid w:val="00BF763C"/>
    <w:rsid w:val="00C02023"/>
    <w:rsid w:val="00C043F9"/>
    <w:rsid w:val="00C04EBB"/>
    <w:rsid w:val="00C053F9"/>
    <w:rsid w:val="00C05552"/>
    <w:rsid w:val="00C05DD2"/>
    <w:rsid w:val="00C127CF"/>
    <w:rsid w:val="00C12F5B"/>
    <w:rsid w:val="00C13D87"/>
    <w:rsid w:val="00C15FC9"/>
    <w:rsid w:val="00C162C0"/>
    <w:rsid w:val="00C254AD"/>
    <w:rsid w:val="00C2591C"/>
    <w:rsid w:val="00C325E3"/>
    <w:rsid w:val="00C41427"/>
    <w:rsid w:val="00C42509"/>
    <w:rsid w:val="00C47978"/>
    <w:rsid w:val="00C50027"/>
    <w:rsid w:val="00C519D2"/>
    <w:rsid w:val="00C62B29"/>
    <w:rsid w:val="00C6360E"/>
    <w:rsid w:val="00C7154C"/>
    <w:rsid w:val="00C7364E"/>
    <w:rsid w:val="00C74642"/>
    <w:rsid w:val="00C7576F"/>
    <w:rsid w:val="00C75B50"/>
    <w:rsid w:val="00C75B91"/>
    <w:rsid w:val="00C76A4C"/>
    <w:rsid w:val="00C80500"/>
    <w:rsid w:val="00C835A5"/>
    <w:rsid w:val="00C83F39"/>
    <w:rsid w:val="00C864BB"/>
    <w:rsid w:val="00C90AC1"/>
    <w:rsid w:val="00C9251F"/>
    <w:rsid w:val="00C96E72"/>
    <w:rsid w:val="00CA1D74"/>
    <w:rsid w:val="00CA2B1C"/>
    <w:rsid w:val="00CA3DF5"/>
    <w:rsid w:val="00CA52E5"/>
    <w:rsid w:val="00CA582B"/>
    <w:rsid w:val="00CA7B33"/>
    <w:rsid w:val="00CA7CF2"/>
    <w:rsid w:val="00CB2B4F"/>
    <w:rsid w:val="00CB2F70"/>
    <w:rsid w:val="00CB4663"/>
    <w:rsid w:val="00CB54C3"/>
    <w:rsid w:val="00CB5667"/>
    <w:rsid w:val="00CB59B2"/>
    <w:rsid w:val="00CC1764"/>
    <w:rsid w:val="00CC2217"/>
    <w:rsid w:val="00CC3042"/>
    <w:rsid w:val="00CC3B96"/>
    <w:rsid w:val="00CC7BB9"/>
    <w:rsid w:val="00CD4501"/>
    <w:rsid w:val="00CD6464"/>
    <w:rsid w:val="00CE019E"/>
    <w:rsid w:val="00CE02F4"/>
    <w:rsid w:val="00CE0B72"/>
    <w:rsid w:val="00CE210D"/>
    <w:rsid w:val="00CE4B99"/>
    <w:rsid w:val="00CE56C5"/>
    <w:rsid w:val="00CE7CEA"/>
    <w:rsid w:val="00CF2CAB"/>
    <w:rsid w:val="00CF30E7"/>
    <w:rsid w:val="00CF324C"/>
    <w:rsid w:val="00CF3E97"/>
    <w:rsid w:val="00CF4F41"/>
    <w:rsid w:val="00D03006"/>
    <w:rsid w:val="00D0363F"/>
    <w:rsid w:val="00D05016"/>
    <w:rsid w:val="00D05B3C"/>
    <w:rsid w:val="00D07836"/>
    <w:rsid w:val="00D07B36"/>
    <w:rsid w:val="00D1301F"/>
    <w:rsid w:val="00D136B1"/>
    <w:rsid w:val="00D13BB7"/>
    <w:rsid w:val="00D14CF3"/>
    <w:rsid w:val="00D17CF2"/>
    <w:rsid w:val="00D243FC"/>
    <w:rsid w:val="00D32615"/>
    <w:rsid w:val="00D33052"/>
    <w:rsid w:val="00D337C8"/>
    <w:rsid w:val="00D33B4B"/>
    <w:rsid w:val="00D40053"/>
    <w:rsid w:val="00D45876"/>
    <w:rsid w:val="00D50F9E"/>
    <w:rsid w:val="00D52431"/>
    <w:rsid w:val="00D60147"/>
    <w:rsid w:val="00D6128F"/>
    <w:rsid w:val="00D615FC"/>
    <w:rsid w:val="00D621DB"/>
    <w:rsid w:val="00D65701"/>
    <w:rsid w:val="00D73E2F"/>
    <w:rsid w:val="00D8133C"/>
    <w:rsid w:val="00D823B3"/>
    <w:rsid w:val="00D828A8"/>
    <w:rsid w:val="00D855FB"/>
    <w:rsid w:val="00D86FB7"/>
    <w:rsid w:val="00D87E01"/>
    <w:rsid w:val="00D904E4"/>
    <w:rsid w:val="00D929AD"/>
    <w:rsid w:val="00D931BE"/>
    <w:rsid w:val="00D936DF"/>
    <w:rsid w:val="00D93A1F"/>
    <w:rsid w:val="00D95566"/>
    <w:rsid w:val="00D9556A"/>
    <w:rsid w:val="00DA00D8"/>
    <w:rsid w:val="00DA0E96"/>
    <w:rsid w:val="00DA2719"/>
    <w:rsid w:val="00DA2D8C"/>
    <w:rsid w:val="00DA424B"/>
    <w:rsid w:val="00DA4C53"/>
    <w:rsid w:val="00DB31A0"/>
    <w:rsid w:val="00DB393D"/>
    <w:rsid w:val="00DB7F2C"/>
    <w:rsid w:val="00DC1A57"/>
    <w:rsid w:val="00DC1A82"/>
    <w:rsid w:val="00DC35D1"/>
    <w:rsid w:val="00DC3EDE"/>
    <w:rsid w:val="00DC553F"/>
    <w:rsid w:val="00DC583F"/>
    <w:rsid w:val="00DD076D"/>
    <w:rsid w:val="00DD0A27"/>
    <w:rsid w:val="00DD1B34"/>
    <w:rsid w:val="00DE0B7D"/>
    <w:rsid w:val="00DE187E"/>
    <w:rsid w:val="00DE2CCB"/>
    <w:rsid w:val="00DE3209"/>
    <w:rsid w:val="00DF525F"/>
    <w:rsid w:val="00E00779"/>
    <w:rsid w:val="00E02091"/>
    <w:rsid w:val="00E045E5"/>
    <w:rsid w:val="00E04AF4"/>
    <w:rsid w:val="00E04D71"/>
    <w:rsid w:val="00E13BE3"/>
    <w:rsid w:val="00E14FDF"/>
    <w:rsid w:val="00E15D19"/>
    <w:rsid w:val="00E15E54"/>
    <w:rsid w:val="00E2092F"/>
    <w:rsid w:val="00E224E1"/>
    <w:rsid w:val="00E23CA6"/>
    <w:rsid w:val="00E24F68"/>
    <w:rsid w:val="00E268B0"/>
    <w:rsid w:val="00E31581"/>
    <w:rsid w:val="00E32B34"/>
    <w:rsid w:val="00E3521F"/>
    <w:rsid w:val="00E4039D"/>
    <w:rsid w:val="00E46ED2"/>
    <w:rsid w:val="00E47EBE"/>
    <w:rsid w:val="00E5114F"/>
    <w:rsid w:val="00E5191D"/>
    <w:rsid w:val="00E51BFE"/>
    <w:rsid w:val="00E52E62"/>
    <w:rsid w:val="00E53699"/>
    <w:rsid w:val="00E536A1"/>
    <w:rsid w:val="00E5539E"/>
    <w:rsid w:val="00E5545D"/>
    <w:rsid w:val="00E57A83"/>
    <w:rsid w:val="00E60361"/>
    <w:rsid w:val="00E61470"/>
    <w:rsid w:val="00E62004"/>
    <w:rsid w:val="00E626BB"/>
    <w:rsid w:val="00E63B04"/>
    <w:rsid w:val="00E65C39"/>
    <w:rsid w:val="00E66A84"/>
    <w:rsid w:val="00E671CF"/>
    <w:rsid w:val="00E70548"/>
    <w:rsid w:val="00E72C7B"/>
    <w:rsid w:val="00E77A72"/>
    <w:rsid w:val="00E802EC"/>
    <w:rsid w:val="00E80BDC"/>
    <w:rsid w:val="00E81990"/>
    <w:rsid w:val="00E82353"/>
    <w:rsid w:val="00E82C9F"/>
    <w:rsid w:val="00E84285"/>
    <w:rsid w:val="00E85793"/>
    <w:rsid w:val="00E914E7"/>
    <w:rsid w:val="00EA5607"/>
    <w:rsid w:val="00EA6E23"/>
    <w:rsid w:val="00EB2EA1"/>
    <w:rsid w:val="00EB389B"/>
    <w:rsid w:val="00EB572D"/>
    <w:rsid w:val="00EC5521"/>
    <w:rsid w:val="00EC7CAD"/>
    <w:rsid w:val="00EC7ED5"/>
    <w:rsid w:val="00EC7FCA"/>
    <w:rsid w:val="00ED1E31"/>
    <w:rsid w:val="00ED3C4D"/>
    <w:rsid w:val="00ED4B8A"/>
    <w:rsid w:val="00EE06EB"/>
    <w:rsid w:val="00EE4DCD"/>
    <w:rsid w:val="00EE78F7"/>
    <w:rsid w:val="00EF0378"/>
    <w:rsid w:val="00EF5010"/>
    <w:rsid w:val="00EF7709"/>
    <w:rsid w:val="00F00728"/>
    <w:rsid w:val="00F00EA2"/>
    <w:rsid w:val="00F0145D"/>
    <w:rsid w:val="00F079ED"/>
    <w:rsid w:val="00F13554"/>
    <w:rsid w:val="00F15921"/>
    <w:rsid w:val="00F159D0"/>
    <w:rsid w:val="00F17962"/>
    <w:rsid w:val="00F20D5D"/>
    <w:rsid w:val="00F21658"/>
    <w:rsid w:val="00F21D22"/>
    <w:rsid w:val="00F27542"/>
    <w:rsid w:val="00F366F4"/>
    <w:rsid w:val="00F3708D"/>
    <w:rsid w:val="00F370D6"/>
    <w:rsid w:val="00F37F5F"/>
    <w:rsid w:val="00F407F4"/>
    <w:rsid w:val="00F46623"/>
    <w:rsid w:val="00F47192"/>
    <w:rsid w:val="00F47736"/>
    <w:rsid w:val="00F51A1B"/>
    <w:rsid w:val="00F5339D"/>
    <w:rsid w:val="00F57713"/>
    <w:rsid w:val="00F60690"/>
    <w:rsid w:val="00F61A58"/>
    <w:rsid w:val="00F61C6D"/>
    <w:rsid w:val="00F63109"/>
    <w:rsid w:val="00F663B7"/>
    <w:rsid w:val="00F66967"/>
    <w:rsid w:val="00F6729C"/>
    <w:rsid w:val="00F70F19"/>
    <w:rsid w:val="00F70F3D"/>
    <w:rsid w:val="00F72BC8"/>
    <w:rsid w:val="00F74B85"/>
    <w:rsid w:val="00F771DC"/>
    <w:rsid w:val="00F77E49"/>
    <w:rsid w:val="00F830BF"/>
    <w:rsid w:val="00F846C9"/>
    <w:rsid w:val="00F85F48"/>
    <w:rsid w:val="00F8652A"/>
    <w:rsid w:val="00F86D68"/>
    <w:rsid w:val="00F93DBF"/>
    <w:rsid w:val="00F95F9E"/>
    <w:rsid w:val="00F96C08"/>
    <w:rsid w:val="00F96CAA"/>
    <w:rsid w:val="00F973C5"/>
    <w:rsid w:val="00FA2378"/>
    <w:rsid w:val="00FB3440"/>
    <w:rsid w:val="00FB4939"/>
    <w:rsid w:val="00FB766D"/>
    <w:rsid w:val="00FC0C28"/>
    <w:rsid w:val="00FC2F49"/>
    <w:rsid w:val="00FD0C3C"/>
    <w:rsid w:val="00FD76C6"/>
    <w:rsid w:val="00FE1017"/>
    <w:rsid w:val="00FE6304"/>
    <w:rsid w:val="00FE6E3D"/>
    <w:rsid w:val="00FF0553"/>
    <w:rsid w:val="00FF1726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"/>
    <w:qFormat/>
    <w:rsid w:val="009276EE"/>
    <w:pPr>
      <w:keepNext/>
      <w:numPr>
        <w:numId w:val="52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"/>
    <w:locked/>
    <w:rsid w:val="009276EE"/>
    <w:rPr>
      <w:rFonts w:ascii="Times New Roman" w:hAnsi="Times New Roman" w:cs="Times New Roman"/>
      <w:b/>
      <w:sz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"/>
    <w:basedOn w:val="Normalny"/>
    <w:link w:val="ZwykytekstZnak"/>
    <w:uiPriority w:val="99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"/>
    <w:basedOn w:val="Domylnaczcionkaakapitu"/>
    <w:link w:val="Zwykytekst"/>
    <w:uiPriority w:val="99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basedOn w:val="Domylnaczcionkaakapitu"/>
    <w:rsid w:val="00C05552"/>
    <w:rPr>
      <w:rFonts w:cs="Times New Roman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rFonts w:cs="Times New Roman"/>
      <w:i/>
      <w:iCs/>
    </w:rPr>
  </w:style>
  <w:style w:type="character" w:customStyle="1" w:styleId="fn-ref">
    <w:name w:val="fn-ref"/>
    <w:basedOn w:val="Domylnaczcionkaakapitu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22"/>
    <w:qFormat/>
    <w:rsid w:val="009276EE"/>
    <w:rPr>
      <w:rFonts w:cs="Times New Roman"/>
      <w:b/>
      <w:bCs/>
    </w:rPr>
  </w:style>
  <w:style w:type="character" w:customStyle="1" w:styleId="redproductinfo">
    <w:name w:val="redproductinfo"/>
    <w:basedOn w:val="Domylnaczcionkaakapitu"/>
    <w:rsid w:val="009276EE"/>
    <w:rPr>
      <w:rFonts w:cs="Times New Roman"/>
    </w:rPr>
  </w:style>
  <w:style w:type="character" w:customStyle="1" w:styleId="postbody1">
    <w:name w:val="postbody1"/>
    <w:basedOn w:val="Domylnaczcionkaakapitu"/>
    <w:rsid w:val="009276EE"/>
    <w:rPr>
      <w:rFonts w:cs="Times New Roman"/>
    </w:rPr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55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58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56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Normalny1">
    <w:name w:val="Normalny1"/>
    <w:rsid w:val="009276EE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rFonts w:cs="Times New Roman"/>
      <w:b/>
      <w:bCs/>
      <w:color w:val="2A5754"/>
    </w:rPr>
  </w:style>
  <w:style w:type="character" w:customStyle="1" w:styleId="sp2">
    <w:name w:val="sp2"/>
    <w:basedOn w:val="Domylnaczcionkaakapitu"/>
    <w:rsid w:val="009276EE"/>
    <w:rPr>
      <w:rFonts w:cs="Times New Roman"/>
      <w:color w:val="2A5754"/>
    </w:rPr>
  </w:style>
  <w:style w:type="character" w:customStyle="1" w:styleId="sp3">
    <w:name w:val="sp3"/>
    <w:basedOn w:val="Domylnaczcionkaakapitu"/>
    <w:rsid w:val="009276EE"/>
    <w:rPr>
      <w:rFonts w:cs="Times New Roman"/>
      <w:color w:val="39787D"/>
    </w:rPr>
  </w:style>
  <w:style w:type="character" w:customStyle="1" w:styleId="zabroniony">
    <w:name w:val="zabroniony"/>
    <w:basedOn w:val="Domylnaczcionkaakapitu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57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rFonts w:cs="Times New Roman"/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basedOn w:val="Domylnaczcionkaakapitu"/>
    <w:link w:val="N5"/>
    <w:locked/>
    <w:rsid w:val="009276EE"/>
    <w:rPr>
      <w:rFonts w:ascii="Tahoma" w:hAnsi="Tahoma" w:cs="Tahoma"/>
      <w:sz w:val="22"/>
      <w:szCs w:val="22"/>
    </w:rPr>
  </w:style>
  <w:style w:type="character" w:customStyle="1" w:styleId="textbold">
    <w:name w:val="text bold"/>
    <w:basedOn w:val="Domylnaczcionkaakapitu"/>
    <w:rsid w:val="009276EE"/>
    <w:rPr>
      <w:rFonts w:cs="Times New Roman"/>
    </w:rPr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rsid w:val="009276EE"/>
    <w:pPr>
      <w:widowControl w:val="0"/>
      <w:suppressAutoHyphens/>
    </w:pPr>
    <w:rPr>
      <w:kern w:val="1"/>
    </w:rPr>
  </w:style>
  <w:style w:type="paragraph" w:customStyle="1" w:styleId="ZnakZnak11">
    <w:name w:val="Znak Znak1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1">
    <w:name w:val="Akapit z listą1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hAnsi="Arial Narrow"/>
    </w:rPr>
  </w:style>
  <w:style w:type="paragraph" w:customStyle="1" w:styleId="Primary">
    <w:name w:val="Primary"/>
    <w:rsid w:val="009276EE"/>
    <w:pPr>
      <w:ind w:firstLine="432"/>
    </w:pPr>
    <w:rPr>
      <w:rFonts w:ascii="Arial" w:hAnsi="Arial" w:cs="Times New Roman"/>
      <w:color w:val="000000"/>
      <w:lang w:val="cs-CZ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basedOn w:val="Domylnaczcionkaakapitu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rsid w:val="009276EE"/>
    <w:rPr>
      <w:rFonts w:ascii="Times New Roman" w:hAnsi="Times New Roman"/>
    </w:rPr>
  </w:style>
  <w:style w:type="paragraph" w:customStyle="1" w:styleId="Bezodstpw1">
    <w:name w:val="Bez odstępów1"/>
    <w:uiPriority w:val="1"/>
    <w:qFormat/>
    <w:rsid w:val="00573DD1"/>
    <w:rPr>
      <w:rFonts w:ascii="Verdana" w:hAnsi="Verdana" w:cs="Times New Roman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57522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752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Heading51">
    <w:name w:val="Heading 51"/>
    <w:basedOn w:val="Normalny"/>
    <w:uiPriority w:val="1"/>
    <w:qFormat/>
    <w:rsid w:val="005711BA"/>
    <w:pPr>
      <w:widowControl w:val="0"/>
      <w:ind w:left="2126"/>
      <w:outlineLvl w:val="5"/>
    </w:pPr>
    <w:rPr>
      <w:rFonts w:ascii="Verdana" w:hAnsi="Verdana"/>
      <w:b/>
      <w:bCs/>
      <w:sz w:val="18"/>
      <w:szCs w:val="18"/>
      <w:lang w:val="en-US" w:eastAsia="en-US"/>
    </w:rPr>
  </w:style>
  <w:style w:type="paragraph" w:customStyle="1" w:styleId="Akapitzlist2">
    <w:name w:val="Akapit z listą2"/>
    <w:basedOn w:val="Normalny"/>
    <w:uiPriority w:val="34"/>
    <w:qFormat/>
    <w:rsid w:val="001A29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1">
    <w:name w:val="Bez odstępów11"/>
    <w:uiPriority w:val="1"/>
    <w:qFormat/>
    <w:rsid w:val="00800024"/>
    <w:rPr>
      <w:rFonts w:ascii="Verdana" w:hAnsi="Verdana" w:cs="Times New Roman"/>
      <w:szCs w:val="22"/>
      <w:lang w:val="en-US" w:eastAsia="en-US"/>
    </w:rPr>
  </w:style>
  <w:style w:type="numbering" w:customStyle="1" w:styleId="Stl1wasny">
    <w:name w:val="Stl 1 własny"/>
    <w:rsid w:val="00D36AD6"/>
    <w:pPr>
      <w:numPr>
        <w:numId w:val="54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rsid w:val="00D36AD6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15120</Characters>
  <Application>Microsoft Office Word</Application>
  <DocSecurity>0</DocSecurity>
  <Lines>252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</vt:lpstr>
      <vt:lpstr>SPECYFIKACJA</vt:lpstr>
    </vt:vector>
  </TitlesOfParts>
  <Company>Microsoft</Company>
  <LinksUpToDate>false</LinksUpToDate>
  <CharactersWithSpaces>17271</CharactersWithSpaces>
  <SharedDoc>false</SharedDoc>
  <HLinks>
    <vt:vector size="318" baseType="variant">
      <vt:variant>
        <vt:i4>7995427</vt:i4>
      </vt:variant>
      <vt:variant>
        <vt:i4>279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276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273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270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267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261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258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255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5505026</vt:i4>
      </vt:variant>
      <vt:variant>
        <vt:i4>249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7012419</vt:i4>
      </vt:variant>
      <vt:variant>
        <vt:i4>246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1900593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_Toc466378477</vt:lpwstr>
      </vt:variant>
      <vt:variant>
        <vt:i4>1900593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_Toc466378476</vt:lpwstr>
      </vt:variant>
      <vt:variant>
        <vt:i4>1900593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_Toc466378475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_Toc466378474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_Toc466378473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_Toc466378472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_Toc466378471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_Toc466378470</vt:lpwstr>
      </vt:variant>
      <vt:variant>
        <vt:i4>1835057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_Toc466378469</vt:lpwstr>
      </vt:variant>
      <vt:variant>
        <vt:i4>1835057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_Toc466378468</vt:lpwstr>
      </vt:variant>
      <vt:variant>
        <vt:i4>1835057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_Toc466378467</vt:lpwstr>
      </vt:variant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_Toc466378466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_Toc466378465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_Toc466378464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_Toc466378463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_Toc466378462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_Toc466378461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_Toc466378460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_Toc466378459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_Toc466378458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_Toc466378457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_Toc466378456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_Toc466378455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_Toc466378454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_Toc466378453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_Toc466378452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_Toc466378451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_Toc466378450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_Toc466378449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_Toc466378448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_Toc466378447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_Toc466378446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_Toc466378445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_Toc466378444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_Toc466378443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_Toc466378442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_Toc466378441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_Toc466378440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_Toc466378439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_Toc466378438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2016-11-08T11:24:00Z</cp:lastPrinted>
  <dcterms:created xsi:type="dcterms:W3CDTF">2016-11-17T14:43:00Z</dcterms:created>
  <dcterms:modified xsi:type="dcterms:W3CDTF">2016-11-17T14:43:00Z</dcterms:modified>
</cp:coreProperties>
</file>