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5" w:rsidRPr="00573DD1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0570141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 do SIWZ - formularz oferty</w:t>
      </w:r>
      <w:bookmarkEnd w:id="1"/>
      <w:bookmarkEnd w:id="2"/>
      <w:bookmarkEnd w:id="3"/>
      <w:bookmarkEnd w:id="4"/>
    </w:p>
    <w:p w:rsidR="004C7F85" w:rsidRPr="000F7E05" w:rsidRDefault="004C7F85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1867B3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</w:p>
        </w:tc>
      </w:tr>
    </w:tbl>
    <w:p w:rsidR="004C7F85" w:rsidRPr="00571B1C" w:rsidRDefault="004C7F85" w:rsidP="00573DD1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4C7F85" w:rsidRPr="0068349B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F159D0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</w:t>
            </w:r>
            <w:r w:rsidRPr="00DC64A3">
              <w:rPr>
                <w:rFonts w:ascii="Century Gothic" w:hAnsi="Century Gothic"/>
                <w:sz w:val="16"/>
                <w:szCs w:val="16"/>
              </w:rPr>
              <w:t>numer faksu, na</w:t>
            </w:r>
            <w:r w:rsidRPr="00F159D0">
              <w:rPr>
                <w:rFonts w:ascii="Century Gothic" w:hAnsi="Century Gothic"/>
                <w:sz w:val="16"/>
                <w:szCs w:val="16"/>
              </w:rPr>
              <w:t xml:space="preserve">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4C7F85" w:rsidRPr="00AF7745" w:rsidRDefault="004C7F85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478FA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9B4EC8">
        <w:rPr>
          <w:rFonts w:ascii="Century Gothic" w:hAnsi="Century Gothic" w:cs="Arial"/>
          <w:b/>
          <w:bCs/>
          <w:sz w:val="18"/>
          <w:szCs w:val="18"/>
        </w:rPr>
        <w:t>„</w:t>
      </w:r>
      <w:r w:rsidRPr="00C603C5">
        <w:rPr>
          <w:rFonts w:ascii="Century Gothic" w:hAnsi="Century Gothic"/>
          <w:b/>
          <w:sz w:val="18"/>
          <w:szCs w:val="18"/>
        </w:rPr>
        <w:t>Nasadzenie roślin ozdobnych na terenie miasta Iławy wraz z pielęgnacją</w:t>
      </w:r>
      <w:r w:rsidRPr="009B4EC8">
        <w:rPr>
          <w:rFonts w:ascii="Century Gothic" w:hAnsi="Century Gothic" w:cs="Tahoma"/>
          <w:b/>
          <w:sz w:val="18"/>
          <w:szCs w:val="18"/>
        </w:rPr>
        <w:t>”. 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ZP.271.32.2016,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5D2FDF" w:rsidRDefault="004C7F85" w:rsidP="006145EA">
      <w:pPr>
        <w:numPr>
          <w:ilvl w:val="0"/>
          <w:numId w:val="72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4C7F85" w:rsidRDefault="004C7F85" w:rsidP="0063283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</w:t>
      </w:r>
      <w:r>
        <w:rPr>
          <w:rFonts w:ascii="Century Gothic" w:hAnsi="Century Gothic" w:cs="Tahoma"/>
          <w:sz w:val="18"/>
          <w:szCs w:val="18"/>
        </w:rPr>
        <w:t>ymi</w:t>
      </w:r>
      <w:r w:rsidRPr="005D2FDF">
        <w:rPr>
          <w:rFonts w:ascii="Century Gothic" w:hAnsi="Century Gothic" w:cs="Tahoma"/>
          <w:sz w:val="18"/>
          <w:szCs w:val="18"/>
        </w:rPr>
        <w:t xml:space="preserve"> tabel</w:t>
      </w:r>
      <w:r>
        <w:rPr>
          <w:rFonts w:ascii="Century Gothic" w:hAnsi="Century Gothic" w:cs="Tahoma"/>
          <w:sz w:val="18"/>
          <w:szCs w:val="18"/>
        </w:rPr>
        <w:t>ami (należy zsumować wartość RAZEM z tabeli nr 1 i 2):</w:t>
      </w:r>
    </w:p>
    <w:tbl>
      <w:tblPr>
        <w:tblW w:w="9099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318"/>
        <w:gridCol w:w="2204"/>
        <w:gridCol w:w="2308"/>
        <w:gridCol w:w="1568"/>
        <w:gridCol w:w="445"/>
        <w:gridCol w:w="1135"/>
        <w:gridCol w:w="1121"/>
      </w:tblGrid>
      <w:tr w:rsidR="004C7F85" w:rsidRPr="00835490" w:rsidTr="00545744">
        <w:trPr>
          <w:trHeight w:val="270"/>
        </w:trPr>
        <w:tc>
          <w:tcPr>
            <w:tcW w:w="9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TABELA 1 - </w:t>
            </w:r>
            <w:r w:rsidRPr="008354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ZADANIE 1 - NASADZENIE ROŚLIN OZDOBNYCH NA TERENIE MIASTA IŁAWY</w:t>
            </w:r>
          </w:p>
        </w:tc>
      </w:tr>
      <w:tr w:rsidR="004C7F85" w:rsidRPr="00835490" w:rsidTr="00545744">
        <w:trPr>
          <w:trHeight w:val="75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sz w:val="12"/>
                <w:szCs w:val="12"/>
              </w:rPr>
              <w:t>l.p.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sz w:val="12"/>
                <w:szCs w:val="12"/>
              </w:rPr>
              <w:t>gatunek - nazwa łacińska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sz w:val="12"/>
                <w:szCs w:val="12"/>
              </w:rPr>
              <w:t>gatunek - nazwa polska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sz w:val="12"/>
                <w:szCs w:val="12"/>
              </w:rPr>
              <w:t>odmiana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sz w:val="12"/>
                <w:szCs w:val="12"/>
              </w:rPr>
              <w:t xml:space="preserve">ilość </w:t>
            </w:r>
            <w:r w:rsidRPr="00835490">
              <w:rPr>
                <w:rFonts w:ascii="Century Gothic" w:hAnsi="Century Gothic" w:cs="Arial"/>
                <w:sz w:val="12"/>
                <w:szCs w:val="12"/>
              </w:rPr>
              <w:br/>
              <w:t>sztuk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sz w:val="12"/>
                <w:szCs w:val="12"/>
              </w:rPr>
              <w:br/>
              <w:t>cena jedn. zakupu wraz z dostawą i posadzeniem</w:t>
            </w:r>
            <w:r w:rsidRPr="00835490">
              <w:rPr>
                <w:rFonts w:ascii="Century Gothic" w:hAnsi="Century Gothic" w:cs="Arial"/>
                <w:sz w:val="12"/>
                <w:szCs w:val="12"/>
              </w:rPr>
              <w:br/>
              <w:t>brutto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835490">
              <w:rPr>
                <w:rFonts w:ascii="Century Gothic" w:hAnsi="Century Gothic" w:cs="Arial"/>
                <w:b/>
                <w:bCs/>
                <w:sz w:val="12"/>
                <w:szCs w:val="12"/>
              </w:rPr>
              <w:t>wartość zakupu wraz z dostawą i posadzeniem</w:t>
            </w:r>
            <w:r w:rsidRPr="00835490">
              <w:rPr>
                <w:rFonts w:ascii="Century Gothic" w:hAnsi="Century Gothic" w:cs="Arial"/>
                <w:b/>
                <w:bCs/>
                <w:sz w:val="12"/>
                <w:szCs w:val="12"/>
              </w:rPr>
              <w:br/>
              <w:t>brutto</w:t>
            </w:r>
          </w:p>
        </w:tc>
      </w:tr>
      <w:tr w:rsidR="004C7F85" w:rsidRPr="00835490" w:rsidTr="00545744">
        <w:trPr>
          <w:trHeight w:val="53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35490">
              <w:rPr>
                <w:rFonts w:ascii="Century Gothic" w:hAnsi="Century Gothic" w:cs="Arial"/>
                <w:sz w:val="10"/>
                <w:szCs w:val="10"/>
              </w:rPr>
              <w:t>7</w:t>
            </w:r>
          </w:p>
        </w:tc>
      </w:tr>
      <w:tr w:rsidR="004C7F85" w:rsidRPr="00835490" w:rsidTr="00545744">
        <w:trPr>
          <w:trHeight w:val="27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drzewa ozdobne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Acer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klon pospolity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Acer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klon pospolity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Globosum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Acer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pseudoplatanus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klon jawor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Atropurpureum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Acer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rubrum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klon czerwony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 xml:space="preserve">Red </w:t>
            </w: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Sunset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Acer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rubrum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klon czerwony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Scanlon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Betula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brzoza brodawkowata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Zwisters</w:t>
            </w:r>
            <w:proofErr w:type="spellEnd"/>
            <w:r w:rsidRPr="00835490">
              <w:rPr>
                <w:rFonts w:ascii="Century Gothic" w:hAnsi="Century Gothic" w:cs="Arial"/>
                <w:sz w:val="16"/>
                <w:szCs w:val="16"/>
              </w:rPr>
              <w:t xml:space="preserve"> Glorie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Carpinus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betulus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grab pospolity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Fastigiata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Fagus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sylvatica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buk zwyczajny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Atropunicea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Fagus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sylvatica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buk zwyczajny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Dawyck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54574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Sorbus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intermedia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jarząb szwedzki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Sorbus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jarząb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Joseph Rock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7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krzewy ozdobne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Mahonia </w:t>
            </w: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aquifolium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mahonia zwyczajna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Smaragd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2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>Taxus</w:t>
            </w:r>
            <w:proofErr w:type="spellEnd"/>
            <w:r w:rsidRPr="0083549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x media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cis pośredni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835490">
              <w:rPr>
                <w:rFonts w:ascii="Century Gothic" w:hAnsi="Century Gothic" w:cs="Arial"/>
                <w:sz w:val="16"/>
                <w:szCs w:val="16"/>
              </w:rPr>
              <w:t>Hicksii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4C7F85" w:rsidRPr="00835490" w:rsidTr="00545744">
        <w:trPr>
          <w:trHeight w:val="315"/>
        </w:trPr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7F85" w:rsidRPr="00835490" w:rsidRDefault="004C7F85" w:rsidP="00835490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RAZEM </w:t>
            </w:r>
            <w:r w:rsidRPr="00130D79">
              <w:rPr>
                <w:rFonts w:ascii="Century Gothic" w:hAnsi="Century Gothic" w:cs="Arial"/>
                <w:bCs/>
                <w:sz w:val="16"/>
                <w:szCs w:val="16"/>
              </w:rPr>
              <w:t>(suma poz. 1-1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3</w:t>
            </w:r>
            <w:r w:rsidRPr="00130D79">
              <w:rPr>
                <w:rFonts w:ascii="Century Gothic" w:hAnsi="Century Gothic" w:cs="Arial"/>
                <w:bCs/>
                <w:sz w:val="16"/>
                <w:szCs w:val="16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835490" w:rsidRDefault="004C7F85" w:rsidP="0083549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54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tbl>
      <w:tblPr>
        <w:tblW w:w="7031" w:type="dxa"/>
        <w:tblInd w:w="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"/>
        <w:gridCol w:w="1950"/>
        <w:gridCol w:w="1319"/>
        <w:gridCol w:w="1980"/>
        <w:gridCol w:w="1440"/>
      </w:tblGrid>
      <w:tr w:rsidR="004C7F85" w:rsidRPr="00CB198F" w:rsidTr="005B60EA">
        <w:trPr>
          <w:trHeight w:val="313"/>
        </w:trPr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198F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TABELA 2 - ZADANIE 2 -PIELĘGNACJA NASADZEŃ</w:t>
            </w:r>
          </w:p>
        </w:tc>
      </w:tr>
      <w:tr w:rsidR="004C7F85" w:rsidRPr="00CB198F" w:rsidTr="00130D79">
        <w:trPr>
          <w:trHeight w:val="25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CB198F">
              <w:rPr>
                <w:rFonts w:ascii="Century Gothic" w:hAnsi="Century Gothic" w:cs="Arial"/>
                <w:sz w:val="14"/>
                <w:szCs w:val="14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198F">
              <w:rPr>
                <w:rFonts w:ascii="Century Gothic" w:hAnsi="Century Gothic" w:cs="Arial"/>
                <w:b/>
                <w:bCs/>
                <w:sz w:val="20"/>
                <w:szCs w:val="20"/>
              </w:rPr>
              <w:t>wariant I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198F">
              <w:rPr>
                <w:rFonts w:ascii="Century Gothic" w:hAnsi="Century Gothic" w:cs="Arial"/>
                <w:b/>
                <w:bCs/>
                <w:sz w:val="20"/>
                <w:szCs w:val="20"/>
              </w:rPr>
              <w:t>wariant II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***</w:t>
            </w:r>
          </w:p>
        </w:tc>
      </w:tr>
      <w:tr w:rsidR="004C7F85" w:rsidRPr="00CB198F" w:rsidTr="00887BAC">
        <w:trPr>
          <w:trHeight w:val="482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7F85" w:rsidRPr="00CB198F" w:rsidRDefault="004C7F85" w:rsidP="00887BAC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CB198F">
              <w:rPr>
                <w:rFonts w:ascii="Century Gothic" w:hAnsi="Century Gothic" w:cs="Arial"/>
                <w:sz w:val="14"/>
                <w:szCs w:val="14"/>
              </w:rPr>
              <w:t>Miesiące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7F85" w:rsidRPr="00CB198F" w:rsidRDefault="004C7F85" w:rsidP="00887BAC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CB198F">
              <w:rPr>
                <w:rFonts w:ascii="Century Gothic" w:hAnsi="Century Gothic" w:cs="Arial"/>
                <w:sz w:val="14"/>
                <w:szCs w:val="14"/>
              </w:rPr>
              <w:t>Cena za pielęgnację brutto</w:t>
            </w:r>
            <w:r>
              <w:rPr>
                <w:rFonts w:ascii="Century Gothic" w:hAnsi="Century Gothic" w:cs="Arial"/>
                <w:sz w:val="14"/>
                <w:szCs w:val="14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7F85" w:rsidRPr="00CB198F" w:rsidRDefault="004C7F85" w:rsidP="00887BAC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CB198F">
              <w:rPr>
                <w:rFonts w:ascii="Century Gothic" w:hAnsi="Century Gothic" w:cs="Arial"/>
                <w:sz w:val="14"/>
                <w:szCs w:val="14"/>
              </w:rPr>
              <w:t>Miesiące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7F85" w:rsidRPr="00CB198F" w:rsidRDefault="004C7F85" w:rsidP="00887BAC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CB198F">
              <w:rPr>
                <w:rFonts w:ascii="Century Gothic" w:hAnsi="Century Gothic" w:cs="Arial"/>
                <w:sz w:val="14"/>
                <w:szCs w:val="14"/>
              </w:rPr>
              <w:t>Cena za pielęgnację brutto</w:t>
            </w:r>
            <w:r>
              <w:rPr>
                <w:rFonts w:ascii="Century Gothic" w:hAnsi="Century Gothic" w:cs="Arial"/>
                <w:sz w:val="14"/>
                <w:szCs w:val="14"/>
              </w:rPr>
              <w:t>**</w:t>
            </w:r>
          </w:p>
        </w:tc>
      </w:tr>
      <w:tr w:rsidR="004C7F85" w:rsidRPr="00CB198F" w:rsidTr="005B60EA">
        <w:trPr>
          <w:trHeight w:val="18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CB198F">
              <w:rPr>
                <w:rFonts w:ascii="Century Gothic" w:hAnsi="Century Gothic" w:cs="Arial"/>
                <w:sz w:val="10"/>
                <w:szCs w:val="1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CB198F">
              <w:rPr>
                <w:rFonts w:ascii="Century Gothic" w:hAnsi="Century Gothic" w:cs="Arial"/>
                <w:sz w:val="10"/>
                <w:szCs w:val="1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CB198F">
              <w:rPr>
                <w:rFonts w:ascii="Century Gothic" w:hAnsi="Century Gothic" w:cs="Arial"/>
                <w:sz w:val="10"/>
                <w:szCs w:val="1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CB198F">
              <w:rPr>
                <w:rFonts w:ascii="Century Gothic" w:hAnsi="Century Gothic" w:cs="Arial"/>
                <w:sz w:val="10"/>
                <w:szCs w:val="1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CB198F">
              <w:rPr>
                <w:rFonts w:ascii="Century Gothic" w:hAnsi="Century Gothic" w:cs="Arial"/>
                <w:sz w:val="10"/>
                <w:szCs w:val="10"/>
              </w:rPr>
              <w:t>5</w:t>
            </w:r>
          </w:p>
        </w:tc>
      </w:tr>
      <w:tr w:rsidR="004C7F85" w:rsidRPr="00CB198F" w:rsidTr="005B60EA">
        <w:trPr>
          <w:trHeight w:val="27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CB198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lis</w:t>
            </w:r>
            <w:r>
              <w:rPr>
                <w:rFonts w:ascii="Century Gothic" w:hAnsi="Century Gothic" w:cs="Arial"/>
                <w:sz w:val="18"/>
                <w:szCs w:val="18"/>
              </w:rPr>
              <w:t>topad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lis</w:t>
            </w:r>
            <w:r>
              <w:rPr>
                <w:rFonts w:ascii="Century Gothic" w:hAnsi="Century Gothic" w:cs="Arial"/>
                <w:sz w:val="18"/>
                <w:szCs w:val="18"/>
              </w:rPr>
              <w:t>topad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gru</w:t>
            </w:r>
            <w:r>
              <w:rPr>
                <w:rFonts w:ascii="Century Gothic" w:hAnsi="Century Gothic" w:cs="Arial"/>
                <w:sz w:val="18"/>
                <w:szCs w:val="18"/>
              </w:rPr>
              <w:t>dzień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gru</w:t>
            </w:r>
            <w:r>
              <w:rPr>
                <w:rFonts w:ascii="Century Gothic" w:hAnsi="Century Gothic" w:cs="Arial"/>
                <w:sz w:val="18"/>
                <w:szCs w:val="18"/>
              </w:rPr>
              <w:t>dzień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sty</w:t>
            </w:r>
            <w:r>
              <w:rPr>
                <w:rFonts w:ascii="Century Gothic" w:hAnsi="Century Gothic" w:cs="Arial"/>
                <w:sz w:val="18"/>
                <w:szCs w:val="18"/>
              </w:rPr>
              <w:t>czeń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sty</w:t>
            </w:r>
            <w:r>
              <w:rPr>
                <w:rFonts w:ascii="Century Gothic" w:hAnsi="Century Gothic" w:cs="Arial"/>
                <w:sz w:val="18"/>
                <w:szCs w:val="18"/>
              </w:rPr>
              <w:t>czeń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lut</w:t>
            </w:r>
            <w:r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lut</w:t>
            </w:r>
            <w:r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mar</w:t>
            </w:r>
            <w:r>
              <w:rPr>
                <w:rFonts w:ascii="Century Gothic" w:hAnsi="Century Gothic" w:cs="Arial"/>
                <w:sz w:val="18"/>
                <w:szCs w:val="18"/>
              </w:rPr>
              <w:t>zec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mar</w:t>
            </w:r>
            <w:r>
              <w:rPr>
                <w:rFonts w:ascii="Century Gothic" w:hAnsi="Century Gothic" w:cs="Arial"/>
                <w:sz w:val="18"/>
                <w:szCs w:val="18"/>
              </w:rPr>
              <w:t>zec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kwi</w:t>
            </w:r>
            <w:r>
              <w:rPr>
                <w:rFonts w:ascii="Century Gothic" w:hAnsi="Century Gothic" w:cs="Arial"/>
                <w:sz w:val="18"/>
                <w:szCs w:val="18"/>
              </w:rPr>
              <w:t>ecień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kwi</w:t>
            </w:r>
            <w:r>
              <w:rPr>
                <w:rFonts w:ascii="Century Gothic" w:hAnsi="Century Gothic" w:cs="Arial"/>
                <w:sz w:val="18"/>
                <w:szCs w:val="18"/>
              </w:rPr>
              <w:t>ecień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maj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maj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cze</w:t>
            </w:r>
            <w:r>
              <w:rPr>
                <w:rFonts w:ascii="Century Gothic" w:hAnsi="Century Gothic" w:cs="Arial"/>
                <w:sz w:val="18"/>
                <w:szCs w:val="18"/>
              </w:rPr>
              <w:t>rwiec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cze</w:t>
            </w:r>
            <w:r>
              <w:rPr>
                <w:rFonts w:ascii="Century Gothic" w:hAnsi="Century Gothic" w:cs="Arial"/>
                <w:sz w:val="18"/>
                <w:szCs w:val="18"/>
              </w:rPr>
              <w:t>rwiec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lip</w:t>
            </w:r>
            <w:r>
              <w:rPr>
                <w:rFonts w:ascii="Century Gothic" w:hAnsi="Century Gothic" w:cs="Arial"/>
                <w:sz w:val="18"/>
                <w:szCs w:val="18"/>
              </w:rPr>
              <w:t>iec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lip</w:t>
            </w:r>
            <w:r>
              <w:rPr>
                <w:rFonts w:ascii="Century Gothic" w:hAnsi="Century Gothic" w:cs="Arial"/>
                <w:sz w:val="18"/>
                <w:szCs w:val="18"/>
              </w:rPr>
              <w:t>iec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sie</w:t>
            </w:r>
            <w:r>
              <w:rPr>
                <w:rFonts w:ascii="Century Gothic" w:hAnsi="Century Gothic" w:cs="Arial"/>
                <w:sz w:val="18"/>
                <w:szCs w:val="18"/>
              </w:rPr>
              <w:t>rpień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sie</w:t>
            </w:r>
            <w:r>
              <w:rPr>
                <w:rFonts w:ascii="Century Gothic" w:hAnsi="Century Gothic" w:cs="Arial"/>
                <w:sz w:val="18"/>
                <w:szCs w:val="18"/>
              </w:rPr>
              <w:t>rpień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130D79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wrz</w:t>
            </w:r>
            <w:r>
              <w:rPr>
                <w:rFonts w:ascii="Century Gothic" w:hAnsi="Century Gothic" w:cs="Arial"/>
                <w:sz w:val="18"/>
                <w:szCs w:val="18"/>
              </w:rPr>
              <w:t>esień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wrz</w:t>
            </w:r>
            <w:r>
              <w:rPr>
                <w:rFonts w:ascii="Century Gothic" w:hAnsi="Century Gothic" w:cs="Arial"/>
                <w:sz w:val="18"/>
                <w:szCs w:val="18"/>
              </w:rPr>
              <w:t>esień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paź</w:t>
            </w:r>
            <w:r>
              <w:rPr>
                <w:rFonts w:ascii="Century Gothic" w:hAnsi="Century Gothic" w:cs="Arial"/>
                <w:sz w:val="18"/>
                <w:szCs w:val="18"/>
              </w:rPr>
              <w:t>dziernik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13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lis</w:t>
            </w:r>
            <w:r>
              <w:rPr>
                <w:rFonts w:ascii="Century Gothic" w:hAnsi="Century Gothic" w:cs="Arial"/>
                <w:sz w:val="18"/>
                <w:szCs w:val="18"/>
              </w:rPr>
              <w:t>topad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14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gru</w:t>
            </w:r>
            <w:r>
              <w:rPr>
                <w:rFonts w:ascii="Century Gothic" w:hAnsi="Century Gothic" w:cs="Arial"/>
                <w:sz w:val="18"/>
                <w:szCs w:val="18"/>
              </w:rPr>
              <w:t>dzień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sty</w:t>
            </w:r>
            <w:r>
              <w:rPr>
                <w:rFonts w:ascii="Century Gothic" w:hAnsi="Century Gothic" w:cs="Arial"/>
                <w:sz w:val="18"/>
                <w:szCs w:val="18"/>
              </w:rPr>
              <w:t>czeń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16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lut</w:t>
            </w:r>
            <w:r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mar</w:t>
            </w:r>
            <w:r>
              <w:rPr>
                <w:rFonts w:ascii="Century Gothic" w:hAnsi="Century Gothic" w:cs="Arial"/>
                <w:sz w:val="18"/>
                <w:szCs w:val="18"/>
              </w:rPr>
              <w:t>zec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18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kwi</w:t>
            </w:r>
            <w:r>
              <w:rPr>
                <w:rFonts w:ascii="Century Gothic" w:hAnsi="Century Gothic" w:cs="Arial"/>
                <w:sz w:val="18"/>
                <w:szCs w:val="18"/>
              </w:rPr>
              <w:t>ecień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481918">
        <w:trPr>
          <w:trHeight w:val="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7F85" w:rsidRPr="00CB198F" w:rsidRDefault="004C7F85" w:rsidP="0048191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19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48191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maj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F85" w:rsidRPr="00CB198F" w:rsidRDefault="004C7F85" w:rsidP="00CB19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B198F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C7F85" w:rsidRPr="00CB198F" w:rsidTr="00552081">
        <w:trPr>
          <w:trHeight w:val="37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CB198F" w:rsidRDefault="004C7F85" w:rsidP="005520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C7F85" w:rsidRPr="00752449" w:rsidRDefault="004C7F85" w:rsidP="00130D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85" w:rsidRPr="00752449" w:rsidRDefault="004C7F85" w:rsidP="00552081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552081">
              <w:rPr>
                <w:rFonts w:ascii="Century Gothic" w:hAnsi="Century Gothic" w:cs="Arial"/>
                <w:sz w:val="18"/>
                <w:szCs w:val="18"/>
              </w:rPr>
              <w:t>zerwiec 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C7F85" w:rsidRPr="00CB198F" w:rsidTr="00130D79">
        <w:trPr>
          <w:trHeight w:val="44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52449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52449">
              <w:rPr>
                <w:rFonts w:ascii="Century Gothic" w:hAnsi="Century Gothic" w:cs="Arial"/>
                <w:sz w:val="14"/>
                <w:szCs w:val="14"/>
              </w:rPr>
              <w:t>(suma poz. 1-1</w:t>
            </w:r>
            <w:r>
              <w:rPr>
                <w:rFonts w:ascii="Century Gothic" w:hAnsi="Century Gothic" w:cs="Arial"/>
                <w:sz w:val="14"/>
                <w:szCs w:val="14"/>
              </w:rPr>
              <w:t>1</w:t>
            </w:r>
            <w:r w:rsidRPr="00752449">
              <w:rPr>
                <w:rFonts w:ascii="Century Gothic" w:hAnsi="Century Gothic" w:cs="Arial"/>
                <w:sz w:val="14"/>
                <w:szCs w:val="14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52449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  <w:r w:rsidRPr="00CB198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52449">
              <w:rPr>
                <w:rFonts w:ascii="Century Gothic" w:hAnsi="Century Gothic" w:cs="Arial"/>
                <w:sz w:val="14"/>
                <w:szCs w:val="14"/>
              </w:rPr>
              <w:t>(suma poz. 1-20)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F85" w:rsidRPr="00CB198F" w:rsidRDefault="004C7F85" w:rsidP="00130D7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C7F85" w:rsidRPr="008B3732" w:rsidRDefault="004C7F85" w:rsidP="000C7570">
      <w:pPr>
        <w:spacing w:before="60" w:after="60"/>
        <w:jc w:val="both"/>
        <w:rPr>
          <w:rFonts w:ascii="Century Gothic" w:hAnsi="Century Gothic" w:cs="Tahoma"/>
          <w:b/>
          <w:color w:val="FF0000"/>
          <w:sz w:val="20"/>
          <w:szCs w:val="20"/>
        </w:rPr>
      </w:pPr>
      <w:r w:rsidRPr="008B3732">
        <w:rPr>
          <w:rFonts w:ascii="Century Gothic" w:hAnsi="Century Gothic" w:cs="Tahoma"/>
          <w:b/>
          <w:color w:val="FF0000"/>
          <w:sz w:val="20"/>
          <w:szCs w:val="20"/>
        </w:rPr>
        <w:t>*pozycje w kolumnie 3 należy wypełnić w przypadku zaoferowania wariantu I</w:t>
      </w:r>
    </w:p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b/>
          <w:color w:val="FF0000"/>
          <w:sz w:val="20"/>
          <w:szCs w:val="20"/>
        </w:rPr>
      </w:pPr>
      <w:r w:rsidRPr="008B3732">
        <w:rPr>
          <w:rFonts w:ascii="Century Gothic" w:hAnsi="Century Gothic" w:cs="Tahoma"/>
          <w:b/>
          <w:color w:val="FF0000"/>
          <w:sz w:val="20"/>
          <w:szCs w:val="20"/>
        </w:rPr>
        <w:t xml:space="preserve">** pozycje w kolumnie 5 należy wypełnić w przypadku zaoferowania wariantu II </w:t>
      </w:r>
    </w:p>
    <w:p w:rsidR="004C7F85" w:rsidRPr="008B3732" w:rsidRDefault="004C7F85" w:rsidP="000C7570">
      <w:pPr>
        <w:spacing w:before="60" w:after="60"/>
        <w:jc w:val="both"/>
        <w:rPr>
          <w:rFonts w:ascii="Century Gothic" w:hAnsi="Century Gothic" w:cs="Tahoma"/>
          <w:b/>
          <w:color w:val="FF0000"/>
          <w:sz w:val="20"/>
          <w:szCs w:val="20"/>
        </w:rPr>
      </w:pPr>
      <w:r>
        <w:rPr>
          <w:rFonts w:ascii="Century Gothic" w:hAnsi="Century Gothic" w:cs="Tahoma"/>
          <w:b/>
          <w:color w:val="FF0000"/>
          <w:sz w:val="20"/>
          <w:szCs w:val="20"/>
        </w:rPr>
        <w:t>*** wybrać i wypełnić zgodnie z zapisem §XIII ust. 5 SIWZ.</w:t>
      </w:r>
    </w:p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4C7F85" w:rsidRDefault="004C7F85" w:rsidP="006145EA">
      <w:pPr>
        <w:numPr>
          <w:ilvl w:val="0"/>
          <w:numId w:val="7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 Oferowany </w:t>
      </w:r>
      <w:r>
        <w:rPr>
          <w:rFonts w:ascii="Century Gothic" w:hAnsi="Century Gothic" w:cs="Tahoma"/>
          <w:b/>
          <w:sz w:val="18"/>
          <w:szCs w:val="18"/>
        </w:rPr>
        <w:t xml:space="preserve">wariant </w:t>
      </w:r>
      <w:r w:rsidRPr="00E466BA">
        <w:rPr>
          <w:rFonts w:ascii="Century Gothic" w:hAnsi="Century Gothic" w:cs="ArialMT"/>
          <w:b/>
          <w:sz w:val="18"/>
          <w:szCs w:val="18"/>
        </w:rPr>
        <w:t>parametrów jakościowych materiału szkółkarskiego</w:t>
      </w:r>
      <w:r w:rsidRPr="005D2FDF">
        <w:rPr>
          <w:rFonts w:ascii="Century Gothic" w:hAnsi="Century Gothic" w:cs="Tahoma"/>
          <w:sz w:val="18"/>
          <w:szCs w:val="18"/>
        </w:rPr>
        <w:t>.............................................</w:t>
      </w:r>
    </w:p>
    <w:p w:rsidR="004C7F85" w:rsidRPr="004C11AA" w:rsidRDefault="004C7F85" w:rsidP="002501A1">
      <w:pPr>
        <w:spacing w:before="60" w:after="60"/>
        <w:ind w:firstLine="3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(podać </w:t>
      </w:r>
      <w:r>
        <w:rPr>
          <w:rFonts w:ascii="Century Gothic" w:hAnsi="Century Gothic" w:cs="Tahoma"/>
          <w:b/>
          <w:sz w:val="18"/>
          <w:szCs w:val="18"/>
        </w:rPr>
        <w:t>WARIANT I lub WARIANT II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Pr="002072CE">
        <w:rPr>
          <w:rFonts w:ascii="Century Gothic" w:hAnsi="Century Gothic" w:cs="Tahoma"/>
          <w:b/>
          <w:sz w:val="18"/>
          <w:szCs w:val="18"/>
        </w:rPr>
        <w:t>§XIII ust. 4 SIWZ.</w:t>
      </w:r>
    </w:p>
    <w:p w:rsidR="004C7F85" w:rsidRDefault="004C7F85" w:rsidP="006145EA">
      <w:pPr>
        <w:numPr>
          <w:ilvl w:val="0"/>
          <w:numId w:val="7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4C7F85" w:rsidRDefault="004C7F85" w:rsidP="006145EA">
      <w:pPr>
        <w:pStyle w:val="Akapitzlist"/>
        <w:numPr>
          <w:ilvl w:val="2"/>
          <w:numId w:val="3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6145EA">
      <w:pPr>
        <w:pStyle w:val="Akapitzlist"/>
        <w:numPr>
          <w:ilvl w:val="2"/>
          <w:numId w:val="3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6145EA">
      <w:pPr>
        <w:pStyle w:val="Akapitzlist"/>
        <w:numPr>
          <w:ilvl w:val="2"/>
          <w:numId w:val="3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4C7F85" w:rsidRDefault="004C7F85" w:rsidP="006145EA">
      <w:pPr>
        <w:pStyle w:val="Akapitzlist"/>
        <w:numPr>
          <w:ilvl w:val="2"/>
          <w:numId w:val="3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6145EA">
      <w:pPr>
        <w:pStyle w:val="Akapitzlist"/>
        <w:numPr>
          <w:ilvl w:val="2"/>
          <w:numId w:val="3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do wniesienia najpóźniej w dniu zawarcia umowy zabezpieczenia należytego wykonania umowy wysokości 10% ceny ofertowej brutto. </w:t>
      </w:r>
    </w:p>
    <w:p w:rsidR="004C7F85" w:rsidRPr="00251265" w:rsidRDefault="004C7F85" w:rsidP="006145EA">
      <w:pPr>
        <w:pStyle w:val="Akapitzlist"/>
        <w:numPr>
          <w:ilvl w:val="2"/>
          <w:numId w:val="3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6145EA">
      <w:pPr>
        <w:numPr>
          <w:ilvl w:val="0"/>
          <w:numId w:val="7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C7F85" w:rsidRPr="0028308C" w:rsidRDefault="004C7F85" w:rsidP="006145EA">
      <w:pPr>
        <w:pStyle w:val="Bezodstpw"/>
        <w:numPr>
          <w:ilvl w:val="0"/>
          <w:numId w:val="72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C7F85" w:rsidRPr="0028308C" w:rsidRDefault="00A10012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4C7F85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4C7F85" w:rsidRPr="0028308C" w:rsidRDefault="00A10012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lastRenderedPageBreak/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7F85" w:rsidRDefault="004C7F85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4C7F85" w:rsidRPr="00B82785" w:rsidRDefault="004C7F85" w:rsidP="006145EA">
      <w:pPr>
        <w:pStyle w:val="Bezodstpw"/>
        <w:numPr>
          <w:ilvl w:val="0"/>
          <w:numId w:val="72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82785">
        <w:rPr>
          <w:rFonts w:ascii="Century Gothic" w:hAnsi="Century Gothic"/>
          <w:b/>
          <w:sz w:val="18"/>
          <w:szCs w:val="18"/>
          <w:lang w:val="pl-PL"/>
        </w:rPr>
        <w:t>Następujące prace zamierzamy zlecić podwykonawcom</w:t>
      </w:r>
      <w:r>
        <w:rPr>
          <w:rFonts w:ascii="Century Gothic" w:hAnsi="Century Gothic"/>
          <w:b/>
          <w:sz w:val="18"/>
          <w:szCs w:val="18"/>
          <w:lang w:val="pl-PL"/>
        </w:rPr>
        <w:t>:</w:t>
      </w:r>
      <w:r w:rsidRPr="00B82785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4C7F85" w:rsidRPr="00427F62" w:rsidTr="00E268B0">
        <w:trPr>
          <w:trHeight w:val="279"/>
        </w:trPr>
        <w:tc>
          <w:tcPr>
            <w:tcW w:w="585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6961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</w:tr>
      <w:tr w:rsidR="004C7F85" w:rsidRPr="00427F62" w:rsidTr="00E268B0">
        <w:trPr>
          <w:trHeight w:val="38"/>
        </w:trPr>
        <w:tc>
          <w:tcPr>
            <w:tcW w:w="585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427F62" w:rsidTr="00E268B0">
        <w:trPr>
          <w:trHeight w:val="201"/>
        </w:trPr>
        <w:tc>
          <w:tcPr>
            <w:tcW w:w="585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4C7F85" w:rsidRPr="00B82785" w:rsidRDefault="004C7F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7F85" w:rsidRDefault="004C7F85" w:rsidP="00B82785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4C7F85" w:rsidRPr="005D2FDF" w:rsidRDefault="004C7F85" w:rsidP="006145EA">
      <w:pPr>
        <w:numPr>
          <w:ilvl w:val="0"/>
          <w:numId w:val="7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9276EE">
      <w:pPr>
        <w:sectPr w:rsidR="004C7F85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C7F85" w:rsidRPr="00573DD1" w:rsidRDefault="004C7F85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0228087"/>
      <w:bookmarkStart w:id="7" w:name="_Toc460570142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6"/>
      <w:bookmarkEnd w:id="7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4C7F85" w:rsidRDefault="004C7F85" w:rsidP="009276EE"/>
    <w:p w:rsidR="004C7F85" w:rsidRDefault="004C7F85" w:rsidP="009276EE"/>
    <w:p w:rsidR="004C7F85" w:rsidRPr="004F45EC" w:rsidRDefault="004C7F85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C603C5">
        <w:rPr>
          <w:rFonts w:ascii="Century Gothic" w:hAnsi="Century Gothic"/>
          <w:b/>
          <w:sz w:val="18"/>
          <w:szCs w:val="18"/>
        </w:rPr>
        <w:t>Nasadzenie roślin ozdobnych na terenie miasta Iławy wraz z pielęgnacją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>
        <w:rPr>
          <w:rFonts w:ascii="Century Gothic" w:hAnsi="Century Gothic" w:cs="Tahoma"/>
          <w:b/>
          <w:sz w:val="18"/>
          <w:szCs w:val="18"/>
        </w:rPr>
        <w:t>ZP.271.32.2016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6145EA">
      <w:pPr>
        <w:pStyle w:val="Akapitzlist"/>
        <w:numPr>
          <w:ilvl w:val="3"/>
          <w:numId w:val="35"/>
        </w:numPr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 xml:space="preserve">Specyfikacji Istotnych Warunków Zamówienia </w:t>
      </w:r>
      <w:r>
        <w:rPr>
          <w:rFonts w:ascii="Century Gothic" w:hAnsi="Century Gothic" w:cs="Arial"/>
          <w:sz w:val="18"/>
          <w:szCs w:val="18"/>
        </w:rPr>
        <w:t>d</w:t>
      </w:r>
      <w:r w:rsidRPr="00231C27">
        <w:rPr>
          <w:rFonts w:ascii="Century Gothic" w:hAnsi="Century Gothic"/>
          <w:sz w:val="18"/>
          <w:szCs w:val="18"/>
        </w:rPr>
        <w:t>otyczące</w:t>
      </w:r>
      <w:r w:rsidRPr="00231C27">
        <w:rPr>
          <w:rFonts w:ascii="Century Gothic" w:hAnsi="Century Gothic"/>
          <w:b/>
          <w:sz w:val="18"/>
          <w:szCs w:val="18"/>
        </w:rPr>
        <w:t>:</w:t>
      </w:r>
    </w:p>
    <w:p w:rsidR="004C7F85" w:rsidRPr="00147673" w:rsidRDefault="004C7F85" w:rsidP="006145EA">
      <w:pPr>
        <w:pStyle w:val="Akapitzlist"/>
        <w:numPr>
          <w:ilvl w:val="2"/>
          <w:numId w:val="49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kompetencji lub uprawnień do prowadzenia określonej działalności zawodowej, o ile wynika to z odrębnych przepisów.</w:t>
      </w:r>
    </w:p>
    <w:p w:rsidR="004C7F85" w:rsidRPr="00147673" w:rsidRDefault="004C7F85" w:rsidP="006145EA">
      <w:pPr>
        <w:pStyle w:val="Akapitzlist"/>
        <w:numPr>
          <w:ilvl w:val="2"/>
          <w:numId w:val="49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 xml:space="preserve">sytuacji ekonomicznej lub finansowej - </w:t>
      </w:r>
      <w:r w:rsidRPr="00147673">
        <w:rPr>
          <w:rFonts w:ascii="Century Gothic" w:hAnsi="Century Gothic" w:cs="Tahoma"/>
          <w:sz w:val="18"/>
          <w:szCs w:val="18"/>
        </w:rPr>
        <w:t>że znajduję się sytuacji ekonomicznej i finansowej za</w:t>
      </w:r>
      <w:r w:rsidRPr="00147673">
        <w:rPr>
          <w:rFonts w:ascii="Century Gothic" w:hAnsi="Century Gothic" w:cs="Tahoma"/>
          <w:sz w:val="18"/>
          <w:szCs w:val="18"/>
        </w:rPr>
        <w:softHyphen/>
        <w:t>pewniającej wykonanie Zamówienia</w:t>
      </w:r>
    </w:p>
    <w:p w:rsidR="004C7F85" w:rsidRPr="00147673" w:rsidRDefault="004C7F85" w:rsidP="006145EA">
      <w:pPr>
        <w:pStyle w:val="Akapitzlist"/>
        <w:numPr>
          <w:ilvl w:val="2"/>
          <w:numId w:val="49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zdolności technicznej lub zawodowej</w:t>
      </w:r>
    </w:p>
    <w:p w:rsidR="004C7F85" w:rsidRPr="007D403D" w:rsidRDefault="004C7F85" w:rsidP="006145EA">
      <w:pPr>
        <w:pStyle w:val="Akapitzlist"/>
        <w:numPr>
          <w:ilvl w:val="5"/>
          <w:numId w:val="49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3516D8">
        <w:rPr>
          <w:rFonts w:ascii="Century Gothic" w:hAnsi="Century Gothic" w:cs="Tahoma"/>
          <w:b/>
          <w:sz w:val="18"/>
          <w:szCs w:val="18"/>
        </w:rPr>
        <w:t>doświadczenie zawodowe</w:t>
      </w:r>
      <w:r w:rsidRPr="003516D8">
        <w:rPr>
          <w:rFonts w:ascii="Century Gothic" w:hAnsi="Century Gothic" w:cs="Tahoma"/>
          <w:sz w:val="18"/>
          <w:szCs w:val="18"/>
        </w:rPr>
        <w:t xml:space="preserve">: </w:t>
      </w:r>
      <w:r>
        <w:rPr>
          <w:rFonts w:ascii="Century Gothic" w:hAnsi="Century Gothic" w:cs="Tahoma"/>
          <w:sz w:val="18"/>
          <w:szCs w:val="18"/>
        </w:rPr>
        <w:t xml:space="preserve">posiadam </w:t>
      </w:r>
      <w:r w:rsidRPr="007D403D">
        <w:rPr>
          <w:rFonts w:ascii="Century Gothic" w:hAnsi="Century Gothic" w:cs="Tahoma"/>
          <w:sz w:val="18"/>
          <w:szCs w:val="18"/>
        </w:rPr>
        <w:t>zawodowe za</w:t>
      </w:r>
      <w:r w:rsidRPr="007D403D">
        <w:rPr>
          <w:rFonts w:ascii="Century Gothic" w:hAnsi="Century Gothic" w:cs="Tahoma"/>
          <w:sz w:val="18"/>
          <w:szCs w:val="18"/>
        </w:rPr>
        <w:softHyphen/>
        <w:t xml:space="preserve">pewniające wykonanie Zamówienia. </w:t>
      </w:r>
    </w:p>
    <w:p w:rsidR="004C7F85" w:rsidRPr="00646E07" w:rsidRDefault="004C7F85" w:rsidP="006145EA">
      <w:pPr>
        <w:pStyle w:val="Akapitzlist"/>
        <w:numPr>
          <w:ilvl w:val="5"/>
          <w:numId w:val="49"/>
        </w:numPr>
        <w:spacing w:line="269" w:lineRule="auto"/>
        <w:jc w:val="both"/>
        <w:rPr>
          <w:rFonts w:ascii="Century Gothic" w:hAnsi="Century Gothic"/>
          <w:sz w:val="18"/>
          <w:szCs w:val="18"/>
        </w:rPr>
      </w:pPr>
      <w:r w:rsidRPr="003516D8">
        <w:rPr>
          <w:rFonts w:ascii="Century Gothic" w:hAnsi="Century Gothic" w:cs="Tahoma"/>
          <w:b/>
          <w:sz w:val="18"/>
          <w:szCs w:val="18"/>
        </w:rPr>
        <w:t xml:space="preserve">kadry technicznej: </w:t>
      </w:r>
      <w:r>
        <w:rPr>
          <w:rFonts w:ascii="Century Gothic" w:hAnsi="Century Gothic" w:cs="Tahoma"/>
          <w:b/>
          <w:sz w:val="18"/>
          <w:szCs w:val="18"/>
        </w:rPr>
        <w:t xml:space="preserve">dysponuję kadrą techniczną zdolną wykonać zamówienie w szczególności </w:t>
      </w:r>
      <w:r w:rsidRPr="00646E07">
        <w:rPr>
          <w:rFonts w:ascii="Century Gothic" w:hAnsi="Century Gothic"/>
          <w:sz w:val="18"/>
          <w:szCs w:val="18"/>
        </w:rPr>
        <w:t>kierownika prac</w:t>
      </w:r>
      <w:r w:rsidRPr="00646E07">
        <w:rPr>
          <w:rFonts w:ascii="Arial Narrow" w:hAnsi="Arial Narrow"/>
          <w:sz w:val="20"/>
          <w:szCs w:val="20"/>
        </w:rPr>
        <w:t xml:space="preserve"> </w:t>
      </w:r>
      <w:r w:rsidRPr="00646E07">
        <w:rPr>
          <w:rFonts w:ascii="Century Gothic" w:hAnsi="Century Gothic"/>
          <w:sz w:val="18"/>
          <w:szCs w:val="18"/>
        </w:rPr>
        <w:t>– osobę odpowiedzialną za realizację usługi będącej przedmiotem zamówienia, posiadającą min.</w:t>
      </w:r>
      <w:r>
        <w:rPr>
          <w:rFonts w:ascii="Century Gothic" w:hAnsi="Century Gothic"/>
          <w:sz w:val="18"/>
          <w:szCs w:val="18"/>
        </w:rPr>
        <w:t xml:space="preserve"> </w:t>
      </w:r>
      <w:r w:rsidRPr="00646E07">
        <w:rPr>
          <w:rFonts w:ascii="Century Gothic" w:hAnsi="Century Gothic"/>
          <w:sz w:val="18"/>
          <w:szCs w:val="18"/>
        </w:rPr>
        <w:t>1 rok doświadczenia w wykonywaniu usług z zakresu zakładania i utrzymania (pielęgnacji) zieleni oraz wykształcenie w kierunku architektury krajobrazu lub kształtowania terenów zieleni lub ogrodnictwa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4D7E48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231C27" w:rsidRDefault="004C7F85" w:rsidP="006145EA">
      <w:pPr>
        <w:pStyle w:val="Akapitzlist"/>
        <w:numPr>
          <w:ilvl w:val="3"/>
          <w:numId w:val="35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C7F85" w:rsidRPr="006514EC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514EC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C13D87" w:rsidRDefault="004C7F85" w:rsidP="006145EA">
      <w:pPr>
        <w:pStyle w:val="Akapitzlist"/>
        <w:numPr>
          <w:ilvl w:val="3"/>
          <w:numId w:val="35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1F2A96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4C7F85" w:rsidRPr="00E5191D" w:rsidRDefault="004C7F85" w:rsidP="006145EA">
      <w:pPr>
        <w:pStyle w:val="Akapitzlist"/>
        <w:numPr>
          <w:ilvl w:val="3"/>
          <w:numId w:val="35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C7F85" w:rsidRDefault="004C7F85" w:rsidP="006145EA">
      <w:pPr>
        <w:pStyle w:val="Akapitzlist"/>
        <w:numPr>
          <w:ilvl w:val="0"/>
          <w:numId w:val="73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4C7F85" w:rsidRPr="00E5191D" w:rsidRDefault="004C7F85" w:rsidP="006145EA">
      <w:pPr>
        <w:pStyle w:val="Akapitzlist"/>
        <w:numPr>
          <w:ilvl w:val="0"/>
          <w:numId w:val="73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1) ustawy </w:t>
      </w:r>
      <w:proofErr w:type="spellStart"/>
      <w:r>
        <w:rPr>
          <w:rFonts w:ascii="Century Gothic" w:hAnsi="Century Gothic" w:cs="Arial"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sz w:val="18"/>
          <w:szCs w:val="18"/>
        </w:rPr>
        <w:t>.</w:t>
      </w:r>
    </w:p>
    <w:p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CC3B96" w:rsidRDefault="004C7F85" w:rsidP="006145EA">
      <w:pPr>
        <w:pStyle w:val="Akapitzlist"/>
        <w:numPr>
          <w:ilvl w:val="3"/>
          <w:numId w:val="35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:rsidR="004C7F85" w:rsidRPr="004E70AA" w:rsidRDefault="004C7F85" w:rsidP="006145EA">
      <w:pPr>
        <w:pStyle w:val="Akapitzlist"/>
        <w:numPr>
          <w:ilvl w:val="3"/>
          <w:numId w:val="35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7C50FA" w:rsidRDefault="004C7F85" w:rsidP="006145EA">
      <w:pPr>
        <w:pStyle w:val="Akapitzlist"/>
        <w:numPr>
          <w:ilvl w:val="3"/>
          <w:numId w:val="35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sectPr w:rsidR="004C7F85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EE06EB" w:rsidRDefault="004C7F85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9" w:name="_Toc374434387"/>
      <w:bookmarkStart w:id="10" w:name="_Toc377038353"/>
      <w:bookmarkStart w:id="11" w:name="_Toc399765319"/>
      <w:bookmarkStart w:id="12" w:name="_Toc426635815"/>
      <w:bookmarkStart w:id="13" w:name="_Toc460570143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3</w:t>
      </w:r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9"/>
      <w:bookmarkEnd w:id="10"/>
      <w:bookmarkEnd w:id="11"/>
      <w:bookmarkEnd w:id="12"/>
      <w:bookmarkEnd w:id="13"/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4C102C" w:rsidRDefault="004C7F85" w:rsidP="008F7E5D">
      <w:pPr>
        <w:pStyle w:val="Nagwek4"/>
        <w:jc w:val="right"/>
        <w:rPr>
          <w:rFonts w:ascii="Arial Narrow" w:hAnsi="Arial Narrow"/>
          <w:i w:val="0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C7F85" w:rsidRPr="002A243E" w:rsidTr="00D931B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A65FF0" w:rsidRDefault="004C7F85" w:rsidP="00D931BE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OSÓB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1"/>
            </w:r>
          </w:p>
        </w:tc>
      </w:tr>
    </w:tbl>
    <w:p w:rsidR="004C7F85" w:rsidRDefault="004C7F85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4C7F85" w:rsidRPr="008C20C4" w:rsidRDefault="004C7F85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8C20C4" w:rsidRDefault="004C7F85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Pr="00C603C5">
        <w:rPr>
          <w:rFonts w:ascii="Century Gothic" w:hAnsi="Century Gothic"/>
          <w:b/>
          <w:sz w:val="18"/>
          <w:szCs w:val="18"/>
        </w:rPr>
        <w:t>Nasadzenie roślin ozdobnych na terenie miasta Iławy wraz z pielęgnacją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>
        <w:rPr>
          <w:rFonts w:ascii="Century Gothic" w:hAnsi="Century Gothic" w:cs="Tahoma"/>
          <w:b/>
          <w:sz w:val="18"/>
          <w:szCs w:val="18"/>
        </w:rPr>
        <w:t>ZP.271.32.2016</w:t>
      </w:r>
    </w:p>
    <w:p w:rsidR="004C7F85" w:rsidRPr="008C20C4" w:rsidRDefault="004C7F85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8C20C4" w:rsidRDefault="004C7F85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8C20C4" w:rsidRDefault="004C7F85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C7F85" w:rsidRPr="008C20C4" w:rsidRDefault="004C7F85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8C20C4" w:rsidRDefault="004C7F85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8C20C4" w:rsidRDefault="004C7F85" w:rsidP="00631661">
      <w:pPr>
        <w:rPr>
          <w:sz w:val="18"/>
          <w:szCs w:val="18"/>
        </w:rPr>
      </w:pPr>
    </w:p>
    <w:p w:rsidR="004C7F85" w:rsidRPr="008C20C4" w:rsidRDefault="004C7F85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4C7F85" w:rsidRPr="008C20C4" w:rsidRDefault="004C7F85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Przedkładam(y) niniejs</w:t>
      </w:r>
      <w:r>
        <w:rPr>
          <w:rFonts w:ascii="Century Gothic" w:hAnsi="Century Gothic" w:cs="Segoe UI"/>
          <w:sz w:val="18"/>
          <w:szCs w:val="18"/>
        </w:rPr>
        <w:t xml:space="preserve">zy wykaz i oświadczam(y), że </w:t>
      </w:r>
      <w:r w:rsidRPr="008C20C4">
        <w:rPr>
          <w:rFonts w:ascii="Century Gothic" w:hAnsi="Century Gothic" w:cs="Segoe UI"/>
          <w:sz w:val="18"/>
          <w:szCs w:val="18"/>
        </w:rPr>
        <w:t>do realizacji niniejszego zamówienia skierujemy następujące osoby: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20"/>
        <w:gridCol w:w="4394"/>
        <w:gridCol w:w="1701"/>
        <w:gridCol w:w="1843"/>
      </w:tblGrid>
      <w:tr w:rsidR="004C7F85" w:rsidRPr="00AA1865" w:rsidTr="00D931BE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7F85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Doświadczenie </w:t>
            </w:r>
          </w:p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Wymagane/posiadane 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Informacja o pods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tawie dysponowania osobami</w:t>
            </w:r>
          </w:p>
        </w:tc>
      </w:tr>
      <w:tr w:rsidR="004C7F85" w:rsidRPr="005A7EBE" w:rsidTr="00D931BE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C7F85" w:rsidRPr="00D929AD" w:rsidRDefault="004C7F85" w:rsidP="00D931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4C7F85" w:rsidRPr="00BC3B01" w:rsidTr="00D931BE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7F85" w:rsidRPr="00D929AD" w:rsidRDefault="004C7F85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7F85" w:rsidRPr="00D929AD" w:rsidRDefault="004C7F85" w:rsidP="00D931BE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7F85" w:rsidRPr="00891D78" w:rsidRDefault="004C7F85" w:rsidP="00891D78">
            <w:pPr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891D78">
              <w:rPr>
                <w:rFonts w:ascii="Century Gothic" w:hAnsi="Century Gothic"/>
                <w:b/>
                <w:sz w:val="14"/>
                <w:szCs w:val="14"/>
              </w:rPr>
              <w:t>kierownik prac</w:t>
            </w:r>
            <w:r w:rsidRPr="00891D7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91D78">
              <w:rPr>
                <w:rFonts w:ascii="Century Gothic" w:hAnsi="Century Gothic"/>
                <w:sz w:val="14"/>
                <w:szCs w:val="14"/>
              </w:rPr>
              <w:t>– osoba odpowiedzialna za realizację usługi będącej przedmiotem zamówienia. Oczekuje się, że kierownik prac będzie dostępny przez cały czas trwania usługi w miejscu realizacji zamówienia. Minimalne wymagania: 1 rok doświadczenia w wykonywaniu usług z zakresu zakładania i utrzymania (pielęgnacji) zieleni oraz wykształcenie w kierunku architektury krajobrazu lub kształtowania terenów zieleni lub ogrodnictwa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C7F85" w:rsidRPr="00E3067F" w:rsidRDefault="004C7F85" w:rsidP="00D931BE">
            <w:pPr>
              <w:jc w:val="center"/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E3067F">
              <w:rPr>
                <w:rFonts w:ascii="Century Gothic" w:hAnsi="Century Gothic" w:cs="Verdana"/>
                <w:b/>
                <w:sz w:val="16"/>
                <w:szCs w:val="16"/>
              </w:rPr>
              <w:t>1/................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7F85" w:rsidRPr="00D929AD" w:rsidRDefault="004C7F85" w:rsidP="00D931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D929AD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</w:t>
            </w:r>
            <w:r>
              <w:rPr>
                <w:rFonts w:ascii="Century Gothic" w:hAnsi="Century Gothic" w:cs="Verdana"/>
                <w:sz w:val="16"/>
                <w:szCs w:val="16"/>
              </w:rPr>
              <w:t>yspozycji przez inny podmiot *</w:t>
            </w:r>
          </w:p>
        </w:tc>
      </w:tr>
    </w:tbl>
    <w:p w:rsidR="004C7F85" w:rsidRPr="00505C36" w:rsidRDefault="004C7F85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4C7F85" w:rsidRPr="00631661" w:rsidRDefault="004C7F85" w:rsidP="00E3067F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</w:t>
      </w:r>
      <w:r w:rsidRPr="00631661">
        <w:rPr>
          <w:rFonts w:ascii="Century Gothic" w:hAnsi="Century Gothic" w:cs="Verdana"/>
          <w:b/>
          <w:bCs/>
          <w:sz w:val="16"/>
          <w:szCs w:val="16"/>
        </w:rPr>
        <w:t>niewłaściwe skreślić</w:t>
      </w:r>
    </w:p>
    <w:p w:rsidR="004C7F85" w:rsidRDefault="004C7F85" w:rsidP="008F7E5D">
      <w:pPr>
        <w:jc w:val="both"/>
        <w:rPr>
          <w:rFonts w:ascii="Century Gothic" w:hAnsi="Century Gothic" w:cs="Verdana"/>
          <w:sz w:val="16"/>
          <w:szCs w:val="16"/>
        </w:rPr>
      </w:pPr>
    </w:p>
    <w:p w:rsidR="004C7F85" w:rsidRPr="00631661" w:rsidRDefault="004C7F85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4C7F85" w:rsidRPr="000B5E84" w:rsidRDefault="004C7F85" w:rsidP="008F7E5D">
      <w:pPr>
        <w:pStyle w:val="Nagwek"/>
        <w:rPr>
          <w:rFonts w:ascii="Arial Narrow" w:hAnsi="Arial Narrow"/>
          <w:b/>
          <w:color w:val="FF0000"/>
        </w:rPr>
      </w:pPr>
    </w:p>
    <w:p w:rsidR="004C7F85" w:rsidRPr="00631661" w:rsidRDefault="004C7F85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631661" w:rsidRDefault="004C7F85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7C50FA">
      <w:pPr>
        <w:sectPr w:rsidR="004C7F85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4" w:name="_Toc426635816"/>
      <w:bookmarkStart w:id="15" w:name="_Toc460570144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4"/>
      <w:bookmarkEnd w:id="15"/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872D4D" w:rsidRDefault="004C7F85" w:rsidP="00A65FF0">
      <w:pPr>
        <w:jc w:val="both"/>
        <w:rPr>
          <w:rFonts w:ascii="Century Gothic" w:hAnsi="Century Gothic"/>
        </w:rPr>
      </w:pPr>
    </w:p>
    <w:p w:rsidR="004C7F85" w:rsidRPr="00872D4D" w:rsidRDefault="004C7F85" w:rsidP="00A65FF0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C603C5">
        <w:rPr>
          <w:rFonts w:ascii="Century Gothic" w:hAnsi="Century Gothic"/>
          <w:b/>
          <w:sz w:val="18"/>
          <w:szCs w:val="18"/>
        </w:rPr>
        <w:t>Nasadzenie roślin ozdobnych na terenie miasta Iławy wraz z pielęgnacją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>
        <w:rPr>
          <w:rFonts w:ascii="Century Gothic" w:hAnsi="Century Gothic" w:cs="Tahoma"/>
          <w:b/>
          <w:sz w:val="18"/>
          <w:szCs w:val="18"/>
        </w:rPr>
        <w:t>ZP.271.32.2016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023142" w:rsidRDefault="004C7F85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</w:t>
      </w:r>
      <w:r>
        <w:rPr>
          <w:rFonts w:ascii="Century Gothic" w:hAnsi="Century Gothic" w:cs="Segoe UI"/>
          <w:sz w:val="18"/>
          <w:szCs w:val="18"/>
        </w:rPr>
        <w:t>**</w:t>
      </w:r>
      <w:r w:rsidRPr="00023142">
        <w:rPr>
          <w:rFonts w:ascii="Century Gothic" w:hAnsi="Century Gothic" w:cs="Segoe UI"/>
          <w:sz w:val="18"/>
          <w:szCs w:val="18"/>
        </w:rPr>
        <w:t>:</w:t>
      </w:r>
    </w:p>
    <w:p w:rsidR="004C7F85" w:rsidRPr="00023142" w:rsidRDefault="004C7F85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C7F85" w:rsidRPr="00023142" w:rsidRDefault="004C7F85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D615FC" w:rsidRDefault="004C7F85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505C36" w:rsidRDefault="004C7F85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4C7F85" w:rsidRPr="00EB2EA1" w:rsidRDefault="004C7F85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C7F85" w:rsidRPr="0073118E" w:rsidRDefault="004C7F85" w:rsidP="0073118E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73118E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…………… na stronie internetowej Zamawiającego informacji, o której mowa w art. 86 ust. 5 ustawy </w:t>
      </w:r>
      <w:proofErr w:type="spellStart"/>
      <w:r w:rsidRPr="0073118E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73118E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4C7F85" w:rsidRPr="00B92C19" w:rsidRDefault="004C7F85" w:rsidP="00A65FF0">
      <w:pPr>
        <w:rPr>
          <w:rFonts w:ascii="Arial Narrow" w:hAnsi="Arial Narrow"/>
          <w:sz w:val="20"/>
          <w:szCs w:val="20"/>
        </w:rPr>
      </w:pPr>
    </w:p>
    <w:p w:rsidR="004C7F85" w:rsidRPr="0073118E" w:rsidRDefault="004C7F85" w:rsidP="00A65FF0">
      <w:pPr>
        <w:rPr>
          <w:rFonts w:ascii="Century Gothic" w:hAnsi="Century Gothic"/>
          <w:sz w:val="20"/>
          <w:szCs w:val="20"/>
        </w:rPr>
      </w:pPr>
    </w:p>
    <w:p w:rsidR="004C7F85" w:rsidRPr="0073118E" w:rsidRDefault="004C7F85" w:rsidP="006145EA">
      <w:pPr>
        <w:widowControl w:val="0"/>
        <w:numPr>
          <w:ilvl w:val="0"/>
          <w:numId w:val="74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3118E">
        <w:rPr>
          <w:rFonts w:ascii="Century Gothic" w:hAnsi="Century Gothic"/>
          <w:b/>
          <w:sz w:val="20"/>
          <w:szCs w:val="20"/>
          <w:u w:val="single"/>
        </w:rPr>
        <w:t>składamy listę podmiotów*</w:t>
      </w:r>
      <w:r w:rsidRPr="0073118E">
        <w:rPr>
          <w:rFonts w:ascii="Century Gothic" w:hAnsi="Century Gothic"/>
          <w:sz w:val="20"/>
          <w:szCs w:val="20"/>
        </w:rPr>
        <w:t>, razem z którymi należymy do tej samej grupy kapitałowej w rozumieniu ustawy z dnia 16 lutego 2007 r. o ochronie konkurencji i 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4C7F85" w:rsidRPr="0073118E" w:rsidTr="00D931BE">
        <w:tc>
          <w:tcPr>
            <w:tcW w:w="54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4C7F85" w:rsidRPr="0073118E" w:rsidTr="00D931BE">
        <w:tc>
          <w:tcPr>
            <w:tcW w:w="54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F85" w:rsidRPr="0073118E" w:rsidTr="00D931BE">
        <w:tc>
          <w:tcPr>
            <w:tcW w:w="54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F85" w:rsidRPr="0073118E" w:rsidTr="00D931BE">
        <w:tc>
          <w:tcPr>
            <w:tcW w:w="54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F85" w:rsidRPr="0073118E" w:rsidTr="00D931BE">
        <w:tc>
          <w:tcPr>
            <w:tcW w:w="54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4C7F85" w:rsidRPr="0073118E" w:rsidRDefault="004C7F85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F85" w:rsidRPr="0073118E" w:rsidRDefault="004C7F85" w:rsidP="00A65FF0">
      <w:pPr>
        <w:rPr>
          <w:rFonts w:ascii="Century Gothic" w:hAnsi="Century Gothic"/>
          <w:i/>
          <w:sz w:val="20"/>
          <w:szCs w:val="20"/>
        </w:rPr>
      </w:pPr>
    </w:p>
    <w:p w:rsidR="004C7F85" w:rsidRPr="0073118E" w:rsidRDefault="004C7F85" w:rsidP="00A65FF0">
      <w:pPr>
        <w:rPr>
          <w:rFonts w:ascii="Century Gothic" w:hAnsi="Century Gothic"/>
          <w:i/>
          <w:sz w:val="14"/>
          <w:szCs w:val="14"/>
        </w:rPr>
      </w:pPr>
    </w:p>
    <w:p w:rsidR="004C7F85" w:rsidRPr="0073118E" w:rsidRDefault="004C7F85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73118E" w:rsidRDefault="004C7F85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Pr="0073118E" w:rsidRDefault="00A10012" w:rsidP="00A65FF0">
      <w:pPr>
        <w:rPr>
          <w:rFonts w:ascii="Century Gothic" w:hAnsi="Century Gothic"/>
        </w:rPr>
      </w:pPr>
      <w:r w:rsidRPr="00A10012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C7F85" w:rsidRPr="0073118E" w:rsidRDefault="004C7F85" w:rsidP="006145EA">
      <w:pPr>
        <w:widowControl w:val="0"/>
        <w:numPr>
          <w:ilvl w:val="0"/>
          <w:numId w:val="74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73118E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73118E">
        <w:rPr>
          <w:rFonts w:ascii="Century Gothic" w:hAnsi="Century Gothic"/>
          <w:sz w:val="18"/>
          <w:szCs w:val="18"/>
          <w:u w:val="single"/>
        </w:rPr>
        <w:t>,</w:t>
      </w:r>
      <w:r w:rsidRPr="0073118E">
        <w:rPr>
          <w:rFonts w:ascii="Century Gothic" w:hAnsi="Century Gothic"/>
          <w:sz w:val="18"/>
          <w:szCs w:val="18"/>
        </w:rPr>
        <w:t xml:space="preserve"> o której mowa w art. 24 ust. 1 pkt.23)</w:t>
      </w:r>
      <w:r>
        <w:rPr>
          <w:rFonts w:ascii="Century Gothic" w:hAnsi="Century Gothic"/>
          <w:sz w:val="18"/>
          <w:szCs w:val="18"/>
        </w:rPr>
        <w:t xml:space="preserve"> </w:t>
      </w:r>
      <w:r w:rsidRPr="0073118E">
        <w:rPr>
          <w:rFonts w:ascii="Century Gothic" w:hAnsi="Century Gothic"/>
          <w:sz w:val="18"/>
          <w:szCs w:val="18"/>
        </w:rPr>
        <w:t>ustawy Prawo zamówień publicznych.</w:t>
      </w:r>
    </w:p>
    <w:p w:rsidR="004C7F85" w:rsidRPr="0073118E" w:rsidRDefault="004C7F85" w:rsidP="00A65FF0">
      <w:pPr>
        <w:rPr>
          <w:rFonts w:ascii="Century Gothic" w:hAnsi="Century Gothic"/>
        </w:rPr>
      </w:pPr>
    </w:p>
    <w:p w:rsidR="004C7F85" w:rsidRPr="0073118E" w:rsidRDefault="004C7F85" w:rsidP="00A65FF0">
      <w:pPr>
        <w:rPr>
          <w:rFonts w:ascii="Century Gothic" w:hAnsi="Century Gothic"/>
        </w:rPr>
      </w:pPr>
    </w:p>
    <w:p w:rsidR="004C7F85" w:rsidRPr="0073118E" w:rsidRDefault="004C7F85" w:rsidP="00A65FF0">
      <w:pPr>
        <w:rPr>
          <w:rFonts w:ascii="Century Gothic" w:hAnsi="Century Gothic"/>
        </w:rPr>
      </w:pPr>
    </w:p>
    <w:p w:rsidR="004C7F85" w:rsidRPr="0073118E" w:rsidRDefault="004C7F85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73118E" w:rsidRDefault="004C7F85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Pr="0073118E" w:rsidRDefault="004C7F85" w:rsidP="00A65FF0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4C7F85" w:rsidRPr="0073118E" w:rsidRDefault="004C7F85" w:rsidP="00A65FF0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73118E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4C7F85" w:rsidRPr="0073118E" w:rsidRDefault="004C7F85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4C7F85" w:rsidRPr="0073118E" w:rsidRDefault="004C7F85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4C7F85" w:rsidRPr="0073118E" w:rsidRDefault="004C7F85" w:rsidP="00A65FF0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73118E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8"/>
          <w:szCs w:val="18"/>
        </w:rPr>
        <w:t>233kk</w:t>
      </w:r>
      <w:r w:rsidRPr="0073118E">
        <w:rPr>
          <w:rFonts w:ascii="Century Gothic" w:hAnsi="Century Gothic" w:cs="Verdana"/>
          <w:sz w:val="18"/>
          <w:szCs w:val="18"/>
        </w:rPr>
        <w:t xml:space="preserve"> oraz 305 kk.</w:t>
      </w:r>
    </w:p>
    <w:p w:rsidR="004C7F85" w:rsidRPr="0073118E" w:rsidRDefault="004C7F85" w:rsidP="00A65FF0">
      <w:pPr>
        <w:rPr>
          <w:rFonts w:ascii="Century Gothic" w:hAnsi="Century Gothic"/>
          <w:sz w:val="14"/>
          <w:szCs w:val="14"/>
        </w:rPr>
      </w:pPr>
    </w:p>
    <w:sectPr w:rsidR="004C7F85" w:rsidRPr="0073118E" w:rsidSect="007F7FC9"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62" w:rsidRDefault="00E40A62" w:rsidP="007F7FC9">
      <w:r>
        <w:separator/>
      </w:r>
    </w:p>
  </w:endnote>
  <w:endnote w:type="continuationSeparator" w:id="0">
    <w:p w:rsidR="00E40A62" w:rsidRDefault="00E40A62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85" w:rsidRDefault="004C7F85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A10012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A10012" w:rsidRPr="007F7FC9">
      <w:rPr>
        <w:rFonts w:ascii="Century Gothic" w:hAnsi="Century Gothic"/>
        <w:b/>
        <w:sz w:val="16"/>
        <w:szCs w:val="16"/>
      </w:rPr>
      <w:fldChar w:fldCharType="separate"/>
    </w:r>
    <w:r w:rsidR="002475FC">
      <w:rPr>
        <w:rFonts w:ascii="Century Gothic" w:hAnsi="Century Gothic"/>
        <w:b/>
        <w:noProof/>
        <w:sz w:val="16"/>
        <w:szCs w:val="16"/>
      </w:rPr>
      <w:t>7</w:t>
    </w:r>
    <w:r w:rsidR="00A10012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A10012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A10012" w:rsidRPr="007F7FC9">
      <w:rPr>
        <w:rFonts w:ascii="Century Gothic" w:hAnsi="Century Gothic"/>
        <w:b/>
        <w:sz w:val="16"/>
        <w:szCs w:val="16"/>
      </w:rPr>
      <w:fldChar w:fldCharType="separate"/>
    </w:r>
    <w:r w:rsidR="002475FC">
      <w:rPr>
        <w:rFonts w:ascii="Century Gothic" w:hAnsi="Century Gothic"/>
        <w:b/>
        <w:noProof/>
        <w:sz w:val="16"/>
        <w:szCs w:val="16"/>
      </w:rPr>
      <w:t>7</w:t>
    </w:r>
    <w:r w:rsidR="00A10012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62" w:rsidRDefault="00E40A62" w:rsidP="007F7FC9">
      <w:r>
        <w:separator/>
      </w:r>
    </w:p>
  </w:footnote>
  <w:footnote w:type="continuationSeparator" w:id="0">
    <w:p w:rsidR="00E40A62" w:rsidRDefault="00E40A62" w:rsidP="007F7FC9">
      <w:r>
        <w:continuationSeparator/>
      </w:r>
    </w:p>
  </w:footnote>
  <w:footnote w:id="1">
    <w:p w:rsidR="004C7F85" w:rsidRDefault="004C7F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) lit. b)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85" w:rsidRPr="00D03569" w:rsidRDefault="004C7F85">
    <w:pPr>
      <w:pStyle w:val="Nagwek"/>
      <w:rPr>
        <w:rFonts w:ascii="Century Gothic" w:hAnsi="Century Gothic"/>
        <w:sz w:val="14"/>
        <w:szCs w:val="14"/>
      </w:rPr>
    </w:pPr>
    <w:r w:rsidRPr="00D03569">
      <w:rPr>
        <w:rFonts w:ascii="Century Gothic" w:hAnsi="Century Gothic"/>
        <w:sz w:val="14"/>
        <w:szCs w:val="14"/>
      </w:rPr>
      <w:t>ZP.271.32.2016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CBAE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E6B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4">
    <w:nsid w:val="00000058"/>
    <w:multiLevelType w:val="multilevel"/>
    <w:tmpl w:val="D19835A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>
    <w:nsid w:val="00061F7F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FD650C"/>
    <w:multiLevelType w:val="hybridMultilevel"/>
    <w:tmpl w:val="A4DAE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9C1C67"/>
    <w:multiLevelType w:val="hybridMultilevel"/>
    <w:tmpl w:val="202A603E"/>
    <w:lvl w:ilvl="0" w:tplc="1E20FEE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A09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9C2E38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B45508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7A7DB7"/>
    <w:multiLevelType w:val="multilevel"/>
    <w:tmpl w:val="6290B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43913D5"/>
    <w:multiLevelType w:val="hybridMultilevel"/>
    <w:tmpl w:val="07E4294E"/>
    <w:lvl w:ilvl="0" w:tplc="EFBA3F26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entury Gothic" w:eastAsia="Times New Roman" w:hAnsi="Century Gothic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4845255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6572C86"/>
    <w:multiLevelType w:val="multilevel"/>
    <w:tmpl w:val="C11CF6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>
    <w:nsid w:val="16880B30"/>
    <w:multiLevelType w:val="multilevel"/>
    <w:tmpl w:val="E4201E5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3687708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34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C060CD4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E9D68D1"/>
    <w:multiLevelType w:val="hybridMultilevel"/>
    <w:tmpl w:val="2220962A"/>
    <w:lvl w:ilvl="0" w:tplc="78DE64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FB574C4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6">
    <w:nsid w:val="319E321A"/>
    <w:multiLevelType w:val="multilevel"/>
    <w:tmpl w:val="E45E69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7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8">
    <w:nsid w:val="35CC1CD7"/>
    <w:multiLevelType w:val="multilevel"/>
    <w:tmpl w:val="B4BC0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1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6">
    <w:nsid w:val="3F6E181C"/>
    <w:multiLevelType w:val="hybridMultilevel"/>
    <w:tmpl w:val="E2F46BCA"/>
    <w:lvl w:ilvl="0" w:tplc="AD66D3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18556BB"/>
    <w:multiLevelType w:val="hybridMultilevel"/>
    <w:tmpl w:val="51BC2ADA"/>
    <w:lvl w:ilvl="0" w:tplc="768AFAEE">
      <w:start w:val="1"/>
      <w:numFmt w:val="lowerLetter"/>
      <w:lvlText w:val="%1)"/>
      <w:lvlJc w:val="left"/>
      <w:pPr>
        <w:tabs>
          <w:tab w:val="num" w:pos="903"/>
        </w:tabs>
        <w:ind w:left="903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8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2">
    <w:nsid w:val="45AB651B"/>
    <w:multiLevelType w:val="hybridMultilevel"/>
    <w:tmpl w:val="EFAE8764"/>
    <w:lvl w:ilvl="0" w:tplc="6784A478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63">
    <w:nsid w:val="48325D7B"/>
    <w:multiLevelType w:val="multilevel"/>
    <w:tmpl w:val="D4AE9974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4">
    <w:nsid w:val="4B5E1E05"/>
    <w:multiLevelType w:val="hybridMultilevel"/>
    <w:tmpl w:val="E24E8B0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D7AC694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C397A9E"/>
    <w:multiLevelType w:val="hybridMultilevel"/>
    <w:tmpl w:val="9F9CC456"/>
    <w:lvl w:ilvl="0" w:tplc="A1F4878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1" w:tplc="7C320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D2C5F9E"/>
    <w:multiLevelType w:val="multilevel"/>
    <w:tmpl w:val="D9948C30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8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1C2528D"/>
    <w:multiLevelType w:val="hybridMultilevel"/>
    <w:tmpl w:val="B50AC7BA"/>
    <w:lvl w:ilvl="0" w:tplc="AEB28916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ahoma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44B7D2F"/>
    <w:multiLevelType w:val="hybridMultilevel"/>
    <w:tmpl w:val="196A447E"/>
    <w:lvl w:ilvl="0" w:tplc="FC2024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6A66AAC"/>
    <w:multiLevelType w:val="hybridMultilevel"/>
    <w:tmpl w:val="32D8E4BC"/>
    <w:lvl w:ilvl="0" w:tplc="D7AC694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035B75"/>
    <w:multiLevelType w:val="hybridMultilevel"/>
    <w:tmpl w:val="BD40F29C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BE64389"/>
    <w:multiLevelType w:val="hybridMultilevel"/>
    <w:tmpl w:val="3C9E0D8A"/>
    <w:lvl w:ilvl="0" w:tplc="FFFFFFFF">
      <w:start w:val="1"/>
      <w:numFmt w:val="decimal"/>
      <w:lvlText w:val="%1)"/>
      <w:lvlJc w:val="left"/>
      <w:pPr>
        <w:tabs>
          <w:tab w:val="num" w:pos="2883"/>
        </w:tabs>
        <w:ind w:left="288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3"/>
        </w:tabs>
        <w:ind w:left="64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3"/>
        </w:tabs>
        <w:ind w:left="72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3"/>
        </w:tabs>
        <w:ind w:left="79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3"/>
        </w:tabs>
        <w:ind w:left="8643" w:hanging="180"/>
      </w:pPr>
      <w:rPr>
        <w:rFonts w:cs="Times New Roman"/>
      </w:rPr>
    </w:lvl>
  </w:abstractNum>
  <w:abstractNum w:abstractNumId="78">
    <w:nsid w:val="61455D17"/>
    <w:multiLevelType w:val="hybridMultilevel"/>
    <w:tmpl w:val="552CD17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1815A81"/>
    <w:multiLevelType w:val="hybridMultilevel"/>
    <w:tmpl w:val="C8B2D616"/>
    <w:lvl w:ilvl="0" w:tplc="8E12E1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5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6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C680F74"/>
    <w:multiLevelType w:val="multilevel"/>
    <w:tmpl w:val="D19835A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2">
    <w:nsid w:val="6F5722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FA00D91"/>
    <w:multiLevelType w:val="hybridMultilevel"/>
    <w:tmpl w:val="3DAA281C"/>
    <w:lvl w:ilvl="0" w:tplc="00D09A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494D22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5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7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9">
    <w:nsid w:val="79E47EFC"/>
    <w:multiLevelType w:val="multilevel"/>
    <w:tmpl w:val="A2D8B3E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777"/>
        </w:tabs>
        <w:ind w:left="377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1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2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6"/>
  </w:num>
  <w:num w:numId="6">
    <w:abstractNumId w:val="60"/>
  </w:num>
  <w:num w:numId="7">
    <w:abstractNumId w:val="53"/>
  </w:num>
  <w:num w:numId="8">
    <w:abstractNumId w:val="12"/>
  </w:num>
  <w:num w:numId="9">
    <w:abstractNumId w:val="84"/>
  </w:num>
  <w:num w:numId="10">
    <w:abstractNumId w:val="4"/>
  </w:num>
  <w:num w:numId="11">
    <w:abstractNumId w:val="56"/>
  </w:num>
  <w:num w:numId="12">
    <w:abstractNumId w:val="103"/>
  </w:num>
  <w:num w:numId="13">
    <w:abstractNumId w:val="92"/>
  </w:num>
  <w:num w:numId="14">
    <w:abstractNumId w:val="21"/>
  </w:num>
  <w:num w:numId="15">
    <w:abstractNumId w:val="47"/>
  </w:num>
  <w:num w:numId="16">
    <w:abstractNumId w:val="27"/>
  </w:num>
  <w:num w:numId="17">
    <w:abstractNumId w:val="30"/>
  </w:num>
  <w:num w:numId="18">
    <w:abstractNumId w:val="18"/>
  </w:num>
  <w:num w:numId="19">
    <w:abstractNumId w:val="62"/>
  </w:num>
  <w:num w:numId="20">
    <w:abstractNumId w:val="61"/>
  </w:num>
  <w:num w:numId="21">
    <w:abstractNumId w:val="15"/>
  </w:num>
  <w:num w:numId="22">
    <w:abstractNumId w:val="83"/>
  </w:num>
  <w:num w:numId="23">
    <w:abstractNumId w:val="50"/>
  </w:num>
  <w:num w:numId="24">
    <w:abstractNumId w:val="9"/>
  </w:num>
  <w:num w:numId="25">
    <w:abstractNumId w:val="74"/>
  </w:num>
  <w:num w:numId="26">
    <w:abstractNumId w:val="35"/>
  </w:num>
  <w:num w:numId="27">
    <w:abstractNumId w:val="64"/>
  </w:num>
  <w:num w:numId="28">
    <w:abstractNumId w:val="96"/>
  </w:num>
  <w:num w:numId="29">
    <w:abstractNumId w:val="70"/>
  </w:num>
  <w:num w:numId="30">
    <w:abstractNumId w:val="39"/>
  </w:num>
  <w:num w:numId="31">
    <w:abstractNumId w:val="14"/>
  </w:num>
  <w:num w:numId="32">
    <w:abstractNumId w:val="34"/>
  </w:num>
  <w:num w:numId="33">
    <w:abstractNumId w:val="65"/>
  </w:num>
  <w:num w:numId="34">
    <w:abstractNumId w:val="82"/>
  </w:num>
  <w:num w:numId="35">
    <w:abstractNumId w:val="49"/>
  </w:num>
  <w:num w:numId="36">
    <w:abstractNumId w:val="45"/>
  </w:num>
  <w:num w:numId="37">
    <w:abstractNumId w:val="87"/>
  </w:num>
  <w:num w:numId="38">
    <w:abstractNumId w:val="69"/>
  </w:num>
  <w:num w:numId="39">
    <w:abstractNumId w:val="59"/>
  </w:num>
  <w:num w:numId="40">
    <w:abstractNumId w:val="41"/>
  </w:num>
  <w:num w:numId="41">
    <w:abstractNumId w:val="97"/>
  </w:num>
  <w:num w:numId="42">
    <w:abstractNumId w:val="72"/>
  </w:num>
  <w:num w:numId="43">
    <w:abstractNumId w:val="2"/>
  </w:num>
  <w:num w:numId="44">
    <w:abstractNumId w:val="76"/>
  </w:num>
  <w:num w:numId="45">
    <w:abstractNumId w:val="28"/>
  </w:num>
  <w:num w:numId="46">
    <w:abstractNumId w:val="13"/>
  </w:num>
  <w:num w:numId="47">
    <w:abstractNumId w:val="88"/>
  </w:num>
  <w:num w:numId="48">
    <w:abstractNumId w:val="80"/>
  </w:num>
  <w:num w:numId="49">
    <w:abstractNumId w:val="91"/>
  </w:num>
  <w:num w:numId="50">
    <w:abstractNumId w:val="42"/>
  </w:num>
  <w:num w:numId="51">
    <w:abstractNumId w:val="51"/>
  </w:num>
  <w:num w:numId="52">
    <w:abstractNumId w:val="55"/>
  </w:num>
  <w:num w:numId="53">
    <w:abstractNumId w:val="98"/>
  </w:num>
  <w:num w:numId="54">
    <w:abstractNumId w:val="58"/>
  </w:num>
  <w:num w:numId="55">
    <w:abstractNumId w:val="85"/>
  </w:num>
  <w:num w:numId="56">
    <w:abstractNumId w:val="32"/>
  </w:num>
  <w:num w:numId="57">
    <w:abstractNumId w:val="7"/>
  </w:num>
  <w:num w:numId="58">
    <w:abstractNumId w:val="40"/>
  </w:num>
  <w:num w:numId="59">
    <w:abstractNumId w:val="22"/>
  </w:num>
  <w:num w:numId="60">
    <w:abstractNumId w:val="5"/>
  </w:num>
  <w:num w:numId="61">
    <w:abstractNumId w:val="43"/>
  </w:num>
  <w:num w:numId="62">
    <w:abstractNumId w:val="46"/>
  </w:num>
  <w:num w:numId="63">
    <w:abstractNumId w:val="81"/>
  </w:num>
  <w:num w:numId="64">
    <w:abstractNumId w:val="95"/>
  </w:num>
  <w:num w:numId="65">
    <w:abstractNumId w:val="99"/>
  </w:num>
  <w:num w:numId="66">
    <w:abstractNumId w:val="19"/>
  </w:num>
  <w:num w:numId="67">
    <w:abstractNumId w:val="100"/>
  </w:num>
  <w:num w:numId="68">
    <w:abstractNumId w:val="68"/>
  </w:num>
  <w:num w:numId="69">
    <w:abstractNumId w:val="86"/>
  </w:num>
  <w:num w:numId="70">
    <w:abstractNumId w:val="93"/>
  </w:num>
  <w:num w:numId="71">
    <w:abstractNumId w:val="101"/>
  </w:num>
  <w:num w:numId="72">
    <w:abstractNumId w:val="11"/>
  </w:num>
  <w:num w:numId="73">
    <w:abstractNumId w:val="8"/>
  </w:num>
  <w:num w:numId="74">
    <w:abstractNumId w:val="29"/>
  </w:num>
  <w:num w:numId="75">
    <w:abstractNumId w:val="90"/>
  </w:num>
  <w:num w:numId="76">
    <w:abstractNumId w:val="25"/>
  </w:num>
  <w:num w:numId="77">
    <w:abstractNumId w:val="73"/>
  </w:num>
  <w:num w:numId="78">
    <w:abstractNumId w:val="67"/>
  </w:num>
  <w:num w:numId="79">
    <w:abstractNumId w:val="75"/>
  </w:num>
  <w:num w:numId="80">
    <w:abstractNumId w:val="6"/>
  </w:num>
  <w:num w:numId="81">
    <w:abstractNumId w:val="71"/>
  </w:num>
  <w:num w:numId="82">
    <w:abstractNumId w:val="63"/>
  </w:num>
  <w:num w:numId="83">
    <w:abstractNumId w:val="77"/>
  </w:num>
  <w:num w:numId="84">
    <w:abstractNumId w:val="20"/>
  </w:num>
  <w:num w:numId="85">
    <w:abstractNumId w:val="48"/>
  </w:num>
  <w:num w:numId="86">
    <w:abstractNumId w:val="26"/>
  </w:num>
  <w:num w:numId="87">
    <w:abstractNumId w:val="66"/>
  </w:num>
  <w:num w:numId="88">
    <w:abstractNumId w:val="37"/>
  </w:num>
  <w:num w:numId="89">
    <w:abstractNumId w:val="57"/>
  </w:num>
  <w:num w:numId="90">
    <w:abstractNumId w:val="44"/>
  </w:num>
  <w:num w:numId="91">
    <w:abstractNumId w:val="24"/>
  </w:num>
  <w:num w:numId="92">
    <w:abstractNumId w:val="33"/>
  </w:num>
  <w:num w:numId="93">
    <w:abstractNumId w:val="17"/>
  </w:num>
  <w:num w:numId="94">
    <w:abstractNumId w:val="79"/>
  </w:num>
  <w:num w:numId="95">
    <w:abstractNumId w:val="89"/>
  </w:num>
  <w:num w:numId="96">
    <w:abstractNumId w:val="38"/>
  </w:num>
  <w:num w:numId="97">
    <w:abstractNumId w:val="102"/>
  </w:num>
  <w:num w:numId="98">
    <w:abstractNumId w:val="3"/>
  </w:num>
  <w:num w:numId="99">
    <w:abstractNumId w:val="54"/>
  </w:num>
  <w:num w:numId="100">
    <w:abstractNumId w:val="16"/>
  </w:num>
  <w:num w:numId="101">
    <w:abstractNumId w:val="31"/>
  </w:num>
  <w:num w:numId="102">
    <w:abstractNumId w:val="78"/>
  </w:num>
  <w:num w:numId="103">
    <w:abstractNumId w:val="23"/>
  </w:num>
  <w:num w:numId="104">
    <w:abstractNumId w:val="9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26AC"/>
    <w:rsid w:val="00007ADF"/>
    <w:rsid w:val="00014838"/>
    <w:rsid w:val="00020E94"/>
    <w:rsid w:val="00021125"/>
    <w:rsid w:val="00023142"/>
    <w:rsid w:val="000358DA"/>
    <w:rsid w:val="00037C86"/>
    <w:rsid w:val="000467D1"/>
    <w:rsid w:val="000539B4"/>
    <w:rsid w:val="00056B0E"/>
    <w:rsid w:val="00063FF4"/>
    <w:rsid w:val="00067C17"/>
    <w:rsid w:val="000763CC"/>
    <w:rsid w:val="000766D0"/>
    <w:rsid w:val="000817F4"/>
    <w:rsid w:val="000837E8"/>
    <w:rsid w:val="00085AD9"/>
    <w:rsid w:val="00096C92"/>
    <w:rsid w:val="000A606C"/>
    <w:rsid w:val="000B4CB1"/>
    <w:rsid w:val="000B5E84"/>
    <w:rsid w:val="000B7E1A"/>
    <w:rsid w:val="000C2F45"/>
    <w:rsid w:val="000C39E1"/>
    <w:rsid w:val="000C7570"/>
    <w:rsid w:val="000D09C8"/>
    <w:rsid w:val="000D1A1F"/>
    <w:rsid w:val="000D3D6E"/>
    <w:rsid w:val="000D4672"/>
    <w:rsid w:val="000D4B12"/>
    <w:rsid w:val="000D6B7E"/>
    <w:rsid w:val="000D6D88"/>
    <w:rsid w:val="000E3EE2"/>
    <w:rsid w:val="000E41A2"/>
    <w:rsid w:val="000E68BE"/>
    <w:rsid w:val="000F00FC"/>
    <w:rsid w:val="000F0336"/>
    <w:rsid w:val="000F7DA7"/>
    <w:rsid w:val="000F7E05"/>
    <w:rsid w:val="001025D8"/>
    <w:rsid w:val="00104A94"/>
    <w:rsid w:val="0010620A"/>
    <w:rsid w:val="00117543"/>
    <w:rsid w:val="001219EF"/>
    <w:rsid w:val="00127E05"/>
    <w:rsid w:val="00130D79"/>
    <w:rsid w:val="001340C2"/>
    <w:rsid w:val="0013563D"/>
    <w:rsid w:val="00136225"/>
    <w:rsid w:val="001420ED"/>
    <w:rsid w:val="00147673"/>
    <w:rsid w:val="00154626"/>
    <w:rsid w:val="0015586E"/>
    <w:rsid w:val="00160C7D"/>
    <w:rsid w:val="001617CB"/>
    <w:rsid w:val="0016570D"/>
    <w:rsid w:val="001726E9"/>
    <w:rsid w:val="001737E4"/>
    <w:rsid w:val="0018112A"/>
    <w:rsid w:val="00181306"/>
    <w:rsid w:val="001832F5"/>
    <w:rsid w:val="00186385"/>
    <w:rsid w:val="001867B3"/>
    <w:rsid w:val="00187C42"/>
    <w:rsid w:val="00190D6E"/>
    <w:rsid w:val="00191F5B"/>
    <w:rsid w:val="00192D4A"/>
    <w:rsid w:val="00196A57"/>
    <w:rsid w:val="001A23E2"/>
    <w:rsid w:val="001A4776"/>
    <w:rsid w:val="001A581C"/>
    <w:rsid w:val="001A6346"/>
    <w:rsid w:val="001B7322"/>
    <w:rsid w:val="001D4015"/>
    <w:rsid w:val="001D5B80"/>
    <w:rsid w:val="001D7673"/>
    <w:rsid w:val="001E411F"/>
    <w:rsid w:val="001E4EFA"/>
    <w:rsid w:val="001F2A96"/>
    <w:rsid w:val="001F2E4F"/>
    <w:rsid w:val="001F3FF7"/>
    <w:rsid w:val="001F4C82"/>
    <w:rsid w:val="00200501"/>
    <w:rsid w:val="00204690"/>
    <w:rsid w:val="002072CE"/>
    <w:rsid w:val="00207551"/>
    <w:rsid w:val="00212BA8"/>
    <w:rsid w:val="00216051"/>
    <w:rsid w:val="002202EE"/>
    <w:rsid w:val="00221026"/>
    <w:rsid w:val="00224F8E"/>
    <w:rsid w:val="00225F50"/>
    <w:rsid w:val="00226F84"/>
    <w:rsid w:val="00227E09"/>
    <w:rsid w:val="00231C27"/>
    <w:rsid w:val="00232521"/>
    <w:rsid w:val="002346F9"/>
    <w:rsid w:val="00240459"/>
    <w:rsid w:val="00244174"/>
    <w:rsid w:val="002475FC"/>
    <w:rsid w:val="002501A1"/>
    <w:rsid w:val="00251265"/>
    <w:rsid w:val="00251997"/>
    <w:rsid w:val="00252958"/>
    <w:rsid w:val="002553B3"/>
    <w:rsid w:val="00264CD9"/>
    <w:rsid w:val="002714EF"/>
    <w:rsid w:val="00274018"/>
    <w:rsid w:val="00282D14"/>
    <w:rsid w:val="0028308C"/>
    <w:rsid w:val="002830B9"/>
    <w:rsid w:val="002840E7"/>
    <w:rsid w:val="00286466"/>
    <w:rsid w:val="002958BC"/>
    <w:rsid w:val="002A243E"/>
    <w:rsid w:val="002B003C"/>
    <w:rsid w:val="002B0673"/>
    <w:rsid w:val="002C2074"/>
    <w:rsid w:val="002C6E35"/>
    <w:rsid w:val="002D21C3"/>
    <w:rsid w:val="002D2CB6"/>
    <w:rsid w:val="002D4287"/>
    <w:rsid w:val="002D4A78"/>
    <w:rsid w:val="002D6F06"/>
    <w:rsid w:val="002E023E"/>
    <w:rsid w:val="002E06A2"/>
    <w:rsid w:val="002E08EE"/>
    <w:rsid w:val="002E3FBD"/>
    <w:rsid w:val="002E54BE"/>
    <w:rsid w:val="002E797C"/>
    <w:rsid w:val="002F3EA9"/>
    <w:rsid w:val="00301EB2"/>
    <w:rsid w:val="00303311"/>
    <w:rsid w:val="00307A36"/>
    <w:rsid w:val="00311CC6"/>
    <w:rsid w:val="003124A6"/>
    <w:rsid w:val="00316A76"/>
    <w:rsid w:val="00320932"/>
    <w:rsid w:val="00320AB9"/>
    <w:rsid w:val="003261E0"/>
    <w:rsid w:val="003261F7"/>
    <w:rsid w:val="003272C6"/>
    <w:rsid w:val="00330BED"/>
    <w:rsid w:val="00350887"/>
    <w:rsid w:val="003516D8"/>
    <w:rsid w:val="0035302F"/>
    <w:rsid w:val="00355FE2"/>
    <w:rsid w:val="00357F9F"/>
    <w:rsid w:val="00360813"/>
    <w:rsid w:val="00362772"/>
    <w:rsid w:val="00362F81"/>
    <w:rsid w:val="003665B4"/>
    <w:rsid w:val="0037362D"/>
    <w:rsid w:val="00373E25"/>
    <w:rsid w:val="003742D4"/>
    <w:rsid w:val="00374963"/>
    <w:rsid w:val="003809C9"/>
    <w:rsid w:val="0038474C"/>
    <w:rsid w:val="003A0355"/>
    <w:rsid w:val="003A1FD9"/>
    <w:rsid w:val="003A47F9"/>
    <w:rsid w:val="003A70B5"/>
    <w:rsid w:val="003B2728"/>
    <w:rsid w:val="003C2F83"/>
    <w:rsid w:val="003D0875"/>
    <w:rsid w:val="003D1D34"/>
    <w:rsid w:val="003D4A1D"/>
    <w:rsid w:val="003E0171"/>
    <w:rsid w:val="003E1710"/>
    <w:rsid w:val="003E3317"/>
    <w:rsid w:val="003E3EC0"/>
    <w:rsid w:val="003F7169"/>
    <w:rsid w:val="00404D6B"/>
    <w:rsid w:val="0040682E"/>
    <w:rsid w:val="004160B8"/>
    <w:rsid w:val="00416F9A"/>
    <w:rsid w:val="00421592"/>
    <w:rsid w:val="0042427B"/>
    <w:rsid w:val="00427F62"/>
    <w:rsid w:val="0043193F"/>
    <w:rsid w:val="004334D1"/>
    <w:rsid w:val="00440E0F"/>
    <w:rsid w:val="0044109B"/>
    <w:rsid w:val="00443281"/>
    <w:rsid w:val="00445572"/>
    <w:rsid w:val="004458E1"/>
    <w:rsid w:val="00446A12"/>
    <w:rsid w:val="0045081C"/>
    <w:rsid w:val="00453C4F"/>
    <w:rsid w:val="00455E72"/>
    <w:rsid w:val="004564B5"/>
    <w:rsid w:val="00460706"/>
    <w:rsid w:val="0048119A"/>
    <w:rsid w:val="00481918"/>
    <w:rsid w:val="004846A3"/>
    <w:rsid w:val="00487245"/>
    <w:rsid w:val="00490D0D"/>
    <w:rsid w:val="0049101E"/>
    <w:rsid w:val="00495670"/>
    <w:rsid w:val="004A02FE"/>
    <w:rsid w:val="004A1C09"/>
    <w:rsid w:val="004A38E0"/>
    <w:rsid w:val="004A408A"/>
    <w:rsid w:val="004B0679"/>
    <w:rsid w:val="004B3BD7"/>
    <w:rsid w:val="004C102C"/>
    <w:rsid w:val="004C11AA"/>
    <w:rsid w:val="004C57E1"/>
    <w:rsid w:val="004C7F85"/>
    <w:rsid w:val="004D1B46"/>
    <w:rsid w:val="004D209C"/>
    <w:rsid w:val="004D7E48"/>
    <w:rsid w:val="004E23E4"/>
    <w:rsid w:val="004E4026"/>
    <w:rsid w:val="004E6642"/>
    <w:rsid w:val="004E70AA"/>
    <w:rsid w:val="004F1010"/>
    <w:rsid w:val="004F45EC"/>
    <w:rsid w:val="004F50EC"/>
    <w:rsid w:val="00500D8C"/>
    <w:rsid w:val="00501581"/>
    <w:rsid w:val="00505C36"/>
    <w:rsid w:val="00511BC8"/>
    <w:rsid w:val="00516961"/>
    <w:rsid w:val="00520661"/>
    <w:rsid w:val="00521E38"/>
    <w:rsid w:val="005229E1"/>
    <w:rsid w:val="00525E0C"/>
    <w:rsid w:val="005356C3"/>
    <w:rsid w:val="00540160"/>
    <w:rsid w:val="005416B6"/>
    <w:rsid w:val="00545744"/>
    <w:rsid w:val="005478FA"/>
    <w:rsid w:val="00552081"/>
    <w:rsid w:val="00552BC1"/>
    <w:rsid w:val="00552C01"/>
    <w:rsid w:val="00555862"/>
    <w:rsid w:val="00557228"/>
    <w:rsid w:val="00561D7A"/>
    <w:rsid w:val="00563730"/>
    <w:rsid w:val="00571B1C"/>
    <w:rsid w:val="00571E08"/>
    <w:rsid w:val="00572EEA"/>
    <w:rsid w:val="00573440"/>
    <w:rsid w:val="00573DD1"/>
    <w:rsid w:val="0058115D"/>
    <w:rsid w:val="00583F0F"/>
    <w:rsid w:val="00586BEC"/>
    <w:rsid w:val="005873B7"/>
    <w:rsid w:val="00587F1A"/>
    <w:rsid w:val="0059068E"/>
    <w:rsid w:val="00591BBF"/>
    <w:rsid w:val="005A21D7"/>
    <w:rsid w:val="005A258E"/>
    <w:rsid w:val="005A7EBE"/>
    <w:rsid w:val="005B3672"/>
    <w:rsid w:val="005B4534"/>
    <w:rsid w:val="005B60EA"/>
    <w:rsid w:val="005C5229"/>
    <w:rsid w:val="005D2FDF"/>
    <w:rsid w:val="005D7777"/>
    <w:rsid w:val="005E24F5"/>
    <w:rsid w:val="005E35B8"/>
    <w:rsid w:val="005E5B77"/>
    <w:rsid w:val="0060024A"/>
    <w:rsid w:val="0060537A"/>
    <w:rsid w:val="006061CA"/>
    <w:rsid w:val="00606840"/>
    <w:rsid w:val="006120BE"/>
    <w:rsid w:val="006145EA"/>
    <w:rsid w:val="00614FC7"/>
    <w:rsid w:val="006218B0"/>
    <w:rsid w:val="00622EE7"/>
    <w:rsid w:val="00631251"/>
    <w:rsid w:val="00631661"/>
    <w:rsid w:val="0063223A"/>
    <w:rsid w:val="00632832"/>
    <w:rsid w:val="006338EC"/>
    <w:rsid w:val="00635218"/>
    <w:rsid w:val="00635F41"/>
    <w:rsid w:val="00636A88"/>
    <w:rsid w:val="00641F4F"/>
    <w:rsid w:val="00643FD9"/>
    <w:rsid w:val="00644225"/>
    <w:rsid w:val="00646E07"/>
    <w:rsid w:val="006514EC"/>
    <w:rsid w:val="00653C60"/>
    <w:rsid w:val="00665439"/>
    <w:rsid w:val="00666F93"/>
    <w:rsid w:val="006730EC"/>
    <w:rsid w:val="006769C6"/>
    <w:rsid w:val="00677A75"/>
    <w:rsid w:val="0068349B"/>
    <w:rsid w:val="0068351F"/>
    <w:rsid w:val="00684E4B"/>
    <w:rsid w:val="006867F6"/>
    <w:rsid w:val="00690F1E"/>
    <w:rsid w:val="006A0044"/>
    <w:rsid w:val="006A0CCD"/>
    <w:rsid w:val="006A4268"/>
    <w:rsid w:val="006A77AB"/>
    <w:rsid w:val="006B02F7"/>
    <w:rsid w:val="006B70B7"/>
    <w:rsid w:val="006B77E5"/>
    <w:rsid w:val="006C1D5C"/>
    <w:rsid w:val="006D27F6"/>
    <w:rsid w:val="006D3CD8"/>
    <w:rsid w:val="006D3FBE"/>
    <w:rsid w:val="006D438D"/>
    <w:rsid w:val="006D7257"/>
    <w:rsid w:val="006F3C37"/>
    <w:rsid w:val="00700250"/>
    <w:rsid w:val="007015D6"/>
    <w:rsid w:val="0070304B"/>
    <w:rsid w:val="00703114"/>
    <w:rsid w:val="007051CA"/>
    <w:rsid w:val="00706DA4"/>
    <w:rsid w:val="00707E3E"/>
    <w:rsid w:val="00711DE4"/>
    <w:rsid w:val="0071437F"/>
    <w:rsid w:val="00716660"/>
    <w:rsid w:val="00720D6A"/>
    <w:rsid w:val="0072118A"/>
    <w:rsid w:val="00721583"/>
    <w:rsid w:val="007233AE"/>
    <w:rsid w:val="0073118E"/>
    <w:rsid w:val="00736D28"/>
    <w:rsid w:val="007445C2"/>
    <w:rsid w:val="00744666"/>
    <w:rsid w:val="00747990"/>
    <w:rsid w:val="00752449"/>
    <w:rsid w:val="00752FBC"/>
    <w:rsid w:val="00754959"/>
    <w:rsid w:val="00766740"/>
    <w:rsid w:val="0077053B"/>
    <w:rsid w:val="007747FD"/>
    <w:rsid w:val="00776457"/>
    <w:rsid w:val="0077764B"/>
    <w:rsid w:val="00787D71"/>
    <w:rsid w:val="00790E06"/>
    <w:rsid w:val="00791464"/>
    <w:rsid w:val="00794F7F"/>
    <w:rsid w:val="007A0906"/>
    <w:rsid w:val="007A2F3D"/>
    <w:rsid w:val="007A51A6"/>
    <w:rsid w:val="007B0B33"/>
    <w:rsid w:val="007B51D4"/>
    <w:rsid w:val="007B5757"/>
    <w:rsid w:val="007C2784"/>
    <w:rsid w:val="007C4722"/>
    <w:rsid w:val="007C50FA"/>
    <w:rsid w:val="007C764D"/>
    <w:rsid w:val="007D403D"/>
    <w:rsid w:val="007E27B0"/>
    <w:rsid w:val="007F207A"/>
    <w:rsid w:val="007F29E7"/>
    <w:rsid w:val="007F716D"/>
    <w:rsid w:val="007F7FC9"/>
    <w:rsid w:val="00800422"/>
    <w:rsid w:val="00800BF3"/>
    <w:rsid w:val="00804D07"/>
    <w:rsid w:val="00804E74"/>
    <w:rsid w:val="008136CD"/>
    <w:rsid w:val="00814223"/>
    <w:rsid w:val="00814319"/>
    <w:rsid w:val="008162B7"/>
    <w:rsid w:val="00816878"/>
    <w:rsid w:val="00816EF1"/>
    <w:rsid w:val="00820DE7"/>
    <w:rsid w:val="00825F39"/>
    <w:rsid w:val="00826E0B"/>
    <w:rsid w:val="00835490"/>
    <w:rsid w:val="00841B85"/>
    <w:rsid w:val="00842D0C"/>
    <w:rsid w:val="00851A96"/>
    <w:rsid w:val="008536FE"/>
    <w:rsid w:val="0085568D"/>
    <w:rsid w:val="008560CF"/>
    <w:rsid w:val="0085672A"/>
    <w:rsid w:val="00856C44"/>
    <w:rsid w:val="00864968"/>
    <w:rsid w:val="00867D71"/>
    <w:rsid w:val="00870A00"/>
    <w:rsid w:val="008711E6"/>
    <w:rsid w:val="00872A26"/>
    <w:rsid w:val="00872D4D"/>
    <w:rsid w:val="00874A01"/>
    <w:rsid w:val="0087767F"/>
    <w:rsid w:val="00886429"/>
    <w:rsid w:val="00886794"/>
    <w:rsid w:val="00887BAC"/>
    <w:rsid w:val="00891938"/>
    <w:rsid w:val="00891D78"/>
    <w:rsid w:val="008A2E8F"/>
    <w:rsid w:val="008A3610"/>
    <w:rsid w:val="008A7DAD"/>
    <w:rsid w:val="008B3732"/>
    <w:rsid w:val="008B3885"/>
    <w:rsid w:val="008C207C"/>
    <w:rsid w:val="008C20C4"/>
    <w:rsid w:val="008C2AF4"/>
    <w:rsid w:val="008C54BE"/>
    <w:rsid w:val="008D0631"/>
    <w:rsid w:val="008D086E"/>
    <w:rsid w:val="008D6C17"/>
    <w:rsid w:val="008E7E59"/>
    <w:rsid w:val="008F254D"/>
    <w:rsid w:val="008F2D08"/>
    <w:rsid w:val="008F4F81"/>
    <w:rsid w:val="008F5B89"/>
    <w:rsid w:val="008F6C40"/>
    <w:rsid w:val="008F75F4"/>
    <w:rsid w:val="008F7E5D"/>
    <w:rsid w:val="00901956"/>
    <w:rsid w:val="00907BE5"/>
    <w:rsid w:val="0091043E"/>
    <w:rsid w:val="00911EDC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44D5A"/>
    <w:rsid w:val="009566A7"/>
    <w:rsid w:val="009572BE"/>
    <w:rsid w:val="00965961"/>
    <w:rsid w:val="00972BFF"/>
    <w:rsid w:val="0097713B"/>
    <w:rsid w:val="0098292C"/>
    <w:rsid w:val="00985253"/>
    <w:rsid w:val="0098600D"/>
    <w:rsid w:val="00993F4E"/>
    <w:rsid w:val="009A3348"/>
    <w:rsid w:val="009A3A99"/>
    <w:rsid w:val="009A3EFF"/>
    <w:rsid w:val="009A5EEF"/>
    <w:rsid w:val="009A792B"/>
    <w:rsid w:val="009B4EC8"/>
    <w:rsid w:val="009B556F"/>
    <w:rsid w:val="009C1337"/>
    <w:rsid w:val="009C3BF0"/>
    <w:rsid w:val="009C4A99"/>
    <w:rsid w:val="009C60C8"/>
    <w:rsid w:val="009C7672"/>
    <w:rsid w:val="009D7AAC"/>
    <w:rsid w:val="009E39BF"/>
    <w:rsid w:val="009E562E"/>
    <w:rsid w:val="009E6AE6"/>
    <w:rsid w:val="009E7773"/>
    <w:rsid w:val="009F2554"/>
    <w:rsid w:val="009F4D82"/>
    <w:rsid w:val="009F4F90"/>
    <w:rsid w:val="009F60F3"/>
    <w:rsid w:val="00A00ED3"/>
    <w:rsid w:val="00A01249"/>
    <w:rsid w:val="00A0178D"/>
    <w:rsid w:val="00A07567"/>
    <w:rsid w:val="00A10012"/>
    <w:rsid w:val="00A13920"/>
    <w:rsid w:val="00A151CB"/>
    <w:rsid w:val="00A170EE"/>
    <w:rsid w:val="00A22647"/>
    <w:rsid w:val="00A22DCF"/>
    <w:rsid w:val="00A2391A"/>
    <w:rsid w:val="00A30C31"/>
    <w:rsid w:val="00A33F57"/>
    <w:rsid w:val="00A35BA5"/>
    <w:rsid w:val="00A37E64"/>
    <w:rsid w:val="00A43474"/>
    <w:rsid w:val="00A44C9B"/>
    <w:rsid w:val="00A60833"/>
    <w:rsid w:val="00A64E69"/>
    <w:rsid w:val="00A65FF0"/>
    <w:rsid w:val="00A71112"/>
    <w:rsid w:val="00A76650"/>
    <w:rsid w:val="00A83A89"/>
    <w:rsid w:val="00A8523C"/>
    <w:rsid w:val="00A87869"/>
    <w:rsid w:val="00A92BDC"/>
    <w:rsid w:val="00A93447"/>
    <w:rsid w:val="00A96B7C"/>
    <w:rsid w:val="00AA0C44"/>
    <w:rsid w:val="00AA1865"/>
    <w:rsid w:val="00AA40A5"/>
    <w:rsid w:val="00AB246C"/>
    <w:rsid w:val="00AB5FE7"/>
    <w:rsid w:val="00AC063C"/>
    <w:rsid w:val="00AC2C07"/>
    <w:rsid w:val="00AD0513"/>
    <w:rsid w:val="00AD6A83"/>
    <w:rsid w:val="00AE18AC"/>
    <w:rsid w:val="00AF1B12"/>
    <w:rsid w:val="00AF43E7"/>
    <w:rsid w:val="00AF66B6"/>
    <w:rsid w:val="00AF7745"/>
    <w:rsid w:val="00B05F5F"/>
    <w:rsid w:val="00B05FF9"/>
    <w:rsid w:val="00B063BA"/>
    <w:rsid w:val="00B07088"/>
    <w:rsid w:val="00B11D26"/>
    <w:rsid w:val="00B1218F"/>
    <w:rsid w:val="00B17EDA"/>
    <w:rsid w:val="00B20550"/>
    <w:rsid w:val="00B20605"/>
    <w:rsid w:val="00B213DD"/>
    <w:rsid w:val="00B27AAC"/>
    <w:rsid w:val="00B27F33"/>
    <w:rsid w:val="00B31703"/>
    <w:rsid w:val="00B54CA9"/>
    <w:rsid w:val="00B56117"/>
    <w:rsid w:val="00B56AC0"/>
    <w:rsid w:val="00B62656"/>
    <w:rsid w:val="00B71C8F"/>
    <w:rsid w:val="00B7534B"/>
    <w:rsid w:val="00B77A2E"/>
    <w:rsid w:val="00B8162D"/>
    <w:rsid w:val="00B82785"/>
    <w:rsid w:val="00B82CDF"/>
    <w:rsid w:val="00B91AD8"/>
    <w:rsid w:val="00B92C19"/>
    <w:rsid w:val="00B94016"/>
    <w:rsid w:val="00BA1008"/>
    <w:rsid w:val="00BA1B38"/>
    <w:rsid w:val="00BB75E3"/>
    <w:rsid w:val="00BC15C5"/>
    <w:rsid w:val="00BC3846"/>
    <w:rsid w:val="00BC3B01"/>
    <w:rsid w:val="00BD6A02"/>
    <w:rsid w:val="00BE0BCF"/>
    <w:rsid w:val="00BE6C37"/>
    <w:rsid w:val="00BE7473"/>
    <w:rsid w:val="00BF0B14"/>
    <w:rsid w:val="00BF1C95"/>
    <w:rsid w:val="00C02023"/>
    <w:rsid w:val="00C0338F"/>
    <w:rsid w:val="00C043F9"/>
    <w:rsid w:val="00C05552"/>
    <w:rsid w:val="00C12F5B"/>
    <w:rsid w:val="00C13D87"/>
    <w:rsid w:val="00C15FC9"/>
    <w:rsid w:val="00C36D6A"/>
    <w:rsid w:val="00C41427"/>
    <w:rsid w:val="00C42509"/>
    <w:rsid w:val="00C50027"/>
    <w:rsid w:val="00C519D2"/>
    <w:rsid w:val="00C603C5"/>
    <w:rsid w:val="00C72697"/>
    <w:rsid w:val="00C7364E"/>
    <w:rsid w:val="00C7576F"/>
    <w:rsid w:val="00C75B91"/>
    <w:rsid w:val="00C835A5"/>
    <w:rsid w:val="00C843FB"/>
    <w:rsid w:val="00C85A6E"/>
    <w:rsid w:val="00C962D0"/>
    <w:rsid w:val="00C96E72"/>
    <w:rsid w:val="00CA2B1C"/>
    <w:rsid w:val="00CA3DF5"/>
    <w:rsid w:val="00CA582B"/>
    <w:rsid w:val="00CB198F"/>
    <w:rsid w:val="00CB2F70"/>
    <w:rsid w:val="00CB4663"/>
    <w:rsid w:val="00CC2217"/>
    <w:rsid w:val="00CC3B96"/>
    <w:rsid w:val="00CD4501"/>
    <w:rsid w:val="00CE019E"/>
    <w:rsid w:val="00CE0B72"/>
    <w:rsid w:val="00CE210D"/>
    <w:rsid w:val="00CF3E97"/>
    <w:rsid w:val="00D03569"/>
    <w:rsid w:val="00D0363F"/>
    <w:rsid w:val="00D05B3C"/>
    <w:rsid w:val="00D07B36"/>
    <w:rsid w:val="00D15603"/>
    <w:rsid w:val="00D1616E"/>
    <w:rsid w:val="00D243FC"/>
    <w:rsid w:val="00D32615"/>
    <w:rsid w:val="00D33B4B"/>
    <w:rsid w:val="00D40053"/>
    <w:rsid w:val="00D45876"/>
    <w:rsid w:val="00D52431"/>
    <w:rsid w:val="00D6128F"/>
    <w:rsid w:val="00D615FC"/>
    <w:rsid w:val="00D65600"/>
    <w:rsid w:val="00D8133C"/>
    <w:rsid w:val="00D823B3"/>
    <w:rsid w:val="00D874D8"/>
    <w:rsid w:val="00D929AD"/>
    <w:rsid w:val="00D931BE"/>
    <w:rsid w:val="00D936DF"/>
    <w:rsid w:val="00D93A1F"/>
    <w:rsid w:val="00D95566"/>
    <w:rsid w:val="00D9556A"/>
    <w:rsid w:val="00D97B96"/>
    <w:rsid w:val="00DA00D8"/>
    <w:rsid w:val="00DA0E96"/>
    <w:rsid w:val="00DA4C53"/>
    <w:rsid w:val="00DB31A0"/>
    <w:rsid w:val="00DB6E86"/>
    <w:rsid w:val="00DC1A82"/>
    <w:rsid w:val="00DC35D1"/>
    <w:rsid w:val="00DC3EDE"/>
    <w:rsid w:val="00DC4310"/>
    <w:rsid w:val="00DC553F"/>
    <w:rsid w:val="00DC64A3"/>
    <w:rsid w:val="00DD0A27"/>
    <w:rsid w:val="00DE491F"/>
    <w:rsid w:val="00DF4D05"/>
    <w:rsid w:val="00DF525F"/>
    <w:rsid w:val="00DF716F"/>
    <w:rsid w:val="00DF777B"/>
    <w:rsid w:val="00E00923"/>
    <w:rsid w:val="00E00A42"/>
    <w:rsid w:val="00E02091"/>
    <w:rsid w:val="00E027C9"/>
    <w:rsid w:val="00E04AF4"/>
    <w:rsid w:val="00E04D71"/>
    <w:rsid w:val="00E13EAB"/>
    <w:rsid w:val="00E224E1"/>
    <w:rsid w:val="00E23CA6"/>
    <w:rsid w:val="00E268B0"/>
    <w:rsid w:val="00E3067F"/>
    <w:rsid w:val="00E31581"/>
    <w:rsid w:val="00E32B34"/>
    <w:rsid w:val="00E40A62"/>
    <w:rsid w:val="00E466BA"/>
    <w:rsid w:val="00E5191D"/>
    <w:rsid w:val="00E536A1"/>
    <w:rsid w:val="00E5539E"/>
    <w:rsid w:val="00E5545D"/>
    <w:rsid w:val="00E568DC"/>
    <w:rsid w:val="00E57A83"/>
    <w:rsid w:val="00E60361"/>
    <w:rsid w:val="00E6126B"/>
    <w:rsid w:val="00E61470"/>
    <w:rsid w:val="00E62004"/>
    <w:rsid w:val="00E626BB"/>
    <w:rsid w:val="00E629DA"/>
    <w:rsid w:val="00E66318"/>
    <w:rsid w:val="00E70548"/>
    <w:rsid w:val="00E72C7B"/>
    <w:rsid w:val="00E749C9"/>
    <w:rsid w:val="00E76B51"/>
    <w:rsid w:val="00E802EC"/>
    <w:rsid w:val="00E81123"/>
    <w:rsid w:val="00E81990"/>
    <w:rsid w:val="00E82C9F"/>
    <w:rsid w:val="00E914E7"/>
    <w:rsid w:val="00E934C1"/>
    <w:rsid w:val="00E96967"/>
    <w:rsid w:val="00EA5607"/>
    <w:rsid w:val="00EB2EA1"/>
    <w:rsid w:val="00EC4CF1"/>
    <w:rsid w:val="00EC5521"/>
    <w:rsid w:val="00ED0FEC"/>
    <w:rsid w:val="00ED1BA7"/>
    <w:rsid w:val="00EE06EB"/>
    <w:rsid w:val="00EE78F7"/>
    <w:rsid w:val="00EF08FA"/>
    <w:rsid w:val="00EF5010"/>
    <w:rsid w:val="00F00728"/>
    <w:rsid w:val="00F0145D"/>
    <w:rsid w:val="00F12578"/>
    <w:rsid w:val="00F13554"/>
    <w:rsid w:val="00F159D0"/>
    <w:rsid w:val="00F17962"/>
    <w:rsid w:val="00F21D22"/>
    <w:rsid w:val="00F232FD"/>
    <w:rsid w:val="00F27542"/>
    <w:rsid w:val="00F31BB8"/>
    <w:rsid w:val="00F37F5F"/>
    <w:rsid w:val="00F407F4"/>
    <w:rsid w:val="00F43465"/>
    <w:rsid w:val="00F47192"/>
    <w:rsid w:val="00F573AB"/>
    <w:rsid w:val="00F60690"/>
    <w:rsid w:val="00F61C6D"/>
    <w:rsid w:val="00F652CF"/>
    <w:rsid w:val="00F70F19"/>
    <w:rsid w:val="00F70F3D"/>
    <w:rsid w:val="00F771DC"/>
    <w:rsid w:val="00F77E49"/>
    <w:rsid w:val="00F83DBB"/>
    <w:rsid w:val="00F85F48"/>
    <w:rsid w:val="00F8652A"/>
    <w:rsid w:val="00F96CAA"/>
    <w:rsid w:val="00F973C5"/>
    <w:rsid w:val="00FA2378"/>
    <w:rsid w:val="00FA52DC"/>
    <w:rsid w:val="00FB4939"/>
    <w:rsid w:val="00FC0C28"/>
    <w:rsid w:val="00FC2F49"/>
    <w:rsid w:val="00FD76C6"/>
    <w:rsid w:val="00FE6304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52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eastAsia="Times New Roman" w:hAnsi="Times New Roman"/>
      <w:b/>
      <w:sz w:val="24"/>
      <w:szCs w:val="20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"/>
    <w:basedOn w:val="Normalny"/>
    <w:link w:val="ZwykytekstZnak"/>
    <w:uiPriority w:val="99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"/>
    <w:basedOn w:val="Domylnaczcionkaakapitu"/>
    <w:link w:val="Zwykytekst"/>
    <w:uiPriority w:val="99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basedOn w:val="Domylnaczcionkaakapitu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basedOn w:val="Domylnaczcionkaakapitu"/>
    <w:uiPriority w:val="99"/>
    <w:rsid w:val="009276EE"/>
    <w:rPr>
      <w:rFonts w:cs="Times New Roman"/>
    </w:rPr>
  </w:style>
  <w:style w:type="character" w:customStyle="1" w:styleId="postbody1">
    <w:name w:val="postbody1"/>
    <w:basedOn w:val="Domylnaczcionkaakapitu"/>
    <w:uiPriority w:val="99"/>
    <w:rsid w:val="009276EE"/>
    <w:rPr>
      <w:rFonts w:cs="Times New Roman"/>
    </w:rPr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55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58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56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uiPriority w:val="99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basedOn w:val="Domylnaczcionkaakapitu"/>
    <w:uiPriority w:val="99"/>
    <w:rsid w:val="009276EE"/>
    <w:rPr>
      <w:rFonts w:cs="Times New Roman"/>
      <w:color w:val="2A5754"/>
    </w:rPr>
  </w:style>
  <w:style w:type="character" w:customStyle="1" w:styleId="sp3">
    <w:name w:val="sp3"/>
    <w:basedOn w:val="Domylnaczcionkaakapitu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basedOn w:val="Domylnaczcionkaakapitu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basedOn w:val="Domylnaczcionkaakapitu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57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basedOn w:val="Domylnaczcionkaakapitu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basedOn w:val="Domylnaczcionkaakapitu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basedOn w:val="Domylnaczcionkaakapitu"/>
    <w:link w:val="N5"/>
    <w:uiPriority w:val="99"/>
    <w:locked/>
    <w:rsid w:val="009276EE"/>
    <w:rPr>
      <w:rFonts w:ascii="Tahoma" w:eastAsia="Times New Roman" w:hAnsi="Tahoma" w:cs="Tahoma"/>
    </w:rPr>
  </w:style>
  <w:style w:type="character" w:customStyle="1" w:styleId="textbold">
    <w:name w:val="text bold"/>
    <w:basedOn w:val="Domylnaczcionkaakapitu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basedOn w:val="Domylnaczcionkaakapitu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basedOn w:val="Domylnaczcionkaakapitu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basedOn w:val="Domylnaczcionkaakapitu"/>
    <w:uiPriority w:val="99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 w:val="20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54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40ED6-226B-4BAB-A5EF-1DCFB20B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13501</Characters>
  <Application>Microsoft Office Word</Application>
  <DocSecurity>0</DocSecurity>
  <Lines>112</Lines>
  <Paragraphs>31</Paragraphs>
  <ScaleCrop>false</ScaleCrop>
  <Company>Microsoft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4</cp:revision>
  <cp:lastPrinted>2016-08-23T09:40:00Z</cp:lastPrinted>
  <dcterms:created xsi:type="dcterms:W3CDTF">2016-09-02T11:31:00Z</dcterms:created>
  <dcterms:modified xsi:type="dcterms:W3CDTF">2016-09-02T11:32:00Z</dcterms:modified>
</cp:coreProperties>
</file>