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B2" w:rsidRPr="00501862" w:rsidRDefault="003353B2" w:rsidP="00814319">
      <w:pPr>
        <w:pStyle w:val="Nagwek4"/>
        <w:numPr>
          <w:ins w:id="0" w:author="Mariusz Korpalski" w:date="2014-01-07T11:18:00Z"/>
        </w:numPr>
        <w:spacing w:before="0"/>
        <w:jc w:val="right"/>
        <w:rPr>
          <w:rFonts w:ascii="Century Gothic" w:hAnsi="Century Gothic" w:cs="Century Gothic"/>
          <w:color w:val="auto"/>
          <w:sz w:val="18"/>
          <w:szCs w:val="18"/>
        </w:rPr>
      </w:pPr>
      <w:bookmarkStart w:id="1" w:name="_Toc347383113"/>
      <w:bookmarkStart w:id="2" w:name="_Toc366768180"/>
      <w:bookmarkStart w:id="3" w:name="_Toc426635810"/>
      <w:bookmarkStart w:id="4" w:name="_Toc469928683"/>
      <w:r w:rsidRPr="00501862">
        <w:rPr>
          <w:rFonts w:ascii="Century Gothic" w:hAnsi="Century Gothic" w:cs="Century Gothic"/>
          <w:color w:val="auto"/>
          <w:sz w:val="18"/>
          <w:szCs w:val="18"/>
        </w:rPr>
        <w:t>Załącznik nr 1 do SIWZ - formularz oferty</w:t>
      </w:r>
      <w:bookmarkEnd w:id="1"/>
      <w:bookmarkEnd w:id="2"/>
      <w:bookmarkEnd w:id="3"/>
      <w:bookmarkEnd w:id="4"/>
      <w:r w:rsidRPr="00501862">
        <w:rPr>
          <w:rFonts w:ascii="Century Gothic" w:hAnsi="Century Gothic" w:cs="Century Gothic"/>
          <w:color w:val="auto"/>
          <w:sz w:val="18"/>
          <w:szCs w:val="18"/>
        </w:rPr>
        <w:t xml:space="preserve"> </w:t>
      </w:r>
    </w:p>
    <w:p w:rsidR="003353B2" w:rsidRPr="00501862" w:rsidRDefault="003353B2" w:rsidP="00573DD1">
      <w:pPr>
        <w:pStyle w:val="Nagwek4"/>
        <w:jc w:val="center"/>
        <w:rPr>
          <w:rFonts w:ascii="Arial Narrow" w:hAnsi="Arial Narrow" w:cs="Arial Narrow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3353B2" w:rsidRPr="00501862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3353B2" w:rsidRPr="00501862" w:rsidRDefault="003353B2" w:rsidP="00B51CF7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50186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3353B2" w:rsidRPr="00501862" w:rsidRDefault="003353B2" w:rsidP="00573DD1">
      <w:pPr>
        <w:pStyle w:val="Bezodstpw1"/>
        <w:rPr>
          <w:rFonts w:ascii="Century Gothic" w:hAnsi="Century Gothic" w:cs="Century Gothic"/>
        </w:rPr>
      </w:pPr>
    </w:p>
    <w:p w:rsidR="003353B2" w:rsidRPr="00501862" w:rsidRDefault="003353B2" w:rsidP="00573DD1">
      <w:pPr>
        <w:pStyle w:val="Bezodstpw1"/>
        <w:rPr>
          <w:rFonts w:ascii="Century Gothic" w:hAnsi="Century Gothic" w:cs="Century Gothic"/>
        </w:rPr>
      </w:pPr>
      <w:r w:rsidRPr="00501862">
        <w:rPr>
          <w:rFonts w:ascii="Century Gothic" w:hAnsi="Century Gothic" w:cs="Century Gothic"/>
        </w:rPr>
        <w:t>DANE WYKONAWCY</w:t>
      </w:r>
    </w:p>
    <w:p w:rsidR="003353B2" w:rsidRPr="0068349B" w:rsidRDefault="003353B2" w:rsidP="00573DD1">
      <w:pPr>
        <w:spacing w:before="60"/>
        <w:jc w:val="both"/>
        <w:rPr>
          <w:rFonts w:ascii="Century Gothic" w:hAnsi="Century Gothic" w:cs="Century Gothic"/>
          <w:sz w:val="16"/>
          <w:szCs w:val="16"/>
        </w:rPr>
      </w:pPr>
      <w:r w:rsidRPr="0068349B">
        <w:rPr>
          <w:rFonts w:ascii="Century Gothic" w:hAnsi="Century Gothic" w:cs="Century Gothic"/>
          <w:sz w:val="16"/>
          <w:szCs w:val="16"/>
        </w:rPr>
        <w:t>(Wykonawców - w przypadku oferty wspólnej, ze wskazaniem pełnomocnika):</w:t>
      </w:r>
    </w:p>
    <w:tbl>
      <w:tblPr>
        <w:tblW w:w="92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3353B2" w:rsidRPr="00AF7745">
        <w:trPr>
          <w:trHeight w:val="674"/>
        </w:trPr>
        <w:tc>
          <w:tcPr>
            <w:tcW w:w="506" w:type="dxa"/>
          </w:tcPr>
          <w:p w:rsidR="003353B2" w:rsidRPr="004C57E1" w:rsidRDefault="003353B2" w:rsidP="003742D4">
            <w:pPr>
              <w:spacing w:before="120"/>
              <w:ind w:left="80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r w:rsidRPr="004C57E1">
              <w:rPr>
                <w:rFonts w:ascii="Century Gothic" w:hAnsi="Century Gothic" w:cs="Century Gothic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:rsidR="003353B2" w:rsidRPr="009433A8" w:rsidRDefault="003353B2" w:rsidP="003742D4">
            <w:pPr>
              <w:pStyle w:val="Tekstpodstawowy3"/>
              <w:spacing w:before="120"/>
              <w:ind w:left="215"/>
              <w:rPr>
                <w:rFonts w:ascii="Century Gothic" w:hAnsi="Century Gothic" w:cs="Century Gothic"/>
                <w:sz w:val="16"/>
                <w:szCs w:val="16"/>
              </w:rPr>
            </w:pPr>
            <w:r w:rsidRPr="009433A8">
              <w:rPr>
                <w:rFonts w:ascii="Century Gothic" w:hAnsi="Century Gothic" w:cs="Century Gothic"/>
                <w:sz w:val="16"/>
                <w:szCs w:val="16"/>
              </w:rPr>
              <w:t xml:space="preserve">Osoba upoważniona do reprezentacji Wykonawcy/ów i podpisująca ofertę: </w:t>
            </w:r>
            <w:r w:rsidRPr="009433A8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</w:t>
            </w:r>
          </w:p>
          <w:p w:rsidR="003353B2" w:rsidRPr="009433A8" w:rsidRDefault="003353B2" w:rsidP="003742D4">
            <w:pPr>
              <w:pStyle w:val="Tekstpodstawowy3"/>
              <w:spacing w:before="120"/>
              <w:ind w:left="215"/>
              <w:rPr>
                <w:rFonts w:ascii="Century Gothic" w:hAnsi="Century Gothic" w:cs="Century Gothic"/>
                <w:b/>
                <w:bCs/>
                <w:spacing w:val="40"/>
                <w:sz w:val="16"/>
                <w:szCs w:val="16"/>
              </w:rPr>
            </w:pPr>
            <w:r w:rsidRPr="009433A8">
              <w:rPr>
                <w:rFonts w:ascii="Century Gothic" w:hAnsi="Century Gothic" w:cs="Century Gothic"/>
                <w:sz w:val="16"/>
                <w:szCs w:val="16"/>
              </w:rPr>
              <w:t>Pełna nazwa:</w:t>
            </w:r>
            <w:r w:rsidRPr="009433A8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3353B2" w:rsidRDefault="003353B2" w:rsidP="003742D4">
            <w:pPr>
              <w:spacing w:before="6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 w:cs="Century Gothic"/>
                <w:sz w:val="16"/>
                <w:szCs w:val="16"/>
              </w:rPr>
              <w:t>Adres: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ulica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 kod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</w:t>
            </w:r>
          </w:p>
          <w:p w:rsidR="003353B2" w:rsidRPr="00C066F5" w:rsidRDefault="003353B2" w:rsidP="003742D4">
            <w:pPr>
              <w:spacing w:before="6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</w:pPr>
            <w:proofErr w:type="spellStart"/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NIP </w:t>
            </w:r>
            <w:r w:rsidRPr="00C066F5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REGON </w:t>
            </w:r>
            <w:r w:rsidRPr="00C066F5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>................. KRS...................</w:t>
            </w:r>
          </w:p>
          <w:p w:rsidR="003353B2" w:rsidRDefault="003353B2" w:rsidP="00AF7745">
            <w:pPr>
              <w:spacing w:before="60"/>
              <w:ind w:left="215"/>
              <w:rPr>
                <w:rFonts w:ascii="Century Gothic" w:hAnsi="Century Gothic" w:cs="Century Gothic"/>
                <w:sz w:val="16"/>
                <w:szCs w:val="16"/>
              </w:rPr>
            </w:pPr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>Adres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 do korespondencji jeżeli jest inny niż siedziba Wykonawcy:</w:t>
            </w:r>
          </w:p>
          <w:p w:rsidR="003353B2" w:rsidRDefault="003353B2" w:rsidP="00AF7745">
            <w:pPr>
              <w:spacing w:before="6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ulica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 kod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</w:t>
            </w:r>
          </w:p>
          <w:p w:rsidR="003353B2" w:rsidRPr="0037526D" w:rsidRDefault="003353B2" w:rsidP="00AF7745">
            <w:pPr>
              <w:spacing w:before="60" w:after="120" w:line="276" w:lineRule="auto"/>
              <w:ind w:left="215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37526D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Adres poczty elektronicznej i numer faksu, na który zamawiający ma przesyłać korespondencję związaną z przedmiotowym postępowaniem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:</w:t>
            </w:r>
          </w:p>
          <w:p w:rsidR="003353B2" w:rsidRPr="00AF7745" w:rsidRDefault="003353B2" w:rsidP="00AF7745">
            <w:pPr>
              <w:spacing w:before="60" w:after="12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</w:rPr>
            </w:pPr>
            <w:r w:rsidRPr="0037526D">
              <w:rPr>
                <w:rFonts w:ascii="Century Gothic" w:hAnsi="Century Gothic" w:cs="Century Gothic"/>
                <w:sz w:val="16"/>
                <w:szCs w:val="16"/>
              </w:rPr>
              <w:t>tel.:</w:t>
            </w:r>
            <w:r w:rsidRPr="0037526D">
              <w:rPr>
                <w:rFonts w:ascii="Century Gothic" w:hAnsi="Century Gothic" w:cs="Century Gothic"/>
                <w:spacing w:val="40"/>
                <w:sz w:val="16"/>
                <w:szCs w:val="16"/>
              </w:rPr>
              <w:t xml:space="preserve"> .......................</w:t>
            </w:r>
            <w:proofErr w:type="spellStart"/>
            <w:r w:rsidRPr="00AF7745">
              <w:rPr>
                <w:rFonts w:ascii="Century Gothic" w:hAnsi="Century Gothic" w:cs="Century Gothic"/>
                <w:sz w:val="16"/>
                <w:szCs w:val="16"/>
              </w:rPr>
              <w:t>fax</w:t>
            </w:r>
            <w:proofErr w:type="spellEnd"/>
            <w:r w:rsidRPr="00AF7745">
              <w:rPr>
                <w:rFonts w:ascii="Century Gothic" w:hAnsi="Century Gothic" w:cs="Century Gothic"/>
                <w:sz w:val="16"/>
                <w:szCs w:val="16"/>
              </w:rPr>
              <w:t>:</w:t>
            </w:r>
            <w:r w:rsidRPr="00AF7745">
              <w:rPr>
                <w:rFonts w:ascii="Century Gothic" w:hAnsi="Century Gothic" w:cs="Century Gothic"/>
                <w:spacing w:val="40"/>
                <w:sz w:val="16"/>
                <w:szCs w:val="16"/>
              </w:rPr>
              <w:t xml:space="preserve"> .................... </w:t>
            </w:r>
            <w:r w:rsidRPr="00AF7745">
              <w:rPr>
                <w:rFonts w:ascii="Century Gothic" w:hAnsi="Century Gothic" w:cs="Century Gothic"/>
                <w:sz w:val="16"/>
                <w:szCs w:val="16"/>
              </w:rPr>
              <w:t>e-mail</w:t>
            </w:r>
            <w:r w:rsidRPr="00AF7745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</w:t>
            </w:r>
          </w:p>
        </w:tc>
      </w:tr>
      <w:tr w:rsidR="003353B2" w:rsidRPr="00F159D0">
        <w:trPr>
          <w:trHeight w:val="674"/>
        </w:trPr>
        <w:tc>
          <w:tcPr>
            <w:tcW w:w="506" w:type="dxa"/>
          </w:tcPr>
          <w:p w:rsidR="003353B2" w:rsidRPr="004C57E1" w:rsidRDefault="003353B2" w:rsidP="003742D4">
            <w:pPr>
              <w:spacing w:before="120"/>
              <w:ind w:left="80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r w:rsidRPr="004C57E1">
              <w:rPr>
                <w:rFonts w:ascii="Century Gothic" w:hAnsi="Century Gothic" w:cs="Century Gothic"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:rsidR="003353B2" w:rsidRPr="009433A8" w:rsidRDefault="003353B2" w:rsidP="003742D4">
            <w:pPr>
              <w:pStyle w:val="Tekstpodstawowy3"/>
              <w:spacing w:before="120"/>
              <w:ind w:left="215"/>
              <w:rPr>
                <w:rFonts w:ascii="Century Gothic" w:hAnsi="Century Gothic" w:cs="Century Gothic"/>
                <w:b/>
                <w:bCs/>
                <w:spacing w:val="40"/>
                <w:sz w:val="16"/>
                <w:szCs w:val="16"/>
              </w:rPr>
            </w:pPr>
            <w:r w:rsidRPr="009433A8">
              <w:rPr>
                <w:rFonts w:ascii="Century Gothic" w:hAnsi="Century Gothic" w:cs="Century Gothic"/>
                <w:sz w:val="16"/>
                <w:szCs w:val="16"/>
              </w:rPr>
              <w:t>Pełna nazwa:</w:t>
            </w:r>
            <w:r w:rsidRPr="009433A8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3353B2" w:rsidRPr="005478FA" w:rsidRDefault="003353B2" w:rsidP="003742D4">
            <w:pPr>
              <w:spacing w:before="6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</w:rPr>
            </w:pPr>
            <w:r w:rsidRPr="005478FA">
              <w:rPr>
                <w:rFonts w:ascii="Century Gothic" w:hAnsi="Century Gothic" w:cs="Century Gothic"/>
                <w:sz w:val="16"/>
                <w:szCs w:val="16"/>
              </w:rPr>
              <w:t>Adres: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 w:cs="Century Gothic"/>
                <w:sz w:val="16"/>
                <w:szCs w:val="16"/>
              </w:rPr>
              <w:t xml:space="preserve">ulica 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..........................</w:t>
            </w:r>
            <w:r w:rsidRPr="005478FA">
              <w:rPr>
                <w:rFonts w:ascii="Century Gothic" w:hAnsi="Century Gothic" w:cs="Century Gothic"/>
                <w:sz w:val="16"/>
                <w:szCs w:val="16"/>
              </w:rPr>
              <w:t xml:space="preserve"> kod 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</w:t>
            </w:r>
            <w:r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</w:t>
            </w:r>
            <w:r w:rsidRPr="005478FA">
              <w:rPr>
                <w:rFonts w:ascii="Century Gothic" w:hAnsi="Century Gothic" w:cs="Century Gothic"/>
                <w:sz w:val="16"/>
                <w:szCs w:val="16"/>
              </w:rPr>
              <w:t xml:space="preserve"> miejscowość 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</w:t>
            </w:r>
          </w:p>
          <w:p w:rsidR="003353B2" w:rsidRPr="00516961" w:rsidRDefault="003353B2" w:rsidP="00F159D0">
            <w:pPr>
              <w:spacing w:before="60" w:after="120"/>
              <w:ind w:left="215"/>
              <w:rPr>
                <w:rFonts w:ascii="Verdana" w:hAnsi="Verdana" w:cs="Verdana"/>
                <w:spacing w:val="40"/>
                <w:sz w:val="16"/>
                <w:szCs w:val="16"/>
                <w:lang w:val="en-US"/>
              </w:rPr>
            </w:pPr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>tel.:</w:t>
            </w:r>
            <w:r w:rsidRPr="00516961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NIP </w:t>
            </w:r>
            <w:r w:rsidRPr="00516961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REGON </w:t>
            </w:r>
            <w:r w:rsidRPr="00516961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Pr="00516961">
              <w:rPr>
                <w:rFonts w:ascii="Verdana" w:hAnsi="Verdana" w:cs="Verdana"/>
                <w:spacing w:val="40"/>
                <w:sz w:val="16"/>
                <w:szCs w:val="16"/>
                <w:lang w:val="en-US"/>
              </w:rPr>
              <w:t xml:space="preserve"> </w:t>
            </w:r>
          </w:p>
          <w:p w:rsidR="003353B2" w:rsidRPr="00F159D0" w:rsidRDefault="003353B2" w:rsidP="00F159D0">
            <w:pPr>
              <w:spacing w:before="60" w:after="120"/>
              <w:ind w:left="215"/>
              <w:rPr>
                <w:rFonts w:ascii="Verdana" w:hAnsi="Verdana" w:cs="Verdana"/>
                <w:sz w:val="16"/>
                <w:szCs w:val="16"/>
              </w:rPr>
            </w:pPr>
            <w:r w:rsidRPr="005478FA">
              <w:rPr>
                <w:rFonts w:ascii="Century Gothic" w:hAnsi="Century Gothic" w:cs="Century Gothic"/>
                <w:sz w:val="16"/>
                <w:szCs w:val="16"/>
                <w:lang w:val="en-US"/>
              </w:rPr>
              <w:t>fax: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5478FA">
              <w:rPr>
                <w:rFonts w:ascii="Century Gothic" w:hAnsi="Century Gothic" w:cs="Century Gothic"/>
                <w:sz w:val="16"/>
                <w:szCs w:val="16"/>
                <w:lang w:val="en-US"/>
              </w:rPr>
              <w:t>e-mail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3353B2" w:rsidRDefault="003353B2" w:rsidP="009B4EC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Century Gothic"/>
          <w:sz w:val="18"/>
          <w:szCs w:val="18"/>
        </w:rPr>
      </w:pPr>
    </w:p>
    <w:p w:rsidR="003353B2" w:rsidRPr="009B4EC8" w:rsidRDefault="003353B2" w:rsidP="009B4EC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Century Gothic"/>
          <w:sz w:val="18"/>
          <w:szCs w:val="18"/>
        </w:rPr>
      </w:pPr>
      <w:r w:rsidRPr="009B4EC8">
        <w:rPr>
          <w:rFonts w:ascii="Century Gothic" w:hAnsi="Century Gothic" w:cs="Century Gothic"/>
          <w:sz w:val="18"/>
          <w:szCs w:val="18"/>
        </w:rPr>
        <w:t xml:space="preserve">w odpowiedzi na ogłoszenie o przetargu nieograniczonym na </w:t>
      </w:r>
      <w:r w:rsidRPr="00411DAF">
        <w:rPr>
          <w:rFonts w:ascii="Century Gothic" w:hAnsi="Century Gothic" w:cs="Century Gothic"/>
          <w:b/>
          <w:bCs/>
          <w:sz w:val="18"/>
          <w:szCs w:val="18"/>
        </w:rPr>
        <w:t>„</w:t>
      </w:r>
      <w:r w:rsidR="00A3719E" w:rsidRPr="002F601A">
        <w:rPr>
          <w:rFonts w:ascii="Century Gothic" w:hAnsi="Century Gothic" w:cs="Arial"/>
          <w:b/>
          <w:sz w:val="18"/>
          <w:szCs w:val="18"/>
        </w:rPr>
        <w:t xml:space="preserve">Konserwację oświetlenia na terenie </w:t>
      </w:r>
      <w:r w:rsidR="00A3719E" w:rsidRPr="002F601A">
        <w:rPr>
          <w:rFonts w:ascii="Century Gothic" w:hAnsi="Century Gothic"/>
          <w:b/>
          <w:sz w:val="18"/>
          <w:szCs w:val="18"/>
        </w:rPr>
        <w:t>Iławy stanowiącego własność Gminy Miejskiej Iława</w:t>
      </w:r>
      <w:r w:rsidR="00A3719E">
        <w:rPr>
          <w:rFonts w:ascii="Century Gothic" w:hAnsi="Century Gothic"/>
          <w:b/>
          <w:sz w:val="18"/>
          <w:szCs w:val="18"/>
        </w:rPr>
        <w:t xml:space="preserve">”. </w:t>
      </w:r>
      <w:r w:rsidRPr="00D41AD5">
        <w:rPr>
          <w:rFonts w:ascii="Century Gothic" w:hAnsi="Century Gothic" w:cs="Century Gothic"/>
          <w:b/>
          <w:bCs/>
          <w:color w:val="0000FF"/>
          <w:sz w:val="18"/>
          <w:szCs w:val="18"/>
        </w:rPr>
        <w:t xml:space="preserve">Postępowanie znak: </w:t>
      </w:r>
      <w:r w:rsidR="003D7B6A" w:rsidRPr="00D41AD5">
        <w:rPr>
          <w:rFonts w:ascii="Century Gothic" w:hAnsi="Century Gothic" w:cs="Century Gothic"/>
          <w:b/>
          <w:bCs/>
          <w:color w:val="0000FF"/>
          <w:sz w:val="18"/>
          <w:szCs w:val="18"/>
        </w:rPr>
        <w:t>ZP.271.47.2016</w:t>
      </w:r>
      <w:r w:rsidRPr="002072CE">
        <w:rPr>
          <w:rFonts w:ascii="Century Gothic" w:hAnsi="Century Gothic" w:cs="Century Gothic"/>
          <w:b/>
          <w:bCs/>
          <w:sz w:val="18"/>
          <w:szCs w:val="18"/>
        </w:rPr>
        <w:t xml:space="preserve">, </w:t>
      </w:r>
      <w:r w:rsidRPr="002072CE">
        <w:rPr>
          <w:rFonts w:ascii="Century Gothic" w:hAnsi="Century Gothic" w:cs="Century Gothic"/>
          <w:sz w:val="18"/>
          <w:szCs w:val="18"/>
        </w:rPr>
        <w:t>składam</w:t>
      </w:r>
      <w:r w:rsidRPr="009B4EC8">
        <w:rPr>
          <w:rFonts w:ascii="Century Gothic" w:hAnsi="Century Gothic" w:cs="Century Gothic"/>
          <w:sz w:val="18"/>
          <w:szCs w:val="18"/>
        </w:rPr>
        <w:t>(y) niniejszą ofertę:</w:t>
      </w:r>
      <w:r w:rsidRPr="009B4EC8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</w:p>
    <w:p w:rsidR="003353B2" w:rsidRDefault="003353B2" w:rsidP="00573507">
      <w:pPr>
        <w:numPr>
          <w:ilvl w:val="0"/>
          <w:numId w:val="43"/>
        </w:numPr>
        <w:spacing w:line="269" w:lineRule="auto"/>
        <w:ind w:left="357" w:hanging="357"/>
        <w:jc w:val="both"/>
        <w:rPr>
          <w:rFonts w:ascii="Century Gothic" w:hAnsi="Century Gothic" w:cs="Century Gothic"/>
          <w:sz w:val="18"/>
          <w:szCs w:val="18"/>
        </w:rPr>
      </w:pPr>
      <w:r w:rsidRPr="00501862">
        <w:rPr>
          <w:rFonts w:ascii="Century Gothic" w:hAnsi="Century Gothic" w:cs="Century Gothic"/>
          <w:sz w:val="18"/>
          <w:szCs w:val="18"/>
        </w:rPr>
        <w:t>Oferuję wykonanie zamówienia zgodnie z opisem przedmiotu zamówienia i na warunkach płatności określonych w SIWZ za cenę brutto:............................................ w tym należny podatek VAT, netto...</w:t>
      </w:r>
      <w:r w:rsidR="00132E35">
        <w:rPr>
          <w:rFonts w:ascii="Century Gothic" w:hAnsi="Century Gothic" w:cs="Century Gothic"/>
          <w:sz w:val="18"/>
          <w:szCs w:val="18"/>
        </w:rPr>
        <w:t>.............................</w:t>
      </w:r>
      <w:r w:rsidR="00722640">
        <w:rPr>
          <w:rFonts w:ascii="Century Gothic" w:hAnsi="Century Gothic" w:cs="Century Gothic"/>
          <w:sz w:val="18"/>
          <w:szCs w:val="18"/>
        </w:rPr>
        <w:t xml:space="preserve"> wyliczona zgodnie z poniższym:</w:t>
      </w:r>
    </w:p>
    <w:p w:rsidR="00132E35" w:rsidRPr="00132E35" w:rsidRDefault="00132E35" w:rsidP="00573507">
      <w:pPr>
        <w:pStyle w:val="Akapitzlist1"/>
        <w:numPr>
          <w:ilvl w:val="2"/>
          <w:numId w:val="56"/>
        </w:numPr>
        <w:spacing w:before="60" w:after="60"/>
        <w:jc w:val="both"/>
        <w:rPr>
          <w:rFonts w:ascii="Century Gothic" w:hAnsi="Century Gothic" w:cs="Arial"/>
          <w:sz w:val="18"/>
          <w:szCs w:val="18"/>
        </w:rPr>
      </w:pPr>
      <w:r w:rsidRPr="00132E35">
        <w:rPr>
          <w:rFonts w:ascii="Century Gothic" w:hAnsi="Century Gothic" w:cs="Arial"/>
          <w:sz w:val="18"/>
          <w:szCs w:val="18"/>
        </w:rPr>
        <w:t>Ryczałtowa stawka brutto za 1 punkt świetlny, k= ........................... zł/punkt/miesiąc.</w:t>
      </w:r>
    </w:p>
    <w:p w:rsidR="003353B2" w:rsidRPr="00132E35" w:rsidRDefault="00132E35" w:rsidP="00573507">
      <w:pPr>
        <w:pStyle w:val="Akapitzlist1"/>
        <w:numPr>
          <w:ilvl w:val="2"/>
          <w:numId w:val="56"/>
        </w:numPr>
        <w:spacing w:before="60" w:after="60"/>
        <w:jc w:val="both"/>
        <w:rPr>
          <w:rFonts w:ascii="Century Gothic" w:hAnsi="Century Gothic" w:cs="Century Gothic"/>
          <w:color w:val="FF0000"/>
          <w:sz w:val="18"/>
          <w:szCs w:val="18"/>
        </w:rPr>
      </w:pPr>
      <w:r w:rsidRPr="00132E35">
        <w:rPr>
          <w:rFonts w:ascii="Century Gothic" w:hAnsi="Century Gothic" w:cs="Arial"/>
          <w:sz w:val="18"/>
          <w:szCs w:val="18"/>
        </w:rPr>
        <w:t>Wartość usługi brutto, (k).................... x</w:t>
      </w:r>
      <w:r w:rsidRPr="00132E35">
        <w:rPr>
          <w:rFonts w:ascii="Century Gothic" w:hAnsi="Century Gothic" w:cs="Arial"/>
          <w:b/>
          <w:sz w:val="18"/>
          <w:szCs w:val="18"/>
        </w:rPr>
        <w:t xml:space="preserve"> </w:t>
      </w:r>
      <w:r>
        <w:rPr>
          <w:rFonts w:ascii="Century Gothic" w:hAnsi="Century Gothic" w:cs="Arial"/>
          <w:b/>
          <w:sz w:val="18"/>
          <w:szCs w:val="18"/>
        </w:rPr>
        <w:t>2818</w:t>
      </w:r>
      <w:r w:rsidRPr="00132E35">
        <w:rPr>
          <w:rFonts w:ascii="Century Gothic" w:hAnsi="Century Gothic" w:cs="Arial"/>
          <w:sz w:val="18"/>
          <w:szCs w:val="18"/>
        </w:rPr>
        <w:t xml:space="preserve"> x 12 miesięcy = .................................. zł</w:t>
      </w:r>
      <w:r w:rsidRPr="00132E35">
        <w:rPr>
          <w:rFonts w:ascii="Century Gothic" w:hAnsi="Century Gothic" w:cs="Arial"/>
          <w:b/>
          <w:sz w:val="18"/>
          <w:szCs w:val="18"/>
        </w:rPr>
        <w:br/>
      </w:r>
      <w:r w:rsidR="003353B2" w:rsidRPr="00132E35">
        <w:rPr>
          <w:rFonts w:ascii="Century Gothic" w:hAnsi="Century Gothic" w:cs="Century Gothic"/>
          <w:color w:val="FF0000"/>
          <w:sz w:val="18"/>
          <w:szCs w:val="18"/>
        </w:rPr>
        <w:t xml:space="preserve"> </w:t>
      </w:r>
    </w:p>
    <w:p w:rsidR="00501862" w:rsidRPr="00D41AD5" w:rsidRDefault="00D41AD5" w:rsidP="00573507">
      <w:pPr>
        <w:numPr>
          <w:ilvl w:val="0"/>
          <w:numId w:val="43"/>
        </w:numPr>
        <w:suppressAutoHyphens/>
        <w:spacing w:line="360" w:lineRule="auto"/>
        <w:jc w:val="both"/>
        <w:rPr>
          <w:rFonts w:ascii="Century Gothic" w:hAnsi="Century Gothic" w:cs="Century Gothic"/>
          <w:sz w:val="18"/>
          <w:szCs w:val="18"/>
        </w:rPr>
      </w:pPr>
      <w:r w:rsidRPr="00D41AD5">
        <w:rPr>
          <w:rFonts w:ascii="Century Gothic" w:hAnsi="Century Gothic" w:cs="Century Gothic"/>
          <w:b/>
          <w:sz w:val="18"/>
          <w:szCs w:val="18"/>
        </w:rPr>
        <w:t>Oświadczam(y), że o</w:t>
      </w:r>
      <w:r w:rsidR="00501862" w:rsidRPr="00D41AD5">
        <w:rPr>
          <w:rFonts w:ascii="Century Gothic" w:hAnsi="Century Gothic" w:cs="Century Gothic"/>
          <w:b/>
          <w:sz w:val="18"/>
          <w:szCs w:val="18"/>
        </w:rPr>
        <w:t>ferowany czas reakcji na usunięcie awarii</w:t>
      </w:r>
      <w:r w:rsidR="00501862" w:rsidRPr="00D41AD5">
        <w:rPr>
          <w:rFonts w:ascii="Century Gothic" w:hAnsi="Century Gothic" w:cs="Century Gothic"/>
          <w:sz w:val="18"/>
          <w:szCs w:val="18"/>
        </w:rPr>
        <w:t xml:space="preserve">  </w:t>
      </w:r>
      <w:r w:rsidR="00907803">
        <w:rPr>
          <w:rFonts w:ascii="Century Gothic" w:hAnsi="Century Gothic" w:cs="Century Gothic"/>
          <w:sz w:val="18"/>
          <w:szCs w:val="18"/>
        </w:rPr>
        <w:t>.......</w:t>
      </w:r>
      <w:r w:rsidR="00501862" w:rsidRPr="00D41AD5">
        <w:rPr>
          <w:rFonts w:ascii="Century Gothic" w:hAnsi="Century Gothic" w:cs="Century Gothic"/>
          <w:sz w:val="18"/>
          <w:szCs w:val="18"/>
        </w:rPr>
        <w:t>........................................................</w:t>
      </w:r>
      <w:r w:rsidRPr="00D41AD5">
        <w:rPr>
          <w:rFonts w:ascii="Century Gothic" w:hAnsi="Century Gothic" w:cs="Century Gothic"/>
          <w:sz w:val="18"/>
          <w:szCs w:val="18"/>
        </w:rPr>
        <w:t xml:space="preserve"> </w:t>
      </w:r>
      <w:r w:rsidRPr="00900CFB">
        <w:rPr>
          <w:rFonts w:ascii="Century Gothic" w:hAnsi="Century Gothic" w:cs="Century Gothic"/>
          <w:b/>
          <w:sz w:val="18"/>
          <w:szCs w:val="18"/>
        </w:rPr>
        <w:t>godzin</w:t>
      </w:r>
      <w:r w:rsidR="00900CFB">
        <w:rPr>
          <w:rStyle w:val="Odwoanieprzypisudolnego"/>
          <w:rFonts w:ascii="Century Gothic" w:hAnsi="Century Gothic"/>
          <w:b/>
          <w:sz w:val="18"/>
          <w:szCs w:val="18"/>
        </w:rPr>
        <w:footnoteReference w:id="1"/>
      </w:r>
      <w:r w:rsidRPr="00D41AD5">
        <w:rPr>
          <w:rFonts w:ascii="Century Gothic" w:hAnsi="Century Gothic" w:cs="Century Gothic"/>
          <w:sz w:val="18"/>
          <w:szCs w:val="18"/>
        </w:rPr>
        <w:t xml:space="preserve"> </w:t>
      </w:r>
      <w:r w:rsidR="00501862" w:rsidRPr="00D41AD5">
        <w:rPr>
          <w:rFonts w:ascii="Century Gothic" w:hAnsi="Century Gothic" w:cs="Century Gothic"/>
          <w:sz w:val="18"/>
          <w:szCs w:val="18"/>
        </w:rPr>
        <w:t xml:space="preserve"> (</w:t>
      </w:r>
      <w:r w:rsidR="00900CFB" w:rsidRPr="00E23965">
        <w:rPr>
          <w:rFonts w:ascii="Century Gothic" w:hAnsi="Century Gothic" w:cs="Century Gothic"/>
          <w:i/>
          <w:iCs/>
          <w:sz w:val="18"/>
          <w:szCs w:val="18"/>
        </w:rPr>
        <w:t>Wypełnia wykonawca</w:t>
      </w:r>
      <w:r w:rsidR="00900CFB" w:rsidRPr="00D41AD5">
        <w:rPr>
          <w:rFonts w:ascii="Century Gothic" w:hAnsi="Century Gothic" w:cs="Century Gothic"/>
          <w:i/>
          <w:iCs/>
          <w:sz w:val="18"/>
          <w:szCs w:val="18"/>
        </w:rPr>
        <w:t xml:space="preserve"> </w:t>
      </w:r>
      <w:r w:rsidR="00501862" w:rsidRPr="00D41AD5">
        <w:rPr>
          <w:rFonts w:ascii="Century Gothic" w:hAnsi="Century Gothic" w:cs="Century Gothic"/>
          <w:i/>
          <w:iCs/>
          <w:sz w:val="18"/>
          <w:szCs w:val="18"/>
        </w:rPr>
        <w:t>podać czas reakcji na usunięcie awarii</w:t>
      </w:r>
      <w:r w:rsidR="00501862" w:rsidRPr="00D41AD5">
        <w:rPr>
          <w:rFonts w:ascii="Century Gothic" w:hAnsi="Century Gothic" w:cs="Century Gothic"/>
          <w:sz w:val="18"/>
          <w:szCs w:val="18"/>
        </w:rPr>
        <w:t>).</w:t>
      </w:r>
    </w:p>
    <w:p w:rsidR="003353B2" w:rsidRPr="004A5E69" w:rsidRDefault="003353B2" w:rsidP="00573507">
      <w:pPr>
        <w:numPr>
          <w:ilvl w:val="0"/>
          <w:numId w:val="43"/>
        </w:numPr>
        <w:spacing w:before="60" w:after="60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E23965">
        <w:rPr>
          <w:rFonts w:ascii="Century Gothic" w:hAnsi="Century Gothic" w:cs="Century Gothic"/>
          <w:b/>
          <w:bCs/>
          <w:sz w:val="18"/>
          <w:szCs w:val="18"/>
        </w:rPr>
        <w:t xml:space="preserve">DEKLARUJEMY </w:t>
      </w:r>
      <w:r w:rsidRPr="00E23965">
        <w:rPr>
          <w:rFonts w:ascii="Century Gothic" w:hAnsi="Century Gothic" w:cs="Century Gothic"/>
          <w:sz w:val="18"/>
          <w:szCs w:val="18"/>
        </w:rPr>
        <w:t>, iż ………….. osób będzie zatrudnionych przy realizacji zamówienia na podstawie umowy o pracę</w:t>
      </w:r>
      <w:r w:rsidRPr="00E23965">
        <w:rPr>
          <w:rFonts w:ascii="Century Gothic" w:hAnsi="Century Gothic" w:cs="Century Gothic"/>
          <w:i/>
          <w:iCs/>
          <w:sz w:val="18"/>
          <w:szCs w:val="18"/>
        </w:rPr>
        <w:t>)</w:t>
      </w:r>
      <w:r w:rsidRPr="00E23965">
        <w:rPr>
          <w:rFonts w:ascii="Century Gothic" w:hAnsi="Century Gothic" w:cs="Century Gothic"/>
          <w:b/>
          <w:bCs/>
          <w:sz w:val="18"/>
          <w:szCs w:val="18"/>
        </w:rPr>
        <w:t>.</w:t>
      </w:r>
      <w:r w:rsidRPr="00E23965">
        <w:rPr>
          <w:rStyle w:val="Odwoanieprzypisudolnego"/>
          <w:rFonts w:ascii="Century Gothic" w:hAnsi="Century Gothic" w:cs="Century Gothic"/>
          <w:b/>
          <w:bCs/>
          <w:sz w:val="18"/>
          <w:szCs w:val="18"/>
        </w:rPr>
        <w:footnoteReference w:id="2"/>
      </w:r>
      <w:r w:rsidRPr="00E23965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Pr="00954072">
        <w:rPr>
          <w:rFonts w:ascii="Century Gothic" w:hAnsi="Century Gothic" w:cs="Century Gothic"/>
          <w:sz w:val="18"/>
          <w:szCs w:val="18"/>
        </w:rPr>
        <w:t>(</w:t>
      </w:r>
      <w:r w:rsidRPr="00E23965">
        <w:rPr>
          <w:rFonts w:ascii="Century Gothic" w:hAnsi="Century Gothic" w:cs="Century Gothic"/>
          <w:i/>
          <w:iCs/>
          <w:sz w:val="18"/>
          <w:szCs w:val="18"/>
        </w:rPr>
        <w:t xml:space="preserve">Wypełnia wykonawca, zgodnie z </w:t>
      </w:r>
      <w:r>
        <w:rPr>
          <w:rFonts w:ascii="Century Gothic" w:hAnsi="Century Gothic" w:cs="Century Gothic"/>
          <w:i/>
          <w:iCs/>
          <w:sz w:val="18"/>
          <w:szCs w:val="18"/>
        </w:rPr>
        <w:t>SIWZ</w:t>
      </w:r>
      <w:r w:rsidRPr="00E23965">
        <w:rPr>
          <w:rFonts w:ascii="Century Gothic" w:hAnsi="Century Gothic" w:cs="Century Gothic"/>
          <w:i/>
          <w:iCs/>
          <w:sz w:val="18"/>
          <w:szCs w:val="18"/>
        </w:rPr>
        <w:t xml:space="preserve"> (należy podać liczbę pracowników, maks. </w:t>
      </w:r>
      <w:r>
        <w:rPr>
          <w:rFonts w:ascii="Century Gothic" w:hAnsi="Century Gothic" w:cs="Century Gothic"/>
          <w:i/>
          <w:iCs/>
          <w:sz w:val="18"/>
          <w:szCs w:val="18"/>
        </w:rPr>
        <w:t>4 osoby</w:t>
      </w:r>
      <w:r w:rsidRPr="00E23965">
        <w:rPr>
          <w:rFonts w:ascii="Century Gothic" w:hAnsi="Century Gothic" w:cs="Century Gothic"/>
          <w:i/>
          <w:iCs/>
          <w:sz w:val="18"/>
          <w:szCs w:val="18"/>
        </w:rPr>
        <w:t xml:space="preserve"> </w:t>
      </w:r>
      <w:r>
        <w:rPr>
          <w:rFonts w:ascii="Century Gothic" w:hAnsi="Century Gothic" w:cs="Century Gothic"/>
          <w:i/>
          <w:iCs/>
          <w:sz w:val="18"/>
          <w:szCs w:val="18"/>
        </w:rPr>
        <w:t>(etaty)</w:t>
      </w:r>
      <w:r w:rsidRPr="00E23965">
        <w:rPr>
          <w:rFonts w:ascii="Century Gothic" w:hAnsi="Century Gothic" w:cs="Century Gothic"/>
          <w:i/>
          <w:iCs/>
          <w:sz w:val="18"/>
          <w:szCs w:val="18"/>
        </w:rPr>
        <w:t>).</w:t>
      </w:r>
    </w:p>
    <w:p w:rsidR="003353B2" w:rsidRPr="00E90183" w:rsidRDefault="003353B2" w:rsidP="00E90183">
      <w:pPr>
        <w:rPr>
          <w:rFonts w:ascii="Century Gothic" w:hAnsi="Century Gothic" w:cs="Century Gothic"/>
          <w:sz w:val="18"/>
          <w:szCs w:val="18"/>
        </w:rPr>
      </w:pPr>
    </w:p>
    <w:p w:rsidR="003353B2" w:rsidRPr="00501862" w:rsidRDefault="003353B2" w:rsidP="00573507">
      <w:pPr>
        <w:numPr>
          <w:ilvl w:val="0"/>
          <w:numId w:val="43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501862">
        <w:rPr>
          <w:rFonts w:ascii="Century Gothic" w:hAnsi="Century Gothic" w:cs="Century Gothic"/>
          <w:sz w:val="18"/>
          <w:szCs w:val="18"/>
        </w:rPr>
        <w:t xml:space="preserve">Oświadczamy, że: </w:t>
      </w:r>
    </w:p>
    <w:p w:rsidR="003353B2" w:rsidRPr="00501862" w:rsidRDefault="003353B2" w:rsidP="00573507">
      <w:pPr>
        <w:pStyle w:val="Akapitzlist1"/>
        <w:numPr>
          <w:ilvl w:val="2"/>
          <w:numId w:val="126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501862">
        <w:rPr>
          <w:rFonts w:ascii="Century Gothic" w:hAnsi="Century Gothic" w:cs="Century Gothic"/>
          <w:sz w:val="18"/>
          <w:szCs w:val="18"/>
        </w:rPr>
        <w:t xml:space="preserve">zapoznaliśmy się ze specyfikacją istotnych warunków zamówienia oraz zdobyliśmy konieczne informacje potrzebne do właściwego wykonania zamówienia, </w:t>
      </w:r>
    </w:p>
    <w:p w:rsidR="003353B2" w:rsidRPr="00501862" w:rsidRDefault="003353B2" w:rsidP="00573507">
      <w:pPr>
        <w:pStyle w:val="Akapitzlist1"/>
        <w:numPr>
          <w:ilvl w:val="2"/>
          <w:numId w:val="126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501862">
        <w:rPr>
          <w:rFonts w:ascii="Century Gothic" w:hAnsi="Century Gothic" w:cs="Century Gothic"/>
          <w:sz w:val="18"/>
          <w:szCs w:val="18"/>
        </w:rPr>
        <w:t>jesteśmy związani niniejszą ofertą przez okres 30 dni od upływu terminu składania ofert.</w:t>
      </w:r>
    </w:p>
    <w:p w:rsidR="003353B2" w:rsidRPr="00501862" w:rsidRDefault="003353B2" w:rsidP="00573507">
      <w:pPr>
        <w:pStyle w:val="Akapitzlist1"/>
        <w:numPr>
          <w:ilvl w:val="2"/>
          <w:numId w:val="126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501862">
        <w:rPr>
          <w:rFonts w:ascii="Century Gothic" w:hAnsi="Century Gothic" w:cs="Century Gothic"/>
          <w:sz w:val="18"/>
          <w:szCs w:val="18"/>
        </w:rPr>
        <w:t>zawarty w specyfikacji istotnych warunków zamówienia wzór umowy został przez nas zaakceptowany bez zastrzeżeń i zobowiązujemy się, w przypadku wybrania naszej oferty do zawarcia umowy na warunkach określonych w SIWZ oraz w miejscu i terminie wyznaczonym przez zamawiającego.</w:t>
      </w:r>
    </w:p>
    <w:p w:rsidR="003353B2" w:rsidRPr="00501862" w:rsidRDefault="003353B2" w:rsidP="00573507">
      <w:pPr>
        <w:pStyle w:val="Akapitzlist1"/>
        <w:numPr>
          <w:ilvl w:val="2"/>
          <w:numId w:val="126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501862">
        <w:rPr>
          <w:rFonts w:ascii="Century Gothic" w:hAnsi="Century Gothic" w:cs="Century Gothic"/>
          <w:sz w:val="18"/>
          <w:szCs w:val="18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</w:t>
      </w:r>
    </w:p>
    <w:p w:rsidR="003353B2" w:rsidRPr="00501862" w:rsidRDefault="003353B2" w:rsidP="00573507">
      <w:pPr>
        <w:pStyle w:val="Akapitzlist1"/>
        <w:numPr>
          <w:ilvl w:val="2"/>
          <w:numId w:val="126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501862">
        <w:rPr>
          <w:rFonts w:ascii="Century Gothic" w:hAnsi="Century Gothic" w:cs="Century Gothic"/>
          <w:sz w:val="18"/>
          <w:szCs w:val="18"/>
        </w:rPr>
        <w:t>uwzględniliśmy zmiany i dodatkowe ustalenia wynikłe w trakcie procedury przetargowej stanowiące integralną część SIWZ, wyszczególnione we wszystkich umieszczonych na stronie internetowej pismach Zamawiającego.</w:t>
      </w:r>
    </w:p>
    <w:p w:rsidR="003353B2" w:rsidRPr="00501862" w:rsidRDefault="003353B2" w:rsidP="00573507">
      <w:pPr>
        <w:numPr>
          <w:ilvl w:val="0"/>
          <w:numId w:val="43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501862">
        <w:rPr>
          <w:rFonts w:ascii="Century Gothic" w:hAnsi="Century Gothic" w:cs="Century Gothic"/>
          <w:sz w:val="18"/>
          <w:szCs w:val="18"/>
        </w:rPr>
        <w:t>Nazwisko(a) i imię(ona) osoby(</w:t>
      </w:r>
      <w:proofErr w:type="spellStart"/>
      <w:r w:rsidRPr="00501862">
        <w:rPr>
          <w:rFonts w:ascii="Century Gothic" w:hAnsi="Century Gothic" w:cs="Century Gothic"/>
          <w:sz w:val="18"/>
          <w:szCs w:val="18"/>
        </w:rPr>
        <w:t>ób</w:t>
      </w:r>
      <w:proofErr w:type="spellEnd"/>
      <w:r w:rsidRPr="00501862">
        <w:rPr>
          <w:rFonts w:ascii="Century Gothic" w:hAnsi="Century Gothic" w:cs="Century Gothic"/>
          <w:sz w:val="18"/>
          <w:szCs w:val="18"/>
        </w:rPr>
        <w:t>) odpowiedzialnej za realizację zamówienia i kontakt ze strony Wykonawcy ..........................................................................................................................................</w:t>
      </w:r>
    </w:p>
    <w:p w:rsidR="003353B2" w:rsidRPr="00501862" w:rsidRDefault="003353B2" w:rsidP="00573507">
      <w:pPr>
        <w:pStyle w:val="Bezodstpw1"/>
        <w:numPr>
          <w:ilvl w:val="0"/>
          <w:numId w:val="43"/>
        </w:numPr>
        <w:spacing w:after="60"/>
        <w:jc w:val="both"/>
        <w:rPr>
          <w:rFonts w:ascii="Century Gothic" w:hAnsi="Century Gothic" w:cs="Century Gothic"/>
          <w:sz w:val="18"/>
          <w:szCs w:val="18"/>
          <w:lang w:val="pl-PL"/>
        </w:rPr>
      </w:pPr>
      <w:r w:rsidRPr="00501862">
        <w:rPr>
          <w:rFonts w:ascii="Century Gothic" w:hAnsi="Century Gothic" w:cs="Century Gothic"/>
          <w:b/>
          <w:bCs/>
          <w:sz w:val="18"/>
          <w:szCs w:val="18"/>
          <w:lang w:val="pl-PL"/>
        </w:rPr>
        <w:t>Oświadczamy, że złożona oferta:</w:t>
      </w:r>
    </w:p>
    <w:p w:rsidR="003353B2" w:rsidRPr="0028308C" w:rsidRDefault="00FC30A9" w:rsidP="0028308C">
      <w:pPr>
        <w:spacing w:before="60"/>
        <w:ind w:left="851" w:hanging="425"/>
        <w:jc w:val="both"/>
        <w:rPr>
          <w:rFonts w:ascii="Century Gothic" w:hAnsi="Century Gothic" w:cs="Century Gothic"/>
          <w:sz w:val="18"/>
          <w:szCs w:val="18"/>
        </w:rPr>
      </w:pPr>
      <w:r w:rsidRPr="0028308C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353B2" w:rsidRPr="0028308C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>
        <w:rPr>
          <w:rFonts w:ascii="Century Gothic" w:hAnsi="Century Gothic" w:cs="Century Gothic"/>
          <w:b/>
          <w:bCs/>
          <w:sz w:val="18"/>
          <w:szCs w:val="18"/>
        </w:rPr>
      </w:r>
      <w:r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28308C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="003353B2" w:rsidRPr="0028308C">
        <w:rPr>
          <w:rFonts w:ascii="Century Gothic" w:hAnsi="Century Gothic" w:cs="Century Gothic"/>
          <w:b/>
          <w:bCs/>
          <w:sz w:val="18"/>
          <w:szCs w:val="18"/>
        </w:rPr>
        <w:t xml:space="preserve"> nie prowadzi</w:t>
      </w:r>
      <w:r w:rsidR="003353B2" w:rsidRPr="0028308C">
        <w:rPr>
          <w:rFonts w:ascii="Century Gothic" w:hAnsi="Century Gothic" w:cs="Century Gothic"/>
          <w:sz w:val="18"/>
          <w:szCs w:val="18"/>
        </w:rPr>
        <w:t xml:space="preserve"> do powstania u zamawiającego obowiązku podatkowego zgodnie z przepisami o podatku od towarów i usług;</w:t>
      </w:r>
    </w:p>
    <w:p w:rsidR="003353B2" w:rsidRPr="0028308C" w:rsidRDefault="00FC30A9" w:rsidP="0028308C">
      <w:pPr>
        <w:spacing w:before="60" w:after="60"/>
        <w:ind w:left="851" w:hanging="425"/>
        <w:jc w:val="both"/>
        <w:rPr>
          <w:rFonts w:ascii="Century Gothic" w:hAnsi="Century Gothic" w:cs="Century Gothic"/>
          <w:sz w:val="18"/>
          <w:szCs w:val="18"/>
        </w:rPr>
      </w:pPr>
      <w:r w:rsidRPr="0028308C">
        <w:rPr>
          <w:rFonts w:ascii="Century Gothic" w:hAnsi="Century Gothic" w:cs="Century Gothic"/>
          <w:b/>
          <w:bCs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353B2" w:rsidRPr="0028308C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>
        <w:rPr>
          <w:rFonts w:ascii="Century Gothic" w:hAnsi="Century Gothic" w:cs="Century Gothic"/>
          <w:b/>
          <w:bCs/>
          <w:sz w:val="18"/>
          <w:szCs w:val="18"/>
        </w:rPr>
      </w:r>
      <w:r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28308C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="003353B2" w:rsidRPr="0028308C">
        <w:rPr>
          <w:rFonts w:ascii="Century Gothic" w:hAnsi="Century Gothic" w:cs="Century Gothic"/>
          <w:b/>
          <w:bCs/>
          <w:sz w:val="18"/>
          <w:szCs w:val="18"/>
        </w:rPr>
        <w:t xml:space="preserve"> prowadzi</w:t>
      </w:r>
      <w:r w:rsidR="003353B2" w:rsidRPr="0028308C">
        <w:rPr>
          <w:rFonts w:ascii="Century Gothic" w:hAnsi="Century Gothic" w:cs="Century Gothic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  <w:r w:rsidR="003353B2" w:rsidRPr="00316BBC">
        <w:rPr>
          <w:rFonts w:ascii="Century Gothic" w:hAnsi="Century Gothic" w:cs="Century Gothic"/>
          <w:sz w:val="18"/>
          <w:szCs w:val="18"/>
        </w:rPr>
        <w:t xml:space="preserve"> </w:t>
      </w:r>
      <w:r w:rsidR="003353B2">
        <w:rPr>
          <w:rFonts w:ascii="Century Gothic" w:hAnsi="Century Gothic" w:cs="Century Gothic"/>
          <w:sz w:val="18"/>
          <w:szCs w:val="18"/>
        </w:rPr>
        <w:t>(</w:t>
      </w:r>
      <w:r w:rsidR="003353B2" w:rsidRPr="00C71188">
        <w:rPr>
          <w:rFonts w:ascii="Century Gothic" w:hAnsi="Century Gothic" w:cs="Century Gothic"/>
          <w:b/>
          <w:bCs/>
          <w:sz w:val="18"/>
          <w:szCs w:val="18"/>
          <w:u w:val="single"/>
        </w:rPr>
        <w:t>tzw. VAT odwrócony</w:t>
      </w:r>
      <w:r w:rsidR="003353B2">
        <w:rPr>
          <w:rFonts w:ascii="Century Gothic" w:hAnsi="Century Gothic" w:cs="Century Gothic"/>
          <w:sz w:val="18"/>
          <w:szCs w:val="18"/>
        </w:rPr>
        <w:t>)</w:t>
      </w:r>
    </w:p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3353B2" w:rsidRPr="0028308C">
        <w:trPr>
          <w:jc w:val="center"/>
        </w:trPr>
        <w:tc>
          <w:tcPr>
            <w:tcW w:w="567" w:type="dxa"/>
          </w:tcPr>
          <w:p w:rsidR="003353B2" w:rsidRPr="0028308C" w:rsidRDefault="003353B2" w:rsidP="00E268B0">
            <w:pPr>
              <w:pStyle w:val="Bezodstpw1"/>
              <w:spacing w:before="60" w:after="60"/>
              <w:rPr>
                <w:rFonts w:ascii="Century Gothic" w:hAnsi="Century Gothic" w:cs="Century Gothic"/>
                <w:sz w:val="18"/>
                <w:szCs w:val="18"/>
              </w:rPr>
            </w:pPr>
            <w:proofErr w:type="spellStart"/>
            <w:r w:rsidRPr="0028308C">
              <w:rPr>
                <w:rFonts w:ascii="Century Gothic" w:hAnsi="Century Gothic" w:cs="Century Gothic"/>
                <w:sz w:val="18"/>
                <w:szCs w:val="18"/>
              </w:rPr>
              <w:t>Lp</w:t>
            </w:r>
            <w:proofErr w:type="spellEnd"/>
            <w:r w:rsidRPr="0028308C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:rsidR="003353B2" w:rsidRPr="0028308C" w:rsidRDefault="003353B2" w:rsidP="00E268B0">
            <w:pPr>
              <w:pStyle w:val="Bezodstpw1"/>
              <w:spacing w:before="60" w:after="60"/>
              <w:rPr>
                <w:rFonts w:ascii="Century Gothic" w:hAnsi="Century Gothic" w:cs="Century Gothic"/>
                <w:sz w:val="18"/>
                <w:szCs w:val="18"/>
                <w:lang w:val="pl-PL"/>
              </w:rPr>
            </w:pPr>
            <w:r w:rsidRPr="0028308C">
              <w:rPr>
                <w:rFonts w:ascii="Century Gothic" w:hAnsi="Century Gothic" w:cs="Century Gothic"/>
                <w:sz w:val="18"/>
                <w:szCs w:val="18"/>
                <w:lang w:val="pl-PL"/>
              </w:rPr>
              <w:t>Nazwa (rodzaj) towaru lub usługi</w:t>
            </w:r>
          </w:p>
        </w:tc>
        <w:tc>
          <w:tcPr>
            <w:tcW w:w="3402" w:type="dxa"/>
          </w:tcPr>
          <w:p w:rsidR="003353B2" w:rsidRPr="0028308C" w:rsidRDefault="003353B2" w:rsidP="00E268B0">
            <w:pPr>
              <w:pStyle w:val="Bezodstpw1"/>
              <w:spacing w:before="60" w:after="60"/>
              <w:rPr>
                <w:rFonts w:ascii="Century Gothic" w:hAnsi="Century Gothic" w:cs="Century Gothic"/>
                <w:sz w:val="18"/>
                <w:szCs w:val="18"/>
              </w:rPr>
            </w:pPr>
            <w:proofErr w:type="spellStart"/>
            <w:r w:rsidRPr="0028308C">
              <w:rPr>
                <w:rFonts w:ascii="Century Gothic" w:hAnsi="Century Gothic" w:cs="Century Gothic"/>
                <w:sz w:val="18"/>
                <w:szCs w:val="18"/>
              </w:rPr>
              <w:t>Wartość</w:t>
            </w:r>
            <w:proofErr w:type="spellEnd"/>
            <w:r w:rsidRPr="0028308C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 w:cs="Century Gothic"/>
                <w:sz w:val="18"/>
                <w:szCs w:val="18"/>
              </w:rPr>
              <w:t>bez</w:t>
            </w:r>
            <w:proofErr w:type="spellEnd"/>
            <w:r w:rsidRPr="0028308C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 w:cs="Century Gothic"/>
                <w:sz w:val="18"/>
                <w:szCs w:val="18"/>
              </w:rPr>
              <w:t>kwoty</w:t>
            </w:r>
            <w:proofErr w:type="spellEnd"/>
            <w:r w:rsidRPr="0028308C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 w:cs="Century Gothic"/>
                <w:sz w:val="18"/>
                <w:szCs w:val="18"/>
              </w:rPr>
              <w:t>podatku</w:t>
            </w:r>
            <w:proofErr w:type="spellEnd"/>
          </w:p>
        </w:tc>
      </w:tr>
      <w:tr w:rsidR="003353B2" w:rsidRPr="0028308C">
        <w:trPr>
          <w:jc w:val="center"/>
        </w:trPr>
        <w:tc>
          <w:tcPr>
            <w:tcW w:w="567" w:type="dxa"/>
          </w:tcPr>
          <w:p w:rsidR="003353B2" w:rsidRPr="0028308C" w:rsidRDefault="003353B2" w:rsidP="00E268B0">
            <w:pPr>
              <w:pStyle w:val="Bezodstpw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252" w:type="dxa"/>
          </w:tcPr>
          <w:p w:rsidR="003353B2" w:rsidRPr="0028308C" w:rsidRDefault="003353B2" w:rsidP="00E268B0">
            <w:pPr>
              <w:pStyle w:val="Bezodstpw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3353B2" w:rsidRPr="0028308C" w:rsidRDefault="003353B2" w:rsidP="00E268B0">
            <w:pPr>
              <w:pStyle w:val="Bezodstpw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3353B2" w:rsidRPr="0028308C">
        <w:trPr>
          <w:jc w:val="center"/>
        </w:trPr>
        <w:tc>
          <w:tcPr>
            <w:tcW w:w="567" w:type="dxa"/>
          </w:tcPr>
          <w:p w:rsidR="003353B2" w:rsidRPr="0028308C" w:rsidRDefault="003353B2" w:rsidP="00E268B0">
            <w:pPr>
              <w:pStyle w:val="Bezodstpw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252" w:type="dxa"/>
          </w:tcPr>
          <w:p w:rsidR="003353B2" w:rsidRPr="0028308C" w:rsidRDefault="003353B2" w:rsidP="00E268B0">
            <w:pPr>
              <w:pStyle w:val="Bezodstpw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3353B2" w:rsidRPr="0028308C" w:rsidRDefault="003353B2" w:rsidP="00E268B0">
            <w:pPr>
              <w:pStyle w:val="Bezodstpw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3353B2" w:rsidRDefault="003353B2" w:rsidP="00F77E49">
      <w:pPr>
        <w:pStyle w:val="Bezodstpw1"/>
        <w:spacing w:after="60"/>
        <w:ind w:left="360"/>
        <w:jc w:val="both"/>
        <w:rPr>
          <w:rFonts w:ascii="Century Gothic" w:hAnsi="Century Gothic" w:cs="Century Gothic"/>
          <w:b/>
          <w:bCs/>
          <w:sz w:val="18"/>
          <w:szCs w:val="18"/>
          <w:lang w:val="pl-PL"/>
        </w:rPr>
      </w:pPr>
    </w:p>
    <w:p w:rsidR="003353B2" w:rsidRPr="00113850" w:rsidRDefault="003353B2" w:rsidP="00573507">
      <w:pPr>
        <w:pStyle w:val="Bezodstpw10"/>
        <w:numPr>
          <w:ilvl w:val="0"/>
          <w:numId w:val="43"/>
        </w:numPr>
        <w:spacing w:after="60"/>
        <w:jc w:val="both"/>
        <w:rPr>
          <w:rFonts w:ascii="Century Gothic" w:hAnsi="Century Gothic" w:cs="Century Gothic"/>
          <w:b/>
          <w:bCs/>
          <w:sz w:val="18"/>
          <w:szCs w:val="18"/>
          <w:lang w:val="pl-PL"/>
        </w:rPr>
      </w:pPr>
      <w:r w:rsidRPr="00113850">
        <w:rPr>
          <w:rFonts w:ascii="Century Gothic" w:hAnsi="Century Gothic" w:cs="Century Gothic"/>
          <w:b/>
          <w:bCs/>
          <w:sz w:val="18"/>
          <w:szCs w:val="18"/>
          <w:lang w:val="pl-PL"/>
        </w:rPr>
        <w:t xml:space="preserve">Następujące prace zamierzamy zlecić podwykonawcom: </w:t>
      </w:r>
    </w:p>
    <w:tbl>
      <w:tblPr>
        <w:tblW w:w="949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409"/>
        <w:gridCol w:w="2869"/>
        <w:gridCol w:w="3651"/>
      </w:tblGrid>
      <w:tr w:rsidR="003353B2" w:rsidRPr="00113850">
        <w:trPr>
          <w:trHeight w:val="279"/>
          <w:jc w:val="center"/>
        </w:trPr>
        <w:tc>
          <w:tcPr>
            <w:tcW w:w="567" w:type="dxa"/>
            <w:vAlign w:val="center"/>
          </w:tcPr>
          <w:p w:rsidR="003353B2" w:rsidRPr="00113850" w:rsidRDefault="003353B2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13850">
              <w:rPr>
                <w:rFonts w:ascii="Century Gothic" w:hAnsi="Century Gothic" w:cs="Century Gothic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3353B2" w:rsidRDefault="003353B2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13850">
              <w:rPr>
                <w:rFonts w:ascii="Century Gothic" w:hAnsi="Century Gothic" w:cs="Century Gothic"/>
                <w:sz w:val="18"/>
                <w:szCs w:val="18"/>
              </w:rPr>
              <w:t>Nazwa i adres podwykonawcy</w:t>
            </w:r>
          </w:p>
          <w:p w:rsidR="003353B2" w:rsidRPr="00113850" w:rsidRDefault="003353B2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584516">
              <w:rPr>
                <w:rFonts w:ascii="Century Gothic" w:hAnsi="Century Gothic" w:cs="Century Gothic"/>
                <w:sz w:val="18"/>
                <w:szCs w:val="18"/>
              </w:rPr>
              <w:t>(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o ile jest to wiadome</w:t>
            </w:r>
            <w:r w:rsidRPr="00584516">
              <w:rPr>
                <w:rFonts w:ascii="Century Gothic" w:hAnsi="Century Gothic" w:cs="Century Gothic"/>
                <w:sz w:val="18"/>
                <w:szCs w:val="18"/>
              </w:rPr>
              <w:t>)</w:t>
            </w:r>
          </w:p>
        </w:tc>
        <w:tc>
          <w:tcPr>
            <w:tcW w:w="2869" w:type="dxa"/>
            <w:vAlign w:val="center"/>
          </w:tcPr>
          <w:p w:rsidR="003353B2" w:rsidRPr="00113850" w:rsidRDefault="003353B2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13850">
              <w:rPr>
                <w:rFonts w:ascii="Century Gothic" w:hAnsi="Century Gothic" w:cs="Century Gothic"/>
                <w:sz w:val="18"/>
                <w:szCs w:val="18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3353B2" w:rsidRPr="00CE7CEA" w:rsidRDefault="003353B2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4"/>
                <w:szCs w:val="14"/>
                <w:lang w:eastAsia="en-US"/>
              </w:rPr>
            </w:pPr>
            <w:r w:rsidRPr="00CE7CEA">
              <w:rPr>
                <w:rFonts w:ascii="Century Gothic" w:hAnsi="Century Gothic" w:cs="Century Gothic"/>
                <w:sz w:val="14"/>
                <w:szCs w:val="14"/>
                <w:lang w:eastAsia="en-US"/>
              </w:rPr>
              <w:t xml:space="preserve">% wartość </w:t>
            </w:r>
          </w:p>
          <w:p w:rsidR="003353B2" w:rsidRPr="00CE7CEA" w:rsidRDefault="003353B2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4"/>
                <w:szCs w:val="14"/>
                <w:lang w:eastAsia="en-US"/>
              </w:rPr>
            </w:pPr>
            <w:r w:rsidRPr="00CE7CEA">
              <w:rPr>
                <w:rFonts w:ascii="Century Gothic" w:hAnsi="Century Gothic" w:cs="Century Gothic"/>
                <w:sz w:val="14"/>
                <w:szCs w:val="14"/>
                <w:lang w:eastAsia="en-US"/>
              </w:rPr>
              <w:t>części zamówienia, której wykonanie zostanie powierzone podwykonawcom</w:t>
            </w:r>
          </w:p>
          <w:p w:rsidR="003353B2" w:rsidRPr="00113850" w:rsidRDefault="003353B2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8"/>
                <w:szCs w:val="18"/>
                <w:lang w:eastAsia="en-US"/>
              </w:rPr>
            </w:pPr>
            <w:r w:rsidRPr="00CE7CEA">
              <w:rPr>
                <w:rFonts w:ascii="Century Gothic" w:hAnsi="Century Gothic" w:cs="Century Gothic"/>
                <w:sz w:val="14"/>
                <w:szCs w:val="14"/>
                <w:lang w:eastAsia="en-US"/>
              </w:rPr>
              <w:t>(kolumna fakultatywna - Wykonawca nie musi jej wypełniać)</w:t>
            </w:r>
          </w:p>
        </w:tc>
      </w:tr>
      <w:tr w:rsidR="003353B2" w:rsidRPr="00113850">
        <w:trPr>
          <w:trHeight w:val="38"/>
          <w:jc w:val="center"/>
        </w:trPr>
        <w:tc>
          <w:tcPr>
            <w:tcW w:w="567" w:type="dxa"/>
            <w:vAlign w:val="center"/>
          </w:tcPr>
          <w:p w:rsidR="003353B2" w:rsidRPr="00113850" w:rsidRDefault="003353B2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3353B2" w:rsidRPr="00113850" w:rsidRDefault="003353B2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3353B2" w:rsidRPr="00113850" w:rsidRDefault="003353B2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:rsidR="003353B2" w:rsidRPr="00113850" w:rsidRDefault="003353B2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3353B2" w:rsidRPr="00113850">
        <w:trPr>
          <w:trHeight w:val="201"/>
          <w:jc w:val="center"/>
        </w:trPr>
        <w:tc>
          <w:tcPr>
            <w:tcW w:w="567" w:type="dxa"/>
            <w:vAlign w:val="center"/>
          </w:tcPr>
          <w:p w:rsidR="003353B2" w:rsidRPr="00113850" w:rsidRDefault="003353B2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3353B2" w:rsidRPr="00113850" w:rsidRDefault="003353B2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3353B2" w:rsidRPr="00113850" w:rsidRDefault="003353B2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:rsidR="003353B2" w:rsidRPr="00113850" w:rsidRDefault="003353B2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3353B2" w:rsidRPr="00077DF7" w:rsidRDefault="003353B2" w:rsidP="00FD4AF5">
      <w:pPr>
        <w:pStyle w:val="Bezodstpw10"/>
        <w:spacing w:after="60"/>
        <w:ind w:left="426"/>
        <w:jc w:val="both"/>
        <w:rPr>
          <w:rFonts w:cs="Times New Roman"/>
          <w:color w:val="FF0000"/>
          <w:sz w:val="18"/>
          <w:szCs w:val="18"/>
          <w:lang w:val="pl-PL"/>
        </w:rPr>
      </w:pPr>
    </w:p>
    <w:p w:rsidR="003353B2" w:rsidRDefault="003353B2" w:rsidP="00573507">
      <w:pPr>
        <w:numPr>
          <w:ilvl w:val="0"/>
          <w:numId w:val="43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Oświadczamy, że Wykonawca którego reprezentujemy jest:</w:t>
      </w:r>
    </w:p>
    <w:p w:rsidR="003353B2" w:rsidRDefault="00FC30A9" w:rsidP="00FD4AF5">
      <w:pPr>
        <w:spacing w:before="60" w:after="60"/>
        <w:ind w:left="2800" w:hanging="2440"/>
        <w:jc w:val="both"/>
        <w:rPr>
          <w:rFonts w:ascii="Arial" w:hAnsi="Arial" w:cs="Arial"/>
          <w:sz w:val="18"/>
          <w:szCs w:val="18"/>
        </w:rPr>
      </w:pP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353B2" w:rsidRPr="00113850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>
        <w:rPr>
          <w:rFonts w:ascii="Century Gothic" w:hAnsi="Century Gothic" w:cs="Century Gothic"/>
          <w:b/>
          <w:bCs/>
          <w:sz w:val="18"/>
          <w:szCs w:val="18"/>
        </w:rPr>
      </w:r>
      <w:r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="003353B2" w:rsidRPr="00113850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3353B2">
        <w:rPr>
          <w:rFonts w:ascii="Century Gothic" w:hAnsi="Century Gothic" w:cs="Century Gothic"/>
          <w:b/>
          <w:bCs/>
          <w:sz w:val="18"/>
          <w:szCs w:val="18"/>
        </w:rPr>
        <w:t xml:space="preserve">małym przedsiębiorcą </w:t>
      </w:r>
      <w:r w:rsidR="003353B2" w:rsidRPr="0048640C">
        <w:rPr>
          <w:rFonts w:ascii="Century Gothic" w:hAnsi="Century Gothic" w:cs="Century Gothic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</w:t>
      </w:r>
      <w:r w:rsidR="003353B2">
        <w:rPr>
          <w:rFonts w:ascii="Century Gothic" w:hAnsi="Century Gothic" w:cs="Century Gothic"/>
          <w:sz w:val="18"/>
          <w:szCs w:val="18"/>
        </w:rPr>
        <w:t>)</w:t>
      </w:r>
    </w:p>
    <w:p w:rsidR="003353B2" w:rsidRDefault="00FC30A9" w:rsidP="00FD4AF5">
      <w:pPr>
        <w:spacing w:before="60" w:after="60"/>
        <w:ind w:left="2835" w:hanging="2475"/>
        <w:jc w:val="both"/>
        <w:rPr>
          <w:rFonts w:ascii="Century Gothic" w:hAnsi="Century Gothic" w:cs="Century Gothic"/>
          <w:sz w:val="18"/>
          <w:szCs w:val="18"/>
        </w:rPr>
      </w:pP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353B2" w:rsidRPr="00113850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>
        <w:rPr>
          <w:rFonts w:ascii="Century Gothic" w:hAnsi="Century Gothic" w:cs="Century Gothic"/>
          <w:b/>
          <w:bCs/>
          <w:sz w:val="18"/>
          <w:szCs w:val="18"/>
        </w:rPr>
      </w:r>
      <w:r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="003353B2" w:rsidRPr="00113850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3353B2">
        <w:rPr>
          <w:rFonts w:ascii="Century Gothic" w:hAnsi="Century Gothic" w:cs="Century Gothic"/>
          <w:b/>
          <w:bCs/>
          <w:sz w:val="18"/>
          <w:szCs w:val="18"/>
        </w:rPr>
        <w:t xml:space="preserve">średnim przedsiębiorcą </w:t>
      </w:r>
      <w:r w:rsidR="003353B2" w:rsidRPr="0048640C">
        <w:rPr>
          <w:rFonts w:ascii="Century Gothic" w:hAnsi="Century Gothic" w:cs="Century Gothic"/>
          <w:sz w:val="18"/>
          <w:szCs w:val="18"/>
        </w:rPr>
        <w:t>(</w:t>
      </w:r>
      <w:r w:rsidR="003353B2">
        <w:rPr>
          <w:rFonts w:ascii="Century Gothic" w:hAnsi="Century Gothic" w:cs="Century Gothic"/>
          <w:sz w:val="18"/>
          <w:szCs w:val="18"/>
        </w:rPr>
        <w:t>średnie</w:t>
      </w:r>
      <w:r w:rsidR="003353B2" w:rsidRPr="0048640C">
        <w:rPr>
          <w:rFonts w:ascii="Century Gothic" w:hAnsi="Century Gothic" w:cs="Century Gothic"/>
          <w:sz w:val="18"/>
          <w:szCs w:val="18"/>
        </w:rPr>
        <w:t xml:space="preserve"> przedsiębiorstwo definiuje się jako przedsiębiorstwo, które zatrudnia mniej niż </w:t>
      </w:r>
      <w:r w:rsidR="003353B2">
        <w:rPr>
          <w:rFonts w:ascii="Century Gothic" w:hAnsi="Century Gothic" w:cs="Century Gothic"/>
          <w:sz w:val="18"/>
          <w:szCs w:val="18"/>
        </w:rPr>
        <w:t>2</w:t>
      </w:r>
      <w:r w:rsidR="003353B2" w:rsidRPr="0048640C">
        <w:rPr>
          <w:rFonts w:ascii="Century Gothic" w:hAnsi="Century Gothic" w:cs="Century Gothic"/>
          <w:sz w:val="18"/>
          <w:szCs w:val="18"/>
        </w:rPr>
        <w:t>50 pracowników i którego roczny obrót</w:t>
      </w:r>
      <w:r w:rsidR="003353B2">
        <w:rPr>
          <w:rFonts w:ascii="Century Gothic" w:hAnsi="Century Gothic" w:cs="Century Gothic"/>
          <w:sz w:val="18"/>
          <w:szCs w:val="18"/>
        </w:rPr>
        <w:t xml:space="preserve"> </w:t>
      </w:r>
      <w:r w:rsidR="003353B2" w:rsidRPr="0048640C">
        <w:rPr>
          <w:rFonts w:ascii="Century Gothic" w:hAnsi="Century Gothic" w:cs="Century Gothic"/>
          <w:sz w:val="18"/>
          <w:szCs w:val="18"/>
        </w:rPr>
        <w:t xml:space="preserve">nie przekracza </w:t>
      </w:r>
      <w:r w:rsidR="003353B2">
        <w:rPr>
          <w:rFonts w:ascii="Century Gothic" w:hAnsi="Century Gothic" w:cs="Century Gothic"/>
          <w:sz w:val="18"/>
          <w:szCs w:val="18"/>
        </w:rPr>
        <w:t>50</w:t>
      </w:r>
      <w:r w:rsidR="003353B2" w:rsidRPr="0048640C">
        <w:rPr>
          <w:rFonts w:ascii="Century Gothic" w:hAnsi="Century Gothic" w:cs="Century Gothic"/>
          <w:sz w:val="18"/>
          <w:szCs w:val="18"/>
        </w:rPr>
        <w:t xml:space="preserve"> milionów lub roczna suma bilansowa nie przekracza </w:t>
      </w:r>
      <w:r w:rsidR="003353B2">
        <w:rPr>
          <w:rFonts w:ascii="Century Gothic" w:hAnsi="Century Gothic" w:cs="Century Gothic"/>
          <w:sz w:val="18"/>
          <w:szCs w:val="18"/>
        </w:rPr>
        <w:t>43</w:t>
      </w:r>
      <w:r w:rsidR="003353B2" w:rsidRPr="0048640C">
        <w:rPr>
          <w:rFonts w:ascii="Century Gothic" w:hAnsi="Century Gothic" w:cs="Century Gothic"/>
          <w:sz w:val="18"/>
          <w:szCs w:val="18"/>
        </w:rPr>
        <w:t xml:space="preserve"> milionów EUR</w:t>
      </w:r>
      <w:r w:rsidR="003353B2">
        <w:rPr>
          <w:rFonts w:ascii="Century Gothic" w:hAnsi="Century Gothic" w:cs="Century Gothic"/>
          <w:sz w:val="18"/>
          <w:szCs w:val="18"/>
        </w:rPr>
        <w:t>)</w:t>
      </w:r>
    </w:p>
    <w:p w:rsidR="003353B2" w:rsidRDefault="00FC30A9" w:rsidP="00FD4AF5">
      <w:pPr>
        <w:spacing w:before="60" w:after="60"/>
        <w:ind w:left="2835" w:hanging="2475"/>
        <w:jc w:val="both"/>
        <w:rPr>
          <w:sz w:val="18"/>
          <w:szCs w:val="18"/>
        </w:rPr>
      </w:pP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353B2" w:rsidRPr="00113850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>
        <w:rPr>
          <w:rFonts w:ascii="Century Gothic" w:hAnsi="Century Gothic" w:cs="Century Gothic"/>
          <w:b/>
          <w:bCs/>
          <w:sz w:val="18"/>
          <w:szCs w:val="18"/>
        </w:rPr>
      </w:r>
      <w:r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="003353B2" w:rsidRPr="00113850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3353B2">
        <w:rPr>
          <w:rFonts w:ascii="Century Gothic" w:hAnsi="Century Gothic" w:cs="Century Gothic"/>
          <w:b/>
          <w:bCs/>
          <w:sz w:val="18"/>
          <w:szCs w:val="18"/>
        </w:rPr>
        <w:t>dużym przedsiębiorstwem</w:t>
      </w:r>
    </w:p>
    <w:p w:rsidR="003353B2" w:rsidRPr="005D2FDF" w:rsidRDefault="003353B2" w:rsidP="00573507">
      <w:pPr>
        <w:numPr>
          <w:ilvl w:val="0"/>
          <w:numId w:val="43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5D2FDF">
        <w:rPr>
          <w:rFonts w:ascii="Century Gothic" w:hAnsi="Century Gothic" w:cs="Century Gothic"/>
          <w:sz w:val="18"/>
          <w:szCs w:val="18"/>
        </w:rPr>
        <w:t>Oświadczamy, że oferta nie zawiera/ zawiera (</w:t>
      </w:r>
      <w:r w:rsidRPr="005D2FDF">
        <w:rPr>
          <w:rFonts w:ascii="Century Gothic" w:hAnsi="Century Gothic" w:cs="Century Gothic"/>
          <w:b/>
          <w:bCs/>
          <w:i/>
          <w:iCs/>
          <w:sz w:val="18"/>
          <w:szCs w:val="18"/>
        </w:rPr>
        <w:t>niepotrzebne skreślić</w:t>
      </w:r>
      <w:r w:rsidRPr="005D2FDF">
        <w:rPr>
          <w:rFonts w:ascii="Century Gothic" w:hAnsi="Century Gothic" w:cs="Century Gothic"/>
          <w:sz w:val="18"/>
          <w:szCs w:val="18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3353B2" w:rsidRPr="005D2FDF" w:rsidRDefault="003353B2" w:rsidP="005D2FDF">
      <w:pPr>
        <w:pStyle w:val="Tekstpodstawowy3"/>
        <w:spacing w:line="36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5D2FDF">
        <w:rPr>
          <w:rFonts w:ascii="Century Gothic" w:hAnsi="Century Gothic" w:cs="Century Gothic"/>
          <w:b/>
          <w:bCs/>
          <w:sz w:val="18"/>
          <w:szCs w:val="18"/>
        </w:rPr>
        <w:t xml:space="preserve">Ofertę składamy na ................................ kolejno ponumerowanych stronach. </w:t>
      </w:r>
    </w:p>
    <w:p w:rsidR="003353B2" w:rsidRDefault="003353B2" w:rsidP="00573DD1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353B2" w:rsidRPr="000F7E05" w:rsidRDefault="003353B2" w:rsidP="00573DD1">
      <w:pPr>
        <w:jc w:val="both"/>
        <w:rPr>
          <w:rFonts w:ascii="Arial Narrow" w:hAnsi="Arial Narrow" w:cs="Arial Narrow"/>
          <w:b/>
          <w:bCs/>
          <w:i/>
          <w:iCs/>
          <w:sz w:val="20"/>
          <w:szCs w:val="20"/>
        </w:rPr>
      </w:pPr>
    </w:p>
    <w:p w:rsidR="003353B2" w:rsidRPr="000B7E1A" w:rsidRDefault="003353B2" w:rsidP="00573DD1">
      <w:pPr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3353B2" w:rsidRPr="000F7E05" w:rsidRDefault="003353B2" w:rsidP="00573DD1">
      <w:pPr>
        <w:pStyle w:val="Tekstpodstawowy"/>
        <w:spacing w:before="120"/>
        <w:rPr>
          <w:rFonts w:ascii="Arial Narrow" w:hAnsi="Arial Narrow" w:cs="Arial Narrow"/>
          <w:b/>
          <w:bCs/>
          <w:sz w:val="20"/>
          <w:szCs w:val="20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pełnomocnika)</w:t>
      </w:r>
    </w:p>
    <w:p w:rsidR="003353B2" w:rsidRDefault="003353B2" w:rsidP="009276EE"/>
    <w:p w:rsidR="003353B2" w:rsidRDefault="003353B2" w:rsidP="009276EE">
      <w:pPr>
        <w:sectPr w:rsidR="003353B2" w:rsidSect="007F7FC9">
          <w:headerReference w:type="default" r:id="rId8"/>
          <w:footerReference w:type="default" r:id="rId9"/>
          <w:footnotePr>
            <w:numRestart w:val="eachSect"/>
          </w:footnotePr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3353B2" w:rsidRDefault="003353B2" w:rsidP="00CB5E62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353B2" w:rsidRPr="00900CFB" w:rsidRDefault="003353B2" w:rsidP="003F7169">
      <w:pPr>
        <w:pStyle w:val="Nagwek4"/>
        <w:numPr>
          <w:ins w:id="5" w:author="Mariusz Korpalski" w:date="2014-01-07T11:18:00Z"/>
        </w:numPr>
        <w:spacing w:before="0"/>
        <w:jc w:val="right"/>
        <w:rPr>
          <w:rFonts w:ascii="Century Gothic" w:hAnsi="Century Gothic" w:cs="Century Gothic"/>
          <w:color w:val="auto"/>
          <w:sz w:val="18"/>
          <w:szCs w:val="18"/>
        </w:rPr>
      </w:pPr>
      <w:bookmarkStart w:id="6" w:name="_Toc460228087"/>
      <w:bookmarkStart w:id="7" w:name="_Toc469928684"/>
      <w:r w:rsidRPr="00900CFB">
        <w:rPr>
          <w:rFonts w:ascii="Century Gothic" w:hAnsi="Century Gothic" w:cs="Century Gothic"/>
          <w:color w:val="auto"/>
          <w:sz w:val="18"/>
          <w:szCs w:val="18"/>
        </w:rPr>
        <w:t>Załącznik nr 2 do SIWZ - oświadczenie o spełnianiu warunków oraz braku podstaw do wykluczenia</w:t>
      </w:r>
      <w:bookmarkEnd w:id="6"/>
      <w:bookmarkEnd w:id="7"/>
      <w:r w:rsidRPr="00900CFB">
        <w:rPr>
          <w:rFonts w:ascii="Century Gothic" w:hAnsi="Century Gothic" w:cs="Century Gothic"/>
          <w:color w:val="auto"/>
          <w:sz w:val="18"/>
          <w:szCs w:val="18"/>
        </w:rPr>
        <w:t xml:space="preserve"> </w:t>
      </w:r>
    </w:p>
    <w:p w:rsidR="003353B2" w:rsidRPr="00900CFB" w:rsidRDefault="003353B2" w:rsidP="003F7169">
      <w:pPr>
        <w:pStyle w:val="Nagwek4"/>
        <w:jc w:val="center"/>
        <w:rPr>
          <w:rFonts w:ascii="Arial Narrow" w:hAnsi="Arial Narrow" w:cs="Arial Narrow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3353B2" w:rsidRPr="00900CFB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3353B2" w:rsidRPr="00900CFB" w:rsidRDefault="003353B2" w:rsidP="006D438D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900CFB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OŚWIADCZENIE SPEŁNIENIA WARUNKÓW UDZIAŁU W POSTĘPOWANIU</w:t>
            </w:r>
          </w:p>
        </w:tc>
      </w:tr>
    </w:tbl>
    <w:p w:rsidR="003353B2" w:rsidRPr="00900CFB" w:rsidRDefault="003353B2" w:rsidP="009276EE"/>
    <w:p w:rsidR="003353B2" w:rsidRPr="00900CFB" w:rsidRDefault="003353B2" w:rsidP="009276EE"/>
    <w:p w:rsidR="003353B2" w:rsidRPr="00900CFB" w:rsidRDefault="003353B2" w:rsidP="004F45EC">
      <w:pPr>
        <w:jc w:val="both"/>
        <w:rPr>
          <w:rFonts w:ascii="Century Gothic" w:hAnsi="Century Gothic" w:cs="Century Gothic"/>
          <w:sz w:val="18"/>
          <w:szCs w:val="18"/>
        </w:rPr>
      </w:pPr>
      <w:r w:rsidRPr="00900CFB">
        <w:rPr>
          <w:rFonts w:ascii="Century Gothic" w:hAnsi="Century Gothic" w:cs="Century Gothic"/>
          <w:sz w:val="18"/>
          <w:szCs w:val="18"/>
        </w:rPr>
        <w:t>Przystępując do postępowania prowadzonego w trybie przetargu nieograniczonego w sprawie udzielenia zamówienia publicznego na:</w:t>
      </w:r>
    </w:p>
    <w:p w:rsidR="003353B2" w:rsidRPr="00900CFB" w:rsidRDefault="003353B2" w:rsidP="004F45E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900CFB">
        <w:rPr>
          <w:rFonts w:ascii="Century Gothic" w:hAnsi="Century Gothic" w:cs="Century Gothic"/>
          <w:b/>
          <w:bCs/>
          <w:sz w:val="18"/>
          <w:szCs w:val="18"/>
        </w:rPr>
        <w:t>„</w:t>
      </w:r>
      <w:r w:rsidR="00A3719E" w:rsidRPr="00900CFB">
        <w:rPr>
          <w:rFonts w:ascii="Century Gothic" w:hAnsi="Century Gothic" w:cs="Arial"/>
          <w:b/>
          <w:sz w:val="18"/>
          <w:szCs w:val="18"/>
        </w:rPr>
        <w:t xml:space="preserve">Konserwację oświetlenia na terenie </w:t>
      </w:r>
      <w:r w:rsidR="00A3719E" w:rsidRPr="00900CFB">
        <w:rPr>
          <w:rFonts w:ascii="Century Gothic" w:hAnsi="Century Gothic"/>
          <w:b/>
          <w:sz w:val="18"/>
          <w:szCs w:val="18"/>
        </w:rPr>
        <w:t>Iławy stanowiącego własność Gminy Miejskiej Iława</w:t>
      </w:r>
      <w:r w:rsidRPr="00900CFB">
        <w:rPr>
          <w:rFonts w:ascii="Century Gothic" w:hAnsi="Century Gothic" w:cs="Century Gothic"/>
          <w:b/>
          <w:bCs/>
          <w:sz w:val="20"/>
          <w:szCs w:val="20"/>
        </w:rPr>
        <w:t xml:space="preserve">”. Postępowanie znak: </w:t>
      </w:r>
      <w:r w:rsidR="003D7B6A" w:rsidRPr="00900CFB">
        <w:rPr>
          <w:rFonts w:ascii="Century Gothic" w:hAnsi="Century Gothic" w:cs="Century Gothic"/>
          <w:b/>
          <w:bCs/>
          <w:color w:val="0000FF"/>
          <w:sz w:val="20"/>
          <w:szCs w:val="20"/>
        </w:rPr>
        <w:t>ZP.271.47.2016</w:t>
      </w:r>
    </w:p>
    <w:p w:rsidR="003353B2" w:rsidRDefault="003353B2" w:rsidP="004F45EC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:rsidR="003353B2" w:rsidRPr="004F45EC" w:rsidRDefault="003353B2" w:rsidP="004F45EC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:rsidR="003353B2" w:rsidRPr="00023142" w:rsidRDefault="003353B2" w:rsidP="004F45EC">
      <w:pPr>
        <w:rPr>
          <w:rFonts w:ascii="Century Gothic" w:hAnsi="Century Gothic" w:cs="Century Gothic"/>
          <w:sz w:val="18"/>
          <w:szCs w:val="18"/>
        </w:rPr>
      </w:pPr>
      <w:r w:rsidRPr="00023142">
        <w:rPr>
          <w:rFonts w:ascii="Century Gothic" w:hAnsi="Century Gothic" w:cs="Century Gothic"/>
          <w:sz w:val="18"/>
          <w:szCs w:val="18"/>
        </w:rPr>
        <w:t>działając w imieniu Wykonawcy:</w:t>
      </w:r>
    </w:p>
    <w:p w:rsidR="003353B2" w:rsidRPr="00023142" w:rsidRDefault="003353B2" w:rsidP="004F45EC">
      <w:pPr>
        <w:rPr>
          <w:rFonts w:ascii="Century Gothic" w:hAnsi="Century Gothic" w:cs="Century Gothic"/>
          <w:sz w:val="18"/>
          <w:szCs w:val="18"/>
        </w:rPr>
      </w:pPr>
      <w:r w:rsidRPr="00023142">
        <w:rPr>
          <w:rFonts w:ascii="Century Gothic" w:hAnsi="Century Gothic" w:cs="Century Gothic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3353B2" w:rsidRPr="00023142" w:rsidRDefault="003353B2" w:rsidP="004F45EC">
      <w:pPr>
        <w:rPr>
          <w:rFonts w:ascii="Century Gothic" w:hAnsi="Century Gothic" w:cs="Century Gothic"/>
          <w:sz w:val="18"/>
          <w:szCs w:val="18"/>
        </w:rPr>
      </w:pPr>
      <w:r w:rsidRPr="00023142">
        <w:rPr>
          <w:rFonts w:ascii="Century Gothic" w:hAnsi="Century Gothic" w:cs="Century Gothic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3353B2" w:rsidRPr="00023142" w:rsidRDefault="003353B2" w:rsidP="000D4B12">
      <w:pPr>
        <w:jc w:val="center"/>
        <w:rPr>
          <w:rFonts w:ascii="Century Gothic" w:hAnsi="Century Gothic" w:cs="Century Gothic"/>
          <w:sz w:val="18"/>
          <w:szCs w:val="18"/>
        </w:rPr>
      </w:pPr>
      <w:r w:rsidRPr="00023142">
        <w:rPr>
          <w:rFonts w:ascii="Century Gothic" w:hAnsi="Century Gothic" w:cs="Century Gothic"/>
          <w:sz w:val="18"/>
          <w:szCs w:val="18"/>
        </w:rPr>
        <w:t>(podać nazwę i adres Wykonawcy)</w:t>
      </w:r>
    </w:p>
    <w:p w:rsidR="003353B2" w:rsidRPr="004F45EC" w:rsidRDefault="003353B2" w:rsidP="004F45EC">
      <w:pPr>
        <w:rPr>
          <w:rFonts w:ascii="Century Gothic" w:hAnsi="Century Gothic" w:cs="Century Gothic"/>
          <w:sz w:val="18"/>
          <w:szCs w:val="18"/>
        </w:rPr>
      </w:pPr>
    </w:p>
    <w:p w:rsidR="003353B2" w:rsidRPr="004F45EC" w:rsidRDefault="003353B2" w:rsidP="00C7364E">
      <w:pPr>
        <w:rPr>
          <w:rFonts w:ascii="Century Gothic" w:hAnsi="Century Gothic" w:cs="Century Gothic"/>
          <w:sz w:val="18"/>
          <w:szCs w:val="18"/>
        </w:rPr>
      </w:pPr>
    </w:p>
    <w:p w:rsidR="003353B2" w:rsidRPr="004F45EC" w:rsidRDefault="003353B2" w:rsidP="00573507">
      <w:pPr>
        <w:pStyle w:val="Akapitzlist1"/>
        <w:numPr>
          <w:ilvl w:val="3"/>
          <w:numId w:val="22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Century Gothic"/>
          <w:sz w:val="18"/>
          <w:szCs w:val="18"/>
        </w:rPr>
      </w:pPr>
      <w:r w:rsidRPr="004F45EC">
        <w:rPr>
          <w:rFonts w:ascii="Century Gothic" w:hAnsi="Century Gothic" w:cs="Century Gothic"/>
          <w:b/>
          <w:bCs/>
          <w:sz w:val="18"/>
          <w:szCs w:val="18"/>
        </w:rPr>
        <w:t>INFORMACJA DOTYCZĄCA WYKONAWCY:</w:t>
      </w:r>
    </w:p>
    <w:p w:rsidR="003353B2" w:rsidRPr="00231C27" w:rsidRDefault="003353B2" w:rsidP="003F7169">
      <w:pPr>
        <w:spacing w:line="269" w:lineRule="auto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4F45EC">
        <w:rPr>
          <w:rFonts w:ascii="Century Gothic" w:hAnsi="Century Gothic" w:cs="Century Gothic"/>
          <w:sz w:val="18"/>
          <w:szCs w:val="18"/>
        </w:rPr>
        <w:t xml:space="preserve">Oświadczam, że spełniam warunki udziału w postępowaniu określone przez zamawiającego </w:t>
      </w:r>
      <w:r w:rsidRPr="00F8652A">
        <w:rPr>
          <w:rFonts w:ascii="Century Gothic" w:hAnsi="Century Gothic" w:cs="Century Gothic"/>
          <w:b/>
          <w:bCs/>
          <w:sz w:val="18"/>
          <w:szCs w:val="18"/>
        </w:rPr>
        <w:t xml:space="preserve">w §V ust. 1 </w:t>
      </w:r>
      <w:proofErr w:type="spellStart"/>
      <w:r w:rsidRPr="00F8652A">
        <w:rPr>
          <w:rFonts w:ascii="Century Gothic" w:hAnsi="Century Gothic" w:cs="Century Gothic"/>
          <w:b/>
          <w:bCs/>
          <w:sz w:val="18"/>
          <w:szCs w:val="18"/>
        </w:rPr>
        <w:t>pkt</w:t>
      </w:r>
      <w:proofErr w:type="spellEnd"/>
      <w:r w:rsidRPr="00F8652A">
        <w:rPr>
          <w:rFonts w:ascii="Century Gothic" w:hAnsi="Century Gothic" w:cs="Century Gothic"/>
          <w:b/>
          <w:bCs/>
          <w:sz w:val="18"/>
          <w:szCs w:val="18"/>
        </w:rPr>
        <w:t xml:space="preserve"> 2)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proofErr w:type="spellStart"/>
      <w:r w:rsidRPr="00901956">
        <w:rPr>
          <w:rFonts w:ascii="Century Gothic" w:hAnsi="Century Gothic" w:cs="Century Gothic"/>
          <w:b/>
          <w:bCs/>
          <w:sz w:val="18"/>
          <w:szCs w:val="18"/>
        </w:rPr>
        <w:t>ppkt</w:t>
      </w:r>
      <w:proofErr w:type="spellEnd"/>
      <w:r w:rsidRPr="00901956">
        <w:rPr>
          <w:rFonts w:ascii="Century Gothic" w:hAnsi="Century Gothic" w:cs="Century Gothic"/>
          <w:b/>
          <w:bCs/>
          <w:sz w:val="18"/>
          <w:szCs w:val="18"/>
        </w:rPr>
        <w:t xml:space="preserve"> 2.1)- 2.3)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Pr="004F45EC">
        <w:rPr>
          <w:rFonts w:ascii="Century Gothic" w:hAnsi="Century Gothic" w:cs="Century Gothic"/>
          <w:sz w:val="18"/>
          <w:szCs w:val="18"/>
        </w:rPr>
        <w:t>Specyfikacji Istotnych Warunków Zamówienia</w:t>
      </w:r>
      <w:r>
        <w:rPr>
          <w:rFonts w:ascii="Century Gothic" w:hAnsi="Century Gothic" w:cs="Century Gothic"/>
          <w:sz w:val="18"/>
          <w:szCs w:val="18"/>
        </w:rPr>
        <w:t>.</w:t>
      </w:r>
    </w:p>
    <w:p w:rsidR="003353B2" w:rsidRDefault="003353B2" w:rsidP="003F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353B2" w:rsidRDefault="003353B2" w:rsidP="003F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353B2" w:rsidRPr="000B7E1A" w:rsidRDefault="003353B2" w:rsidP="003F7169">
      <w:pPr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3353B2" w:rsidRDefault="003353B2" w:rsidP="003F7169">
      <w:pPr>
        <w:jc w:val="both"/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pełnomocnika)</w:t>
      </w:r>
    </w:p>
    <w:p w:rsidR="003353B2" w:rsidRDefault="003353B2" w:rsidP="003F7169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3353B2" w:rsidRDefault="003353B2" w:rsidP="003F7169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3353B2" w:rsidRDefault="003353B2" w:rsidP="003F7169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3353B2" w:rsidRPr="004D7E48" w:rsidRDefault="003353B2" w:rsidP="003F7169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3353B2" w:rsidRPr="00231C27" w:rsidRDefault="003353B2" w:rsidP="00573507">
      <w:pPr>
        <w:pStyle w:val="Akapitzlist1"/>
        <w:numPr>
          <w:ilvl w:val="3"/>
          <w:numId w:val="22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Century Gothic"/>
          <w:b/>
          <w:bCs/>
          <w:sz w:val="18"/>
          <w:szCs w:val="18"/>
        </w:rPr>
      </w:pPr>
      <w:r w:rsidRPr="00231C27">
        <w:rPr>
          <w:rFonts w:ascii="Century Gothic" w:hAnsi="Century Gothic" w:cs="Century Gothic"/>
          <w:b/>
          <w:bCs/>
          <w:sz w:val="18"/>
          <w:szCs w:val="18"/>
        </w:rPr>
        <w:t xml:space="preserve">INFORMACJA W ZWIĄZKU Z POLEGANIEM NA ZASOBACH INNYCH PODMIOTÓW: </w:t>
      </w:r>
    </w:p>
    <w:p w:rsidR="003353B2" w:rsidRPr="006514EC" w:rsidRDefault="003353B2" w:rsidP="003F7169">
      <w:pPr>
        <w:spacing w:line="276" w:lineRule="auto"/>
        <w:jc w:val="both"/>
        <w:rPr>
          <w:rFonts w:ascii="Century Gothic" w:hAnsi="Century Gothic" w:cs="Century Gothic"/>
          <w:sz w:val="18"/>
          <w:szCs w:val="18"/>
        </w:rPr>
      </w:pPr>
      <w:r w:rsidRPr="006514EC">
        <w:rPr>
          <w:rFonts w:ascii="Century Gothic" w:hAnsi="Century Gothic" w:cs="Century Gothic"/>
          <w:sz w:val="18"/>
          <w:szCs w:val="18"/>
        </w:rPr>
        <w:t>Oświadczam, że w celu wykazania spełniania warunków udziału w postępowaniu, określonych przez zamawiającego w</w:t>
      </w:r>
      <w:r w:rsidRPr="006514EC">
        <w:rPr>
          <w:rFonts w:ascii="Century Gothic" w:hAnsi="Century Gothic" w:cs="Century Gothic"/>
          <w:b/>
          <w:bCs/>
          <w:sz w:val="18"/>
          <w:szCs w:val="18"/>
        </w:rPr>
        <w:t xml:space="preserve"> §V ust. 1 </w:t>
      </w:r>
      <w:proofErr w:type="spellStart"/>
      <w:r w:rsidRPr="006514EC">
        <w:rPr>
          <w:rFonts w:ascii="Century Gothic" w:hAnsi="Century Gothic" w:cs="Century Gothic"/>
          <w:b/>
          <w:bCs/>
          <w:sz w:val="18"/>
          <w:szCs w:val="18"/>
        </w:rPr>
        <w:t>pkt</w:t>
      </w:r>
      <w:proofErr w:type="spellEnd"/>
      <w:r w:rsidRPr="006514EC">
        <w:rPr>
          <w:rFonts w:ascii="Century Gothic" w:hAnsi="Century Gothic" w:cs="Century Gothic"/>
          <w:b/>
          <w:bCs/>
          <w:sz w:val="18"/>
          <w:szCs w:val="18"/>
        </w:rPr>
        <w:t xml:space="preserve"> 2)</w:t>
      </w:r>
      <w:r w:rsidRPr="006514EC">
        <w:rPr>
          <w:rFonts w:ascii="Century Gothic" w:hAnsi="Century Gothic" w:cs="Century Gothic"/>
          <w:sz w:val="18"/>
          <w:szCs w:val="18"/>
        </w:rPr>
        <w:t xml:space="preserve"> </w:t>
      </w:r>
      <w:proofErr w:type="spellStart"/>
      <w:r w:rsidRPr="006514EC">
        <w:rPr>
          <w:rFonts w:ascii="Century Gothic" w:hAnsi="Century Gothic" w:cs="Century Gothic"/>
          <w:b/>
          <w:bCs/>
          <w:sz w:val="18"/>
          <w:szCs w:val="18"/>
        </w:rPr>
        <w:t>ppkt</w:t>
      </w:r>
      <w:proofErr w:type="spellEnd"/>
      <w:r w:rsidRPr="006514EC">
        <w:rPr>
          <w:rFonts w:ascii="Century Gothic" w:hAnsi="Century Gothic" w:cs="Century Gothic"/>
          <w:b/>
          <w:bCs/>
          <w:sz w:val="18"/>
          <w:szCs w:val="18"/>
        </w:rPr>
        <w:t xml:space="preserve"> 2.1)- 2.3) </w:t>
      </w:r>
      <w:r w:rsidRPr="006514EC">
        <w:rPr>
          <w:rFonts w:ascii="Century Gothic" w:hAnsi="Century Gothic" w:cs="Century Gothic"/>
          <w:sz w:val="18"/>
          <w:szCs w:val="18"/>
        </w:rPr>
        <w:t>Specyfikacji Istotnych Warunków Zamówienia, polegam na zasobach następującego/</w:t>
      </w:r>
      <w:proofErr w:type="spellStart"/>
      <w:r w:rsidRPr="006514EC">
        <w:rPr>
          <w:rFonts w:ascii="Century Gothic" w:hAnsi="Century Gothic" w:cs="Century Gothic"/>
          <w:sz w:val="18"/>
          <w:szCs w:val="18"/>
        </w:rPr>
        <w:t>ych</w:t>
      </w:r>
      <w:proofErr w:type="spellEnd"/>
      <w:r w:rsidRPr="006514EC">
        <w:rPr>
          <w:rFonts w:ascii="Century Gothic" w:hAnsi="Century Gothic" w:cs="Century Gothic"/>
          <w:sz w:val="18"/>
          <w:szCs w:val="18"/>
        </w:rPr>
        <w:t xml:space="preserve"> podmiotu/ów: ……………………………………………………………………….., </w:t>
      </w:r>
      <w:r>
        <w:rPr>
          <w:rFonts w:ascii="Century Gothic" w:hAnsi="Century Gothic" w:cs="Century Gothic"/>
          <w:sz w:val="18"/>
          <w:szCs w:val="18"/>
        </w:rPr>
        <w:br/>
      </w:r>
      <w:r w:rsidRPr="006514EC">
        <w:rPr>
          <w:rFonts w:ascii="Century Gothic" w:hAnsi="Century Gothic" w:cs="Century Gothic"/>
          <w:sz w:val="18"/>
          <w:szCs w:val="18"/>
        </w:rPr>
        <w:t xml:space="preserve">w następującym zakresie: ………………………………………… </w:t>
      </w:r>
      <w:r w:rsidRPr="006514EC">
        <w:rPr>
          <w:rFonts w:ascii="Century Gothic" w:hAnsi="Century Gothic" w:cs="Century Gothic"/>
          <w:i/>
          <w:iCs/>
          <w:sz w:val="18"/>
          <w:szCs w:val="18"/>
        </w:rPr>
        <w:t xml:space="preserve">(wskazać podmiot i określić odpowiedni zakres dla wskazanego podmiotu). </w:t>
      </w:r>
    </w:p>
    <w:p w:rsidR="003353B2" w:rsidRDefault="003353B2" w:rsidP="003F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8" w:name="_GoBack"/>
      <w:bookmarkEnd w:id="8"/>
    </w:p>
    <w:p w:rsidR="003353B2" w:rsidRPr="00CE019E" w:rsidRDefault="003353B2" w:rsidP="003F7169">
      <w:pP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</w:p>
    <w:p w:rsidR="003353B2" w:rsidRPr="000B7E1A" w:rsidRDefault="003353B2" w:rsidP="003F7169">
      <w:pPr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3353B2" w:rsidRPr="00CE019E" w:rsidRDefault="003353B2" w:rsidP="003F7169">
      <w:pPr>
        <w:jc w:val="both"/>
        <w:rPr>
          <w:rFonts w:ascii="Century Gothic" w:hAnsi="Century Gothic" w:cs="Century Gothic"/>
          <w:i/>
          <w:iCs/>
          <w:sz w:val="16"/>
          <w:szCs w:val="16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pełnomocnika)</w:t>
      </w:r>
    </w:p>
    <w:p w:rsidR="003353B2" w:rsidRDefault="003353B2" w:rsidP="003F7169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3353B2" w:rsidRPr="00190D6E" w:rsidRDefault="003353B2" w:rsidP="003F7169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3353B2" w:rsidRPr="00C13D87" w:rsidRDefault="003353B2" w:rsidP="00573507">
      <w:pPr>
        <w:pStyle w:val="Akapitzlist1"/>
        <w:numPr>
          <w:ilvl w:val="3"/>
          <w:numId w:val="22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Century Gothic"/>
          <w:b/>
          <w:bCs/>
          <w:sz w:val="18"/>
          <w:szCs w:val="18"/>
        </w:rPr>
      </w:pPr>
      <w:r w:rsidRPr="00C13D87">
        <w:rPr>
          <w:rFonts w:ascii="Century Gothic" w:hAnsi="Century Gothic" w:cs="Century Gothic"/>
          <w:b/>
          <w:bCs/>
          <w:sz w:val="18"/>
          <w:szCs w:val="18"/>
        </w:rPr>
        <w:t>OŚWIADCZENIE DOTYCZĄCE PODANYCH INFORMACJI:</w:t>
      </w:r>
    </w:p>
    <w:p w:rsidR="003353B2" w:rsidRPr="001F2A96" w:rsidRDefault="003353B2" w:rsidP="003F7169">
      <w:pPr>
        <w:spacing w:line="276" w:lineRule="auto"/>
        <w:jc w:val="both"/>
        <w:rPr>
          <w:rFonts w:ascii="Century Gothic" w:hAnsi="Century Gothic" w:cs="Century Gothic"/>
          <w:sz w:val="18"/>
          <w:szCs w:val="18"/>
        </w:rPr>
      </w:pPr>
      <w:r w:rsidRPr="001F2A96">
        <w:rPr>
          <w:rFonts w:ascii="Century Gothic" w:hAnsi="Century Gothic" w:cs="Century Gothic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353B2" w:rsidRDefault="003353B2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53B2" w:rsidRPr="000B7E1A" w:rsidRDefault="003353B2" w:rsidP="003F7169">
      <w:pPr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3353B2" w:rsidRDefault="003353B2" w:rsidP="003F7169">
      <w:pPr>
        <w:jc w:val="both"/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</w:t>
      </w:r>
    </w:p>
    <w:p w:rsidR="003353B2" w:rsidRDefault="003353B2" w:rsidP="003F7169">
      <w:pPr>
        <w:jc w:val="both"/>
        <w:rPr>
          <w:rFonts w:ascii="Century Gothic" w:hAnsi="Century Gothic" w:cs="Century Gothic"/>
          <w:i/>
          <w:iCs/>
          <w:sz w:val="16"/>
          <w:szCs w:val="16"/>
        </w:rPr>
      </w:pPr>
    </w:p>
    <w:p w:rsidR="00D504EF" w:rsidRDefault="00D504EF" w:rsidP="003F7169">
      <w:pPr>
        <w:jc w:val="both"/>
        <w:rPr>
          <w:rFonts w:ascii="Century Gothic" w:hAnsi="Century Gothic" w:cs="Century Gothic"/>
          <w:i/>
          <w:iCs/>
          <w:sz w:val="16"/>
          <w:szCs w:val="16"/>
        </w:rPr>
      </w:pPr>
    </w:p>
    <w:p w:rsidR="00D504EF" w:rsidRDefault="00D504EF" w:rsidP="003F7169">
      <w:pPr>
        <w:jc w:val="both"/>
        <w:rPr>
          <w:rFonts w:ascii="Century Gothic" w:hAnsi="Century Gothic" w:cs="Century Gothic"/>
          <w:i/>
          <w:iCs/>
          <w:sz w:val="16"/>
          <w:szCs w:val="16"/>
        </w:rPr>
      </w:pPr>
    </w:p>
    <w:p w:rsidR="00D504EF" w:rsidRDefault="00D504EF" w:rsidP="003F7169">
      <w:pPr>
        <w:jc w:val="both"/>
        <w:rPr>
          <w:rFonts w:ascii="Century Gothic" w:hAnsi="Century Gothic" w:cs="Century Gothic"/>
          <w:i/>
          <w:iCs/>
          <w:sz w:val="16"/>
          <w:szCs w:val="16"/>
        </w:rPr>
      </w:pPr>
    </w:p>
    <w:p w:rsidR="00D504EF" w:rsidRDefault="00D504EF" w:rsidP="003F7169">
      <w:pPr>
        <w:jc w:val="both"/>
        <w:rPr>
          <w:rFonts w:ascii="Century Gothic" w:hAnsi="Century Gothic" w:cs="Century Gothic"/>
          <w:i/>
          <w:iCs/>
          <w:sz w:val="16"/>
          <w:szCs w:val="16"/>
        </w:rPr>
      </w:pPr>
    </w:p>
    <w:p w:rsidR="00D504EF" w:rsidRDefault="00D504EF" w:rsidP="003F7169">
      <w:pPr>
        <w:jc w:val="both"/>
        <w:rPr>
          <w:rFonts w:ascii="Century Gothic" w:hAnsi="Century Gothic" w:cs="Century Gothic"/>
          <w:i/>
          <w:iCs/>
          <w:sz w:val="16"/>
          <w:szCs w:val="16"/>
        </w:rPr>
      </w:pPr>
    </w:p>
    <w:p w:rsidR="00D504EF" w:rsidRDefault="00D504EF" w:rsidP="003F7169">
      <w:pPr>
        <w:jc w:val="both"/>
        <w:rPr>
          <w:rFonts w:ascii="Century Gothic" w:hAnsi="Century Gothic" w:cs="Century Gothic"/>
          <w:i/>
          <w:iCs/>
          <w:sz w:val="16"/>
          <w:szCs w:val="16"/>
        </w:rPr>
      </w:pPr>
    </w:p>
    <w:p w:rsidR="003353B2" w:rsidRDefault="003353B2" w:rsidP="003F7169">
      <w:pPr>
        <w:jc w:val="both"/>
        <w:rPr>
          <w:rFonts w:ascii="Century Gothic" w:hAnsi="Century Gothic" w:cs="Century Gothic"/>
          <w:i/>
          <w:iCs/>
          <w:sz w:val="16"/>
          <w:szCs w:val="16"/>
        </w:rPr>
      </w:pPr>
    </w:p>
    <w:p w:rsidR="003353B2" w:rsidRPr="001F2A96" w:rsidRDefault="003353B2" w:rsidP="003F7169">
      <w:pPr>
        <w:jc w:val="both"/>
        <w:rPr>
          <w:rFonts w:ascii="Century Gothic" w:hAnsi="Century Gothic" w:cs="Century Gothic"/>
          <w:i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3353B2" w:rsidRPr="00443281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3353B2" w:rsidRPr="00A01249" w:rsidRDefault="003353B2" w:rsidP="006D438D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A01249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lastRenderedPageBreak/>
              <w:t>OŚWIADCZENIE</w:t>
            </w:r>
            <w:r w:rsidRPr="0002314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 O BRAKU PODSTAW DO WYKLUCZENIA</w:t>
            </w:r>
          </w:p>
        </w:tc>
      </w:tr>
    </w:tbl>
    <w:p w:rsidR="003353B2" w:rsidRDefault="003353B2" w:rsidP="003F7169">
      <w:pPr>
        <w:pStyle w:val="Akapitzlist1"/>
        <w:ind w:left="357"/>
        <w:rPr>
          <w:rFonts w:ascii="Century Gothic" w:hAnsi="Century Gothic" w:cs="Century Gothic"/>
          <w:b/>
          <w:bCs/>
          <w:sz w:val="18"/>
          <w:szCs w:val="18"/>
        </w:rPr>
      </w:pPr>
    </w:p>
    <w:p w:rsidR="003353B2" w:rsidRPr="00E5191D" w:rsidRDefault="003353B2" w:rsidP="00573507">
      <w:pPr>
        <w:pStyle w:val="Akapitzlist1"/>
        <w:numPr>
          <w:ilvl w:val="3"/>
          <w:numId w:val="22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Century Gothic"/>
          <w:b/>
          <w:bCs/>
          <w:sz w:val="18"/>
          <w:szCs w:val="18"/>
        </w:rPr>
      </w:pPr>
      <w:r w:rsidRPr="00E5191D">
        <w:rPr>
          <w:rFonts w:ascii="Century Gothic" w:hAnsi="Century Gothic" w:cs="Century Gothic"/>
          <w:b/>
          <w:bCs/>
          <w:sz w:val="18"/>
          <w:szCs w:val="18"/>
        </w:rPr>
        <w:t>OŚWIADCZENIA DOTYCZĄCE WYKONAWCY:</w:t>
      </w:r>
    </w:p>
    <w:p w:rsidR="003353B2" w:rsidRDefault="003353B2" w:rsidP="00573507">
      <w:pPr>
        <w:pStyle w:val="Akapitzlist1"/>
        <w:numPr>
          <w:ilvl w:val="0"/>
          <w:numId w:val="44"/>
        </w:numPr>
        <w:spacing w:line="269" w:lineRule="auto"/>
        <w:jc w:val="both"/>
        <w:rPr>
          <w:rFonts w:ascii="Century Gothic" w:hAnsi="Century Gothic" w:cs="Century Gothic"/>
          <w:sz w:val="18"/>
          <w:szCs w:val="18"/>
        </w:rPr>
      </w:pPr>
      <w:r w:rsidRPr="00E5191D">
        <w:rPr>
          <w:rFonts w:ascii="Century Gothic" w:hAnsi="Century Gothic" w:cs="Century Gothic"/>
          <w:sz w:val="18"/>
          <w:szCs w:val="18"/>
        </w:rPr>
        <w:t xml:space="preserve">Oświadczam, że nie podlegam wykluczeniu z postępowania na podstawie art. 24 ust 1 </w:t>
      </w:r>
      <w:proofErr w:type="spellStart"/>
      <w:r w:rsidRPr="00E5191D">
        <w:rPr>
          <w:rFonts w:ascii="Century Gothic" w:hAnsi="Century Gothic" w:cs="Century Gothic"/>
          <w:sz w:val="18"/>
          <w:szCs w:val="18"/>
        </w:rPr>
        <w:t>pkt</w:t>
      </w:r>
      <w:proofErr w:type="spellEnd"/>
      <w:r w:rsidRPr="00E5191D">
        <w:rPr>
          <w:rFonts w:ascii="Century Gothic" w:hAnsi="Century Gothic" w:cs="Century Gothic"/>
          <w:sz w:val="18"/>
          <w:szCs w:val="18"/>
        </w:rPr>
        <w:t xml:space="preserve"> 12-23 ustawy Pzp.</w:t>
      </w:r>
    </w:p>
    <w:p w:rsidR="003353B2" w:rsidRPr="00E5191D" w:rsidRDefault="003353B2" w:rsidP="00573507">
      <w:pPr>
        <w:pStyle w:val="Akapitzlist1"/>
        <w:numPr>
          <w:ilvl w:val="0"/>
          <w:numId w:val="44"/>
        </w:numPr>
        <w:spacing w:line="269" w:lineRule="auto"/>
        <w:jc w:val="both"/>
        <w:rPr>
          <w:rFonts w:ascii="Century Gothic" w:hAnsi="Century Gothic" w:cs="Century Gothic"/>
          <w:sz w:val="18"/>
          <w:szCs w:val="18"/>
        </w:rPr>
      </w:pPr>
      <w:r w:rsidRPr="00E5191D">
        <w:rPr>
          <w:rFonts w:ascii="Century Gothic" w:hAnsi="Century Gothic" w:cs="Century Gothic"/>
          <w:sz w:val="18"/>
          <w:szCs w:val="18"/>
        </w:rPr>
        <w:t>Oświadczam, że nie podlegam wykluczeniu z postępowania na podstawie art. 24 ust. 5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</w:rPr>
        <w:t>pkt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1) ustawy Pzp.</w:t>
      </w:r>
    </w:p>
    <w:p w:rsidR="003353B2" w:rsidRPr="003E1710" w:rsidRDefault="003353B2" w:rsidP="003F716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353B2" w:rsidRPr="000B7E1A" w:rsidRDefault="003353B2" w:rsidP="003F7169">
      <w:pPr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3353B2" w:rsidRPr="00E5191D" w:rsidRDefault="003353B2" w:rsidP="003F7169">
      <w:pPr>
        <w:jc w:val="both"/>
        <w:rPr>
          <w:rFonts w:ascii="Century Gothic" w:hAnsi="Century Gothic" w:cs="Century Gothic"/>
          <w:i/>
          <w:iCs/>
          <w:sz w:val="16"/>
          <w:szCs w:val="16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</w:t>
      </w:r>
    </w:p>
    <w:p w:rsidR="003353B2" w:rsidRDefault="003353B2" w:rsidP="003F7169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3353B2" w:rsidRPr="00307A36" w:rsidRDefault="003353B2" w:rsidP="003F7169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3353B2" w:rsidRPr="00D32615" w:rsidRDefault="003353B2" w:rsidP="003F7169">
      <w:pPr>
        <w:spacing w:line="269" w:lineRule="auto"/>
        <w:jc w:val="both"/>
        <w:rPr>
          <w:rFonts w:ascii="Century Gothic" w:hAnsi="Century Gothic" w:cs="Century Gothic"/>
          <w:sz w:val="18"/>
          <w:szCs w:val="18"/>
        </w:rPr>
      </w:pPr>
      <w:r w:rsidRPr="00D32615">
        <w:rPr>
          <w:rFonts w:ascii="Century Gothic" w:hAnsi="Century Gothic" w:cs="Century Gothic"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D32615">
        <w:rPr>
          <w:rFonts w:ascii="Century Gothic" w:hAnsi="Century Gothic" w:cs="Century Gothic"/>
          <w:i/>
          <w:iCs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D32615">
        <w:rPr>
          <w:rFonts w:ascii="Century Gothic" w:hAnsi="Century Gothic" w:cs="Century Gothic"/>
          <w:i/>
          <w:iCs/>
          <w:sz w:val="18"/>
          <w:szCs w:val="18"/>
        </w:rPr>
        <w:t>pkt</w:t>
      </w:r>
      <w:proofErr w:type="spellEnd"/>
      <w:r w:rsidRPr="00D32615">
        <w:rPr>
          <w:rFonts w:ascii="Century Gothic" w:hAnsi="Century Gothic" w:cs="Century Gothic"/>
          <w:i/>
          <w:iCs/>
          <w:sz w:val="18"/>
          <w:szCs w:val="18"/>
        </w:rPr>
        <w:t xml:space="preserve"> 13-14, 16-20 lub art. 24 ust. 5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</w:t>
      </w:r>
      <w:proofErr w:type="spellStart"/>
      <w:r>
        <w:rPr>
          <w:rFonts w:ascii="Century Gothic" w:hAnsi="Century Gothic" w:cs="Century Gothic"/>
          <w:i/>
          <w:iCs/>
          <w:sz w:val="18"/>
          <w:szCs w:val="18"/>
        </w:rPr>
        <w:t>pkt</w:t>
      </w:r>
      <w:proofErr w:type="spellEnd"/>
      <w:r>
        <w:rPr>
          <w:rFonts w:ascii="Century Gothic" w:hAnsi="Century Gothic" w:cs="Century Gothic"/>
          <w:i/>
          <w:iCs/>
          <w:sz w:val="18"/>
          <w:szCs w:val="18"/>
        </w:rPr>
        <w:t xml:space="preserve"> 1)</w:t>
      </w:r>
      <w:r w:rsidRPr="00D32615">
        <w:rPr>
          <w:rFonts w:ascii="Century Gothic" w:hAnsi="Century Gothic" w:cs="Century Gothic"/>
          <w:i/>
          <w:iCs/>
          <w:sz w:val="18"/>
          <w:szCs w:val="18"/>
        </w:rPr>
        <w:t>ustawy Pzp).</w:t>
      </w:r>
      <w:r w:rsidRPr="00D32615">
        <w:rPr>
          <w:rFonts w:ascii="Century Gothic" w:hAnsi="Century Gothic" w:cs="Century Gothic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ascii="Century Gothic" w:hAnsi="Century Gothic" w:cs="Century Gothic"/>
          <w:sz w:val="18"/>
          <w:szCs w:val="18"/>
        </w:rPr>
        <w:t>..........................................</w:t>
      </w:r>
    </w:p>
    <w:p w:rsidR="003353B2" w:rsidRDefault="003353B2" w:rsidP="003F7169">
      <w:pP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</w:p>
    <w:p w:rsidR="003353B2" w:rsidRDefault="003353B2" w:rsidP="003F7169">
      <w:pPr>
        <w:jc w:val="both"/>
        <w:rPr>
          <w:rFonts w:ascii="Century Gothic" w:hAnsi="Century Gothic" w:cs="Century Gothic"/>
          <w:sz w:val="16"/>
          <w:szCs w:val="16"/>
        </w:rPr>
      </w:pPr>
    </w:p>
    <w:p w:rsidR="003353B2" w:rsidRPr="000B7E1A" w:rsidRDefault="003353B2" w:rsidP="003F7169">
      <w:pPr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3353B2" w:rsidRPr="00D32615" w:rsidRDefault="003353B2" w:rsidP="003F7169">
      <w:pPr>
        <w:jc w:val="both"/>
        <w:rPr>
          <w:rFonts w:ascii="Century Gothic" w:hAnsi="Century Gothic" w:cs="Century Gothic"/>
          <w:i/>
          <w:iCs/>
          <w:sz w:val="18"/>
          <w:szCs w:val="18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</w:t>
      </w:r>
    </w:p>
    <w:p w:rsidR="003353B2" w:rsidRPr="009375EB" w:rsidRDefault="003353B2" w:rsidP="003F7169">
      <w:pPr>
        <w:spacing w:line="360" w:lineRule="auto"/>
        <w:jc w:val="both"/>
        <w:rPr>
          <w:rFonts w:ascii="Arial" w:hAnsi="Arial" w:cs="Arial"/>
          <w:i/>
          <w:iCs/>
        </w:rPr>
      </w:pPr>
    </w:p>
    <w:p w:rsidR="003353B2" w:rsidRPr="00CC3B96" w:rsidRDefault="003353B2" w:rsidP="00573507">
      <w:pPr>
        <w:pStyle w:val="Akapitzlist1"/>
        <w:numPr>
          <w:ilvl w:val="3"/>
          <w:numId w:val="22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Century Gothic"/>
          <w:b/>
          <w:bCs/>
          <w:sz w:val="18"/>
          <w:szCs w:val="18"/>
        </w:rPr>
      </w:pPr>
      <w:r w:rsidRPr="00CC3B96">
        <w:rPr>
          <w:rFonts w:ascii="Century Gothic" w:hAnsi="Century Gothic" w:cs="Century Gothic"/>
          <w:b/>
          <w:bCs/>
          <w:sz w:val="18"/>
          <w:szCs w:val="18"/>
        </w:rPr>
        <w:t>OŚWIADCZENIE DOTYCZĄCE PODMIOTU, NA KTÓREGO ZASOBY POWOŁUJE SIĘ WYKONAWCA:</w:t>
      </w:r>
    </w:p>
    <w:p w:rsidR="003353B2" w:rsidRPr="000B7E1A" w:rsidRDefault="003353B2" w:rsidP="003F7169">
      <w:pPr>
        <w:spacing w:line="360" w:lineRule="auto"/>
        <w:jc w:val="both"/>
        <w:rPr>
          <w:rFonts w:ascii="Century Gothic" w:hAnsi="Century Gothic" w:cs="Century Gothic"/>
          <w:i/>
          <w:iCs/>
          <w:sz w:val="18"/>
          <w:szCs w:val="18"/>
        </w:rPr>
      </w:pPr>
      <w:r w:rsidRPr="000B7E1A">
        <w:rPr>
          <w:rFonts w:ascii="Century Gothic" w:hAnsi="Century Gothic" w:cs="Century Gothic"/>
          <w:sz w:val="18"/>
          <w:szCs w:val="18"/>
        </w:rPr>
        <w:t>Oświadczam, że następujący/e podmiot/y, na którego/</w:t>
      </w:r>
      <w:proofErr w:type="spellStart"/>
      <w:r w:rsidRPr="000B7E1A">
        <w:rPr>
          <w:rFonts w:ascii="Century Gothic" w:hAnsi="Century Gothic" w:cs="Century Gothic"/>
          <w:sz w:val="18"/>
          <w:szCs w:val="18"/>
        </w:rPr>
        <w:t>ych</w:t>
      </w:r>
      <w:proofErr w:type="spellEnd"/>
      <w:r w:rsidRPr="000B7E1A">
        <w:rPr>
          <w:rFonts w:ascii="Century Gothic" w:hAnsi="Century Gothic" w:cs="Century Gothic"/>
          <w:sz w:val="18"/>
          <w:szCs w:val="18"/>
        </w:rPr>
        <w:t xml:space="preserve"> zasoby powołuję się w niniejszym postępowaniu, tj.: …………………………………………………………………….……………………… </w:t>
      </w:r>
      <w:r w:rsidRPr="000B7E1A">
        <w:rPr>
          <w:rFonts w:ascii="Century Gothic" w:hAnsi="Century Gothic" w:cs="Century Gothic"/>
          <w:i/>
          <w:iCs/>
          <w:sz w:val="18"/>
          <w:szCs w:val="18"/>
        </w:rPr>
        <w:t>(podać pełną nazwę/firmę, adres, a także w zależności od podmiotu: NIP/PESEL, KRS/</w:t>
      </w:r>
      <w:proofErr w:type="spellStart"/>
      <w:r w:rsidRPr="000B7E1A">
        <w:rPr>
          <w:rFonts w:ascii="Century Gothic" w:hAnsi="Century Gothic" w:cs="Century Gothic"/>
          <w:i/>
          <w:iCs/>
          <w:sz w:val="18"/>
          <w:szCs w:val="18"/>
        </w:rPr>
        <w:t>CEiDG</w:t>
      </w:r>
      <w:proofErr w:type="spellEnd"/>
      <w:r w:rsidRPr="000B7E1A">
        <w:rPr>
          <w:rFonts w:ascii="Century Gothic" w:hAnsi="Century Gothic" w:cs="Century Gothic"/>
          <w:i/>
          <w:iCs/>
          <w:sz w:val="18"/>
          <w:szCs w:val="18"/>
        </w:rPr>
        <w:t xml:space="preserve">) </w:t>
      </w:r>
      <w:r w:rsidRPr="000B7E1A">
        <w:rPr>
          <w:rFonts w:ascii="Century Gothic" w:hAnsi="Century Gothic" w:cs="Century Gothic"/>
          <w:sz w:val="18"/>
          <w:szCs w:val="18"/>
        </w:rPr>
        <w:t>nie podlega/ją wykluczeniu z postępowania o udzielenie zamówienia.</w:t>
      </w:r>
    </w:p>
    <w:p w:rsidR="003353B2" w:rsidRPr="000B7E1A" w:rsidRDefault="003353B2" w:rsidP="003F7169">
      <w:pPr>
        <w:spacing w:line="360" w:lineRule="auto"/>
        <w:jc w:val="both"/>
        <w:rPr>
          <w:rFonts w:ascii="Century Gothic" w:hAnsi="Century Gothic" w:cs="Century Gothic"/>
          <w:sz w:val="18"/>
          <w:szCs w:val="18"/>
        </w:rPr>
      </w:pPr>
    </w:p>
    <w:p w:rsidR="003353B2" w:rsidRPr="000B7E1A" w:rsidRDefault="003353B2" w:rsidP="003F7169">
      <w:pPr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3353B2" w:rsidRPr="008560CF" w:rsidRDefault="003353B2" w:rsidP="003F7169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</w:t>
      </w:r>
    </w:p>
    <w:p w:rsidR="003353B2" w:rsidRPr="009375EB" w:rsidRDefault="003353B2" w:rsidP="003F716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3353B2" w:rsidRPr="004E70AA" w:rsidRDefault="003353B2" w:rsidP="00573507">
      <w:pPr>
        <w:pStyle w:val="Akapitzlist1"/>
        <w:numPr>
          <w:ilvl w:val="3"/>
          <w:numId w:val="22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Century Gothic"/>
          <w:b/>
          <w:bCs/>
          <w:sz w:val="18"/>
          <w:szCs w:val="18"/>
        </w:rPr>
      </w:pPr>
      <w:r w:rsidRPr="004E70AA">
        <w:rPr>
          <w:rFonts w:ascii="Century Gothic" w:hAnsi="Century Gothic" w:cs="Century Gothic"/>
          <w:b/>
          <w:bCs/>
          <w:sz w:val="18"/>
          <w:szCs w:val="18"/>
        </w:rPr>
        <w:t>OŚWIADCZENIE DOTYCZĄCE PODWYKONAWCY NIEBĘDĄCEGO PODMIOTEM, NA KTÓREGO ZASOBY POWOŁUJE SIĘ WYKONAWCA:</w:t>
      </w:r>
    </w:p>
    <w:p w:rsidR="003353B2" w:rsidRPr="008C54BE" w:rsidRDefault="003353B2" w:rsidP="003F7169">
      <w:pPr>
        <w:spacing w:line="269" w:lineRule="auto"/>
        <w:jc w:val="both"/>
        <w:rPr>
          <w:rFonts w:ascii="Century Gothic" w:hAnsi="Century Gothic" w:cs="Century Gothic"/>
          <w:sz w:val="18"/>
          <w:szCs w:val="18"/>
        </w:rPr>
      </w:pPr>
      <w:r w:rsidRPr="008C54BE">
        <w:rPr>
          <w:rFonts w:ascii="Century Gothic" w:hAnsi="Century Gothic" w:cs="Century Gothic"/>
          <w:sz w:val="18"/>
          <w:szCs w:val="18"/>
        </w:rPr>
        <w:t>Oświadczam, że następujący/e podmiot/y, będący/e podwykonawcą/</w:t>
      </w:r>
      <w:proofErr w:type="spellStart"/>
      <w:r w:rsidRPr="008C54BE">
        <w:rPr>
          <w:rFonts w:ascii="Century Gothic" w:hAnsi="Century Gothic" w:cs="Century Gothic"/>
          <w:sz w:val="18"/>
          <w:szCs w:val="18"/>
        </w:rPr>
        <w:t>ami</w:t>
      </w:r>
      <w:proofErr w:type="spellEnd"/>
      <w:r w:rsidRPr="008C54BE">
        <w:rPr>
          <w:rFonts w:ascii="Century Gothic" w:hAnsi="Century Gothic" w:cs="Century Gothic"/>
          <w:sz w:val="18"/>
          <w:szCs w:val="18"/>
        </w:rPr>
        <w:t xml:space="preserve">: ……………………………………………………………………..….…… </w:t>
      </w:r>
      <w:r w:rsidRPr="008C54BE">
        <w:rPr>
          <w:rFonts w:ascii="Century Gothic" w:hAnsi="Century Gothic" w:cs="Century Gothic"/>
          <w:i/>
          <w:iCs/>
          <w:sz w:val="18"/>
          <w:szCs w:val="18"/>
        </w:rPr>
        <w:t>(podać pełną nazwę/firmę, adres, a także w zależności od podmiotu: NIP/PESEL, KRS/</w:t>
      </w:r>
      <w:proofErr w:type="spellStart"/>
      <w:r w:rsidRPr="008C54BE">
        <w:rPr>
          <w:rFonts w:ascii="Century Gothic" w:hAnsi="Century Gothic" w:cs="Century Gothic"/>
          <w:i/>
          <w:iCs/>
          <w:sz w:val="18"/>
          <w:szCs w:val="18"/>
        </w:rPr>
        <w:t>CEiDG</w:t>
      </w:r>
      <w:proofErr w:type="spellEnd"/>
      <w:r w:rsidRPr="008C54BE">
        <w:rPr>
          <w:rFonts w:ascii="Century Gothic" w:hAnsi="Century Gothic" w:cs="Century Gothic"/>
          <w:i/>
          <w:iCs/>
          <w:sz w:val="18"/>
          <w:szCs w:val="18"/>
        </w:rPr>
        <w:t>)</w:t>
      </w:r>
      <w:r w:rsidRPr="008C54BE">
        <w:rPr>
          <w:rFonts w:ascii="Century Gothic" w:hAnsi="Century Gothic" w:cs="Century Gothic"/>
          <w:sz w:val="18"/>
          <w:szCs w:val="18"/>
        </w:rPr>
        <w:t xml:space="preserve">, nie podlega/ą wykluczeniu z postępowania </w:t>
      </w:r>
      <w:r w:rsidRPr="008C54BE">
        <w:rPr>
          <w:rFonts w:ascii="Century Gothic" w:hAnsi="Century Gothic" w:cs="Century Gothic"/>
          <w:sz w:val="18"/>
          <w:szCs w:val="18"/>
        </w:rPr>
        <w:br/>
        <w:t>o udzielenie zamówienia.</w:t>
      </w:r>
    </w:p>
    <w:p w:rsidR="003353B2" w:rsidRPr="000817F4" w:rsidRDefault="003353B2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53B2" w:rsidRPr="000B7E1A" w:rsidRDefault="003353B2" w:rsidP="003F7169">
      <w:pPr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3353B2" w:rsidRPr="001F4C82" w:rsidRDefault="003353B2" w:rsidP="003F7169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</w:t>
      </w:r>
    </w:p>
    <w:p w:rsidR="003353B2" w:rsidRPr="009375EB" w:rsidRDefault="003353B2" w:rsidP="003F7169">
      <w:pPr>
        <w:spacing w:line="360" w:lineRule="auto"/>
        <w:jc w:val="both"/>
        <w:rPr>
          <w:rFonts w:ascii="Arial" w:hAnsi="Arial" w:cs="Arial"/>
          <w:i/>
          <w:iCs/>
        </w:rPr>
      </w:pPr>
    </w:p>
    <w:p w:rsidR="003353B2" w:rsidRPr="007C50FA" w:rsidRDefault="003353B2" w:rsidP="00573507">
      <w:pPr>
        <w:pStyle w:val="Akapitzlist1"/>
        <w:numPr>
          <w:ilvl w:val="3"/>
          <w:numId w:val="22"/>
        </w:numPr>
        <w:tabs>
          <w:tab w:val="clear" w:pos="2880"/>
        </w:tabs>
        <w:ind w:left="357" w:hanging="357"/>
        <w:rPr>
          <w:rFonts w:ascii="Century Gothic" w:hAnsi="Century Gothic" w:cs="Century Gothic"/>
          <w:b/>
          <w:bCs/>
          <w:sz w:val="18"/>
          <w:szCs w:val="18"/>
        </w:rPr>
      </w:pPr>
      <w:r w:rsidRPr="007C50FA">
        <w:rPr>
          <w:rFonts w:ascii="Century Gothic" w:hAnsi="Century Gothic" w:cs="Century Gothic"/>
          <w:b/>
          <w:bCs/>
          <w:sz w:val="18"/>
          <w:szCs w:val="18"/>
        </w:rPr>
        <w:t>OŚWIADCZENIE DOTYCZĄCE PODANYCH INFORMACJI:</w:t>
      </w:r>
    </w:p>
    <w:p w:rsidR="003353B2" w:rsidRPr="007C50FA" w:rsidRDefault="003353B2" w:rsidP="003F7169">
      <w:pPr>
        <w:spacing w:line="269" w:lineRule="auto"/>
        <w:jc w:val="both"/>
        <w:rPr>
          <w:rFonts w:ascii="Century Gothic" w:hAnsi="Century Gothic" w:cs="Century Gothic"/>
          <w:sz w:val="18"/>
          <w:szCs w:val="18"/>
        </w:rPr>
      </w:pPr>
      <w:r w:rsidRPr="007C50FA">
        <w:rPr>
          <w:rFonts w:ascii="Century Gothic" w:hAnsi="Century Gothic" w:cs="Century Gothic"/>
          <w:sz w:val="18"/>
          <w:szCs w:val="18"/>
        </w:rPr>
        <w:t xml:space="preserve">Oświadczam, że wszystkie informacje podane w powyższych oświadczeniach są aktualne </w:t>
      </w:r>
      <w:r w:rsidRPr="007C50FA">
        <w:rPr>
          <w:rFonts w:ascii="Century Gothic" w:hAnsi="Century Gothic" w:cs="Century Gothic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3353B2" w:rsidRDefault="003353B2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53B2" w:rsidRPr="001F4C82" w:rsidRDefault="003353B2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53B2" w:rsidRPr="000B7E1A" w:rsidRDefault="003353B2" w:rsidP="003F7169">
      <w:pPr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3353B2" w:rsidRDefault="003353B2" w:rsidP="003F7169">
      <w:pPr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</w:t>
      </w:r>
      <w:r>
        <w:rPr>
          <w:rFonts w:ascii="Century Gothic" w:hAnsi="Century Gothic" w:cs="Century Gothic"/>
          <w:i/>
          <w:iCs/>
          <w:sz w:val="14"/>
          <w:szCs w:val="14"/>
        </w:rPr>
        <w:t>)</w:t>
      </w:r>
    </w:p>
    <w:p w:rsidR="003353B2" w:rsidRDefault="003353B2" w:rsidP="003F7169">
      <w:pPr>
        <w:sectPr w:rsidR="003353B2" w:rsidSect="007F7FC9"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907803" w:rsidRDefault="00907803" w:rsidP="00C6649C">
      <w:pPr>
        <w:pStyle w:val="Nagwek4"/>
        <w:spacing w:before="0"/>
        <w:jc w:val="right"/>
        <w:rPr>
          <w:rFonts w:ascii="Arial Narrow" w:hAnsi="Arial Narrow" w:cs="Tahoma"/>
          <w:iCs w:val="0"/>
          <w:color w:val="auto"/>
          <w:sz w:val="20"/>
        </w:rPr>
      </w:pPr>
      <w:bookmarkStart w:id="9" w:name="_Toc463508231"/>
      <w:bookmarkStart w:id="10" w:name="_Toc466829754"/>
      <w:bookmarkStart w:id="11" w:name="_Toc469928685"/>
      <w:bookmarkStart w:id="12" w:name="_Toc468192019"/>
      <w:bookmarkStart w:id="13" w:name="_Toc374434387"/>
      <w:bookmarkStart w:id="14" w:name="_Toc377038353"/>
      <w:bookmarkStart w:id="15" w:name="_Toc399765319"/>
      <w:bookmarkStart w:id="16" w:name="_Toc426635815"/>
      <w:bookmarkStart w:id="17" w:name="_Toc467159347"/>
      <w:r w:rsidRPr="00A5160A"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nr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 xml:space="preserve">3 </w:t>
      </w:r>
      <w:r w:rsidRPr="00A5160A">
        <w:rPr>
          <w:rFonts w:ascii="Century Gothic" w:hAnsi="Century Gothic" w:cs="Tahoma"/>
          <w:iCs w:val="0"/>
          <w:color w:val="auto"/>
          <w:sz w:val="18"/>
          <w:szCs w:val="18"/>
        </w:rPr>
        <w:t xml:space="preserve">do SIWZ - wykaz wykonanych </w:t>
      </w:r>
      <w:bookmarkEnd w:id="9"/>
      <w:r>
        <w:rPr>
          <w:rFonts w:ascii="Century Gothic" w:hAnsi="Century Gothic" w:cs="Tahoma"/>
          <w:iCs w:val="0"/>
          <w:color w:val="auto"/>
          <w:sz w:val="18"/>
          <w:szCs w:val="18"/>
        </w:rPr>
        <w:t>usług</w:t>
      </w:r>
      <w:bookmarkEnd w:id="10"/>
      <w:bookmarkEnd w:id="11"/>
      <w:r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  <w:bookmarkEnd w:id="12"/>
    </w:p>
    <w:tbl>
      <w:tblPr>
        <w:tblpPr w:leftFromText="141" w:rightFromText="141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</w:tblGrid>
      <w:tr w:rsidR="00907803" w:rsidRPr="00A5160A" w:rsidTr="00032E76">
        <w:trPr>
          <w:trHeight w:val="709"/>
        </w:trPr>
        <w:tc>
          <w:tcPr>
            <w:tcW w:w="6629" w:type="dxa"/>
            <w:shd w:val="clear" w:color="auto" w:fill="CCFFCC"/>
            <w:vAlign w:val="center"/>
          </w:tcPr>
          <w:p w:rsidR="00907803" w:rsidRPr="00BE27C9" w:rsidRDefault="00907803" w:rsidP="00032E76">
            <w:pPr>
              <w:jc w:val="center"/>
              <w:rPr>
                <w:rFonts w:ascii="Century Gothic" w:hAnsi="Century Gothic" w:cs="Tahoma"/>
                <w:b/>
              </w:rPr>
            </w:pPr>
            <w:r w:rsidRPr="00BE27C9">
              <w:rPr>
                <w:rFonts w:ascii="Century Gothic" w:hAnsi="Century Gothic" w:cs="Tahoma"/>
                <w:b/>
                <w:sz w:val="22"/>
                <w:szCs w:val="22"/>
              </w:rPr>
              <w:t xml:space="preserve">WYKAZ WYKONANYCH </w:t>
            </w:r>
            <w:r>
              <w:rPr>
                <w:rFonts w:ascii="Century Gothic" w:hAnsi="Century Gothic" w:cs="Tahoma"/>
                <w:b/>
                <w:sz w:val="22"/>
                <w:szCs w:val="22"/>
              </w:rPr>
              <w:t xml:space="preserve"> LUB WYKONYWANYCH USŁUG</w:t>
            </w:r>
            <w:r w:rsidRPr="00BE27C9">
              <w:rPr>
                <w:rStyle w:val="Odwoanieprzypisudolnego"/>
                <w:rFonts w:ascii="Century Gothic" w:hAnsi="Century Gothic" w:cs="Tahoma"/>
                <w:b/>
                <w:sz w:val="22"/>
                <w:szCs w:val="22"/>
              </w:rPr>
              <w:footnoteReference w:id="3"/>
            </w:r>
            <w:r w:rsidRPr="00BE27C9">
              <w:rPr>
                <w:rFonts w:ascii="Century Gothic" w:hAnsi="Century Gothic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907803" w:rsidRDefault="00907803" w:rsidP="00907803"/>
    <w:p w:rsidR="00907803" w:rsidRPr="004B5C02" w:rsidRDefault="00907803" w:rsidP="00907803"/>
    <w:p w:rsidR="00907803" w:rsidRPr="00A5160A" w:rsidRDefault="00907803" w:rsidP="00907803"/>
    <w:p w:rsidR="00907803" w:rsidRPr="00A5160A" w:rsidRDefault="00907803" w:rsidP="00907803"/>
    <w:p w:rsidR="00907803" w:rsidRDefault="00907803" w:rsidP="00907803">
      <w:pPr>
        <w:jc w:val="both"/>
        <w:rPr>
          <w:rFonts w:ascii="Century Gothic" w:hAnsi="Century Gothic" w:cs="Verdana"/>
          <w:sz w:val="18"/>
          <w:szCs w:val="18"/>
        </w:rPr>
      </w:pPr>
    </w:p>
    <w:p w:rsidR="00907803" w:rsidRDefault="00907803" w:rsidP="00907803">
      <w:pPr>
        <w:jc w:val="both"/>
        <w:rPr>
          <w:rFonts w:ascii="Century Gothic" w:hAnsi="Century Gothic" w:cs="Verdana"/>
          <w:sz w:val="18"/>
          <w:szCs w:val="18"/>
        </w:rPr>
      </w:pPr>
    </w:p>
    <w:p w:rsidR="00F77ED0" w:rsidRPr="00900CFB" w:rsidRDefault="00F77ED0" w:rsidP="00F77ED0">
      <w:pPr>
        <w:jc w:val="both"/>
        <w:rPr>
          <w:rFonts w:ascii="Century Gothic" w:hAnsi="Century Gothic" w:cs="Century Gothic"/>
          <w:sz w:val="18"/>
          <w:szCs w:val="18"/>
        </w:rPr>
      </w:pPr>
      <w:r w:rsidRPr="00900CFB">
        <w:rPr>
          <w:rFonts w:ascii="Century Gothic" w:hAnsi="Century Gothic" w:cs="Century Gothic"/>
          <w:sz w:val="18"/>
          <w:szCs w:val="18"/>
        </w:rPr>
        <w:t>Przystępując do postępowania prowadzonego w trybie przetargu nieograniczonego w sprawie udzielenia zamówienia publicznego na:</w:t>
      </w:r>
    </w:p>
    <w:p w:rsidR="00907803" w:rsidRPr="00077DF7" w:rsidRDefault="00F77ED0" w:rsidP="00F77ED0">
      <w:pPr>
        <w:jc w:val="both"/>
        <w:rPr>
          <w:rFonts w:ascii="Century Gothic" w:hAnsi="Century Gothic" w:cs="Tahoma"/>
          <w:b/>
          <w:color w:val="FF0000"/>
          <w:sz w:val="18"/>
          <w:szCs w:val="18"/>
        </w:rPr>
      </w:pPr>
      <w:r w:rsidRPr="00900CFB">
        <w:rPr>
          <w:rFonts w:ascii="Century Gothic" w:hAnsi="Century Gothic" w:cs="Century Gothic"/>
          <w:b/>
          <w:bCs/>
          <w:sz w:val="18"/>
          <w:szCs w:val="18"/>
        </w:rPr>
        <w:t>„</w:t>
      </w:r>
      <w:r w:rsidRPr="00900CFB">
        <w:rPr>
          <w:rFonts w:ascii="Century Gothic" w:hAnsi="Century Gothic" w:cs="Arial"/>
          <w:b/>
          <w:sz w:val="18"/>
          <w:szCs w:val="18"/>
        </w:rPr>
        <w:t xml:space="preserve">Konserwację oświetlenia na terenie </w:t>
      </w:r>
      <w:r w:rsidRPr="00900CFB">
        <w:rPr>
          <w:rFonts w:ascii="Century Gothic" w:hAnsi="Century Gothic"/>
          <w:b/>
          <w:sz w:val="18"/>
          <w:szCs w:val="18"/>
        </w:rPr>
        <w:t>Iławy stanowiącego własność Gminy Miejskiej Iława</w:t>
      </w:r>
      <w:r w:rsidRPr="00900CFB">
        <w:rPr>
          <w:rFonts w:ascii="Century Gothic" w:hAnsi="Century Gothic" w:cs="Century Gothic"/>
          <w:b/>
          <w:bCs/>
          <w:sz w:val="20"/>
          <w:szCs w:val="20"/>
        </w:rPr>
        <w:t xml:space="preserve">”. Postępowanie znak: </w:t>
      </w:r>
      <w:r w:rsidRPr="00900CFB">
        <w:rPr>
          <w:rFonts w:ascii="Century Gothic" w:hAnsi="Century Gothic" w:cs="Century Gothic"/>
          <w:b/>
          <w:bCs/>
          <w:color w:val="0000FF"/>
          <w:sz w:val="20"/>
          <w:szCs w:val="20"/>
        </w:rPr>
        <w:t>ZP.271.47.2016</w:t>
      </w:r>
    </w:p>
    <w:p w:rsidR="00907803" w:rsidRPr="00077DF7" w:rsidRDefault="00907803" w:rsidP="00907803">
      <w:pPr>
        <w:jc w:val="both"/>
        <w:rPr>
          <w:rFonts w:ascii="Century Gothic" w:hAnsi="Century Gothic" w:cs="Tahoma"/>
          <w:b/>
          <w:color w:val="FF0000"/>
          <w:sz w:val="18"/>
          <w:szCs w:val="18"/>
        </w:rPr>
      </w:pPr>
    </w:p>
    <w:p w:rsidR="00907803" w:rsidRPr="00A5160A" w:rsidRDefault="00907803" w:rsidP="00907803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907803" w:rsidRPr="00A5160A" w:rsidRDefault="00907803" w:rsidP="00907803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907803" w:rsidRPr="00A5160A" w:rsidRDefault="00907803" w:rsidP="00907803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907803" w:rsidRPr="00A5160A" w:rsidRDefault="00907803" w:rsidP="00907803">
      <w:pPr>
        <w:jc w:val="center"/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907803" w:rsidRPr="00A5160A" w:rsidRDefault="00907803" w:rsidP="00907803"/>
    <w:p w:rsidR="00907803" w:rsidRPr="00A5160A" w:rsidRDefault="00907803" w:rsidP="00907803">
      <w:pPr>
        <w:spacing w:line="260" w:lineRule="atLeast"/>
        <w:jc w:val="center"/>
        <w:rPr>
          <w:rFonts w:ascii="Arial Narrow" w:hAnsi="Arial Narrow"/>
          <w:b/>
        </w:rPr>
      </w:pPr>
    </w:p>
    <w:p w:rsidR="00907803" w:rsidRPr="00F573CD" w:rsidRDefault="00907803" w:rsidP="00907803">
      <w:pPr>
        <w:pStyle w:val="Tekstpodstawowy2"/>
        <w:rPr>
          <w:rFonts w:ascii="Century Gothic" w:hAnsi="Century Gothic" w:cs="Tahoma"/>
          <w:i w:val="0"/>
          <w:sz w:val="18"/>
          <w:szCs w:val="18"/>
        </w:rPr>
      </w:pPr>
      <w:r w:rsidRPr="00F573CD">
        <w:rPr>
          <w:rFonts w:ascii="Century Gothic" w:hAnsi="Century Gothic" w:cs="Tahoma"/>
          <w:i w:val="0"/>
          <w:sz w:val="18"/>
          <w:szCs w:val="18"/>
        </w:rPr>
        <w:t>Przedkładam(y) niniejszy wykaz i oświadczam(y), że reprezentowana przez nas firma(y) zrealizowała(y) w ciągu ostatnich 3 lat następujące zamówienia:</w:t>
      </w:r>
    </w:p>
    <w:p w:rsidR="00BB4940" w:rsidRDefault="00BB4940" w:rsidP="00907803">
      <w:pPr>
        <w:spacing w:line="360" w:lineRule="auto"/>
        <w:ind w:firstLine="709"/>
        <w:rPr>
          <w:rFonts w:ascii="Verdana" w:hAnsi="Verdana" w:cs="Tahoma"/>
          <w:i/>
          <w:sz w:val="16"/>
          <w:szCs w:val="16"/>
        </w:rPr>
      </w:pPr>
    </w:p>
    <w:tbl>
      <w:tblPr>
        <w:tblW w:w="10051" w:type="dxa"/>
        <w:jc w:val="center"/>
        <w:tblInd w:w="-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644"/>
        <w:gridCol w:w="2127"/>
        <w:gridCol w:w="2659"/>
        <w:gridCol w:w="1310"/>
        <w:gridCol w:w="1701"/>
      </w:tblGrid>
      <w:tr w:rsidR="00BB4940" w:rsidRPr="00C717A4" w:rsidTr="00516A77">
        <w:trPr>
          <w:trHeight w:val="1785"/>
          <w:jc w:val="center"/>
        </w:trPr>
        <w:tc>
          <w:tcPr>
            <w:tcW w:w="61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B4940" w:rsidRPr="00F77ED0" w:rsidRDefault="00BB4940" w:rsidP="005E0BB4">
            <w:pPr>
              <w:snapToGrid w:val="0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F77ED0">
              <w:rPr>
                <w:rFonts w:ascii="Century Gothic" w:hAnsi="Century Gothic" w:cs="Tahoma"/>
                <w:b/>
                <w:sz w:val="16"/>
                <w:szCs w:val="16"/>
              </w:rPr>
              <w:t>Lp.</w:t>
            </w:r>
          </w:p>
        </w:tc>
        <w:tc>
          <w:tcPr>
            <w:tcW w:w="16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B4940" w:rsidRPr="00F77ED0" w:rsidRDefault="00BB4940" w:rsidP="005E0BB4">
            <w:pPr>
              <w:snapToGrid w:val="0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F77ED0">
              <w:rPr>
                <w:rFonts w:ascii="Century Gothic" w:hAnsi="Century Gothic" w:cs="Tahoma"/>
                <w:b/>
                <w:sz w:val="16"/>
                <w:szCs w:val="16"/>
              </w:rPr>
              <w:t>Nazwa i adres Zamawiającego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B4940" w:rsidRPr="00F77ED0" w:rsidRDefault="00BB4940" w:rsidP="005E0BB4">
            <w:pPr>
              <w:snapToGrid w:val="0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F77ED0">
              <w:rPr>
                <w:rFonts w:ascii="Century Gothic" w:hAnsi="Century Gothic" w:cs="Tahoma"/>
                <w:b/>
                <w:sz w:val="16"/>
                <w:szCs w:val="16"/>
              </w:rPr>
              <w:t>Całkowita wartość usługi brutto wymagana/posiadana</w:t>
            </w:r>
          </w:p>
        </w:tc>
        <w:tc>
          <w:tcPr>
            <w:tcW w:w="26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B4940" w:rsidRPr="00F77ED0" w:rsidRDefault="00BB4940" w:rsidP="005E0BB4">
            <w:pPr>
              <w:snapToGrid w:val="0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F77ED0">
              <w:rPr>
                <w:rFonts w:ascii="Century Gothic" w:hAnsi="Century Gothic" w:cs="Tahoma"/>
                <w:b/>
                <w:sz w:val="16"/>
                <w:szCs w:val="16"/>
              </w:rPr>
              <w:t xml:space="preserve">Miejsce wykonania i zakres wykonania prac </w:t>
            </w:r>
          </w:p>
          <w:p w:rsidR="00BB4940" w:rsidRPr="00F77ED0" w:rsidRDefault="00BB4940" w:rsidP="00C6649C">
            <w:pPr>
              <w:jc w:val="center"/>
              <w:rPr>
                <w:rFonts w:ascii="Century Gothic" w:hAnsi="Century Gothic" w:cs="Tahoma"/>
                <w:b/>
                <w:i/>
                <w:sz w:val="14"/>
                <w:szCs w:val="14"/>
              </w:rPr>
            </w:pPr>
            <w:r w:rsidRPr="00F77ED0">
              <w:rPr>
                <w:rFonts w:ascii="Century Gothic" w:hAnsi="Century Gothic" w:cs="Tahoma"/>
                <w:b/>
                <w:i/>
                <w:sz w:val="14"/>
                <w:szCs w:val="14"/>
              </w:rPr>
              <w:t>(wykazać zadanie polegające na wykonaniu usługi konserwacji oświetlenia  ulicznego w ramach jednego kontraktu (umowy)</w:t>
            </w:r>
            <w:r w:rsidR="00516A77">
              <w:rPr>
                <w:rFonts w:ascii="Century Gothic" w:hAnsi="Century Gothic" w:cs="Tahoma"/>
                <w:b/>
                <w:i/>
                <w:sz w:val="14"/>
                <w:szCs w:val="14"/>
              </w:rPr>
              <w:t xml:space="preserve"> </w:t>
            </w:r>
            <w:r w:rsidR="00C6649C" w:rsidRPr="00C6649C">
              <w:rPr>
                <w:rFonts w:ascii="Century Gothic" w:hAnsi="Century Gothic" w:cs="Tahoma"/>
                <w:b/>
                <w:i/>
                <w:sz w:val="14"/>
                <w:szCs w:val="14"/>
              </w:rPr>
              <w:t>w okresie nie dłuższym niż 12 miesięcy</w:t>
            </w:r>
            <w:r w:rsidRPr="00F77ED0">
              <w:rPr>
                <w:rFonts w:ascii="Century Gothic" w:hAnsi="Century Gothic" w:cs="Tahoma"/>
                <w:b/>
                <w:i/>
                <w:sz w:val="14"/>
                <w:szCs w:val="14"/>
              </w:rPr>
              <w:t>)</w:t>
            </w:r>
            <w:r w:rsidRPr="00F77ED0">
              <w:rPr>
                <w:rFonts w:ascii="Century Gothic" w:hAnsi="Century Gothic" w:cs="Tahoma"/>
                <w:b/>
                <w:i/>
                <w:sz w:val="14"/>
                <w:szCs w:val="14"/>
              </w:rPr>
              <w:br/>
            </w:r>
          </w:p>
        </w:tc>
        <w:tc>
          <w:tcPr>
            <w:tcW w:w="13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B4940" w:rsidRPr="00F77ED0" w:rsidRDefault="00BB4940" w:rsidP="005E0BB4">
            <w:pPr>
              <w:pStyle w:val="Tekstpodstawowy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77ED0">
              <w:rPr>
                <w:rFonts w:ascii="Century Gothic" w:hAnsi="Century Gothic"/>
                <w:b/>
                <w:sz w:val="16"/>
                <w:szCs w:val="16"/>
              </w:rPr>
              <w:t xml:space="preserve">Okres wykonywania usługi </w:t>
            </w:r>
            <w:r w:rsidRPr="00F77ED0">
              <w:rPr>
                <w:rFonts w:ascii="Century Gothic" w:hAnsi="Century Gothic"/>
                <w:b/>
                <w:sz w:val="16"/>
                <w:szCs w:val="16"/>
              </w:rPr>
              <w:br/>
              <w:t xml:space="preserve">(od </w:t>
            </w:r>
            <w:proofErr w:type="spellStart"/>
            <w:r w:rsidRPr="00F77ED0">
              <w:rPr>
                <w:rFonts w:ascii="Century Gothic" w:hAnsi="Century Gothic"/>
                <w:b/>
                <w:sz w:val="16"/>
                <w:szCs w:val="16"/>
              </w:rPr>
              <w:t>dzień-miesiąc-rok</w:t>
            </w:r>
            <w:proofErr w:type="spellEnd"/>
            <w:r w:rsidRPr="00F77ED0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F77ED0">
              <w:rPr>
                <w:rFonts w:ascii="Century Gothic" w:hAnsi="Century Gothic"/>
                <w:b/>
                <w:sz w:val="16"/>
                <w:szCs w:val="16"/>
              </w:rPr>
              <w:br/>
              <w:t xml:space="preserve">do </w:t>
            </w:r>
            <w:proofErr w:type="spellStart"/>
            <w:r w:rsidRPr="00F77ED0">
              <w:rPr>
                <w:rFonts w:ascii="Century Gothic" w:hAnsi="Century Gothic"/>
                <w:b/>
                <w:sz w:val="16"/>
                <w:szCs w:val="16"/>
              </w:rPr>
              <w:t>dzień-miesiąc-rok</w:t>
            </w:r>
            <w:proofErr w:type="spellEnd"/>
            <w:r w:rsidRPr="00F77ED0">
              <w:rPr>
                <w:rFonts w:ascii="Century Gothic" w:hAnsi="Century Gothic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CCFFCC"/>
            <w:vAlign w:val="center"/>
          </w:tcPr>
          <w:p w:rsidR="00BB4940" w:rsidRPr="00F77ED0" w:rsidRDefault="00BB4940" w:rsidP="005E0BB4">
            <w:pPr>
              <w:snapToGrid w:val="0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F77ED0">
              <w:rPr>
                <w:rFonts w:ascii="Century Gothic" w:hAnsi="Century Gothic" w:cs="Tahoma"/>
                <w:b/>
                <w:sz w:val="16"/>
                <w:szCs w:val="16"/>
              </w:rPr>
              <w:t>Informacja o podstawie dysponowania doświadczeniem*</w:t>
            </w:r>
          </w:p>
        </w:tc>
      </w:tr>
      <w:tr w:rsidR="00BB4940" w:rsidRPr="00B5274B" w:rsidTr="00516A77">
        <w:trPr>
          <w:trHeight w:val="1173"/>
          <w:jc w:val="center"/>
        </w:trPr>
        <w:tc>
          <w:tcPr>
            <w:tcW w:w="6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B4940" w:rsidRPr="00B5274B" w:rsidRDefault="00BB4940" w:rsidP="005E0BB4">
            <w:pPr>
              <w:snapToGrid w:val="0"/>
              <w:spacing w:line="360" w:lineRule="auto"/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B5274B">
              <w:rPr>
                <w:rFonts w:ascii="Arial Narrow" w:hAnsi="Arial Narrow" w:cs="Tahoma"/>
                <w:b/>
                <w:sz w:val="16"/>
                <w:szCs w:val="16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0" w:rsidRPr="00B5274B" w:rsidRDefault="00BB4940" w:rsidP="005E0BB4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0" w:rsidRPr="00C6649C" w:rsidRDefault="00BB4940" w:rsidP="00F62B5C">
            <w:pPr>
              <w:snapToGrid w:val="0"/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6649C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F62B5C" w:rsidRPr="00C6649C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C6649C">
              <w:rPr>
                <w:rFonts w:ascii="Century Gothic" w:hAnsi="Century Gothic"/>
                <w:b/>
                <w:sz w:val="20"/>
                <w:szCs w:val="20"/>
              </w:rPr>
              <w:t>0.000/............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0" w:rsidRPr="00C6649C" w:rsidRDefault="00BB4940" w:rsidP="00516A77">
            <w:pPr>
              <w:snapToGrid w:val="0"/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6649C">
              <w:rPr>
                <w:rFonts w:ascii="Century Gothic" w:hAnsi="Century Gothic"/>
                <w:b/>
                <w:sz w:val="20"/>
                <w:szCs w:val="20"/>
              </w:rPr>
              <w:t xml:space="preserve">Nazwa zadania: </w:t>
            </w:r>
            <w:r w:rsidRPr="00C6649C">
              <w:rPr>
                <w:rFonts w:ascii="Century Gothic" w:hAnsi="Century Gothic"/>
                <w:b/>
                <w:sz w:val="20"/>
                <w:szCs w:val="20"/>
              </w:rPr>
              <w:br/>
              <w:t>............................................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0" w:rsidRPr="00B5274B" w:rsidRDefault="00BB4940" w:rsidP="005E0BB4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B4940" w:rsidRPr="00516A77" w:rsidRDefault="00BB4940" w:rsidP="00516A77">
            <w:pPr>
              <w:snapToGrid w:val="0"/>
              <w:jc w:val="center"/>
              <w:rPr>
                <w:rFonts w:ascii="Century Gothic" w:hAnsi="Century Gothic" w:cs="ArialNarrow"/>
                <w:sz w:val="16"/>
                <w:szCs w:val="16"/>
              </w:rPr>
            </w:pPr>
            <w:r w:rsidRPr="00516A77">
              <w:rPr>
                <w:rFonts w:ascii="Century Gothic" w:hAnsi="Century Gothic" w:cs="Tahoma"/>
                <w:sz w:val="16"/>
                <w:szCs w:val="16"/>
              </w:rPr>
              <w:t>doświadczenie wykonawcy / oddane do dyspozycji przez inny podmiot</w:t>
            </w:r>
            <w:r w:rsidRPr="00516A77">
              <w:rPr>
                <w:rFonts w:ascii="Century Gothic" w:hAnsi="Century Gothic" w:cs="ArialNarrow"/>
                <w:sz w:val="16"/>
                <w:szCs w:val="16"/>
              </w:rPr>
              <w:t xml:space="preserve"> **</w:t>
            </w:r>
          </w:p>
        </w:tc>
      </w:tr>
      <w:tr w:rsidR="00BB4940" w:rsidRPr="00C717A4" w:rsidTr="00516A77">
        <w:trPr>
          <w:trHeight w:val="851"/>
          <w:jc w:val="center"/>
        </w:trPr>
        <w:tc>
          <w:tcPr>
            <w:tcW w:w="61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B4940" w:rsidRPr="00C717A4" w:rsidRDefault="00BB4940" w:rsidP="005E0BB4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B4940" w:rsidRPr="00C717A4" w:rsidRDefault="00BB4940" w:rsidP="005E0BB4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B4940" w:rsidRPr="00C717A4" w:rsidRDefault="00BB4940" w:rsidP="005E0BB4">
            <w:pPr>
              <w:snapToGrid w:val="0"/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B4940" w:rsidRPr="00C717A4" w:rsidRDefault="00BB4940" w:rsidP="005E0BB4">
            <w:pPr>
              <w:snapToGrid w:val="0"/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B4940" w:rsidRPr="00C717A4" w:rsidRDefault="00BB4940" w:rsidP="005E0BB4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B4940" w:rsidRPr="00516A77" w:rsidRDefault="00BB4940" w:rsidP="00516A77">
            <w:pPr>
              <w:snapToGrid w:val="0"/>
              <w:jc w:val="center"/>
              <w:rPr>
                <w:rFonts w:ascii="Century Gothic" w:hAnsi="Century Gothic" w:cs="ArialNarrow"/>
                <w:sz w:val="16"/>
                <w:szCs w:val="16"/>
              </w:rPr>
            </w:pPr>
            <w:r w:rsidRPr="00516A77">
              <w:rPr>
                <w:rFonts w:ascii="Century Gothic" w:hAnsi="Century Gothic" w:cs="Tahoma"/>
                <w:sz w:val="16"/>
                <w:szCs w:val="16"/>
              </w:rPr>
              <w:t>doświadczenie wykonawcy / oddane do dyspozycji przez inny podmiot</w:t>
            </w:r>
            <w:r w:rsidRPr="00516A77">
              <w:rPr>
                <w:rFonts w:ascii="Century Gothic" w:hAnsi="Century Gothic" w:cs="ArialNarrow"/>
                <w:sz w:val="16"/>
                <w:szCs w:val="16"/>
              </w:rPr>
              <w:t xml:space="preserve"> **</w:t>
            </w:r>
          </w:p>
        </w:tc>
      </w:tr>
    </w:tbl>
    <w:p w:rsidR="00BB4940" w:rsidRPr="00247480" w:rsidRDefault="00BB4940" w:rsidP="00BB4940">
      <w:pPr>
        <w:pStyle w:val="Tekstpodstawowy2"/>
        <w:rPr>
          <w:rFonts w:ascii="Verdana" w:hAnsi="Verdana" w:cs="Tahoma"/>
          <w:i w:val="0"/>
          <w:sz w:val="16"/>
          <w:szCs w:val="16"/>
        </w:rPr>
      </w:pPr>
    </w:p>
    <w:p w:rsidR="00F77ED0" w:rsidRDefault="00F77ED0" w:rsidP="00F77ED0">
      <w:pPr>
        <w:jc w:val="both"/>
        <w:rPr>
          <w:rFonts w:ascii="Century Gothic" w:hAnsi="Century Gothic" w:cs="Verdana"/>
          <w:sz w:val="16"/>
          <w:szCs w:val="16"/>
        </w:rPr>
      </w:pPr>
      <w:r>
        <w:rPr>
          <w:rFonts w:ascii="Century Gothic" w:hAnsi="Century Gothic" w:cs="Verdana"/>
          <w:sz w:val="16"/>
          <w:szCs w:val="16"/>
        </w:rPr>
        <w:t>Uwagi:</w:t>
      </w:r>
    </w:p>
    <w:p w:rsidR="00F77ED0" w:rsidRPr="00DC1E7C" w:rsidRDefault="00F77ED0" w:rsidP="00573507">
      <w:pPr>
        <w:pStyle w:val="Akapitzlist"/>
        <w:numPr>
          <w:ilvl w:val="3"/>
          <w:numId w:val="52"/>
        </w:numPr>
        <w:tabs>
          <w:tab w:val="clear" w:pos="2880"/>
        </w:tabs>
        <w:ind w:left="357" w:hanging="357"/>
        <w:jc w:val="both"/>
        <w:rPr>
          <w:rFonts w:ascii="Century Gothic" w:hAnsi="Century Gothic" w:cs="Verdana"/>
          <w:sz w:val="16"/>
          <w:szCs w:val="16"/>
        </w:rPr>
      </w:pPr>
      <w:r w:rsidRPr="00DC1E7C">
        <w:rPr>
          <w:rFonts w:ascii="Century Gothic" w:hAnsi="Century Gothic" w:cs="Verdana"/>
          <w:b/>
          <w:sz w:val="16"/>
          <w:szCs w:val="16"/>
        </w:rPr>
        <w:t>do wykazu należy załączyć dowody określające czy usługi zostały wykonane lub są wykonywane należycie</w:t>
      </w:r>
    </w:p>
    <w:p w:rsidR="00F77ED0" w:rsidRDefault="00F77ED0" w:rsidP="00F77ED0">
      <w:pPr>
        <w:jc w:val="both"/>
        <w:rPr>
          <w:rFonts w:ascii="Century Gothic" w:hAnsi="Century Gothic" w:cs="Verdana"/>
          <w:sz w:val="16"/>
          <w:szCs w:val="16"/>
        </w:rPr>
      </w:pPr>
    </w:p>
    <w:p w:rsidR="00F77ED0" w:rsidRPr="00631661" w:rsidRDefault="00F77ED0" w:rsidP="00F77ED0">
      <w:pPr>
        <w:jc w:val="both"/>
        <w:rPr>
          <w:rFonts w:ascii="Century Gothic" w:hAnsi="Century Gothic" w:cs="Verdana"/>
          <w:sz w:val="16"/>
          <w:szCs w:val="16"/>
        </w:rPr>
      </w:pPr>
      <w:r w:rsidRPr="00631661">
        <w:rPr>
          <w:rFonts w:ascii="Century Gothic" w:hAnsi="Century Gothic" w:cs="Verdana"/>
          <w:sz w:val="16"/>
          <w:szCs w:val="16"/>
        </w:rPr>
        <w:t>Prawdziwość powyższych danych potwierdzam własnoręcznym podpisem świadom odpowiedzialności karnej z art.</w:t>
      </w:r>
      <w:r>
        <w:rPr>
          <w:rFonts w:ascii="Century Gothic" w:hAnsi="Century Gothic" w:cs="Verdana"/>
          <w:sz w:val="16"/>
          <w:szCs w:val="16"/>
        </w:rPr>
        <w:t xml:space="preserve"> 233kk</w:t>
      </w:r>
      <w:r w:rsidRPr="00631661">
        <w:rPr>
          <w:rFonts w:ascii="Century Gothic" w:hAnsi="Century Gothic" w:cs="Verdana"/>
          <w:sz w:val="16"/>
          <w:szCs w:val="16"/>
        </w:rPr>
        <w:t xml:space="preserve"> oraz 305 kk.</w:t>
      </w:r>
    </w:p>
    <w:p w:rsidR="00F77ED0" w:rsidRPr="000B5E84" w:rsidRDefault="00F77ED0" w:rsidP="00F77ED0">
      <w:pPr>
        <w:pStyle w:val="Nagwek"/>
        <w:rPr>
          <w:rFonts w:ascii="Arial Narrow" w:hAnsi="Arial Narrow"/>
          <w:b/>
          <w:color w:val="FF0000"/>
        </w:rPr>
      </w:pPr>
    </w:p>
    <w:p w:rsidR="00F77ED0" w:rsidRPr="00631661" w:rsidRDefault="00F77ED0" w:rsidP="00F77ED0">
      <w:pPr>
        <w:rPr>
          <w:rFonts w:ascii="Century Gothic" w:hAnsi="Century Gothic" w:cs="Verdana"/>
          <w:i/>
          <w:iCs/>
          <w:sz w:val="14"/>
          <w:szCs w:val="14"/>
        </w:rPr>
      </w:pPr>
      <w:r w:rsidRPr="00631661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F77ED0" w:rsidRPr="00631661" w:rsidRDefault="00F77ED0" w:rsidP="00F77ED0">
      <w:pPr>
        <w:rPr>
          <w:rFonts w:ascii="Century Gothic" w:hAnsi="Century Gothic" w:cs="Verdana"/>
          <w:i/>
          <w:iCs/>
          <w:sz w:val="14"/>
          <w:szCs w:val="14"/>
        </w:rPr>
      </w:pPr>
      <w:r w:rsidRPr="00631661">
        <w:rPr>
          <w:rFonts w:ascii="Century Gothic" w:hAnsi="Century Gothic" w:cs="Verdana"/>
          <w:i/>
          <w:iCs/>
          <w:sz w:val="14"/>
          <w:szCs w:val="14"/>
        </w:rPr>
        <w:t xml:space="preserve">(podpis(y) osób uprawnionych 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F77ED0" w:rsidRDefault="00F77ED0" w:rsidP="00F77ED0">
      <w:pPr>
        <w:spacing w:line="340" w:lineRule="atLeast"/>
        <w:rPr>
          <w:rFonts w:ascii="Arial Narrow" w:hAnsi="Arial Narrow" w:cs="Arial"/>
          <w:sz w:val="20"/>
          <w:szCs w:val="20"/>
        </w:rPr>
      </w:pPr>
    </w:p>
    <w:p w:rsidR="00F77ED0" w:rsidRPr="00E0611E" w:rsidRDefault="00F77ED0" w:rsidP="00F77ED0">
      <w:pPr>
        <w:spacing w:line="340" w:lineRule="atLeast"/>
        <w:rPr>
          <w:rFonts w:ascii="Arial Narrow" w:hAnsi="Arial Narrow" w:cs="Arial"/>
          <w:sz w:val="20"/>
          <w:szCs w:val="20"/>
        </w:rPr>
      </w:pPr>
    </w:p>
    <w:p w:rsidR="00F77ED0" w:rsidRPr="00F15921" w:rsidRDefault="00F77ED0" w:rsidP="00F77ED0">
      <w:pPr>
        <w:autoSpaceDE w:val="0"/>
        <w:autoSpaceDN w:val="0"/>
        <w:adjustRightInd w:val="0"/>
        <w:rPr>
          <w:rFonts w:ascii="Century Gothic" w:hAnsi="Century Gothic" w:cs="Century Gothic"/>
          <w:color w:val="FF0000"/>
          <w:sz w:val="16"/>
          <w:szCs w:val="16"/>
          <w:lang w:eastAsia="en-US"/>
        </w:rPr>
      </w:pPr>
      <w:r w:rsidRPr="00F15921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:rsidR="00284764" w:rsidRPr="00AD357B" w:rsidRDefault="00F77ED0" w:rsidP="00284764">
      <w:pPr>
        <w:jc w:val="both"/>
        <w:rPr>
          <w:rFonts w:ascii="Arial Narrow" w:hAnsi="Arial Narrow" w:cs="Verdana"/>
          <w:i/>
          <w:iCs/>
          <w:sz w:val="20"/>
          <w:szCs w:val="20"/>
        </w:rPr>
      </w:pPr>
      <w:r w:rsidRPr="00F15921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Zamawiający może wezwać wykonawcę, którego oferta została najwyżej oceniona, do złożenia w wyznaczonym, nie krótszym niż 5 dni, terminie aktualnych na dzień złożenia oświadczeń lub dokumentów potwierdzających okoliczności, </w:t>
      </w:r>
      <w:r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br/>
      </w:r>
      <w:r w:rsidRPr="00F15921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>o których mowa w art. 25 ust. 1.</w:t>
      </w:r>
      <w:r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 </w:t>
      </w:r>
      <w:r w:rsidR="00284764" w:rsidRPr="00294A2F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Załącznik nr </w:t>
      </w:r>
      <w:r w:rsidR="00284764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>3</w:t>
      </w:r>
      <w:r w:rsidR="00284764" w:rsidRPr="00294A2F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 -  składa się na wezwanie Zamawiającego.</w:t>
      </w:r>
    </w:p>
    <w:p w:rsidR="00BB4940" w:rsidRPr="00BB4940" w:rsidRDefault="00BB4940" w:rsidP="00F77ED0">
      <w:pPr>
        <w:pStyle w:val="Nagwek"/>
        <w:rPr>
          <w:rFonts w:ascii="Arial Narrow" w:hAnsi="Arial Narrow"/>
          <w:b/>
          <w:color w:val="FF0000"/>
          <w:sz w:val="16"/>
          <w:szCs w:val="16"/>
        </w:rPr>
      </w:pPr>
    </w:p>
    <w:p w:rsidR="00BB4940" w:rsidRPr="002F3AFF" w:rsidRDefault="00BB4940" w:rsidP="00BB4940">
      <w:pPr>
        <w:rPr>
          <w:rFonts w:ascii="Verdana" w:hAnsi="Verdana" w:cs="Verdana"/>
          <w:b/>
          <w:bCs/>
          <w:color w:val="FF0000"/>
          <w:sz w:val="16"/>
          <w:szCs w:val="16"/>
        </w:rPr>
      </w:pPr>
    </w:p>
    <w:p w:rsidR="00BB4940" w:rsidRPr="00247480" w:rsidRDefault="00BB4940" w:rsidP="00BB4940">
      <w:pPr>
        <w:rPr>
          <w:rFonts w:ascii="Verdana" w:hAnsi="Verdana" w:cs="Verdana"/>
          <w:b/>
          <w:bCs/>
          <w:sz w:val="16"/>
          <w:szCs w:val="16"/>
        </w:rPr>
      </w:pPr>
    </w:p>
    <w:p w:rsidR="003353B2" w:rsidRPr="00124F7E" w:rsidRDefault="00BB4940" w:rsidP="0080010D">
      <w:pPr>
        <w:pStyle w:val="Nagwek4"/>
        <w:spacing w:before="0"/>
        <w:jc w:val="right"/>
        <w:rPr>
          <w:rFonts w:ascii="Century Gothic" w:hAnsi="Century Gothic" w:cs="Century Gothic"/>
          <w:color w:val="auto"/>
          <w:sz w:val="18"/>
          <w:szCs w:val="18"/>
        </w:rPr>
      </w:pPr>
      <w:r>
        <w:rPr>
          <w:rFonts w:ascii="Century Gothic" w:hAnsi="Century Gothic" w:cs="Century Gothic"/>
          <w:color w:val="FF0000"/>
          <w:sz w:val="18"/>
          <w:szCs w:val="18"/>
        </w:rPr>
        <w:br w:type="page"/>
      </w:r>
      <w:bookmarkStart w:id="18" w:name="_Toc469928686"/>
      <w:r w:rsidR="003353B2" w:rsidRPr="00124F7E">
        <w:rPr>
          <w:rFonts w:ascii="Century Gothic" w:hAnsi="Century Gothic" w:cs="Century Gothic"/>
          <w:color w:val="auto"/>
          <w:sz w:val="18"/>
          <w:szCs w:val="18"/>
        </w:rPr>
        <w:lastRenderedPageBreak/>
        <w:t xml:space="preserve">Załącznik nr </w:t>
      </w:r>
      <w:r w:rsidR="00124F7E" w:rsidRPr="00124F7E">
        <w:rPr>
          <w:rFonts w:ascii="Century Gothic" w:hAnsi="Century Gothic" w:cs="Century Gothic"/>
          <w:color w:val="auto"/>
          <w:sz w:val="18"/>
          <w:szCs w:val="18"/>
        </w:rPr>
        <w:t>4</w:t>
      </w:r>
      <w:r w:rsidR="003353B2" w:rsidRPr="00124F7E">
        <w:rPr>
          <w:rFonts w:ascii="Century Gothic" w:hAnsi="Century Gothic" w:cs="Century Gothic"/>
          <w:color w:val="auto"/>
          <w:sz w:val="18"/>
          <w:szCs w:val="18"/>
        </w:rPr>
        <w:t xml:space="preserve"> do SIWZ - wykaz osó</w:t>
      </w:r>
      <w:bookmarkEnd w:id="13"/>
      <w:bookmarkEnd w:id="14"/>
      <w:bookmarkEnd w:id="15"/>
      <w:bookmarkEnd w:id="16"/>
      <w:bookmarkEnd w:id="17"/>
      <w:r w:rsidR="009108BC" w:rsidRPr="00124F7E">
        <w:rPr>
          <w:rFonts w:ascii="Century Gothic" w:hAnsi="Century Gothic" w:cs="Century Gothic"/>
          <w:color w:val="auto"/>
          <w:sz w:val="18"/>
          <w:szCs w:val="18"/>
        </w:rPr>
        <w:t>b</w:t>
      </w:r>
      <w:bookmarkEnd w:id="18"/>
      <w:r w:rsidR="003353B2" w:rsidRPr="00124F7E">
        <w:rPr>
          <w:rFonts w:ascii="Century Gothic" w:hAnsi="Century Gothic" w:cs="Century Gothic"/>
          <w:color w:val="auto"/>
          <w:sz w:val="18"/>
          <w:szCs w:val="18"/>
        </w:rPr>
        <w:t xml:space="preserve"> </w:t>
      </w:r>
    </w:p>
    <w:p w:rsidR="003353B2" w:rsidRDefault="003353B2" w:rsidP="0080010D">
      <w:pPr>
        <w:pStyle w:val="Nagwek4"/>
        <w:jc w:val="right"/>
        <w:rPr>
          <w:rFonts w:ascii="Arial Narrow" w:hAnsi="Arial Narrow"/>
          <w:i w:val="0"/>
          <w:iCs w:val="0"/>
          <w:color w:val="auto"/>
          <w:sz w:val="18"/>
          <w:szCs w:val="18"/>
        </w:rPr>
      </w:pPr>
    </w:p>
    <w:p w:rsidR="00284764" w:rsidRPr="00284764" w:rsidRDefault="00284764" w:rsidP="0028476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3353B2" w:rsidRPr="00124F7E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3353B2" w:rsidRPr="00124F7E" w:rsidRDefault="003353B2" w:rsidP="00124F7E">
            <w:pPr>
              <w:jc w:val="center"/>
              <w:rPr>
                <w:rFonts w:ascii="Century Gothic" w:hAnsi="Century Gothic" w:cs="Tahoma"/>
                <w:b/>
              </w:rPr>
            </w:pPr>
            <w:r w:rsidRPr="00124F7E">
              <w:rPr>
                <w:rFonts w:ascii="Century Gothic" w:hAnsi="Century Gothic" w:cs="Tahoma"/>
                <w:b/>
                <w:sz w:val="22"/>
                <w:szCs w:val="22"/>
              </w:rPr>
              <w:t>POTENCJAŁ KADROWY</w:t>
            </w:r>
            <w:r w:rsidRPr="00124F7E">
              <w:rPr>
                <w:rStyle w:val="Odwoanieprzypisudolnego"/>
                <w:rFonts w:ascii="Century Gothic" w:hAnsi="Century Gothic"/>
                <w:b/>
                <w:sz w:val="22"/>
                <w:szCs w:val="22"/>
              </w:rPr>
              <w:footnoteReference w:id="4"/>
            </w:r>
          </w:p>
        </w:tc>
      </w:tr>
    </w:tbl>
    <w:p w:rsidR="003353B2" w:rsidRDefault="003353B2" w:rsidP="0080010D">
      <w:pPr>
        <w:spacing w:line="360" w:lineRule="auto"/>
        <w:ind w:firstLine="709"/>
        <w:rPr>
          <w:rFonts w:ascii="Arial Narrow" w:hAnsi="Arial Narrow" w:cs="Tahoma"/>
          <w:sz w:val="20"/>
          <w:szCs w:val="20"/>
        </w:rPr>
      </w:pPr>
    </w:p>
    <w:p w:rsidR="00284764" w:rsidRPr="00124F7E" w:rsidRDefault="00284764" w:rsidP="0080010D">
      <w:pPr>
        <w:spacing w:line="360" w:lineRule="auto"/>
        <w:ind w:firstLine="709"/>
        <w:rPr>
          <w:rFonts w:ascii="Arial Narrow" w:hAnsi="Arial Narrow" w:cs="Tahoma"/>
          <w:sz w:val="20"/>
          <w:szCs w:val="20"/>
        </w:rPr>
      </w:pPr>
    </w:p>
    <w:p w:rsidR="003353B2" w:rsidRPr="00124F7E" w:rsidRDefault="003353B2" w:rsidP="0080010D">
      <w:pPr>
        <w:jc w:val="both"/>
        <w:rPr>
          <w:rFonts w:ascii="Century Gothic" w:hAnsi="Century Gothic" w:cs="Verdana"/>
          <w:sz w:val="18"/>
          <w:szCs w:val="18"/>
        </w:rPr>
      </w:pPr>
      <w:r w:rsidRPr="00124F7E">
        <w:rPr>
          <w:rFonts w:ascii="Century Gothic" w:hAnsi="Century Gothic" w:cs="Verdana"/>
          <w:sz w:val="18"/>
          <w:szCs w:val="18"/>
        </w:rPr>
        <w:t>Przystępując do postępowania prowadzonego w trybie przetargu nieograniczonego w sprawie udzielenia zamówienia publicznego pn:</w:t>
      </w:r>
    </w:p>
    <w:p w:rsidR="003353B2" w:rsidRPr="00124F7E" w:rsidRDefault="003353B2" w:rsidP="0080010D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124F7E">
        <w:rPr>
          <w:rFonts w:ascii="Century Gothic" w:hAnsi="Century Gothic" w:cs="Arial"/>
          <w:b/>
          <w:bCs/>
          <w:sz w:val="18"/>
          <w:szCs w:val="18"/>
        </w:rPr>
        <w:t>„</w:t>
      </w:r>
      <w:r w:rsidR="009108BC" w:rsidRPr="00124F7E">
        <w:rPr>
          <w:rFonts w:ascii="Century Gothic" w:hAnsi="Century Gothic" w:cs="Arial"/>
          <w:b/>
          <w:sz w:val="18"/>
          <w:szCs w:val="18"/>
        </w:rPr>
        <w:t xml:space="preserve">Konserwację oświetlenia na terenie </w:t>
      </w:r>
      <w:r w:rsidR="009108BC" w:rsidRPr="00124F7E">
        <w:rPr>
          <w:rFonts w:ascii="Century Gothic" w:hAnsi="Century Gothic"/>
          <w:b/>
          <w:sz w:val="18"/>
          <w:szCs w:val="18"/>
        </w:rPr>
        <w:t>Iławy stanowiącego własność Gminy Miejskiej Iława</w:t>
      </w:r>
      <w:r w:rsidRPr="00124F7E">
        <w:rPr>
          <w:rFonts w:ascii="Century Gothic" w:hAnsi="Century Gothic" w:cs="Tahoma"/>
          <w:b/>
          <w:sz w:val="18"/>
          <w:szCs w:val="18"/>
        </w:rPr>
        <w:t xml:space="preserve">”. Postępowanie znak: </w:t>
      </w:r>
      <w:r w:rsidR="003D7B6A" w:rsidRPr="00124F7E">
        <w:rPr>
          <w:rFonts w:ascii="Century Gothic" w:hAnsi="Century Gothic" w:cs="Tahoma"/>
          <w:b/>
          <w:color w:val="0000FF"/>
          <w:sz w:val="18"/>
          <w:szCs w:val="18"/>
        </w:rPr>
        <w:t>ZP.271.47.2016</w:t>
      </w:r>
    </w:p>
    <w:p w:rsidR="003353B2" w:rsidRPr="0060566C" w:rsidRDefault="003353B2" w:rsidP="0080010D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3353B2" w:rsidRPr="0060566C" w:rsidRDefault="003353B2" w:rsidP="0080010D">
      <w:pPr>
        <w:rPr>
          <w:rFonts w:ascii="Century Gothic" w:hAnsi="Century Gothic" w:cs="Segoe UI"/>
          <w:sz w:val="18"/>
          <w:szCs w:val="18"/>
        </w:rPr>
      </w:pPr>
      <w:r w:rsidRPr="0060566C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3353B2" w:rsidRPr="0060566C" w:rsidRDefault="003353B2" w:rsidP="0080010D">
      <w:pPr>
        <w:rPr>
          <w:rFonts w:ascii="Century Gothic" w:hAnsi="Century Gothic" w:cs="Segoe UI"/>
          <w:sz w:val="18"/>
          <w:szCs w:val="18"/>
        </w:rPr>
      </w:pPr>
      <w:r w:rsidRPr="0060566C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3353B2" w:rsidRPr="0060566C" w:rsidRDefault="003353B2" w:rsidP="0080010D">
      <w:pPr>
        <w:rPr>
          <w:rFonts w:ascii="Century Gothic" w:hAnsi="Century Gothic" w:cs="Segoe UI"/>
          <w:sz w:val="18"/>
          <w:szCs w:val="18"/>
        </w:rPr>
      </w:pPr>
      <w:r w:rsidRPr="0060566C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3353B2" w:rsidRPr="0060566C" w:rsidRDefault="003353B2" w:rsidP="0080010D">
      <w:pPr>
        <w:jc w:val="center"/>
        <w:rPr>
          <w:rFonts w:ascii="Century Gothic" w:hAnsi="Century Gothic" w:cs="Segoe UI"/>
          <w:sz w:val="18"/>
          <w:szCs w:val="18"/>
        </w:rPr>
      </w:pPr>
      <w:r w:rsidRPr="0060566C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3353B2" w:rsidRPr="0060566C" w:rsidRDefault="003353B2" w:rsidP="0080010D">
      <w:pPr>
        <w:rPr>
          <w:sz w:val="18"/>
          <w:szCs w:val="18"/>
        </w:rPr>
      </w:pPr>
    </w:p>
    <w:p w:rsidR="003353B2" w:rsidRPr="0060566C" w:rsidRDefault="003353B2" w:rsidP="0080010D">
      <w:pPr>
        <w:spacing w:line="260" w:lineRule="atLeast"/>
        <w:jc w:val="center"/>
        <w:rPr>
          <w:rFonts w:ascii="Arial Narrow" w:hAnsi="Arial Narrow"/>
          <w:b/>
          <w:sz w:val="18"/>
          <w:szCs w:val="18"/>
        </w:rPr>
      </w:pPr>
    </w:p>
    <w:p w:rsidR="003353B2" w:rsidRDefault="003353B2" w:rsidP="0080010D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entury Gothic" w:hAnsi="Century Gothic" w:cs="Segoe UI"/>
          <w:sz w:val="18"/>
          <w:szCs w:val="18"/>
        </w:rPr>
      </w:pPr>
      <w:r w:rsidRPr="0060566C">
        <w:rPr>
          <w:rFonts w:ascii="Century Gothic" w:hAnsi="Century Gothic" w:cs="Segoe UI"/>
          <w:sz w:val="18"/>
          <w:szCs w:val="18"/>
        </w:rPr>
        <w:t>Przedkładam(y) niniejszy wykaz i oświadczam(y), że do realizacji niniejszego zamówienia skierujemy następujące osoby:</w:t>
      </w:r>
    </w:p>
    <w:tbl>
      <w:tblPr>
        <w:tblW w:w="0" w:type="auto"/>
        <w:tblInd w:w="-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1396"/>
        <w:gridCol w:w="3544"/>
        <w:gridCol w:w="1134"/>
        <w:gridCol w:w="1701"/>
        <w:gridCol w:w="1696"/>
      </w:tblGrid>
      <w:tr w:rsidR="00BB4940" w:rsidRPr="00C1550A">
        <w:trPr>
          <w:trHeight w:val="1103"/>
          <w:tblHeader/>
        </w:trPr>
        <w:tc>
          <w:tcPr>
            <w:tcW w:w="53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B4940" w:rsidRPr="00C1550A" w:rsidRDefault="00BB4940" w:rsidP="005E0BB4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1550A">
              <w:rPr>
                <w:rFonts w:ascii="Arial Narrow" w:hAnsi="Arial Narrow" w:cs="Calibri"/>
                <w:b/>
                <w:bCs/>
                <w:sz w:val="18"/>
                <w:szCs w:val="18"/>
              </w:rPr>
              <w:t>L.p.</w:t>
            </w:r>
          </w:p>
          <w:p w:rsidR="00BB4940" w:rsidRPr="00C1550A" w:rsidRDefault="00BB4940" w:rsidP="005E0BB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B4940" w:rsidRPr="00C1550A" w:rsidRDefault="00BB4940" w:rsidP="005E0BB4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1550A">
              <w:rPr>
                <w:rFonts w:ascii="Arial Narrow" w:hAnsi="Arial Narrow" w:cs="Calibr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B4940" w:rsidRPr="00C1550A" w:rsidRDefault="00BB4940" w:rsidP="005E0BB4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  <w:p w:rsidR="00BB4940" w:rsidRPr="00C1550A" w:rsidRDefault="00BB4940" w:rsidP="005E0BB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1550A">
              <w:rPr>
                <w:rFonts w:ascii="Arial Narrow" w:hAnsi="Arial Narrow" w:cs="Calibri"/>
                <w:b/>
                <w:bCs/>
                <w:sz w:val="18"/>
                <w:szCs w:val="18"/>
              </w:rPr>
              <w:t>Zakres rzeczowy wykonywanych czynności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B4940" w:rsidRPr="00C1550A" w:rsidRDefault="00BB4940" w:rsidP="005E0BB4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1550A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Uprawnienia nr 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B4940" w:rsidRPr="00D524FE" w:rsidRDefault="00BB4940" w:rsidP="00BB494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524FE">
              <w:rPr>
                <w:rFonts w:ascii="Century Gothic" w:hAnsi="Century Gothic" w:cs="Tahoma"/>
                <w:b/>
                <w:sz w:val="16"/>
                <w:szCs w:val="16"/>
              </w:rPr>
              <w:t>Doświadczenie zawodowe w latach</w:t>
            </w:r>
          </w:p>
          <w:p w:rsidR="00BB4940" w:rsidRPr="00C1550A" w:rsidRDefault="00BB4940" w:rsidP="00BB4940">
            <w:pPr>
              <w:autoSpaceDE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524FE">
              <w:rPr>
                <w:rFonts w:ascii="Century Gothic" w:hAnsi="Century Gothic" w:cs="Tahoma"/>
                <w:b/>
                <w:sz w:val="16"/>
                <w:szCs w:val="16"/>
              </w:rPr>
              <w:t>wymagane/posiadane</w:t>
            </w:r>
          </w:p>
        </w:tc>
        <w:tc>
          <w:tcPr>
            <w:tcW w:w="169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CCFFCC"/>
            <w:vAlign w:val="center"/>
          </w:tcPr>
          <w:p w:rsidR="00BB4940" w:rsidRPr="00C1550A" w:rsidRDefault="00BB4940" w:rsidP="005E0BB4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1550A">
              <w:rPr>
                <w:rFonts w:ascii="Arial Narrow" w:hAnsi="Arial Narrow" w:cs="Calibri"/>
                <w:b/>
                <w:bCs/>
                <w:sz w:val="18"/>
                <w:szCs w:val="18"/>
              </w:rPr>
              <w:t>Informacja o podstawie dysponowania osobami **</w:t>
            </w:r>
          </w:p>
        </w:tc>
      </w:tr>
      <w:tr w:rsidR="00BB4940" w:rsidRPr="00C1550A">
        <w:trPr>
          <w:trHeight w:val="223"/>
          <w:tblHeader/>
        </w:trPr>
        <w:tc>
          <w:tcPr>
            <w:tcW w:w="535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F3F3F3"/>
            <w:vAlign w:val="center"/>
          </w:tcPr>
          <w:p w:rsidR="00BB4940" w:rsidRPr="00C1550A" w:rsidRDefault="00BB4940" w:rsidP="005E0BB4">
            <w:pPr>
              <w:snapToGri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1550A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3F3F3"/>
            <w:vAlign w:val="center"/>
          </w:tcPr>
          <w:p w:rsidR="00BB4940" w:rsidRPr="00C1550A" w:rsidRDefault="00BB4940" w:rsidP="005E0BB4">
            <w:pPr>
              <w:snapToGri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1550A">
              <w:rPr>
                <w:rFonts w:ascii="Arial Narrow" w:hAnsi="Arial Narrow" w:cs="Calibri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3F3F3"/>
            <w:vAlign w:val="center"/>
          </w:tcPr>
          <w:p w:rsidR="00BB4940" w:rsidRPr="00C1550A" w:rsidRDefault="00BB4940" w:rsidP="005E0BB4">
            <w:pPr>
              <w:snapToGrid w:val="0"/>
              <w:jc w:val="center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C1550A">
              <w:rPr>
                <w:rFonts w:ascii="Arial Narrow" w:hAnsi="Arial Narrow" w:cs="Calibri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3F3F3"/>
            <w:vAlign w:val="center"/>
          </w:tcPr>
          <w:p w:rsidR="00BB4940" w:rsidRPr="00C1550A" w:rsidRDefault="00BB4940" w:rsidP="005E0BB4">
            <w:pPr>
              <w:snapToGri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1550A">
              <w:rPr>
                <w:rFonts w:ascii="Arial Narrow" w:hAnsi="Arial Narrow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3F3F3"/>
            <w:vAlign w:val="center"/>
          </w:tcPr>
          <w:p w:rsidR="00BB4940" w:rsidRPr="00C1550A" w:rsidRDefault="00BB4940" w:rsidP="005E0BB4">
            <w:pPr>
              <w:snapToGrid w:val="0"/>
              <w:spacing w:line="260" w:lineRule="atLeast"/>
              <w:jc w:val="center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C1550A">
              <w:rPr>
                <w:rFonts w:ascii="Arial Narrow" w:hAnsi="Arial Narrow" w:cs="Calibri"/>
                <w:bCs/>
                <w:sz w:val="18"/>
                <w:szCs w:val="18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F3F3F3"/>
            <w:vAlign w:val="center"/>
          </w:tcPr>
          <w:p w:rsidR="00BB4940" w:rsidRPr="00C1550A" w:rsidRDefault="00BB4940" w:rsidP="005E0BB4">
            <w:pPr>
              <w:autoSpaceDE w:val="0"/>
              <w:snapToGri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1550A">
              <w:rPr>
                <w:rFonts w:ascii="Arial Narrow" w:hAnsi="Arial Narrow" w:cs="Calibri"/>
                <w:sz w:val="18"/>
                <w:szCs w:val="18"/>
              </w:rPr>
              <w:t>6</w:t>
            </w:r>
          </w:p>
        </w:tc>
      </w:tr>
      <w:tr w:rsidR="00BB4940" w:rsidRPr="00B5274B">
        <w:trPr>
          <w:trHeight w:val="1247"/>
        </w:trPr>
        <w:tc>
          <w:tcPr>
            <w:tcW w:w="535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940" w:rsidRPr="00B5274B" w:rsidRDefault="00BB4940" w:rsidP="005E0BB4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B5274B">
              <w:rPr>
                <w:rFonts w:ascii="Arial Narrow" w:hAnsi="Arial Narrow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940" w:rsidRPr="00B5274B" w:rsidRDefault="00BB4940" w:rsidP="005E0BB4">
            <w:pPr>
              <w:snapToGrid w:val="0"/>
              <w:rPr>
                <w:rFonts w:ascii="Arial Narrow" w:hAnsi="Arial Narrow" w:cs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940" w:rsidRPr="00124F7E" w:rsidRDefault="00BB4940" w:rsidP="005E0BB4">
            <w:pPr>
              <w:tabs>
                <w:tab w:val="left" w:pos="1418"/>
              </w:tabs>
              <w:snapToGrid w:val="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124F7E">
              <w:rPr>
                <w:rFonts w:ascii="Century Gothic" w:hAnsi="Century Gothic"/>
                <w:b/>
                <w:sz w:val="16"/>
                <w:szCs w:val="16"/>
              </w:rPr>
              <w:t>Kierownik robót elektroenergetycznych - minimalne wymagania:</w:t>
            </w:r>
          </w:p>
          <w:p w:rsidR="00BB4940" w:rsidRPr="00124F7E" w:rsidRDefault="00BB4940" w:rsidP="00573507">
            <w:pPr>
              <w:pStyle w:val="Zwykytekst1"/>
              <w:numPr>
                <w:ilvl w:val="0"/>
                <w:numId w:val="120"/>
              </w:numPr>
              <w:tabs>
                <w:tab w:val="clear" w:pos="1077"/>
                <w:tab w:val="num" w:pos="284"/>
              </w:tabs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24F7E">
              <w:rPr>
                <w:rFonts w:ascii="Century Gothic" w:hAnsi="Century Gothic" w:cs="Arial"/>
                <w:sz w:val="16"/>
                <w:szCs w:val="16"/>
              </w:rPr>
              <w:t xml:space="preserve">wykształcenie wyższe lub średnie, </w:t>
            </w:r>
          </w:p>
          <w:p w:rsidR="00BB4940" w:rsidRPr="00124F7E" w:rsidRDefault="00BB4940" w:rsidP="00573507">
            <w:pPr>
              <w:pStyle w:val="Zwykytekst1"/>
              <w:numPr>
                <w:ilvl w:val="0"/>
                <w:numId w:val="120"/>
              </w:numPr>
              <w:tabs>
                <w:tab w:val="clear" w:pos="1077"/>
                <w:tab w:val="num" w:pos="284"/>
              </w:tabs>
              <w:ind w:left="284" w:hanging="284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124F7E">
              <w:rPr>
                <w:rFonts w:ascii="Century Gothic" w:hAnsi="Century Gothic" w:cs="Arial"/>
                <w:sz w:val="16"/>
                <w:szCs w:val="16"/>
              </w:rPr>
              <w:t>posiadający uprawnienia do wykonywania samodzielnych funkcji technicznych w budownictwie w specjalności instalacyjnej w zakresie sieci, instalacji i urządzeń elektrycznych i elektroenergetycznych lub inne uprawnienia umożliwiające wykonywanie tych samych czynności, do wykonywania, których w aktualnym stanie prawnym uprawniają uprawnienia budowlane w/w specjalności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940" w:rsidRPr="00124F7E" w:rsidRDefault="00BB4940" w:rsidP="005E0BB4">
            <w:pPr>
              <w:snapToGrid w:val="0"/>
              <w:jc w:val="center"/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BB4940" w:rsidRPr="00124F7E" w:rsidRDefault="00BB4940" w:rsidP="005E0BB4">
            <w:pPr>
              <w:snapToGrid w:val="0"/>
              <w:spacing w:line="260" w:lineRule="atLeast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BB4940" w:rsidRPr="00124F7E" w:rsidRDefault="00BB4940" w:rsidP="005E0BB4">
            <w:pPr>
              <w:autoSpaceDE w:val="0"/>
              <w:snapToGrid w:val="0"/>
              <w:jc w:val="center"/>
              <w:rPr>
                <w:rFonts w:ascii="Century Gothic" w:hAnsi="Century Gothic" w:cs="Verdana"/>
                <w:sz w:val="16"/>
                <w:szCs w:val="16"/>
              </w:rPr>
            </w:pPr>
            <w:r w:rsidRPr="00124F7E">
              <w:rPr>
                <w:rFonts w:ascii="Century Gothic" w:hAnsi="Century Gothic" w:cs="Verdana"/>
                <w:sz w:val="16"/>
                <w:szCs w:val="16"/>
              </w:rPr>
              <w:t>Osoba będąca w dyspozycji wykonawcy / oddana do dyspozycji przez inny podmiot ***</w:t>
            </w:r>
          </w:p>
        </w:tc>
      </w:tr>
      <w:tr w:rsidR="00BB4940" w:rsidRPr="00B5274B">
        <w:trPr>
          <w:trHeight w:val="830"/>
        </w:trPr>
        <w:tc>
          <w:tcPr>
            <w:tcW w:w="535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940" w:rsidRPr="00B5274B" w:rsidRDefault="00BB4940" w:rsidP="005E0BB4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B5274B">
              <w:rPr>
                <w:rFonts w:ascii="Arial Narrow" w:hAnsi="Arial Narrow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940" w:rsidRPr="00B5274B" w:rsidRDefault="00BB4940" w:rsidP="005E0BB4">
            <w:pPr>
              <w:snapToGrid w:val="0"/>
              <w:rPr>
                <w:rFonts w:ascii="Arial Narrow" w:hAnsi="Arial Narrow" w:cs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940" w:rsidRPr="00124F7E" w:rsidRDefault="00BB4940" w:rsidP="005E0BB4">
            <w:pPr>
              <w:pStyle w:val="Tekstpodstawowy"/>
              <w:snapToGrid w:val="0"/>
              <w:rPr>
                <w:rFonts w:ascii="Century Gothic" w:hAnsi="Century Gothic" w:cs="Arial"/>
                <w:sz w:val="16"/>
                <w:szCs w:val="16"/>
              </w:rPr>
            </w:pPr>
            <w:r w:rsidRPr="00124F7E">
              <w:rPr>
                <w:rFonts w:ascii="Century Gothic" w:hAnsi="Century Gothic" w:cs="Arial"/>
                <w:b/>
                <w:sz w:val="16"/>
                <w:szCs w:val="16"/>
              </w:rPr>
              <w:t>osoba</w:t>
            </w:r>
            <w:r w:rsidRPr="00124F7E">
              <w:rPr>
                <w:rFonts w:ascii="Century Gothic" w:hAnsi="Century Gothic" w:cs="Arial"/>
                <w:sz w:val="16"/>
                <w:szCs w:val="16"/>
              </w:rPr>
              <w:t xml:space="preserve"> posiadająca uprawnienia PPN do prac w pobliżu napięcia i pod napięciem oraz 3 lata doświadczenia w wykonywaniu prac w pobliżu napięcia i pod napięciem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940" w:rsidRPr="00124F7E" w:rsidRDefault="00BB4940" w:rsidP="005E0BB4">
            <w:pPr>
              <w:snapToGri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B4940" w:rsidRPr="00284764" w:rsidRDefault="00BB4940" w:rsidP="005E0BB4">
            <w:pPr>
              <w:snapToGrid w:val="0"/>
              <w:spacing w:line="260" w:lineRule="atLeast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84764">
              <w:rPr>
                <w:rFonts w:ascii="Century Gothic" w:hAnsi="Century Gothic" w:cs="Tahoma"/>
                <w:b/>
                <w:sz w:val="20"/>
                <w:szCs w:val="20"/>
              </w:rPr>
              <w:t>3/....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BB4940" w:rsidRPr="00124F7E" w:rsidRDefault="00BB4940" w:rsidP="005E0BB4">
            <w:pPr>
              <w:autoSpaceDE w:val="0"/>
              <w:snapToGrid w:val="0"/>
              <w:jc w:val="center"/>
              <w:rPr>
                <w:rFonts w:ascii="Century Gothic" w:hAnsi="Century Gothic" w:cs="Verdana"/>
                <w:sz w:val="16"/>
                <w:szCs w:val="16"/>
              </w:rPr>
            </w:pPr>
            <w:r w:rsidRPr="00124F7E">
              <w:rPr>
                <w:rFonts w:ascii="Century Gothic" w:hAnsi="Century Gothic" w:cs="Verdana"/>
                <w:sz w:val="16"/>
                <w:szCs w:val="16"/>
              </w:rPr>
              <w:t>Osoba będąca w dyspozycji wykonawcy / oddana do dyspozycji przez inny podmiot ***</w:t>
            </w:r>
          </w:p>
        </w:tc>
      </w:tr>
      <w:tr w:rsidR="00BB4940" w:rsidRPr="00B5274B">
        <w:trPr>
          <w:trHeight w:val="861"/>
        </w:trPr>
        <w:tc>
          <w:tcPr>
            <w:tcW w:w="535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940" w:rsidRPr="00B5274B" w:rsidRDefault="00BB4940" w:rsidP="005E0BB4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940" w:rsidRPr="00B5274B" w:rsidRDefault="00BB4940" w:rsidP="005E0BB4">
            <w:pPr>
              <w:snapToGrid w:val="0"/>
              <w:rPr>
                <w:rFonts w:ascii="Arial Narrow" w:hAnsi="Arial Narrow" w:cs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940" w:rsidRPr="00124F7E" w:rsidRDefault="00BB4940" w:rsidP="005E0BB4">
            <w:pPr>
              <w:pStyle w:val="Tekstpodstawowy"/>
              <w:snapToGrid w:val="0"/>
              <w:rPr>
                <w:rFonts w:ascii="Century Gothic" w:hAnsi="Century Gothic" w:cs="Arial"/>
                <w:sz w:val="16"/>
                <w:szCs w:val="16"/>
              </w:rPr>
            </w:pPr>
            <w:r w:rsidRPr="00124F7E">
              <w:rPr>
                <w:rFonts w:ascii="Century Gothic" w:hAnsi="Century Gothic" w:cs="Arial"/>
                <w:b/>
                <w:sz w:val="16"/>
                <w:szCs w:val="16"/>
              </w:rPr>
              <w:t>osoba</w:t>
            </w:r>
            <w:r w:rsidRPr="00124F7E">
              <w:rPr>
                <w:rFonts w:ascii="Century Gothic" w:hAnsi="Century Gothic" w:cs="Arial"/>
                <w:sz w:val="16"/>
                <w:szCs w:val="16"/>
              </w:rPr>
              <w:t xml:space="preserve"> posiadająca uprawnienia PPN do prac w pobliżu napięcia i pod napięciem oraz 3 lata doświadczenia w wykonywaniu prac w pobliżu napięcia i pod napięciem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940" w:rsidRPr="00124F7E" w:rsidRDefault="00BB4940" w:rsidP="005E0BB4">
            <w:pPr>
              <w:snapToGri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B4940" w:rsidRPr="00284764" w:rsidRDefault="00BB4940" w:rsidP="005E0BB4">
            <w:pPr>
              <w:snapToGrid w:val="0"/>
              <w:spacing w:line="260" w:lineRule="atLeast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84764">
              <w:rPr>
                <w:rFonts w:ascii="Century Gothic" w:hAnsi="Century Gothic" w:cs="Tahoma"/>
                <w:b/>
                <w:sz w:val="20"/>
                <w:szCs w:val="20"/>
              </w:rPr>
              <w:t>3/....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BB4940" w:rsidRPr="00124F7E" w:rsidRDefault="00BB4940" w:rsidP="005E0BB4">
            <w:pPr>
              <w:autoSpaceDE w:val="0"/>
              <w:snapToGrid w:val="0"/>
              <w:jc w:val="center"/>
              <w:rPr>
                <w:rFonts w:ascii="Century Gothic" w:hAnsi="Century Gothic" w:cs="Verdana"/>
                <w:sz w:val="16"/>
                <w:szCs w:val="16"/>
              </w:rPr>
            </w:pPr>
            <w:r w:rsidRPr="00124F7E">
              <w:rPr>
                <w:rFonts w:ascii="Century Gothic" w:hAnsi="Century Gothic" w:cs="Verdana"/>
                <w:sz w:val="16"/>
                <w:szCs w:val="16"/>
              </w:rPr>
              <w:t>Osoba będąca w dyspozycji wykonawcy / oddana do dyspozycji przez inny podmiot ***</w:t>
            </w:r>
          </w:p>
        </w:tc>
      </w:tr>
      <w:tr w:rsidR="00BB4940" w:rsidRPr="00B5274B">
        <w:trPr>
          <w:trHeight w:val="861"/>
        </w:trPr>
        <w:tc>
          <w:tcPr>
            <w:tcW w:w="535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940" w:rsidRPr="00B5274B" w:rsidRDefault="00BB4940" w:rsidP="005E0BB4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940" w:rsidRPr="00B5274B" w:rsidRDefault="00BB4940" w:rsidP="005E0BB4">
            <w:pPr>
              <w:snapToGrid w:val="0"/>
              <w:rPr>
                <w:rFonts w:ascii="Arial Narrow" w:hAnsi="Arial Narrow" w:cs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940" w:rsidRPr="00124F7E" w:rsidRDefault="00BB4940" w:rsidP="005E0BB4">
            <w:pPr>
              <w:pStyle w:val="Zwykytekst1"/>
              <w:snapToGrid w:val="0"/>
              <w:rPr>
                <w:rFonts w:ascii="Century Gothic" w:hAnsi="Century Gothic" w:cs="Verdana"/>
                <w:sz w:val="16"/>
                <w:szCs w:val="16"/>
              </w:rPr>
            </w:pPr>
            <w:r w:rsidRPr="00124F7E">
              <w:rPr>
                <w:rFonts w:ascii="Century Gothic" w:hAnsi="Century Gothic" w:cs="Tahoma"/>
                <w:b/>
                <w:sz w:val="16"/>
                <w:szCs w:val="16"/>
              </w:rPr>
              <w:t>osoba</w:t>
            </w:r>
            <w:r w:rsidRPr="00124F7E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Pr="00124F7E">
              <w:rPr>
                <w:rFonts w:ascii="Century Gothic" w:hAnsi="Century Gothic" w:cs="Verdana"/>
                <w:sz w:val="16"/>
                <w:szCs w:val="16"/>
              </w:rPr>
              <w:t>posiadająca uprawnienia PPN do prac w pobliżu napięcia i pod napięciem oraz 3 lata doświadczenia w wykonywaniu prac w pobliżu napięcia i pod napięciem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940" w:rsidRPr="00124F7E" w:rsidRDefault="00BB4940" w:rsidP="005E0BB4">
            <w:pPr>
              <w:snapToGri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B4940" w:rsidRPr="00284764" w:rsidRDefault="00BB4940" w:rsidP="005E0BB4">
            <w:pPr>
              <w:snapToGrid w:val="0"/>
              <w:spacing w:line="260" w:lineRule="atLeast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84764">
              <w:rPr>
                <w:rFonts w:ascii="Century Gothic" w:hAnsi="Century Gothic" w:cs="Tahoma"/>
                <w:b/>
                <w:sz w:val="20"/>
                <w:szCs w:val="20"/>
              </w:rPr>
              <w:t>3/....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BB4940" w:rsidRPr="00124F7E" w:rsidRDefault="00BB4940" w:rsidP="005E0BB4">
            <w:pPr>
              <w:autoSpaceDE w:val="0"/>
              <w:snapToGrid w:val="0"/>
              <w:jc w:val="center"/>
              <w:rPr>
                <w:rFonts w:ascii="Century Gothic" w:hAnsi="Century Gothic" w:cs="Verdana"/>
                <w:sz w:val="16"/>
                <w:szCs w:val="16"/>
              </w:rPr>
            </w:pPr>
            <w:r w:rsidRPr="00124F7E">
              <w:rPr>
                <w:rFonts w:ascii="Century Gothic" w:hAnsi="Century Gothic" w:cs="Verdana"/>
                <w:sz w:val="16"/>
                <w:szCs w:val="16"/>
              </w:rPr>
              <w:t>Osoba będąca w dyspozycji wykonawcy / oddana do dyspozycji przez inny podmiot ***</w:t>
            </w:r>
          </w:p>
        </w:tc>
      </w:tr>
      <w:tr w:rsidR="00BB4940" w:rsidRPr="00B5274B">
        <w:trPr>
          <w:trHeight w:val="343"/>
        </w:trPr>
        <w:tc>
          <w:tcPr>
            <w:tcW w:w="535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BB4940" w:rsidRPr="00B5274B" w:rsidRDefault="00BB4940" w:rsidP="005E0BB4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BB4940" w:rsidRPr="00B5274B" w:rsidRDefault="00BB4940" w:rsidP="005E0BB4">
            <w:pPr>
              <w:snapToGrid w:val="0"/>
              <w:rPr>
                <w:rFonts w:ascii="Arial Narrow" w:hAnsi="Arial Narrow" w:cs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BB4940" w:rsidRPr="00124F7E" w:rsidRDefault="00BB4940" w:rsidP="005E0BB4">
            <w:pPr>
              <w:pStyle w:val="Nagwek62"/>
              <w:snapToGrid w:val="0"/>
              <w:rPr>
                <w:rFonts w:ascii="Century Gothic" w:hAnsi="Century Gothic" w:cs="Verdana"/>
                <w:b w:val="0"/>
                <w:sz w:val="16"/>
                <w:szCs w:val="16"/>
              </w:rPr>
            </w:pPr>
            <w:r w:rsidRPr="00124F7E">
              <w:rPr>
                <w:rFonts w:ascii="Century Gothic" w:hAnsi="Century Gothic" w:cs="Tahoma"/>
                <w:sz w:val="16"/>
                <w:szCs w:val="16"/>
              </w:rPr>
              <w:t xml:space="preserve">osoba </w:t>
            </w:r>
            <w:r w:rsidRPr="00124F7E">
              <w:rPr>
                <w:rFonts w:ascii="Century Gothic" w:hAnsi="Century Gothic" w:cs="Verdana"/>
                <w:b w:val="0"/>
                <w:sz w:val="16"/>
                <w:szCs w:val="16"/>
              </w:rPr>
              <w:t xml:space="preserve">posiadająca uprawnienia PPN do prac w pobliżu napięcia i pod napięciem oraz 3 lata doświadczenia w wykonywaniu </w:t>
            </w:r>
            <w:r w:rsidRPr="00124F7E">
              <w:rPr>
                <w:rFonts w:ascii="Century Gothic" w:hAnsi="Century Gothic" w:cs="Verdana"/>
                <w:b w:val="0"/>
                <w:sz w:val="16"/>
                <w:szCs w:val="16"/>
              </w:rPr>
              <w:lastRenderedPageBreak/>
              <w:t>prac w pobliżu napięcia i pod napięciem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BB4940" w:rsidRPr="00124F7E" w:rsidRDefault="00BB4940" w:rsidP="005E0BB4">
            <w:pPr>
              <w:snapToGri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BB4940" w:rsidRPr="00284764" w:rsidRDefault="00BB4940" w:rsidP="005E0BB4">
            <w:pPr>
              <w:snapToGrid w:val="0"/>
              <w:spacing w:line="260" w:lineRule="atLeast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84764">
              <w:rPr>
                <w:rFonts w:ascii="Century Gothic" w:hAnsi="Century Gothic" w:cs="Tahoma"/>
                <w:b/>
                <w:sz w:val="20"/>
                <w:szCs w:val="20"/>
              </w:rPr>
              <w:t>3/....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BB4940" w:rsidRPr="00124F7E" w:rsidRDefault="00BB4940" w:rsidP="005E0BB4">
            <w:pPr>
              <w:autoSpaceDE w:val="0"/>
              <w:snapToGrid w:val="0"/>
              <w:jc w:val="center"/>
              <w:rPr>
                <w:rFonts w:ascii="Century Gothic" w:hAnsi="Century Gothic" w:cs="Verdana"/>
                <w:sz w:val="16"/>
                <w:szCs w:val="16"/>
              </w:rPr>
            </w:pPr>
            <w:r w:rsidRPr="00124F7E">
              <w:rPr>
                <w:rFonts w:ascii="Century Gothic" w:hAnsi="Century Gothic" w:cs="Verdana"/>
                <w:sz w:val="16"/>
                <w:szCs w:val="16"/>
              </w:rPr>
              <w:t xml:space="preserve">Osoba będąca w dyspozycji wykonawcy / </w:t>
            </w:r>
            <w:r w:rsidRPr="00124F7E">
              <w:rPr>
                <w:rFonts w:ascii="Century Gothic" w:hAnsi="Century Gothic" w:cs="Verdana"/>
                <w:sz w:val="16"/>
                <w:szCs w:val="16"/>
              </w:rPr>
              <w:lastRenderedPageBreak/>
              <w:t>oddana do dyspozycji przez inny podmiot ***</w:t>
            </w:r>
          </w:p>
        </w:tc>
      </w:tr>
    </w:tbl>
    <w:p w:rsidR="00BB4940" w:rsidRPr="0060566C" w:rsidRDefault="00BB4940" w:rsidP="0080010D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entury Gothic" w:hAnsi="Century Gothic" w:cs="Segoe UI"/>
          <w:sz w:val="18"/>
          <w:szCs w:val="18"/>
        </w:rPr>
      </w:pPr>
    </w:p>
    <w:p w:rsidR="003353B2" w:rsidRPr="0060566C" w:rsidRDefault="003353B2" w:rsidP="00573507">
      <w:pPr>
        <w:numPr>
          <w:ilvl w:val="0"/>
          <w:numId w:val="82"/>
        </w:num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 w:rsidRPr="00AD357B">
        <w:rPr>
          <w:rFonts w:ascii="Arial Narrow" w:hAnsi="Arial Narrow" w:cs="Verdana"/>
          <w:i/>
          <w:iCs/>
          <w:sz w:val="28"/>
          <w:szCs w:val="28"/>
        </w:rPr>
        <w:t xml:space="preserve"> </w:t>
      </w:r>
      <w:r w:rsidRPr="0060566C">
        <w:rPr>
          <w:rFonts w:ascii="Century Gothic" w:hAnsi="Century Gothic" w:cs="Verdana"/>
          <w:b/>
          <w:bCs/>
          <w:sz w:val="16"/>
          <w:szCs w:val="16"/>
        </w:rPr>
        <w:t>*** niewłaściwe skreślić</w:t>
      </w:r>
    </w:p>
    <w:p w:rsidR="003353B2" w:rsidRPr="0060566C" w:rsidRDefault="003353B2" w:rsidP="0080010D">
      <w:pPr>
        <w:jc w:val="both"/>
        <w:rPr>
          <w:rFonts w:ascii="Century Gothic" w:hAnsi="Century Gothic" w:cs="Verdana"/>
          <w:sz w:val="16"/>
          <w:szCs w:val="16"/>
        </w:rPr>
      </w:pPr>
      <w:r w:rsidRPr="0060566C">
        <w:rPr>
          <w:rFonts w:ascii="Century Gothic" w:hAnsi="Century Gothic" w:cs="Verdana"/>
          <w:sz w:val="16"/>
          <w:szCs w:val="16"/>
        </w:rPr>
        <w:t>Prawdziwość powyższych danych potwierdzam własnoręcznym podpisem świadom odpowiedzialności karnej z art.233kk oraz 305 kk.</w:t>
      </w:r>
    </w:p>
    <w:p w:rsidR="003353B2" w:rsidRPr="0060566C" w:rsidRDefault="003353B2" w:rsidP="0080010D">
      <w:pPr>
        <w:pStyle w:val="Nagwek"/>
        <w:rPr>
          <w:rFonts w:ascii="Arial Narrow" w:hAnsi="Arial Narrow"/>
          <w:b/>
        </w:rPr>
      </w:pPr>
    </w:p>
    <w:p w:rsidR="003353B2" w:rsidRPr="0060566C" w:rsidRDefault="003353B2" w:rsidP="0080010D">
      <w:pPr>
        <w:rPr>
          <w:rFonts w:ascii="Century Gothic" w:hAnsi="Century Gothic" w:cs="Verdana"/>
          <w:i/>
          <w:iCs/>
          <w:sz w:val="14"/>
          <w:szCs w:val="14"/>
        </w:rPr>
      </w:pPr>
      <w:r w:rsidRPr="0060566C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3353B2" w:rsidRPr="0060566C" w:rsidRDefault="003353B2" w:rsidP="0080010D">
      <w:pPr>
        <w:rPr>
          <w:rFonts w:ascii="Century Gothic" w:hAnsi="Century Gothic" w:cs="Verdana"/>
          <w:i/>
          <w:iCs/>
          <w:sz w:val="14"/>
          <w:szCs w:val="14"/>
        </w:rPr>
      </w:pPr>
      <w:r w:rsidRPr="0060566C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3353B2" w:rsidRPr="0060566C" w:rsidRDefault="003353B2" w:rsidP="0080010D"/>
    <w:p w:rsidR="003353B2" w:rsidRPr="0060566C" w:rsidRDefault="003353B2" w:rsidP="0080010D"/>
    <w:p w:rsidR="003353B2" w:rsidRPr="0060566C" w:rsidRDefault="003353B2" w:rsidP="0080010D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16"/>
          <w:szCs w:val="16"/>
          <w:lang w:eastAsia="en-US"/>
        </w:rPr>
      </w:pPr>
    </w:p>
    <w:p w:rsidR="003353B2" w:rsidRPr="00294A2F" w:rsidRDefault="003353B2" w:rsidP="0080010D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</w:pPr>
      <w:r w:rsidRPr="00294A2F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:rsidR="003353B2" w:rsidRPr="00AD357B" w:rsidRDefault="003353B2" w:rsidP="0080010D">
      <w:pPr>
        <w:jc w:val="both"/>
        <w:rPr>
          <w:rFonts w:ascii="Arial Narrow" w:hAnsi="Arial Narrow" w:cs="Verdana"/>
          <w:i/>
          <w:iCs/>
          <w:sz w:val="20"/>
          <w:szCs w:val="20"/>
        </w:rPr>
      </w:pPr>
      <w:r w:rsidRPr="00294A2F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Zamawiający może wezwać wykonawcę, którego oferta została najwyżej oceniona, do złożenia w wyznaczonym, nie krótszym niż 5 dni, terminie aktualnych na dzień złożenia oświadczeń lub dokumentów potwierdzających okoliczności, o których mowa w art. 25 ust. 1. Załącznik nr </w:t>
      </w:r>
      <w:r w:rsidR="00284764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>4</w:t>
      </w:r>
      <w:r w:rsidRPr="00294A2F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 -  składa się na wezwanie Zamawiającego.</w:t>
      </w:r>
    </w:p>
    <w:p w:rsidR="003353B2" w:rsidRPr="00AD357B" w:rsidRDefault="003353B2" w:rsidP="0080010D">
      <w:pPr>
        <w:pStyle w:val="Tekstpodstawowy"/>
        <w:spacing w:line="360" w:lineRule="auto"/>
        <w:rPr>
          <w:rFonts w:ascii="Arial Narrow" w:hAnsi="Arial Narrow" w:cs="Verdana"/>
          <w:b/>
          <w:bCs/>
          <w:sz w:val="20"/>
        </w:rPr>
        <w:sectPr w:rsidR="003353B2" w:rsidRPr="00AD357B" w:rsidSect="00D1484A">
          <w:headerReference w:type="default" r:id="rId10"/>
          <w:footerReference w:type="default" r:id="rId11"/>
          <w:footnotePr>
            <w:numRestart w:val="eachSect"/>
          </w:footnotePr>
          <w:pgSz w:w="11906" w:h="16838"/>
          <w:pgMar w:top="1418" w:right="1021" w:bottom="1134" w:left="1021" w:header="709" w:footer="709" w:gutter="0"/>
          <w:cols w:space="708"/>
          <w:formProt w:val="0"/>
          <w:docGrid w:linePitch="360"/>
        </w:sectPr>
      </w:pPr>
    </w:p>
    <w:p w:rsidR="003353B2" w:rsidRPr="00284764" w:rsidRDefault="003353B2" w:rsidP="0058176A">
      <w:pPr>
        <w:pStyle w:val="Nagwek4"/>
        <w:jc w:val="right"/>
        <w:rPr>
          <w:rFonts w:ascii="Arial Narrow" w:hAnsi="Arial Narrow" w:cs="Arial Narrow"/>
          <w:color w:val="auto"/>
          <w:sz w:val="20"/>
          <w:szCs w:val="20"/>
        </w:rPr>
      </w:pPr>
      <w:bookmarkStart w:id="19" w:name="_Toc469928687"/>
      <w:bookmarkStart w:id="20" w:name="_Toc426635816"/>
      <w:r w:rsidRPr="00284764">
        <w:rPr>
          <w:rFonts w:ascii="Century Gothic" w:hAnsi="Century Gothic" w:cs="Century Gothic"/>
          <w:color w:val="auto"/>
          <w:sz w:val="18"/>
          <w:szCs w:val="18"/>
        </w:rPr>
        <w:lastRenderedPageBreak/>
        <w:t xml:space="preserve">Załącznik nr </w:t>
      </w:r>
      <w:r w:rsidR="00284764" w:rsidRPr="00284764">
        <w:rPr>
          <w:rFonts w:ascii="Century Gothic" w:hAnsi="Century Gothic" w:cs="Century Gothic"/>
          <w:color w:val="auto"/>
          <w:sz w:val="18"/>
          <w:szCs w:val="18"/>
        </w:rPr>
        <w:t>5</w:t>
      </w:r>
      <w:r w:rsidRPr="00284764">
        <w:rPr>
          <w:rFonts w:ascii="Century Gothic" w:hAnsi="Century Gothic" w:cs="Century Gothic"/>
          <w:color w:val="auto"/>
          <w:sz w:val="18"/>
          <w:szCs w:val="18"/>
        </w:rPr>
        <w:t xml:space="preserve"> do SIWZ - wykaz urządzeń technicznyc</w:t>
      </w:r>
      <w:r w:rsidR="009108BC" w:rsidRPr="00284764">
        <w:rPr>
          <w:rFonts w:ascii="Century Gothic" w:hAnsi="Century Gothic" w:cs="Century Gothic"/>
          <w:color w:val="auto"/>
          <w:sz w:val="18"/>
          <w:szCs w:val="18"/>
        </w:rPr>
        <w:t>h</w:t>
      </w:r>
      <w:bookmarkEnd w:id="19"/>
    </w:p>
    <w:tbl>
      <w:tblPr>
        <w:tblpPr w:leftFromText="141" w:rightFromText="141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</w:tblGrid>
      <w:tr w:rsidR="003353B2" w:rsidRPr="00496CA0">
        <w:trPr>
          <w:trHeight w:val="709"/>
        </w:trPr>
        <w:tc>
          <w:tcPr>
            <w:tcW w:w="6629" w:type="dxa"/>
            <w:shd w:val="clear" w:color="auto" w:fill="CCFFCC"/>
            <w:vAlign w:val="center"/>
          </w:tcPr>
          <w:p w:rsidR="003353B2" w:rsidRPr="00284764" w:rsidRDefault="003353B2" w:rsidP="0058176A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284764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WYKAZ URZĄDZEŃ TECHNICZNYCH DOSTĘPNYCH WYKONAWCY W CELU WYKONANIA ZAMÓWIENIA</w:t>
            </w:r>
            <w:r w:rsidRPr="00284764">
              <w:rPr>
                <w:rStyle w:val="Odwoanieprzypisudolnego"/>
                <w:rFonts w:ascii="Century Gothic" w:hAnsi="Century Gothic" w:cs="Century Gothic"/>
                <w:b/>
                <w:bCs/>
                <w:sz w:val="22"/>
                <w:szCs w:val="22"/>
              </w:rPr>
              <w:footnoteReference w:id="5"/>
            </w:r>
            <w:r w:rsidRPr="00284764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3353B2" w:rsidRPr="00496CA0" w:rsidRDefault="003353B2" w:rsidP="0058176A">
      <w:pPr>
        <w:rPr>
          <w:color w:val="FF0000"/>
        </w:rPr>
      </w:pPr>
    </w:p>
    <w:p w:rsidR="003353B2" w:rsidRPr="00496CA0" w:rsidRDefault="003353B2" w:rsidP="0058176A">
      <w:pPr>
        <w:rPr>
          <w:color w:val="FF0000"/>
        </w:rPr>
      </w:pPr>
    </w:p>
    <w:p w:rsidR="003353B2" w:rsidRPr="00496CA0" w:rsidRDefault="003353B2" w:rsidP="0058176A">
      <w:pPr>
        <w:rPr>
          <w:color w:val="FF0000"/>
        </w:rPr>
      </w:pPr>
    </w:p>
    <w:p w:rsidR="003353B2" w:rsidRPr="00496CA0" w:rsidRDefault="003353B2" w:rsidP="0058176A">
      <w:pPr>
        <w:rPr>
          <w:color w:val="FF0000"/>
        </w:rPr>
      </w:pPr>
    </w:p>
    <w:p w:rsidR="003353B2" w:rsidRPr="00496CA0" w:rsidRDefault="003353B2" w:rsidP="0058176A">
      <w:pPr>
        <w:jc w:val="both"/>
        <w:rPr>
          <w:rFonts w:ascii="Century Gothic" w:hAnsi="Century Gothic" w:cs="Century Gothic"/>
          <w:color w:val="FF0000"/>
          <w:sz w:val="18"/>
          <w:szCs w:val="18"/>
        </w:rPr>
      </w:pPr>
    </w:p>
    <w:p w:rsidR="003353B2" w:rsidRPr="00496CA0" w:rsidRDefault="003353B2" w:rsidP="0058176A">
      <w:pPr>
        <w:jc w:val="both"/>
        <w:rPr>
          <w:rFonts w:ascii="Century Gothic" w:hAnsi="Century Gothic" w:cs="Century Gothic"/>
          <w:color w:val="FF0000"/>
          <w:sz w:val="18"/>
          <w:szCs w:val="18"/>
        </w:rPr>
      </w:pPr>
    </w:p>
    <w:p w:rsidR="003353B2" w:rsidRPr="009108BC" w:rsidRDefault="003353B2" w:rsidP="0058176A">
      <w:pPr>
        <w:jc w:val="both"/>
        <w:rPr>
          <w:rFonts w:ascii="Century Gothic" w:hAnsi="Century Gothic" w:cs="Century Gothic"/>
          <w:sz w:val="18"/>
          <w:szCs w:val="18"/>
        </w:rPr>
      </w:pPr>
      <w:r w:rsidRPr="009108BC">
        <w:rPr>
          <w:rFonts w:ascii="Century Gothic" w:hAnsi="Century Gothic" w:cs="Century Gothic"/>
          <w:sz w:val="18"/>
          <w:szCs w:val="18"/>
        </w:rPr>
        <w:t>Przystępując do postępowania prowadzonego w trybie przetargu nieograniczonego w sprawie udzielenia zamówienia publicznego pn.:</w:t>
      </w:r>
    </w:p>
    <w:p w:rsidR="003353B2" w:rsidRPr="00496CA0" w:rsidRDefault="003353B2" w:rsidP="0058176A">
      <w:pPr>
        <w:jc w:val="both"/>
        <w:rPr>
          <w:rFonts w:ascii="Century Gothic" w:hAnsi="Century Gothic" w:cs="Century Gothic"/>
          <w:b/>
          <w:bCs/>
          <w:color w:val="FF0000"/>
          <w:sz w:val="18"/>
          <w:szCs w:val="18"/>
        </w:rPr>
      </w:pPr>
      <w:r w:rsidRPr="009108BC">
        <w:rPr>
          <w:rFonts w:ascii="Century Gothic" w:hAnsi="Century Gothic" w:cs="Century Gothic"/>
          <w:b/>
          <w:bCs/>
          <w:sz w:val="18"/>
          <w:szCs w:val="18"/>
        </w:rPr>
        <w:t>„</w:t>
      </w:r>
      <w:r w:rsidR="009108BC" w:rsidRPr="009108BC">
        <w:rPr>
          <w:rFonts w:ascii="Century Gothic" w:hAnsi="Century Gothic" w:cs="Arial"/>
          <w:b/>
          <w:sz w:val="18"/>
          <w:szCs w:val="18"/>
        </w:rPr>
        <w:t>Konserwację oświetlenia</w:t>
      </w:r>
      <w:r w:rsidR="009108BC" w:rsidRPr="002F601A">
        <w:rPr>
          <w:rFonts w:ascii="Century Gothic" w:hAnsi="Century Gothic" w:cs="Arial"/>
          <w:b/>
          <w:sz w:val="18"/>
          <w:szCs w:val="18"/>
        </w:rPr>
        <w:t xml:space="preserve"> na terenie </w:t>
      </w:r>
      <w:r w:rsidR="009108BC" w:rsidRPr="002F601A">
        <w:rPr>
          <w:rFonts w:ascii="Century Gothic" w:hAnsi="Century Gothic"/>
          <w:b/>
          <w:sz w:val="18"/>
          <w:szCs w:val="18"/>
        </w:rPr>
        <w:t xml:space="preserve">Iławy stanowiącego własność Gminy Miejskiej </w:t>
      </w:r>
      <w:r w:rsidR="009108BC" w:rsidRPr="00343D6C">
        <w:rPr>
          <w:rFonts w:ascii="Century Gothic" w:hAnsi="Century Gothic"/>
          <w:b/>
          <w:sz w:val="18"/>
          <w:szCs w:val="18"/>
        </w:rPr>
        <w:t>Iława</w:t>
      </w:r>
      <w:r w:rsidRPr="00343D6C">
        <w:rPr>
          <w:rFonts w:ascii="Century Gothic" w:hAnsi="Century Gothic" w:cs="Century Gothic"/>
          <w:b/>
          <w:bCs/>
          <w:sz w:val="20"/>
          <w:szCs w:val="20"/>
        </w:rPr>
        <w:t>”.</w:t>
      </w:r>
      <w:r w:rsidRPr="00496CA0">
        <w:rPr>
          <w:rFonts w:ascii="Century Gothic" w:hAnsi="Century Gothic" w:cs="Century Gothic"/>
          <w:b/>
          <w:bCs/>
          <w:color w:val="FF0000"/>
          <w:sz w:val="20"/>
          <w:szCs w:val="20"/>
        </w:rPr>
        <w:t xml:space="preserve"> </w:t>
      </w:r>
      <w:r w:rsidRPr="009108BC">
        <w:rPr>
          <w:rFonts w:ascii="Century Gothic" w:hAnsi="Century Gothic" w:cs="Century Gothic"/>
          <w:b/>
          <w:bCs/>
          <w:sz w:val="20"/>
          <w:szCs w:val="20"/>
        </w:rPr>
        <w:t>Postępowanie znak:</w:t>
      </w:r>
      <w:r w:rsidRPr="00496CA0">
        <w:rPr>
          <w:rFonts w:ascii="Century Gothic" w:hAnsi="Century Gothic" w:cs="Century Gothic"/>
          <w:b/>
          <w:bCs/>
          <w:color w:val="FF0000"/>
          <w:sz w:val="20"/>
          <w:szCs w:val="20"/>
        </w:rPr>
        <w:t xml:space="preserve"> </w:t>
      </w:r>
      <w:r w:rsidR="003D7B6A" w:rsidRPr="00284764">
        <w:rPr>
          <w:rFonts w:ascii="Century Gothic" w:hAnsi="Century Gothic" w:cs="Century Gothic"/>
          <w:b/>
          <w:bCs/>
          <w:color w:val="0000FF"/>
          <w:sz w:val="20"/>
          <w:szCs w:val="20"/>
        </w:rPr>
        <w:t>ZP.271.47.2016</w:t>
      </w:r>
    </w:p>
    <w:p w:rsidR="003353B2" w:rsidRPr="009108BC" w:rsidRDefault="003353B2" w:rsidP="0058176A">
      <w:pPr>
        <w:rPr>
          <w:rFonts w:ascii="Century Gothic" w:hAnsi="Century Gothic" w:cs="Century Gothic"/>
          <w:sz w:val="18"/>
          <w:szCs w:val="18"/>
        </w:rPr>
      </w:pPr>
      <w:r w:rsidRPr="009108BC">
        <w:rPr>
          <w:rFonts w:ascii="Century Gothic" w:hAnsi="Century Gothic" w:cs="Century Gothic"/>
          <w:sz w:val="18"/>
          <w:szCs w:val="18"/>
        </w:rPr>
        <w:t>działając w imieniu Wykonawcy:</w:t>
      </w:r>
    </w:p>
    <w:p w:rsidR="003353B2" w:rsidRPr="009108BC" w:rsidRDefault="003353B2" w:rsidP="0058176A">
      <w:pPr>
        <w:rPr>
          <w:rFonts w:ascii="Century Gothic" w:hAnsi="Century Gothic" w:cs="Century Gothic"/>
          <w:sz w:val="18"/>
          <w:szCs w:val="18"/>
        </w:rPr>
      </w:pPr>
      <w:r w:rsidRPr="009108BC">
        <w:rPr>
          <w:rFonts w:ascii="Century Gothic" w:hAnsi="Century Gothic" w:cs="Century Gothic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3353B2" w:rsidRPr="009108BC" w:rsidRDefault="003353B2" w:rsidP="0058176A">
      <w:pPr>
        <w:rPr>
          <w:rFonts w:ascii="Century Gothic" w:hAnsi="Century Gothic" w:cs="Century Gothic"/>
          <w:sz w:val="18"/>
          <w:szCs w:val="18"/>
        </w:rPr>
      </w:pPr>
      <w:r w:rsidRPr="009108BC">
        <w:rPr>
          <w:rFonts w:ascii="Century Gothic" w:hAnsi="Century Gothic" w:cs="Century Gothic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3353B2" w:rsidRPr="009108BC" w:rsidRDefault="003353B2" w:rsidP="0058176A">
      <w:pPr>
        <w:jc w:val="center"/>
        <w:rPr>
          <w:rFonts w:ascii="Century Gothic" w:hAnsi="Century Gothic" w:cs="Century Gothic"/>
          <w:sz w:val="18"/>
          <w:szCs w:val="18"/>
        </w:rPr>
      </w:pPr>
      <w:r w:rsidRPr="009108BC">
        <w:rPr>
          <w:rFonts w:ascii="Century Gothic" w:hAnsi="Century Gothic" w:cs="Century Gothic"/>
          <w:sz w:val="18"/>
          <w:szCs w:val="18"/>
        </w:rPr>
        <w:t>(podać nazwę i adres Wykonawcy)</w:t>
      </w:r>
    </w:p>
    <w:p w:rsidR="003353B2" w:rsidRPr="00A5160A" w:rsidRDefault="003353B2" w:rsidP="0058176A"/>
    <w:p w:rsidR="003353B2" w:rsidRPr="008261C8" w:rsidRDefault="003353B2" w:rsidP="0058176A">
      <w:pPr>
        <w:spacing w:line="260" w:lineRule="atLeast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:rsidR="003353B2" w:rsidRPr="008261C8" w:rsidRDefault="003353B2" w:rsidP="00F25D74">
      <w:pPr>
        <w:pStyle w:val="Tekstpodstawowy2"/>
        <w:rPr>
          <w:rFonts w:ascii="Century Gothic" w:hAnsi="Century Gothic" w:cs="Century Gothic"/>
          <w:sz w:val="18"/>
          <w:szCs w:val="18"/>
        </w:rPr>
      </w:pPr>
      <w:r w:rsidRPr="008261C8">
        <w:rPr>
          <w:rFonts w:ascii="Century Gothic" w:hAnsi="Century Gothic" w:cs="Century Gothic"/>
          <w:sz w:val="18"/>
          <w:szCs w:val="18"/>
        </w:rPr>
        <w:t xml:space="preserve">Przedstawiamy wykaz </w:t>
      </w:r>
      <w:r>
        <w:rPr>
          <w:rFonts w:ascii="Century Gothic" w:hAnsi="Century Gothic" w:cs="Century Gothic"/>
          <w:sz w:val="18"/>
          <w:szCs w:val="18"/>
        </w:rPr>
        <w:t>urządzeń</w:t>
      </w:r>
      <w:r w:rsidRPr="008261C8">
        <w:rPr>
          <w:rFonts w:ascii="Century Gothic" w:hAnsi="Century Gothic" w:cs="Century Gothic"/>
          <w:sz w:val="18"/>
          <w:szCs w:val="18"/>
        </w:rPr>
        <w:t xml:space="preserve"> techniczn</w:t>
      </w:r>
      <w:r>
        <w:rPr>
          <w:rFonts w:ascii="Century Gothic" w:hAnsi="Century Gothic" w:cs="Century Gothic"/>
          <w:sz w:val="18"/>
          <w:szCs w:val="18"/>
        </w:rPr>
        <w:t>ych  dostępnych u Wykonawcy w celu wykonania zamówienia:</w:t>
      </w:r>
      <w:r w:rsidRPr="008261C8">
        <w:rPr>
          <w:rFonts w:ascii="Century Gothic" w:hAnsi="Century Gothic" w:cs="Century Gothic"/>
          <w:sz w:val="18"/>
          <w:szCs w:val="18"/>
        </w:rPr>
        <w:t xml:space="preserve"> </w:t>
      </w:r>
    </w:p>
    <w:tbl>
      <w:tblPr>
        <w:tblW w:w="0" w:type="auto"/>
        <w:jc w:val="center"/>
        <w:tblInd w:w="-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6"/>
        <w:gridCol w:w="3733"/>
        <w:gridCol w:w="1560"/>
        <w:gridCol w:w="3640"/>
      </w:tblGrid>
      <w:tr w:rsidR="003353B2" w:rsidRPr="00A26354">
        <w:trPr>
          <w:jc w:val="center"/>
        </w:trPr>
        <w:tc>
          <w:tcPr>
            <w:tcW w:w="676" w:type="dxa"/>
            <w:shd w:val="clear" w:color="auto" w:fill="CCFFCC"/>
            <w:vAlign w:val="center"/>
          </w:tcPr>
          <w:p w:rsidR="003353B2" w:rsidRPr="008261C8" w:rsidRDefault="003353B2" w:rsidP="008261C8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3353B2" w:rsidRPr="008261C8" w:rsidRDefault="003353B2" w:rsidP="008261C8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3353B2" w:rsidRPr="008261C8" w:rsidRDefault="003353B2" w:rsidP="008261C8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Wymagany/ posiadany</w:t>
            </w:r>
          </w:p>
        </w:tc>
        <w:tc>
          <w:tcPr>
            <w:tcW w:w="3640" w:type="dxa"/>
            <w:shd w:val="clear" w:color="auto" w:fill="CCFFCC"/>
            <w:vAlign w:val="center"/>
          </w:tcPr>
          <w:p w:rsidR="003353B2" w:rsidRPr="008261C8" w:rsidRDefault="003353B2" w:rsidP="008261C8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Informacja o pods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tawie dysponowania potencjałem</w:t>
            </w:r>
          </w:p>
        </w:tc>
      </w:tr>
      <w:tr w:rsidR="003353B2" w:rsidRPr="00A26354">
        <w:trPr>
          <w:trHeight w:hRule="exact" w:val="284"/>
          <w:jc w:val="center"/>
        </w:trPr>
        <w:tc>
          <w:tcPr>
            <w:tcW w:w="676" w:type="dxa"/>
            <w:shd w:val="clear" w:color="auto" w:fill="E6E6E6"/>
          </w:tcPr>
          <w:p w:rsidR="003353B2" w:rsidRPr="008261C8" w:rsidRDefault="003353B2" w:rsidP="006E6E26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3733" w:type="dxa"/>
            <w:shd w:val="clear" w:color="auto" w:fill="E6E6E6"/>
          </w:tcPr>
          <w:p w:rsidR="003353B2" w:rsidRPr="008261C8" w:rsidRDefault="003353B2" w:rsidP="006E6E26">
            <w:pPr>
              <w:tabs>
                <w:tab w:val="left" w:pos="2400"/>
                <w:tab w:val="center" w:pos="2625"/>
              </w:tabs>
              <w:rPr>
                <w:rFonts w:ascii="Century Gothic" w:hAnsi="Century Gothic" w:cs="Century Gothic"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sz w:val="20"/>
                <w:szCs w:val="20"/>
              </w:rPr>
              <w:tab/>
            </w:r>
            <w:r w:rsidRPr="008261C8">
              <w:rPr>
                <w:rFonts w:ascii="Century Gothic" w:hAnsi="Century Gothic" w:cs="Century Gothic"/>
                <w:sz w:val="20"/>
                <w:szCs w:val="20"/>
              </w:rPr>
              <w:tab/>
              <w:t>2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3353B2" w:rsidRPr="008261C8" w:rsidRDefault="003353B2" w:rsidP="006E6E2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3640" w:type="dxa"/>
            <w:shd w:val="clear" w:color="auto" w:fill="E6E6E6"/>
            <w:vAlign w:val="center"/>
          </w:tcPr>
          <w:p w:rsidR="003353B2" w:rsidRPr="008261C8" w:rsidRDefault="003353B2" w:rsidP="006E6E2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4</w:t>
            </w:r>
          </w:p>
        </w:tc>
      </w:tr>
      <w:tr w:rsidR="003353B2" w:rsidRPr="00A26354">
        <w:trPr>
          <w:trHeight w:val="660"/>
          <w:jc w:val="center"/>
        </w:trPr>
        <w:tc>
          <w:tcPr>
            <w:tcW w:w="676" w:type="dxa"/>
            <w:vAlign w:val="center"/>
          </w:tcPr>
          <w:p w:rsidR="003353B2" w:rsidRPr="008261C8" w:rsidRDefault="003353B2" w:rsidP="006E6E26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33" w:type="dxa"/>
            <w:vAlign w:val="center"/>
          </w:tcPr>
          <w:p w:rsidR="003353B2" w:rsidRPr="008261C8" w:rsidRDefault="00BB4940" w:rsidP="006E6E26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Podnośnik montażowy na podwoziu samochodowym o masie całkowitej nie przekraczającej 3,5t</w:t>
            </w:r>
          </w:p>
        </w:tc>
        <w:tc>
          <w:tcPr>
            <w:tcW w:w="1560" w:type="dxa"/>
            <w:vAlign w:val="center"/>
          </w:tcPr>
          <w:p w:rsidR="003353B2" w:rsidRPr="008261C8" w:rsidRDefault="003353B2" w:rsidP="006E6E26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8261C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1/………..</w:t>
            </w:r>
          </w:p>
        </w:tc>
        <w:tc>
          <w:tcPr>
            <w:tcW w:w="3640" w:type="dxa"/>
            <w:vAlign w:val="center"/>
          </w:tcPr>
          <w:p w:rsidR="003353B2" w:rsidRPr="008261C8" w:rsidRDefault="003353B2" w:rsidP="006E6E2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8261C8">
              <w:rPr>
                <w:rFonts w:ascii="Century Gothic" w:hAnsi="Century Gothic" w:cs="Century Gothic"/>
                <w:sz w:val="16"/>
                <w:szCs w:val="16"/>
              </w:rPr>
              <w:t>sprzęt będący w dyspozycji wykonawcy / oddany do dyspozycji przez inny podmiot **</w:t>
            </w:r>
          </w:p>
        </w:tc>
      </w:tr>
    </w:tbl>
    <w:p w:rsidR="003353B2" w:rsidRPr="0044399E" w:rsidRDefault="003353B2" w:rsidP="009A0D12">
      <w:pPr>
        <w:tabs>
          <w:tab w:val="center" w:pos="1134"/>
        </w:tabs>
        <w:jc w:val="both"/>
        <w:rPr>
          <w:rFonts w:ascii="Century Gothic" w:hAnsi="Century Gothic" w:cs="Century Gothic"/>
          <w:b/>
          <w:bCs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 xml:space="preserve">Uwaga </w:t>
      </w:r>
      <w:r w:rsidRPr="0044399E">
        <w:rPr>
          <w:rFonts w:ascii="Century Gothic" w:hAnsi="Century Gothic" w:cs="Century Gothic"/>
          <w:b/>
          <w:bCs/>
          <w:sz w:val="16"/>
          <w:szCs w:val="16"/>
        </w:rPr>
        <w:t>** niewłaściwe skreślić</w:t>
      </w:r>
    </w:p>
    <w:p w:rsidR="003353B2" w:rsidRPr="00A26354" w:rsidRDefault="003353B2" w:rsidP="00FB552A">
      <w:pPr>
        <w:ind w:left="5220"/>
        <w:rPr>
          <w:rFonts w:ascii="Arial Narrow" w:hAnsi="Arial Narrow" w:cs="Arial Narrow"/>
          <w:sz w:val="20"/>
          <w:szCs w:val="20"/>
        </w:rPr>
      </w:pPr>
    </w:p>
    <w:p w:rsidR="003353B2" w:rsidRPr="00DC1E7C" w:rsidRDefault="003353B2" w:rsidP="0058176A">
      <w:pPr>
        <w:pStyle w:val="Akapitzlist1"/>
        <w:ind w:left="426"/>
        <w:jc w:val="both"/>
        <w:rPr>
          <w:rFonts w:ascii="Century Gothic" w:hAnsi="Century Gothic" w:cs="Century Gothic"/>
          <w:sz w:val="16"/>
          <w:szCs w:val="16"/>
        </w:rPr>
      </w:pPr>
    </w:p>
    <w:p w:rsidR="003353B2" w:rsidRDefault="003353B2" w:rsidP="0058176A">
      <w:pPr>
        <w:jc w:val="both"/>
        <w:rPr>
          <w:rFonts w:ascii="Century Gothic" w:hAnsi="Century Gothic" w:cs="Century Gothic"/>
          <w:sz w:val="16"/>
          <w:szCs w:val="16"/>
        </w:rPr>
      </w:pPr>
    </w:p>
    <w:p w:rsidR="003353B2" w:rsidRPr="00631661" w:rsidRDefault="003353B2" w:rsidP="0058176A">
      <w:pPr>
        <w:jc w:val="both"/>
        <w:rPr>
          <w:rFonts w:ascii="Century Gothic" w:hAnsi="Century Gothic" w:cs="Century Gothic"/>
          <w:sz w:val="16"/>
          <w:szCs w:val="16"/>
        </w:rPr>
      </w:pPr>
      <w:r w:rsidRPr="00631661">
        <w:rPr>
          <w:rFonts w:ascii="Century Gothic" w:hAnsi="Century Gothic" w:cs="Century Gothic"/>
          <w:sz w:val="16"/>
          <w:szCs w:val="16"/>
        </w:rPr>
        <w:t>Prawdziwość powyższych danych potwierdzam własnoręcznym podpisem świadom odpowiedzialności karnej z art.</w:t>
      </w:r>
      <w:r>
        <w:rPr>
          <w:rFonts w:ascii="Century Gothic" w:hAnsi="Century Gothic" w:cs="Century Gothic"/>
          <w:sz w:val="16"/>
          <w:szCs w:val="16"/>
        </w:rPr>
        <w:t xml:space="preserve"> 233kk</w:t>
      </w:r>
      <w:r w:rsidRPr="00631661">
        <w:rPr>
          <w:rFonts w:ascii="Century Gothic" w:hAnsi="Century Gothic" w:cs="Century Gothic"/>
          <w:sz w:val="16"/>
          <w:szCs w:val="16"/>
        </w:rPr>
        <w:t xml:space="preserve"> oraz 305 kk.</w:t>
      </w:r>
    </w:p>
    <w:p w:rsidR="003353B2" w:rsidRPr="000B5E84" w:rsidRDefault="003353B2" w:rsidP="0058176A">
      <w:pPr>
        <w:pStyle w:val="Nagwek"/>
        <w:rPr>
          <w:rFonts w:ascii="Arial Narrow" w:hAnsi="Arial Narrow" w:cs="Arial Narrow"/>
          <w:b/>
          <w:bCs/>
          <w:color w:val="FF0000"/>
        </w:rPr>
      </w:pPr>
    </w:p>
    <w:p w:rsidR="003353B2" w:rsidRPr="00631661" w:rsidRDefault="003353B2" w:rsidP="0058176A">
      <w:pPr>
        <w:rPr>
          <w:rFonts w:ascii="Century Gothic" w:hAnsi="Century Gothic" w:cs="Century Gothic"/>
          <w:i/>
          <w:iCs/>
          <w:sz w:val="14"/>
          <w:szCs w:val="14"/>
        </w:rPr>
      </w:pPr>
      <w:r w:rsidRPr="00631661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3353B2" w:rsidRPr="00631661" w:rsidRDefault="003353B2" w:rsidP="0058176A">
      <w:pPr>
        <w:rPr>
          <w:rFonts w:ascii="Century Gothic" w:hAnsi="Century Gothic" w:cs="Century Gothic"/>
          <w:i/>
          <w:iCs/>
          <w:sz w:val="14"/>
          <w:szCs w:val="14"/>
        </w:rPr>
      </w:pPr>
      <w:r w:rsidRPr="00631661">
        <w:rPr>
          <w:rFonts w:ascii="Century Gothic" w:hAnsi="Century Gothic" w:cs="Century Gothic"/>
          <w:i/>
          <w:iCs/>
          <w:sz w:val="14"/>
          <w:szCs w:val="14"/>
        </w:rPr>
        <w:t xml:space="preserve">(podpis(y) osób uprawnionych </w:t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tab/>
        <w:t>(data)</w:t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pełnomocnika)</w:t>
      </w:r>
    </w:p>
    <w:p w:rsidR="003353B2" w:rsidRDefault="003353B2" w:rsidP="0058176A">
      <w:pPr>
        <w:spacing w:line="340" w:lineRule="atLeast"/>
        <w:rPr>
          <w:rFonts w:ascii="Arial Narrow" w:hAnsi="Arial Narrow" w:cs="Arial Narrow"/>
          <w:sz w:val="20"/>
          <w:szCs w:val="20"/>
        </w:rPr>
      </w:pPr>
    </w:p>
    <w:p w:rsidR="003353B2" w:rsidRPr="00E0611E" w:rsidRDefault="003353B2" w:rsidP="0058176A">
      <w:pPr>
        <w:spacing w:line="340" w:lineRule="atLeast"/>
        <w:rPr>
          <w:rFonts w:ascii="Arial Narrow" w:hAnsi="Arial Narrow" w:cs="Arial Narrow"/>
          <w:sz w:val="20"/>
          <w:szCs w:val="20"/>
        </w:rPr>
      </w:pPr>
    </w:p>
    <w:p w:rsidR="003353B2" w:rsidRPr="00671E04" w:rsidRDefault="003353B2" w:rsidP="0058176A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</w:pPr>
      <w:r w:rsidRPr="00F15921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:rsidR="003353B2" w:rsidRPr="00671E04" w:rsidRDefault="003353B2" w:rsidP="00671E04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</w:pPr>
      <w:r w:rsidRPr="00671E04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Zamawiający może wezwać wykonawcę, którego oferta została najwyżej oceniona, do złożenia w wyznaczonym, nie krótszym niż 5 dni, terminie aktualnych na dzień złożenia oświadczeń lub dokumentów potwierdzających okoliczności, </w:t>
      </w:r>
      <w:r w:rsidRPr="00671E04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br/>
        <w:t xml:space="preserve">o których mowa w art. 25 ust. 1. </w:t>
      </w:r>
      <w:r w:rsidR="00284764" w:rsidRPr="00294A2F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Załącznik nr </w:t>
      </w:r>
      <w:r w:rsidR="00284764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>5</w:t>
      </w:r>
      <w:r w:rsidR="00284764" w:rsidRPr="00294A2F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 -  składa się na wezwanie Zamawiającego</w:t>
      </w:r>
      <w:r w:rsidRPr="00671E04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>.</w:t>
      </w:r>
    </w:p>
    <w:p w:rsidR="003353B2" w:rsidRDefault="003353B2" w:rsidP="00F25D74">
      <w:pPr>
        <w:rPr>
          <w:lang w:eastAsia="en-US"/>
        </w:rPr>
      </w:pPr>
    </w:p>
    <w:p w:rsidR="00FC1031" w:rsidRDefault="00FC1031" w:rsidP="00F25D74">
      <w:pPr>
        <w:rPr>
          <w:lang w:eastAsia="en-US"/>
        </w:rPr>
      </w:pPr>
    </w:p>
    <w:p w:rsidR="00FC1031" w:rsidRDefault="00FC1031" w:rsidP="00F25D74">
      <w:pPr>
        <w:rPr>
          <w:lang w:eastAsia="en-US"/>
        </w:rPr>
      </w:pPr>
    </w:p>
    <w:p w:rsidR="00FC1031" w:rsidRDefault="00FC1031" w:rsidP="00F25D74">
      <w:pPr>
        <w:rPr>
          <w:lang w:eastAsia="en-US"/>
        </w:rPr>
      </w:pPr>
    </w:p>
    <w:p w:rsidR="00FC1031" w:rsidRDefault="00FC1031" w:rsidP="00F25D74">
      <w:pPr>
        <w:rPr>
          <w:lang w:eastAsia="en-US"/>
        </w:rPr>
      </w:pPr>
    </w:p>
    <w:p w:rsidR="00FC1031" w:rsidRDefault="00FC1031" w:rsidP="00F25D74">
      <w:pPr>
        <w:rPr>
          <w:lang w:eastAsia="en-US"/>
        </w:rPr>
      </w:pPr>
    </w:p>
    <w:p w:rsidR="00FC1031" w:rsidRDefault="00FC1031" w:rsidP="00F25D74">
      <w:pPr>
        <w:rPr>
          <w:lang w:eastAsia="en-US"/>
        </w:rPr>
      </w:pPr>
    </w:p>
    <w:p w:rsidR="00FC1031" w:rsidRDefault="00FC1031" w:rsidP="00F25D74">
      <w:pPr>
        <w:rPr>
          <w:lang w:eastAsia="en-US"/>
        </w:rPr>
      </w:pPr>
    </w:p>
    <w:p w:rsidR="00FC1031" w:rsidRDefault="00FC1031" w:rsidP="00F25D74">
      <w:pPr>
        <w:rPr>
          <w:lang w:eastAsia="en-US"/>
        </w:rPr>
      </w:pPr>
    </w:p>
    <w:p w:rsidR="00FC1031" w:rsidRDefault="00FC1031" w:rsidP="00F25D74">
      <w:pPr>
        <w:rPr>
          <w:lang w:eastAsia="en-US"/>
        </w:rPr>
      </w:pPr>
    </w:p>
    <w:p w:rsidR="00FC1031" w:rsidRDefault="00FC1031" w:rsidP="00F25D74">
      <w:pPr>
        <w:rPr>
          <w:lang w:eastAsia="en-US"/>
        </w:rPr>
      </w:pPr>
    </w:p>
    <w:p w:rsidR="00FC1031" w:rsidRDefault="00FC1031" w:rsidP="00F25D74">
      <w:pPr>
        <w:rPr>
          <w:lang w:eastAsia="en-US"/>
        </w:rPr>
      </w:pPr>
    </w:p>
    <w:p w:rsidR="00FC1031" w:rsidRDefault="00FC1031" w:rsidP="00F25D74">
      <w:pPr>
        <w:rPr>
          <w:lang w:eastAsia="en-US"/>
        </w:rPr>
      </w:pPr>
    </w:p>
    <w:p w:rsidR="00FC1031" w:rsidRDefault="00FC1031" w:rsidP="00F25D74">
      <w:pPr>
        <w:rPr>
          <w:lang w:eastAsia="en-US"/>
        </w:rPr>
      </w:pPr>
    </w:p>
    <w:p w:rsidR="00FC1031" w:rsidRDefault="00FC1031" w:rsidP="00F25D74">
      <w:pPr>
        <w:rPr>
          <w:lang w:eastAsia="en-US"/>
        </w:rPr>
      </w:pPr>
    </w:p>
    <w:p w:rsidR="00FC1031" w:rsidRDefault="00FC1031" w:rsidP="00F25D74">
      <w:pPr>
        <w:rPr>
          <w:lang w:eastAsia="en-US"/>
        </w:rPr>
      </w:pPr>
    </w:p>
    <w:p w:rsidR="003353B2" w:rsidRPr="009108BC" w:rsidRDefault="003353B2" w:rsidP="00A65FF0">
      <w:pPr>
        <w:pStyle w:val="Nagwek4"/>
        <w:spacing w:before="0"/>
        <w:jc w:val="right"/>
        <w:rPr>
          <w:rFonts w:ascii="Century Gothic" w:hAnsi="Century Gothic" w:cs="Century Gothic"/>
          <w:color w:val="auto"/>
          <w:sz w:val="18"/>
          <w:szCs w:val="18"/>
        </w:rPr>
      </w:pPr>
      <w:bookmarkStart w:id="21" w:name="_Toc469928688"/>
      <w:r w:rsidRPr="009108BC">
        <w:rPr>
          <w:rFonts w:ascii="Century Gothic" w:hAnsi="Century Gothic" w:cs="Century Gothic"/>
          <w:color w:val="auto"/>
          <w:sz w:val="18"/>
          <w:szCs w:val="18"/>
        </w:rPr>
        <w:lastRenderedPageBreak/>
        <w:t xml:space="preserve">Załącznik Nr </w:t>
      </w:r>
      <w:r w:rsidR="00284764">
        <w:rPr>
          <w:rFonts w:ascii="Century Gothic" w:hAnsi="Century Gothic" w:cs="Century Gothic"/>
          <w:color w:val="auto"/>
          <w:sz w:val="18"/>
          <w:szCs w:val="18"/>
        </w:rPr>
        <w:t>6</w:t>
      </w:r>
      <w:r w:rsidRPr="009108BC">
        <w:rPr>
          <w:rFonts w:ascii="Century Gothic" w:hAnsi="Century Gothic" w:cs="Century Gothic"/>
          <w:color w:val="auto"/>
          <w:sz w:val="18"/>
          <w:szCs w:val="18"/>
        </w:rPr>
        <w:t xml:space="preserve"> - informacja o przynależności do grupy kapitałowej</w:t>
      </w:r>
      <w:bookmarkEnd w:id="20"/>
      <w:bookmarkEnd w:id="21"/>
    </w:p>
    <w:p w:rsidR="003353B2" w:rsidRPr="009108BC" w:rsidRDefault="003353B2" w:rsidP="00A65FF0">
      <w:pPr>
        <w:jc w:val="both"/>
        <w:rPr>
          <w:rFonts w:ascii="Arial Narrow" w:hAnsi="Arial Narrow" w:cs="Arial Narrow"/>
          <w:b/>
          <w:bCs/>
        </w:rPr>
      </w:pPr>
    </w:p>
    <w:p w:rsidR="003353B2" w:rsidRPr="009108BC" w:rsidRDefault="003353B2" w:rsidP="00B36121">
      <w:pPr>
        <w:jc w:val="both"/>
        <w:rPr>
          <w:rFonts w:ascii="Century Gothic" w:hAnsi="Century Gothic" w:cs="Century Gothic"/>
        </w:rPr>
      </w:pPr>
    </w:p>
    <w:p w:rsidR="003353B2" w:rsidRPr="009108BC" w:rsidRDefault="003353B2" w:rsidP="00B36121">
      <w:pPr>
        <w:jc w:val="center"/>
        <w:rPr>
          <w:rFonts w:ascii="Century Gothic" w:hAnsi="Century Gothic" w:cs="Century Gothic"/>
          <w:b/>
          <w:bCs/>
        </w:rPr>
      </w:pPr>
      <w:r w:rsidRPr="009108BC">
        <w:rPr>
          <w:rFonts w:ascii="Century Gothic" w:hAnsi="Century Gothic" w:cs="Century Gothic"/>
          <w:b/>
          <w:bCs/>
        </w:rPr>
        <w:t>Lista podmiotów należących do tej samej grupy kapitałowej/</w:t>
      </w:r>
      <w:r w:rsidRPr="009108BC">
        <w:rPr>
          <w:rFonts w:ascii="Century Gothic" w:hAnsi="Century Gothic" w:cs="Century Gothic"/>
          <w:b/>
          <w:bCs/>
        </w:rPr>
        <w:br/>
        <w:t>informacja o tym, że wykonawca nie należy do grupy kapitałowej</w:t>
      </w:r>
      <w:r w:rsidRPr="009108BC">
        <w:rPr>
          <w:rFonts w:ascii="Century Gothic" w:hAnsi="Century Gothic" w:cs="Century Gothic"/>
          <w:b/>
          <w:bCs/>
          <w:sz w:val="28"/>
          <w:szCs w:val="28"/>
        </w:rPr>
        <w:t>*</w:t>
      </w:r>
      <w:r w:rsidRPr="009108BC">
        <w:rPr>
          <w:rFonts w:ascii="Century Gothic" w:hAnsi="Century Gothic" w:cs="Century Gothic"/>
          <w:b/>
          <w:bCs/>
        </w:rPr>
        <w:t>.</w:t>
      </w:r>
    </w:p>
    <w:p w:rsidR="003353B2" w:rsidRPr="00496CA0" w:rsidRDefault="003353B2" w:rsidP="00A65FF0">
      <w:pPr>
        <w:jc w:val="both"/>
        <w:rPr>
          <w:rFonts w:ascii="Arial Narrow" w:hAnsi="Arial Narrow" w:cs="Arial Narrow"/>
          <w:b/>
          <w:bCs/>
          <w:color w:val="FF0000"/>
        </w:rPr>
      </w:pPr>
    </w:p>
    <w:p w:rsidR="003353B2" w:rsidRPr="004F45EC" w:rsidRDefault="003353B2" w:rsidP="00A65FF0">
      <w:pPr>
        <w:jc w:val="both"/>
        <w:rPr>
          <w:rFonts w:ascii="Century Gothic" w:hAnsi="Century Gothic" w:cs="Century Gothic"/>
          <w:sz w:val="18"/>
          <w:szCs w:val="18"/>
        </w:rPr>
      </w:pPr>
      <w:r w:rsidRPr="004F45EC">
        <w:rPr>
          <w:rFonts w:ascii="Century Gothic" w:hAnsi="Century Gothic" w:cs="Century Gothic"/>
          <w:sz w:val="18"/>
          <w:szCs w:val="18"/>
        </w:rPr>
        <w:t>Przystępując do postępowania prowadzonego w trybie przetargu nieograniczonego w sprawie udzielenia zamówienia publicznego na:</w:t>
      </w:r>
    </w:p>
    <w:p w:rsidR="003353B2" w:rsidRPr="009108BC" w:rsidRDefault="003353B2" w:rsidP="00A65FF0">
      <w:pPr>
        <w:jc w:val="both"/>
        <w:rPr>
          <w:rFonts w:ascii="Century Gothic" w:hAnsi="Century Gothic" w:cs="Century Gothic"/>
          <w:b/>
          <w:bCs/>
          <w:color w:val="FF0000"/>
          <w:sz w:val="18"/>
          <w:szCs w:val="18"/>
        </w:rPr>
      </w:pPr>
      <w:r w:rsidRPr="004F45EC">
        <w:rPr>
          <w:rFonts w:ascii="Century Gothic" w:hAnsi="Century Gothic" w:cs="Century Gothic"/>
          <w:b/>
          <w:bCs/>
          <w:sz w:val="18"/>
          <w:szCs w:val="18"/>
        </w:rPr>
        <w:t>„</w:t>
      </w:r>
      <w:r w:rsidR="009108BC" w:rsidRPr="002F601A">
        <w:rPr>
          <w:rFonts w:ascii="Century Gothic" w:hAnsi="Century Gothic" w:cs="Arial"/>
          <w:b/>
          <w:sz w:val="18"/>
          <w:szCs w:val="18"/>
        </w:rPr>
        <w:t xml:space="preserve">Konserwację oświetlenia na terenie </w:t>
      </w:r>
      <w:r w:rsidR="009108BC" w:rsidRPr="002F601A">
        <w:rPr>
          <w:rFonts w:ascii="Century Gothic" w:hAnsi="Century Gothic"/>
          <w:b/>
          <w:sz w:val="18"/>
          <w:szCs w:val="18"/>
        </w:rPr>
        <w:t>Iławy stanowiącego własność Gminy Miejskiej Iława</w:t>
      </w:r>
      <w:r w:rsidRPr="00E83653">
        <w:rPr>
          <w:rFonts w:ascii="Century Gothic" w:hAnsi="Century Gothic" w:cs="Century Gothic"/>
          <w:b/>
          <w:bCs/>
          <w:sz w:val="20"/>
          <w:szCs w:val="20"/>
        </w:rPr>
        <w:t xml:space="preserve">”. Postępowanie znak: </w:t>
      </w:r>
      <w:r w:rsidR="003D7B6A" w:rsidRPr="00284764">
        <w:rPr>
          <w:rFonts w:ascii="Century Gothic" w:hAnsi="Century Gothic" w:cs="Century Gothic"/>
          <w:b/>
          <w:bCs/>
          <w:color w:val="0000FF"/>
          <w:sz w:val="20"/>
          <w:szCs w:val="20"/>
        </w:rPr>
        <w:t>ZP.271.47.2016</w:t>
      </w:r>
    </w:p>
    <w:p w:rsidR="003353B2" w:rsidRPr="004F45EC" w:rsidRDefault="003353B2" w:rsidP="00A65F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:rsidR="003353B2" w:rsidRPr="00A5160A" w:rsidRDefault="003353B2" w:rsidP="000E0981">
      <w:pPr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działając w imieniu Wykonawcy</w:t>
      </w:r>
      <w:r w:rsidRPr="00A5160A">
        <w:rPr>
          <w:rFonts w:ascii="Century Gothic" w:hAnsi="Century Gothic" w:cs="Century Gothic"/>
          <w:sz w:val="18"/>
          <w:szCs w:val="18"/>
        </w:rPr>
        <w:t>*:</w:t>
      </w:r>
    </w:p>
    <w:p w:rsidR="003353B2" w:rsidRPr="00A5160A" w:rsidRDefault="003353B2" w:rsidP="000E0981">
      <w:pPr>
        <w:rPr>
          <w:rFonts w:ascii="Century Gothic" w:hAnsi="Century Gothic" w:cs="Century Gothic"/>
          <w:sz w:val="18"/>
          <w:szCs w:val="18"/>
        </w:rPr>
      </w:pPr>
      <w:r w:rsidRPr="00A5160A">
        <w:rPr>
          <w:rFonts w:ascii="Century Gothic" w:hAnsi="Century Gothic" w:cs="Century Gothic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3353B2" w:rsidRPr="00A5160A" w:rsidRDefault="003353B2" w:rsidP="000E0981">
      <w:pPr>
        <w:rPr>
          <w:rFonts w:ascii="Century Gothic" w:hAnsi="Century Gothic" w:cs="Century Gothic"/>
          <w:sz w:val="18"/>
          <w:szCs w:val="18"/>
        </w:rPr>
      </w:pPr>
      <w:r w:rsidRPr="00A5160A">
        <w:rPr>
          <w:rFonts w:ascii="Century Gothic" w:hAnsi="Century Gothic" w:cs="Century Gothic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3353B2" w:rsidRPr="00A5160A" w:rsidRDefault="003353B2" w:rsidP="000E0981">
      <w:pPr>
        <w:spacing w:line="100" w:lineRule="atLeast"/>
        <w:jc w:val="center"/>
        <w:rPr>
          <w:rFonts w:ascii="Arial Narrow" w:hAnsi="Arial Narrow" w:cs="Arial Narrow"/>
          <w:sz w:val="20"/>
          <w:szCs w:val="20"/>
        </w:rPr>
      </w:pPr>
      <w:r w:rsidRPr="00A5160A">
        <w:rPr>
          <w:rFonts w:ascii="Century Gothic" w:hAnsi="Century Gothic" w:cs="Century Gothic"/>
          <w:sz w:val="18"/>
          <w:szCs w:val="18"/>
        </w:rPr>
        <w:t>(podać nazwę i adres Wykonawcy)</w:t>
      </w:r>
    </w:p>
    <w:p w:rsidR="003353B2" w:rsidRPr="00A5160A" w:rsidRDefault="003353B2" w:rsidP="000E0981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3353B2" w:rsidRPr="00A5160A" w:rsidRDefault="003353B2" w:rsidP="000E0981">
      <w:pPr>
        <w:autoSpaceDE w:val="0"/>
        <w:autoSpaceDN w:val="0"/>
        <w:adjustRightInd w:val="0"/>
        <w:spacing w:before="60" w:line="360" w:lineRule="auto"/>
        <w:jc w:val="both"/>
        <w:rPr>
          <w:rFonts w:ascii="Century Gothic" w:hAnsi="Century Gothic" w:cs="Century Gothic"/>
          <w:b/>
          <w:bCs/>
          <w:spacing w:val="-4"/>
          <w:sz w:val="18"/>
          <w:szCs w:val="18"/>
        </w:rPr>
      </w:pPr>
      <w:r w:rsidRPr="00A5160A">
        <w:rPr>
          <w:rFonts w:ascii="Century Gothic" w:hAnsi="Century Gothic" w:cs="Century Gothic"/>
          <w:spacing w:val="-4"/>
          <w:sz w:val="18"/>
          <w:szCs w:val="18"/>
        </w:rPr>
        <w:t xml:space="preserve">Nawiązując do zamieszczonej w dniu ……….........…… na stronie internetowej Zamawiającego informacji, o której mowa w art. 86 ust. 5 ustawy Pzp </w:t>
      </w:r>
    </w:p>
    <w:p w:rsidR="003353B2" w:rsidRPr="00A5160A" w:rsidRDefault="003353B2" w:rsidP="000E0981">
      <w:pPr>
        <w:rPr>
          <w:rFonts w:ascii="Arial Narrow" w:hAnsi="Arial Narrow" w:cs="Arial Narrow"/>
          <w:sz w:val="20"/>
          <w:szCs w:val="20"/>
        </w:rPr>
      </w:pPr>
    </w:p>
    <w:p w:rsidR="003353B2" w:rsidRPr="00A5160A" w:rsidRDefault="003353B2" w:rsidP="000E0981">
      <w:pPr>
        <w:rPr>
          <w:rFonts w:ascii="Century Gothic" w:hAnsi="Century Gothic" w:cs="Century Gothic"/>
          <w:sz w:val="20"/>
          <w:szCs w:val="20"/>
        </w:rPr>
      </w:pPr>
    </w:p>
    <w:p w:rsidR="003353B2" w:rsidRPr="0073118E" w:rsidRDefault="003353B2" w:rsidP="00573507">
      <w:pPr>
        <w:widowControl w:val="0"/>
        <w:numPr>
          <w:ilvl w:val="0"/>
          <w:numId w:val="45"/>
        </w:numPr>
        <w:adjustRightInd w:val="0"/>
        <w:ind w:left="426" w:hanging="426"/>
        <w:jc w:val="both"/>
        <w:textAlignment w:val="baseline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  <w:u w:val="single"/>
        </w:rPr>
        <w:t>Informuję(my), że z poniższymi wykonawcami biorącymi udział w przedmiotowym postępowaniu</w:t>
      </w:r>
      <w:r w:rsidRPr="0073118E">
        <w:rPr>
          <w:rFonts w:ascii="Century Gothic" w:hAnsi="Century Gothic" w:cs="Century Gothic"/>
          <w:b/>
          <w:bCs/>
          <w:sz w:val="20"/>
          <w:szCs w:val="20"/>
          <w:u w:val="single"/>
        </w:rPr>
        <w:t>*</w:t>
      </w:r>
      <w:r>
        <w:rPr>
          <w:rFonts w:ascii="Century Gothic" w:hAnsi="Century Gothic" w:cs="Century Gothic"/>
          <w:b/>
          <w:bCs/>
          <w:sz w:val="20"/>
          <w:szCs w:val="20"/>
          <w:u w:val="single"/>
        </w:rPr>
        <w:t>*</w:t>
      </w:r>
      <w:r w:rsidRPr="0073118E">
        <w:rPr>
          <w:rFonts w:ascii="Century Gothic" w:hAnsi="Century Gothic" w:cs="Century Gothic"/>
          <w:sz w:val="20"/>
          <w:szCs w:val="20"/>
        </w:rPr>
        <w:t>, należymy do tej samej grupy kapitałowej w rozumieniu ustawy z dnia 16 lutego 2007 r. o och</w:t>
      </w:r>
      <w:r>
        <w:rPr>
          <w:rFonts w:ascii="Century Gothic" w:hAnsi="Century Gothic" w:cs="Century Gothic"/>
          <w:sz w:val="20"/>
          <w:szCs w:val="20"/>
        </w:rPr>
        <w:t xml:space="preserve">ronie konkurencji i konsumentów </w:t>
      </w:r>
      <w:r w:rsidRPr="003C58F1">
        <w:rPr>
          <w:rFonts w:ascii="Century Gothic" w:hAnsi="Century Gothic" w:cs="Century Gothic"/>
          <w:sz w:val="20"/>
          <w:szCs w:val="20"/>
        </w:rPr>
        <w:t>w skład której wchodzą następujące podmioty: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693"/>
        <w:gridCol w:w="5985"/>
      </w:tblGrid>
      <w:tr w:rsidR="003353B2" w:rsidRPr="0073118E">
        <w:tc>
          <w:tcPr>
            <w:tcW w:w="543" w:type="dxa"/>
          </w:tcPr>
          <w:p w:rsidR="003353B2" w:rsidRPr="0073118E" w:rsidRDefault="003353B2" w:rsidP="000E0981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73118E">
              <w:rPr>
                <w:rFonts w:ascii="Century Gothic" w:hAnsi="Century Gothic" w:cs="Century Gothic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3353B2" w:rsidRPr="0073118E" w:rsidRDefault="003353B2" w:rsidP="000E0981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73118E">
              <w:rPr>
                <w:rFonts w:ascii="Century Gothic" w:hAnsi="Century Gothic" w:cs="Century Gothic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3353B2" w:rsidRPr="0073118E" w:rsidRDefault="003353B2" w:rsidP="000E0981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73118E">
              <w:rPr>
                <w:rFonts w:ascii="Century Gothic" w:hAnsi="Century Gothic" w:cs="Century Gothic"/>
                <w:sz w:val="20"/>
                <w:szCs w:val="20"/>
              </w:rPr>
              <w:t>Adres podmiotu</w:t>
            </w:r>
          </w:p>
        </w:tc>
      </w:tr>
      <w:tr w:rsidR="003353B2" w:rsidRPr="0073118E">
        <w:tc>
          <w:tcPr>
            <w:tcW w:w="543" w:type="dxa"/>
          </w:tcPr>
          <w:p w:rsidR="003353B2" w:rsidRPr="0073118E" w:rsidRDefault="003353B2" w:rsidP="000E0981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73118E">
              <w:rPr>
                <w:rFonts w:ascii="Century Gothic" w:hAnsi="Century Gothic" w:cs="Century Gothic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3353B2" w:rsidRPr="0073118E" w:rsidRDefault="003353B2" w:rsidP="000E0981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:rsidR="003353B2" w:rsidRPr="0073118E" w:rsidRDefault="003353B2" w:rsidP="000E0981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353B2" w:rsidRPr="0073118E">
        <w:tc>
          <w:tcPr>
            <w:tcW w:w="543" w:type="dxa"/>
          </w:tcPr>
          <w:p w:rsidR="003353B2" w:rsidRPr="0073118E" w:rsidRDefault="003353B2" w:rsidP="000E0981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73118E">
              <w:rPr>
                <w:rFonts w:ascii="Century Gothic" w:hAnsi="Century Gothic" w:cs="Century Gothic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:rsidR="003353B2" w:rsidRPr="0073118E" w:rsidRDefault="003353B2" w:rsidP="000E0981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:rsidR="003353B2" w:rsidRPr="0073118E" w:rsidRDefault="003353B2" w:rsidP="000E0981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3353B2" w:rsidRPr="0073118E" w:rsidRDefault="003353B2" w:rsidP="000E0981">
      <w:pPr>
        <w:rPr>
          <w:rFonts w:ascii="Century Gothic" w:hAnsi="Century Gothic" w:cs="Century Gothic"/>
          <w:i/>
          <w:iCs/>
          <w:sz w:val="20"/>
          <w:szCs w:val="20"/>
        </w:rPr>
      </w:pPr>
    </w:p>
    <w:p w:rsidR="003353B2" w:rsidRDefault="003353B2" w:rsidP="000E0981">
      <w:pPr>
        <w:rPr>
          <w:rFonts w:ascii="Century Gothic" w:hAnsi="Century Gothic" w:cs="Century Gothic"/>
          <w:i/>
          <w:iCs/>
          <w:sz w:val="14"/>
          <w:szCs w:val="14"/>
        </w:rPr>
      </w:pPr>
    </w:p>
    <w:p w:rsidR="003353B2" w:rsidRPr="0073118E" w:rsidRDefault="003353B2" w:rsidP="000E0981">
      <w:pPr>
        <w:rPr>
          <w:rFonts w:ascii="Century Gothic" w:hAnsi="Century Gothic" w:cs="Century Gothic"/>
          <w:i/>
          <w:iCs/>
          <w:sz w:val="14"/>
          <w:szCs w:val="14"/>
        </w:rPr>
      </w:pPr>
    </w:p>
    <w:p w:rsidR="003353B2" w:rsidRPr="0073118E" w:rsidRDefault="003353B2" w:rsidP="000E0981">
      <w:pPr>
        <w:rPr>
          <w:rFonts w:ascii="Century Gothic" w:hAnsi="Century Gothic" w:cs="Century Gothic"/>
          <w:i/>
          <w:iCs/>
          <w:sz w:val="14"/>
          <w:szCs w:val="14"/>
        </w:rPr>
      </w:pPr>
      <w:r w:rsidRPr="0073118E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73118E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73118E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3353B2" w:rsidRDefault="003353B2" w:rsidP="000E0981">
      <w:pPr>
        <w:pStyle w:val="Tekstpodstawowy"/>
        <w:rPr>
          <w:rFonts w:ascii="Century Gothic" w:hAnsi="Century Gothic" w:cs="Century Gothic"/>
          <w:i/>
          <w:iCs/>
          <w:sz w:val="14"/>
          <w:szCs w:val="14"/>
        </w:rPr>
      </w:pPr>
      <w:r w:rsidRPr="0073118E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73118E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73118E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73118E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73118E">
        <w:rPr>
          <w:rFonts w:ascii="Century Gothic" w:hAnsi="Century Gothic" w:cs="Century Gothic"/>
          <w:i/>
          <w:iCs/>
          <w:sz w:val="14"/>
          <w:szCs w:val="14"/>
        </w:rPr>
        <w:tab/>
        <w:t>(data)</w:t>
      </w:r>
      <w:r w:rsidRPr="0073118E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pełnomocnika)</w:t>
      </w:r>
    </w:p>
    <w:p w:rsidR="003353B2" w:rsidRPr="00B36121" w:rsidRDefault="003353B2" w:rsidP="000E0981">
      <w:pPr>
        <w:pStyle w:val="Tekstpodstawowy"/>
        <w:spacing w:after="0"/>
        <w:rPr>
          <w:rFonts w:ascii="Century Gothic" w:hAnsi="Century Gothic" w:cs="Century Gothic"/>
          <w:b/>
          <w:bCs/>
          <w:sz w:val="18"/>
          <w:szCs w:val="18"/>
        </w:rPr>
      </w:pPr>
      <w:r w:rsidRPr="00B36121">
        <w:rPr>
          <w:rFonts w:ascii="Century Gothic" w:hAnsi="Century Gothic" w:cs="Century Gothic"/>
          <w:b/>
          <w:bCs/>
          <w:sz w:val="18"/>
          <w:szCs w:val="18"/>
          <w:vertAlign w:val="superscript"/>
        </w:rPr>
        <w:t>**</w:t>
      </w:r>
      <w:r w:rsidRPr="00B36121">
        <w:rPr>
          <w:rFonts w:ascii="Century Gothic" w:hAnsi="Century Gothic" w:cs="Century Gothic"/>
          <w:b/>
          <w:bCs/>
          <w:sz w:val="18"/>
          <w:szCs w:val="18"/>
        </w:rPr>
        <w:t>wraz ze złożonym oświadczeniem przedstawimy dowody, że powiązania z innymi wykonawcami nie prowadzą do zakłócenia konkurencji w niniejszym postępowaniu o udzielenie zamówienia publicznego :</w:t>
      </w:r>
    </w:p>
    <w:p w:rsidR="003353B2" w:rsidRPr="00CF7ED0" w:rsidRDefault="003353B2" w:rsidP="00573507">
      <w:pPr>
        <w:pStyle w:val="Tekstpodstawowy"/>
        <w:numPr>
          <w:ilvl w:val="5"/>
          <w:numId w:val="55"/>
        </w:numPr>
        <w:spacing w:after="0"/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..............................</w:t>
      </w:r>
    </w:p>
    <w:p w:rsidR="003353B2" w:rsidRPr="00A5160A" w:rsidRDefault="003353B2" w:rsidP="00573507">
      <w:pPr>
        <w:pStyle w:val="Tekstpodstawowy"/>
        <w:numPr>
          <w:ilvl w:val="5"/>
          <w:numId w:val="55"/>
        </w:numPr>
        <w:spacing w:after="0"/>
        <w:rPr>
          <w:rFonts w:ascii="Century Gothic" w:hAnsi="Century Gothic" w:cs="Century Gothic"/>
          <w:i/>
          <w:iCs/>
          <w:sz w:val="14"/>
          <w:szCs w:val="1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...............................</w:t>
      </w:r>
    </w:p>
    <w:p w:rsidR="003353B2" w:rsidRPr="00A5160A" w:rsidRDefault="003353B2" w:rsidP="000E0981">
      <w:pPr>
        <w:rPr>
          <w:rFonts w:ascii="Century Gothic" w:hAnsi="Century Gothic" w:cs="Century Gothic"/>
          <w:i/>
          <w:iCs/>
          <w:sz w:val="14"/>
          <w:szCs w:val="14"/>
        </w:rPr>
      </w:pPr>
      <w:r w:rsidRPr="00A5160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3353B2" w:rsidRPr="00A5160A" w:rsidRDefault="003353B2" w:rsidP="000E0981">
      <w:pPr>
        <w:pStyle w:val="Tekstpodstawowy"/>
        <w:rPr>
          <w:rFonts w:ascii="Century Gothic" w:hAnsi="Century Gothic" w:cs="Century Gothic"/>
          <w:b/>
          <w:bCs/>
          <w:sz w:val="14"/>
          <w:szCs w:val="14"/>
        </w:rPr>
      </w:pPr>
      <w:r w:rsidRPr="00A5160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  <w:t>(data)</w:t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pełnomocnika)</w:t>
      </w:r>
    </w:p>
    <w:p w:rsidR="003353B2" w:rsidRPr="00A5160A" w:rsidRDefault="00FC30A9" w:rsidP="000E0981">
      <w:pPr>
        <w:rPr>
          <w:rFonts w:ascii="Century Gothic" w:hAnsi="Century Gothic" w:cs="Century Gothic"/>
        </w:rPr>
      </w:pPr>
      <w:r w:rsidRPr="00FC30A9">
        <w:rPr>
          <w:rFonts w:ascii="Century Gothic" w:hAnsi="Century Gothic" w:cs="Century Gothic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3353B2" w:rsidRPr="00284764" w:rsidRDefault="003353B2" w:rsidP="00573507">
      <w:pPr>
        <w:widowControl w:val="0"/>
        <w:numPr>
          <w:ilvl w:val="0"/>
          <w:numId w:val="45"/>
        </w:numPr>
        <w:adjustRightInd w:val="0"/>
        <w:spacing w:line="360" w:lineRule="atLeast"/>
        <w:jc w:val="both"/>
        <w:textAlignment w:val="baseline"/>
        <w:rPr>
          <w:rFonts w:ascii="Century Gothic" w:hAnsi="Century Gothic" w:cs="Century Gothic"/>
          <w:sz w:val="18"/>
          <w:szCs w:val="18"/>
          <w:u w:val="single"/>
        </w:rPr>
      </w:pPr>
      <w:r w:rsidRPr="00A5160A">
        <w:rPr>
          <w:rFonts w:ascii="Century Gothic" w:hAnsi="Century Gothic" w:cs="Century Gothic"/>
          <w:b/>
          <w:bCs/>
          <w:sz w:val="18"/>
          <w:szCs w:val="18"/>
          <w:u w:val="single"/>
        </w:rPr>
        <w:t>informujemy, że nie należymy do grupy kapitałowej*</w:t>
      </w:r>
      <w:r w:rsidRPr="00A5160A">
        <w:rPr>
          <w:rFonts w:ascii="Century Gothic" w:hAnsi="Century Gothic" w:cs="Century Gothic"/>
          <w:sz w:val="18"/>
          <w:szCs w:val="18"/>
          <w:u w:val="single"/>
        </w:rPr>
        <w:t>,</w:t>
      </w:r>
      <w:r w:rsidRPr="00A5160A">
        <w:rPr>
          <w:rFonts w:ascii="Century Gothic" w:hAnsi="Century Gothic" w:cs="Century Gothic"/>
          <w:sz w:val="18"/>
          <w:szCs w:val="18"/>
        </w:rPr>
        <w:t xml:space="preserve"> </w:t>
      </w:r>
      <w:r w:rsidR="00032E76">
        <w:rPr>
          <w:rFonts w:ascii="Century Gothic" w:hAnsi="Century Gothic" w:cs="Century Gothic"/>
          <w:sz w:val="18"/>
          <w:szCs w:val="18"/>
        </w:rPr>
        <w:t>/</w:t>
      </w:r>
      <w:r w:rsidR="00032E76" w:rsidRPr="00032E76">
        <w:rPr>
          <w:rFonts w:ascii="Century Gothic" w:hAnsi="Century Gothic" w:cs="Century Gothic"/>
          <w:b/>
          <w:bCs/>
          <w:sz w:val="18"/>
          <w:szCs w:val="18"/>
          <w:u w:val="single"/>
        </w:rPr>
        <w:t xml:space="preserve"> </w:t>
      </w:r>
      <w:r w:rsidR="00032E76" w:rsidRPr="00A5160A">
        <w:rPr>
          <w:rFonts w:ascii="Century Gothic" w:hAnsi="Century Gothic" w:cs="Century Gothic"/>
          <w:b/>
          <w:bCs/>
          <w:sz w:val="18"/>
          <w:szCs w:val="18"/>
          <w:u w:val="single"/>
        </w:rPr>
        <w:t xml:space="preserve">że nie należymy do </w:t>
      </w:r>
      <w:r w:rsidR="008B54CC">
        <w:rPr>
          <w:rFonts w:ascii="Century Gothic" w:hAnsi="Century Gothic" w:cs="Century Gothic"/>
          <w:b/>
          <w:bCs/>
          <w:sz w:val="18"/>
          <w:szCs w:val="18"/>
          <w:u w:val="single"/>
        </w:rPr>
        <w:t xml:space="preserve">żadnej </w:t>
      </w:r>
      <w:r w:rsidR="00032E76" w:rsidRPr="00A5160A">
        <w:rPr>
          <w:rFonts w:ascii="Century Gothic" w:hAnsi="Century Gothic" w:cs="Century Gothic"/>
          <w:b/>
          <w:bCs/>
          <w:sz w:val="18"/>
          <w:szCs w:val="18"/>
          <w:u w:val="single"/>
        </w:rPr>
        <w:t>grupy kapitałowej</w:t>
      </w:r>
      <w:r w:rsidR="00032E76">
        <w:rPr>
          <w:rFonts w:ascii="Century Gothic" w:hAnsi="Century Gothic" w:cs="Century Gothic"/>
          <w:b/>
          <w:bCs/>
          <w:sz w:val="18"/>
          <w:szCs w:val="18"/>
          <w:u w:val="single"/>
        </w:rPr>
        <w:t>***</w:t>
      </w:r>
      <w:r w:rsidR="00032E76">
        <w:rPr>
          <w:rFonts w:ascii="Century Gothic" w:hAnsi="Century Gothic" w:cs="Century Gothic"/>
          <w:sz w:val="18"/>
          <w:szCs w:val="18"/>
        </w:rPr>
        <w:t xml:space="preserve"> </w:t>
      </w:r>
      <w:r w:rsidRPr="00A5160A">
        <w:rPr>
          <w:rFonts w:ascii="Century Gothic" w:hAnsi="Century Gothic" w:cs="Century Gothic"/>
          <w:sz w:val="18"/>
          <w:szCs w:val="18"/>
        </w:rPr>
        <w:t>o której mowa w art. 24 ust. 1 pkt.23)  ustawy Prawo zamówień publicznych.</w:t>
      </w:r>
    </w:p>
    <w:p w:rsidR="00284764" w:rsidRPr="00A5160A" w:rsidRDefault="00284764" w:rsidP="00032E76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Century Gothic" w:hAnsi="Century Gothic" w:cs="Century Gothic"/>
          <w:sz w:val="18"/>
          <w:szCs w:val="18"/>
          <w:u w:val="single"/>
        </w:rPr>
      </w:pPr>
    </w:p>
    <w:p w:rsidR="003353B2" w:rsidRPr="00A5160A" w:rsidRDefault="003353B2" w:rsidP="000E0981">
      <w:pPr>
        <w:rPr>
          <w:rFonts w:ascii="Century Gothic" w:hAnsi="Century Gothic" w:cs="Century Gothic"/>
        </w:rPr>
      </w:pPr>
    </w:p>
    <w:p w:rsidR="003353B2" w:rsidRPr="00A5160A" w:rsidRDefault="003353B2" w:rsidP="000E0981">
      <w:pPr>
        <w:rPr>
          <w:rFonts w:ascii="Century Gothic" w:hAnsi="Century Gothic" w:cs="Century Gothic"/>
          <w:i/>
          <w:iCs/>
          <w:sz w:val="14"/>
          <w:szCs w:val="14"/>
        </w:rPr>
      </w:pPr>
      <w:r w:rsidRPr="00A5160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3353B2" w:rsidRPr="00A5160A" w:rsidRDefault="003353B2" w:rsidP="000E0981">
      <w:pPr>
        <w:pStyle w:val="Tekstpodstawowy"/>
        <w:rPr>
          <w:rFonts w:ascii="Century Gothic" w:hAnsi="Century Gothic" w:cs="Century Gothic"/>
          <w:b/>
          <w:bCs/>
          <w:sz w:val="14"/>
          <w:szCs w:val="14"/>
        </w:rPr>
      </w:pPr>
      <w:r w:rsidRPr="00A5160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  <w:t>(data)</w:t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pełnomocnika)</w:t>
      </w:r>
    </w:p>
    <w:p w:rsidR="003353B2" w:rsidRDefault="003353B2" w:rsidP="00032E76">
      <w:pPr>
        <w:pStyle w:val="Tekstpodstawowy"/>
        <w:spacing w:after="0"/>
        <w:rPr>
          <w:rFonts w:ascii="Century Gothic" w:hAnsi="Century Gothic" w:cs="Century Gothic"/>
          <w:b/>
          <w:bCs/>
          <w:sz w:val="36"/>
          <w:szCs w:val="36"/>
          <w:vertAlign w:val="superscript"/>
        </w:rPr>
      </w:pPr>
      <w:r w:rsidRPr="00A5160A">
        <w:rPr>
          <w:rFonts w:ascii="Century Gothic" w:hAnsi="Century Gothic" w:cs="Century Gothic"/>
          <w:b/>
          <w:bCs/>
          <w:sz w:val="36"/>
          <w:szCs w:val="36"/>
          <w:vertAlign w:val="superscript"/>
        </w:rPr>
        <w:t xml:space="preserve">* - należy wypełnić pkt. 1 </w:t>
      </w:r>
      <w:r w:rsidRPr="00A5160A">
        <w:rPr>
          <w:rFonts w:ascii="Century Gothic" w:hAnsi="Century Gothic" w:cs="Century Gothic"/>
          <w:b/>
          <w:bCs/>
          <w:sz w:val="36"/>
          <w:szCs w:val="36"/>
          <w:u w:val="single"/>
          <w:vertAlign w:val="superscript"/>
        </w:rPr>
        <w:t>lub</w:t>
      </w:r>
      <w:r w:rsidRPr="00A5160A">
        <w:rPr>
          <w:rFonts w:ascii="Century Gothic" w:hAnsi="Century Gothic" w:cs="Century Gothic"/>
          <w:b/>
          <w:bCs/>
          <w:sz w:val="36"/>
          <w:szCs w:val="36"/>
          <w:vertAlign w:val="superscript"/>
        </w:rPr>
        <w:t xml:space="preserve"> pkt. 2</w:t>
      </w:r>
    </w:p>
    <w:p w:rsidR="00032E76" w:rsidRPr="00A5160A" w:rsidRDefault="00032E76" w:rsidP="00032E76">
      <w:pPr>
        <w:pStyle w:val="Tekstpodstawowy"/>
        <w:spacing w:after="0"/>
        <w:rPr>
          <w:rFonts w:ascii="Century Gothic" w:hAnsi="Century Gothic" w:cs="Century Gothic"/>
          <w:b/>
          <w:bCs/>
          <w:sz w:val="36"/>
          <w:szCs w:val="36"/>
          <w:vertAlign w:val="superscript"/>
        </w:rPr>
      </w:pPr>
      <w:r>
        <w:rPr>
          <w:rFonts w:ascii="Century Gothic" w:hAnsi="Century Gothic" w:cs="Century Gothic"/>
          <w:b/>
          <w:bCs/>
          <w:sz w:val="36"/>
          <w:szCs w:val="36"/>
          <w:vertAlign w:val="superscript"/>
        </w:rPr>
        <w:t>*** - niepotrzebne skreślić</w:t>
      </w:r>
    </w:p>
    <w:p w:rsidR="003353B2" w:rsidRPr="00A5160A" w:rsidRDefault="003353B2" w:rsidP="000E0981">
      <w:pPr>
        <w:jc w:val="both"/>
        <w:rPr>
          <w:rFonts w:ascii="Century Gothic" w:hAnsi="Century Gothic" w:cs="Century Gothic"/>
          <w:sz w:val="20"/>
          <w:szCs w:val="20"/>
        </w:rPr>
      </w:pPr>
    </w:p>
    <w:p w:rsidR="003353B2" w:rsidRPr="00A5160A" w:rsidRDefault="003353B2" w:rsidP="000E0981">
      <w:pPr>
        <w:jc w:val="both"/>
        <w:rPr>
          <w:rFonts w:ascii="Century Gothic" w:hAnsi="Century Gothic" w:cs="Century Gothic"/>
          <w:b/>
          <w:bCs/>
          <w:i/>
          <w:iCs/>
          <w:sz w:val="18"/>
          <w:szCs w:val="18"/>
        </w:rPr>
      </w:pPr>
      <w:r w:rsidRPr="00A5160A">
        <w:rPr>
          <w:rFonts w:ascii="Century Gothic" w:hAnsi="Century Gothic" w:cs="Century Gothic"/>
          <w:sz w:val="18"/>
          <w:szCs w:val="18"/>
        </w:rPr>
        <w:t>Prawdziwość powyższych danych potwierdzam własnoręcznym podpisem świadom odpowiedzialności karnej z art.233kk oraz 305 kk.</w:t>
      </w:r>
    </w:p>
    <w:p w:rsidR="003353B2" w:rsidRPr="004842C3" w:rsidRDefault="003353B2" w:rsidP="000E0981">
      <w:pPr>
        <w:rPr>
          <w:rFonts w:ascii="Arial Narrow" w:hAnsi="Arial Narrow" w:cs="Arial Narrow"/>
          <w:color w:val="FF0000"/>
          <w:sz w:val="18"/>
          <w:szCs w:val="18"/>
        </w:rPr>
      </w:pPr>
    </w:p>
    <w:p w:rsidR="003353B2" w:rsidRPr="004842C3" w:rsidRDefault="003353B2" w:rsidP="000E0981">
      <w:pPr>
        <w:autoSpaceDE w:val="0"/>
        <w:autoSpaceDN w:val="0"/>
        <w:adjustRightInd w:val="0"/>
        <w:rPr>
          <w:rFonts w:ascii="Century Gothic" w:hAnsi="Century Gothic" w:cs="Century Gothic"/>
          <w:color w:val="FF0000"/>
          <w:sz w:val="18"/>
          <w:szCs w:val="18"/>
          <w:lang w:eastAsia="en-US"/>
        </w:rPr>
      </w:pPr>
      <w:r w:rsidRPr="004842C3"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t xml:space="preserve">UWAGA !!! </w:t>
      </w:r>
    </w:p>
    <w:p w:rsidR="00232FF4" w:rsidRPr="002C3641" w:rsidRDefault="003353B2" w:rsidP="00FC1031">
      <w:pPr>
        <w:rPr>
          <w:rFonts w:ascii="Century Gothic" w:hAnsi="Century Gothic"/>
          <w:sz w:val="18"/>
          <w:szCs w:val="18"/>
        </w:rPr>
      </w:pPr>
      <w:r w:rsidRPr="004842C3"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t>Załącznik nr 5 - Wykonawca składa  w terminie 3 dni od dnia zamieszczenia na stronie internetowej informacji, o której mowa w art. 86 ust. 5 ustawy Pz</w:t>
      </w:r>
      <w:r w:rsidR="00FC1031"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t>p</w:t>
      </w:r>
      <w:bookmarkStart w:id="22" w:name="_Toc150324613"/>
      <w:bookmarkStart w:id="23" w:name="_Toc216874201"/>
      <w:r w:rsidR="00232FF4" w:rsidRPr="002C3641">
        <w:rPr>
          <w:rFonts w:ascii="Century Gothic" w:hAnsi="Century Gothic"/>
          <w:sz w:val="18"/>
          <w:szCs w:val="18"/>
        </w:rPr>
        <w:t xml:space="preserve"> </w:t>
      </w:r>
      <w:bookmarkEnd w:id="22"/>
      <w:bookmarkEnd w:id="23"/>
    </w:p>
    <w:sectPr w:rsidR="00232FF4" w:rsidRPr="002C3641" w:rsidSect="00FC10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418" w:right="1021" w:bottom="1134" w:left="102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C6A" w:rsidRDefault="009B0C6A" w:rsidP="007F7FC9">
      <w:r>
        <w:separator/>
      </w:r>
    </w:p>
  </w:endnote>
  <w:endnote w:type="continuationSeparator" w:id="0">
    <w:p w:rsidR="009B0C6A" w:rsidRDefault="009B0C6A" w:rsidP="007F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4A" w:rsidRDefault="00AF234A" w:rsidP="007F7FC9">
    <w:pPr>
      <w:pStyle w:val="Stopka"/>
      <w:jc w:val="center"/>
    </w:pPr>
    <w:r w:rsidRPr="007F7FC9">
      <w:rPr>
        <w:rFonts w:ascii="Century Gothic" w:hAnsi="Century Gothic" w:cs="Century Gothic"/>
        <w:sz w:val="16"/>
        <w:szCs w:val="16"/>
      </w:rPr>
      <w:t xml:space="preserve">Strona </w:t>
    </w:r>
    <w:r w:rsidR="00FC30A9" w:rsidRPr="007F7FC9">
      <w:rPr>
        <w:rFonts w:ascii="Century Gothic" w:hAnsi="Century Gothic" w:cs="Century Gothic"/>
        <w:b/>
        <w:bCs/>
        <w:sz w:val="16"/>
        <w:szCs w:val="16"/>
      </w:rPr>
      <w:fldChar w:fldCharType="begin"/>
    </w:r>
    <w:r w:rsidRPr="007F7FC9">
      <w:rPr>
        <w:rFonts w:ascii="Century Gothic" w:hAnsi="Century Gothic" w:cs="Century Gothic"/>
        <w:b/>
        <w:bCs/>
        <w:sz w:val="16"/>
        <w:szCs w:val="16"/>
      </w:rPr>
      <w:instrText>PAGE</w:instrText>
    </w:r>
    <w:r w:rsidR="00FC30A9" w:rsidRPr="007F7FC9">
      <w:rPr>
        <w:rFonts w:ascii="Century Gothic" w:hAnsi="Century Gothic" w:cs="Century Gothic"/>
        <w:b/>
        <w:bCs/>
        <w:sz w:val="16"/>
        <w:szCs w:val="16"/>
      </w:rPr>
      <w:fldChar w:fldCharType="separate"/>
    </w:r>
    <w:r w:rsidR="00FC1031">
      <w:rPr>
        <w:rFonts w:ascii="Century Gothic" w:hAnsi="Century Gothic" w:cs="Century Gothic"/>
        <w:b/>
        <w:bCs/>
        <w:noProof/>
        <w:sz w:val="16"/>
        <w:szCs w:val="16"/>
      </w:rPr>
      <w:t>4</w:t>
    </w:r>
    <w:r w:rsidR="00FC30A9" w:rsidRPr="007F7FC9">
      <w:rPr>
        <w:rFonts w:ascii="Century Gothic" w:hAnsi="Century Gothic" w:cs="Century Gothic"/>
        <w:b/>
        <w:bCs/>
        <w:sz w:val="16"/>
        <w:szCs w:val="16"/>
      </w:rPr>
      <w:fldChar w:fldCharType="end"/>
    </w:r>
    <w:r w:rsidRPr="007F7FC9">
      <w:rPr>
        <w:rFonts w:ascii="Century Gothic" w:hAnsi="Century Gothic" w:cs="Century Gothic"/>
        <w:sz w:val="16"/>
        <w:szCs w:val="16"/>
      </w:rPr>
      <w:t xml:space="preserve"> z </w:t>
    </w:r>
    <w:r w:rsidR="00FC30A9" w:rsidRPr="007F7FC9">
      <w:rPr>
        <w:rFonts w:ascii="Century Gothic" w:hAnsi="Century Gothic" w:cs="Century Gothic"/>
        <w:b/>
        <w:bCs/>
        <w:sz w:val="16"/>
        <w:szCs w:val="16"/>
      </w:rPr>
      <w:fldChar w:fldCharType="begin"/>
    </w:r>
    <w:r w:rsidRPr="007F7FC9">
      <w:rPr>
        <w:rFonts w:ascii="Century Gothic" w:hAnsi="Century Gothic" w:cs="Century Gothic"/>
        <w:b/>
        <w:bCs/>
        <w:sz w:val="16"/>
        <w:szCs w:val="16"/>
      </w:rPr>
      <w:instrText>NUMPAGES</w:instrText>
    </w:r>
    <w:r w:rsidR="00FC30A9" w:rsidRPr="007F7FC9">
      <w:rPr>
        <w:rFonts w:ascii="Century Gothic" w:hAnsi="Century Gothic" w:cs="Century Gothic"/>
        <w:b/>
        <w:bCs/>
        <w:sz w:val="16"/>
        <w:szCs w:val="16"/>
      </w:rPr>
      <w:fldChar w:fldCharType="separate"/>
    </w:r>
    <w:r w:rsidR="00FC1031">
      <w:rPr>
        <w:rFonts w:ascii="Century Gothic" w:hAnsi="Century Gothic" w:cs="Century Gothic"/>
        <w:b/>
        <w:bCs/>
        <w:noProof/>
        <w:sz w:val="16"/>
        <w:szCs w:val="16"/>
      </w:rPr>
      <w:t>10</w:t>
    </w:r>
    <w:r w:rsidR="00FC30A9" w:rsidRPr="007F7FC9">
      <w:rPr>
        <w:rFonts w:ascii="Century Gothic" w:hAnsi="Century Gothic" w:cs="Century Gothic"/>
        <w:b/>
        <w:bCs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4A" w:rsidRPr="00D301C5" w:rsidRDefault="00AF234A" w:rsidP="00D1484A">
    <w:pPr>
      <w:pStyle w:val="Stopka"/>
      <w:jc w:val="center"/>
      <w:rPr>
        <w:rFonts w:ascii="Century Gothic" w:hAnsi="Century Gothic"/>
        <w:sz w:val="16"/>
        <w:szCs w:val="16"/>
      </w:rPr>
    </w:pPr>
    <w:r w:rsidRPr="00D301C5">
      <w:rPr>
        <w:rFonts w:ascii="Century Gothic" w:hAnsi="Century Gothic"/>
        <w:sz w:val="16"/>
        <w:szCs w:val="16"/>
      </w:rPr>
      <w:t xml:space="preserve">Strona </w:t>
    </w:r>
    <w:r w:rsidR="00FC30A9" w:rsidRPr="00D301C5">
      <w:rPr>
        <w:rFonts w:ascii="Century Gothic" w:hAnsi="Century Gothic"/>
        <w:b/>
        <w:bCs/>
        <w:sz w:val="16"/>
        <w:szCs w:val="16"/>
      </w:rPr>
      <w:fldChar w:fldCharType="begin"/>
    </w:r>
    <w:r w:rsidRPr="00D301C5">
      <w:rPr>
        <w:rFonts w:ascii="Century Gothic" w:hAnsi="Century Gothic"/>
        <w:b/>
        <w:bCs/>
        <w:sz w:val="16"/>
        <w:szCs w:val="16"/>
      </w:rPr>
      <w:instrText>PAGE</w:instrText>
    </w:r>
    <w:r w:rsidR="00FC30A9" w:rsidRPr="00D301C5">
      <w:rPr>
        <w:rFonts w:ascii="Century Gothic" w:hAnsi="Century Gothic"/>
        <w:b/>
        <w:bCs/>
        <w:sz w:val="16"/>
        <w:szCs w:val="16"/>
      </w:rPr>
      <w:fldChar w:fldCharType="separate"/>
    </w:r>
    <w:r w:rsidR="008B54CC">
      <w:rPr>
        <w:rFonts w:ascii="Century Gothic" w:hAnsi="Century Gothic"/>
        <w:b/>
        <w:bCs/>
        <w:noProof/>
        <w:sz w:val="16"/>
        <w:szCs w:val="16"/>
      </w:rPr>
      <w:t>7</w:t>
    </w:r>
    <w:r w:rsidR="00FC30A9" w:rsidRPr="00D301C5">
      <w:rPr>
        <w:rFonts w:ascii="Century Gothic" w:hAnsi="Century Gothic"/>
        <w:b/>
        <w:bCs/>
        <w:sz w:val="16"/>
        <w:szCs w:val="16"/>
      </w:rPr>
      <w:fldChar w:fldCharType="end"/>
    </w:r>
    <w:r w:rsidRPr="00D301C5">
      <w:rPr>
        <w:rFonts w:ascii="Century Gothic" w:hAnsi="Century Gothic"/>
        <w:sz w:val="16"/>
        <w:szCs w:val="16"/>
      </w:rPr>
      <w:t xml:space="preserve"> z </w:t>
    </w:r>
    <w:r w:rsidR="00FC30A9" w:rsidRPr="00D301C5">
      <w:rPr>
        <w:rFonts w:ascii="Century Gothic" w:hAnsi="Century Gothic"/>
        <w:b/>
        <w:bCs/>
        <w:sz w:val="16"/>
        <w:szCs w:val="16"/>
      </w:rPr>
      <w:fldChar w:fldCharType="begin"/>
    </w:r>
    <w:r w:rsidRPr="00D301C5">
      <w:rPr>
        <w:rFonts w:ascii="Century Gothic" w:hAnsi="Century Gothic"/>
        <w:b/>
        <w:bCs/>
        <w:sz w:val="16"/>
        <w:szCs w:val="16"/>
      </w:rPr>
      <w:instrText>NUMPAGES</w:instrText>
    </w:r>
    <w:r w:rsidR="00FC30A9" w:rsidRPr="00D301C5">
      <w:rPr>
        <w:rFonts w:ascii="Century Gothic" w:hAnsi="Century Gothic"/>
        <w:b/>
        <w:bCs/>
        <w:sz w:val="16"/>
        <w:szCs w:val="16"/>
      </w:rPr>
      <w:fldChar w:fldCharType="separate"/>
    </w:r>
    <w:r w:rsidR="008B54CC">
      <w:rPr>
        <w:rFonts w:ascii="Century Gothic" w:hAnsi="Century Gothic"/>
        <w:b/>
        <w:bCs/>
        <w:noProof/>
        <w:sz w:val="16"/>
        <w:szCs w:val="16"/>
      </w:rPr>
      <w:t>9</w:t>
    </w:r>
    <w:r w:rsidR="00FC30A9" w:rsidRPr="00D301C5">
      <w:rPr>
        <w:rFonts w:ascii="Century Gothic" w:hAnsi="Century Gothic"/>
        <w:b/>
        <w:bCs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4A" w:rsidRDefault="00AF234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4A" w:rsidRPr="008E5652" w:rsidRDefault="00AF234A">
    <w:pPr>
      <w:pStyle w:val="Nagwek"/>
      <w:jc w:val="center"/>
      <w:rPr>
        <w:rFonts w:ascii="Century Gothic" w:hAnsi="Century Gothic"/>
        <w:sz w:val="16"/>
        <w:szCs w:val="16"/>
      </w:rPr>
    </w:pPr>
    <w:r w:rsidRPr="008E5652">
      <w:rPr>
        <w:rFonts w:ascii="Century Gothic" w:hAnsi="Century Gothic"/>
        <w:sz w:val="16"/>
        <w:szCs w:val="16"/>
      </w:rPr>
      <w:t xml:space="preserve">Strona </w:t>
    </w:r>
    <w:r w:rsidR="00FC30A9" w:rsidRPr="008E5652">
      <w:rPr>
        <w:rFonts w:ascii="Century Gothic" w:hAnsi="Century Gothic"/>
        <w:sz w:val="16"/>
        <w:szCs w:val="16"/>
      </w:rPr>
      <w:fldChar w:fldCharType="begin"/>
    </w:r>
    <w:r w:rsidRPr="008E5652">
      <w:rPr>
        <w:rFonts w:ascii="Century Gothic" w:hAnsi="Century Gothic"/>
        <w:sz w:val="16"/>
        <w:szCs w:val="16"/>
      </w:rPr>
      <w:instrText xml:space="preserve"> PAGE </w:instrText>
    </w:r>
    <w:r w:rsidR="00FC30A9" w:rsidRPr="008E5652">
      <w:rPr>
        <w:rFonts w:ascii="Century Gothic" w:hAnsi="Century Gothic"/>
        <w:sz w:val="16"/>
        <w:szCs w:val="16"/>
      </w:rPr>
      <w:fldChar w:fldCharType="separate"/>
    </w:r>
    <w:r w:rsidR="00CD4C29">
      <w:rPr>
        <w:rFonts w:ascii="Century Gothic" w:hAnsi="Century Gothic"/>
        <w:noProof/>
        <w:sz w:val="16"/>
        <w:szCs w:val="16"/>
      </w:rPr>
      <w:t>9</w:t>
    </w:r>
    <w:r w:rsidR="00FC30A9" w:rsidRPr="008E5652">
      <w:rPr>
        <w:rFonts w:ascii="Century Gothic" w:hAnsi="Century Gothic"/>
        <w:sz w:val="16"/>
        <w:szCs w:val="16"/>
      </w:rPr>
      <w:fldChar w:fldCharType="end"/>
    </w:r>
    <w:r w:rsidRPr="008E5652">
      <w:rPr>
        <w:rFonts w:ascii="Century Gothic" w:hAnsi="Century Gothic"/>
        <w:sz w:val="16"/>
        <w:szCs w:val="16"/>
      </w:rPr>
      <w:t xml:space="preserve"> z </w:t>
    </w:r>
    <w:r w:rsidR="00FC30A9" w:rsidRPr="008E5652">
      <w:rPr>
        <w:rFonts w:ascii="Century Gothic" w:hAnsi="Century Gothic"/>
        <w:sz w:val="16"/>
        <w:szCs w:val="16"/>
      </w:rPr>
      <w:fldChar w:fldCharType="begin"/>
    </w:r>
    <w:r w:rsidRPr="008E5652">
      <w:rPr>
        <w:rFonts w:ascii="Century Gothic" w:hAnsi="Century Gothic"/>
        <w:sz w:val="16"/>
        <w:szCs w:val="16"/>
      </w:rPr>
      <w:instrText xml:space="preserve"> NUMPAGES \*Arabic </w:instrText>
    </w:r>
    <w:r w:rsidR="00FC30A9" w:rsidRPr="008E5652">
      <w:rPr>
        <w:rFonts w:ascii="Century Gothic" w:hAnsi="Century Gothic"/>
        <w:sz w:val="16"/>
        <w:szCs w:val="16"/>
      </w:rPr>
      <w:fldChar w:fldCharType="separate"/>
    </w:r>
    <w:r w:rsidR="00CD4C29">
      <w:rPr>
        <w:rFonts w:ascii="Century Gothic" w:hAnsi="Century Gothic"/>
        <w:noProof/>
        <w:sz w:val="16"/>
        <w:szCs w:val="16"/>
      </w:rPr>
      <w:t>9</w:t>
    </w:r>
    <w:r w:rsidR="00FC30A9" w:rsidRPr="008E5652">
      <w:rPr>
        <w:rFonts w:ascii="Century Gothic" w:hAnsi="Century Gothic"/>
        <w:sz w:val="16"/>
        <w:szCs w:val="16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4A" w:rsidRDefault="00AF23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C6A" w:rsidRDefault="009B0C6A" w:rsidP="007F7FC9">
      <w:r>
        <w:separator/>
      </w:r>
    </w:p>
  </w:footnote>
  <w:footnote w:type="continuationSeparator" w:id="0">
    <w:p w:rsidR="009B0C6A" w:rsidRDefault="009B0C6A" w:rsidP="007F7FC9">
      <w:r>
        <w:continuationSeparator/>
      </w:r>
    </w:p>
  </w:footnote>
  <w:footnote w:id="1">
    <w:p w:rsidR="00AF234A" w:rsidRDefault="00AF23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1054">
        <w:rPr>
          <w:rFonts w:ascii="Century Gothic" w:hAnsi="Century Gothic" w:cs="Century Gothic"/>
          <w:color w:val="000000"/>
          <w:sz w:val="14"/>
          <w:szCs w:val="14"/>
        </w:rPr>
        <w:t xml:space="preserve">Szczegółowy opis kryterium znajduje się w </w:t>
      </w:r>
      <w:r>
        <w:rPr>
          <w:rFonts w:ascii="Century Gothic" w:hAnsi="Century Gothic" w:cs="Century Gothic"/>
          <w:b/>
          <w:bCs/>
          <w:color w:val="000000"/>
          <w:sz w:val="14"/>
          <w:szCs w:val="14"/>
        </w:rPr>
        <w:t>§XIV ust. 4</w:t>
      </w:r>
      <w:r w:rsidRPr="00B71054">
        <w:rPr>
          <w:rFonts w:ascii="Century Gothic" w:hAnsi="Century Gothic" w:cs="Century Gothic"/>
          <w:b/>
          <w:bCs/>
          <w:color w:val="000000"/>
          <w:sz w:val="14"/>
          <w:szCs w:val="14"/>
        </w:rPr>
        <w:t xml:space="preserve"> SIWZ</w:t>
      </w:r>
      <w:r w:rsidRPr="00B71054">
        <w:rPr>
          <w:rFonts w:ascii="Century Gothic" w:hAnsi="Century Gothic" w:cs="Century Gothic"/>
          <w:color w:val="000000"/>
          <w:sz w:val="18"/>
          <w:szCs w:val="18"/>
        </w:rPr>
        <w:t>.</w:t>
      </w:r>
    </w:p>
  </w:footnote>
  <w:footnote w:id="2">
    <w:p w:rsidR="00AF234A" w:rsidRDefault="00AF234A" w:rsidP="00FB0CA6">
      <w:pPr>
        <w:pStyle w:val="Tekstprzypisudolnego"/>
        <w:jc w:val="both"/>
      </w:pPr>
      <w:r w:rsidRPr="00D92C1E">
        <w:rPr>
          <w:rStyle w:val="Odwoanieprzypisudolnego"/>
          <w:rFonts w:ascii="Arial Narrow" w:hAnsi="Arial Narrow" w:cs="Arial Narrow"/>
          <w:color w:val="000000"/>
          <w:sz w:val="18"/>
          <w:szCs w:val="18"/>
        </w:rPr>
        <w:footnoteRef/>
      </w:r>
      <w:r w:rsidRPr="00543A17">
        <w:rPr>
          <w:rFonts w:ascii="Arial Narrow" w:hAnsi="Arial Narrow" w:cs="Arial Narrow"/>
          <w:color w:val="FF0000"/>
          <w:sz w:val="18"/>
          <w:szCs w:val="18"/>
        </w:rPr>
        <w:t xml:space="preserve"> </w:t>
      </w:r>
      <w:r w:rsidRPr="00B71054">
        <w:rPr>
          <w:rFonts w:ascii="Century Gothic" w:hAnsi="Century Gothic" w:cs="Century Gothic"/>
          <w:color w:val="000000"/>
          <w:sz w:val="14"/>
          <w:szCs w:val="14"/>
        </w:rPr>
        <w:t xml:space="preserve">Szczegółowy opis kryterium znajduje się w </w:t>
      </w:r>
      <w:r>
        <w:rPr>
          <w:rFonts w:ascii="Century Gothic" w:hAnsi="Century Gothic" w:cs="Century Gothic"/>
          <w:b/>
          <w:bCs/>
          <w:color w:val="000000"/>
          <w:sz w:val="14"/>
          <w:szCs w:val="14"/>
        </w:rPr>
        <w:t>§XIV ust. 5</w:t>
      </w:r>
      <w:r w:rsidRPr="00B71054">
        <w:rPr>
          <w:rFonts w:ascii="Century Gothic" w:hAnsi="Century Gothic" w:cs="Century Gothic"/>
          <w:b/>
          <w:bCs/>
          <w:color w:val="000000"/>
          <w:sz w:val="14"/>
          <w:szCs w:val="14"/>
        </w:rPr>
        <w:t xml:space="preserve"> SIWZ</w:t>
      </w:r>
      <w:r w:rsidRPr="00B71054">
        <w:rPr>
          <w:rFonts w:ascii="Century Gothic" w:hAnsi="Century Gothic" w:cs="Century Gothic"/>
          <w:color w:val="000000"/>
          <w:sz w:val="18"/>
          <w:szCs w:val="18"/>
        </w:rPr>
        <w:t>.</w:t>
      </w:r>
    </w:p>
  </w:footnote>
  <w:footnote w:id="3">
    <w:p w:rsidR="00AF234A" w:rsidRDefault="00AF234A" w:rsidP="00907803">
      <w:pPr>
        <w:pStyle w:val="Tekstprzypisudolnego"/>
      </w:pPr>
      <w:r w:rsidRPr="003A1FD9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3A1FD9">
        <w:rPr>
          <w:rFonts w:ascii="Century Gothic" w:hAnsi="Century Gothic"/>
          <w:sz w:val="16"/>
          <w:szCs w:val="16"/>
        </w:rPr>
        <w:t xml:space="preserve"> </w:t>
      </w:r>
      <w:r w:rsidRPr="003A1FD9">
        <w:rPr>
          <w:rFonts w:ascii="Century Gothic" w:hAnsi="Century Gothic" w:cs="Arial"/>
          <w:sz w:val="14"/>
          <w:szCs w:val="14"/>
        </w:rPr>
        <w:t xml:space="preserve">Wypełnić adekwatnie do treści warunku określonego w §V ust. 1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2) 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2.3</w:t>
      </w:r>
      <w:r>
        <w:rPr>
          <w:rFonts w:ascii="Century Gothic" w:hAnsi="Century Gothic" w:cs="Arial"/>
          <w:sz w:val="14"/>
          <w:szCs w:val="14"/>
        </w:rPr>
        <w:t>.1) SIWZ</w:t>
      </w:r>
    </w:p>
  </w:footnote>
  <w:footnote w:id="4">
    <w:p w:rsidR="00AF234A" w:rsidRDefault="00AF234A" w:rsidP="008001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1FD9">
        <w:rPr>
          <w:rFonts w:ascii="Century Gothic" w:hAnsi="Century Gothic" w:cs="Arial"/>
          <w:sz w:val="14"/>
          <w:szCs w:val="14"/>
        </w:rPr>
        <w:t xml:space="preserve">Wypełnić adekwatnie do treści warunku określonego w §V ust. 1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2) 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2.3</w:t>
      </w:r>
      <w:r>
        <w:rPr>
          <w:rFonts w:ascii="Century Gothic" w:hAnsi="Century Gothic" w:cs="Arial"/>
          <w:sz w:val="14"/>
          <w:szCs w:val="14"/>
        </w:rPr>
        <w:t>.2) SIWZ</w:t>
      </w:r>
    </w:p>
  </w:footnote>
  <w:footnote w:id="5">
    <w:p w:rsidR="00AF234A" w:rsidRDefault="00AF234A" w:rsidP="0058176A">
      <w:pPr>
        <w:pStyle w:val="Tekstprzypisudolnego"/>
      </w:pPr>
      <w:r w:rsidRPr="003A1FD9">
        <w:rPr>
          <w:rStyle w:val="Odwoanieprzypisudolnego"/>
          <w:rFonts w:ascii="Century Gothic" w:hAnsi="Century Gothic" w:cs="Century Gothic"/>
          <w:sz w:val="16"/>
          <w:szCs w:val="16"/>
        </w:rPr>
        <w:footnoteRef/>
      </w:r>
      <w:r w:rsidRPr="003A1FD9">
        <w:rPr>
          <w:rFonts w:ascii="Century Gothic" w:hAnsi="Century Gothic" w:cs="Century Gothic"/>
          <w:sz w:val="16"/>
          <w:szCs w:val="16"/>
        </w:rPr>
        <w:t xml:space="preserve"> </w:t>
      </w:r>
      <w:r w:rsidRPr="003A1FD9">
        <w:rPr>
          <w:rFonts w:ascii="Century Gothic" w:hAnsi="Century Gothic" w:cs="Century Gothic"/>
          <w:sz w:val="14"/>
          <w:szCs w:val="14"/>
        </w:rPr>
        <w:t xml:space="preserve">Wypełnić adekwatnie do treści warunku określonego w §V ust. 1 </w:t>
      </w:r>
      <w:proofErr w:type="spellStart"/>
      <w:r w:rsidRPr="003A1FD9">
        <w:rPr>
          <w:rFonts w:ascii="Century Gothic" w:hAnsi="Century Gothic" w:cs="Century Gothic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Century Gothic"/>
          <w:sz w:val="14"/>
          <w:szCs w:val="14"/>
        </w:rPr>
        <w:t xml:space="preserve"> 2)  </w:t>
      </w:r>
      <w:proofErr w:type="spellStart"/>
      <w:r w:rsidRPr="003A1FD9">
        <w:rPr>
          <w:rFonts w:ascii="Century Gothic" w:hAnsi="Century Gothic" w:cs="Century Gothic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Century Gothic"/>
          <w:sz w:val="14"/>
          <w:szCs w:val="14"/>
        </w:rPr>
        <w:t xml:space="preserve"> 2.3</w:t>
      </w:r>
      <w:r>
        <w:rPr>
          <w:rFonts w:ascii="Century Gothic" w:hAnsi="Century Gothic" w:cs="Century Gothic"/>
          <w:sz w:val="14"/>
          <w:szCs w:val="14"/>
        </w:rPr>
        <w:t xml:space="preserve">.3) </w:t>
      </w:r>
      <w:proofErr w:type="spellStart"/>
      <w:r>
        <w:rPr>
          <w:rFonts w:ascii="Century Gothic" w:hAnsi="Century Gothic" w:cs="Century Gothic"/>
          <w:sz w:val="14"/>
          <w:szCs w:val="14"/>
        </w:rPr>
        <w:t>lit.a</w:t>
      </w:r>
      <w:proofErr w:type="spellEnd"/>
      <w:r>
        <w:rPr>
          <w:rFonts w:ascii="Century Gothic" w:hAnsi="Century Gothic" w:cs="Century Gothic"/>
          <w:sz w:val="14"/>
          <w:szCs w:val="14"/>
        </w:rPr>
        <w:t>) SIWZ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4A" w:rsidRPr="00D03569" w:rsidRDefault="00AF234A">
    <w:pPr>
      <w:pStyle w:val="Nagwek"/>
      <w:rPr>
        <w:rFonts w:ascii="Century Gothic" w:hAnsi="Century Gothic" w:cs="Century Gothic"/>
        <w:sz w:val="14"/>
        <w:szCs w:val="14"/>
      </w:rPr>
    </w:pPr>
    <w:r>
      <w:rPr>
        <w:rFonts w:ascii="Century Gothic" w:hAnsi="Century Gothic" w:cs="Century Gothic"/>
        <w:sz w:val="14"/>
        <w:szCs w:val="14"/>
      </w:rPr>
      <w:t>ZP.271.47.2016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4A" w:rsidRPr="00773CA9" w:rsidRDefault="00AF234A">
    <w:pPr>
      <w:pStyle w:val="Nagwek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ZP.271.47.2016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4A" w:rsidRDefault="00AF234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4A" w:rsidRPr="008E5652" w:rsidRDefault="00AF234A">
    <w:pPr>
      <w:pStyle w:val="Nagwek10"/>
      <w:rPr>
        <w:rFonts w:ascii="Century Gothic" w:hAnsi="Century Gothic"/>
        <w:sz w:val="14"/>
        <w:szCs w:val="14"/>
      </w:rPr>
    </w:pPr>
    <w:r w:rsidRPr="008E5652">
      <w:rPr>
        <w:rFonts w:ascii="Century Gothic" w:hAnsi="Century Gothic"/>
        <w:sz w:val="14"/>
        <w:szCs w:val="14"/>
      </w:rPr>
      <w:t>ZP.271.47.2016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4A" w:rsidRDefault="00AF234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197C301A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 w:val="0"/>
        <w:bCs w:val="0"/>
        <w:sz w:val="18"/>
        <w:szCs w:val="18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singleLevel"/>
    <w:tmpl w:val="146E3462"/>
    <w:lvl w:ilvl="0">
      <w:start w:val="4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</w:abstractNum>
  <w:abstractNum w:abstractNumId="3">
    <w:nsid w:val="0000000B"/>
    <w:multiLevelType w:val="singleLevel"/>
    <w:tmpl w:val="247C3124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</w:abstractNum>
  <w:abstractNum w:abstractNumId="4">
    <w:nsid w:val="00000016"/>
    <w:multiLevelType w:val="singleLevel"/>
    <w:tmpl w:val="00000016"/>
    <w:name w:val="WW8Num32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Arial Narrow" w:eastAsia="Times New Roman" w:hAnsi="Arial Narrow" w:cs="Times New Roman"/>
      </w:rPr>
    </w:lvl>
  </w:abstractNum>
  <w:abstractNum w:abstractNumId="5">
    <w:nsid w:val="00000017"/>
    <w:multiLevelType w:val="singleLevel"/>
    <w:tmpl w:val="08AE344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</w:abstractNum>
  <w:abstractNum w:abstractNumId="6">
    <w:nsid w:val="0000001A"/>
    <w:multiLevelType w:val="singleLevel"/>
    <w:tmpl w:val="0000001A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1E"/>
    <w:multiLevelType w:val="multilevel"/>
    <w:tmpl w:val="0000001E"/>
    <w:name w:val="WW8Num33"/>
    <w:lvl w:ilvl="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right"/>
      <w:pPr>
        <w:tabs>
          <w:tab w:val="num" w:pos="2378"/>
        </w:tabs>
        <w:ind w:left="2378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8">
    <w:nsid w:val="00000026"/>
    <w:multiLevelType w:val="singleLevel"/>
    <w:tmpl w:val="00000026"/>
    <w:name w:val="WW8Num5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 Narrow" w:eastAsia="Times New Roman" w:hAnsi="Arial Narrow" w:cs="Times New Roman"/>
      </w:rPr>
    </w:lvl>
  </w:abstractNum>
  <w:abstractNum w:abstractNumId="9">
    <w:nsid w:val="00000027"/>
    <w:multiLevelType w:val="multilevel"/>
    <w:tmpl w:val="00000027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0000028"/>
    <w:multiLevelType w:val="singleLevel"/>
    <w:tmpl w:val="00000028"/>
    <w:name w:val="WW8Num53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/>
      </w:rPr>
    </w:lvl>
  </w:abstractNum>
  <w:abstractNum w:abstractNumId="11">
    <w:nsid w:val="0000002A"/>
    <w:multiLevelType w:val="singleLevel"/>
    <w:tmpl w:val="0000002A"/>
    <w:name w:val="WW8Num55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/>
      </w:rPr>
    </w:lvl>
  </w:abstractNum>
  <w:abstractNum w:abstractNumId="12">
    <w:nsid w:val="0000002C"/>
    <w:multiLevelType w:val="singleLevel"/>
    <w:tmpl w:val="3AF8BD28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</w:abstractNum>
  <w:abstractNum w:abstractNumId="13">
    <w:nsid w:val="0000002E"/>
    <w:multiLevelType w:val="singleLevel"/>
    <w:tmpl w:val="317CDE58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</w:abstractNum>
  <w:abstractNum w:abstractNumId="14">
    <w:nsid w:val="0000002F"/>
    <w:multiLevelType w:val="multilevel"/>
    <w:tmpl w:val="5A2CD854"/>
    <w:name w:val="WW8Num6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20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>
    <w:nsid w:val="00000032"/>
    <w:multiLevelType w:val="singleLevel"/>
    <w:tmpl w:val="00000032"/>
    <w:lvl w:ilvl="0">
      <w:start w:val="1"/>
      <w:numFmt w:val="decimal"/>
      <w:lvlText w:val=" %1."/>
      <w:lvlJc w:val="left"/>
      <w:pPr>
        <w:tabs>
          <w:tab w:val="num" w:pos="1080"/>
        </w:tabs>
        <w:ind w:left="1077" w:hanging="357"/>
      </w:pPr>
    </w:lvl>
  </w:abstractNum>
  <w:abstractNum w:abstractNumId="16">
    <w:nsid w:val="00000034"/>
    <w:multiLevelType w:val="singleLevel"/>
    <w:tmpl w:val="00000034"/>
    <w:name w:val="WW8Num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/>
        <w:sz w:val="20"/>
        <w:szCs w:val="20"/>
      </w:rPr>
    </w:lvl>
  </w:abstractNum>
  <w:abstractNum w:abstractNumId="17">
    <w:nsid w:val="00000036"/>
    <w:multiLevelType w:val="singleLevel"/>
    <w:tmpl w:val="00000036"/>
    <w:name w:val="WW8Num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  <w:iCs w:val="0"/>
      </w:rPr>
    </w:lvl>
  </w:abstractNum>
  <w:abstractNum w:abstractNumId="18">
    <w:nsid w:val="00000037"/>
    <w:multiLevelType w:val="singleLevel"/>
    <w:tmpl w:val="00000037"/>
    <w:name w:val="WW8Num89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/>
      </w:rPr>
    </w:lvl>
  </w:abstractNum>
  <w:abstractNum w:abstractNumId="19">
    <w:nsid w:val="00000038"/>
    <w:multiLevelType w:val="singleLevel"/>
    <w:tmpl w:val="00000038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20">
    <w:nsid w:val="00000039"/>
    <w:multiLevelType w:val="singleLevel"/>
    <w:tmpl w:val="0322709C"/>
    <w:name w:val="WW8Num7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color w:val="auto"/>
        <w:sz w:val="20"/>
        <w:szCs w:val="18"/>
      </w:rPr>
    </w:lvl>
  </w:abstractNum>
  <w:abstractNum w:abstractNumId="21">
    <w:nsid w:val="0000003B"/>
    <w:multiLevelType w:val="multilevel"/>
    <w:tmpl w:val="0000003B"/>
    <w:name w:val="WW8Num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Times New Roman" w:hAnsi="Times New Roman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3D"/>
    <w:multiLevelType w:val="multilevel"/>
    <w:tmpl w:val="E88E4610"/>
    <w:name w:val="WW8Num6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>
    <w:nsid w:val="0000003E"/>
    <w:multiLevelType w:val="single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z w:val="20"/>
        <w:szCs w:val="20"/>
      </w:rPr>
    </w:lvl>
  </w:abstractNum>
  <w:abstractNum w:abstractNumId="24">
    <w:nsid w:val="0000003F"/>
    <w:multiLevelType w:val="singleLevel"/>
    <w:tmpl w:val="1BC6DC44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hint="default"/>
      </w:rPr>
    </w:lvl>
  </w:abstractNum>
  <w:abstractNum w:abstractNumId="25">
    <w:nsid w:val="00000041"/>
    <w:multiLevelType w:val="singleLevel"/>
    <w:tmpl w:val="52EC988C"/>
    <w:name w:val="WW8Num83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Century Gothic" w:eastAsia="Times New Roman" w:hAnsi="Century Gothic" w:cs="Tahoma" w:hint="default"/>
        <w:b w:val="0"/>
      </w:rPr>
    </w:lvl>
  </w:abstractNum>
  <w:abstractNum w:abstractNumId="26">
    <w:nsid w:val="00000048"/>
    <w:multiLevelType w:val="singleLevel"/>
    <w:tmpl w:val="FF0AB484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7">
    <w:nsid w:val="0000004B"/>
    <w:multiLevelType w:val="multilevel"/>
    <w:tmpl w:val="EE76D582"/>
    <w:name w:val="WW8Num96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368"/>
      </w:pPr>
      <w:rPr>
        <w:rFonts w:ascii="Century Gothic" w:eastAsia="Times New Roman" w:hAnsi="Century Gothic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8">
    <w:nsid w:val="0000004C"/>
    <w:multiLevelType w:val="singleLevel"/>
    <w:tmpl w:val="0000004C"/>
    <w:name w:val="WW8Num97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29">
    <w:nsid w:val="0000004F"/>
    <w:multiLevelType w:val="multilevel"/>
    <w:tmpl w:val="0000004F"/>
    <w:name w:val="WW8Num1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51"/>
    <w:multiLevelType w:val="singleLevel"/>
    <w:tmpl w:val="00000051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31">
    <w:nsid w:val="00000054"/>
    <w:multiLevelType w:val="singleLevel"/>
    <w:tmpl w:val="00000054"/>
    <w:name w:val="WW8Num106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Arial Narrow" w:hAnsi="Arial Narrow" w:cs="Arial Narrow"/>
        <w:sz w:val="20"/>
        <w:szCs w:val="20"/>
      </w:rPr>
    </w:lvl>
  </w:abstractNum>
  <w:abstractNum w:abstractNumId="32">
    <w:nsid w:val="00000056"/>
    <w:multiLevelType w:val="singleLevel"/>
    <w:tmpl w:val="00000056"/>
    <w:name w:val="WW8Num10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33">
    <w:nsid w:val="00000058"/>
    <w:multiLevelType w:val="multilevel"/>
    <w:tmpl w:val="154EB6BE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4">
    <w:nsid w:val="001E32C5"/>
    <w:multiLevelType w:val="hybridMultilevel"/>
    <w:tmpl w:val="4C98B480"/>
    <w:lvl w:ilvl="0" w:tplc="82D0F6C6">
      <w:start w:val="1"/>
      <w:numFmt w:val="lowerLetter"/>
      <w:lvlText w:val="%1)"/>
      <w:lvlJc w:val="left"/>
      <w:pPr>
        <w:tabs>
          <w:tab w:val="num" w:pos="1437"/>
        </w:tabs>
        <w:ind w:left="1437" w:hanging="357"/>
      </w:pPr>
      <w:rPr>
        <w:rFonts w:ascii="Century Gothic" w:hAnsi="Century Gothic" w:cs="Century Gothic" w:hint="default"/>
        <w:b w:val="0"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03532D2C"/>
    <w:multiLevelType w:val="hybridMultilevel"/>
    <w:tmpl w:val="6C4C18B4"/>
    <w:lvl w:ilvl="0" w:tplc="2C6C74D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04380FDD"/>
    <w:multiLevelType w:val="singleLevel"/>
    <w:tmpl w:val="A0820B82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>
    <w:nsid w:val="044509D7"/>
    <w:multiLevelType w:val="hybridMultilevel"/>
    <w:tmpl w:val="BE4A9C78"/>
    <w:lvl w:ilvl="0" w:tplc="6830553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FCA27A9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5924ED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180FF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34E7C8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2FCF73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B88668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224E73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83467A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04A01B9D"/>
    <w:multiLevelType w:val="hybridMultilevel"/>
    <w:tmpl w:val="0A12D8AE"/>
    <w:lvl w:ilvl="0" w:tplc="4BCA0AFA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05176A27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0">
    <w:nsid w:val="053B46EF"/>
    <w:multiLevelType w:val="multilevel"/>
    <w:tmpl w:val="6CE64E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 Narrow" w:eastAsia="Courier New" w:hAnsi="Arial Narrow" w:cs="Tahoma" w:hint="default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05F07A09"/>
    <w:multiLevelType w:val="multilevel"/>
    <w:tmpl w:val="68E0CCA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2">
    <w:nsid w:val="06372592"/>
    <w:multiLevelType w:val="hybridMultilevel"/>
    <w:tmpl w:val="03961264"/>
    <w:name w:val="WW8Num452"/>
    <w:lvl w:ilvl="0" w:tplc="5B1A4F3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0"/>
      </w:rPr>
    </w:lvl>
    <w:lvl w:ilvl="1" w:tplc="282CAC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440F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064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C12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CC0C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2F2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DE51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EA73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07A04478"/>
    <w:multiLevelType w:val="hybridMultilevel"/>
    <w:tmpl w:val="DB0C09FC"/>
    <w:lvl w:ilvl="0" w:tplc="9A4E530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89E52FF"/>
    <w:multiLevelType w:val="singleLevel"/>
    <w:tmpl w:val="239ED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Century Gothic" w:hint="default"/>
        <w:b w:val="0"/>
        <w:bCs w:val="0"/>
        <w:sz w:val="18"/>
        <w:szCs w:val="18"/>
      </w:rPr>
    </w:lvl>
  </w:abstractNum>
  <w:abstractNum w:abstractNumId="45">
    <w:nsid w:val="08F42D91"/>
    <w:multiLevelType w:val="hybridMultilevel"/>
    <w:tmpl w:val="2B0EFB7E"/>
    <w:lvl w:ilvl="0" w:tplc="101C7AE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  <w:sz w:val="18"/>
        <w:szCs w:val="18"/>
      </w:rPr>
    </w:lvl>
    <w:lvl w:ilvl="1" w:tplc="946A285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61A5FA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F6482D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3FCB15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A0113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D6ABFE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65400D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D3C857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09B05CFB"/>
    <w:multiLevelType w:val="hybridMultilevel"/>
    <w:tmpl w:val="11042428"/>
    <w:lvl w:ilvl="0" w:tplc="057EF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09E13C11"/>
    <w:multiLevelType w:val="hybridMultilevel"/>
    <w:tmpl w:val="3FCA7DE8"/>
    <w:lvl w:ilvl="0" w:tplc="B4965682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AD544FF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9">
    <w:nsid w:val="0D023D3A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0">
    <w:nsid w:val="0D3C5C87"/>
    <w:multiLevelType w:val="hybridMultilevel"/>
    <w:tmpl w:val="395A80F4"/>
    <w:lvl w:ilvl="0" w:tplc="57B2B766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entury Gothic" w:eastAsia="Times New Roman" w:hAnsi="Century Gothic" w:cs="Times New Roman" w:hint="default"/>
      </w:rPr>
    </w:lvl>
    <w:lvl w:ilvl="1" w:tplc="40AA1E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942BE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76C4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95C7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B22F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0BC26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4EDE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C8BB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D855452"/>
    <w:multiLevelType w:val="hybridMultilevel"/>
    <w:tmpl w:val="3A507202"/>
    <w:lvl w:ilvl="0" w:tplc="AA5E4E7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0DE00F1B"/>
    <w:multiLevelType w:val="multilevel"/>
    <w:tmpl w:val="24762C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Arial Narrow" w:eastAsia="Courier New" w:hAnsi="Arial Narrow" w:cs="Tahoma" w:hint="default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3">
    <w:nsid w:val="0EF87A7D"/>
    <w:multiLevelType w:val="hybridMultilevel"/>
    <w:tmpl w:val="BD700DE6"/>
    <w:lvl w:ilvl="0" w:tplc="19AAF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 w:tplc="DBFC0A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3A63A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C8F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D70B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BABB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7389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9A2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E98F6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0F7A7DB7"/>
    <w:multiLevelType w:val="multilevel"/>
    <w:tmpl w:val="11F2D1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5">
    <w:nsid w:val="0FAD1FDA"/>
    <w:multiLevelType w:val="hybridMultilevel"/>
    <w:tmpl w:val="2EAE2A82"/>
    <w:lvl w:ilvl="0" w:tplc="551A1A1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706421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6E3D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AB4D5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4E92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7C4D7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6528D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B687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1640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104F50F6"/>
    <w:multiLevelType w:val="multilevel"/>
    <w:tmpl w:val="EA8482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851" w:hanging="397"/>
      </w:pPr>
      <w:rPr>
        <w:rFonts w:ascii="Arial Narrow" w:eastAsia="Courier New" w:hAnsi="Arial Narrow" w:cs="Tahoma" w:hint="default"/>
      </w:rPr>
    </w:lvl>
    <w:lvl w:ilvl="2">
      <w:start w:val="1"/>
      <w:numFmt w:val="lowerLetter"/>
      <w:lvlText w:val="%3)"/>
      <w:lvlJc w:val="left"/>
      <w:pPr>
        <w:tabs>
          <w:tab w:val="num" w:pos="1474"/>
        </w:tabs>
        <w:ind w:left="1474" w:hanging="453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7">
    <w:nsid w:val="113B39B7"/>
    <w:multiLevelType w:val="hybridMultilevel"/>
    <w:tmpl w:val="487874D4"/>
    <w:lvl w:ilvl="0" w:tplc="6D1ADB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05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11594393"/>
    <w:multiLevelType w:val="multilevel"/>
    <w:tmpl w:val="FAD449D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9">
    <w:nsid w:val="116F135C"/>
    <w:multiLevelType w:val="hybridMultilevel"/>
    <w:tmpl w:val="2946DA44"/>
    <w:name w:val="WW8Num93"/>
    <w:lvl w:ilvl="0" w:tplc="A1EEAF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 w:val="0"/>
        <w:bCs w:val="0"/>
        <w:sz w:val="18"/>
        <w:szCs w:val="18"/>
      </w:rPr>
    </w:lvl>
    <w:lvl w:ilvl="1" w:tplc="EF7279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381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C8E35C">
      <w:start w:val="1"/>
      <w:numFmt w:val="decimal"/>
      <w:lvlText w:val="%4."/>
      <w:lvlJc w:val="left"/>
      <w:pPr>
        <w:tabs>
          <w:tab w:val="num" w:pos="0"/>
        </w:tabs>
        <w:ind w:left="357" w:hanging="357"/>
      </w:pPr>
      <w:rPr>
        <w:rFonts w:hint="default"/>
        <w:b w:val="0"/>
        <w:bCs w:val="0"/>
        <w:sz w:val="18"/>
        <w:szCs w:val="18"/>
      </w:rPr>
    </w:lvl>
    <w:lvl w:ilvl="4" w:tplc="C5D4D6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C66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3238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AC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18B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12863FA3"/>
    <w:multiLevelType w:val="hybridMultilevel"/>
    <w:tmpl w:val="364EAB0E"/>
    <w:lvl w:ilvl="0" w:tplc="197C301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7CE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12F2780E"/>
    <w:multiLevelType w:val="hybridMultilevel"/>
    <w:tmpl w:val="903242FE"/>
    <w:lvl w:ilvl="0" w:tplc="CA6ABB7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hAnsi="Century Gothic" w:cs="Century Gothic" w:hint="default"/>
        <w:sz w:val="18"/>
        <w:szCs w:val="18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13FC59D6"/>
    <w:multiLevelType w:val="hybridMultilevel"/>
    <w:tmpl w:val="3E387002"/>
    <w:lvl w:ilvl="0" w:tplc="6B0C0B8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66D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52F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14E677A6"/>
    <w:multiLevelType w:val="hybridMultilevel"/>
    <w:tmpl w:val="E0580ADA"/>
    <w:lvl w:ilvl="0" w:tplc="DC10EC9C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4">
    <w:nsid w:val="16572C86"/>
    <w:multiLevelType w:val="multilevel"/>
    <w:tmpl w:val="18A0119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 Narrow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65">
    <w:nsid w:val="16626B2E"/>
    <w:multiLevelType w:val="hybridMultilevel"/>
    <w:tmpl w:val="00FC21BE"/>
    <w:name w:val="WW8Num642"/>
    <w:lvl w:ilvl="0" w:tplc="BF90ADF4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193F41A9"/>
    <w:multiLevelType w:val="hybridMultilevel"/>
    <w:tmpl w:val="8370CD32"/>
    <w:lvl w:ilvl="0" w:tplc="057EF29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1A613AA9"/>
    <w:multiLevelType w:val="multilevel"/>
    <w:tmpl w:val="3984F67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 Narrow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68">
    <w:nsid w:val="1BC45B40"/>
    <w:multiLevelType w:val="hybridMultilevel"/>
    <w:tmpl w:val="DF7E836A"/>
    <w:lvl w:ilvl="0" w:tplc="2C6ED79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743A3E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888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48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3A06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62F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40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63C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7EB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1D80618C"/>
    <w:multiLevelType w:val="hybridMultilevel"/>
    <w:tmpl w:val="0B921E08"/>
    <w:lvl w:ilvl="0" w:tplc="1248A61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1F220E60"/>
    <w:multiLevelType w:val="hybridMultilevel"/>
    <w:tmpl w:val="E90282FE"/>
    <w:lvl w:ilvl="0" w:tplc="C7244764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71">
    <w:nsid w:val="20336996"/>
    <w:multiLevelType w:val="hybridMultilevel"/>
    <w:tmpl w:val="C9A421F8"/>
    <w:lvl w:ilvl="0" w:tplc="2F0A0ADE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E12E55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205B733A"/>
    <w:multiLevelType w:val="multilevel"/>
    <w:tmpl w:val="649E950A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="Arial Narrow" w:eastAsia="Times New Roman" w:hAnsi="Arial Narrow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3">
    <w:nsid w:val="20662F90"/>
    <w:multiLevelType w:val="multilevel"/>
    <w:tmpl w:val="A0F2CB7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4">
    <w:nsid w:val="2216703B"/>
    <w:multiLevelType w:val="hybridMultilevel"/>
    <w:tmpl w:val="E1FAADB4"/>
    <w:lvl w:ilvl="0" w:tplc="05608044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Arial Narrow" w:eastAsia="Times New Roman" w:hAnsi="Arial Narrow" w:cs="Times New Roman" w:hint="default"/>
      </w:rPr>
    </w:lvl>
    <w:lvl w:ilvl="1" w:tplc="44FABF42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CE3C91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E65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1A3620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  <w:color w:val="auto"/>
      </w:rPr>
    </w:lvl>
    <w:lvl w:ilvl="5" w:tplc="CFA483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4A75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DBA5F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D626A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228F74A5"/>
    <w:multiLevelType w:val="hybridMultilevel"/>
    <w:tmpl w:val="5812FD34"/>
    <w:lvl w:ilvl="0" w:tplc="8E724720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182CD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DEE7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22AB2B56"/>
    <w:multiLevelType w:val="multilevel"/>
    <w:tmpl w:val="A656A5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851" w:hanging="397"/>
      </w:pPr>
      <w:rPr>
        <w:rFonts w:ascii="Arial Narrow" w:eastAsia="Courier New" w:hAnsi="Arial Narrow" w:cs="Tahoma" w:hint="default"/>
      </w:rPr>
    </w:lvl>
    <w:lvl w:ilvl="2">
      <w:start w:val="1"/>
      <w:numFmt w:val="lowerLetter"/>
      <w:lvlText w:val="%3.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7">
    <w:nsid w:val="24242833"/>
    <w:multiLevelType w:val="hybridMultilevel"/>
    <w:tmpl w:val="C3DED5DA"/>
    <w:lvl w:ilvl="0" w:tplc="0F1AD5CE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Century Gothic" w:eastAsia="Times New Roman" w:hAnsi="Century Gothic" w:cs="Times New Roman" w:hint="default"/>
        <w:sz w:val="18"/>
        <w:szCs w:val="18"/>
      </w:rPr>
    </w:lvl>
    <w:lvl w:ilvl="1" w:tplc="E144AB9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2B83F2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BA05CD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2CC4C8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9160A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836EB6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8BAA0F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5DA70C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8">
    <w:nsid w:val="24D819D1"/>
    <w:multiLevelType w:val="hybridMultilevel"/>
    <w:tmpl w:val="5C74440A"/>
    <w:lvl w:ilvl="0" w:tplc="8EE6930A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color w:val="auto"/>
      </w:rPr>
    </w:lvl>
    <w:lvl w:ilvl="1" w:tplc="04150003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9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80">
    <w:nsid w:val="288F2A75"/>
    <w:multiLevelType w:val="hybridMultilevel"/>
    <w:tmpl w:val="5BA096FA"/>
    <w:lvl w:ilvl="0" w:tplc="7E38B59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28CF3C42"/>
    <w:multiLevelType w:val="multilevel"/>
    <w:tmpl w:val="E898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2BC1515E"/>
    <w:multiLevelType w:val="hybridMultilevel"/>
    <w:tmpl w:val="9266C624"/>
    <w:lvl w:ilvl="0" w:tplc="624C81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E4C9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BA85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FE4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6CDB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9AF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607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4E7B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C646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2C3C396F"/>
    <w:multiLevelType w:val="hybridMultilevel"/>
    <w:tmpl w:val="464A1262"/>
    <w:lvl w:ilvl="0" w:tplc="DC10EC9C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4">
    <w:nsid w:val="2C475842"/>
    <w:multiLevelType w:val="hybridMultilevel"/>
    <w:tmpl w:val="80000B90"/>
    <w:lvl w:ilvl="0" w:tplc="FF94890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2CEB7B40"/>
    <w:multiLevelType w:val="hybridMultilevel"/>
    <w:tmpl w:val="C51C3E4C"/>
    <w:lvl w:ilvl="0" w:tplc="D0BC4366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2D00089A"/>
    <w:multiLevelType w:val="hybridMultilevel"/>
    <w:tmpl w:val="77ECF44C"/>
    <w:lvl w:ilvl="0" w:tplc="6784A478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6784A4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30D22728"/>
    <w:multiLevelType w:val="hybridMultilevel"/>
    <w:tmpl w:val="82C2E536"/>
    <w:name w:val="WW8Num333243"/>
    <w:lvl w:ilvl="0" w:tplc="11AEA536">
      <w:start w:val="1"/>
      <w:numFmt w:val="upperRoman"/>
      <w:lvlText w:val="%1."/>
      <w:lvlJc w:val="left"/>
      <w:pPr>
        <w:tabs>
          <w:tab w:val="num" w:pos="897"/>
        </w:tabs>
        <w:ind w:left="897" w:hanging="357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)"/>
      <w:lvlJc w:val="left"/>
      <w:pPr>
        <w:tabs>
          <w:tab w:val="num" w:pos="720"/>
        </w:tabs>
        <w:ind w:left="720" w:hanging="363"/>
      </w:pPr>
      <w:rPr>
        <w:rFonts w:ascii="Bookman Old Style" w:eastAsia="Times New Roman" w:hAnsi="Bookman Old Style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31216E4C"/>
    <w:multiLevelType w:val="hybridMultilevel"/>
    <w:tmpl w:val="61402D88"/>
    <w:lvl w:ilvl="0" w:tplc="289C6454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color w:val="000000"/>
      </w:rPr>
    </w:lvl>
    <w:lvl w:ilvl="1" w:tplc="8A100724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2C74CB4A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5AA28D5A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D2E4B1A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A460933E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5D1EB304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140EAFF6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A9C86F8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9">
    <w:nsid w:val="34E14C4C"/>
    <w:multiLevelType w:val="hybridMultilevel"/>
    <w:tmpl w:val="AE9AF748"/>
    <w:lvl w:ilvl="0" w:tplc="9F54C19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BF3015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C04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CA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20F3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AAE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A2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04ED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24F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359A098B"/>
    <w:multiLevelType w:val="multilevel"/>
    <w:tmpl w:val="92B46CA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ind w:left="2422" w:hanging="720"/>
      </w:pPr>
      <w:rPr>
        <w:rFonts w:ascii="Century Gothic" w:eastAsia="Times New Roman" w:hAnsi="Century Gothic" w:cs="Times New Roman"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91">
    <w:nsid w:val="361F0B01"/>
    <w:multiLevelType w:val="multilevel"/>
    <w:tmpl w:val="A3B83D5C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Courier New" w:hAnsi="Arial Narrow" w:cs="Tahoma" w:hint="default"/>
      </w:rPr>
    </w:lvl>
    <w:lvl w:ilvl="2">
      <w:start w:val="1"/>
      <w:numFmt w:val="lowerLetter"/>
      <w:lvlText w:val="%3.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2">
    <w:nsid w:val="365D4036"/>
    <w:multiLevelType w:val="hybridMultilevel"/>
    <w:tmpl w:val="B1080E60"/>
    <w:lvl w:ilvl="0" w:tplc="5A0E4F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20"/>
        <w:szCs w:val="20"/>
      </w:rPr>
    </w:lvl>
    <w:lvl w:ilvl="1" w:tplc="04DE2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48E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44BE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506A61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3098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494F0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207D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FA4D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38710888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4">
    <w:nsid w:val="3B1438AD"/>
    <w:multiLevelType w:val="hybridMultilevel"/>
    <w:tmpl w:val="1DAEDBE0"/>
    <w:name w:val="WW8Num352222"/>
    <w:lvl w:ilvl="0" w:tplc="339692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3B56038A"/>
    <w:multiLevelType w:val="hybridMultilevel"/>
    <w:tmpl w:val="084EFCCC"/>
    <w:lvl w:ilvl="0" w:tplc="0F905D1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  <w:sz w:val="18"/>
        <w:szCs w:val="18"/>
      </w:rPr>
    </w:lvl>
    <w:lvl w:ilvl="1" w:tplc="5702639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502CE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614C0A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258FAF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E12C16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1A4D30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75C0C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8D0812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3E09238B"/>
    <w:multiLevelType w:val="hybridMultilevel"/>
    <w:tmpl w:val="F918BD04"/>
    <w:lvl w:ilvl="0" w:tplc="B298F88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8">
    <w:nsid w:val="3EF4677D"/>
    <w:multiLevelType w:val="multilevel"/>
    <w:tmpl w:val="BAA00976"/>
    <w:name w:val="WW8Num63"/>
    <w:lvl w:ilvl="0">
      <w:start w:val="2"/>
      <w:numFmt w:val="decimal"/>
      <w:lvlText w:val="§ %1."/>
      <w:lvlJc w:val="left"/>
      <w:pPr>
        <w:tabs>
          <w:tab w:val="num" w:pos="641"/>
        </w:tabs>
        <w:ind w:left="641" w:hanging="357"/>
      </w:pPr>
      <w:rPr>
        <w:rFonts w:ascii="Century Gothic" w:hAnsi="Century Gothic" w:cs="Times New Roman" w:hint="default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Century Gothic" w:hAnsi="Century Gothic" w:cs="Century Gothic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9">
    <w:nsid w:val="404D1125"/>
    <w:multiLevelType w:val="multilevel"/>
    <w:tmpl w:val="F3269C68"/>
    <w:lvl w:ilvl="0">
      <w:start w:val="1"/>
      <w:numFmt w:val="bullet"/>
      <w:lvlText w:val="-"/>
      <w:lvlJc w:val="left"/>
      <w:pPr>
        <w:tabs>
          <w:tab w:val="num" w:pos="1781"/>
        </w:tabs>
        <w:ind w:left="1781" w:hanging="363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2498"/>
        </w:tabs>
        <w:ind w:left="2498" w:hanging="36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lef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left"/>
      <w:pPr>
        <w:tabs>
          <w:tab w:val="num" w:pos="7538"/>
        </w:tabs>
        <w:ind w:left="7538" w:hanging="180"/>
      </w:pPr>
    </w:lvl>
  </w:abstractNum>
  <w:abstractNum w:abstractNumId="100">
    <w:nsid w:val="40DC6B9B"/>
    <w:multiLevelType w:val="hybridMultilevel"/>
    <w:tmpl w:val="28E2D846"/>
    <w:lvl w:ilvl="0" w:tplc="6E8EA0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1" w:tplc="5922FE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3EC4E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80A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D10FD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FE1D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6CABC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64B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6B66A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2">
    <w:nsid w:val="42667201"/>
    <w:multiLevelType w:val="hybridMultilevel"/>
    <w:tmpl w:val="0D283720"/>
    <w:lvl w:ilvl="0" w:tplc="E07C9174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7F3EFB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FA5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30D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0A9B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2F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7A0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5C9E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AC4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428D615E"/>
    <w:multiLevelType w:val="hybridMultilevel"/>
    <w:tmpl w:val="2634ED76"/>
    <w:lvl w:ilvl="0" w:tplc="01B868D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11E836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42917E05"/>
    <w:multiLevelType w:val="hybridMultilevel"/>
    <w:tmpl w:val="17B2839E"/>
    <w:lvl w:ilvl="0" w:tplc="AA8678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42AF74B7"/>
    <w:multiLevelType w:val="hybridMultilevel"/>
    <w:tmpl w:val="1732182E"/>
    <w:lvl w:ilvl="0" w:tplc="FFFFFFFF">
      <w:start w:val="1"/>
      <w:numFmt w:val="upperRoman"/>
      <w:lvlText w:val="§%1."/>
      <w:lvlJc w:val="left"/>
      <w:pPr>
        <w:ind w:left="720" w:hanging="360"/>
      </w:pPr>
      <w:rPr>
        <w:rFonts w:cs="Times New Roman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43695A91"/>
    <w:multiLevelType w:val="multilevel"/>
    <w:tmpl w:val="FC4EE14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851" w:hanging="397"/>
      </w:pPr>
      <w:rPr>
        <w:rFonts w:ascii="Century Gothic" w:eastAsia="Courier New" w:hAnsi="Century Gothic" w:cs="Tahoma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7">
    <w:nsid w:val="44292A84"/>
    <w:multiLevelType w:val="hybridMultilevel"/>
    <w:tmpl w:val="ADB465BE"/>
    <w:lvl w:ilvl="0" w:tplc="D60AB69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1FAED5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7827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40C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E64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96F6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6E0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8C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C7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4437341C"/>
    <w:multiLevelType w:val="hybridMultilevel"/>
    <w:tmpl w:val="76785010"/>
    <w:lvl w:ilvl="0" w:tplc="7604E46E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9">
    <w:nsid w:val="48082F58"/>
    <w:multiLevelType w:val="hybridMultilevel"/>
    <w:tmpl w:val="DB0C09FC"/>
    <w:lvl w:ilvl="0" w:tplc="099E5D7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4A130BA9"/>
    <w:multiLevelType w:val="hybridMultilevel"/>
    <w:tmpl w:val="72883FAC"/>
    <w:lvl w:ilvl="0" w:tplc="9A4E53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11">
    <w:nsid w:val="4AAC7448"/>
    <w:multiLevelType w:val="hybridMultilevel"/>
    <w:tmpl w:val="1EC60306"/>
    <w:lvl w:ilvl="0" w:tplc="AF549C6C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4EAA3A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2349C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802ED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D6E2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923A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D5E3F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1E20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5EC0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>
    <w:nsid w:val="4B5E1E05"/>
    <w:multiLevelType w:val="hybridMultilevel"/>
    <w:tmpl w:val="D24C3478"/>
    <w:lvl w:ilvl="0" w:tplc="1A1AA71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A364DB2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216A280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vertAlign w:val="baseline"/>
      </w:rPr>
    </w:lvl>
    <w:lvl w:ilvl="3" w:tplc="7F66F622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4" w:tplc="F6B29762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4B720E24"/>
    <w:multiLevelType w:val="hybridMultilevel"/>
    <w:tmpl w:val="CF5EC812"/>
    <w:lvl w:ilvl="0" w:tplc="1D20DF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>
    <w:nsid w:val="4E666C87"/>
    <w:multiLevelType w:val="hybridMultilevel"/>
    <w:tmpl w:val="E0580ADA"/>
    <w:lvl w:ilvl="0" w:tplc="1A1AA718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A364DB20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5">
    <w:nsid w:val="4FEB253A"/>
    <w:multiLevelType w:val="hybridMultilevel"/>
    <w:tmpl w:val="9732DE7A"/>
    <w:lvl w:ilvl="0" w:tplc="A03224D6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008174F"/>
    <w:multiLevelType w:val="hybridMultilevel"/>
    <w:tmpl w:val="B5C01628"/>
    <w:lvl w:ilvl="0" w:tplc="995263F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07C6859"/>
    <w:multiLevelType w:val="hybridMultilevel"/>
    <w:tmpl w:val="7C6222C0"/>
    <w:lvl w:ilvl="0" w:tplc="89109D4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>
    <w:nsid w:val="50C67C29"/>
    <w:multiLevelType w:val="hybridMultilevel"/>
    <w:tmpl w:val="582AB614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9E2D938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53DA1A82"/>
    <w:multiLevelType w:val="hybridMultilevel"/>
    <w:tmpl w:val="6B7CFD58"/>
    <w:name w:val="WW8Num333242"/>
    <w:lvl w:ilvl="0" w:tplc="08482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544B7D2F"/>
    <w:multiLevelType w:val="hybridMultilevel"/>
    <w:tmpl w:val="4B3A4C38"/>
    <w:lvl w:ilvl="0" w:tplc="FA60C16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color w:val="auto"/>
        <w:sz w:val="18"/>
        <w:szCs w:val="18"/>
      </w:rPr>
    </w:lvl>
    <w:lvl w:ilvl="1" w:tplc="16E4A3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E09B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3438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6007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3847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1E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EAAE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D057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>
    <w:nsid w:val="578D79B7"/>
    <w:multiLevelType w:val="hybridMultilevel"/>
    <w:tmpl w:val="1C0AEF86"/>
    <w:lvl w:ilvl="0" w:tplc="6CC43D8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D0F6FF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CE38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B685F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CA31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7AF7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51CF4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24A4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B8EB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>
    <w:nsid w:val="586D2113"/>
    <w:multiLevelType w:val="hybridMultilevel"/>
    <w:tmpl w:val="8416BF24"/>
    <w:name w:val="WW8Num15222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>
    <w:nsid w:val="59125E91"/>
    <w:multiLevelType w:val="hybridMultilevel"/>
    <w:tmpl w:val="5CC439C0"/>
    <w:lvl w:ilvl="0" w:tplc="FEE2BD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974050B"/>
    <w:multiLevelType w:val="hybridMultilevel"/>
    <w:tmpl w:val="81CACA64"/>
    <w:lvl w:ilvl="0" w:tplc="E210443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  <w:b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272FDD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3E43EC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5AF071A3"/>
    <w:multiLevelType w:val="hybridMultilevel"/>
    <w:tmpl w:val="5142A37A"/>
    <w:lvl w:ilvl="0" w:tplc="9A4494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>
    <w:nsid w:val="5DCE5FA5"/>
    <w:multiLevelType w:val="multilevel"/>
    <w:tmpl w:val="9EACD02A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73" w:hanging="48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2306" w:hanging="72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)%4."/>
      <w:lvlJc w:val="left"/>
      <w:pPr>
        <w:ind w:left="3099" w:hanging="72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4252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5045" w:hanging="108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6198" w:hanging="144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6991" w:hanging="144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8144" w:hanging="1800"/>
      </w:pPr>
      <w:rPr>
        <w:rFonts w:cs="Times New Roman" w:hint="default"/>
      </w:rPr>
    </w:lvl>
  </w:abstractNum>
  <w:abstractNum w:abstractNumId="127">
    <w:nsid w:val="5F56372D"/>
    <w:multiLevelType w:val="hybridMultilevel"/>
    <w:tmpl w:val="FF18F52C"/>
    <w:lvl w:ilvl="0" w:tplc="891EC86A">
      <w:start w:val="1"/>
      <w:numFmt w:val="lowerLetter"/>
      <w:lvlText w:val="%1)"/>
      <w:lvlJc w:val="left"/>
      <w:pPr>
        <w:tabs>
          <w:tab w:val="num" w:pos="1437"/>
        </w:tabs>
        <w:ind w:left="1437" w:hanging="357"/>
      </w:pPr>
      <w:rPr>
        <w:rFonts w:ascii="Century Gothic" w:hAnsi="Century Gothic" w:cs="Century Gothic" w:hint="default"/>
        <w:b w:val="0"/>
        <w:bCs w:val="0"/>
        <w:sz w:val="18"/>
        <w:szCs w:val="18"/>
      </w:rPr>
    </w:lvl>
    <w:lvl w:ilvl="1" w:tplc="3328F2F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ACE8D0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A34CE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CE6A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F432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801C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7E40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70919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5F853403"/>
    <w:multiLevelType w:val="hybridMultilevel"/>
    <w:tmpl w:val="05FABF62"/>
    <w:lvl w:ilvl="0" w:tplc="2C6C74D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2AAA06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5FAF164A"/>
    <w:multiLevelType w:val="hybridMultilevel"/>
    <w:tmpl w:val="7AEC1D58"/>
    <w:lvl w:ilvl="0" w:tplc="17F21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>
    <w:nsid w:val="625E76F6"/>
    <w:multiLevelType w:val="hybridMultilevel"/>
    <w:tmpl w:val="28E2D846"/>
    <w:lvl w:ilvl="0" w:tplc="FB103C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1" w:tplc="FDFA0D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>
    <w:nsid w:val="6317311C"/>
    <w:multiLevelType w:val="hybridMultilevel"/>
    <w:tmpl w:val="8292AC6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>
    <w:nsid w:val="639C2A28"/>
    <w:multiLevelType w:val="multilevel"/>
    <w:tmpl w:val="32B26398"/>
    <w:name w:val="WW8Num33222222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33">
    <w:nsid w:val="63C53F0E"/>
    <w:multiLevelType w:val="hybridMultilevel"/>
    <w:tmpl w:val="CF5EC812"/>
    <w:lvl w:ilvl="0" w:tplc="51AA79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  <w:iCs w:val="0"/>
      </w:rPr>
    </w:lvl>
    <w:lvl w:ilvl="1" w:tplc="9EEC4B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95CF8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E944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638A2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544D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5A65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CE6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A04E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>
    <w:nsid w:val="65152FB2"/>
    <w:multiLevelType w:val="hybridMultilevel"/>
    <w:tmpl w:val="8370CD32"/>
    <w:lvl w:ilvl="0" w:tplc="1A1AA71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6">
    <w:nsid w:val="65F065B9"/>
    <w:multiLevelType w:val="multilevel"/>
    <w:tmpl w:val="90407A2A"/>
    <w:name w:val="WW8Num502"/>
    <w:lvl w:ilvl="0">
      <w:start w:val="4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sz w:val="18"/>
        <w:szCs w:val="18"/>
      </w:rPr>
    </w:lvl>
    <w:lvl w:ilvl="1">
      <w:start w:val="4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7">
    <w:nsid w:val="673B1CF6"/>
    <w:multiLevelType w:val="hybridMultilevel"/>
    <w:tmpl w:val="84AE6AC8"/>
    <w:lvl w:ilvl="0" w:tplc="0E38D96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683D4113"/>
    <w:multiLevelType w:val="singleLevel"/>
    <w:tmpl w:val="60006B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39">
    <w:nsid w:val="69C1515C"/>
    <w:multiLevelType w:val="multilevel"/>
    <w:tmpl w:val="3966487C"/>
    <w:lvl w:ilvl="0">
      <w:start w:val="9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rFonts w:ascii="Century Gothic" w:hAnsi="Century Gothic" w:cs="Century Gothic" w:hint="default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40">
    <w:nsid w:val="6BBB3B22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41">
    <w:nsid w:val="6C1061E4"/>
    <w:multiLevelType w:val="hybridMultilevel"/>
    <w:tmpl w:val="952EA9DE"/>
    <w:lvl w:ilvl="0" w:tplc="315AB13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B260AE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D869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0260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36F9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CCA84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16A94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C648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FE59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6C414036"/>
    <w:multiLevelType w:val="hybridMultilevel"/>
    <w:tmpl w:val="362E01AA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>
    <w:nsid w:val="6C775FA5"/>
    <w:multiLevelType w:val="hybridMultilevel"/>
    <w:tmpl w:val="FF82CE08"/>
    <w:lvl w:ilvl="0" w:tplc="4C9EC454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6CF12772"/>
    <w:multiLevelType w:val="hybridMultilevel"/>
    <w:tmpl w:val="C8DAE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DB21CDB"/>
    <w:multiLevelType w:val="hybridMultilevel"/>
    <w:tmpl w:val="8954C7DC"/>
    <w:lvl w:ilvl="0" w:tplc="B066B49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DFE6D72"/>
    <w:multiLevelType w:val="multilevel"/>
    <w:tmpl w:val="CBDAF04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47">
    <w:nsid w:val="70194277"/>
    <w:multiLevelType w:val="hybridMultilevel"/>
    <w:tmpl w:val="B75CE186"/>
    <w:lvl w:ilvl="0" w:tplc="10A83A8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9AA1D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B40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82F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20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227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982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826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E0C7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73F01B82"/>
    <w:multiLevelType w:val="hybridMultilevel"/>
    <w:tmpl w:val="B2444F14"/>
    <w:lvl w:ilvl="0" w:tplc="0264F7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730B3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E01E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4AD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FEBC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0CF3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627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2E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466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74CF79F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50">
    <w:nsid w:val="765B4F27"/>
    <w:multiLevelType w:val="hybridMultilevel"/>
    <w:tmpl w:val="28E2D846"/>
    <w:lvl w:ilvl="0" w:tplc="EE165D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1" w:tplc="CF84B5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56A5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EE02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26637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42E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F6DC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9243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F2C5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>
    <w:nsid w:val="77677DB6"/>
    <w:multiLevelType w:val="hybridMultilevel"/>
    <w:tmpl w:val="1C0AEF8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>
    <w:nsid w:val="78C2750C"/>
    <w:multiLevelType w:val="hybridMultilevel"/>
    <w:tmpl w:val="EEEC9DBC"/>
    <w:name w:val="WW8Num33324322"/>
    <w:lvl w:ilvl="0" w:tplc="04150019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3">
    <w:nsid w:val="78E4262D"/>
    <w:multiLevelType w:val="hybridMultilevel"/>
    <w:tmpl w:val="1EC60306"/>
    <w:lvl w:ilvl="0" w:tplc="AF549C6C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4EAA3A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2349C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802ED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D6E2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923A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D5E3F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1E20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5EC0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>
    <w:nsid w:val="79A87814"/>
    <w:multiLevelType w:val="multilevel"/>
    <w:tmpl w:val="CF0A6990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55">
    <w:nsid w:val="79E47EFC"/>
    <w:multiLevelType w:val="multilevel"/>
    <w:tmpl w:val="0A1C107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56">
    <w:nsid w:val="7C854CF7"/>
    <w:multiLevelType w:val="hybridMultilevel"/>
    <w:tmpl w:val="59B010F0"/>
    <w:name w:val="WW8Num132"/>
    <w:lvl w:ilvl="0" w:tplc="832CD0E2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cs="Times New Roman" w:hint="default"/>
        <w:b w:val="0"/>
        <w:bCs w:val="0"/>
        <w:color w:val="000000"/>
      </w:rPr>
    </w:lvl>
    <w:lvl w:ilvl="1" w:tplc="F67467B8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cs="Times New Roman" w:hint="default"/>
      </w:rPr>
    </w:lvl>
    <w:lvl w:ilvl="2" w:tplc="532055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D48C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C2FC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C0815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A84BD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5669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06D1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>
    <w:nsid w:val="7CD24CE9"/>
    <w:multiLevelType w:val="multilevel"/>
    <w:tmpl w:val="085CF272"/>
    <w:lvl w:ilvl="0">
      <w:start w:val="1"/>
      <w:numFmt w:val="decimal"/>
      <w:lvlText w:val="§ %1."/>
      <w:lvlJc w:val="left"/>
      <w:pPr>
        <w:tabs>
          <w:tab w:val="num" w:pos="641"/>
        </w:tabs>
        <w:ind w:left="641" w:hanging="357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Century Gothic" w:hAnsi="Century Gothic" w:cs="Century Gothic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58">
    <w:nsid w:val="7CE82E31"/>
    <w:multiLevelType w:val="multilevel"/>
    <w:tmpl w:val="06AAFF8A"/>
    <w:name w:val="WW8Num3322"/>
    <w:lvl w:ilvl="0">
      <w:start w:val="1"/>
      <w:numFmt w:val="decimal"/>
      <w:lvlText w:val="§ %1."/>
      <w:lvlJc w:val="left"/>
      <w:pPr>
        <w:tabs>
          <w:tab w:val="num" w:pos="1069"/>
        </w:tabs>
        <w:ind w:firstLine="709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cs="Times New Roman"/>
        <w:strike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59">
    <w:nsid w:val="7D9C115A"/>
    <w:multiLevelType w:val="hybridMultilevel"/>
    <w:tmpl w:val="A7DE70B8"/>
    <w:lvl w:ilvl="0" w:tplc="359A9D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auto"/>
      </w:rPr>
    </w:lvl>
    <w:lvl w:ilvl="1" w:tplc="622453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62D9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D60B7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BA8C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8880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9242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DB6D8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55AE8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>
    <w:nsid w:val="7E41605F"/>
    <w:multiLevelType w:val="multilevel"/>
    <w:tmpl w:val="66707546"/>
    <w:name w:val="WW8Num5023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1">
    <w:nsid w:val="7E72202B"/>
    <w:multiLevelType w:val="multilevel"/>
    <w:tmpl w:val="9E50EAF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2">
    <w:nsid w:val="7F7344F2"/>
    <w:multiLevelType w:val="multilevel"/>
    <w:tmpl w:val="306AB4F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num w:numId="1">
    <w:abstractNumId w:val="81"/>
  </w:num>
  <w:num w:numId="2">
    <w:abstractNumId w:val="105"/>
  </w:num>
  <w:num w:numId="3">
    <w:abstractNumId w:val="95"/>
  </w:num>
  <w:num w:numId="4">
    <w:abstractNumId w:val="45"/>
  </w:num>
  <w:num w:numId="5">
    <w:abstractNumId w:val="33"/>
  </w:num>
  <w:num w:numId="6">
    <w:abstractNumId w:val="57"/>
  </w:num>
  <w:num w:numId="7">
    <w:abstractNumId w:val="90"/>
  </w:num>
  <w:num w:numId="8">
    <w:abstractNumId w:val="66"/>
  </w:num>
  <w:num w:numId="9">
    <w:abstractNumId w:val="108"/>
  </w:num>
  <w:num w:numId="10">
    <w:abstractNumId w:val="49"/>
  </w:num>
  <w:num w:numId="11">
    <w:abstractNumId w:val="134"/>
  </w:num>
  <w:num w:numId="12">
    <w:abstractNumId w:val="93"/>
  </w:num>
  <w:num w:numId="13">
    <w:abstractNumId w:val="39"/>
  </w:num>
  <w:num w:numId="14">
    <w:abstractNumId w:val="124"/>
  </w:num>
  <w:num w:numId="15">
    <w:abstractNumId w:val="78"/>
  </w:num>
  <w:num w:numId="16">
    <w:abstractNumId w:val="152"/>
  </w:num>
  <w:num w:numId="17">
    <w:abstractNumId w:val="118"/>
  </w:num>
  <w:num w:numId="18">
    <w:abstractNumId w:val="48"/>
  </w:num>
  <w:num w:numId="19">
    <w:abstractNumId w:val="77"/>
  </w:num>
  <w:num w:numId="20">
    <w:abstractNumId w:val="113"/>
  </w:num>
  <w:num w:numId="21">
    <w:abstractNumId w:val="133"/>
  </w:num>
  <w:num w:numId="22">
    <w:abstractNumId w:val="92"/>
  </w:num>
  <w:num w:numId="23">
    <w:abstractNumId w:val="88"/>
  </w:num>
  <w:num w:numId="24">
    <w:abstractNumId w:val="141"/>
  </w:num>
  <w:num w:numId="25">
    <w:abstractNumId w:val="117"/>
  </w:num>
  <w:num w:numId="26">
    <w:abstractNumId w:val="103"/>
  </w:num>
  <w:num w:numId="27">
    <w:abstractNumId w:val="86"/>
  </w:num>
  <w:num w:numId="28">
    <w:abstractNumId w:val="153"/>
  </w:num>
  <w:num w:numId="29">
    <w:abstractNumId w:val="0"/>
  </w:num>
  <w:num w:numId="30">
    <w:abstractNumId w:val="125"/>
  </w:num>
  <w:num w:numId="31">
    <w:abstractNumId w:val="67"/>
  </w:num>
  <w:num w:numId="32">
    <w:abstractNumId w:val="46"/>
  </w:num>
  <w:num w:numId="33">
    <w:abstractNumId w:val="142"/>
  </w:num>
  <w:num w:numId="34">
    <w:abstractNumId w:val="130"/>
  </w:num>
  <w:num w:numId="35">
    <w:abstractNumId w:val="146"/>
  </w:num>
  <w:num w:numId="36">
    <w:abstractNumId w:val="97"/>
  </w:num>
  <w:num w:numId="37">
    <w:abstractNumId w:val="154"/>
  </w:num>
  <w:num w:numId="38">
    <w:abstractNumId w:val="101"/>
  </w:num>
  <w:num w:numId="39">
    <w:abstractNumId w:val="138"/>
  </w:num>
  <w:num w:numId="40">
    <w:abstractNumId w:val="75"/>
  </w:num>
  <w:num w:numId="41">
    <w:abstractNumId w:val="36"/>
  </w:num>
  <w:num w:numId="42">
    <w:abstractNumId w:val="85"/>
  </w:num>
  <w:num w:numId="43">
    <w:abstractNumId w:val="44"/>
  </w:num>
  <w:num w:numId="44">
    <w:abstractNumId w:val="37"/>
  </w:num>
  <w:num w:numId="45">
    <w:abstractNumId w:val="70"/>
  </w:num>
  <w:num w:numId="46">
    <w:abstractNumId w:val="143"/>
  </w:num>
  <w:num w:numId="47">
    <w:abstractNumId w:val="64"/>
  </w:num>
  <w:num w:numId="48">
    <w:abstractNumId w:val="83"/>
  </w:num>
  <w:num w:numId="49">
    <w:abstractNumId w:val="159"/>
  </w:num>
  <w:num w:numId="50">
    <w:abstractNumId w:val="5"/>
  </w:num>
  <w:num w:numId="51">
    <w:abstractNumId w:val="96"/>
  </w:num>
  <w:num w:numId="52">
    <w:abstractNumId w:val="50"/>
  </w:num>
  <w:num w:numId="53">
    <w:abstractNumId w:val="74"/>
  </w:num>
  <w:num w:numId="54">
    <w:abstractNumId w:val="126"/>
  </w:num>
  <w:num w:numId="55">
    <w:abstractNumId w:val="79"/>
  </w:num>
  <w:num w:numId="56">
    <w:abstractNumId w:val="73"/>
  </w:num>
  <w:num w:numId="57">
    <w:abstractNumId w:val="55"/>
  </w:num>
  <w:num w:numId="58">
    <w:abstractNumId w:val="157"/>
  </w:num>
  <w:num w:numId="59">
    <w:abstractNumId w:val="120"/>
  </w:num>
  <w:num w:numId="60">
    <w:abstractNumId w:val="135"/>
  </w:num>
  <w:num w:numId="61">
    <w:abstractNumId w:val="69"/>
  </w:num>
  <w:num w:numId="62">
    <w:abstractNumId w:val="110"/>
  </w:num>
  <w:num w:numId="63">
    <w:abstractNumId w:val="149"/>
  </w:num>
  <w:num w:numId="6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4"/>
  </w:num>
  <w:num w:numId="66">
    <w:abstractNumId w:val="162"/>
  </w:num>
  <w:num w:numId="67">
    <w:abstractNumId w:val="150"/>
  </w:num>
  <w:num w:numId="68">
    <w:abstractNumId w:val="34"/>
  </w:num>
  <w:num w:numId="69">
    <w:abstractNumId w:val="58"/>
  </w:num>
  <w:num w:numId="70">
    <w:abstractNumId w:val="129"/>
  </w:num>
  <w:num w:numId="71">
    <w:abstractNumId w:val="139"/>
  </w:num>
  <w:num w:numId="72">
    <w:abstractNumId w:val="54"/>
  </w:num>
  <w:num w:numId="73">
    <w:abstractNumId w:val="38"/>
  </w:num>
  <w:num w:numId="74">
    <w:abstractNumId w:val="61"/>
  </w:num>
  <w:num w:numId="75">
    <w:abstractNumId w:val="131"/>
  </w:num>
  <w:num w:numId="76">
    <w:abstractNumId w:val="151"/>
  </w:num>
  <w:num w:numId="77">
    <w:abstractNumId w:val="155"/>
  </w:num>
  <w:num w:numId="78">
    <w:abstractNumId w:val="121"/>
  </w:num>
  <w:num w:numId="79">
    <w:abstractNumId w:val="109"/>
  </w:num>
  <w:num w:numId="80">
    <w:abstractNumId w:val="100"/>
  </w:num>
  <w:num w:numId="81">
    <w:abstractNumId w:val="127"/>
  </w:num>
  <w:num w:numId="82">
    <w:abstractNumId w:val="53"/>
  </w:num>
  <w:num w:numId="83">
    <w:abstractNumId w:val="7"/>
  </w:num>
  <w:num w:numId="84">
    <w:abstractNumId w:val="161"/>
  </w:num>
  <w:num w:numId="85">
    <w:abstractNumId w:val="98"/>
  </w:num>
  <w:num w:numId="86">
    <w:abstractNumId w:val="2"/>
  </w:num>
  <w:num w:numId="87">
    <w:abstractNumId w:val="15"/>
  </w:num>
  <w:num w:numId="88">
    <w:abstractNumId w:val="102"/>
  </w:num>
  <w:num w:numId="89">
    <w:abstractNumId w:val="52"/>
  </w:num>
  <w:num w:numId="90">
    <w:abstractNumId w:val="56"/>
  </w:num>
  <w:num w:numId="91">
    <w:abstractNumId w:val="106"/>
  </w:num>
  <w:num w:numId="92">
    <w:abstractNumId w:val="76"/>
  </w:num>
  <w:num w:numId="93">
    <w:abstractNumId w:val="72"/>
  </w:num>
  <w:num w:numId="94">
    <w:abstractNumId w:val="115"/>
  </w:num>
  <w:num w:numId="95">
    <w:abstractNumId w:val="145"/>
  </w:num>
  <w:num w:numId="96">
    <w:abstractNumId w:val="91"/>
  </w:num>
  <w:num w:numId="97">
    <w:abstractNumId w:val="136"/>
  </w:num>
  <w:num w:numId="98">
    <w:abstractNumId w:val="160"/>
  </w:num>
  <w:num w:numId="99">
    <w:abstractNumId w:val="51"/>
  </w:num>
  <w:num w:numId="100">
    <w:abstractNumId w:val="68"/>
  </w:num>
  <w:num w:numId="101">
    <w:abstractNumId w:val="60"/>
  </w:num>
  <w:num w:numId="102">
    <w:abstractNumId w:val="147"/>
  </w:num>
  <w:num w:numId="103">
    <w:abstractNumId w:val="71"/>
  </w:num>
  <w:num w:numId="104">
    <w:abstractNumId w:val="137"/>
  </w:num>
  <w:num w:numId="105">
    <w:abstractNumId w:val="62"/>
  </w:num>
  <w:num w:numId="106">
    <w:abstractNumId w:val="82"/>
  </w:num>
  <w:num w:numId="107">
    <w:abstractNumId w:val="128"/>
  </w:num>
  <w:num w:numId="108">
    <w:abstractNumId w:val="89"/>
  </w:num>
  <w:num w:numId="109">
    <w:abstractNumId w:val="35"/>
  </w:num>
  <w:num w:numId="110">
    <w:abstractNumId w:val="116"/>
  </w:num>
  <w:num w:numId="111">
    <w:abstractNumId w:val="148"/>
  </w:num>
  <w:num w:numId="112">
    <w:abstractNumId w:val="40"/>
  </w:num>
  <w:num w:numId="113">
    <w:abstractNumId w:val="19"/>
  </w:num>
  <w:num w:numId="114">
    <w:abstractNumId w:val="28"/>
  </w:num>
  <w:num w:numId="115">
    <w:abstractNumId w:val="107"/>
  </w:num>
  <w:num w:numId="116">
    <w:abstractNumId w:val="59"/>
  </w:num>
  <w:num w:numId="117">
    <w:abstractNumId w:val="6"/>
  </w:num>
  <w:num w:numId="118">
    <w:abstractNumId w:val="24"/>
  </w:num>
  <w:num w:numId="119">
    <w:abstractNumId w:val="65"/>
  </w:num>
  <w:num w:numId="120">
    <w:abstractNumId w:val="18"/>
  </w:num>
  <w:num w:numId="121">
    <w:abstractNumId w:val="112"/>
  </w:num>
  <w:num w:numId="122">
    <w:abstractNumId w:val="43"/>
  </w:num>
  <w:num w:numId="123">
    <w:abstractNumId w:val="144"/>
  </w:num>
  <w:num w:numId="124">
    <w:abstractNumId w:val="99"/>
  </w:num>
  <w:num w:numId="125">
    <w:abstractNumId w:val="111"/>
  </w:num>
  <w:num w:numId="126">
    <w:abstractNumId w:val="140"/>
  </w:num>
  <w:num w:numId="127">
    <w:abstractNumId w:val="104"/>
  </w:num>
  <w:num w:numId="128">
    <w:abstractNumId w:val="84"/>
  </w:num>
  <w:num w:numId="129">
    <w:abstractNumId w:val="123"/>
  </w:num>
  <w:num w:numId="130">
    <w:abstractNumId w:val="80"/>
  </w:num>
  <w:num w:numId="131">
    <w:abstractNumId w:val="41"/>
  </w:num>
  <w:num w:numId="132">
    <w:abstractNumId w:val="47"/>
  </w:num>
  <w:numIdMacAtCleanup w:val="1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/>
  <w:rsids>
    <w:rsidRoot w:val="00A64E69"/>
    <w:rsid w:val="00000729"/>
    <w:rsid w:val="000007F1"/>
    <w:rsid w:val="00001EB1"/>
    <w:rsid w:val="000025FA"/>
    <w:rsid w:val="000026AC"/>
    <w:rsid w:val="00002F8B"/>
    <w:rsid w:val="00007ADF"/>
    <w:rsid w:val="00010BDB"/>
    <w:rsid w:val="00010EB1"/>
    <w:rsid w:val="000110C7"/>
    <w:rsid w:val="0001235A"/>
    <w:rsid w:val="00013242"/>
    <w:rsid w:val="00014838"/>
    <w:rsid w:val="000159C4"/>
    <w:rsid w:val="00020E94"/>
    <w:rsid w:val="00021125"/>
    <w:rsid w:val="00023142"/>
    <w:rsid w:val="00027226"/>
    <w:rsid w:val="00027A92"/>
    <w:rsid w:val="00027E9E"/>
    <w:rsid w:val="00031B3E"/>
    <w:rsid w:val="00032E76"/>
    <w:rsid w:val="000340A2"/>
    <w:rsid w:val="00034B22"/>
    <w:rsid w:val="000358DA"/>
    <w:rsid w:val="00037C86"/>
    <w:rsid w:val="00040112"/>
    <w:rsid w:val="00040593"/>
    <w:rsid w:val="00042717"/>
    <w:rsid w:val="0004389B"/>
    <w:rsid w:val="00044DAC"/>
    <w:rsid w:val="000467D1"/>
    <w:rsid w:val="00046B37"/>
    <w:rsid w:val="00047786"/>
    <w:rsid w:val="00047991"/>
    <w:rsid w:val="00050899"/>
    <w:rsid w:val="00050EEB"/>
    <w:rsid w:val="00051167"/>
    <w:rsid w:val="00052BD5"/>
    <w:rsid w:val="00053045"/>
    <w:rsid w:val="000539B4"/>
    <w:rsid w:val="00053A9A"/>
    <w:rsid w:val="00054943"/>
    <w:rsid w:val="00055976"/>
    <w:rsid w:val="0005633A"/>
    <w:rsid w:val="00056A6B"/>
    <w:rsid w:val="00056B0E"/>
    <w:rsid w:val="000603D4"/>
    <w:rsid w:val="000605B5"/>
    <w:rsid w:val="00063FF4"/>
    <w:rsid w:val="00064AEC"/>
    <w:rsid w:val="00064CD8"/>
    <w:rsid w:val="00064E43"/>
    <w:rsid w:val="000679D1"/>
    <w:rsid w:val="00067C17"/>
    <w:rsid w:val="00070648"/>
    <w:rsid w:val="00070A57"/>
    <w:rsid w:val="00072209"/>
    <w:rsid w:val="00073380"/>
    <w:rsid w:val="0007377F"/>
    <w:rsid w:val="00075BB9"/>
    <w:rsid w:val="000763CC"/>
    <w:rsid w:val="000766D0"/>
    <w:rsid w:val="00077DF7"/>
    <w:rsid w:val="00080E08"/>
    <w:rsid w:val="000817F4"/>
    <w:rsid w:val="000837E8"/>
    <w:rsid w:val="00083C59"/>
    <w:rsid w:val="00083DE3"/>
    <w:rsid w:val="00084D43"/>
    <w:rsid w:val="00085AD9"/>
    <w:rsid w:val="00090FD3"/>
    <w:rsid w:val="000919FB"/>
    <w:rsid w:val="0009218B"/>
    <w:rsid w:val="00094C32"/>
    <w:rsid w:val="00096C92"/>
    <w:rsid w:val="00096CBA"/>
    <w:rsid w:val="000A0573"/>
    <w:rsid w:val="000A1E04"/>
    <w:rsid w:val="000A4F63"/>
    <w:rsid w:val="000A509E"/>
    <w:rsid w:val="000A606C"/>
    <w:rsid w:val="000A7E54"/>
    <w:rsid w:val="000A7FE4"/>
    <w:rsid w:val="000B0488"/>
    <w:rsid w:val="000B401F"/>
    <w:rsid w:val="000B4CB1"/>
    <w:rsid w:val="000B5E84"/>
    <w:rsid w:val="000B732F"/>
    <w:rsid w:val="000B798D"/>
    <w:rsid w:val="000B7E1A"/>
    <w:rsid w:val="000C216B"/>
    <w:rsid w:val="000C2A2A"/>
    <w:rsid w:val="000C2E1C"/>
    <w:rsid w:val="000C2F45"/>
    <w:rsid w:val="000C39E1"/>
    <w:rsid w:val="000C572F"/>
    <w:rsid w:val="000C59DF"/>
    <w:rsid w:val="000C5D34"/>
    <w:rsid w:val="000C5DA9"/>
    <w:rsid w:val="000C7570"/>
    <w:rsid w:val="000C7BE5"/>
    <w:rsid w:val="000D0010"/>
    <w:rsid w:val="000D0569"/>
    <w:rsid w:val="000D09C8"/>
    <w:rsid w:val="000D1A1F"/>
    <w:rsid w:val="000D3D6E"/>
    <w:rsid w:val="000D3EB1"/>
    <w:rsid w:val="000D4672"/>
    <w:rsid w:val="000D49D7"/>
    <w:rsid w:val="000D4B12"/>
    <w:rsid w:val="000D53AE"/>
    <w:rsid w:val="000D6B7E"/>
    <w:rsid w:val="000D6D19"/>
    <w:rsid w:val="000D6D88"/>
    <w:rsid w:val="000D7718"/>
    <w:rsid w:val="000E0981"/>
    <w:rsid w:val="000E2188"/>
    <w:rsid w:val="000E3348"/>
    <w:rsid w:val="000E3EE2"/>
    <w:rsid w:val="000E41A2"/>
    <w:rsid w:val="000E5C65"/>
    <w:rsid w:val="000E68BE"/>
    <w:rsid w:val="000E7C1A"/>
    <w:rsid w:val="000F00FC"/>
    <w:rsid w:val="000F0336"/>
    <w:rsid w:val="000F09AA"/>
    <w:rsid w:val="000F124F"/>
    <w:rsid w:val="000F3A13"/>
    <w:rsid w:val="000F5872"/>
    <w:rsid w:val="000F7DA7"/>
    <w:rsid w:val="000F7E05"/>
    <w:rsid w:val="00101DDA"/>
    <w:rsid w:val="001025D8"/>
    <w:rsid w:val="001026DD"/>
    <w:rsid w:val="00103438"/>
    <w:rsid w:val="001038D3"/>
    <w:rsid w:val="001042D3"/>
    <w:rsid w:val="00104A94"/>
    <w:rsid w:val="0010620A"/>
    <w:rsid w:val="00112798"/>
    <w:rsid w:val="00112AD8"/>
    <w:rsid w:val="00113850"/>
    <w:rsid w:val="00114ACB"/>
    <w:rsid w:val="001157C1"/>
    <w:rsid w:val="00117049"/>
    <w:rsid w:val="00117543"/>
    <w:rsid w:val="001217F3"/>
    <w:rsid w:val="001219EF"/>
    <w:rsid w:val="001221E4"/>
    <w:rsid w:val="001225A5"/>
    <w:rsid w:val="0012434A"/>
    <w:rsid w:val="00124D06"/>
    <w:rsid w:val="00124F7E"/>
    <w:rsid w:val="001267F1"/>
    <w:rsid w:val="00127E05"/>
    <w:rsid w:val="001304A2"/>
    <w:rsid w:val="00130D79"/>
    <w:rsid w:val="001311E7"/>
    <w:rsid w:val="00132E35"/>
    <w:rsid w:val="001338F6"/>
    <w:rsid w:val="001340C2"/>
    <w:rsid w:val="0013480D"/>
    <w:rsid w:val="001354DF"/>
    <w:rsid w:val="0013563D"/>
    <w:rsid w:val="00136225"/>
    <w:rsid w:val="0014181C"/>
    <w:rsid w:val="001420ED"/>
    <w:rsid w:val="00142C7D"/>
    <w:rsid w:val="0014331D"/>
    <w:rsid w:val="00145128"/>
    <w:rsid w:val="00145C90"/>
    <w:rsid w:val="00147673"/>
    <w:rsid w:val="00150786"/>
    <w:rsid w:val="00151BEC"/>
    <w:rsid w:val="001535A6"/>
    <w:rsid w:val="00154626"/>
    <w:rsid w:val="0015586E"/>
    <w:rsid w:val="00156C22"/>
    <w:rsid w:val="001572B2"/>
    <w:rsid w:val="00157F1B"/>
    <w:rsid w:val="00160C7D"/>
    <w:rsid w:val="001617CB"/>
    <w:rsid w:val="00163D3D"/>
    <w:rsid w:val="00163E69"/>
    <w:rsid w:val="00164895"/>
    <w:rsid w:val="001652B4"/>
    <w:rsid w:val="0016570D"/>
    <w:rsid w:val="0016678B"/>
    <w:rsid w:val="0016682C"/>
    <w:rsid w:val="001700B6"/>
    <w:rsid w:val="00170769"/>
    <w:rsid w:val="00172176"/>
    <w:rsid w:val="00172270"/>
    <w:rsid w:val="001722EE"/>
    <w:rsid w:val="001726E9"/>
    <w:rsid w:val="001737E4"/>
    <w:rsid w:val="00174651"/>
    <w:rsid w:val="0018112A"/>
    <w:rsid w:val="00181306"/>
    <w:rsid w:val="00181B73"/>
    <w:rsid w:val="00182510"/>
    <w:rsid w:val="001832F5"/>
    <w:rsid w:val="0018463D"/>
    <w:rsid w:val="001849EA"/>
    <w:rsid w:val="001867B3"/>
    <w:rsid w:val="001868F1"/>
    <w:rsid w:val="00187C42"/>
    <w:rsid w:val="00190C4A"/>
    <w:rsid w:val="00190D6E"/>
    <w:rsid w:val="00191DC9"/>
    <w:rsid w:val="00191F5B"/>
    <w:rsid w:val="00192081"/>
    <w:rsid w:val="00192D4A"/>
    <w:rsid w:val="00193F67"/>
    <w:rsid w:val="0019450D"/>
    <w:rsid w:val="00196825"/>
    <w:rsid w:val="00196A57"/>
    <w:rsid w:val="00197F50"/>
    <w:rsid w:val="001A18D2"/>
    <w:rsid w:val="001A19DB"/>
    <w:rsid w:val="001A1E00"/>
    <w:rsid w:val="001A23E2"/>
    <w:rsid w:val="001A2ED4"/>
    <w:rsid w:val="001A4776"/>
    <w:rsid w:val="001A4A70"/>
    <w:rsid w:val="001A581C"/>
    <w:rsid w:val="001A5BC4"/>
    <w:rsid w:val="001A5D07"/>
    <w:rsid w:val="001A5E6B"/>
    <w:rsid w:val="001A6346"/>
    <w:rsid w:val="001A6DAD"/>
    <w:rsid w:val="001B176F"/>
    <w:rsid w:val="001B1E77"/>
    <w:rsid w:val="001B69DB"/>
    <w:rsid w:val="001B7322"/>
    <w:rsid w:val="001B7D60"/>
    <w:rsid w:val="001B7F62"/>
    <w:rsid w:val="001C211C"/>
    <w:rsid w:val="001C2E4A"/>
    <w:rsid w:val="001C3791"/>
    <w:rsid w:val="001C416F"/>
    <w:rsid w:val="001C7A51"/>
    <w:rsid w:val="001D1969"/>
    <w:rsid w:val="001D3477"/>
    <w:rsid w:val="001D4015"/>
    <w:rsid w:val="001D5B80"/>
    <w:rsid w:val="001D721A"/>
    <w:rsid w:val="001D7673"/>
    <w:rsid w:val="001D7B1F"/>
    <w:rsid w:val="001E0063"/>
    <w:rsid w:val="001E0362"/>
    <w:rsid w:val="001E2A54"/>
    <w:rsid w:val="001E3BA5"/>
    <w:rsid w:val="001E411F"/>
    <w:rsid w:val="001E4EFA"/>
    <w:rsid w:val="001E6C40"/>
    <w:rsid w:val="001F0AFA"/>
    <w:rsid w:val="001F0C1B"/>
    <w:rsid w:val="001F0D85"/>
    <w:rsid w:val="001F1B42"/>
    <w:rsid w:val="001F2A96"/>
    <w:rsid w:val="001F2E4F"/>
    <w:rsid w:val="001F3FF7"/>
    <w:rsid w:val="001F4C82"/>
    <w:rsid w:val="001F6675"/>
    <w:rsid w:val="001F7F19"/>
    <w:rsid w:val="00200501"/>
    <w:rsid w:val="00202623"/>
    <w:rsid w:val="00204690"/>
    <w:rsid w:val="002047C7"/>
    <w:rsid w:val="00204D6C"/>
    <w:rsid w:val="00205920"/>
    <w:rsid w:val="0020710E"/>
    <w:rsid w:val="002072CE"/>
    <w:rsid w:val="00207551"/>
    <w:rsid w:val="00207BFD"/>
    <w:rsid w:val="0021031A"/>
    <w:rsid w:val="0021163D"/>
    <w:rsid w:val="002124BE"/>
    <w:rsid w:val="00212549"/>
    <w:rsid w:val="002127D3"/>
    <w:rsid w:val="00212BA8"/>
    <w:rsid w:val="00216051"/>
    <w:rsid w:val="00216AF5"/>
    <w:rsid w:val="002202EE"/>
    <w:rsid w:val="00220DFF"/>
    <w:rsid w:val="00221026"/>
    <w:rsid w:val="00221955"/>
    <w:rsid w:val="00221AB6"/>
    <w:rsid w:val="00223D7D"/>
    <w:rsid w:val="002246B0"/>
    <w:rsid w:val="00224F8E"/>
    <w:rsid w:val="00225F50"/>
    <w:rsid w:val="00226AEC"/>
    <w:rsid w:val="00226F84"/>
    <w:rsid w:val="002271BA"/>
    <w:rsid w:val="0022792A"/>
    <w:rsid w:val="00227E09"/>
    <w:rsid w:val="00231C27"/>
    <w:rsid w:val="00232333"/>
    <w:rsid w:val="00232521"/>
    <w:rsid w:val="00232FF4"/>
    <w:rsid w:val="002337B4"/>
    <w:rsid w:val="00233F29"/>
    <w:rsid w:val="0023451A"/>
    <w:rsid w:val="002346F9"/>
    <w:rsid w:val="00234C78"/>
    <w:rsid w:val="0023510E"/>
    <w:rsid w:val="00236508"/>
    <w:rsid w:val="00237415"/>
    <w:rsid w:val="00240459"/>
    <w:rsid w:val="002408E9"/>
    <w:rsid w:val="00240F65"/>
    <w:rsid w:val="00241DE9"/>
    <w:rsid w:val="00242BE0"/>
    <w:rsid w:val="00244174"/>
    <w:rsid w:val="002501A1"/>
    <w:rsid w:val="00251265"/>
    <w:rsid w:val="002515FB"/>
    <w:rsid w:val="00251997"/>
    <w:rsid w:val="00252958"/>
    <w:rsid w:val="00254BE6"/>
    <w:rsid w:val="002553B3"/>
    <w:rsid w:val="002558A2"/>
    <w:rsid w:val="002559F7"/>
    <w:rsid w:val="00257031"/>
    <w:rsid w:val="0025739E"/>
    <w:rsid w:val="00260DA0"/>
    <w:rsid w:val="00262808"/>
    <w:rsid w:val="002634FC"/>
    <w:rsid w:val="00264CD9"/>
    <w:rsid w:val="00264EF0"/>
    <w:rsid w:val="002654F1"/>
    <w:rsid w:val="00265AC4"/>
    <w:rsid w:val="0026768C"/>
    <w:rsid w:val="00267D8E"/>
    <w:rsid w:val="002702CB"/>
    <w:rsid w:val="00270AD7"/>
    <w:rsid w:val="002714EF"/>
    <w:rsid w:val="00274018"/>
    <w:rsid w:val="00274DEB"/>
    <w:rsid w:val="002763B0"/>
    <w:rsid w:val="00276C75"/>
    <w:rsid w:val="00277849"/>
    <w:rsid w:val="00280F16"/>
    <w:rsid w:val="002822BA"/>
    <w:rsid w:val="00282D14"/>
    <w:rsid w:val="0028308C"/>
    <w:rsid w:val="002830B9"/>
    <w:rsid w:val="002840E7"/>
    <w:rsid w:val="00284764"/>
    <w:rsid w:val="00284C13"/>
    <w:rsid w:val="00284F77"/>
    <w:rsid w:val="00285E53"/>
    <w:rsid w:val="00286466"/>
    <w:rsid w:val="0029111D"/>
    <w:rsid w:val="00291D8A"/>
    <w:rsid w:val="00294A2F"/>
    <w:rsid w:val="002958BC"/>
    <w:rsid w:val="00296398"/>
    <w:rsid w:val="0029672B"/>
    <w:rsid w:val="00296960"/>
    <w:rsid w:val="00296A1E"/>
    <w:rsid w:val="002972AA"/>
    <w:rsid w:val="002A0B35"/>
    <w:rsid w:val="002A243E"/>
    <w:rsid w:val="002B003C"/>
    <w:rsid w:val="002B0673"/>
    <w:rsid w:val="002B0E5A"/>
    <w:rsid w:val="002B13EC"/>
    <w:rsid w:val="002B18E4"/>
    <w:rsid w:val="002B543F"/>
    <w:rsid w:val="002B6891"/>
    <w:rsid w:val="002B71B3"/>
    <w:rsid w:val="002C02C1"/>
    <w:rsid w:val="002C0313"/>
    <w:rsid w:val="002C14FF"/>
    <w:rsid w:val="002C1AF9"/>
    <w:rsid w:val="002C2074"/>
    <w:rsid w:val="002C2CF2"/>
    <w:rsid w:val="002C34AE"/>
    <w:rsid w:val="002C3641"/>
    <w:rsid w:val="002C6E35"/>
    <w:rsid w:val="002C7AEE"/>
    <w:rsid w:val="002D02A9"/>
    <w:rsid w:val="002D21C3"/>
    <w:rsid w:val="002D2CB6"/>
    <w:rsid w:val="002D328E"/>
    <w:rsid w:val="002D4287"/>
    <w:rsid w:val="002D4A78"/>
    <w:rsid w:val="002D6F06"/>
    <w:rsid w:val="002D7A46"/>
    <w:rsid w:val="002E023E"/>
    <w:rsid w:val="002E03F8"/>
    <w:rsid w:val="002E06A2"/>
    <w:rsid w:val="002E08EE"/>
    <w:rsid w:val="002E254E"/>
    <w:rsid w:val="002E3B2A"/>
    <w:rsid w:val="002E3FBD"/>
    <w:rsid w:val="002E4585"/>
    <w:rsid w:val="002E4756"/>
    <w:rsid w:val="002E54BE"/>
    <w:rsid w:val="002E797C"/>
    <w:rsid w:val="002F1C87"/>
    <w:rsid w:val="002F3EA9"/>
    <w:rsid w:val="002F601A"/>
    <w:rsid w:val="002F6AB9"/>
    <w:rsid w:val="003012A7"/>
    <w:rsid w:val="00301EB2"/>
    <w:rsid w:val="00303311"/>
    <w:rsid w:val="00307151"/>
    <w:rsid w:val="00307A36"/>
    <w:rsid w:val="00307DCE"/>
    <w:rsid w:val="0031190C"/>
    <w:rsid w:val="00311CC6"/>
    <w:rsid w:val="003124A6"/>
    <w:rsid w:val="0031571E"/>
    <w:rsid w:val="00316A76"/>
    <w:rsid w:val="00316BBC"/>
    <w:rsid w:val="003173CC"/>
    <w:rsid w:val="00317FDC"/>
    <w:rsid w:val="00320932"/>
    <w:rsid w:val="00320AB9"/>
    <w:rsid w:val="00323F40"/>
    <w:rsid w:val="00323F5E"/>
    <w:rsid w:val="00324F1D"/>
    <w:rsid w:val="003261E0"/>
    <w:rsid w:val="003261F7"/>
    <w:rsid w:val="0032643A"/>
    <w:rsid w:val="003272C6"/>
    <w:rsid w:val="003276C5"/>
    <w:rsid w:val="0033041D"/>
    <w:rsid w:val="00330BED"/>
    <w:rsid w:val="003318DC"/>
    <w:rsid w:val="003321D2"/>
    <w:rsid w:val="003323AB"/>
    <w:rsid w:val="00332573"/>
    <w:rsid w:val="00333C99"/>
    <w:rsid w:val="00335347"/>
    <w:rsid w:val="003353B2"/>
    <w:rsid w:val="00337060"/>
    <w:rsid w:val="00337131"/>
    <w:rsid w:val="00341364"/>
    <w:rsid w:val="0034216B"/>
    <w:rsid w:val="00343D6C"/>
    <w:rsid w:val="00344487"/>
    <w:rsid w:val="0034557B"/>
    <w:rsid w:val="00345AA7"/>
    <w:rsid w:val="00346C7A"/>
    <w:rsid w:val="00350229"/>
    <w:rsid w:val="00350887"/>
    <w:rsid w:val="003516D8"/>
    <w:rsid w:val="0035302F"/>
    <w:rsid w:val="00355CBB"/>
    <w:rsid w:val="00355FE2"/>
    <w:rsid w:val="0035604F"/>
    <w:rsid w:val="00356685"/>
    <w:rsid w:val="00357F9F"/>
    <w:rsid w:val="003600C2"/>
    <w:rsid w:val="00360813"/>
    <w:rsid w:val="00360A05"/>
    <w:rsid w:val="00362772"/>
    <w:rsid w:val="00362EAE"/>
    <w:rsid w:val="00362F81"/>
    <w:rsid w:val="003633E9"/>
    <w:rsid w:val="0036403D"/>
    <w:rsid w:val="003664F2"/>
    <w:rsid w:val="003665B4"/>
    <w:rsid w:val="00366A49"/>
    <w:rsid w:val="00367EA3"/>
    <w:rsid w:val="0037214F"/>
    <w:rsid w:val="0037362D"/>
    <w:rsid w:val="00373E25"/>
    <w:rsid w:val="003742D4"/>
    <w:rsid w:val="00374963"/>
    <w:rsid w:val="0037526D"/>
    <w:rsid w:val="003757B1"/>
    <w:rsid w:val="00375D04"/>
    <w:rsid w:val="00376D87"/>
    <w:rsid w:val="00377CE7"/>
    <w:rsid w:val="003809C9"/>
    <w:rsid w:val="00381BC2"/>
    <w:rsid w:val="0038474C"/>
    <w:rsid w:val="00384DA8"/>
    <w:rsid w:val="00385B79"/>
    <w:rsid w:val="0038726B"/>
    <w:rsid w:val="00387305"/>
    <w:rsid w:val="00390504"/>
    <w:rsid w:val="003930D3"/>
    <w:rsid w:val="003939B3"/>
    <w:rsid w:val="00394EF0"/>
    <w:rsid w:val="00396110"/>
    <w:rsid w:val="00397068"/>
    <w:rsid w:val="00397781"/>
    <w:rsid w:val="003A0355"/>
    <w:rsid w:val="003A16BC"/>
    <w:rsid w:val="003A17E7"/>
    <w:rsid w:val="003A1D35"/>
    <w:rsid w:val="003A1FD9"/>
    <w:rsid w:val="003A47F9"/>
    <w:rsid w:val="003A6A3E"/>
    <w:rsid w:val="003A70B5"/>
    <w:rsid w:val="003B0504"/>
    <w:rsid w:val="003B065D"/>
    <w:rsid w:val="003B1971"/>
    <w:rsid w:val="003B2403"/>
    <w:rsid w:val="003B2728"/>
    <w:rsid w:val="003B3A8D"/>
    <w:rsid w:val="003B69B6"/>
    <w:rsid w:val="003B761C"/>
    <w:rsid w:val="003C168C"/>
    <w:rsid w:val="003C1D3E"/>
    <w:rsid w:val="003C2F83"/>
    <w:rsid w:val="003C58F1"/>
    <w:rsid w:val="003D0875"/>
    <w:rsid w:val="003D19C7"/>
    <w:rsid w:val="003D1D34"/>
    <w:rsid w:val="003D2BA6"/>
    <w:rsid w:val="003D4A1D"/>
    <w:rsid w:val="003D7B6A"/>
    <w:rsid w:val="003E0171"/>
    <w:rsid w:val="003E1710"/>
    <w:rsid w:val="003E1B1C"/>
    <w:rsid w:val="003E1EA9"/>
    <w:rsid w:val="003E1F8D"/>
    <w:rsid w:val="003E3317"/>
    <w:rsid w:val="003E3E22"/>
    <w:rsid w:val="003E3EC0"/>
    <w:rsid w:val="003E46CB"/>
    <w:rsid w:val="003E4E3A"/>
    <w:rsid w:val="003E5EDB"/>
    <w:rsid w:val="003E7AA2"/>
    <w:rsid w:val="003F0026"/>
    <w:rsid w:val="003F18B5"/>
    <w:rsid w:val="003F3C2B"/>
    <w:rsid w:val="003F58AC"/>
    <w:rsid w:val="003F7169"/>
    <w:rsid w:val="004013D1"/>
    <w:rsid w:val="00402CBF"/>
    <w:rsid w:val="00404D6B"/>
    <w:rsid w:val="00406567"/>
    <w:rsid w:val="0040682E"/>
    <w:rsid w:val="00411DAF"/>
    <w:rsid w:val="004160B8"/>
    <w:rsid w:val="004161F2"/>
    <w:rsid w:val="004167E4"/>
    <w:rsid w:val="00416F9A"/>
    <w:rsid w:val="00420D87"/>
    <w:rsid w:val="00421592"/>
    <w:rsid w:val="00424018"/>
    <w:rsid w:val="0042427B"/>
    <w:rsid w:val="00424D0D"/>
    <w:rsid w:val="00425374"/>
    <w:rsid w:val="004259D6"/>
    <w:rsid w:val="00427F62"/>
    <w:rsid w:val="00430705"/>
    <w:rsid w:val="0043193F"/>
    <w:rsid w:val="004319FF"/>
    <w:rsid w:val="004334D1"/>
    <w:rsid w:val="004348D0"/>
    <w:rsid w:val="00435CF9"/>
    <w:rsid w:val="00436501"/>
    <w:rsid w:val="0043735D"/>
    <w:rsid w:val="00440E0F"/>
    <w:rsid w:val="0044109B"/>
    <w:rsid w:val="00441FD6"/>
    <w:rsid w:val="00442520"/>
    <w:rsid w:val="00442C87"/>
    <w:rsid w:val="0044302B"/>
    <w:rsid w:val="00443281"/>
    <w:rsid w:val="00443622"/>
    <w:rsid w:val="0044399E"/>
    <w:rsid w:val="00445572"/>
    <w:rsid w:val="004458E1"/>
    <w:rsid w:val="00446A12"/>
    <w:rsid w:val="00446E15"/>
    <w:rsid w:val="0045081C"/>
    <w:rsid w:val="00452E8E"/>
    <w:rsid w:val="00453C4F"/>
    <w:rsid w:val="00453EB0"/>
    <w:rsid w:val="00455E72"/>
    <w:rsid w:val="004564B5"/>
    <w:rsid w:val="00456A13"/>
    <w:rsid w:val="00456B3C"/>
    <w:rsid w:val="00460706"/>
    <w:rsid w:val="0046249D"/>
    <w:rsid w:val="00463D79"/>
    <w:rsid w:val="00466831"/>
    <w:rsid w:val="00470910"/>
    <w:rsid w:val="0047124F"/>
    <w:rsid w:val="0047175F"/>
    <w:rsid w:val="00471BA0"/>
    <w:rsid w:val="00473E59"/>
    <w:rsid w:val="00474F62"/>
    <w:rsid w:val="00476EC5"/>
    <w:rsid w:val="00480E55"/>
    <w:rsid w:val="0048119A"/>
    <w:rsid w:val="00481918"/>
    <w:rsid w:val="00482343"/>
    <w:rsid w:val="00482E26"/>
    <w:rsid w:val="004842C3"/>
    <w:rsid w:val="004846A3"/>
    <w:rsid w:val="0048640C"/>
    <w:rsid w:val="00486C89"/>
    <w:rsid w:val="00487245"/>
    <w:rsid w:val="0048789B"/>
    <w:rsid w:val="00490465"/>
    <w:rsid w:val="00490D0D"/>
    <w:rsid w:val="0049101E"/>
    <w:rsid w:val="00491CC6"/>
    <w:rsid w:val="00493A5B"/>
    <w:rsid w:val="00494082"/>
    <w:rsid w:val="004941AB"/>
    <w:rsid w:val="0049491D"/>
    <w:rsid w:val="004953A0"/>
    <w:rsid w:val="00495670"/>
    <w:rsid w:val="0049630C"/>
    <w:rsid w:val="0049632C"/>
    <w:rsid w:val="00496493"/>
    <w:rsid w:val="004967C4"/>
    <w:rsid w:val="00496CA0"/>
    <w:rsid w:val="004A02FE"/>
    <w:rsid w:val="004A1A7E"/>
    <w:rsid w:val="004A1C09"/>
    <w:rsid w:val="004A2AA0"/>
    <w:rsid w:val="004A3485"/>
    <w:rsid w:val="004A38E0"/>
    <w:rsid w:val="004A408A"/>
    <w:rsid w:val="004A5E69"/>
    <w:rsid w:val="004A61BA"/>
    <w:rsid w:val="004B0679"/>
    <w:rsid w:val="004B3BD7"/>
    <w:rsid w:val="004B5C02"/>
    <w:rsid w:val="004B7230"/>
    <w:rsid w:val="004C02F7"/>
    <w:rsid w:val="004C102C"/>
    <w:rsid w:val="004C11AA"/>
    <w:rsid w:val="004C57E1"/>
    <w:rsid w:val="004C7524"/>
    <w:rsid w:val="004C77F6"/>
    <w:rsid w:val="004C7F85"/>
    <w:rsid w:val="004D0535"/>
    <w:rsid w:val="004D1B46"/>
    <w:rsid w:val="004D209C"/>
    <w:rsid w:val="004D4284"/>
    <w:rsid w:val="004D759E"/>
    <w:rsid w:val="004D7E48"/>
    <w:rsid w:val="004E075E"/>
    <w:rsid w:val="004E23E4"/>
    <w:rsid w:val="004E2615"/>
    <w:rsid w:val="004E2E65"/>
    <w:rsid w:val="004E4026"/>
    <w:rsid w:val="004E480B"/>
    <w:rsid w:val="004E5022"/>
    <w:rsid w:val="004E6642"/>
    <w:rsid w:val="004E70AA"/>
    <w:rsid w:val="004E777E"/>
    <w:rsid w:val="004E7AEE"/>
    <w:rsid w:val="004F06F4"/>
    <w:rsid w:val="004F0785"/>
    <w:rsid w:val="004F1010"/>
    <w:rsid w:val="004F45EC"/>
    <w:rsid w:val="004F50EC"/>
    <w:rsid w:val="004F5983"/>
    <w:rsid w:val="004F5BC5"/>
    <w:rsid w:val="004F688C"/>
    <w:rsid w:val="004F708B"/>
    <w:rsid w:val="004F7BE6"/>
    <w:rsid w:val="00500D8C"/>
    <w:rsid w:val="00501581"/>
    <w:rsid w:val="00501862"/>
    <w:rsid w:val="005019E0"/>
    <w:rsid w:val="00505C36"/>
    <w:rsid w:val="00507302"/>
    <w:rsid w:val="005075E5"/>
    <w:rsid w:val="00507A5A"/>
    <w:rsid w:val="00507B77"/>
    <w:rsid w:val="00511BC8"/>
    <w:rsid w:val="005130C3"/>
    <w:rsid w:val="00516961"/>
    <w:rsid w:val="00516A77"/>
    <w:rsid w:val="00520661"/>
    <w:rsid w:val="00521E38"/>
    <w:rsid w:val="005229E1"/>
    <w:rsid w:val="00524E42"/>
    <w:rsid w:val="00525B93"/>
    <w:rsid w:val="00525E0C"/>
    <w:rsid w:val="005263C9"/>
    <w:rsid w:val="00526AC7"/>
    <w:rsid w:val="00532233"/>
    <w:rsid w:val="00533A02"/>
    <w:rsid w:val="005356C3"/>
    <w:rsid w:val="00537114"/>
    <w:rsid w:val="00540160"/>
    <w:rsid w:val="00541313"/>
    <w:rsid w:val="005416B6"/>
    <w:rsid w:val="00541AB3"/>
    <w:rsid w:val="00541FFC"/>
    <w:rsid w:val="0054316E"/>
    <w:rsid w:val="00543A17"/>
    <w:rsid w:val="005447B8"/>
    <w:rsid w:val="00545744"/>
    <w:rsid w:val="005459C3"/>
    <w:rsid w:val="00546069"/>
    <w:rsid w:val="00546497"/>
    <w:rsid w:val="005468EA"/>
    <w:rsid w:val="005468F7"/>
    <w:rsid w:val="005478FA"/>
    <w:rsid w:val="00547BD4"/>
    <w:rsid w:val="00550A96"/>
    <w:rsid w:val="00550E0F"/>
    <w:rsid w:val="00552081"/>
    <w:rsid w:val="00552BC1"/>
    <w:rsid w:val="00552C01"/>
    <w:rsid w:val="00553236"/>
    <w:rsid w:val="00554A21"/>
    <w:rsid w:val="005550B8"/>
    <w:rsid w:val="00555862"/>
    <w:rsid w:val="00556786"/>
    <w:rsid w:val="00556B2A"/>
    <w:rsid w:val="00557228"/>
    <w:rsid w:val="00557B3E"/>
    <w:rsid w:val="005610F6"/>
    <w:rsid w:val="00561D7A"/>
    <w:rsid w:val="00562523"/>
    <w:rsid w:val="00563595"/>
    <w:rsid w:val="00563730"/>
    <w:rsid w:val="00565107"/>
    <w:rsid w:val="00570ECF"/>
    <w:rsid w:val="00571B1C"/>
    <w:rsid w:val="00571E08"/>
    <w:rsid w:val="0057235D"/>
    <w:rsid w:val="00572DE8"/>
    <w:rsid w:val="00572EEA"/>
    <w:rsid w:val="00573440"/>
    <w:rsid w:val="00573507"/>
    <w:rsid w:val="00573DD1"/>
    <w:rsid w:val="00575517"/>
    <w:rsid w:val="0058115D"/>
    <w:rsid w:val="005812F9"/>
    <w:rsid w:val="0058176A"/>
    <w:rsid w:val="005838EF"/>
    <w:rsid w:val="00583F0F"/>
    <w:rsid w:val="00584516"/>
    <w:rsid w:val="00586BEC"/>
    <w:rsid w:val="005873B7"/>
    <w:rsid w:val="00587F1A"/>
    <w:rsid w:val="0059068E"/>
    <w:rsid w:val="00591BBF"/>
    <w:rsid w:val="0059318C"/>
    <w:rsid w:val="00594470"/>
    <w:rsid w:val="00596D00"/>
    <w:rsid w:val="005A189D"/>
    <w:rsid w:val="005A21D7"/>
    <w:rsid w:val="005A258E"/>
    <w:rsid w:val="005A30B8"/>
    <w:rsid w:val="005A3841"/>
    <w:rsid w:val="005A557C"/>
    <w:rsid w:val="005A7345"/>
    <w:rsid w:val="005A7EBE"/>
    <w:rsid w:val="005B08AF"/>
    <w:rsid w:val="005B0982"/>
    <w:rsid w:val="005B2834"/>
    <w:rsid w:val="005B3672"/>
    <w:rsid w:val="005B4534"/>
    <w:rsid w:val="005B4D9B"/>
    <w:rsid w:val="005B5FA6"/>
    <w:rsid w:val="005B60EA"/>
    <w:rsid w:val="005B6BED"/>
    <w:rsid w:val="005C0A82"/>
    <w:rsid w:val="005C0FA6"/>
    <w:rsid w:val="005C199D"/>
    <w:rsid w:val="005C20A2"/>
    <w:rsid w:val="005C4205"/>
    <w:rsid w:val="005C4349"/>
    <w:rsid w:val="005C4D7E"/>
    <w:rsid w:val="005C5229"/>
    <w:rsid w:val="005C6B30"/>
    <w:rsid w:val="005C6F55"/>
    <w:rsid w:val="005C7470"/>
    <w:rsid w:val="005D01AF"/>
    <w:rsid w:val="005D043F"/>
    <w:rsid w:val="005D052A"/>
    <w:rsid w:val="005D2FDF"/>
    <w:rsid w:val="005D3A8D"/>
    <w:rsid w:val="005D4F25"/>
    <w:rsid w:val="005D58D9"/>
    <w:rsid w:val="005D5DF5"/>
    <w:rsid w:val="005D7777"/>
    <w:rsid w:val="005D7CCD"/>
    <w:rsid w:val="005D7F8D"/>
    <w:rsid w:val="005E0BB4"/>
    <w:rsid w:val="005E12E7"/>
    <w:rsid w:val="005E24F5"/>
    <w:rsid w:val="005E35B8"/>
    <w:rsid w:val="005E3AC7"/>
    <w:rsid w:val="005E5B77"/>
    <w:rsid w:val="005F338E"/>
    <w:rsid w:val="005F3C6E"/>
    <w:rsid w:val="005F6EBE"/>
    <w:rsid w:val="0060024A"/>
    <w:rsid w:val="00601BB2"/>
    <w:rsid w:val="00604FA0"/>
    <w:rsid w:val="0060537A"/>
    <w:rsid w:val="0060566C"/>
    <w:rsid w:val="006061CA"/>
    <w:rsid w:val="00606840"/>
    <w:rsid w:val="006110FF"/>
    <w:rsid w:val="00611274"/>
    <w:rsid w:val="006120BE"/>
    <w:rsid w:val="0061257A"/>
    <w:rsid w:val="00612591"/>
    <w:rsid w:val="006145EA"/>
    <w:rsid w:val="00614FC7"/>
    <w:rsid w:val="0062040D"/>
    <w:rsid w:val="006218B0"/>
    <w:rsid w:val="00622667"/>
    <w:rsid w:val="0062270D"/>
    <w:rsid w:val="006228CF"/>
    <w:rsid w:val="00622AA0"/>
    <w:rsid w:val="00622CC4"/>
    <w:rsid w:val="00622EE7"/>
    <w:rsid w:val="006238C2"/>
    <w:rsid w:val="00623D70"/>
    <w:rsid w:val="006249CB"/>
    <w:rsid w:val="006256F9"/>
    <w:rsid w:val="00631251"/>
    <w:rsid w:val="00631274"/>
    <w:rsid w:val="00631661"/>
    <w:rsid w:val="0063223A"/>
    <w:rsid w:val="00632832"/>
    <w:rsid w:val="006338EC"/>
    <w:rsid w:val="00634076"/>
    <w:rsid w:val="00635218"/>
    <w:rsid w:val="00635F41"/>
    <w:rsid w:val="0063692B"/>
    <w:rsid w:val="00636A88"/>
    <w:rsid w:val="00637250"/>
    <w:rsid w:val="006412B8"/>
    <w:rsid w:val="00641F4F"/>
    <w:rsid w:val="00642AF6"/>
    <w:rsid w:val="00643FD9"/>
    <w:rsid w:val="00644225"/>
    <w:rsid w:val="006442CF"/>
    <w:rsid w:val="00645F05"/>
    <w:rsid w:val="00646673"/>
    <w:rsid w:val="00646B10"/>
    <w:rsid w:val="00646BC6"/>
    <w:rsid w:val="00646E07"/>
    <w:rsid w:val="00647C8C"/>
    <w:rsid w:val="006514EC"/>
    <w:rsid w:val="00652340"/>
    <w:rsid w:val="00652CB1"/>
    <w:rsid w:val="00653265"/>
    <w:rsid w:val="00653613"/>
    <w:rsid w:val="00653C60"/>
    <w:rsid w:val="006541D4"/>
    <w:rsid w:val="0065766F"/>
    <w:rsid w:val="0066517F"/>
    <w:rsid w:val="00665439"/>
    <w:rsid w:val="00666F93"/>
    <w:rsid w:val="00667B1E"/>
    <w:rsid w:val="006703B0"/>
    <w:rsid w:val="00671564"/>
    <w:rsid w:val="00671E04"/>
    <w:rsid w:val="0067207E"/>
    <w:rsid w:val="006730EC"/>
    <w:rsid w:val="006747C6"/>
    <w:rsid w:val="006769C6"/>
    <w:rsid w:val="006779BC"/>
    <w:rsid w:val="00677A75"/>
    <w:rsid w:val="006806F0"/>
    <w:rsid w:val="0068349B"/>
    <w:rsid w:val="0068351F"/>
    <w:rsid w:val="00684E4B"/>
    <w:rsid w:val="006867F6"/>
    <w:rsid w:val="00687664"/>
    <w:rsid w:val="00690451"/>
    <w:rsid w:val="00690F1E"/>
    <w:rsid w:val="0069117A"/>
    <w:rsid w:val="00692408"/>
    <w:rsid w:val="00693D0E"/>
    <w:rsid w:val="00693E55"/>
    <w:rsid w:val="00694A0B"/>
    <w:rsid w:val="00694EB1"/>
    <w:rsid w:val="00695059"/>
    <w:rsid w:val="006A0044"/>
    <w:rsid w:val="006A0CCD"/>
    <w:rsid w:val="006A0F5C"/>
    <w:rsid w:val="006A4268"/>
    <w:rsid w:val="006A5C57"/>
    <w:rsid w:val="006A77AB"/>
    <w:rsid w:val="006A78EA"/>
    <w:rsid w:val="006A7DAB"/>
    <w:rsid w:val="006B02F7"/>
    <w:rsid w:val="006B1E55"/>
    <w:rsid w:val="006B6A2F"/>
    <w:rsid w:val="006B70B7"/>
    <w:rsid w:val="006B7121"/>
    <w:rsid w:val="006B77E5"/>
    <w:rsid w:val="006C0A06"/>
    <w:rsid w:val="006C0DF3"/>
    <w:rsid w:val="006C11CE"/>
    <w:rsid w:val="006C1D5C"/>
    <w:rsid w:val="006C1E7E"/>
    <w:rsid w:val="006C3C18"/>
    <w:rsid w:val="006C42EB"/>
    <w:rsid w:val="006C704E"/>
    <w:rsid w:val="006C73C6"/>
    <w:rsid w:val="006D090E"/>
    <w:rsid w:val="006D1975"/>
    <w:rsid w:val="006D27F6"/>
    <w:rsid w:val="006D2D45"/>
    <w:rsid w:val="006D3CD8"/>
    <w:rsid w:val="006D3FBE"/>
    <w:rsid w:val="006D438D"/>
    <w:rsid w:val="006D4624"/>
    <w:rsid w:val="006D493B"/>
    <w:rsid w:val="006D4C94"/>
    <w:rsid w:val="006D4E57"/>
    <w:rsid w:val="006D520E"/>
    <w:rsid w:val="006D55CD"/>
    <w:rsid w:val="006D58D6"/>
    <w:rsid w:val="006D63EC"/>
    <w:rsid w:val="006D6714"/>
    <w:rsid w:val="006D6D33"/>
    <w:rsid w:val="006D6FB8"/>
    <w:rsid w:val="006D6FF2"/>
    <w:rsid w:val="006D7257"/>
    <w:rsid w:val="006E1FA7"/>
    <w:rsid w:val="006E2CAA"/>
    <w:rsid w:val="006E4245"/>
    <w:rsid w:val="006E5999"/>
    <w:rsid w:val="006E6E26"/>
    <w:rsid w:val="006F2CF8"/>
    <w:rsid w:val="006F3C37"/>
    <w:rsid w:val="006F51A4"/>
    <w:rsid w:val="006F5477"/>
    <w:rsid w:val="00700250"/>
    <w:rsid w:val="0070118F"/>
    <w:rsid w:val="007015D6"/>
    <w:rsid w:val="007020B7"/>
    <w:rsid w:val="00702E3E"/>
    <w:rsid w:val="0070304B"/>
    <w:rsid w:val="00703114"/>
    <w:rsid w:val="007033B2"/>
    <w:rsid w:val="007051CA"/>
    <w:rsid w:val="007065AB"/>
    <w:rsid w:val="00706DA4"/>
    <w:rsid w:val="00707E3E"/>
    <w:rsid w:val="00711DE4"/>
    <w:rsid w:val="00713748"/>
    <w:rsid w:val="00713B5B"/>
    <w:rsid w:val="00713FF3"/>
    <w:rsid w:val="0071437F"/>
    <w:rsid w:val="007154B6"/>
    <w:rsid w:val="00716660"/>
    <w:rsid w:val="007174CB"/>
    <w:rsid w:val="00717991"/>
    <w:rsid w:val="00717CBB"/>
    <w:rsid w:val="0072085F"/>
    <w:rsid w:val="00720D6A"/>
    <w:rsid w:val="0072118A"/>
    <w:rsid w:val="007213B2"/>
    <w:rsid w:val="00721583"/>
    <w:rsid w:val="00721933"/>
    <w:rsid w:val="00722640"/>
    <w:rsid w:val="007233AE"/>
    <w:rsid w:val="007233E1"/>
    <w:rsid w:val="00723443"/>
    <w:rsid w:val="0073118E"/>
    <w:rsid w:val="00731A20"/>
    <w:rsid w:val="00731A68"/>
    <w:rsid w:val="007326F7"/>
    <w:rsid w:val="007341F3"/>
    <w:rsid w:val="00735725"/>
    <w:rsid w:val="00736D28"/>
    <w:rsid w:val="007373EB"/>
    <w:rsid w:val="007413A7"/>
    <w:rsid w:val="00743D82"/>
    <w:rsid w:val="007445C2"/>
    <w:rsid w:val="00744666"/>
    <w:rsid w:val="00745E1A"/>
    <w:rsid w:val="007469DD"/>
    <w:rsid w:val="007478E9"/>
    <w:rsid w:val="00747990"/>
    <w:rsid w:val="00747D3A"/>
    <w:rsid w:val="0075000C"/>
    <w:rsid w:val="0075098A"/>
    <w:rsid w:val="00752449"/>
    <w:rsid w:val="00752FBC"/>
    <w:rsid w:val="00754317"/>
    <w:rsid w:val="007544D1"/>
    <w:rsid w:val="00754959"/>
    <w:rsid w:val="0075605F"/>
    <w:rsid w:val="00756BE1"/>
    <w:rsid w:val="00764950"/>
    <w:rsid w:val="00766740"/>
    <w:rsid w:val="0077044E"/>
    <w:rsid w:val="0077053B"/>
    <w:rsid w:val="007711AF"/>
    <w:rsid w:val="00773CA9"/>
    <w:rsid w:val="00774608"/>
    <w:rsid w:val="007747FD"/>
    <w:rsid w:val="00776457"/>
    <w:rsid w:val="0077764B"/>
    <w:rsid w:val="0077777D"/>
    <w:rsid w:val="00777B72"/>
    <w:rsid w:val="00781AA6"/>
    <w:rsid w:val="007844F5"/>
    <w:rsid w:val="00785402"/>
    <w:rsid w:val="007862F1"/>
    <w:rsid w:val="00786B11"/>
    <w:rsid w:val="00787D71"/>
    <w:rsid w:val="00790AB4"/>
    <w:rsid w:val="00790E06"/>
    <w:rsid w:val="00791464"/>
    <w:rsid w:val="007931E2"/>
    <w:rsid w:val="0079421C"/>
    <w:rsid w:val="007942FA"/>
    <w:rsid w:val="00794F7F"/>
    <w:rsid w:val="007A0906"/>
    <w:rsid w:val="007A16AA"/>
    <w:rsid w:val="007A2274"/>
    <w:rsid w:val="007A2648"/>
    <w:rsid w:val="007A2F3D"/>
    <w:rsid w:val="007A51A6"/>
    <w:rsid w:val="007A59FA"/>
    <w:rsid w:val="007A5BE8"/>
    <w:rsid w:val="007A7399"/>
    <w:rsid w:val="007B0B33"/>
    <w:rsid w:val="007B1AC9"/>
    <w:rsid w:val="007B209E"/>
    <w:rsid w:val="007B2126"/>
    <w:rsid w:val="007B2586"/>
    <w:rsid w:val="007B2C9B"/>
    <w:rsid w:val="007B34B0"/>
    <w:rsid w:val="007B51D4"/>
    <w:rsid w:val="007B5757"/>
    <w:rsid w:val="007B6156"/>
    <w:rsid w:val="007B739B"/>
    <w:rsid w:val="007C0805"/>
    <w:rsid w:val="007C2784"/>
    <w:rsid w:val="007C2A9F"/>
    <w:rsid w:val="007C4722"/>
    <w:rsid w:val="007C50FA"/>
    <w:rsid w:val="007C764D"/>
    <w:rsid w:val="007C7881"/>
    <w:rsid w:val="007C79C4"/>
    <w:rsid w:val="007C7B4D"/>
    <w:rsid w:val="007D1161"/>
    <w:rsid w:val="007D3743"/>
    <w:rsid w:val="007D403D"/>
    <w:rsid w:val="007D4C72"/>
    <w:rsid w:val="007D4D95"/>
    <w:rsid w:val="007D4F25"/>
    <w:rsid w:val="007D7868"/>
    <w:rsid w:val="007E1770"/>
    <w:rsid w:val="007E27B0"/>
    <w:rsid w:val="007E2958"/>
    <w:rsid w:val="007E51AC"/>
    <w:rsid w:val="007E7A04"/>
    <w:rsid w:val="007E7E0D"/>
    <w:rsid w:val="007F0538"/>
    <w:rsid w:val="007F207A"/>
    <w:rsid w:val="007F29E7"/>
    <w:rsid w:val="007F3CEB"/>
    <w:rsid w:val="007F6418"/>
    <w:rsid w:val="007F716D"/>
    <w:rsid w:val="007F7FC9"/>
    <w:rsid w:val="0080010D"/>
    <w:rsid w:val="00800422"/>
    <w:rsid w:val="00800BF3"/>
    <w:rsid w:val="00802382"/>
    <w:rsid w:val="00804D07"/>
    <w:rsid w:val="00804E74"/>
    <w:rsid w:val="0080566E"/>
    <w:rsid w:val="00811298"/>
    <w:rsid w:val="00811C13"/>
    <w:rsid w:val="0081353C"/>
    <w:rsid w:val="008136CD"/>
    <w:rsid w:val="00814223"/>
    <w:rsid w:val="00814319"/>
    <w:rsid w:val="00814BBD"/>
    <w:rsid w:val="008162B7"/>
    <w:rsid w:val="00816878"/>
    <w:rsid w:val="00816EF1"/>
    <w:rsid w:val="0081727D"/>
    <w:rsid w:val="00817573"/>
    <w:rsid w:val="00820D3A"/>
    <w:rsid w:val="00820DE7"/>
    <w:rsid w:val="008225CC"/>
    <w:rsid w:val="008238B8"/>
    <w:rsid w:val="00824058"/>
    <w:rsid w:val="00825095"/>
    <w:rsid w:val="00825F39"/>
    <w:rsid w:val="008261C8"/>
    <w:rsid w:val="008268A3"/>
    <w:rsid w:val="00826E0B"/>
    <w:rsid w:val="00831A8F"/>
    <w:rsid w:val="00831F16"/>
    <w:rsid w:val="00834704"/>
    <w:rsid w:val="00835490"/>
    <w:rsid w:val="00837A7A"/>
    <w:rsid w:val="00841992"/>
    <w:rsid w:val="00841B85"/>
    <w:rsid w:val="008420CF"/>
    <w:rsid w:val="00842D0C"/>
    <w:rsid w:val="00843389"/>
    <w:rsid w:val="00844594"/>
    <w:rsid w:val="00844CD6"/>
    <w:rsid w:val="0085046F"/>
    <w:rsid w:val="00851A96"/>
    <w:rsid w:val="008536FE"/>
    <w:rsid w:val="0085503D"/>
    <w:rsid w:val="0085568D"/>
    <w:rsid w:val="008560CF"/>
    <w:rsid w:val="0085672A"/>
    <w:rsid w:val="00856C44"/>
    <w:rsid w:val="008571E7"/>
    <w:rsid w:val="00860B52"/>
    <w:rsid w:val="008618AC"/>
    <w:rsid w:val="008631B7"/>
    <w:rsid w:val="008637E0"/>
    <w:rsid w:val="00863E6B"/>
    <w:rsid w:val="00864968"/>
    <w:rsid w:val="00864D7C"/>
    <w:rsid w:val="00867D71"/>
    <w:rsid w:val="00870A00"/>
    <w:rsid w:val="008711E6"/>
    <w:rsid w:val="00872A26"/>
    <w:rsid w:val="00872D4D"/>
    <w:rsid w:val="00873E2F"/>
    <w:rsid w:val="008741C6"/>
    <w:rsid w:val="00874A01"/>
    <w:rsid w:val="0087767F"/>
    <w:rsid w:val="00877991"/>
    <w:rsid w:val="00882231"/>
    <w:rsid w:val="0088236C"/>
    <w:rsid w:val="0088525C"/>
    <w:rsid w:val="008856F4"/>
    <w:rsid w:val="00886088"/>
    <w:rsid w:val="00886429"/>
    <w:rsid w:val="00886794"/>
    <w:rsid w:val="008870ED"/>
    <w:rsid w:val="00887BAC"/>
    <w:rsid w:val="008918C3"/>
    <w:rsid w:val="00891938"/>
    <w:rsid w:val="00891D78"/>
    <w:rsid w:val="008951F2"/>
    <w:rsid w:val="00896FDC"/>
    <w:rsid w:val="0089781B"/>
    <w:rsid w:val="008A2784"/>
    <w:rsid w:val="008A2E8F"/>
    <w:rsid w:val="008A3610"/>
    <w:rsid w:val="008A36E8"/>
    <w:rsid w:val="008A4E70"/>
    <w:rsid w:val="008A673F"/>
    <w:rsid w:val="008A7DAD"/>
    <w:rsid w:val="008B1397"/>
    <w:rsid w:val="008B1F13"/>
    <w:rsid w:val="008B2055"/>
    <w:rsid w:val="008B20F1"/>
    <w:rsid w:val="008B3732"/>
    <w:rsid w:val="008B3885"/>
    <w:rsid w:val="008B3A96"/>
    <w:rsid w:val="008B44A4"/>
    <w:rsid w:val="008B54CC"/>
    <w:rsid w:val="008B7477"/>
    <w:rsid w:val="008C0048"/>
    <w:rsid w:val="008C0584"/>
    <w:rsid w:val="008C09B1"/>
    <w:rsid w:val="008C1BA4"/>
    <w:rsid w:val="008C207C"/>
    <w:rsid w:val="008C20C4"/>
    <w:rsid w:val="008C2AF4"/>
    <w:rsid w:val="008C3EB5"/>
    <w:rsid w:val="008C54BE"/>
    <w:rsid w:val="008C5937"/>
    <w:rsid w:val="008C77D9"/>
    <w:rsid w:val="008D0631"/>
    <w:rsid w:val="008D086E"/>
    <w:rsid w:val="008D54E5"/>
    <w:rsid w:val="008D6C17"/>
    <w:rsid w:val="008D6CC5"/>
    <w:rsid w:val="008D6E63"/>
    <w:rsid w:val="008E0147"/>
    <w:rsid w:val="008E01CC"/>
    <w:rsid w:val="008E1650"/>
    <w:rsid w:val="008E182C"/>
    <w:rsid w:val="008E22F0"/>
    <w:rsid w:val="008E343C"/>
    <w:rsid w:val="008E5652"/>
    <w:rsid w:val="008E6DE9"/>
    <w:rsid w:val="008E7E59"/>
    <w:rsid w:val="008F05B8"/>
    <w:rsid w:val="008F0E0D"/>
    <w:rsid w:val="008F1319"/>
    <w:rsid w:val="008F1AB8"/>
    <w:rsid w:val="008F2417"/>
    <w:rsid w:val="008F254D"/>
    <w:rsid w:val="008F2D08"/>
    <w:rsid w:val="008F4F81"/>
    <w:rsid w:val="008F535E"/>
    <w:rsid w:val="008F5B89"/>
    <w:rsid w:val="008F6081"/>
    <w:rsid w:val="008F60F1"/>
    <w:rsid w:val="008F6A61"/>
    <w:rsid w:val="008F6C40"/>
    <w:rsid w:val="008F75F4"/>
    <w:rsid w:val="008F7A93"/>
    <w:rsid w:val="008F7E5D"/>
    <w:rsid w:val="009009E5"/>
    <w:rsid w:val="00900CFB"/>
    <w:rsid w:val="00901956"/>
    <w:rsid w:val="009036BD"/>
    <w:rsid w:val="009046D6"/>
    <w:rsid w:val="00907488"/>
    <w:rsid w:val="0090761E"/>
    <w:rsid w:val="00907803"/>
    <w:rsid w:val="00907BE5"/>
    <w:rsid w:val="0091043E"/>
    <w:rsid w:val="009108BC"/>
    <w:rsid w:val="00910ABD"/>
    <w:rsid w:val="00911EDC"/>
    <w:rsid w:val="0091338D"/>
    <w:rsid w:val="00913F1F"/>
    <w:rsid w:val="00915160"/>
    <w:rsid w:val="009159FC"/>
    <w:rsid w:val="009160B6"/>
    <w:rsid w:val="00916B44"/>
    <w:rsid w:val="00921B78"/>
    <w:rsid w:val="009221C0"/>
    <w:rsid w:val="00923CEA"/>
    <w:rsid w:val="0092654E"/>
    <w:rsid w:val="009276EE"/>
    <w:rsid w:val="0092784D"/>
    <w:rsid w:val="0093255A"/>
    <w:rsid w:val="00932914"/>
    <w:rsid w:val="00934A3A"/>
    <w:rsid w:val="00935839"/>
    <w:rsid w:val="0093602A"/>
    <w:rsid w:val="009370DB"/>
    <w:rsid w:val="00937359"/>
    <w:rsid w:val="00937452"/>
    <w:rsid w:val="009375EB"/>
    <w:rsid w:val="0093798D"/>
    <w:rsid w:val="00940E27"/>
    <w:rsid w:val="00941A3C"/>
    <w:rsid w:val="009433A8"/>
    <w:rsid w:val="00944D5A"/>
    <w:rsid w:val="0094587A"/>
    <w:rsid w:val="00945F28"/>
    <w:rsid w:val="009470C3"/>
    <w:rsid w:val="00947E68"/>
    <w:rsid w:val="00950B3D"/>
    <w:rsid w:val="0095123B"/>
    <w:rsid w:val="00954072"/>
    <w:rsid w:val="0095415B"/>
    <w:rsid w:val="009553E2"/>
    <w:rsid w:val="009566A7"/>
    <w:rsid w:val="00956F5B"/>
    <w:rsid w:val="009572BE"/>
    <w:rsid w:val="00957705"/>
    <w:rsid w:val="009600D6"/>
    <w:rsid w:val="00964B42"/>
    <w:rsid w:val="0096517D"/>
    <w:rsid w:val="00965961"/>
    <w:rsid w:val="00967ACB"/>
    <w:rsid w:val="00970FEE"/>
    <w:rsid w:val="00972BFF"/>
    <w:rsid w:val="00973300"/>
    <w:rsid w:val="009738F1"/>
    <w:rsid w:val="009761DB"/>
    <w:rsid w:val="00976229"/>
    <w:rsid w:val="0097713B"/>
    <w:rsid w:val="00977D78"/>
    <w:rsid w:val="00977EA6"/>
    <w:rsid w:val="009802D7"/>
    <w:rsid w:val="0098037C"/>
    <w:rsid w:val="0098159F"/>
    <w:rsid w:val="00982523"/>
    <w:rsid w:val="0098292C"/>
    <w:rsid w:val="00983796"/>
    <w:rsid w:val="0098386E"/>
    <w:rsid w:val="0098600D"/>
    <w:rsid w:val="00987C22"/>
    <w:rsid w:val="00992F81"/>
    <w:rsid w:val="009933FD"/>
    <w:rsid w:val="00993F4E"/>
    <w:rsid w:val="009943FA"/>
    <w:rsid w:val="0099504E"/>
    <w:rsid w:val="0099706A"/>
    <w:rsid w:val="009A0D12"/>
    <w:rsid w:val="009A3348"/>
    <w:rsid w:val="009A36CC"/>
    <w:rsid w:val="009A3A99"/>
    <w:rsid w:val="009A3EFF"/>
    <w:rsid w:val="009A56F5"/>
    <w:rsid w:val="009A5EEF"/>
    <w:rsid w:val="009A68C5"/>
    <w:rsid w:val="009A6AFC"/>
    <w:rsid w:val="009A792B"/>
    <w:rsid w:val="009B0C6A"/>
    <w:rsid w:val="009B10CE"/>
    <w:rsid w:val="009B1F4E"/>
    <w:rsid w:val="009B41BD"/>
    <w:rsid w:val="009B4EC8"/>
    <w:rsid w:val="009B556F"/>
    <w:rsid w:val="009B5905"/>
    <w:rsid w:val="009B6923"/>
    <w:rsid w:val="009C083D"/>
    <w:rsid w:val="009C1337"/>
    <w:rsid w:val="009C3BF0"/>
    <w:rsid w:val="009C4A53"/>
    <w:rsid w:val="009C4A99"/>
    <w:rsid w:val="009C60C8"/>
    <w:rsid w:val="009C7672"/>
    <w:rsid w:val="009D2A47"/>
    <w:rsid w:val="009D33B7"/>
    <w:rsid w:val="009D3767"/>
    <w:rsid w:val="009D62C1"/>
    <w:rsid w:val="009D7AAC"/>
    <w:rsid w:val="009E0EFD"/>
    <w:rsid w:val="009E39BF"/>
    <w:rsid w:val="009E3F66"/>
    <w:rsid w:val="009E4B67"/>
    <w:rsid w:val="009E4BB8"/>
    <w:rsid w:val="009E562E"/>
    <w:rsid w:val="009E6AC8"/>
    <w:rsid w:val="009E6AE6"/>
    <w:rsid w:val="009E6C3B"/>
    <w:rsid w:val="009E7773"/>
    <w:rsid w:val="009F0D1E"/>
    <w:rsid w:val="009F1FB9"/>
    <w:rsid w:val="009F2554"/>
    <w:rsid w:val="009F4D82"/>
    <w:rsid w:val="009F4F90"/>
    <w:rsid w:val="009F60F3"/>
    <w:rsid w:val="009F6454"/>
    <w:rsid w:val="00A003B6"/>
    <w:rsid w:val="00A00ECC"/>
    <w:rsid w:val="00A00ED3"/>
    <w:rsid w:val="00A01249"/>
    <w:rsid w:val="00A0178D"/>
    <w:rsid w:val="00A02173"/>
    <w:rsid w:val="00A02407"/>
    <w:rsid w:val="00A02665"/>
    <w:rsid w:val="00A03CEE"/>
    <w:rsid w:val="00A0462C"/>
    <w:rsid w:val="00A04A65"/>
    <w:rsid w:val="00A07129"/>
    <w:rsid w:val="00A07567"/>
    <w:rsid w:val="00A10A99"/>
    <w:rsid w:val="00A13920"/>
    <w:rsid w:val="00A14255"/>
    <w:rsid w:val="00A14765"/>
    <w:rsid w:val="00A151CB"/>
    <w:rsid w:val="00A16997"/>
    <w:rsid w:val="00A170EE"/>
    <w:rsid w:val="00A17A40"/>
    <w:rsid w:val="00A21B9C"/>
    <w:rsid w:val="00A22647"/>
    <w:rsid w:val="00A227F5"/>
    <w:rsid w:val="00A22C26"/>
    <w:rsid w:val="00A22DCF"/>
    <w:rsid w:val="00A2391A"/>
    <w:rsid w:val="00A24F33"/>
    <w:rsid w:val="00A25335"/>
    <w:rsid w:val="00A257ED"/>
    <w:rsid w:val="00A25BE3"/>
    <w:rsid w:val="00A26354"/>
    <w:rsid w:val="00A26874"/>
    <w:rsid w:val="00A268B2"/>
    <w:rsid w:val="00A30C31"/>
    <w:rsid w:val="00A30CF2"/>
    <w:rsid w:val="00A30D8C"/>
    <w:rsid w:val="00A31977"/>
    <w:rsid w:val="00A321D0"/>
    <w:rsid w:val="00A33B59"/>
    <w:rsid w:val="00A33F57"/>
    <w:rsid w:val="00A35BA5"/>
    <w:rsid w:val="00A360B8"/>
    <w:rsid w:val="00A36F7A"/>
    <w:rsid w:val="00A3719E"/>
    <w:rsid w:val="00A373D8"/>
    <w:rsid w:val="00A3768E"/>
    <w:rsid w:val="00A37E49"/>
    <w:rsid w:val="00A37E64"/>
    <w:rsid w:val="00A41E4D"/>
    <w:rsid w:val="00A41F28"/>
    <w:rsid w:val="00A42803"/>
    <w:rsid w:val="00A43474"/>
    <w:rsid w:val="00A43EC0"/>
    <w:rsid w:val="00A44C9B"/>
    <w:rsid w:val="00A45399"/>
    <w:rsid w:val="00A45E8B"/>
    <w:rsid w:val="00A4773C"/>
    <w:rsid w:val="00A50B60"/>
    <w:rsid w:val="00A51078"/>
    <w:rsid w:val="00A51165"/>
    <w:rsid w:val="00A514CE"/>
    <w:rsid w:val="00A5160A"/>
    <w:rsid w:val="00A53D40"/>
    <w:rsid w:val="00A54A58"/>
    <w:rsid w:val="00A55B0D"/>
    <w:rsid w:val="00A568B3"/>
    <w:rsid w:val="00A57EF2"/>
    <w:rsid w:val="00A60833"/>
    <w:rsid w:val="00A61BC8"/>
    <w:rsid w:val="00A62510"/>
    <w:rsid w:val="00A63C9A"/>
    <w:rsid w:val="00A64E69"/>
    <w:rsid w:val="00A65A4D"/>
    <w:rsid w:val="00A65FF0"/>
    <w:rsid w:val="00A66F47"/>
    <w:rsid w:val="00A7097C"/>
    <w:rsid w:val="00A71112"/>
    <w:rsid w:val="00A7125A"/>
    <w:rsid w:val="00A72372"/>
    <w:rsid w:val="00A75795"/>
    <w:rsid w:val="00A765F8"/>
    <w:rsid w:val="00A76650"/>
    <w:rsid w:val="00A76D37"/>
    <w:rsid w:val="00A8243C"/>
    <w:rsid w:val="00A82E22"/>
    <w:rsid w:val="00A83A89"/>
    <w:rsid w:val="00A8466D"/>
    <w:rsid w:val="00A84965"/>
    <w:rsid w:val="00A84FF6"/>
    <w:rsid w:val="00A8523C"/>
    <w:rsid w:val="00A86463"/>
    <w:rsid w:val="00A87869"/>
    <w:rsid w:val="00A92BB4"/>
    <w:rsid w:val="00A92BDC"/>
    <w:rsid w:val="00A93447"/>
    <w:rsid w:val="00A9376C"/>
    <w:rsid w:val="00A94AB9"/>
    <w:rsid w:val="00A95B72"/>
    <w:rsid w:val="00A96B7C"/>
    <w:rsid w:val="00A970BD"/>
    <w:rsid w:val="00A974A5"/>
    <w:rsid w:val="00AA0A20"/>
    <w:rsid w:val="00AA0C44"/>
    <w:rsid w:val="00AA1865"/>
    <w:rsid w:val="00AA3ABA"/>
    <w:rsid w:val="00AA40A5"/>
    <w:rsid w:val="00AA5F71"/>
    <w:rsid w:val="00AA6579"/>
    <w:rsid w:val="00AA7BCC"/>
    <w:rsid w:val="00AB0457"/>
    <w:rsid w:val="00AB246C"/>
    <w:rsid w:val="00AB250C"/>
    <w:rsid w:val="00AB3375"/>
    <w:rsid w:val="00AB4FA6"/>
    <w:rsid w:val="00AB5FE7"/>
    <w:rsid w:val="00AB60ED"/>
    <w:rsid w:val="00AC028C"/>
    <w:rsid w:val="00AC063C"/>
    <w:rsid w:val="00AC0C09"/>
    <w:rsid w:val="00AC1A1D"/>
    <w:rsid w:val="00AC2C07"/>
    <w:rsid w:val="00AC2F18"/>
    <w:rsid w:val="00AC3FFD"/>
    <w:rsid w:val="00AC67FD"/>
    <w:rsid w:val="00AC6E38"/>
    <w:rsid w:val="00AC7E5C"/>
    <w:rsid w:val="00AD0513"/>
    <w:rsid w:val="00AD07BD"/>
    <w:rsid w:val="00AD0A58"/>
    <w:rsid w:val="00AD0C31"/>
    <w:rsid w:val="00AD1768"/>
    <w:rsid w:val="00AD357B"/>
    <w:rsid w:val="00AD4D6F"/>
    <w:rsid w:val="00AD565C"/>
    <w:rsid w:val="00AD65EC"/>
    <w:rsid w:val="00AD6A83"/>
    <w:rsid w:val="00AE0C3B"/>
    <w:rsid w:val="00AE0E38"/>
    <w:rsid w:val="00AE17F8"/>
    <w:rsid w:val="00AE18AC"/>
    <w:rsid w:val="00AE4F08"/>
    <w:rsid w:val="00AE50A8"/>
    <w:rsid w:val="00AE596C"/>
    <w:rsid w:val="00AE67B9"/>
    <w:rsid w:val="00AF1B12"/>
    <w:rsid w:val="00AF234A"/>
    <w:rsid w:val="00AF345B"/>
    <w:rsid w:val="00AF43E7"/>
    <w:rsid w:val="00AF50BD"/>
    <w:rsid w:val="00AF5CD5"/>
    <w:rsid w:val="00AF5F81"/>
    <w:rsid w:val="00AF66B6"/>
    <w:rsid w:val="00AF7508"/>
    <w:rsid w:val="00AF7745"/>
    <w:rsid w:val="00B0082D"/>
    <w:rsid w:val="00B018C1"/>
    <w:rsid w:val="00B04419"/>
    <w:rsid w:val="00B05F5F"/>
    <w:rsid w:val="00B05FF9"/>
    <w:rsid w:val="00B063BA"/>
    <w:rsid w:val="00B0676F"/>
    <w:rsid w:val="00B06B78"/>
    <w:rsid w:val="00B07088"/>
    <w:rsid w:val="00B0734D"/>
    <w:rsid w:val="00B07EEC"/>
    <w:rsid w:val="00B10F08"/>
    <w:rsid w:val="00B11D26"/>
    <w:rsid w:val="00B1218F"/>
    <w:rsid w:val="00B12976"/>
    <w:rsid w:val="00B1459C"/>
    <w:rsid w:val="00B15D3E"/>
    <w:rsid w:val="00B16CF6"/>
    <w:rsid w:val="00B17846"/>
    <w:rsid w:val="00B17EDA"/>
    <w:rsid w:val="00B20550"/>
    <w:rsid w:val="00B20605"/>
    <w:rsid w:val="00B213DD"/>
    <w:rsid w:val="00B21450"/>
    <w:rsid w:val="00B2247D"/>
    <w:rsid w:val="00B2353A"/>
    <w:rsid w:val="00B26140"/>
    <w:rsid w:val="00B26B48"/>
    <w:rsid w:val="00B27AAC"/>
    <w:rsid w:val="00B27D86"/>
    <w:rsid w:val="00B27F33"/>
    <w:rsid w:val="00B30646"/>
    <w:rsid w:val="00B30881"/>
    <w:rsid w:val="00B309B7"/>
    <w:rsid w:val="00B30D25"/>
    <w:rsid w:val="00B31703"/>
    <w:rsid w:val="00B327FD"/>
    <w:rsid w:val="00B34BF5"/>
    <w:rsid w:val="00B360B3"/>
    <w:rsid w:val="00B36121"/>
    <w:rsid w:val="00B36AE5"/>
    <w:rsid w:val="00B36DF1"/>
    <w:rsid w:val="00B37FAF"/>
    <w:rsid w:val="00B40858"/>
    <w:rsid w:val="00B409C4"/>
    <w:rsid w:val="00B41017"/>
    <w:rsid w:val="00B41795"/>
    <w:rsid w:val="00B42350"/>
    <w:rsid w:val="00B44967"/>
    <w:rsid w:val="00B45DCC"/>
    <w:rsid w:val="00B465F4"/>
    <w:rsid w:val="00B46711"/>
    <w:rsid w:val="00B46B05"/>
    <w:rsid w:val="00B51CF7"/>
    <w:rsid w:val="00B520B2"/>
    <w:rsid w:val="00B529AA"/>
    <w:rsid w:val="00B53FCA"/>
    <w:rsid w:val="00B54CA9"/>
    <w:rsid w:val="00B55510"/>
    <w:rsid w:val="00B56117"/>
    <w:rsid w:val="00B56AC0"/>
    <w:rsid w:val="00B56B44"/>
    <w:rsid w:val="00B6046B"/>
    <w:rsid w:val="00B62656"/>
    <w:rsid w:val="00B642B9"/>
    <w:rsid w:val="00B709C6"/>
    <w:rsid w:val="00B71054"/>
    <w:rsid w:val="00B71C8F"/>
    <w:rsid w:val="00B73464"/>
    <w:rsid w:val="00B73A01"/>
    <w:rsid w:val="00B74734"/>
    <w:rsid w:val="00B7534B"/>
    <w:rsid w:val="00B77A2E"/>
    <w:rsid w:val="00B80908"/>
    <w:rsid w:val="00B80ABB"/>
    <w:rsid w:val="00B8120B"/>
    <w:rsid w:val="00B8162D"/>
    <w:rsid w:val="00B82785"/>
    <w:rsid w:val="00B82CDF"/>
    <w:rsid w:val="00B842BE"/>
    <w:rsid w:val="00B86374"/>
    <w:rsid w:val="00B904D9"/>
    <w:rsid w:val="00B91752"/>
    <w:rsid w:val="00B91AD8"/>
    <w:rsid w:val="00B921F1"/>
    <w:rsid w:val="00B92C19"/>
    <w:rsid w:val="00B94016"/>
    <w:rsid w:val="00B94646"/>
    <w:rsid w:val="00B95650"/>
    <w:rsid w:val="00BA04EA"/>
    <w:rsid w:val="00BA1008"/>
    <w:rsid w:val="00BA126E"/>
    <w:rsid w:val="00BA185D"/>
    <w:rsid w:val="00BA1B38"/>
    <w:rsid w:val="00BA5665"/>
    <w:rsid w:val="00BA654D"/>
    <w:rsid w:val="00BB25A9"/>
    <w:rsid w:val="00BB382C"/>
    <w:rsid w:val="00BB4940"/>
    <w:rsid w:val="00BB6672"/>
    <w:rsid w:val="00BB75E3"/>
    <w:rsid w:val="00BB7E88"/>
    <w:rsid w:val="00BC0122"/>
    <w:rsid w:val="00BC15C5"/>
    <w:rsid w:val="00BC3846"/>
    <w:rsid w:val="00BC3B01"/>
    <w:rsid w:val="00BC4983"/>
    <w:rsid w:val="00BC5F20"/>
    <w:rsid w:val="00BC6792"/>
    <w:rsid w:val="00BD06AE"/>
    <w:rsid w:val="00BD31C1"/>
    <w:rsid w:val="00BD61B6"/>
    <w:rsid w:val="00BD61BE"/>
    <w:rsid w:val="00BD65F1"/>
    <w:rsid w:val="00BD6A02"/>
    <w:rsid w:val="00BE0A9F"/>
    <w:rsid w:val="00BE0BCF"/>
    <w:rsid w:val="00BE27C9"/>
    <w:rsid w:val="00BE3457"/>
    <w:rsid w:val="00BE3F82"/>
    <w:rsid w:val="00BE4DA4"/>
    <w:rsid w:val="00BE5524"/>
    <w:rsid w:val="00BE5A87"/>
    <w:rsid w:val="00BE6C37"/>
    <w:rsid w:val="00BE7473"/>
    <w:rsid w:val="00BF0B14"/>
    <w:rsid w:val="00BF1598"/>
    <w:rsid w:val="00BF1C95"/>
    <w:rsid w:val="00BF2323"/>
    <w:rsid w:val="00BF4424"/>
    <w:rsid w:val="00BF4483"/>
    <w:rsid w:val="00BF5AC7"/>
    <w:rsid w:val="00BF7044"/>
    <w:rsid w:val="00BF7568"/>
    <w:rsid w:val="00BF7F28"/>
    <w:rsid w:val="00C000B3"/>
    <w:rsid w:val="00C003A0"/>
    <w:rsid w:val="00C02023"/>
    <w:rsid w:val="00C0338F"/>
    <w:rsid w:val="00C04037"/>
    <w:rsid w:val="00C043F9"/>
    <w:rsid w:val="00C048DB"/>
    <w:rsid w:val="00C05552"/>
    <w:rsid w:val="00C05C54"/>
    <w:rsid w:val="00C05E1B"/>
    <w:rsid w:val="00C066F5"/>
    <w:rsid w:val="00C10ADC"/>
    <w:rsid w:val="00C110D9"/>
    <w:rsid w:val="00C1190F"/>
    <w:rsid w:val="00C12F5B"/>
    <w:rsid w:val="00C130A8"/>
    <w:rsid w:val="00C13D87"/>
    <w:rsid w:val="00C1436F"/>
    <w:rsid w:val="00C15978"/>
    <w:rsid w:val="00C15EA9"/>
    <w:rsid w:val="00C15FC9"/>
    <w:rsid w:val="00C20DAC"/>
    <w:rsid w:val="00C22F4D"/>
    <w:rsid w:val="00C2446A"/>
    <w:rsid w:val="00C26DEB"/>
    <w:rsid w:val="00C27986"/>
    <w:rsid w:val="00C308FD"/>
    <w:rsid w:val="00C30A70"/>
    <w:rsid w:val="00C31A8D"/>
    <w:rsid w:val="00C333C7"/>
    <w:rsid w:val="00C33995"/>
    <w:rsid w:val="00C34520"/>
    <w:rsid w:val="00C3456E"/>
    <w:rsid w:val="00C34882"/>
    <w:rsid w:val="00C349EA"/>
    <w:rsid w:val="00C34D9F"/>
    <w:rsid w:val="00C36D6A"/>
    <w:rsid w:val="00C400F7"/>
    <w:rsid w:val="00C40639"/>
    <w:rsid w:val="00C41427"/>
    <w:rsid w:val="00C42509"/>
    <w:rsid w:val="00C4275D"/>
    <w:rsid w:val="00C43AEA"/>
    <w:rsid w:val="00C46598"/>
    <w:rsid w:val="00C46F85"/>
    <w:rsid w:val="00C50027"/>
    <w:rsid w:val="00C5023D"/>
    <w:rsid w:val="00C505CD"/>
    <w:rsid w:val="00C50691"/>
    <w:rsid w:val="00C50F4E"/>
    <w:rsid w:val="00C519D2"/>
    <w:rsid w:val="00C51F80"/>
    <w:rsid w:val="00C53EB4"/>
    <w:rsid w:val="00C53F37"/>
    <w:rsid w:val="00C554B6"/>
    <w:rsid w:val="00C5574F"/>
    <w:rsid w:val="00C5589B"/>
    <w:rsid w:val="00C570D2"/>
    <w:rsid w:val="00C578FD"/>
    <w:rsid w:val="00C603C5"/>
    <w:rsid w:val="00C617DD"/>
    <w:rsid w:val="00C6314B"/>
    <w:rsid w:val="00C6483C"/>
    <w:rsid w:val="00C658C8"/>
    <w:rsid w:val="00C6649C"/>
    <w:rsid w:val="00C67C20"/>
    <w:rsid w:val="00C70504"/>
    <w:rsid w:val="00C71188"/>
    <w:rsid w:val="00C72697"/>
    <w:rsid w:val="00C7364E"/>
    <w:rsid w:val="00C73FA7"/>
    <w:rsid w:val="00C74AF2"/>
    <w:rsid w:val="00C7576F"/>
    <w:rsid w:val="00C75B91"/>
    <w:rsid w:val="00C7640C"/>
    <w:rsid w:val="00C76491"/>
    <w:rsid w:val="00C80119"/>
    <w:rsid w:val="00C818A0"/>
    <w:rsid w:val="00C826FF"/>
    <w:rsid w:val="00C835A5"/>
    <w:rsid w:val="00C83A04"/>
    <w:rsid w:val="00C843FB"/>
    <w:rsid w:val="00C857F2"/>
    <w:rsid w:val="00C85A6E"/>
    <w:rsid w:val="00C914ED"/>
    <w:rsid w:val="00C9196C"/>
    <w:rsid w:val="00C924A4"/>
    <w:rsid w:val="00C93BF1"/>
    <w:rsid w:val="00C952C8"/>
    <w:rsid w:val="00C962D0"/>
    <w:rsid w:val="00C96E72"/>
    <w:rsid w:val="00CA0714"/>
    <w:rsid w:val="00CA2B1C"/>
    <w:rsid w:val="00CA3815"/>
    <w:rsid w:val="00CA3DF5"/>
    <w:rsid w:val="00CA497C"/>
    <w:rsid w:val="00CA4DA9"/>
    <w:rsid w:val="00CA582B"/>
    <w:rsid w:val="00CB02AA"/>
    <w:rsid w:val="00CB07E9"/>
    <w:rsid w:val="00CB096C"/>
    <w:rsid w:val="00CB1104"/>
    <w:rsid w:val="00CB198F"/>
    <w:rsid w:val="00CB2F67"/>
    <w:rsid w:val="00CB2F70"/>
    <w:rsid w:val="00CB4663"/>
    <w:rsid w:val="00CB5B07"/>
    <w:rsid w:val="00CB5E62"/>
    <w:rsid w:val="00CB74BB"/>
    <w:rsid w:val="00CB7AAF"/>
    <w:rsid w:val="00CC0184"/>
    <w:rsid w:val="00CC1764"/>
    <w:rsid w:val="00CC210C"/>
    <w:rsid w:val="00CC2217"/>
    <w:rsid w:val="00CC3B96"/>
    <w:rsid w:val="00CC3D77"/>
    <w:rsid w:val="00CC4360"/>
    <w:rsid w:val="00CD0979"/>
    <w:rsid w:val="00CD15DC"/>
    <w:rsid w:val="00CD4501"/>
    <w:rsid w:val="00CD4C29"/>
    <w:rsid w:val="00CE019E"/>
    <w:rsid w:val="00CE0B72"/>
    <w:rsid w:val="00CE210D"/>
    <w:rsid w:val="00CE26D8"/>
    <w:rsid w:val="00CE47B5"/>
    <w:rsid w:val="00CE609E"/>
    <w:rsid w:val="00CE7CEA"/>
    <w:rsid w:val="00CF0C63"/>
    <w:rsid w:val="00CF23E2"/>
    <w:rsid w:val="00CF3E97"/>
    <w:rsid w:val="00CF4225"/>
    <w:rsid w:val="00CF7ED0"/>
    <w:rsid w:val="00D02EB2"/>
    <w:rsid w:val="00D03509"/>
    <w:rsid w:val="00D03569"/>
    <w:rsid w:val="00D0363F"/>
    <w:rsid w:val="00D05B3C"/>
    <w:rsid w:val="00D076AE"/>
    <w:rsid w:val="00D07B36"/>
    <w:rsid w:val="00D07EBA"/>
    <w:rsid w:val="00D126EF"/>
    <w:rsid w:val="00D13418"/>
    <w:rsid w:val="00D13D26"/>
    <w:rsid w:val="00D1484A"/>
    <w:rsid w:val="00D15603"/>
    <w:rsid w:val="00D1616E"/>
    <w:rsid w:val="00D165C6"/>
    <w:rsid w:val="00D21448"/>
    <w:rsid w:val="00D2170F"/>
    <w:rsid w:val="00D21B54"/>
    <w:rsid w:val="00D226F8"/>
    <w:rsid w:val="00D243FC"/>
    <w:rsid w:val="00D301C5"/>
    <w:rsid w:val="00D3256A"/>
    <w:rsid w:val="00D32615"/>
    <w:rsid w:val="00D33B4B"/>
    <w:rsid w:val="00D34D81"/>
    <w:rsid w:val="00D369A0"/>
    <w:rsid w:val="00D40053"/>
    <w:rsid w:val="00D41AD5"/>
    <w:rsid w:val="00D425F5"/>
    <w:rsid w:val="00D44BF6"/>
    <w:rsid w:val="00D44FEB"/>
    <w:rsid w:val="00D45876"/>
    <w:rsid w:val="00D501F8"/>
    <w:rsid w:val="00D504EF"/>
    <w:rsid w:val="00D52431"/>
    <w:rsid w:val="00D524FE"/>
    <w:rsid w:val="00D55FC8"/>
    <w:rsid w:val="00D6128F"/>
    <w:rsid w:val="00D615FC"/>
    <w:rsid w:val="00D65600"/>
    <w:rsid w:val="00D7015B"/>
    <w:rsid w:val="00D71A1D"/>
    <w:rsid w:val="00D7232C"/>
    <w:rsid w:val="00D72A08"/>
    <w:rsid w:val="00D750C4"/>
    <w:rsid w:val="00D75149"/>
    <w:rsid w:val="00D779F7"/>
    <w:rsid w:val="00D8018E"/>
    <w:rsid w:val="00D80F49"/>
    <w:rsid w:val="00D8133C"/>
    <w:rsid w:val="00D81DD3"/>
    <w:rsid w:val="00D823B3"/>
    <w:rsid w:val="00D8337E"/>
    <w:rsid w:val="00D865A5"/>
    <w:rsid w:val="00D874D8"/>
    <w:rsid w:val="00D92916"/>
    <w:rsid w:val="00D929AD"/>
    <w:rsid w:val="00D92C1E"/>
    <w:rsid w:val="00D931BE"/>
    <w:rsid w:val="00D936DF"/>
    <w:rsid w:val="00D93A1F"/>
    <w:rsid w:val="00D94C40"/>
    <w:rsid w:val="00D95566"/>
    <w:rsid w:val="00D9556A"/>
    <w:rsid w:val="00D96854"/>
    <w:rsid w:val="00D96FED"/>
    <w:rsid w:val="00D97B96"/>
    <w:rsid w:val="00DA00D8"/>
    <w:rsid w:val="00DA0E96"/>
    <w:rsid w:val="00DA1064"/>
    <w:rsid w:val="00DA3502"/>
    <w:rsid w:val="00DA4C53"/>
    <w:rsid w:val="00DA69B1"/>
    <w:rsid w:val="00DA6F13"/>
    <w:rsid w:val="00DA7D6B"/>
    <w:rsid w:val="00DB1C1C"/>
    <w:rsid w:val="00DB2221"/>
    <w:rsid w:val="00DB31A0"/>
    <w:rsid w:val="00DB6E86"/>
    <w:rsid w:val="00DC13D2"/>
    <w:rsid w:val="00DC1A82"/>
    <w:rsid w:val="00DC1E7C"/>
    <w:rsid w:val="00DC2615"/>
    <w:rsid w:val="00DC319B"/>
    <w:rsid w:val="00DC35D1"/>
    <w:rsid w:val="00DC3EDE"/>
    <w:rsid w:val="00DC4310"/>
    <w:rsid w:val="00DC4A5F"/>
    <w:rsid w:val="00DC50FC"/>
    <w:rsid w:val="00DC553F"/>
    <w:rsid w:val="00DC5C5A"/>
    <w:rsid w:val="00DC64A3"/>
    <w:rsid w:val="00DC6CB4"/>
    <w:rsid w:val="00DD0A27"/>
    <w:rsid w:val="00DD1E83"/>
    <w:rsid w:val="00DD26F5"/>
    <w:rsid w:val="00DD2B3E"/>
    <w:rsid w:val="00DD43C1"/>
    <w:rsid w:val="00DD4C64"/>
    <w:rsid w:val="00DD7798"/>
    <w:rsid w:val="00DE09AB"/>
    <w:rsid w:val="00DE2546"/>
    <w:rsid w:val="00DE491F"/>
    <w:rsid w:val="00DE4953"/>
    <w:rsid w:val="00DE57E6"/>
    <w:rsid w:val="00DE7925"/>
    <w:rsid w:val="00DF088E"/>
    <w:rsid w:val="00DF4170"/>
    <w:rsid w:val="00DF4D05"/>
    <w:rsid w:val="00DF525F"/>
    <w:rsid w:val="00DF716F"/>
    <w:rsid w:val="00DF777B"/>
    <w:rsid w:val="00DF7BCC"/>
    <w:rsid w:val="00E00923"/>
    <w:rsid w:val="00E00A42"/>
    <w:rsid w:val="00E00CCF"/>
    <w:rsid w:val="00E02091"/>
    <w:rsid w:val="00E027C9"/>
    <w:rsid w:val="00E032C0"/>
    <w:rsid w:val="00E04AF4"/>
    <w:rsid w:val="00E04D71"/>
    <w:rsid w:val="00E0542D"/>
    <w:rsid w:val="00E0611E"/>
    <w:rsid w:val="00E0630D"/>
    <w:rsid w:val="00E071E5"/>
    <w:rsid w:val="00E07AFB"/>
    <w:rsid w:val="00E10BEB"/>
    <w:rsid w:val="00E126BC"/>
    <w:rsid w:val="00E13A46"/>
    <w:rsid w:val="00E13EAB"/>
    <w:rsid w:val="00E14B65"/>
    <w:rsid w:val="00E16098"/>
    <w:rsid w:val="00E16A3F"/>
    <w:rsid w:val="00E16C7B"/>
    <w:rsid w:val="00E17111"/>
    <w:rsid w:val="00E17EAF"/>
    <w:rsid w:val="00E205DE"/>
    <w:rsid w:val="00E224E1"/>
    <w:rsid w:val="00E23965"/>
    <w:rsid w:val="00E23CA6"/>
    <w:rsid w:val="00E24D97"/>
    <w:rsid w:val="00E268B0"/>
    <w:rsid w:val="00E3067F"/>
    <w:rsid w:val="00E30A16"/>
    <w:rsid w:val="00E31581"/>
    <w:rsid w:val="00E3238F"/>
    <w:rsid w:val="00E32B34"/>
    <w:rsid w:val="00E330A7"/>
    <w:rsid w:val="00E40480"/>
    <w:rsid w:val="00E40DEB"/>
    <w:rsid w:val="00E41883"/>
    <w:rsid w:val="00E4251A"/>
    <w:rsid w:val="00E461E5"/>
    <w:rsid w:val="00E462F0"/>
    <w:rsid w:val="00E466BA"/>
    <w:rsid w:val="00E469F0"/>
    <w:rsid w:val="00E47AA2"/>
    <w:rsid w:val="00E50301"/>
    <w:rsid w:val="00E50535"/>
    <w:rsid w:val="00E5191D"/>
    <w:rsid w:val="00E5334A"/>
    <w:rsid w:val="00E536A1"/>
    <w:rsid w:val="00E5539E"/>
    <w:rsid w:val="00E5545D"/>
    <w:rsid w:val="00E568DC"/>
    <w:rsid w:val="00E56E34"/>
    <w:rsid w:val="00E57A83"/>
    <w:rsid w:val="00E60361"/>
    <w:rsid w:val="00E6126B"/>
    <w:rsid w:val="00E61470"/>
    <w:rsid w:val="00E62004"/>
    <w:rsid w:val="00E626BB"/>
    <w:rsid w:val="00E629DA"/>
    <w:rsid w:val="00E6453D"/>
    <w:rsid w:val="00E64DA5"/>
    <w:rsid w:val="00E66318"/>
    <w:rsid w:val="00E7004A"/>
    <w:rsid w:val="00E70548"/>
    <w:rsid w:val="00E70F29"/>
    <w:rsid w:val="00E725F4"/>
    <w:rsid w:val="00E72AE6"/>
    <w:rsid w:val="00E72C7B"/>
    <w:rsid w:val="00E73B81"/>
    <w:rsid w:val="00E749C9"/>
    <w:rsid w:val="00E74DA2"/>
    <w:rsid w:val="00E75BCF"/>
    <w:rsid w:val="00E76B51"/>
    <w:rsid w:val="00E802EC"/>
    <w:rsid w:val="00E80FC5"/>
    <w:rsid w:val="00E81123"/>
    <w:rsid w:val="00E81990"/>
    <w:rsid w:val="00E82C9F"/>
    <w:rsid w:val="00E83653"/>
    <w:rsid w:val="00E866F8"/>
    <w:rsid w:val="00E90183"/>
    <w:rsid w:val="00E90E79"/>
    <w:rsid w:val="00E914E7"/>
    <w:rsid w:val="00E9204C"/>
    <w:rsid w:val="00E921D1"/>
    <w:rsid w:val="00E9267D"/>
    <w:rsid w:val="00E92F73"/>
    <w:rsid w:val="00E934C1"/>
    <w:rsid w:val="00E93C1F"/>
    <w:rsid w:val="00E952F6"/>
    <w:rsid w:val="00E95958"/>
    <w:rsid w:val="00E96967"/>
    <w:rsid w:val="00EA1497"/>
    <w:rsid w:val="00EA1EF8"/>
    <w:rsid w:val="00EA5152"/>
    <w:rsid w:val="00EA5607"/>
    <w:rsid w:val="00EA6164"/>
    <w:rsid w:val="00EA72C0"/>
    <w:rsid w:val="00EA7B14"/>
    <w:rsid w:val="00EB1FA6"/>
    <w:rsid w:val="00EB2EA1"/>
    <w:rsid w:val="00EB3BF5"/>
    <w:rsid w:val="00EB5BA9"/>
    <w:rsid w:val="00EB6B1D"/>
    <w:rsid w:val="00EC03FB"/>
    <w:rsid w:val="00EC419C"/>
    <w:rsid w:val="00EC4CF1"/>
    <w:rsid w:val="00EC4EE9"/>
    <w:rsid w:val="00EC5521"/>
    <w:rsid w:val="00EC590B"/>
    <w:rsid w:val="00EC5BD3"/>
    <w:rsid w:val="00EC6A53"/>
    <w:rsid w:val="00ED0FEC"/>
    <w:rsid w:val="00ED1B90"/>
    <w:rsid w:val="00ED1BA7"/>
    <w:rsid w:val="00ED39FB"/>
    <w:rsid w:val="00ED70AB"/>
    <w:rsid w:val="00EE06EB"/>
    <w:rsid w:val="00EE2E41"/>
    <w:rsid w:val="00EE3568"/>
    <w:rsid w:val="00EE78F7"/>
    <w:rsid w:val="00EE7DF3"/>
    <w:rsid w:val="00EF08FA"/>
    <w:rsid w:val="00EF2837"/>
    <w:rsid w:val="00EF3341"/>
    <w:rsid w:val="00EF5010"/>
    <w:rsid w:val="00EF501A"/>
    <w:rsid w:val="00EF6B93"/>
    <w:rsid w:val="00EF7276"/>
    <w:rsid w:val="00F00651"/>
    <w:rsid w:val="00F00728"/>
    <w:rsid w:val="00F0145D"/>
    <w:rsid w:val="00F043BB"/>
    <w:rsid w:val="00F04484"/>
    <w:rsid w:val="00F06A56"/>
    <w:rsid w:val="00F12578"/>
    <w:rsid w:val="00F13554"/>
    <w:rsid w:val="00F15294"/>
    <w:rsid w:val="00F15481"/>
    <w:rsid w:val="00F15921"/>
    <w:rsid w:val="00F159D0"/>
    <w:rsid w:val="00F17962"/>
    <w:rsid w:val="00F20BC2"/>
    <w:rsid w:val="00F217A8"/>
    <w:rsid w:val="00F21D22"/>
    <w:rsid w:val="00F22C7E"/>
    <w:rsid w:val="00F232FD"/>
    <w:rsid w:val="00F2433C"/>
    <w:rsid w:val="00F2496D"/>
    <w:rsid w:val="00F2599E"/>
    <w:rsid w:val="00F25D74"/>
    <w:rsid w:val="00F27038"/>
    <w:rsid w:val="00F27542"/>
    <w:rsid w:val="00F278F1"/>
    <w:rsid w:val="00F31BB8"/>
    <w:rsid w:val="00F3311D"/>
    <w:rsid w:val="00F3324A"/>
    <w:rsid w:val="00F33540"/>
    <w:rsid w:val="00F33631"/>
    <w:rsid w:val="00F347F3"/>
    <w:rsid w:val="00F36158"/>
    <w:rsid w:val="00F36BA9"/>
    <w:rsid w:val="00F37F5F"/>
    <w:rsid w:val="00F407F4"/>
    <w:rsid w:val="00F4222E"/>
    <w:rsid w:val="00F43465"/>
    <w:rsid w:val="00F44C4E"/>
    <w:rsid w:val="00F47192"/>
    <w:rsid w:val="00F47439"/>
    <w:rsid w:val="00F50442"/>
    <w:rsid w:val="00F5047E"/>
    <w:rsid w:val="00F504E1"/>
    <w:rsid w:val="00F52ADA"/>
    <w:rsid w:val="00F53004"/>
    <w:rsid w:val="00F56917"/>
    <w:rsid w:val="00F56E12"/>
    <w:rsid w:val="00F573AB"/>
    <w:rsid w:val="00F573CD"/>
    <w:rsid w:val="00F60690"/>
    <w:rsid w:val="00F61C6D"/>
    <w:rsid w:val="00F62B5C"/>
    <w:rsid w:val="00F652CF"/>
    <w:rsid w:val="00F65D70"/>
    <w:rsid w:val="00F67624"/>
    <w:rsid w:val="00F70F19"/>
    <w:rsid w:val="00F70F3D"/>
    <w:rsid w:val="00F71C2C"/>
    <w:rsid w:val="00F7239E"/>
    <w:rsid w:val="00F734BF"/>
    <w:rsid w:val="00F735BF"/>
    <w:rsid w:val="00F741CD"/>
    <w:rsid w:val="00F750AE"/>
    <w:rsid w:val="00F75345"/>
    <w:rsid w:val="00F76FFB"/>
    <w:rsid w:val="00F771DC"/>
    <w:rsid w:val="00F77596"/>
    <w:rsid w:val="00F77E49"/>
    <w:rsid w:val="00F77ED0"/>
    <w:rsid w:val="00F83DBB"/>
    <w:rsid w:val="00F85F48"/>
    <w:rsid w:val="00F8634A"/>
    <w:rsid w:val="00F8652A"/>
    <w:rsid w:val="00F87BEF"/>
    <w:rsid w:val="00F91744"/>
    <w:rsid w:val="00F91A0F"/>
    <w:rsid w:val="00F95F9E"/>
    <w:rsid w:val="00F96CAA"/>
    <w:rsid w:val="00F973C5"/>
    <w:rsid w:val="00F97711"/>
    <w:rsid w:val="00FA1FBA"/>
    <w:rsid w:val="00FA2378"/>
    <w:rsid w:val="00FA3375"/>
    <w:rsid w:val="00FA3C58"/>
    <w:rsid w:val="00FA4240"/>
    <w:rsid w:val="00FA4B12"/>
    <w:rsid w:val="00FA52DC"/>
    <w:rsid w:val="00FA66C9"/>
    <w:rsid w:val="00FB0719"/>
    <w:rsid w:val="00FB0CA6"/>
    <w:rsid w:val="00FB36D3"/>
    <w:rsid w:val="00FB3989"/>
    <w:rsid w:val="00FB4867"/>
    <w:rsid w:val="00FB4939"/>
    <w:rsid w:val="00FB552A"/>
    <w:rsid w:val="00FB5B39"/>
    <w:rsid w:val="00FB73A9"/>
    <w:rsid w:val="00FC00BF"/>
    <w:rsid w:val="00FC0C28"/>
    <w:rsid w:val="00FC1031"/>
    <w:rsid w:val="00FC2F49"/>
    <w:rsid w:val="00FC30A9"/>
    <w:rsid w:val="00FC3DA7"/>
    <w:rsid w:val="00FC6FEA"/>
    <w:rsid w:val="00FC764F"/>
    <w:rsid w:val="00FC76BC"/>
    <w:rsid w:val="00FC7B6B"/>
    <w:rsid w:val="00FD10AF"/>
    <w:rsid w:val="00FD1B00"/>
    <w:rsid w:val="00FD1C28"/>
    <w:rsid w:val="00FD25C9"/>
    <w:rsid w:val="00FD288E"/>
    <w:rsid w:val="00FD3AF0"/>
    <w:rsid w:val="00FD4AF5"/>
    <w:rsid w:val="00FD713A"/>
    <w:rsid w:val="00FD76C6"/>
    <w:rsid w:val="00FD7A0B"/>
    <w:rsid w:val="00FD7D56"/>
    <w:rsid w:val="00FE5ECF"/>
    <w:rsid w:val="00FE6304"/>
    <w:rsid w:val="00FF1CA6"/>
    <w:rsid w:val="00FF1CC1"/>
    <w:rsid w:val="00FF254E"/>
    <w:rsid w:val="00FF2ABE"/>
    <w:rsid w:val="00FF389A"/>
    <w:rsid w:val="00FF5386"/>
    <w:rsid w:val="00FF55DA"/>
    <w:rsid w:val="00FF5971"/>
    <w:rsid w:val="00FF5A95"/>
    <w:rsid w:val="00FF5D61"/>
    <w:rsid w:val="00FF6578"/>
    <w:rsid w:val="00FF6AF1"/>
    <w:rsid w:val="00FF72F0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47BD4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43F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Podtytuł1"/>
    <w:basedOn w:val="Normalny"/>
    <w:next w:val="Normalny"/>
    <w:link w:val="Nagwek2Znak"/>
    <w:uiPriority w:val="99"/>
    <w:qFormat/>
    <w:rsid w:val="009276EE"/>
    <w:pPr>
      <w:keepNext/>
      <w:numPr>
        <w:numId w:val="36"/>
      </w:numPr>
      <w:jc w:val="both"/>
      <w:outlineLvl w:val="1"/>
    </w:pPr>
    <w:rPr>
      <w:b/>
      <w:bCs/>
    </w:rPr>
  </w:style>
  <w:style w:type="paragraph" w:styleId="Nagwek3">
    <w:name w:val="heading 3"/>
    <w:aliases w:val="Org Heading 1,h1"/>
    <w:basedOn w:val="Normalny"/>
    <w:next w:val="Normalny"/>
    <w:link w:val="Nagwek3Znak"/>
    <w:uiPriority w:val="99"/>
    <w:qFormat/>
    <w:rsid w:val="00FF1CA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9276E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aliases w:val="Org Heading 3,h3"/>
    <w:basedOn w:val="Normalny"/>
    <w:next w:val="Normalny"/>
    <w:link w:val="Nagwek5Znak"/>
    <w:uiPriority w:val="99"/>
    <w:qFormat/>
    <w:rsid w:val="009276EE"/>
    <w:pPr>
      <w:keepNext/>
      <w:ind w:left="7371"/>
      <w:jc w:val="right"/>
      <w:outlineLvl w:val="4"/>
    </w:pPr>
    <w:rPr>
      <w:b/>
      <w:bCs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276EE"/>
    <w:pPr>
      <w:keepNext/>
      <w:jc w:val="center"/>
      <w:outlineLvl w:val="5"/>
    </w:pPr>
    <w:rPr>
      <w:rFonts w:ascii="Arial Narrow" w:hAnsi="Arial Narrow" w:cs="Arial Narrow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276EE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276E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76EE"/>
    <w:pPr>
      <w:keepNext/>
      <w:jc w:val="center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43FD9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aliases w:val="Podtytuł1 Znak"/>
    <w:basedOn w:val="Domylnaczcionkaakapitu"/>
    <w:link w:val="Nagwek2"/>
    <w:uiPriority w:val="99"/>
    <w:locked/>
    <w:rsid w:val="009276EE"/>
    <w:rPr>
      <w:rFonts w:ascii="Times New Roman" w:hAnsi="Times New Roman"/>
      <w:b/>
      <w:bCs/>
      <w:sz w:val="24"/>
      <w:szCs w:val="24"/>
    </w:rPr>
  </w:style>
  <w:style w:type="character" w:customStyle="1" w:styleId="Nagwek3Znak">
    <w:name w:val="Nagłówek 3 Znak"/>
    <w:aliases w:val="Org Heading 1 Znak,h1 Znak"/>
    <w:basedOn w:val="Domylnaczcionkaakapitu"/>
    <w:link w:val="Nagwek3"/>
    <w:uiPriority w:val="99"/>
    <w:semiHidden/>
    <w:locked/>
    <w:rsid w:val="00FF1CA6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semiHidden/>
    <w:locked/>
    <w:rsid w:val="009276EE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uiPriority w:val="99"/>
    <w:locked/>
    <w:rsid w:val="009276EE"/>
    <w:rPr>
      <w:rFonts w:ascii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276EE"/>
    <w:rPr>
      <w:rFonts w:ascii="Arial Narrow" w:hAnsi="Arial Narrow" w:cs="Arial Narrow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276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9276EE"/>
    <w:rPr>
      <w:rFonts w:ascii="Cambria" w:hAnsi="Cambria" w:cs="Cambria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276EE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Zwykytekst">
    <w:name w:val="Plain Text"/>
    <w:aliases w:val="Znak Znak2,Zwykły tekst1 Znak Znak,Znak Znak Znak Znak Znak,Znak Znak Znak Znak1,Znak Znak2 Znak Znak,Znak Znak Znak Znak Znak Znak Znak,Znak Znak Znak1"/>
    <w:basedOn w:val="Normalny"/>
    <w:link w:val="ZwykytekstZnak"/>
    <w:uiPriority w:val="99"/>
    <w:rsid w:val="00A64E6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Znak Znak2 Znak,Zwykły tekst1 Znak Znak Znak,Znak Znak Znak Znak Znak Znak,Znak Znak Znak Znak1 Znak,Znak Znak2 Znak Znak Znak,Znak Znak Znak Znak Znak Znak Znak Znak,Znak Znak Znak1 Znak"/>
    <w:basedOn w:val="Domylnaczcionkaakapitu"/>
    <w:link w:val="Zwykytekst"/>
    <w:uiPriority w:val="99"/>
    <w:locked/>
    <w:rsid w:val="00A64E69"/>
    <w:rPr>
      <w:rFonts w:ascii="Courier New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64E69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64E69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643FD9"/>
    <w:pPr>
      <w:spacing w:line="276" w:lineRule="auto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43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43FD9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DD0A27"/>
    <w:pPr>
      <w:tabs>
        <w:tab w:val="left" w:pos="960"/>
        <w:tab w:val="right" w:leader="dot" w:pos="9923"/>
      </w:tabs>
      <w:spacing w:after="100"/>
      <w:ind w:left="709" w:hanging="709"/>
    </w:pPr>
    <w:rPr>
      <w:rFonts w:ascii="Century Gothic" w:hAnsi="Century Gothic" w:cs="Century Gothic"/>
      <w:sz w:val="18"/>
      <w:szCs w:val="18"/>
    </w:rPr>
  </w:style>
  <w:style w:type="character" w:styleId="Hipercze">
    <w:name w:val="Hyperlink"/>
    <w:basedOn w:val="Domylnaczcionkaakapitu"/>
    <w:uiPriority w:val="99"/>
    <w:rsid w:val="00191F5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191F5B"/>
    <w:pPr>
      <w:ind w:left="720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E23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E23E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uiPriority w:val="99"/>
    <w:rsid w:val="004E23E4"/>
  </w:style>
  <w:style w:type="paragraph" w:styleId="Tekstpodstawowy">
    <w:name w:val="Body Text"/>
    <w:aliases w:val="Brødtekst Tegn Tegn"/>
    <w:basedOn w:val="Normalny"/>
    <w:link w:val="TekstpodstawowyZnak"/>
    <w:rsid w:val="006061CA"/>
    <w:pPr>
      <w:spacing w:after="120"/>
    </w:pPr>
  </w:style>
  <w:style w:type="character" w:customStyle="1" w:styleId="TekstpodstawowyZnak">
    <w:name w:val="Tekst podstawowy Znak"/>
    <w:aliases w:val="Brødtekst Tegn Tegn Znak1"/>
    <w:basedOn w:val="Domylnaczcionkaakapitu"/>
    <w:link w:val="Tekstpodstawowy"/>
    <w:locked/>
    <w:rsid w:val="006061CA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A0355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A0355"/>
    <w:rPr>
      <w:rFonts w:ascii="Arial" w:hAnsi="Arial" w:cs="Arial"/>
      <w:b/>
      <w:bCs/>
      <w:sz w:val="20"/>
      <w:szCs w:val="20"/>
      <w:lang w:eastAsia="pl-PL"/>
    </w:rPr>
  </w:style>
  <w:style w:type="character" w:customStyle="1" w:styleId="alb">
    <w:name w:val="a_lb"/>
    <w:uiPriority w:val="99"/>
    <w:rsid w:val="00C05552"/>
  </w:style>
  <w:style w:type="paragraph" w:customStyle="1" w:styleId="text-justify">
    <w:name w:val="text-justify"/>
    <w:basedOn w:val="Normalny"/>
    <w:uiPriority w:val="99"/>
    <w:rsid w:val="00C0555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C05552"/>
    <w:rPr>
      <w:rFonts w:cs="Times New Roman"/>
      <w:i/>
      <w:iCs/>
    </w:rPr>
  </w:style>
  <w:style w:type="character" w:customStyle="1" w:styleId="fn-ref">
    <w:name w:val="fn-ref"/>
    <w:uiPriority w:val="99"/>
    <w:rsid w:val="00C05552"/>
  </w:style>
  <w:style w:type="paragraph" w:styleId="Stopka">
    <w:name w:val="footer"/>
    <w:basedOn w:val="Normalny"/>
    <w:link w:val="StopkaZnak"/>
    <w:uiPriority w:val="99"/>
    <w:rsid w:val="000837E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837E8"/>
    <w:rPr>
      <w:rFonts w:ascii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B8162D"/>
    <w:pPr>
      <w:spacing w:after="100"/>
      <w:ind w:left="720"/>
    </w:pPr>
    <w:rPr>
      <w:rFonts w:ascii="Century Gothic" w:hAnsi="Century Gothic" w:cs="Century Gothic"/>
      <w:sz w:val="18"/>
      <w:szCs w:val="18"/>
    </w:rPr>
  </w:style>
  <w:style w:type="character" w:customStyle="1" w:styleId="WW8Num11z0">
    <w:name w:val="WW8Num11z0"/>
    <w:uiPriority w:val="99"/>
    <w:rsid w:val="007051CA"/>
    <w:rPr>
      <w:rFonts w:ascii="Verdana" w:hAnsi="Verdana"/>
      <w:sz w:val="20"/>
      <w:u w:val="none"/>
    </w:rPr>
  </w:style>
  <w:style w:type="paragraph" w:customStyle="1" w:styleId="ZnakZnak5ZnakZnakZnakZnak">
    <w:name w:val="Znak Znak5 Znak Znak Znak Znak"/>
    <w:basedOn w:val="Normalny"/>
    <w:uiPriority w:val="99"/>
    <w:rsid w:val="007051CA"/>
    <w:rPr>
      <w:rFonts w:ascii="Arial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rsid w:val="00AA0C4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AA0C4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276EE"/>
    <w:rPr>
      <w:rFonts w:cs="Times New Roman"/>
    </w:rPr>
  </w:style>
  <w:style w:type="paragraph" w:customStyle="1" w:styleId="Tekstpodstawowy31">
    <w:name w:val="Tekst podstawowy 31"/>
    <w:basedOn w:val="Normalny"/>
    <w:uiPriority w:val="99"/>
    <w:rsid w:val="009276E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ekstpodstawowywcity">
    <w:name w:val="Body Text Indent"/>
    <w:basedOn w:val="Normalny"/>
    <w:link w:val="TekstpodstawowywcityZnak"/>
    <w:uiPriority w:val="99"/>
    <w:rsid w:val="009276EE"/>
    <w:pPr>
      <w:ind w:left="907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76EE"/>
    <w:pPr>
      <w:jc w:val="both"/>
    </w:pPr>
    <w:rPr>
      <w:i/>
      <w:i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276EE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9276EE"/>
    <w:pPr>
      <w:ind w:left="240"/>
    </w:pPr>
  </w:style>
  <w:style w:type="paragraph" w:styleId="Spistreci3">
    <w:name w:val="toc 3"/>
    <w:basedOn w:val="Normalny"/>
    <w:next w:val="Normalny"/>
    <w:autoRedefine/>
    <w:uiPriority w:val="99"/>
    <w:semiHidden/>
    <w:rsid w:val="009276EE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Arial Narrow" w:hAnsi="Arial Narrow" w:cs="Arial Narrow"/>
      <w:noProof/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276EE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9276EE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9276EE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9276EE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9276EE"/>
    <w:pPr>
      <w:ind w:left="1920"/>
    </w:pPr>
  </w:style>
  <w:style w:type="paragraph" w:styleId="Tekstblokowy">
    <w:name w:val="Block Text"/>
    <w:basedOn w:val="Normalny"/>
    <w:uiPriority w:val="99"/>
    <w:rsid w:val="009276EE"/>
    <w:pPr>
      <w:numPr>
        <w:ilvl w:val="12"/>
      </w:numPr>
      <w:ind w:left="283" w:right="-143" w:hanging="283"/>
    </w:pPr>
    <w:rPr>
      <w:rFonts w:ascii="Arial" w:hAnsi="Arial" w:cs="Arial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9276EE"/>
    <w:pPr>
      <w:ind w:firstLine="360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276EE"/>
    <w:rPr>
      <w:rFonts w:ascii="Arial" w:hAnsi="Arial" w:cs="Arial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276EE"/>
    <w:pPr>
      <w:spacing w:before="60" w:after="60"/>
      <w:ind w:left="851" w:hanging="295"/>
      <w:jc w:val="both"/>
    </w:pPr>
  </w:style>
  <w:style w:type="character" w:customStyle="1" w:styleId="tw4winTerm">
    <w:name w:val="tw4winTerm"/>
    <w:uiPriority w:val="99"/>
    <w:rsid w:val="009276EE"/>
    <w:rPr>
      <w:color w:val="0000FF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9276EE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locked/>
    <w:rsid w:val="009276EE"/>
    <w:rPr>
      <w:rFonts w:ascii="Times New Roman" w:hAnsi="Times New Roman" w:cs="Times New Roman"/>
      <w:sz w:val="20"/>
      <w:szCs w:val="20"/>
      <w:lang w:eastAsia="en-GB"/>
    </w:rPr>
  </w:style>
  <w:style w:type="table" w:styleId="Tabela-Siatka">
    <w:name w:val="Table Grid"/>
    <w:basedOn w:val="Standardowy"/>
    <w:uiPriority w:val="99"/>
    <w:rsid w:val="009276E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WW8Num7z0">
    <w:name w:val="WW-WW8Num7z0"/>
    <w:uiPriority w:val="99"/>
    <w:rsid w:val="009276EE"/>
    <w:rPr>
      <w:rFonts w:ascii="Symbol" w:hAnsi="Symbol"/>
    </w:rPr>
  </w:style>
  <w:style w:type="character" w:customStyle="1" w:styleId="WW-WW8Num9z0">
    <w:name w:val="WW-WW8Num9z0"/>
    <w:uiPriority w:val="99"/>
    <w:rsid w:val="009276EE"/>
  </w:style>
  <w:style w:type="character" w:customStyle="1" w:styleId="WW-WW8Num3z2">
    <w:name w:val="WW-WW8Num3z2"/>
    <w:uiPriority w:val="99"/>
    <w:rsid w:val="009276EE"/>
    <w:rPr>
      <w:rFonts w:ascii="Wingdings" w:hAnsi="Wingdings"/>
    </w:rPr>
  </w:style>
  <w:style w:type="paragraph" w:customStyle="1" w:styleId="WW-Tekst11">
    <w:name w:val="WW-Tekst11"/>
    <w:basedOn w:val="Normalny"/>
    <w:uiPriority w:val="99"/>
    <w:rsid w:val="009276EE"/>
    <w:pPr>
      <w:suppressLineNumbers/>
      <w:spacing w:before="120" w:after="120"/>
    </w:pPr>
    <w:rPr>
      <w:rFonts w:ascii="Arial" w:hAnsi="Arial" w:cs="Arial"/>
      <w:i/>
      <w:iCs/>
      <w:color w:val="000000"/>
      <w:sz w:val="20"/>
      <w:szCs w:val="20"/>
      <w:lang w:eastAsia="ar-SA"/>
    </w:rPr>
  </w:style>
  <w:style w:type="character" w:styleId="Pogrubienie">
    <w:name w:val="Strong"/>
    <w:aliases w:val="Tekst treści + 12 pt"/>
    <w:basedOn w:val="Domylnaczcionkaakapitu"/>
    <w:uiPriority w:val="99"/>
    <w:qFormat/>
    <w:rsid w:val="009276EE"/>
    <w:rPr>
      <w:rFonts w:cs="Times New Roman"/>
      <w:b/>
      <w:bCs/>
    </w:rPr>
  </w:style>
  <w:style w:type="character" w:customStyle="1" w:styleId="redproductinfo">
    <w:name w:val="redproductinfo"/>
    <w:uiPriority w:val="99"/>
    <w:rsid w:val="009276EE"/>
  </w:style>
  <w:style w:type="character" w:customStyle="1" w:styleId="postbody1">
    <w:name w:val="postbody1"/>
    <w:uiPriority w:val="99"/>
    <w:rsid w:val="009276EE"/>
  </w:style>
  <w:style w:type="character" w:styleId="UyteHipercze">
    <w:name w:val="FollowedHyperlink"/>
    <w:basedOn w:val="Domylnaczcionkaakapitu"/>
    <w:uiPriority w:val="99"/>
    <w:rsid w:val="009276EE"/>
    <w:rPr>
      <w:rFonts w:cs="Times New Roman"/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276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276E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uiPriority w:val="99"/>
    <w:rsid w:val="009276E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NPR-akapitnumer1">
    <w:name w:val="NPR-akapit_numer1"/>
    <w:basedOn w:val="Normalny"/>
    <w:autoRedefine/>
    <w:uiPriority w:val="99"/>
    <w:rsid w:val="009276EE"/>
    <w:pPr>
      <w:tabs>
        <w:tab w:val="num" w:pos="720"/>
        <w:tab w:val="left" w:pos="1701"/>
      </w:tabs>
      <w:spacing w:before="120" w:after="60"/>
      <w:ind w:left="1701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22">
    <w:name w:val="Body Text 22"/>
    <w:basedOn w:val="Normalny"/>
    <w:uiPriority w:val="99"/>
    <w:rsid w:val="009276E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paragraph" w:customStyle="1" w:styleId="xl28">
    <w:name w:val="xl28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kstpodstawowy21">
    <w:name w:val="Tekst podstawowy 21"/>
    <w:basedOn w:val="Normalny"/>
    <w:uiPriority w:val="99"/>
    <w:rsid w:val="009276EE"/>
    <w:pPr>
      <w:spacing w:line="120" w:lineRule="atLeast"/>
      <w:jc w:val="both"/>
    </w:pPr>
  </w:style>
  <w:style w:type="paragraph" w:customStyle="1" w:styleId="xl47">
    <w:name w:val="xl47"/>
    <w:basedOn w:val="Normalny"/>
    <w:uiPriority w:val="99"/>
    <w:rsid w:val="009276EE"/>
    <w:pPr>
      <w:spacing w:before="100" w:after="100"/>
      <w:textAlignment w:val="center"/>
    </w:pPr>
    <w:rPr>
      <w:sz w:val="22"/>
      <w:szCs w:val="22"/>
    </w:rPr>
  </w:style>
  <w:style w:type="paragraph" w:customStyle="1" w:styleId="xl43">
    <w:name w:val="xl43"/>
    <w:basedOn w:val="Normalny"/>
    <w:uiPriority w:val="99"/>
    <w:rsid w:val="009276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xl42">
    <w:name w:val="xl42"/>
    <w:basedOn w:val="Normalny"/>
    <w:uiPriority w:val="99"/>
    <w:rsid w:val="009276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 w:cs="Verdana"/>
      <w:b/>
      <w:bCs/>
    </w:rPr>
  </w:style>
  <w:style w:type="paragraph" w:customStyle="1" w:styleId="StylPogrubieniePrzed12pt">
    <w:name w:val="Styl Pogrubienie Przed:  12 pt"/>
    <w:basedOn w:val="Normalny"/>
    <w:uiPriority w:val="99"/>
    <w:rsid w:val="009276EE"/>
    <w:pPr>
      <w:spacing w:before="240" w:line="360" w:lineRule="auto"/>
    </w:pPr>
    <w:rPr>
      <w:rFonts w:ascii="Arial" w:hAnsi="Arial" w:cs="Arial"/>
      <w:b/>
      <w:bCs/>
    </w:rPr>
  </w:style>
  <w:style w:type="paragraph" w:customStyle="1" w:styleId="BodyText24">
    <w:name w:val="Body Text 24"/>
    <w:basedOn w:val="Normalny"/>
    <w:uiPriority w:val="99"/>
    <w:rsid w:val="009276EE"/>
    <w:pPr>
      <w:tabs>
        <w:tab w:val="left" w:pos="142"/>
        <w:tab w:val="left" w:pos="426"/>
      </w:tabs>
      <w:spacing w:line="312" w:lineRule="atLeast"/>
      <w:jc w:val="both"/>
    </w:pPr>
    <w:rPr>
      <w:b/>
      <w:bCs/>
    </w:rPr>
  </w:style>
  <w:style w:type="paragraph" w:styleId="Listapunktowana2">
    <w:name w:val="List Bullet 2"/>
    <w:basedOn w:val="Normalny"/>
    <w:autoRedefine/>
    <w:uiPriority w:val="99"/>
    <w:rsid w:val="009276EE"/>
    <w:pPr>
      <w:numPr>
        <w:numId w:val="39"/>
      </w:numPr>
    </w:pPr>
  </w:style>
  <w:style w:type="paragraph" w:customStyle="1" w:styleId="xl26">
    <w:name w:val="xl26"/>
    <w:basedOn w:val="Normalny"/>
    <w:uiPriority w:val="99"/>
    <w:rsid w:val="009276EE"/>
    <w:pPr>
      <w:pBdr>
        <w:left w:val="single" w:sz="8" w:space="0" w:color="auto"/>
        <w:bottom w:val="single" w:sz="4" w:space="0" w:color="auto"/>
      </w:pBdr>
      <w:spacing w:before="100" w:after="100"/>
      <w:jc w:val="center"/>
      <w:textAlignment w:val="center"/>
    </w:pPr>
    <w:rPr>
      <w:b/>
      <w:bCs/>
      <w:sz w:val="18"/>
      <w:szCs w:val="18"/>
    </w:rPr>
  </w:style>
  <w:style w:type="paragraph" w:customStyle="1" w:styleId="style1">
    <w:name w:val="style1"/>
    <w:basedOn w:val="Normalny"/>
    <w:uiPriority w:val="99"/>
    <w:rsid w:val="009276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uiPriority w:val="99"/>
    <w:rsid w:val="009276EE"/>
    <w:pPr>
      <w:spacing w:before="100" w:beforeAutospacing="1" w:after="100" w:afterAutospacing="1"/>
      <w:jc w:val="both"/>
    </w:pPr>
    <w:rPr>
      <w:rFonts w:ascii="Verdana" w:hAnsi="Verdana" w:cs="Verdana"/>
      <w:color w:val="666666"/>
      <w:sz w:val="15"/>
      <w:szCs w:val="15"/>
    </w:rPr>
  </w:style>
  <w:style w:type="paragraph" w:customStyle="1" w:styleId="normal-just">
    <w:name w:val="normal-just"/>
    <w:basedOn w:val="Normalny"/>
    <w:uiPriority w:val="99"/>
    <w:rsid w:val="009276EE"/>
    <w:pPr>
      <w:spacing w:before="100" w:beforeAutospacing="1" w:after="100" w:afterAutospacing="1"/>
      <w:jc w:val="both"/>
    </w:pPr>
    <w:rPr>
      <w:rFonts w:ascii="Arial" w:hAnsi="Arial" w:cs="Arial"/>
      <w:color w:val="000000"/>
      <w:sz w:val="11"/>
      <w:szCs w:val="11"/>
    </w:rPr>
  </w:style>
  <w:style w:type="paragraph" w:customStyle="1" w:styleId="WW-NormalnyWeb">
    <w:name w:val="WW-Normalny (Web)"/>
    <w:basedOn w:val="Normalny"/>
    <w:uiPriority w:val="99"/>
    <w:rsid w:val="009276EE"/>
    <w:pPr>
      <w:spacing w:before="100" w:after="119"/>
    </w:pPr>
  </w:style>
  <w:style w:type="paragraph" w:customStyle="1" w:styleId="1-Tekst">
    <w:name w:val="1-Tekst"/>
    <w:basedOn w:val="Normalny"/>
    <w:uiPriority w:val="99"/>
    <w:rsid w:val="009276EE"/>
    <w:pPr>
      <w:spacing w:before="60" w:after="60" w:line="288" w:lineRule="auto"/>
      <w:ind w:firstLine="709"/>
      <w:jc w:val="both"/>
    </w:pPr>
    <w:rPr>
      <w:sz w:val="22"/>
      <w:szCs w:val="22"/>
    </w:rPr>
  </w:style>
  <w:style w:type="paragraph" w:customStyle="1" w:styleId="N1">
    <w:name w:val="N1"/>
    <w:basedOn w:val="Tekstpodstawowy2"/>
    <w:link w:val="N1Znak"/>
    <w:uiPriority w:val="99"/>
    <w:rsid w:val="009276EE"/>
    <w:pPr>
      <w:spacing w:after="120" w:line="288" w:lineRule="auto"/>
    </w:pPr>
    <w:rPr>
      <w:rFonts w:ascii="Tahoma" w:hAnsi="Tahoma"/>
      <w:i w:val="0"/>
      <w:iCs w:val="0"/>
    </w:rPr>
  </w:style>
  <w:style w:type="paragraph" w:customStyle="1" w:styleId="N2Znak">
    <w:name w:val="N2 Znak"/>
    <w:basedOn w:val="Tekstpodstawowy2"/>
    <w:link w:val="N2ZnakZnak"/>
    <w:uiPriority w:val="99"/>
    <w:rsid w:val="009276EE"/>
    <w:pPr>
      <w:spacing w:before="120" w:after="120" w:line="288" w:lineRule="auto"/>
    </w:pPr>
    <w:rPr>
      <w:rFonts w:ascii="Tahoma" w:hAnsi="Tahoma"/>
      <w:i w:val="0"/>
      <w:iCs w:val="0"/>
    </w:rPr>
  </w:style>
  <w:style w:type="paragraph" w:customStyle="1" w:styleId="N4">
    <w:name w:val="N4"/>
    <w:basedOn w:val="N1"/>
    <w:uiPriority w:val="99"/>
    <w:rsid w:val="009276EE"/>
    <w:pPr>
      <w:spacing w:before="60" w:after="60"/>
    </w:pPr>
  </w:style>
  <w:style w:type="paragraph" w:customStyle="1" w:styleId="N5">
    <w:name w:val="N5"/>
    <w:basedOn w:val="N1"/>
    <w:link w:val="N5Znak2"/>
    <w:uiPriority w:val="99"/>
    <w:rsid w:val="009276EE"/>
    <w:pPr>
      <w:numPr>
        <w:numId w:val="42"/>
      </w:numPr>
      <w:tabs>
        <w:tab w:val="clear" w:pos="1068"/>
      </w:tabs>
      <w:spacing w:after="0"/>
      <w:ind w:left="720"/>
    </w:pPr>
  </w:style>
  <w:style w:type="paragraph" w:customStyle="1" w:styleId="N5Znak">
    <w:name w:val="N5 Znak"/>
    <w:basedOn w:val="Normalny"/>
    <w:uiPriority w:val="99"/>
    <w:rsid w:val="009276EE"/>
    <w:pPr>
      <w:tabs>
        <w:tab w:val="num" w:pos="360"/>
      </w:tabs>
      <w:spacing w:line="312" w:lineRule="auto"/>
      <w:ind w:left="360" w:hanging="360"/>
      <w:jc w:val="both"/>
    </w:pPr>
    <w:rPr>
      <w:rFonts w:ascii="Tahoma" w:hAnsi="Tahoma" w:cs="Tahoma"/>
      <w:sz w:val="22"/>
      <w:szCs w:val="22"/>
    </w:rPr>
  </w:style>
  <w:style w:type="paragraph" w:customStyle="1" w:styleId="StylSpistreci1Dolewej">
    <w:name w:val="Styl Spis treści 1 + Do lewej"/>
    <w:basedOn w:val="Spistreci1"/>
    <w:autoRedefine/>
    <w:uiPriority w:val="99"/>
    <w:rsid w:val="009276EE"/>
    <w:pPr>
      <w:tabs>
        <w:tab w:val="left" w:pos="540"/>
        <w:tab w:val="right" w:pos="9072"/>
      </w:tabs>
      <w:spacing w:after="0"/>
      <w:ind w:left="720" w:right="794" w:hanging="720"/>
    </w:pPr>
    <w:rPr>
      <w:rFonts w:ascii="Tahoma" w:hAnsi="Tahoma" w:cs="Tahoma"/>
      <w:b/>
      <w:bCs/>
      <w:caps/>
      <w:sz w:val="16"/>
      <w:szCs w:val="16"/>
    </w:rPr>
  </w:style>
  <w:style w:type="paragraph" w:customStyle="1" w:styleId="Tabela">
    <w:name w:val="Tabela"/>
    <w:basedOn w:val="Normalny"/>
    <w:uiPriority w:val="99"/>
    <w:rsid w:val="009276EE"/>
    <w:pPr>
      <w:numPr>
        <w:numId w:val="40"/>
      </w:numPr>
      <w:tabs>
        <w:tab w:val="clear" w:pos="540"/>
        <w:tab w:val="num" w:pos="1620"/>
      </w:tabs>
      <w:spacing w:before="240" w:after="240"/>
      <w:ind w:left="1620" w:hanging="1620"/>
      <w:jc w:val="both"/>
    </w:pPr>
    <w:rPr>
      <w:rFonts w:ascii="Tahoma" w:hAnsi="Tahoma" w:cs="Tahoma"/>
      <w:b/>
      <w:bCs/>
      <w:smallCaps/>
      <w:color w:val="006666"/>
      <w:sz w:val="22"/>
      <w:szCs w:val="22"/>
    </w:rPr>
  </w:style>
  <w:style w:type="paragraph" w:customStyle="1" w:styleId="Rysunek">
    <w:name w:val="Rysunek"/>
    <w:basedOn w:val="Tabela"/>
    <w:uiPriority w:val="99"/>
    <w:rsid w:val="009276EE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uiPriority w:val="99"/>
    <w:semiHidden/>
    <w:rsid w:val="009276EE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rsid w:val="009276EE"/>
    <w:rPr>
      <w:rFonts w:cs="Times New Roman"/>
      <w:vertAlign w:val="superscript"/>
    </w:rPr>
  </w:style>
  <w:style w:type="paragraph" w:customStyle="1" w:styleId="2">
    <w:name w:val="2"/>
    <w:basedOn w:val="Normalny"/>
    <w:next w:val="Tekstprzypisudolnego"/>
    <w:uiPriority w:val="99"/>
    <w:semiHidden/>
    <w:rsid w:val="009276EE"/>
    <w:pPr>
      <w:ind w:firstLine="720"/>
      <w:jc w:val="both"/>
    </w:pPr>
  </w:style>
  <w:style w:type="paragraph" w:customStyle="1" w:styleId="3">
    <w:name w:val="3"/>
    <w:basedOn w:val="Normalny"/>
    <w:next w:val="Tekstprzypisudolnego"/>
    <w:uiPriority w:val="99"/>
    <w:semiHidden/>
    <w:rsid w:val="009276EE"/>
    <w:rPr>
      <w:sz w:val="20"/>
      <w:szCs w:val="20"/>
    </w:rPr>
  </w:style>
  <w:style w:type="paragraph" w:customStyle="1" w:styleId="cel">
    <w:name w:val="cel"/>
    <w:basedOn w:val="Normalny"/>
    <w:uiPriority w:val="99"/>
    <w:rsid w:val="009276EE"/>
    <w:pPr>
      <w:spacing w:before="240" w:after="240"/>
    </w:pPr>
    <w:rPr>
      <w:b/>
      <w:bCs/>
      <w:smallCaps/>
      <w:sz w:val="28"/>
      <w:szCs w:val="28"/>
      <w:u w:val="single"/>
    </w:rPr>
  </w:style>
  <w:style w:type="paragraph" w:customStyle="1" w:styleId="Standardowy1">
    <w:name w:val="Standardowy1"/>
    <w:uiPriority w:val="99"/>
    <w:rsid w:val="009276EE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3">
    <w:name w:val="N3"/>
    <w:basedOn w:val="N1"/>
    <w:uiPriority w:val="99"/>
    <w:rsid w:val="009276EE"/>
    <w:pPr>
      <w:spacing w:before="40" w:after="40" w:line="240" w:lineRule="auto"/>
      <w:jc w:val="center"/>
    </w:pPr>
    <w:rPr>
      <w:w w:val="108"/>
    </w:rPr>
  </w:style>
  <w:style w:type="paragraph" w:customStyle="1" w:styleId="xl41">
    <w:name w:val="xl41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Normalny1">
    <w:name w:val="Normalny1"/>
    <w:uiPriority w:val="99"/>
    <w:rsid w:val="009276EE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Preformatted">
    <w:name w:val="Preformatted"/>
    <w:basedOn w:val="Normalny"/>
    <w:uiPriority w:val="99"/>
    <w:rsid w:val="009276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Wingdings" w:hAnsi="Wingdings" w:cs="Wingdings"/>
      <w:sz w:val="20"/>
      <w:szCs w:val="20"/>
    </w:rPr>
  </w:style>
  <w:style w:type="paragraph" w:customStyle="1" w:styleId="Default">
    <w:name w:val="Default"/>
    <w:uiPriority w:val="99"/>
    <w:rsid w:val="009276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5-A">
    <w:name w:val="N5-A"/>
    <w:basedOn w:val="Normalny"/>
    <w:uiPriority w:val="99"/>
    <w:rsid w:val="009276EE"/>
    <w:pPr>
      <w:tabs>
        <w:tab w:val="num" w:pos="720"/>
      </w:tabs>
      <w:spacing w:line="312" w:lineRule="auto"/>
      <w:ind w:left="720" w:hanging="720"/>
      <w:jc w:val="both"/>
    </w:pPr>
    <w:rPr>
      <w:rFonts w:ascii="Tahoma" w:hAnsi="Tahoma" w:cs="Tahoma"/>
      <w:sz w:val="22"/>
      <w:szCs w:val="22"/>
    </w:rPr>
  </w:style>
  <w:style w:type="paragraph" w:customStyle="1" w:styleId="n6-tab">
    <w:name w:val="n6 - tab"/>
    <w:basedOn w:val="Normalny"/>
    <w:uiPriority w:val="99"/>
    <w:rsid w:val="009276EE"/>
    <w:pPr>
      <w:spacing w:before="20" w:after="20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vis">
    <w:name w:val="vis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invis">
    <w:name w:val="invis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  <w:vanish/>
    </w:rPr>
  </w:style>
  <w:style w:type="paragraph" w:customStyle="1" w:styleId="ulsquare">
    <w:name w:val="ul_square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itemlabel">
    <w:name w:val="yuimenuitemlabel"/>
    <w:basedOn w:val="Normalny"/>
    <w:uiPriority w:val="99"/>
    <w:rsid w:val="009276EE"/>
    <w:pPr>
      <w:spacing w:before="92" w:after="92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itemlabel">
    <w:name w:val="yuimenubaritemlabel"/>
    <w:basedOn w:val="Normalny"/>
    <w:uiPriority w:val="99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">
    <w:name w:val="yuimenubar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-menu-shadow-visible">
    <w:name w:val="yui-menu-shadow-visible"/>
    <w:basedOn w:val="Normalny"/>
    <w:uiPriority w:val="99"/>
    <w:rsid w:val="009276EE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baritem">
    <w:name w:val="yuimenubaritem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">
    <w:name w:val="submenuindicator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">
    <w:name w:val="bd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">
    <w:name w:val="helptext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sp1">
    <w:name w:val="sp1"/>
    <w:uiPriority w:val="99"/>
    <w:rsid w:val="009276EE"/>
    <w:rPr>
      <w:b/>
      <w:color w:val="auto"/>
    </w:rPr>
  </w:style>
  <w:style w:type="character" w:customStyle="1" w:styleId="sp2">
    <w:name w:val="sp2"/>
    <w:uiPriority w:val="99"/>
    <w:rsid w:val="009276EE"/>
    <w:rPr>
      <w:color w:val="auto"/>
    </w:rPr>
  </w:style>
  <w:style w:type="character" w:customStyle="1" w:styleId="sp3">
    <w:name w:val="sp3"/>
    <w:uiPriority w:val="99"/>
    <w:rsid w:val="009276EE"/>
    <w:rPr>
      <w:color w:val="auto"/>
    </w:rPr>
  </w:style>
  <w:style w:type="character" w:customStyle="1" w:styleId="zabroniony">
    <w:name w:val="zabroniony"/>
    <w:uiPriority w:val="99"/>
    <w:rsid w:val="009276EE"/>
    <w:rPr>
      <w:b/>
      <w:color w:val="FF0000"/>
    </w:rPr>
  </w:style>
  <w:style w:type="character" w:customStyle="1" w:styleId="dozwolony">
    <w:name w:val="dozwolony"/>
    <w:uiPriority w:val="99"/>
    <w:rsid w:val="009276EE"/>
    <w:rPr>
      <w:b/>
      <w:color w:val="008000"/>
    </w:rPr>
  </w:style>
  <w:style w:type="paragraph" w:customStyle="1" w:styleId="Nagwek11">
    <w:name w:val="Nagłówek 11"/>
    <w:basedOn w:val="Normalny"/>
    <w:uiPriority w:val="99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12">
    <w:name w:val="Nagłówek 12"/>
    <w:basedOn w:val="Normalny"/>
    <w:uiPriority w:val="99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61">
    <w:name w:val="Nagłówek 61"/>
    <w:basedOn w:val="Normalny"/>
    <w:uiPriority w:val="99"/>
    <w:rsid w:val="009276EE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outlineLvl w:val="6"/>
    </w:pPr>
    <w:rPr>
      <w:rFonts w:ascii="Arial Unicode MS" w:eastAsia="Arial Unicode MS" w:hAnsi="Arial Unicode MS" w:cs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uiPriority w:val="99"/>
    <w:rsid w:val="009276EE"/>
    <w:pPr>
      <w:outlineLvl w:val="6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uiPriority w:val="99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eastAsia="Arial Unicode MS" w:hAnsi="Arial Unicode MS" w:cs="Arial Unicode MS"/>
      <w:color w:val="FFFFFF"/>
    </w:rPr>
  </w:style>
  <w:style w:type="paragraph" w:customStyle="1" w:styleId="yuimenubaritem1">
    <w:name w:val="yuimenubaritem1"/>
    <w:basedOn w:val="Normalny"/>
    <w:uiPriority w:val="99"/>
    <w:rsid w:val="009276EE"/>
    <w:pPr>
      <w:pBdr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1">
    <w:name w:val="submenuindicator1"/>
    <w:basedOn w:val="Normalny"/>
    <w:uiPriority w:val="99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2">
    <w:name w:val="submenuindicator2"/>
    <w:basedOn w:val="Normalny"/>
    <w:uiPriority w:val="99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</w:rPr>
  </w:style>
  <w:style w:type="paragraph" w:customStyle="1" w:styleId="submenuindicator3">
    <w:name w:val="submenuindicator3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4">
    <w:name w:val="submenuindicator4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1">
    <w:name w:val="bd1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1">
    <w:name w:val="helptext1"/>
    <w:basedOn w:val="Normalny"/>
    <w:uiPriority w:val="99"/>
    <w:rsid w:val="009276EE"/>
    <w:pPr>
      <w:ind w:left="2400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5">
    <w:name w:val="submenuindicator5"/>
    <w:basedOn w:val="Normalny"/>
    <w:uiPriority w:val="99"/>
    <w:rsid w:val="009276EE"/>
    <w:pPr>
      <w:spacing w:after="92"/>
      <w:ind w:firstLine="58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6">
    <w:name w:val="submenuindicator6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7">
    <w:name w:val="submenuindicator7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tresc1">
    <w:name w:val="tresc1"/>
    <w:uiPriority w:val="99"/>
    <w:rsid w:val="009276EE"/>
    <w:rPr>
      <w:color w:val="000000"/>
      <w:sz w:val="16"/>
    </w:rPr>
  </w:style>
  <w:style w:type="paragraph" w:styleId="NormalnyWeb">
    <w:name w:val="Normal (Web)"/>
    <w:basedOn w:val="Normalny"/>
    <w:link w:val="NormalnyWebZnak"/>
    <w:uiPriority w:val="99"/>
    <w:rsid w:val="009276EE"/>
    <w:pPr>
      <w:spacing w:before="100" w:beforeAutospacing="1" w:after="100" w:afterAutospacing="1"/>
    </w:pPr>
    <w:rPr>
      <w:rFonts w:ascii="Arial Unicode MS" w:eastAsia="Arial Unicode MS" w:hAnsi="Calibri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76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9276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9276EE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276EE"/>
    <w:pPr>
      <w:spacing w:line="360" w:lineRule="auto"/>
      <w:jc w:val="right"/>
    </w:pPr>
    <w:rPr>
      <w:rFonts w:ascii="Arial Narrow" w:hAnsi="Arial Narrow" w:cs="Arial Narrow"/>
      <w:i/>
      <w:iCs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76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276EE"/>
    <w:rPr>
      <w:b/>
      <w:bCs/>
    </w:rPr>
  </w:style>
  <w:style w:type="paragraph" w:styleId="Listapunktowana3">
    <w:name w:val="List Bullet 3"/>
    <w:basedOn w:val="Normalny"/>
    <w:autoRedefine/>
    <w:uiPriority w:val="99"/>
    <w:rsid w:val="009276EE"/>
    <w:pPr>
      <w:numPr>
        <w:numId w:val="41"/>
      </w:numPr>
      <w:tabs>
        <w:tab w:val="left" w:pos="720"/>
      </w:tabs>
      <w:spacing w:before="100" w:line="200" w:lineRule="exact"/>
    </w:pPr>
    <w:rPr>
      <w:rFonts w:ascii="Arial Narrow" w:hAnsi="Arial Narrow" w:cs="Arial Narrow"/>
      <w:sz w:val="18"/>
      <w:szCs w:val="18"/>
    </w:rPr>
  </w:style>
  <w:style w:type="character" w:customStyle="1" w:styleId="ZnakZnak">
    <w:name w:val="Znak Znak"/>
    <w:uiPriority w:val="99"/>
    <w:rsid w:val="009276EE"/>
    <w:rPr>
      <w:sz w:val="24"/>
      <w:lang w:val="pl-PL" w:eastAsia="pl-PL"/>
    </w:rPr>
  </w:style>
  <w:style w:type="paragraph" w:customStyle="1" w:styleId="WW-Listawypunktowana2">
    <w:name w:val="WW-Lista wypunktowana 2"/>
    <w:basedOn w:val="Normalny"/>
    <w:uiPriority w:val="99"/>
    <w:rsid w:val="009276EE"/>
    <w:pPr>
      <w:tabs>
        <w:tab w:val="num" w:pos="720"/>
      </w:tabs>
      <w:suppressAutoHyphens/>
      <w:overflowPunct w:val="0"/>
      <w:autoSpaceDE w:val="0"/>
      <w:ind w:left="720" w:hanging="363"/>
      <w:textAlignment w:val="baseline"/>
    </w:pPr>
    <w:rPr>
      <w:lang w:eastAsia="ar-SA"/>
    </w:rPr>
  </w:style>
  <w:style w:type="paragraph" w:customStyle="1" w:styleId="xl59">
    <w:name w:val="xl59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character" w:customStyle="1" w:styleId="Absatz-Standardschriftart">
    <w:name w:val="Absatz-Standardschriftart"/>
    <w:uiPriority w:val="99"/>
    <w:rsid w:val="009276EE"/>
  </w:style>
  <w:style w:type="character" w:customStyle="1" w:styleId="Znakiprzypiswdolnych">
    <w:name w:val="Znaki przypisów dolnych"/>
    <w:uiPriority w:val="99"/>
    <w:rsid w:val="009276EE"/>
    <w:rPr>
      <w:vertAlign w:val="superscript"/>
    </w:rPr>
  </w:style>
  <w:style w:type="character" w:customStyle="1" w:styleId="N2ZnakZnak">
    <w:name w:val="N2 Znak Znak"/>
    <w:link w:val="N2Znak"/>
    <w:uiPriority w:val="99"/>
    <w:locked/>
    <w:rsid w:val="009276EE"/>
    <w:rPr>
      <w:rFonts w:ascii="Tahoma" w:hAnsi="Tahoma"/>
      <w:lang w:eastAsia="pl-PL"/>
    </w:rPr>
  </w:style>
  <w:style w:type="character" w:customStyle="1" w:styleId="N5Znak2">
    <w:name w:val="N5 Znak2"/>
    <w:link w:val="N5"/>
    <w:uiPriority w:val="99"/>
    <w:locked/>
    <w:rsid w:val="009276EE"/>
    <w:rPr>
      <w:rFonts w:ascii="Tahoma" w:hAnsi="Tahoma"/>
    </w:rPr>
  </w:style>
  <w:style w:type="character" w:customStyle="1" w:styleId="textbold">
    <w:name w:val="text bold"/>
    <w:uiPriority w:val="99"/>
    <w:rsid w:val="009276EE"/>
  </w:style>
  <w:style w:type="paragraph" w:customStyle="1" w:styleId="ZnakZnak1">
    <w:name w:val="Znak Znak1"/>
    <w:basedOn w:val="Normalny"/>
    <w:uiPriority w:val="99"/>
    <w:rsid w:val="009276EE"/>
    <w:rPr>
      <w:rFonts w:ascii="Arial" w:hAnsi="Arial" w:cs="Arial"/>
    </w:rPr>
  </w:style>
  <w:style w:type="character" w:customStyle="1" w:styleId="Nagwek1Znak1">
    <w:name w:val="Nagłówek 1 Znak1"/>
    <w:aliases w:val="Nagłówek 1 Znak Znak"/>
    <w:uiPriority w:val="99"/>
    <w:rsid w:val="009276EE"/>
    <w:rPr>
      <w:b/>
      <w:sz w:val="24"/>
      <w:u w:val="single"/>
      <w:lang w:val="pl-PL" w:eastAsia="pl-PL"/>
    </w:rPr>
  </w:style>
  <w:style w:type="paragraph" w:customStyle="1" w:styleId="Tekstpodstawowy311">
    <w:name w:val="Tekst podstawowy 311"/>
    <w:basedOn w:val="Normalny"/>
    <w:uiPriority w:val="99"/>
    <w:rsid w:val="009276EE"/>
    <w:pPr>
      <w:widowControl w:val="0"/>
      <w:suppressAutoHyphens/>
    </w:pPr>
    <w:rPr>
      <w:kern w:val="1"/>
    </w:rPr>
  </w:style>
  <w:style w:type="paragraph" w:customStyle="1" w:styleId="ZnakZnak11">
    <w:name w:val="Znak Znak11"/>
    <w:basedOn w:val="Normalny"/>
    <w:uiPriority w:val="99"/>
    <w:rsid w:val="009276EE"/>
    <w:rPr>
      <w:rFonts w:ascii="Arial" w:hAnsi="Arial" w:cs="Arial"/>
    </w:rPr>
  </w:style>
  <w:style w:type="character" w:customStyle="1" w:styleId="ZnakZnak3">
    <w:name w:val="Znak Znak3"/>
    <w:aliases w:val="Znak Znak4"/>
    <w:uiPriority w:val="99"/>
    <w:rsid w:val="009276EE"/>
    <w:rPr>
      <w:rFonts w:ascii="Courier New" w:hAnsi="Courier New"/>
      <w:sz w:val="24"/>
      <w:lang w:val="pl-PL" w:eastAsia="pl-PL"/>
    </w:rPr>
  </w:style>
  <w:style w:type="character" w:customStyle="1" w:styleId="text">
    <w:name w:val="text"/>
    <w:uiPriority w:val="99"/>
    <w:rsid w:val="009276EE"/>
  </w:style>
  <w:style w:type="paragraph" w:customStyle="1" w:styleId="Tekstblokuinformacji">
    <w:name w:val="Tekst bloku informacji"/>
    <w:basedOn w:val="Normalny"/>
    <w:uiPriority w:val="99"/>
    <w:rsid w:val="009276EE"/>
  </w:style>
  <w:style w:type="character" w:customStyle="1" w:styleId="N5Znak1">
    <w:name w:val="N5 Znak1"/>
    <w:uiPriority w:val="99"/>
    <w:rsid w:val="009276EE"/>
    <w:rPr>
      <w:rFonts w:ascii="Tahoma" w:hAnsi="Tahoma"/>
      <w:sz w:val="22"/>
    </w:rPr>
  </w:style>
  <w:style w:type="character" w:customStyle="1" w:styleId="N1Znak">
    <w:name w:val="N1 Znak"/>
    <w:link w:val="N1"/>
    <w:uiPriority w:val="99"/>
    <w:locked/>
    <w:rsid w:val="009276EE"/>
    <w:rPr>
      <w:rFonts w:ascii="Tahoma" w:hAnsi="Tahoma"/>
      <w:lang w:eastAsia="pl-PL"/>
    </w:rPr>
  </w:style>
  <w:style w:type="paragraph" w:customStyle="1" w:styleId="Tekstpodstawowy211">
    <w:name w:val="Tekst podstawowy 211"/>
    <w:basedOn w:val="Normalny"/>
    <w:uiPriority w:val="99"/>
    <w:rsid w:val="009276EE"/>
    <w:pPr>
      <w:suppressAutoHyphens/>
    </w:pPr>
    <w:rPr>
      <w:lang w:eastAsia="ar-SA"/>
    </w:rPr>
  </w:style>
  <w:style w:type="paragraph" w:customStyle="1" w:styleId="font5">
    <w:name w:val="font5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ny"/>
    <w:uiPriority w:val="99"/>
    <w:rsid w:val="009276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2">
    <w:name w:val="xl32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5">
    <w:name w:val="xl35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uiPriority w:val="99"/>
    <w:rsid w:val="009276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276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8">
    <w:name w:val="xl48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3">
    <w:name w:val="xl53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4">
    <w:name w:val="xl54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2">
    <w:name w:val="xl62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9276EE"/>
    <w:rPr>
      <w:rFonts w:cs="Times New Roman"/>
      <w:sz w:val="16"/>
      <w:szCs w:val="16"/>
    </w:rPr>
  </w:style>
  <w:style w:type="paragraph" w:customStyle="1" w:styleId="Zwykytekst1">
    <w:name w:val="Zwykły tekst1"/>
    <w:basedOn w:val="Normalny"/>
    <w:rsid w:val="009276E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9276EE"/>
    <w:rPr>
      <w:rFonts w:cs="Times New Roman"/>
      <w:vertAlign w:val="superscript"/>
    </w:rPr>
  </w:style>
  <w:style w:type="character" w:customStyle="1" w:styleId="WW8Num20z0">
    <w:name w:val="WW8Num20z0"/>
    <w:uiPriority w:val="99"/>
    <w:rsid w:val="009276EE"/>
    <w:rPr>
      <w:rFonts w:ascii="Arial Narrow" w:hAnsi="Arial Narrow"/>
      <w:b/>
      <w:sz w:val="20"/>
    </w:rPr>
  </w:style>
  <w:style w:type="paragraph" w:customStyle="1" w:styleId="ZnakZnak1ZnakZnakZnakZnak">
    <w:name w:val="Znak Znak1 Znak Znak Znak Znak"/>
    <w:basedOn w:val="Normalny"/>
    <w:uiPriority w:val="99"/>
    <w:rsid w:val="009276EE"/>
    <w:rPr>
      <w:rFonts w:ascii="Arial" w:hAnsi="Arial" w:cs="Arial"/>
    </w:rPr>
  </w:style>
  <w:style w:type="paragraph" w:customStyle="1" w:styleId="Akapitzlist10">
    <w:name w:val="Akapit z listą1"/>
    <w:basedOn w:val="Normalny"/>
    <w:uiPriority w:val="99"/>
    <w:rsid w:val="00927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M4">
    <w:name w:val="CM4"/>
    <w:basedOn w:val="Normalny"/>
    <w:next w:val="Normalny"/>
    <w:uiPriority w:val="99"/>
    <w:rsid w:val="009276EE"/>
    <w:pPr>
      <w:autoSpaceDE w:val="0"/>
      <w:autoSpaceDN w:val="0"/>
      <w:adjustRightInd w:val="0"/>
    </w:pPr>
    <w:rPr>
      <w:rFonts w:ascii="EUAlbertina" w:hAnsi="EUAlbertina" w:cs="EUAlbertina"/>
    </w:rPr>
  </w:style>
  <w:style w:type="paragraph" w:customStyle="1" w:styleId="normaltableau">
    <w:name w:val="normal_tableau"/>
    <w:basedOn w:val="Normalny"/>
    <w:uiPriority w:val="99"/>
    <w:rsid w:val="009276E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nakZnak1Znak">
    <w:name w:val="Znak Znak1 Znak"/>
    <w:basedOn w:val="Normalny"/>
    <w:uiPriority w:val="99"/>
    <w:rsid w:val="009276EE"/>
    <w:rPr>
      <w:rFonts w:ascii="Arial" w:hAnsi="Arial" w:cs="Arial"/>
    </w:rPr>
  </w:style>
  <w:style w:type="character" w:customStyle="1" w:styleId="Podpistabeli3">
    <w:name w:val="Podpis tabeli (3)_"/>
    <w:link w:val="Podpistabeli30"/>
    <w:uiPriority w:val="99"/>
    <w:locked/>
    <w:rsid w:val="009276EE"/>
    <w:rPr>
      <w:rFonts w:ascii="Arial" w:hAnsi="Arial"/>
      <w:i/>
      <w:sz w:val="18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uiPriority w:val="99"/>
    <w:rsid w:val="009276EE"/>
    <w:pPr>
      <w:widowControl w:val="0"/>
      <w:shd w:val="clear" w:color="auto" w:fill="FFFFFF"/>
      <w:spacing w:after="120" w:line="240" w:lineRule="atLeast"/>
      <w:jc w:val="both"/>
    </w:pPr>
    <w:rPr>
      <w:rFonts w:ascii="Arial" w:hAnsi="Arial"/>
      <w:i/>
      <w:sz w:val="18"/>
      <w:szCs w:val="20"/>
    </w:rPr>
  </w:style>
  <w:style w:type="character" w:customStyle="1" w:styleId="WW8Num18z0">
    <w:name w:val="WW8Num18z0"/>
    <w:uiPriority w:val="99"/>
    <w:rsid w:val="009276EE"/>
    <w:rPr>
      <w:rFonts w:ascii="Arial Narrow" w:hAnsi="Arial Narrow"/>
    </w:rPr>
  </w:style>
  <w:style w:type="paragraph" w:customStyle="1" w:styleId="Primary">
    <w:name w:val="Primary"/>
    <w:uiPriority w:val="99"/>
    <w:rsid w:val="009276EE"/>
    <w:pPr>
      <w:ind w:firstLine="432"/>
    </w:pPr>
    <w:rPr>
      <w:rFonts w:ascii="Arial" w:hAnsi="Arial" w:cs="Arial"/>
      <w:color w:val="000000"/>
      <w:lang w:val="cs-CZ"/>
    </w:rPr>
  </w:style>
  <w:style w:type="character" w:customStyle="1" w:styleId="NormalnyWebZnak">
    <w:name w:val="Normalny (Web) Znak"/>
    <w:link w:val="NormalnyWeb"/>
    <w:uiPriority w:val="99"/>
    <w:locked/>
    <w:rsid w:val="009276EE"/>
    <w:rPr>
      <w:rFonts w:ascii="Arial Unicode MS" w:eastAsia="Arial Unicode MS"/>
      <w:sz w:val="24"/>
    </w:rPr>
  </w:style>
  <w:style w:type="character" w:customStyle="1" w:styleId="txt-new">
    <w:name w:val="txt-new"/>
    <w:uiPriority w:val="99"/>
    <w:rsid w:val="009276EE"/>
  </w:style>
  <w:style w:type="character" w:customStyle="1" w:styleId="TekstpodstawowyZnak1">
    <w:name w:val="Tekst podstawowy Znak1"/>
    <w:aliases w:val="Brødtekst Tegn Tegn Znak,Tekst podstawowy Znak Znak"/>
    <w:uiPriority w:val="99"/>
    <w:rsid w:val="009276EE"/>
    <w:rPr>
      <w:sz w:val="24"/>
    </w:rPr>
  </w:style>
  <w:style w:type="character" w:customStyle="1" w:styleId="WW8Num14z1">
    <w:name w:val="WW8Num14z1"/>
    <w:uiPriority w:val="99"/>
    <w:rsid w:val="009276EE"/>
    <w:rPr>
      <w:rFonts w:ascii="Arial Narrow" w:hAnsi="Arial Narrow"/>
      <w:color w:val="auto"/>
      <w:sz w:val="20"/>
    </w:rPr>
  </w:style>
  <w:style w:type="character" w:customStyle="1" w:styleId="WW8Num15z1">
    <w:name w:val="WW8Num15z1"/>
    <w:uiPriority w:val="99"/>
    <w:rsid w:val="009276EE"/>
    <w:rPr>
      <w:rFonts w:ascii="Times New Roman" w:hAnsi="Times New Roman"/>
    </w:rPr>
  </w:style>
  <w:style w:type="paragraph" w:customStyle="1" w:styleId="Bezodstpw1">
    <w:name w:val="Bez odstępów1"/>
    <w:uiPriority w:val="99"/>
    <w:qFormat/>
    <w:rsid w:val="00573DD1"/>
    <w:rPr>
      <w:rFonts w:ascii="Verdana" w:hAnsi="Verdana" w:cs="Verdana"/>
      <w:lang w:val="en-US" w:eastAsia="en-US"/>
    </w:rPr>
  </w:style>
  <w:style w:type="character" w:customStyle="1" w:styleId="WW8Num18z5">
    <w:name w:val="WW8Num18z5"/>
    <w:uiPriority w:val="99"/>
    <w:rsid w:val="002E06A2"/>
    <w:rPr>
      <w:rFonts w:ascii="Arial Narrow" w:hAnsi="Arial Narrow"/>
      <w:sz w:val="18"/>
    </w:rPr>
  </w:style>
  <w:style w:type="character" w:customStyle="1" w:styleId="ZnakZnak12">
    <w:name w:val="Znak Znak12"/>
    <w:uiPriority w:val="99"/>
    <w:rsid w:val="002E06A2"/>
    <w:rPr>
      <w:lang w:eastAsia="ar-SA" w:bidi="ar-SA"/>
    </w:rPr>
  </w:style>
  <w:style w:type="character" w:customStyle="1" w:styleId="NagwekstronyZnakZnak1">
    <w:name w:val="Nagłówek strony Znak Znak1"/>
    <w:uiPriority w:val="99"/>
    <w:rsid w:val="0044109B"/>
    <w:rPr>
      <w:lang w:eastAsia="ar-SA" w:bidi="ar-SA"/>
    </w:rPr>
  </w:style>
  <w:style w:type="character" w:customStyle="1" w:styleId="WW8Num25z1">
    <w:name w:val="WW8Num25z1"/>
    <w:uiPriority w:val="99"/>
    <w:rsid w:val="00FB3989"/>
    <w:rPr>
      <w:rFonts w:ascii="Courier New" w:hAnsi="Courier New"/>
    </w:rPr>
  </w:style>
  <w:style w:type="character" w:customStyle="1" w:styleId="WW8Num28z2">
    <w:name w:val="WW8Num28z2"/>
    <w:uiPriority w:val="99"/>
    <w:rsid w:val="00FF6578"/>
    <w:rPr>
      <w:rFonts w:ascii="Verdana" w:hAnsi="Verdana"/>
      <w:sz w:val="18"/>
    </w:rPr>
  </w:style>
  <w:style w:type="paragraph" w:customStyle="1" w:styleId="TableParagraph">
    <w:name w:val="Table Paragraph"/>
    <w:basedOn w:val="Normalny"/>
    <w:uiPriority w:val="99"/>
    <w:rsid w:val="00411DAF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ighlight">
    <w:name w:val="highlight"/>
    <w:basedOn w:val="Domylnaczcionkaakapitu"/>
    <w:uiPriority w:val="99"/>
    <w:rsid w:val="00864D7C"/>
    <w:rPr>
      <w:rFonts w:cs="Times New Roman"/>
    </w:rPr>
  </w:style>
  <w:style w:type="paragraph" w:customStyle="1" w:styleId="p1">
    <w:name w:val="p1"/>
    <w:basedOn w:val="Normalny"/>
    <w:uiPriority w:val="99"/>
    <w:rsid w:val="00864D7C"/>
    <w:pPr>
      <w:spacing w:before="100" w:beforeAutospacing="1" w:after="100" w:afterAutospacing="1"/>
    </w:pPr>
  </w:style>
  <w:style w:type="table" w:customStyle="1" w:styleId="TableNormal1">
    <w:name w:val="Table Normal1"/>
    <w:uiPriority w:val="99"/>
    <w:semiHidden/>
    <w:rsid w:val="0057235D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0">
    <w:name w:val="Nagłówek1"/>
    <w:basedOn w:val="Normalny"/>
    <w:next w:val="Tekstpodstawowy"/>
    <w:rsid w:val="00482343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48234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2343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Bezodstpw10">
    <w:name w:val="Bez odstępów1"/>
    <w:uiPriority w:val="99"/>
    <w:rsid w:val="00FD4AF5"/>
    <w:rPr>
      <w:rFonts w:ascii="Verdana" w:hAnsi="Verdana" w:cs="Verdana"/>
      <w:lang w:val="en-US" w:eastAsia="en-US"/>
    </w:rPr>
  </w:style>
  <w:style w:type="paragraph" w:customStyle="1" w:styleId="Tekstpodstawowy32">
    <w:name w:val="Tekst podstawowy 32"/>
    <w:basedOn w:val="Normalny"/>
    <w:uiPriority w:val="99"/>
    <w:rsid w:val="002B71B3"/>
    <w:pPr>
      <w:suppressAutoHyphens/>
      <w:jc w:val="both"/>
    </w:pPr>
    <w:rPr>
      <w:lang w:eastAsia="ar-SA"/>
    </w:rPr>
  </w:style>
  <w:style w:type="paragraph" w:customStyle="1" w:styleId="Style7">
    <w:name w:val="Style7"/>
    <w:basedOn w:val="Normalny"/>
    <w:uiPriority w:val="99"/>
    <w:rsid w:val="004F06F4"/>
    <w:pPr>
      <w:widowControl w:val="0"/>
      <w:autoSpaceDE w:val="0"/>
      <w:autoSpaceDN w:val="0"/>
      <w:adjustRightInd w:val="0"/>
      <w:spacing w:line="405" w:lineRule="exact"/>
    </w:pPr>
    <w:rPr>
      <w:rFonts w:ascii="Microsoft Sans Serif" w:hAnsi="Microsoft Sans Serif" w:cs="Microsoft Sans Serif"/>
    </w:rPr>
  </w:style>
  <w:style w:type="character" w:customStyle="1" w:styleId="FontStyle18">
    <w:name w:val="Font Style18"/>
    <w:uiPriority w:val="99"/>
    <w:rsid w:val="004F06F4"/>
    <w:rPr>
      <w:rFonts w:ascii="Microsoft Sans Serif" w:hAnsi="Microsoft Sans Serif"/>
      <w:sz w:val="20"/>
    </w:rPr>
  </w:style>
  <w:style w:type="character" w:customStyle="1" w:styleId="TeksttreciKursywa">
    <w:name w:val="Tekst treści + Kursywa"/>
    <w:uiPriority w:val="99"/>
    <w:rsid w:val="004F06F4"/>
    <w:rPr>
      <w:i/>
      <w:color w:val="000000"/>
      <w:sz w:val="21"/>
      <w:lang w:eastAsia="pl-PL"/>
    </w:rPr>
  </w:style>
  <w:style w:type="paragraph" w:customStyle="1" w:styleId="Heading31">
    <w:name w:val="Heading 31"/>
    <w:basedOn w:val="Normalny"/>
    <w:uiPriority w:val="99"/>
    <w:rsid w:val="00181B73"/>
    <w:pPr>
      <w:widowControl w:val="0"/>
      <w:autoSpaceDE w:val="0"/>
      <w:autoSpaceDN w:val="0"/>
      <w:adjustRightInd w:val="0"/>
      <w:ind w:left="110"/>
      <w:outlineLvl w:val="2"/>
    </w:pPr>
    <w:rPr>
      <w:rFonts w:ascii="Calibri" w:hAnsi="Calibri" w:cs="Calibri"/>
      <w:b/>
      <w:bCs/>
      <w:sz w:val="22"/>
      <w:szCs w:val="22"/>
    </w:rPr>
  </w:style>
  <w:style w:type="paragraph" w:customStyle="1" w:styleId="Heading41">
    <w:name w:val="Heading 41"/>
    <w:basedOn w:val="Normalny"/>
    <w:uiPriority w:val="99"/>
    <w:rsid w:val="00181B73"/>
    <w:pPr>
      <w:widowControl w:val="0"/>
      <w:autoSpaceDE w:val="0"/>
      <w:autoSpaceDN w:val="0"/>
      <w:adjustRightInd w:val="0"/>
      <w:ind w:left="102"/>
      <w:outlineLvl w:val="3"/>
    </w:pPr>
    <w:rPr>
      <w:rFonts w:ascii="Calibri" w:hAnsi="Calibri" w:cs="Calibri"/>
      <w:b/>
      <w:bCs/>
      <w:i/>
      <w:iCs/>
      <w:sz w:val="22"/>
      <w:szCs w:val="22"/>
    </w:rPr>
  </w:style>
  <w:style w:type="character" w:customStyle="1" w:styleId="WW8Num3z1">
    <w:name w:val="WW8Num3z1"/>
    <w:uiPriority w:val="99"/>
    <w:rsid w:val="00452E8E"/>
    <w:rPr>
      <w:rFonts w:ascii="Tahoma" w:hAnsi="Tahoma"/>
      <w:sz w:val="20"/>
      <w:lang w:val="en-US"/>
    </w:rPr>
  </w:style>
  <w:style w:type="paragraph" w:customStyle="1" w:styleId="BodyText31">
    <w:name w:val="Body Text 31"/>
    <w:basedOn w:val="Normalny"/>
    <w:uiPriority w:val="99"/>
    <w:rsid w:val="006E6E26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BodyText21">
    <w:name w:val="Body Text 21"/>
    <w:basedOn w:val="Normalny"/>
    <w:uiPriority w:val="99"/>
    <w:rsid w:val="006E6E26"/>
    <w:pPr>
      <w:spacing w:line="120" w:lineRule="atLeast"/>
      <w:jc w:val="both"/>
    </w:pPr>
  </w:style>
  <w:style w:type="paragraph" w:customStyle="1" w:styleId="N2">
    <w:name w:val="N2"/>
    <w:basedOn w:val="Tekstpodstawowy2"/>
    <w:uiPriority w:val="99"/>
    <w:rsid w:val="006E6E26"/>
    <w:pPr>
      <w:spacing w:before="120" w:after="120" w:line="288" w:lineRule="auto"/>
    </w:pPr>
    <w:rPr>
      <w:rFonts w:ascii="Tahoma" w:hAnsi="Tahoma" w:cs="Tahoma"/>
      <w:i w:val="0"/>
      <w:iCs w:val="0"/>
      <w:sz w:val="22"/>
      <w:szCs w:val="22"/>
    </w:rPr>
  </w:style>
  <w:style w:type="paragraph" w:customStyle="1" w:styleId="TableNormal2">
    <w:name w:val="Table Normal2"/>
    <w:uiPriority w:val="99"/>
    <w:rsid w:val="006E6E2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paragraph" w:customStyle="1" w:styleId="ZnakZnak1ZnakZnakZnakZnak1">
    <w:name w:val="Znak Znak1 Znak Znak Znak Znak1"/>
    <w:basedOn w:val="Normalny"/>
    <w:uiPriority w:val="99"/>
    <w:rsid w:val="006E6E26"/>
    <w:rPr>
      <w:rFonts w:ascii="Arial" w:hAnsi="Arial" w:cs="Arial"/>
    </w:rPr>
  </w:style>
  <w:style w:type="character" w:customStyle="1" w:styleId="apple-converted-space">
    <w:name w:val="apple-converted-space"/>
    <w:basedOn w:val="Domylnaczcionkaakapitu"/>
    <w:uiPriority w:val="99"/>
    <w:rsid w:val="006E6E26"/>
    <w:rPr>
      <w:rFonts w:cs="Times New Roman"/>
    </w:rPr>
  </w:style>
  <w:style w:type="character" w:customStyle="1" w:styleId="Wyrnienieintensywne1">
    <w:name w:val="Wyróżnienie intensywne1"/>
    <w:basedOn w:val="Domylnaczcionkaakapitu"/>
    <w:uiPriority w:val="99"/>
    <w:qFormat/>
    <w:rsid w:val="006E6E26"/>
    <w:rPr>
      <w:rFonts w:cs="Times New Roman"/>
      <w:b/>
      <w:bCs/>
      <w:i/>
      <w:iCs/>
      <w:color w:val="4F81BD"/>
    </w:rPr>
  </w:style>
  <w:style w:type="paragraph" w:customStyle="1" w:styleId="ZnakZnak13">
    <w:name w:val="Znak Znak13"/>
    <w:basedOn w:val="Normalny"/>
    <w:uiPriority w:val="99"/>
    <w:rsid w:val="006E6E26"/>
    <w:rPr>
      <w:rFonts w:ascii="Arial" w:hAnsi="Arial" w:cs="Arial"/>
    </w:rPr>
  </w:style>
  <w:style w:type="paragraph" w:customStyle="1" w:styleId="ZnakZnak1ZnakZnakZnakZnakZnakZnakZnak">
    <w:name w:val="Znak Znak1 Znak Znak Znak Znak Znak Znak Znak"/>
    <w:basedOn w:val="Normalny"/>
    <w:uiPriority w:val="99"/>
    <w:rsid w:val="006E6E26"/>
    <w:rPr>
      <w:rFonts w:ascii="Arial" w:hAnsi="Arial" w:cs="Arial"/>
    </w:rPr>
  </w:style>
  <w:style w:type="character" w:customStyle="1" w:styleId="ListParagraphChar">
    <w:name w:val="List Paragraph Char"/>
    <w:link w:val="Akapitzlist1"/>
    <w:uiPriority w:val="99"/>
    <w:locked/>
    <w:rsid w:val="00F33540"/>
    <w:rPr>
      <w:rFonts w:ascii="Times New Roman" w:hAnsi="Times New Roman"/>
      <w:sz w:val="24"/>
    </w:rPr>
  </w:style>
  <w:style w:type="paragraph" w:customStyle="1" w:styleId="p2">
    <w:name w:val="p2"/>
    <w:basedOn w:val="Normalny"/>
    <w:uiPriority w:val="99"/>
    <w:rsid w:val="003F0026"/>
    <w:pPr>
      <w:spacing w:before="100" w:beforeAutospacing="1" w:after="100" w:afterAutospacing="1"/>
    </w:pPr>
  </w:style>
  <w:style w:type="paragraph" w:customStyle="1" w:styleId="p0">
    <w:name w:val="p0"/>
    <w:basedOn w:val="Normalny"/>
    <w:uiPriority w:val="99"/>
    <w:rsid w:val="00425374"/>
    <w:pPr>
      <w:spacing w:before="100" w:beforeAutospacing="1" w:after="100" w:afterAutospacing="1"/>
    </w:pPr>
  </w:style>
  <w:style w:type="character" w:customStyle="1" w:styleId="ZnakZnak5">
    <w:name w:val="Znak Znak5"/>
    <w:basedOn w:val="Domylnaczcionkaakapitu"/>
    <w:uiPriority w:val="99"/>
    <w:rsid w:val="005C6F55"/>
    <w:rPr>
      <w:rFonts w:cs="Times New Roman"/>
      <w:sz w:val="24"/>
      <w:szCs w:val="24"/>
      <w:lang w:val="pl-PL" w:eastAsia="pl-PL"/>
    </w:rPr>
  </w:style>
  <w:style w:type="numbering" w:customStyle="1" w:styleId="Stl1wasny">
    <w:name w:val="Stl 1 własny"/>
    <w:rsid w:val="00E5624C"/>
    <w:pPr>
      <w:numPr>
        <w:numId w:val="38"/>
      </w:numPr>
    </w:pPr>
  </w:style>
  <w:style w:type="numbering" w:styleId="Artykusekcja">
    <w:name w:val="Outline List 3"/>
    <w:aliases w:val="Dział"/>
    <w:basedOn w:val="Bezlisty"/>
    <w:uiPriority w:val="99"/>
    <w:semiHidden/>
    <w:unhideWhenUsed/>
    <w:rsid w:val="00E5624C"/>
    <w:pPr>
      <w:numPr>
        <w:numId w:val="37"/>
      </w:numPr>
    </w:pPr>
  </w:style>
  <w:style w:type="paragraph" w:styleId="Akapitzlist">
    <w:name w:val="List Paragraph"/>
    <w:basedOn w:val="Normalny"/>
    <w:link w:val="AkapitzlistZnak"/>
    <w:uiPriority w:val="99"/>
    <w:qFormat/>
    <w:rsid w:val="00957705"/>
    <w:pPr>
      <w:ind w:left="720"/>
      <w:contextualSpacing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uiPriority w:val="99"/>
    <w:locked/>
    <w:rsid w:val="00957705"/>
    <w:rPr>
      <w:rFonts w:ascii="Times New Roman" w:eastAsia="Calibri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2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2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2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2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6D24C-9390-493F-A07F-E560236A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2651</Words>
  <Characters>17446</Characters>
  <Application>Microsoft Office Word</Application>
  <DocSecurity>0</DocSecurity>
  <Lines>348</Lines>
  <Paragraphs>176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</vt:lpstr>
      <vt:lpstr>SPECYFIKACJA</vt:lpstr>
    </vt:vector>
  </TitlesOfParts>
  <Company>Microsoft</Company>
  <LinksUpToDate>false</LinksUpToDate>
  <CharactersWithSpaces>19921</CharactersWithSpaces>
  <SharedDoc>false</SharedDoc>
  <HLinks>
    <vt:vector size="360" baseType="variant">
      <vt:variant>
        <vt:i4>6553674</vt:i4>
      </vt:variant>
      <vt:variant>
        <vt:i4>334</vt:i4>
      </vt:variant>
      <vt:variant>
        <vt:i4>0</vt:i4>
      </vt:variant>
      <vt:variant>
        <vt:i4>5</vt:i4>
      </vt:variant>
      <vt:variant>
        <vt:lpwstr>mailto:jpruchniewski@umilawa.pl</vt:lpwstr>
      </vt:variant>
      <vt:variant>
        <vt:lpwstr/>
      </vt:variant>
      <vt:variant>
        <vt:i4>7995427</vt:i4>
      </vt:variant>
      <vt:variant>
        <vt:i4>321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7012419</vt:i4>
      </vt:variant>
      <vt:variant>
        <vt:i4>318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7995427</vt:i4>
      </vt:variant>
      <vt:variant>
        <vt:i4>315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7995427</vt:i4>
      </vt:variant>
      <vt:variant>
        <vt:i4>312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7012419</vt:i4>
      </vt:variant>
      <vt:variant>
        <vt:i4>309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7995427</vt:i4>
      </vt:variant>
      <vt:variant>
        <vt:i4>306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7995427</vt:i4>
      </vt:variant>
      <vt:variant>
        <vt:i4>303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7012419</vt:i4>
      </vt:variant>
      <vt:variant>
        <vt:i4>300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4390989</vt:i4>
      </vt:variant>
      <vt:variant>
        <vt:i4>297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/dokument/17074707#art%2824%29ust%285%29pkt%281%29</vt:lpwstr>
      </vt:variant>
      <vt:variant>
        <vt:i4>7012419</vt:i4>
      </vt:variant>
      <vt:variant>
        <vt:i4>294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7995427</vt:i4>
      </vt:variant>
      <vt:variant>
        <vt:i4>291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1507389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_Toc469032342</vt:lpwstr>
      </vt:variant>
      <vt:variant>
        <vt:i4>1507389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_Toc469032341</vt:lpwstr>
      </vt:variant>
      <vt:variant>
        <vt:i4>1507389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_Toc469032340</vt:lpwstr>
      </vt:variant>
      <vt:variant>
        <vt:i4>1048637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_Toc469032339</vt:lpwstr>
      </vt:variant>
      <vt:variant>
        <vt:i4>1048637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_Toc469032338</vt:lpwstr>
      </vt:variant>
      <vt:variant>
        <vt:i4>1048637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_Toc469032337</vt:lpwstr>
      </vt:variant>
      <vt:variant>
        <vt:i4>1048637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_Toc469032336</vt:lpwstr>
      </vt:variant>
      <vt:variant>
        <vt:i4>1048637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_Toc469032335</vt:lpwstr>
      </vt:variant>
      <vt:variant>
        <vt:i4>1048637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_Toc469032334</vt:lpwstr>
      </vt:variant>
      <vt:variant>
        <vt:i4>1048637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_Toc469032333</vt:lpwstr>
      </vt:variant>
      <vt:variant>
        <vt:i4>1048637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_Toc469032332</vt:lpwstr>
      </vt:variant>
      <vt:variant>
        <vt:i4>1048637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_Toc469032331</vt:lpwstr>
      </vt:variant>
      <vt:variant>
        <vt:i4>1048637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_Toc469032330</vt:lpwstr>
      </vt:variant>
      <vt:variant>
        <vt:i4>1114173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_Toc469032329</vt:lpwstr>
      </vt:variant>
      <vt:variant>
        <vt:i4>1114173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_Toc469032328</vt:lpwstr>
      </vt:variant>
      <vt:variant>
        <vt:i4>1114173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_Toc469032327</vt:lpwstr>
      </vt:variant>
      <vt:variant>
        <vt:i4>1114173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_Toc469032326</vt:lpwstr>
      </vt:variant>
      <vt:variant>
        <vt:i4>1114173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_Toc469032325</vt:lpwstr>
      </vt:variant>
      <vt:variant>
        <vt:i4>1114173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_Toc469032324</vt:lpwstr>
      </vt:variant>
      <vt:variant>
        <vt:i4>1114173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_Toc469032323</vt:lpwstr>
      </vt:variant>
      <vt:variant>
        <vt:i4>1114173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_Toc469032322</vt:lpwstr>
      </vt:variant>
      <vt:variant>
        <vt:i4>1114173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_Toc469032321</vt:lpwstr>
      </vt:variant>
      <vt:variant>
        <vt:i4>1114173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_Toc469032320</vt:lpwstr>
      </vt:variant>
      <vt:variant>
        <vt:i4>1179709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_Toc469032319</vt:lpwstr>
      </vt:variant>
      <vt:variant>
        <vt:i4>1179709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_Toc469032318</vt:lpwstr>
      </vt:variant>
      <vt:variant>
        <vt:i4>1179709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_Toc469032317</vt:lpwstr>
      </vt:variant>
      <vt:variant>
        <vt:i4>1179709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_Toc469032316</vt:lpwstr>
      </vt:variant>
      <vt:variant>
        <vt:i4>1179709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_Toc469032315</vt:lpwstr>
      </vt:variant>
      <vt:variant>
        <vt:i4>1179709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_Toc469032314</vt:lpwstr>
      </vt:variant>
      <vt:variant>
        <vt:i4>1179709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_Toc469032313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_Toc469032312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_Toc469032311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_Toc469032310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_Toc469032309</vt:lpwstr>
      </vt:variant>
      <vt:variant>
        <vt:i4>1245245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_Toc469032308</vt:lpwstr>
      </vt:variant>
      <vt:variant>
        <vt:i4>1245245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_Toc469032307</vt:lpwstr>
      </vt:variant>
      <vt:variant>
        <vt:i4>1245245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_Toc469032306</vt:lpwstr>
      </vt:variant>
      <vt:variant>
        <vt:i4>1245245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_Toc469032305</vt:lpwstr>
      </vt:variant>
      <vt:variant>
        <vt:i4>1245245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_Toc469032304</vt:lpwstr>
      </vt:variant>
      <vt:variant>
        <vt:i4>1245245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_Toc469032303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_Toc469032302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_Toc469032301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_Toc469032300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_Toc469032299</vt:lpwstr>
      </vt:variant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_Toc469032298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_Toc469032297</vt:lpwstr>
      </vt:variant>
      <vt:variant>
        <vt:i4>1703996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_Toc469032296</vt:lpwstr>
      </vt:variant>
      <vt:variant>
        <vt:i4>1703996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_Toc469032295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mkorpalski</dc:creator>
  <cp:lastModifiedBy>mkorpalski</cp:lastModifiedBy>
  <cp:revision>3</cp:revision>
  <cp:lastPrinted>2016-12-19T12:42:00Z</cp:lastPrinted>
  <dcterms:created xsi:type="dcterms:W3CDTF">2016-12-19T16:22:00Z</dcterms:created>
  <dcterms:modified xsi:type="dcterms:W3CDTF">2016-12-19T16:27:00Z</dcterms:modified>
</cp:coreProperties>
</file>