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F85" w:rsidRPr="00573DD1" w:rsidRDefault="004C7F85" w:rsidP="00814319">
      <w:pPr>
        <w:pStyle w:val="Nagwek4"/>
        <w:numPr>
          <w:ins w:id="0" w:author="Mariusz Korpalski" w:date="2014-01-07T11:18:00Z"/>
        </w:numPr>
        <w:spacing w:before="0"/>
        <w:jc w:val="right"/>
        <w:rPr>
          <w:rFonts w:ascii="Century Gothic" w:hAnsi="Century Gothic" w:cs="Tahoma"/>
          <w:iCs w:val="0"/>
          <w:color w:val="auto"/>
          <w:sz w:val="18"/>
          <w:szCs w:val="18"/>
        </w:rPr>
      </w:pPr>
      <w:bookmarkStart w:id="1" w:name="_Toc347383113"/>
      <w:bookmarkStart w:id="2" w:name="_Toc366768180"/>
      <w:bookmarkStart w:id="3" w:name="_Toc426635810"/>
      <w:bookmarkStart w:id="4" w:name="_Toc467670488"/>
      <w:r w:rsidRPr="00573DD1">
        <w:rPr>
          <w:rFonts w:ascii="Century Gothic" w:hAnsi="Century Gothic" w:cs="Tahoma"/>
          <w:iCs w:val="0"/>
          <w:color w:val="auto"/>
          <w:sz w:val="18"/>
          <w:szCs w:val="18"/>
        </w:rPr>
        <w:t>Załącznik nr 1 do SIWZ - formularz oferty</w:t>
      </w:r>
      <w:bookmarkEnd w:id="1"/>
      <w:bookmarkEnd w:id="2"/>
      <w:bookmarkEnd w:id="3"/>
      <w:bookmarkEnd w:id="4"/>
      <w:r w:rsidR="0037526D">
        <w:rPr>
          <w:rFonts w:ascii="Century Gothic" w:hAnsi="Century Gothic" w:cs="Tahoma"/>
          <w:iCs w:val="0"/>
          <w:color w:val="auto"/>
          <w:sz w:val="18"/>
          <w:szCs w:val="18"/>
        </w:rPr>
        <w:t xml:space="preserve"> </w:t>
      </w:r>
    </w:p>
    <w:p w:rsidR="004C7F85" w:rsidRPr="000F7E05" w:rsidRDefault="004C7F85" w:rsidP="00573DD1">
      <w:pPr>
        <w:pStyle w:val="Nagwek4"/>
        <w:jc w:val="center"/>
        <w:rPr>
          <w:rFonts w:ascii="Arial Narrow" w:hAnsi="Arial Narrow" w:cs="Tahoma"/>
          <w:iCs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4C7F85" w:rsidRPr="00443281" w:rsidTr="00DD0A27">
        <w:trPr>
          <w:trHeight w:val="413"/>
          <w:jc w:val="center"/>
        </w:trPr>
        <w:tc>
          <w:tcPr>
            <w:tcW w:w="6069" w:type="dxa"/>
            <w:shd w:val="clear" w:color="auto" w:fill="CCFFCC"/>
            <w:vAlign w:val="center"/>
          </w:tcPr>
          <w:p w:rsidR="004C7F85" w:rsidRPr="00DD0A27" w:rsidRDefault="004C7F85" w:rsidP="00B51CF7">
            <w:pPr>
              <w:jc w:val="center"/>
              <w:rPr>
                <w:rFonts w:ascii="Century Gothic" w:hAnsi="Century Gothic" w:cs="Tahoma"/>
                <w:b/>
              </w:rPr>
            </w:pPr>
            <w:r w:rsidRPr="00DD0A27">
              <w:rPr>
                <w:rFonts w:ascii="Century Gothic" w:hAnsi="Century Gothic" w:cs="Tahoma"/>
                <w:b/>
                <w:sz w:val="22"/>
                <w:szCs w:val="22"/>
              </w:rPr>
              <w:t>FORMULARZ OFERTOWY</w:t>
            </w:r>
          </w:p>
        </w:tc>
      </w:tr>
    </w:tbl>
    <w:p w:rsidR="00A94AB9" w:rsidRDefault="00A94AB9" w:rsidP="00573DD1">
      <w:pPr>
        <w:pStyle w:val="Bezodstpw"/>
        <w:rPr>
          <w:rFonts w:ascii="Century Gothic" w:hAnsi="Century Gothic"/>
        </w:rPr>
      </w:pPr>
    </w:p>
    <w:p w:rsidR="004C7F85" w:rsidRPr="0068349B" w:rsidRDefault="004C7F85" w:rsidP="00573DD1">
      <w:pPr>
        <w:pStyle w:val="Bezodstpw"/>
        <w:rPr>
          <w:rFonts w:ascii="Century Gothic" w:hAnsi="Century Gothic"/>
        </w:rPr>
      </w:pPr>
      <w:r w:rsidRPr="0068349B">
        <w:rPr>
          <w:rFonts w:ascii="Century Gothic" w:hAnsi="Century Gothic"/>
        </w:rPr>
        <w:t>DANE WYKONAWCY</w:t>
      </w:r>
    </w:p>
    <w:p w:rsidR="004C7F85" w:rsidRPr="0068349B" w:rsidRDefault="004C7F85" w:rsidP="00573DD1">
      <w:pPr>
        <w:spacing w:before="60"/>
        <w:jc w:val="both"/>
        <w:rPr>
          <w:rFonts w:ascii="Century Gothic" w:hAnsi="Century Gothic"/>
          <w:bCs/>
          <w:sz w:val="16"/>
          <w:szCs w:val="16"/>
        </w:rPr>
      </w:pPr>
      <w:r w:rsidRPr="0068349B">
        <w:rPr>
          <w:rFonts w:ascii="Century Gothic" w:hAnsi="Century Gothic"/>
          <w:bCs/>
          <w:sz w:val="16"/>
          <w:szCs w:val="16"/>
        </w:rPr>
        <w:t>(Wykonawców - w przypadku oferty wspólnej, ze wskazaniem pełnomocnika):</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8788"/>
      </w:tblGrid>
      <w:tr w:rsidR="004C7F85" w:rsidRPr="00AF7745" w:rsidTr="003742D4">
        <w:trPr>
          <w:trHeight w:val="674"/>
        </w:trPr>
        <w:tc>
          <w:tcPr>
            <w:tcW w:w="506" w:type="dxa"/>
          </w:tcPr>
          <w:p w:rsidR="004C7F85" w:rsidRPr="004C57E1" w:rsidRDefault="004C7F85" w:rsidP="003742D4">
            <w:pPr>
              <w:spacing w:before="120"/>
              <w:ind w:left="80"/>
              <w:jc w:val="both"/>
              <w:rPr>
                <w:rFonts w:ascii="Century Gothic" w:hAnsi="Century Gothic"/>
                <w:sz w:val="16"/>
                <w:szCs w:val="16"/>
              </w:rPr>
            </w:pPr>
            <w:r w:rsidRPr="004C57E1">
              <w:rPr>
                <w:rFonts w:ascii="Century Gothic" w:hAnsi="Century Gothic"/>
                <w:sz w:val="16"/>
                <w:szCs w:val="16"/>
              </w:rPr>
              <w:t xml:space="preserve">1. </w:t>
            </w:r>
          </w:p>
        </w:tc>
        <w:tc>
          <w:tcPr>
            <w:tcW w:w="8788" w:type="dxa"/>
          </w:tcPr>
          <w:p w:rsidR="004C7F85" w:rsidRPr="005C6B30" w:rsidRDefault="004C7F85" w:rsidP="003742D4">
            <w:pPr>
              <w:pStyle w:val="Tekstpodstawowy3"/>
              <w:spacing w:before="120"/>
              <w:ind w:left="215"/>
              <w:rPr>
                <w:rFonts w:ascii="Century Gothic" w:eastAsia="Times New Roman" w:hAnsi="Century Gothic"/>
                <w:sz w:val="16"/>
                <w:szCs w:val="16"/>
              </w:rPr>
            </w:pPr>
            <w:r w:rsidRPr="005C6B30">
              <w:rPr>
                <w:rFonts w:ascii="Century Gothic" w:eastAsia="Times New Roman" w:hAnsi="Century Gothic"/>
                <w:sz w:val="16"/>
                <w:szCs w:val="16"/>
              </w:rPr>
              <w:t xml:space="preserve">Osoba upoważniona do reprezentacji Wykonawcy/ów i podpisująca ofertę: </w:t>
            </w:r>
            <w:r w:rsidRPr="005C6B30">
              <w:rPr>
                <w:rFonts w:ascii="Century Gothic" w:eastAsia="Times New Roman" w:hAnsi="Century Gothic"/>
                <w:bCs/>
                <w:spacing w:val="40"/>
                <w:sz w:val="16"/>
                <w:szCs w:val="16"/>
              </w:rPr>
              <w:t>.........................</w:t>
            </w:r>
          </w:p>
          <w:p w:rsidR="004C7F85" w:rsidRPr="005C6B30" w:rsidRDefault="004C7F85" w:rsidP="003742D4">
            <w:pPr>
              <w:pStyle w:val="Tekstpodstawowy3"/>
              <w:spacing w:before="120"/>
              <w:ind w:left="215"/>
              <w:rPr>
                <w:rFonts w:ascii="Century Gothic" w:eastAsia="Times New Roman" w:hAnsi="Century Gothic"/>
                <w:b/>
                <w:spacing w:val="40"/>
                <w:sz w:val="16"/>
                <w:szCs w:val="16"/>
              </w:rPr>
            </w:pPr>
            <w:r w:rsidRPr="005C6B30">
              <w:rPr>
                <w:rFonts w:ascii="Century Gothic" w:eastAsia="Times New Roman" w:hAnsi="Century Gothic"/>
                <w:sz w:val="16"/>
                <w:szCs w:val="16"/>
              </w:rPr>
              <w:t>Pełna nazwa:</w:t>
            </w:r>
            <w:r w:rsidRPr="005C6B30">
              <w:rPr>
                <w:rFonts w:ascii="Century Gothic" w:eastAsia="Times New Roman" w:hAnsi="Century Gothic"/>
                <w:bCs/>
                <w:spacing w:val="40"/>
                <w:sz w:val="16"/>
                <w:szCs w:val="16"/>
              </w:rPr>
              <w:t>........................................................................</w:t>
            </w:r>
          </w:p>
          <w:p w:rsidR="004C7F85" w:rsidRDefault="004C7F85" w:rsidP="003742D4">
            <w:pPr>
              <w:spacing w:before="60"/>
              <w:ind w:left="215"/>
              <w:rPr>
                <w:rFonts w:ascii="Century Gothic" w:hAnsi="Century Gothic"/>
                <w:bCs/>
                <w:spacing w:val="40"/>
                <w:sz w:val="16"/>
                <w:szCs w:val="16"/>
              </w:rPr>
            </w:pPr>
            <w:r w:rsidRPr="0068349B">
              <w:rPr>
                <w:rFonts w:ascii="Century Gothic" w:hAnsi="Century Gothic"/>
                <w:sz w:val="16"/>
                <w:szCs w:val="16"/>
              </w:rPr>
              <w:t>Adres:</w:t>
            </w:r>
            <w:r w:rsidRPr="0068349B">
              <w:rPr>
                <w:rFonts w:ascii="Century Gothic" w:hAnsi="Century Gothic"/>
                <w:spacing w:val="40"/>
                <w:sz w:val="16"/>
                <w:szCs w:val="16"/>
              </w:rPr>
              <w:t xml:space="preserve"> </w:t>
            </w:r>
            <w:r w:rsidRPr="0068349B">
              <w:rPr>
                <w:rFonts w:ascii="Century Gothic" w:hAnsi="Century Gothic"/>
                <w:sz w:val="16"/>
                <w:szCs w:val="16"/>
              </w:rPr>
              <w:t>ulica</w:t>
            </w:r>
            <w:r w:rsidRPr="0068349B">
              <w:rPr>
                <w:rFonts w:ascii="Century Gothic" w:hAnsi="Century Gothic"/>
                <w:bCs/>
                <w:sz w:val="16"/>
                <w:szCs w:val="16"/>
              </w:rPr>
              <w:t xml:space="preserve"> </w:t>
            </w:r>
            <w:r w:rsidRPr="0068349B">
              <w:rPr>
                <w:rFonts w:ascii="Century Gothic" w:hAnsi="Century Gothic"/>
                <w:bCs/>
                <w:spacing w:val="40"/>
                <w:sz w:val="16"/>
                <w:szCs w:val="16"/>
              </w:rPr>
              <w:t>..........................</w:t>
            </w:r>
            <w:r w:rsidRPr="0068349B">
              <w:rPr>
                <w:rFonts w:ascii="Century Gothic" w:hAnsi="Century Gothic"/>
                <w:sz w:val="16"/>
                <w:szCs w:val="16"/>
              </w:rPr>
              <w:t xml:space="preserve"> kod</w:t>
            </w:r>
            <w:r w:rsidRPr="0068349B">
              <w:rPr>
                <w:rFonts w:ascii="Century Gothic" w:hAnsi="Century Gothic"/>
                <w:bCs/>
                <w:sz w:val="16"/>
                <w:szCs w:val="16"/>
              </w:rPr>
              <w:t xml:space="preserve"> </w:t>
            </w:r>
            <w:r w:rsidRPr="0068349B">
              <w:rPr>
                <w:rFonts w:ascii="Century Gothic" w:hAnsi="Century Gothic"/>
                <w:bCs/>
                <w:spacing w:val="40"/>
                <w:sz w:val="16"/>
                <w:szCs w:val="16"/>
              </w:rPr>
              <w:t>...........</w:t>
            </w:r>
            <w:r w:rsidRPr="0068349B">
              <w:rPr>
                <w:rFonts w:ascii="Century Gothic" w:hAnsi="Century Gothic"/>
                <w:sz w:val="16"/>
                <w:szCs w:val="16"/>
              </w:rPr>
              <w:t xml:space="preserve"> miejscowość </w:t>
            </w:r>
            <w:r w:rsidRPr="0068349B">
              <w:rPr>
                <w:rFonts w:ascii="Century Gothic" w:hAnsi="Century Gothic"/>
                <w:bCs/>
                <w:spacing w:val="40"/>
                <w:sz w:val="16"/>
                <w:szCs w:val="16"/>
              </w:rPr>
              <w:t>....................</w:t>
            </w:r>
          </w:p>
          <w:p w:rsidR="0037526D" w:rsidRPr="00C066F5" w:rsidRDefault="004C7F85" w:rsidP="003742D4">
            <w:pPr>
              <w:spacing w:before="60"/>
              <w:ind w:left="215"/>
              <w:rPr>
                <w:rFonts w:ascii="Century Gothic" w:hAnsi="Century Gothic"/>
                <w:spacing w:val="40"/>
                <w:sz w:val="16"/>
                <w:szCs w:val="16"/>
                <w:lang w:val="en-US"/>
              </w:rPr>
            </w:pPr>
            <w:proofErr w:type="spellStart"/>
            <w:r w:rsidRPr="00C066F5">
              <w:rPr>
                <w:rFonts w:ascii="Century Gothic" w:hAnsi="Century Gothic"/>
                <w:bCs/>
                <w:sz w:val="16"/>
                <w:szCs w:val="16"/>
                <w:lang w:val="en-US"/>
              </w:rPr>
              <w:t>numer</w:t>
            </w:r>
            <w:proofErr w:type="spellEnd"/>
            <w:r w:rsidRPr="00C066F5">
              <w:rPr>
                <w:rFonts w:ascii="Century Gothic" w:hAnsi="Century Gothic"/>
                <w:bCs/>
                <w:sz w:val="16"/>
                <w:szCs w:val="16"/>
                <w:lang w:val="en-US"/>
              </w:rPr>
              <w:t xml:space="preserve"> NIP</w:t>
            </w:r>
            <w:r w:rsidRPr="00C066F5">
              <w:rPr>
                <w:rFonts w:ascii="Century Gothic" w:hAnsi="Century Gothic"/>
                <w:sz w:val="16"/>
                <w:szCs w:val="16"/>
                <w:lang w:val="en-US"/>
              </w:rPr>
              <w:t xml:space="preserve"> </w:t>
            </w:r>
            <w:r w:rsidRPr="00C066F5">
              <w:rPr>
                <w:rFonts w:ascii="Century Gothic" w:hAnsi="Century Gothic"/>
                <w:spacing w:val="40"/>
                <w:sz w:val="16"/>
                <w:szCs w:val="16"/>
                <w:lang w:val="en-US"/>
              </w:rPr>
              <w:t>..................</w:t>
            </w:r>
            <w:r w:rsidRPr="00C066F5">
              <w:rPr>
                <w:rFonts w:ascii="Century Gothic" w:hAnsi="Century Gothic"/>
                <w:bCs/>
                <w:sz w:val="16"/>
                <w:szCs w:val="16"/>
                <w:lang w:val="en-US"/>
              </w:rPr>
              <w:t xml:space="preserve"> </w:t>
            </w:r>
            <w:proofErr w:type="spellStart"/>
            <w:r w:rsidRPr="00C066F5">
              <w:rPr>
                <w:rFonts w:ascii="Century Gothic" w:hAnsi="Century Gothic"/>
                <w:bCs/>
                <w:sz w:val="16"/>
                <w:szCs w:val="16"/>
                <w:lang w:val="en-US"/>
              </w:rPr>
              <w:t>numer</w:t>
            </w:r>
            <w:proofErr w:type="spellEnd"/>
            <w:r w:rsidRPr="00C066F5">
              <w:rPr>
                <w:rFonts w:ascii="Century Gothic" w:hAnsi="Century Gothic"/>
                <w:bCs/>
                <w:sz w:val="16"/>
                <w:szCs w:val="16"/>
                <w:lang w:val="en-US"/>
              </w:rPr>
              <w:t xml:space="preserve"> REGON</w:t>
            </w:r>
            <w:r w:rsidRPr="00C066F5">
              <w:rPr>
                <w:rFonts w:ascii="Century Gothic" w:hAnsi="Century Gothic"/>
                <w:sz w:val="16"/>
                <w:szCs w:val="16"/>
                <w:lang w:val="en-US"/>
              </w:rPr>
              <w:t xml:space="preserve"> </w:t>
            </w:r>
            <w:r w:rsidRPr="00C066F5">
              <w:rPr>
                <w:rFonts w:ascii="Century Gothic" w:hAnsi="Century Gothic"/>
                <w:spacing w:val="40"/>
                <w:sz w:val="16"/>
                <w:szCs w:val="16"/>
                <w:lang w:val="en-US"/>
              </w:rPr>
              <w:t>.................</w:t>
            </w:r>
            <w:r w:rsidR="0037526D" w:rsidRPr="00C066F5">
              <w:rPr>
                <w:rFonts w:ascii="Century Gothic" w:hAnsi="Century Gothic"/>
                <w:spacing w:val="40"/>
                <w:sz w:val="16"/>
                <w:szCs w:val="16"/>
                <w:lang w:val="en-US"/>
              </w:rPr>
              <w:t xml:space="preserve"> KRS...................</w:t>
            </w:r>
          </w:p>
          <w:p w:rsidR="004C7F85" w:rsidRDefault="004C7F85" w:rsidP="00AF7745">
            <w:pPr>
              <w:spacing w:before="60"/>
              <w:ind w:left="215"/>
              <w:rPr>
                <w:rFonts w:ascii="Century Gothic" w:hAnsi="Century Gothic"/>
                <w:sz w:val="16"/>
                <w:szCs w:val="16"/>
              </w:rPr>
            </w:pPr>
            <w:r w:rsidRPr="00C066F5">
              <w:rPr>
                <w:rFonts w:ascii="Century Gothic" w:hAnsi="Century Gothic"/>
                <w:sz w:val="16"/>
                <w:szCs w:val="16"/>
                <w:lang w:val="en-US"/>
              </w:rPr>
              <w:t xml:space="preserve"> </w:t>
            </w:r>
            <w:r w:rsidRPr="0068349B">
              <w:rPr>
                <w:rFonts w:ascii="Century Gothic" w:hAnsi="Century Gothic"/>
                <w:sz w:val="16"/>
                <w:szCs w:val="16"/>
              </w:rPr>
              <w:t>Adres</w:t>
            </w:r>
            <w:r>
              <w:rPr>
                <w:rFonts w:ascii="Century Gothic" w:hAnsi="Century Gothic"/>
                <w:sz w:val="16"/>
                <w:szCs w:val="16"/>
              </w:rPr>
              <w:t xml:space="preserve"> do korespondencji jeżeli jest inny niż siedziba Wykonawcy:</w:t>
            </w:r>
          </w:p>
          <w:p w:rsidR="004C7F85" w:rsidRDefault="004C7F85" w:rsidP="00AF7745">
            <w:pPr>
              <w:spacing w:before="60"/>
              <w:ind w:left="215"/>
              <w:rPr>
                <w:rFonts w:ascii="Century Gothic" w:hAnsi="Century Gothic"/>
                <w:bCs/>
                <w:spacing w:val="40"/>
                <w:sz w:val="16"/>
                <w:szCs w:val="16"/>
              </w:rPr>
            </w:pPr>
            <w:r w:rsidRPr="0068349B">
              <w:rPr>
                <w:rFonts w:ascii="Century Gothic" w:hAnsi="Century Gothic"/>
                <w:sz w:val="16"/>
                <w:szCs w:val="16"/>
              </w:rPr>
              <w:t>ulica</w:t>
            </w:r>
            <w:r w:rsidRPr="0068349B">
              <w:rPr>
                <w:rFonts w:ascii="Century Gothic" w:hAnsi="Century Gothic"/>
                <w:bCs/>
                <w:sz w:val="16"/>
                <w:szCs w:val="16"/>
              </w:rPr>
              <w:t xml:space="preserve"> </w:t>
            </w:r>
            <w:r w:rsidRPr="0068349B">
              <w:rPr>
                <w:rFonts w:ascii="Century Gothic" w:hAnsi="Century Gothic"/>
                <w:bCs/>
                <w:spacing w:val="40"/>
                <w:sz w:val="16"/>
                <w:szCs w:val="16"/>
              </w:rPr>
              <w:t>..........................</w:t>
            </w:r>
            <w:r w:rsidRPr="0068349B">
              <w:rPr>
                <w:rFonts w:ascii="Century Gothic" w:hAnsi="Century Gothic"/>
                <w:sz w:val="16"/>
                <w:szCs w:val="16"/>
              </w:rPr>
              <w:t xml:space="preserve"> kod</w:t>
            </w:r>
            <w:r w:rsidRPr="0068349B">
              <w:rPr>
                <w:rFonts w:ascii="Century Gothic" w:hAnsi="Century Gothic"/>
                <w:bCs/>
                <w:sz w:val="16"/>
                <w:szCs w:val="16"/>
              </w:rPr>
              <w:t xml:space="preserve"> </w:t>
            </w:r>
            <w:r w:rsidRPr="0068349B">
              <w:rPr>
                <w:rFonts w:ascii="Century Gothic" w:hAnsi="Century Gothic"/>
                <w:bCs/>
                <w:spacing w:val="40"/>
                <w:sz w:val="16"/>
                <w:szCs w:val="16"/>
              </w:rPr>
              <w:t>...........</w:t>
            </w:r>
            <w:r w:rsidRPr="0068349B">
              <w:rPr>
                <w:rFonts w:ascii="Century Gothic" w:hAnsi="Century Gothic"/>
                <w:sz w:val="16"/>
                <w:szCs w:val="16"/>
              </w:rPr>
              <w:t xml:space="preserve"> miejscowość </w:t>
            </w:r>
            <w:r w:rsidRPr="0068349B">
              <w:rPr>
                <w:rFonts w:ascii="Century Gothic" w:hAnsi="Century Gothic"/>
                <w:bCs/>
                <w:spacing w:val="40"/>
                <w:sz w:val="16"/>
                <w:szCs w:val="16"/>
              </w:rPr>
              <w:t>....................</w:t>
            </w:r>
          </w:p>
          <w:p w:rsidR="004C7F85" w:rsidRPr="0037526D" w:rsidRDefault="004C7F85" w:rsidP="00AF7745">
            <w:pPr>
              <w:spacing w:before="60" w:after="120" w:line="276" w:lineRule="auto"/>
              <w:ind w:left="215"/>
              <w:rPr>
                <w:rFonts w:ascii="Century Gothic" w:hAnsi="Century Gothic"/>
                <w:b/>
                <w:sz w:val="16"/>
                <w:szCs w:val="16"/>
              </w:rPr>
            </w:pPr>
            <w:r w:rsidRPr="0037526D">
              <w:rPr>
                <w:rFonts w:ascii="Century Gothic" w:hAnsi="Century Gothic"/>
                <w:b/>
                <w:sz w:val="16"/>
                <w:szCs w:val="16"/>
              </w:rPr>
              <w:t>Adres poczty elektronicznej i numer faksu, na który zamawiający ma przesyłać korespondencję związaną z przedmiotowym postępowaniem</w:t>
            </w:r>
            <w:r w:rsidR="0037526D">
              <w:rPr>
                <w:rFonts w:ascii="Century Gothic" w:hAnsi="Century Gothic"/>
                <w:b/>
                <w:sz w:val="16"/>
                <w:szCs w:val="16"/>
              </w:rPr>
              <w:t>:</w:t>
            </w:r>
          </w:p>
          <w:p w:rsidR="004C7F85" w:rsidRPr="00AF7745" w:rsidRDefault="0037526D" w:rsidP="00AF7745">
            <w:pPr>
              <w:spacing w:before="60" w:after="120"/>
              <w:ind w:left="215"/>
              <w:rPr>
                <w:rFonts w:ascii="Century Gothic" w:hAnsi="Century Gothic"/>
                <w:bCs/>
                <w:spacing w:val="40"/>
                <w:sz w:val="16"/>
                <w:szCs w:val="16"/>
              </w:rPr>
            </w:pPr>
            <w:r w:rsidRPr="0037526D">
              <w:rPr>
                <w:rFonts w:ascii="Century Gothic" w:hAnsi="Century Gothic"/>
                <w:sz w:val="16"/>
                <w:szCs w:val="16"/>
              </w:rPr>
              <w:t>tel.:</w:t>
            </w:r>
            <w:r w:rsidRPr="0037526D">
              <w:rPr>
                <w:rFonts w:ascii="Century Gothic" w:hAnsi="Century Gothic"/>
                <w:bCs/>
                <w:spacing w:val="40"/>
                <w:sz w:val="16"/>
                <w:szCs w:val="16"/>
              </w:rPr>
              <w:t xml:space="preserve"> .......................</w:t>
            </w:r>
            <w:proofErr w:type="spellStart"/>
            <w:r w:rsidR="004C7F85" w:rsidRPr="00AF7745">
              <w:rPr>
                <w:rFonts w:ascii="Century Gothic" w:hAnsi="Century Gothic"/>
                <w:sz w:val="16"/>
                <w:szCs w:val="16"/>
              </w:rPr>
              <w:t>fax</w:t>
            </w:r>
            <w:proofErr w:type="spellEnd"/>
            <w:r w:rsidR="004C7F85" w:rsidRPr="00AF7745">
              <w:rPr>
                <w:rFonts w:ascii="Century Gothic" w:hAnsi="Century Gothic"/>
                <w:sz w:val="16"/>
                <w:szCs w:val="16"/>
              </w:rPr>
              <w:t>:</w:t>
            </w:r>
            <w:r w:rsidR="004C7F85" w:rsidRPr="00AF7745">
              <w:rPr>
                <w:rFonts w:ascii="Century Gothic" w:hAnsi="Century Gothic"/>
                <w:bCs/>
                <w:spacing w:val="40"/>
                <w:sz w:val="16"/>
                <w:szCs w:val="16"/>
              </w:rPr>
              <w:t xml:space="preserve"> .................... </w:t>
            </w:r>
            <w:r w:rsidR="004C7F85" w:rsidRPr="00AF7745">
              <w:rPr>
                <w:rFonts w:ascii="Century Gothic" w:hAnsi="Century Gothic"/>
                <w:sz w:val="16"/>
                <w:szCs w:val="16"/>
              </w:rPr>
              <w:t>e-mail</w:t>
            </w:r>
            <w:r w:rsidR="004C7F85" w:rsidRPr="00AF7745">
              <w:rPr>
                <w:rFonts w:ascii="Century Gothic" w:hAnsi="Century Gothic"/>
                <w:spacing w:val="40"/>
                <w:sz w:val="16"/>
                <w:szCs w:val="16"/>
              </w:rPr>
              <w:t>....................</w:t>
            </w:r>
          </w:p>
        </w:tc>
      </w:tr>
      <w:tr w:rsidR="004C7F85" w:rsidRPr="00F159D0" w:rsidTr="003742D4">
        <w:trPr>
          <w:trHeight w:val="674"/>
        </w:trPr>
        <w:tc>
          <w:tcPr>
            <w:tcW w:w="506" w:type="dxa"/>
          </w:tcPr>
          <w:p w:rsidR="004C7F85" w:rsidRPr="004C57E1" w:rsidRDefault="004C7F85" w:rsidP="003742D4">
            <w:pPr>
              <w:spacing w:before="120"/>
              <w:ind w:left="80"/>
              <w:jc w:val="both"/>
              <w:rPr>
                <w:rFonts w:ascii="Century Gothic" w:hAnsi="Century Gothic"/>
                <w:sz w:val="16"/>
                <w:szCs w:val="16"/>
              </w:rPr>
            </w:pPr>
            <w:r w:rsidRPr="004C57E1">
              <w:rPr>
                <w:rFonts w:ascii="Century Gothic" w:hAnsi="Century Gothic"/>
                <w:sz w:val="16"/>
                <w:szCs w:val="16"/>
              </w:rPr>
              <w:t xml:space="preserve">2. </w:t>
            </w:r>
          </w:p>
        </w:tc>
        <w:tc>
          <w:tcPr>
            <w:tcW w:w="8788" w:type="dxa"/>
          </w:tcPr>
          <w:p w:rsidR="004C7F85" w:rsidRPr="005C6B30" w:rsidRDefault="004C7F85" w:rsidP="003742D4">
            <w:pPr>
              <w:pStyle w:val="Tekstpodstawowy3"/>
              <w:spacing w:before="120"/>
              <w:ind w:left="215"/>
              <w:rPr>
                <w:rFonts w:ascii="Century Gothic" w:eastAsia="Times New Roman" w:hAnsi="Century Gothic"/>
                <w:b/>
                <w:spacing w:val="40"/>
                <w:sz w:val="16"/>
                <w:szCs w:val="16"/>
              </w:rPr>
            </w:pPr>
            <w:r w:rsidRPr="005C6B30">
              <w:rPr>
                <w:rFonts w:ascii="Century Gothic" w:eastAsia="Times New Roman" w:hAnsi="Century Gothic"/>
                <w:sz w:val="16"/>
                <w:szCs w:val="16"/>
              </w:rPr>
              <w:t>Pełna nazwa:</w:t>
            </w:r>
            <w:r w:rsidRPr="005C6B30">
              <w:rPr>
                <w:rFonts w:ascii="Century Gothic" w:eastAsia="Times New Roman" w:hAnsi="Century Gothic"/>
                <w:bCs/>
                <w:spacing w:val="40"/>
                <w:sz w:val="16"/>
                <w:szCs w:val="16"/>
              </w:rPr>
              <w:t>........................................................................</w:t>
            </w:r>
          </w:p>
          <w:p w:rsidR="004C7F85" w:rsidRPr="005478FA" w:rsidRDefault="004C7F85" w:rsidP="003742D4">
            <w:pPr>
              <w:spacing w:before="60"/>
              <w:ind w:left="215"/>
              <w:rPr>
                <w:rFonts w:ascii="Century Gothic" w:hAnsi="Century Gothic"/>
                <w:spacing w:val="40"/>
                <w:sz w:val="16"/>
                <w:szCs w:val="16"/>
              </w:rPr>
            </w:pPr>
            <w:r w:rsidRPr="005478FA">
              <w:rPr>
                <w:rFonts w:ascii="Century Gothic" w:hAnsi="Century Gothic"/>
                <w:sz w:val="16"/>
                <w:szCs w:val="16"/>
              </w:rPr>
              <w:t>Adres:</w:t>
            </w:r>
            <w:r w:rsidRPr="005478FA">
              <w:rPr>
                <w:rFonts w:ascii="Century Gothic" w:hAnsi="Century Gothic"/>
                <w:spacing w:val="40"/>
                <w:sz w:val="16"/>
                <w:szCs w:val="16"/>
              </w:rPr>
              <w:t xml:space="preserve"> </w:t>
            </w:r>
            <w:r w:rsidRPr="005478FA">
              <w:rPr>
                <w:rFonts w:ascii="Century Gothic" w:hAnsi="Century Gothic"/>
                <w:sz w:val="16"/>
                <w:szCs w:val="16"/>
              </w:rPr>
              <w:t>ulica</w:t>
            </w:r>
            <w:r w:rsidRPr="005478FA">
              <w:rPr>
                <w:rFonts w:ascii="Century Gothic" w:hAnsi="Century Gothic"/>
                <w:bCs/>
                <w:sz w:val="16"/>
                <w:szCs w:val="16"/>
              </w:rPr>
              <w:t xml:space="preserve"> </w:t>
            </w:r>
            <w:r w:rsidRPr="005478FA">
              <w:rPr>
                <w:rFonts w:ascii="Century Gothic" w:hAnsi="Century Gothic"/>
                <w:bCs/>
                <w:spacing w:val="40"/>
                <w:sz w:val="16"/>
                <w:szCs w:val="16"/>
              </w:rPr>
              <w:t>..........................</w:t>
            </w:r>
            <w:r w:rsidRPr="005478FA">
              <w:rPr>
                <w:rFonts w:ascii="Century Gothic" w:hAnsi="Century Gothic"/>
                <w:sz w:val="16"/>
                <w:szCs w:val="16"/>
              </w:rPr>
              <w:t xml:space="preserve"> kod</w:t>
            </w:r>
            <w:r w:rsidRPr="005478FA">
              <w:rPr>
                <w:rFonts w:ascii="Century Gothic" w:hAnsi="Century Gothic"/>
                <w:bCs/>
                <w:sz w:val="16"/>
                <w:szCs w:val="16"/>
              </w:rPr>
              <w:t xml:space="preserve"> </w:t>
            </w:r>
            <w:r w:rsidRPr="005478FA">
              <w:rPr>
                <w:rFonts w:ascii="Century Gothic" w:hAnsi="Century Gothic"/>
                <w:bCs/>
                <w:spacing w:val="40"/>
                <w:sz w:val="16"/>
                <w:szCs w:val="16"/>
              </w:rPr>
              <w:t>........</w:t>
            </w:r>
            <w:r>
              <w:rPr>
                <w:rFonts w:ascii="Century Gothic" w:hAnsi="Century Gothic"/>
                <w:bCs/>
                <w:spacing w:val="40"/>
                <w:sz w:val="16"/>
                <w:szCs w:val="16"/>
              </w:rPr>
              <w:t>.....</w:t>
            </w:r>
            <w:r w:rsidRPr="005478FA">
              <w:rPr>
                <w:rFonts w:ascii="Century Gothic" w:hAnsi="Century Gothic"/>
                <w:bCs/>
                <w:spacing w:val="40"/>
                <w:sz w:val="16"/>
                <w:szCs w:val="16"/>
              </w:rPr>
              <w:t>...</w:t>
            </w:r>
            <w:r w:rsidRPr="005478FA">
              <w:rPr>
                <w:rFonts w:ascii="Century Gothic" w:hAnsi="Century Gothic"/>
                <w:sz w:val="16"/>
                <w:szCs w:val="16"/>
              </w:rPr>
              <w:t xml:space="preserve"> miejscowość </w:t>
            </w:r>
            <w:r w:rsidRPr="005478FA">
              <w:rPr>
                <w:rFonts w:ascii="Century Gothic" w:hAnsi="Century Gothic"/>
                <w:bCs/>
                <w:spacing w:val="40"/>
                <w:sz w:val="16"/>
                <w:szCs w:val="16"/>
              </w:rPr>
              <w:t>....................</w:t>
            </w:r>
          </w:p>
          <w:p w:rsidR="004C7F85" w:rsidRPr="00516961" w:rsidRDefault="004C7F85" w:rsidP="00F159D0">
            <w:pPr>
              <w:spacing w:before="60" w:after="120"/>
              <w:ind w:left="215"/>
              <w:rPr>
                <w:rFonts w:ascii="Verdana" w:hAnsi="Verdana"/>
                <w:spacing w:val="40"/>
                <w:sz w:val="16"/>
                <w:szCs w:val="16"/>
                <w:lang w:val="en-US"/>
              </w:rPr>
            </w:pPr>
            <w:r w:rsidRPr="00516961">
              <w:rPr>
                <w:rFonts w:ascii="Century Gothic" w:hAnsi="Century Gothic"/>
                <w:sz w:val="16"/>
                <w:szCs w:val="16"/>
                <w:lang w:val="en-US"/>
              </w:rPr>
              <w:t>tel.:</w:t>
            </w:r>
            <w:r w:rsidRPr="00516961">
              <w:rPr>
                <w:rFonts w:ascii="Century Gothic" w:hAnsi="Century Gothic"/>
                <w:bCs/>
                <w:spacing w:val="40"/>
                <w:sz w:val="16"/>
                <w:szCs w:val="16"/>
                <w:lang w:val="en-US"/>
              </w:rPr>
              <w:t xml:space="preserve"> .......................</w:t>
            </w:r>
            <w:r w:rsidRPr="00516961">
              <w:rPr>
                <w:rFonts w:ascii="Century Gothic" w:hAnsi="Century Gothic"/>
                <w:sz w:val="16"/>
                <w:szCs w:val="16"/>
                <w:lang w:val="en-US"/>
              </w:rPr>
              <w:t xml:space="preserve"> </w:t>
            </w:r>
            <w:proofErr w:type="spellStart"/>
            <w:r w:rsidRPr="00516961">
              <w:rPr>
                <w:rFonts w:ascii="Century Gothic" w:hAnsi="Century Gothic"/>
                <w:bCs/>
                <w:sz w:val="16"/>
                <w:szCs w:val="16"/>
                <w:lang w:val="en-US"/>
              </w:rPr>
              <w:t>numer</w:t>
            </w:r>
            <w:proofErr w:type="spellEnd"/>
            <w:r w:rsidRPr="00516961">
              <w:rPr>
                <w:rFonts w:ascii="Century Gothic" w:hAnsi="Century Gothic"/>
                <w:bCs/>
                <w:sz w:val="16"/>
                <w:szCs w:val="16"/>
                <w:lang w:val="en-US"/>
              </w:rPr>
              <w:t xml:space="preserve"> NIP</w:t>
            </w:r>
            <w:r w:rsidRPr="00516961">
              <w:rPr>
                <w:rFonts w:ascii="Century Gothic" w:hAnsi="Century Gothic"/>
                <w:sz w:val="16"/>
                <w:szCs w:val="16"/>
                <w:lang w:val="en-US"/>
              </w:rPr>
              <w:t xml:space="preserve"> </w:t>
            </w:r>
            <w:r w:rsidRPr="00516961">
              <w:rPr>
                <w:rFonts w:ascii="Century Gothic" w:hAnsi="Century Gothic"/>
                <w:spacing w:val="40"/>
                <w:sz w:val="16"/>
                <w:szCs w:val="16"/>
                <w:lang w:val="en-US"/>
              </w:rPr>
              <w:t>..................</w:t>
            </w:r>
            <w:r w:rsidRPr="00516961">
              <w:rPr>
                <w:rFonts w:ascii="Century Gothic" w:hAnsi="Century Gothic"/>
                <w:bCs/>
                <w:sz w:val="16"/>
                <w:szCs w:val="16"/>
                <w:lang w:val="en-US"/>
              </w:rPr>
              <w:t xml:space="preserve"> </w:t>
            </w:r>
            <w:proofErr w:type="spellStart"/>
            <w:r w:rsidRPr="00516961">
              <w:rPr>
                <w:rFonts w:ascii="Century Gothic" w:hAnsi="Century Gothic"/>
                <w:bCs/>
                <w:sz w:val="16"/>
                <w:szCs w:val="16"/>
                <w:lang w:val="en-US"/>
              </w:rPr>
              <w:t>numer</w:t>
            </w:r>
            <w:proofErr w:type="spellEnd"/>
            <w:r w:rsidRPr="00516961">
              <w:rPr>
                <w:rFonts w:ascii="Century Gothic" w:hAnsi="Century Gothic"/>
                <w:bCs/>
                <w:sz w:val="16"/>
                <w:szCs w:val="16"/>
                <w:lang w:val="en-US"/>
              </w:rPr>
              <w:t xml:space="preserve"> REGON</w:t>
            </w:r>
            <w:r w:rsidRPr="00516961">
              <w:rPr>
                <w:rFonts w:ascii="Century Gothic" w:hAnsi="Century Gothic"/>
                <w:sz w:val="16"/>
                <w:szCs w:val="16"/>
                <w:lang w:val="en-US"/>
              </w:rPr>
              <w:t xml:space="preserve"> </w:t>
            </w:r>
            <w:r w:rsidRPr="00516961">
              <w:rPr>
                <w:rFonts w:ascii="Century Gothic" w:hAnsi="Century Gothic"/>
                <w:spacing w:val="40"/>
                <w:sz w:val="16"/>
                <w:szCs w:val="16"/>
                <w:lang w:val="en-US"/>
              </w:rPr>
              <w:t>.................</w:t>
            </w:r>
            <w:r w:rsidRPr="00516961">
              <w:rPr>
                <w:rFonts w:ascii="Verdana" w:hAnsi="Verdana"/>
                <w:spacing w:val="40"/>
                <w:sz w:val="16"/>
                <w:szCs w:val="16"/>
                <w:lang w:val="en-US"/>
              </w:rPr>
              <w:t xml:space="preserve"> </w:t>
            </w:r>
          </w:p>
          <w:p w:rsidR="004C7F85" w:rsidRPr="00F159D0" w:rsidRDefault="004C7F85" w:rsidP="00F159D0">
            <w:pPr>
              <w:spacing w:before="60" w:after="120"/>
              <w:ind w:left="215"/>
              <w:rPr>
                <w:rFonts w:ascii="Verdana" w:hAnsi="Verdana"/>
                <w:sz w:val="16"/>
                <w:szCs w:val="16"/>
              </w:rPr>
            </w:pPr>
            <w:r w:rsidRPr="005478FA">
              <w:rPr>
                <w:rFonts w:ascii="Century Gothic" w:hAnsi="Century Gothic"/>
                <w:sz w:val="16"/>
                <w:szCs w:val="16"/>
                <w:lang w:val="en-US"/>
              </w:rPr>
              <w:t>fax:</w:t>
            </w:r>
            <w:r w:rsidRPr="005478FA">
              <w:rPr>
                <w:rFonts w:ascii="Century Gothic" w:hAnsi="Century Gothic"/>
                <w:bCs/>
                <w:spacing w:val="40"/>
                <w:sz w:val="16"/>
                <w:szCs w:val="16"/>
                <w:lang w:val="en-US"/>
              </w:rPr>
              <w:t xml:space="preserve"> .................... </w:t>
            </w:r>
            <w:r w:rsidRPr="005478FA">
              <w:rPr>
                <w:rFonts w:ascii="Century Gothic" w:hAnsi="Century Gothic"/>
                <w:sz w:val="16"/>
                <w:szCs w:val="16"/>
                <w:lang w:val="en-US"/>
              </w:rPr>
              <w:t>e-mail</w:t>
            </w:r>
            <w:r w:rsidRPr="005478FA">
              <w:rPr>
                <w:rFonts w:ascii="Century Gothic" w:hAnsi="Century Gothic"/>
                <w:spacing w:val="40"/>
                <w:sz w:val="16"/>
                <w:szCs w:val="16"/>
                <w:lang w:val="en-US"/>
              </w:rPr>
              <w:t>....................</w:t>
            </w:r>
          </w:p>
        </w:tc>
      </w:tr>
    </w:tbl>
    <w:p w:rsidR="004C7F85" w:rsidRDefault="004C7F85" w:rsidP="009B4EC8">
      <w:pPr>
        <w:widowControl w:val="0"/>
        <w:tabs>
          <w:tab w:val="left" w:pos="8460"/>
          <w:tab w:val="left" w:pos="8910"/>
        </w:tabs>
        <w:jc w:val="both"/>
        <w:rPr>
          <w:rFonts w:ascii="Century Gothic" w:hAnsi="Century Gothic" w:cs="Tahoma"/>
          <w:sz w:val="18"/>
          <w:szCs w:val="18"/>
        </w:rPr>
      </w:pPr>
    </w:p>
    <w:p w:rsidR="004C7F85" w:rsidRPr="009B4EC8" w:rsidRDefault="004C7F85" w:rsidP="009B4EC8">
      <w:pPr>
        <w:widowControl w:val="0"/>
        <w:tabs>
          <w:tab w:val="left" w:pos="8460"/>
          <w:tab w:val="left" w:pos="8910"/>
        </w:tabs>
        <w:jc w:val="both"/>
        <w:rPr>
          <w:rFonts w:ascii="Century Gothic" w:hAnsi="Century Gothic" w:cs="Tahoma"/>
          <w:sz w:val="18"/>
          <w:szCs w:val="18"/>
        </w:rPr>
      </w:pPr>
      <w:r w:rsidRPr="009B4EC8">
        <w:rPr>
          <w:rFonts w:ascii="Century Gothic" w:hAnsi="Century Gothic" w:cs="Tahoma"/>
          <w:sz w:val="18"/>
          <w:szCs w:val="18"/>
        </w:rPr>
        <w:t xml:space="preserve">w odpowiedzi na ogłoszenie o przetargu nieograniczonym na </w:t>
      </w:r>
      <w:r w:rsidRPr="00411DAF">
        <w:rPr>
          <w:rFonts w:ascii="Century Gothic" w:hAnsi="Century Gothic" w:cs="Tahoma"/>
          <w:b/>
          <w:sz w:val="18"/>
          <w:szCs w:val="18"/>
        </w:rPr>
        <w:t>„</w:t>
      </w:r>
      <w:r w:rsidR="006806F0" w:rsidRPr="002E03F8">
        <w:rPr>
          <w:rFonts w:ascii="Century Gothic" w:hAnsi="Century Gothic"/>
          <w:b/>
          <w:sz w:val="18"/>
          <w:szCs w:val="18"/>
        </w:rPr>
        <w:t>Świadczenie powszechnych usług pocztowych w obrocie krajowym i zagranicznym dla Urzędu Miasta Iławy</w:t>
      </w:r>
      <w:r w:rsidR="00B51CF7" w:rsidRPr="00B51CF7">
        <w:rPr>
          <w:rFonts w:ascii="Century Gothic" w:hAnsi="Century Gothic" w:cs="Tahoma"/>
          <w:b/>
          <w:sz w:val="18"/>
          <w:szCs w:val="18"/>
        </w:rPr>
        <w:t>”</w:t>
      </w:r>
      <w:r w:rsidR="00411DAF">
        <w:rPr>
          <w:rFonts w:ascii="Arial Narrow" w:hAnsi="Arial Narrow" w:cs="Tahoma"/>
          <w:sz w:val="20"/>
          <w:szCs w:val="20"/>
        </w:rPr>
        <w:t>.</w:t>
      </w:r>
      <w:r w:rsidRPr="009B4EC8">
        <w:rPr>
          <w:rFonts w:ascii="Century Gothic" w:hAnsi="Century Gothic" w:cs="Tahoma"/>
          <w:b/>
          <w:sz w:val="18"/>
          <w:szCs w:val="18"/>
        </w:rPr>
        <w:t xml:space="preserve"> Postępowanie znak</w:t>
      </w:r>
      <w:r w:rsidRPr="002072CE">
        <w:rPr>
          <w:rFonts w:ascii="Century Gothic" w:hAnsi="Century Gothic" w:cs="Tahoma"/>
          <w:b/>
          <w:sz w:val="18"/>
          <w:szCs w:val="18"/>
        </w:rPr>
        <w:t xml:space="preserve">: </w:t>
      </w:r>
      <w:r w:rsidR="00F53004">
        <w:rPr>
          <w:rFonts w:ascii="Century Gothic" w:hAnsi="Century Gothic" w:cs="Tahoma"/>
          <w:b/>
          <w:sz w:val="18"/>
          <w:szCs w:val="18"/>
        </w:rPr>
        <w:t>ZP.271.41.2016</w:t>
      </w:r>
      <w:r w:rsidRPr="002072CE">
        <w:rPr>
          <w:rFonts w:ascii="Century Gothic" w:hAnsi="Century Gothic" w:cs="Tahoma"/>
          <w:b/>
          <w:sz w:val="18"/>
          <w:szCs w:val="18"/>
        </w:rPr>
        <w:t xml:space="preserve">, </w:t>
      </w:r>
      <w:r w:rsidRPr="002072CE">
        <w:rPr>
          <w:rFonts w:ascii="Century Gothic" w:hAnsi="Century Gothic" w:cs="Tahoma"/>
          <w:sz w:val="18"/>
          <w:szCs w:val="18"/>
        </w:rPr>
        <w:t>składam</w:t>
      </w:r>
      <w:r w:rsidRPr="009B4EC8">
        <w:rPr>
          <w:rFonts w:ascii="Century Gothic" w:hAnsi="Century Gothic" w:cs="Tahoma"/>
          <w:sz w:val="18"/>
          <w:szCs w:val="18"/>
        </w:rPr>
        <w:t>(y) niniejszą ofertę:</w:t>
      </w:r>
      <w:r w:rsidRPr="009B4EC8">
        <w:rPr>
          <w:rFonts w:ascii="Century Gothic" w:hAnsi="Century Gothic" w:cs="Tahoma"/>
          <w:b/>
          <w:sz w:val="18"/>
          <w:szCs w:val="18"/>
        </w:rPr>
        <w:t xml:space="preserve"> </w:t>
      </w:r>
    </w:p>
    <w:p w:rsidR="00777B72" w:rsidRPr="00777B72" w:rsidRDefault="00777B72" w:rsidP="00777B72">
      <w:pPr>
        <w:numPr>
          <w:ilvl w:val="0"/>
          <w:numId w:val="47"/>
        </w:numPr>
        <w:spacing w:before="60" w:after="60"/>
        <w:jc w:val="both"/>
        <w:rPr>
          <w:rFonts w:ascii="Century Gothic" w:hAnsi="Century Gothic" w:cs="Tahoma"/>
          <w:sz w:val="18"/>
          <w:szCs w:val="18"/>
        </w:rPr>
      </w:pPr>
      <w:r w:rsidRPr="00777B72">
        <w:rPr>
          <w:rFonts w:ascii="Century Gothic" w:hAnsi="Century Gothic" w:cs="Tahoma"/>
          <w:sz w:val="18"/>
          <w:szCs w:val="18"/>
        </w:rPr>
        <w:t xml:space="preserve">Oferuję wykonanie zamówienia - zgodnie z opisem przedmiotu zamówienia i na warunkach płatności określonych w SIWZ za cenę brutto:.................................................................... w tym należny podatek VAT (słownie brutto……………………………………..............)  zgodnie z poniższą tabelą </w:t>
      </w:r>
    </w:p>
    <w:tbl>
      <w:tblPr>
        <w:tblW w:w="9477" w:type="dxa"/>
        <w:tblInd w:w="57" w:type="dxa"/>
        <w:tblLayout w:type="fixed"/>
        <w:tblCellMar>
          <w:left w:w="70" w:type="dxa"/>
          <w:right w:w="70" w:type="dxa"/>
        </w:tblCellMar>
        <w:tblLook w:val="0000"/>
      </w:tblPr>
      <w:tblGrid>
        <w:gridCol w:w="489"/>
        <w:gridCol w:w="64"/>
        <w:gridCol w:w="6"/>
        <w:gridCol w:w="3140"/>
        <w:gridCol w:w="1894"/>
        <w:gridCol w:w="33"/>
        <w:gridCol w:w="1331"/>
        <w:gridCol w:w="1127"/>
        <w:gridCol w:w="29"/>
        <w:gridCol w:w="1364"/>
      </w:tblGrid>
      <w:tr w:rsidR="00777B72" w:rsidTr="00987C22">
        <w:trPr>
          <w:trHeight w:val="765"/>
        </w:trPr>
        <w:tc>
          <w:tcPr>
            <w:tcW w:w="489" w:type="dxa"/>
            <w:tcBorders>
              <w:top w:val="single" w:sz="12" w:space="0" w:color="auto"/>
              <w:left w:val="single" w:sz="12" w:space="0" w:color="auto"/>
              <w:bottom w:val="single" w:sz="4" w:space="0" w:color="auto"/>
              <w:right w:val="single" w:sz="4" w:space="0" w:color="auto"/>
            </w:tcBorders>
            <w:vAlign w:val="center"/>
          </w:tcPr>
          <w:p w:rsidR="00777B72" w:rsidRPr="00987C22" w:rsidRDefault="00777B72" w:rsidP="00777B72">
            <w:pPr>
              <w:jc w:val="center"/>
              <w:rPr>
                <w:rFonts w:ascii="Century Gothic" w:hAnsi="Century Gothic" w:cs="Arial"/>
                <w:sz w:val="16"/>
                <w:szCs w:val="16"/>
              </w:rPr>
            </w:pPr>
            <w:bookmarkStart w:id="5" w:name="_Hlk372536626"/>
            <w:r w:rsidRPr="00987C22">
              <w:rPr>
                <w:rFonts w:ascii="Century Gothic" w:hAnsi="Century Gothic" w:cs="Arial"/>
                <w:sz w:val="16"/>
                <w:szCs w:val="16"/>
              </w:rPr>
              <w:t>Lp.</w:t>
            </w:r>
          </w:p>
        </w:tc>
        <w:tc>
          <w:tcPr>
            <w:tcW w:w="3210" w:type="dxa"/>
            <w:gridSpan w:val="3"/>
            <w:tcBorders>
              <w:top w:val="single" w:sz="12" w:space="0" w:color="auto"/>
              <w:left w:val="nil"/>
              <w:bottom w:val="single" w:sz="4" w:space="0" w:color="auto"/>
              <w:right w:val="single" w:sz="4" w:space="0" w:color="auto"/>
            </w:tcBorders>
            <w:vAlign w:val="center"/>
          </w:tcPr>
          <w:p w:rsidR="00777B72" w:rsidRPr="00987C22" w:rsidRDefault="00777B72" w:rsidP="00777B72">
            <w:pPr>
              <w:jc w:val="center"/>
              <w:rPr>
                <w:rFonts w:ascii="Century Gothic" w:hAnsi="Century Gothic" w:cs="Arial"/>
                <w:sz w:val="16"/>
                <w:szCs w:val="16"/>
              </w:rPr>
            </w:pPr>
            <w:r w:rsidRPr="00987C22">
              <w:rPr>
                <w:rFonts w:ascii="Century Gothic" w:hAnsi="Century Gothic" w:cs="Arial"/>
                <w:sz w:val="16"/>
                <w:szCs w:val="16"/>
              </w:rPr>
              <w:t>Rodzaj przesyłki</w:t>
            </w:r>
          </w:p>
        </w:tc>
        <w:tc>
          <w:tcPr>
            <w:tcW w:w="1894" w:type="dxa"/>
            <w:tcBorders>
              <w:top w:val="single" w:sz="12" w:space="0" w:color="auto"/>
              <w:left w:val="nil"/>
              <w:bottom w:val="single" w:sz="4" w:space="0" w:color="auto"/>
              <w:right w:val="single" w:sz="4" w:space="0" w:color="auto"/>
            </w:tcBorders>
            <w:vAlign w:val="center"/>
          </w:tcPr>
          <w:p w:rsidR="00777B72" w:rsidRPr="00987C22" w:rsidRDefault="00777B72" w:rsidP="00777B72">
            <w:pPr>
              <w:jc w:val="center"/>
              <w:rPr>
                <w:rFonts w:ascii="Century Gothic" w:hAnsi="Century Gothic" w:cs="Arial"/>
                <w:sz w:val="16"/>
                <w:szCs w:val="16"/>
              </w:rPr>
            </w:pPr>
            <w:r w:rsidRPr="00987C22">
              <w:rPr>
                <w:rFonts w:ascii="Century Gothic" w:hAnsi="Century Gothic" w:cs="Arial"/>
                <w:sz w:val="16"/>
                <w:szCs w:val="16"/>
              </w:rPr>
              <w:t>Waga przesyłki</w:t>
            </w:r>
          </w:p>
        </w:tc>
        <w:tc>
          <w:tcPr>
            <w:tcW w:w="1364" w:type="dxa"/>
            <w:gridSpan w:val="2"/>
            <w:tcBorders>
              <w:top w:val="single" w:sz="12" w:space="0" w:color="auto"/>
              <w:left w:val="nil"/>
              <w:bottom w:val="single" w:sz="4" w:space="0" w:color="auto"/>
              <w:right w:val="single" w:sz="4" w:space="0" w:color="auto"/>
            </w:tcBorders>
            <w:vAlign w:val="center"/>
          </w:tcPr>
          <w:p w:rsidR="00777B72" w:rsidRPr="00987C22" w:rsidRDefault="00777B72" w:rsidP="00053045">
            <w:pPr>
              <w:jc w:val="center"/>
              <w:rPr>
                <w:rFonts w:ascii="Century Gothic" w:hAnsi="Century Gothic" w:cs="Arial"/>
                <w:sz w:val="16"/>
                <w:szCs w:val="16"/>
              </w:rPr>
            </w:pPr>
            <w:r w:rsidRPr="00987C22">
              <w:rPr>
                <w:rFonts w:ascii="Century Gothic" w:hAnsi="Century Gothic" w:cs="Arial"/>
                <w:sz w:val="16"/>
                <w:szCs w:val="16"/>
              </w:rPr>
              <w:t>Przewidywana ilość</w:t>
            </w:r>
            <w:r w:rsidR="00D2170F" w:rsidRPr="00987C22">
              <w:rPr>
                <w:rFonts w:ascii="Century Gothic" w:hAnsi="Century Gothic" w:cs="Arial"/>
                <w:sz w:val="16"/>
                <w:szCs w:val="16"/>
              </w:rPr>
              <w:t xml:space="preserve"> </w:t>
            </w:r>
            <w:r w:rsidR="00053045" w:rsidRPr="00987C22">
              <w:rPr>
                <w:rFonts w:ascii="Century Gothic" w:hAnsi="Century Gothic" w:cs="Arial"/>
                <w:sz w:val="16"/>
                <w:szCs w:val="16"/>
              </w:rPr>
              <w:t>w okresie 24 miesięcy</w:t>
            </w:r>
          </w:p>
        </w:tc>
        <w:tc>
          <w:tcPr>
            <w:tcW w:w="1127" w:type="dxa"/>
            <w:tcBorders>
              <w:top w:val="single" w:sz="12" w:space="0" w:color="auto"/>
              <w:left w:val="nil"/>
              <w:bottom w:val="single" w:sz="4" w:space="0" w:color="auto"/>
              <w:right w:val="single" w:sz="4" w:space="0" w:color="auto"/>
            </w:tcBorders>
            <w:vAlign w:val="center"/>
          </w:tcPr>
          <w:p w:rsidR="00777B72" w:rsidRPr="00987C22" w:rsidRDefault="00777B72" w:rsidP="00777B72">
            <w:pPr>
              <w:jc w:val="center"/>
              <w:rPr>
                <w:rFonts w:ascii="Century Gothic" w:hAnsi="Century Gothic" w:cs="Arial"/>
                <w:sz w:val="16"/>
                <w:szCs w:val="16"/>
              </w:rPr>
            </w:pPr>
            <w:r w:rsidRPr="00987C22">
              <w:rPr>
                <w:rFonts w:ascii="Century Gothic" w:hAnsi="Century Gothic" w:cs="Arial"/>
                <w:sz w:val="16"/>
                <w:szCs w:val="16"/>
              </w:rPr>
              <w:t>Cen jednostkowa brutto</w:t>
            </w:r>
          </w:p>
        </w:tc>
        <w:tc>
          <w:tcPr>
            <w:tcW w:w="1393" w:type="dxa"/>
            <w:gridSpan w:val="2"/>
            <w:tcBorders>
              <w:top w:val="single" w:sz="12" w:space="0" w:color="auto"/>
              <w:left w:val="nil"/>
              <w:bottom w:val="single" w:sz="4" w:space="0" w:color="auto"/>
              <w:right w:val="single" w:sz="12" w:space="0" w:color="auto"/>
            </w:tcBorders>
            <w:vAlign w:val="center"/>
          </w:tcPr>
          <w:p w:rsidR="00777B72" w:rsidRPr="00987C22" w:rsidRDefault="00777B72" w:rsidP="00777B72">
            <w:pPr>
              <w:jc w:val="center"/>
              <w:rPr>
                <w:rFonts w:ascii="Century Gothic" w:hAnsi="Century Gothic" w:cs="Arial"/>
                <w:sz w:val="16"/>
                <w:szCs w:val="16"/>
              </w:rPr>
            </w:pPr>
            <w:r w:rsidRPr="00987C22">
              <w:rPr>
                <w:rFonts w:ascii="Century Gothic" w:hAnsi="Century Gothic" w:cs="Arial"/>
                <w:sz w:val="16"/>
                <w:szCs w:val="16"/>
              </w:rPr>
              <w:t>Wartość brutto(iloczyn kolumn D i E)</w:t>
            </w:r>
          </w:p>
        </w:tc>
      </w:tr>
      <w:tr w:rsidR="00777B72" w:rsidTr="00987C22">
        <w:trPr>
          <w:trHeight w:val="255"/>
        </w:trPr>
        <w:tc>
          <w:tcPr>
            <w:tcW w:w="489" w:type="dxa"/>
            <w:tcBorders>
              <w:top w:val="single" w:sz="4" w:space="0" w:color="auto"/>
              <w:left w:val="single" w:sz="12" w:space="0" w:color="auto"/>
              <w:bottom w:val="single" w:sz="12" w:space="0" w:color="auto"/>
              <w:right w:val="single" w:sz="4" w:space="0" w:color="auto"/>
            </w:tcBorders>
            <w:vAlign w:val="bottom"/>
          </w:tcPr>
          <w:p w:rsidR="00777B72" w:rsidRPr="00987C22" w:rsidRDefault="00777B72" w:rsidP="00777B72">
            <w:pPr>
              <w:jc w:val="center"/>
              <w:rPr>
                <w:rFonts w:ascii="Century Gothic" w:hAnsi="Century Gothic" w:cs="Arial"/>
                <w:sz w:val="16"/>
                <w:szCs w:val="16"/>
              </w:rPr>
            </w:pPr>
            <w:r w:rsidRPr="00987C22">
              <w:rPr>
                <w:rFonts w:ascii="Century Gothic" w:hAnsi="Century Gothic" w:cs="Arial"/>
                <w:sz w:val="16"/>
                <w:szCs w:val="16"/>
              </w:rPr>
              <w:t>A</w:t>
            </w:r>
          </w:p>
        </w:tc>
        <w:tc>
          <w:tcPr>
            <w:tcW w:w="3210" w:type="dxa"/>
            <w:gridSpan w:val="3"/>
            <w:tcBorders>
              <w:top w:val="single" w:sz="4" w:space="0" w:color="auto"/>
              <w:left w:val="nil"/>
              <w:bottom w:val="single" w:sz="12" w:space="0" w:color="auto"/>
              <w:right w:val="single" w:sz="4" w:space="0" w:color="auto"/>
            </w:tcBorders>
            <w:vAlign w:val="bottom"/>
          </w:tcPr>
          <w:p w:rsidR="00777B72" w:rsidRPr="00987C22" w:rsidRDefault="00777B72" w:rsidP="00777B72">
            <w:pPr>
              <w:jc w:val="center"/>
              <w:rPr>
                <w:rFonts w:ascii="Century Gothic" w:hAnsi="Century Gothic" w:cs="Arial"/>
                <w:sz w:val="16"/>
                <w:szCs w:val="16"/>
              </w:rPr>
            </w:pPr>
            <w:r w:rsidRPr="00987C22">
              <w:rPr>
                <w:rFonts w:ascii="Century Gothic" w:hAnsi="Century Gothic" w:cs="Arial"/>
                <w:sz w:val="16"/>
                <w:szCs w:val="16"/>
              </w:rPr>
              <w:t>B</w:t>
            </w:r>
          </w:p>
        </w:tc>
        <w:tc>
          <w:tcPr>
            <w:tcW w:w="1894" w:type="dxa"/>
            <w:tcBorders>
              <w:top w:val="single" w:sz="4" w:space="0" w:color="auto"/>
              <w:left w:val="nil"/>
              <w:bottom w:val="single" w:sz="12" w:space="0" w:color="auto"/>
              <w:right w:val="single" w:sz="4" w:space="0" w:color="auto"/>
            </w:tcBorders>
            <w:vAlign w:val="bottom"/>
          </w:tcPr>
          <w:p w:rsidR="00777B72" w:rsidRPr="00987C22" w:rsidRDefault="00777B72" w:rsidP="00777B72">
            <w:pPr>
              <w:jc w:val="center"/>
              <w:rPr>
                <w:rFonts w:ascii="Century Gothic" w:hAnsi="Century Gothic" w:cs="Arial"/>
                <w:sz w:val="16"/>
                <w:szCs w:val="16"/>
              </w:rPr>
            </w:pPr>
            <w:r w:rsidRPr="00987C22">
              <w:rPr>
                <w:rFonts w:ascii="Century Gothic" w:hAnsi="Century Gothic" w:cs="Arial"/>
                <w:sz w:val="16"/>
                <w:szCs w:val="16"/>
              </w:rPr>
              <w:t>C</w:t>
            </w:r>
          </w:p>
        </w:tc>
        <w:tc>
          <w:tcPr>
            <w:tcW w:w="1364" w:type="dxa"/>
            <w:gridSpan w:val="2"/>
            <w:tcBorders>
              <w:top w:val="single" w:sz="4" w:space="0" w:color="auto"/>
              <w:left w:val="nil"/>
              <w:bottom w:val="single" w:sz="12" w:space="0" w:color="auto"/>
              <w:right w:val="single" w:sz="4" w:space="0" w:color="auto"/>
            </w:tcBorders>
            <w:vAlign w:val="bottom"/>
          </w:tcPr>
          <w:p w:rsidR="00777B72" w:rsidRPr="00987C22" w:rsidRDefault="00777B72" w:rsidP="00777B72">
            <w:pPr>
              <w:jc w:val="center"/>
              <w:rPr>
                <w:rFonts w:ascii="Century Gothic" w:hAnsi="Century Gothic" w:cs="Arial"/>
                <w:sz w:val="16"/>
                <w:szCs w:val="16"/>
              </w:rPr>
            </w:pPr>
            <w:r w:rsidRPr="00987C22">
              <w:rPr>
                <w:rFonts w:ascii="Century Gothic" w:hAnsi="Century Gothic" w:cs="Arial"/>
                <w:sz w:val="16"/>
                <w:szCs w:val="16"/>
              </w:rPr>
              <w:t>D</w:t>
            </w:r>
          </w:p>
        </w:tc>
        <w:tc>
          <w:tcPr>
            <w:tcW w:w="1127" w:type="dxa"/>
            <w:tcBorders>
              <w:top w:val="single" w:sz="4" w:space="0" w:color="auto"/>
              <w:left w:val="nil"/>
              <w:bottom w:val="single" w:sz="12" w:space="0" w:color="auto"/>
              <w:right w:val="single" w:sz="4" w:space="0" w:color="auto"/>
            </w:tcBorders>
            <w:vAlign w:val="bottom"/>
          </w:tcPr>
          <w:p w:rsidR="00777B72" w:rsidRPr="00987C22" w:rsidRDefault="00777B72" w:rsidP="00777B72">
            <w:pPr>
              <w:jc w:val="center"/>
              <w:rPr>
                <w:rFonts w:ascii="Century Gothic" w:hAnsi="Century Gothic" w:cs="Arial"/>
                <w:sz w:val="16"/>
                <w:szCs w:val="16"/>
              </w:rPr>
            </w:pPr>
            <w:r w:rsidRPr="00987C22">
              <w:rPr>
                <w:rFonts w:ascii="Century Gothic" w:hAnsi="Century Gothic" w:cs="Arial"/>
                <w:sz w:val="16"/>
                <w:szCs w:val="16"/>
              </w:rPr>
              <w:t>E</w:t>
            </w:r>
          </w:p>
        </w:tc>
        <w:tc>
          <w:tcPr>
            <w:tcW w:w="1393" w:type="dxa"/>
            <w:gridSpan w:val="2"/>
            <w:tcBorders>
              <w:top w:val="single" w:sz="4" w:space="0" w:color="auto"/>
              <w:left w:val="nil"/>
              <w:bottom w:val="single" w:sz="12" w:space="0" w:color="auto"/>
              <w:right w:val="single" w:sz="12" w:space="0" w:color="auto"/>
            </w:tcBorders>
            <w:vAlign w:val="bottom"/>
          </w:tcPr>
          <w:p w:rsidR="00777B72" w:rsidRPr="00987C22" w:rsidRDefault="00777B72" w:rsidP="00777B72">
            <w:pPr>
              <w:jc w:val="center"/>
              <w:rPr>
                <w:rFonts w:ascii="Century Gothic" w:hAnsi="Century Gothic" w:cs="Arial"/>
                <w:sz w:val="16"/>
                <w:szCs w:val="16"/>
              </w:rPr>
            </w:pPr>
            <w:r w:rsidRPr="00987C22">
              <w:rPr>
                <w:rFonts w:ascii="Century Gothic" w:hAnsi="Century Gothic" w:cs="Arial"/>
                <w:sz w:val="16"/>
                <w:szCs w:val="16"/>
              </w:rPr>
              <w:t>F</w:t>
            </w:r>
          </w:p>
        </w:tc>
      </w:tr>
      <w:tr w:rsidR="00777B72" w:rsidTr="00777B72">
        <w:trPr>
          <w:trHeight w:val="255"/>
        </w:trPr>
        <w:tc>
          <w:tcPr>
            <w:tcW w:w="9477" w:type="dxa"/>
            <w:gridSpan w:val="10"/>
            <w:tcBorders>
              <w:top w:val="single" w:sz="12" w:space="0" w:color="auto"/>
              <w:left w:val="single" w:sz="12" w:space="0" w:color="auto"/>
              <w:bottom w:val="single" w:sz="12" w:space="0" w:color="auto"/>
              <w:right w:val="single" w:sz="12" w:space="0" w:color="auto"/>
            </w:tcBorders>
            <w:shd w:val="clear" w:color="auto" w:fill="CCFFCC"/>
            <w:vAlign w:val="bottom"/>
          </w:tcPr>
          <w:p w:rsidR="00777B72" w:rsidRPr="00987C22" w:rsidRDefault="00777B72" w:rsidP="00777B72">
            <w:pPr>
              <w:jc w:val="center"/>
              <w:rPr>
                <w:rFonts w:ascii="Century Gothic" w:hAnsi="Century Gothic" w:cs="Arial"/>
                <w:b/>
                <w:sz w:val="16"/>
                <w:szCs w:val="16"/>
              </w:rPr>
            </w:pPr>
            <w:r w:rsidRPr="00987C22">
              <w:rPr>
                <w:rFonts w:ascii="Century Gothic" w:hAnsi="Century Gothic" w:cs="Arial"/>
                <w:b/>
                <w:sz w:val="16"/>
                <w:szCs w:val="16"/>
              </w:rPr>
              <w:t xml:space="preserve">LISTY I PACZKI KRAJOWE </w:t>
            </w:r>
          </w:p>
        </w:tc>
      </w:tr>
      <w:tr w:rsidR="00053045" w:rsidTr="00987C22">
        <w:trPr>
          <w:trHeight w:val="255"/>
        </w:trPr>
        <w:tc>
          <w:tcPr>
            <w:tcW w:w="489" w:type="dxa"/>
            <w:vMerge w:val="restart"/>
            <w:tcBorders>
              <w:top w:val="single" w:sz="12" w:space="0" w:color="auto"/>
              <w:left w:val="single" w:sz="12" w:space="0" w:color="auto"/>
              <w:right w:val="single" w:sz="4" w:space="0" w:color="auto"/>
            </w:tcBorders>
            <w:shd w:val="clear" w:color="auto" w:fill="auto"/>
            <w:noWrap/>
            <w:vAlign w:val="center"/>
          </w:tcPr>
          <w:p w:rsidR="00053045" w:rsidRPr="00987C22" w:rsidRDefault="00053045" w:rsidP="006C73C6">
            <w:pPr>
              <w:numPr>
                <w:ilvl w:val="0"/>
                <w:numId w:val="94"/>
              </w:numPr>
              <w:rPr>
                <w:rFonts w:ascii="Century Gothic" w:hAnsi="Century Gothic" w:cs="Arial"/>
                <w:sz w:val="16"/>
                <w:szCs w:val="16"/>
              </w:rPr>
            </w:pPr>
          </w:p>
        </w:tc>
        <w:tc>
          <w:tcPr>
            <w:tcW w:w="3210" w:type="dxa"/>
            <w:gridSpan w:val="3"/>
            <w:vMerge w:val="restart"/>
            <w:tcBorders>
              <w:top w:val="single" w:sz="12" w:space="0" w:color="auto"/>
              <w:left w:val="single" w:sz="4" w:space="0" w:color="auto"/>
              <w:right w:val="single" w:sz="4" w:space="0" w:color="auto"/>
            </w:tcBorders>
            <w:vAlign w:val="center"/>
          </w:tcPr>
          <w:p w:rsidR="00053045" w:rsidRPr="00987C22" w:rsidRDefault="00053045" w:rsidP="00777B72">
            <w:pPr>
              <w:jc w:val="center"/>
              <w:rPr>
                <w:rFonts w:ascii="Century Gothic" w:hAnsi="Century Gothic" w:cs="Arial"/>
                <w:sz w:val="16"/>
                <w:szCs w:val="16"/>
              </w:rPr>
            </w:pPr>
            <w:r w:rsidRPr="00987C22">
              <w:rPr>
                <w:rFonts w:ascii="Century Gothic" w:hAnsi="Century Gothic" w:cs="Arial"/>
                <w:sz w:val="16"/>
                <w:szCs w:val="16"/>
              </w:rPr>
              <w:t>Przesyłki nierejestrowane niebędące przesyłkami najszybszej kategorii w obrocie krajowym (zwykłe)</w:t>
            </w:r>
          </w:p>
        </w:tc>
        <w:tc>
          <w:tcPr>
            <w:tcW w:w="1927" w:type="dxa"/>
            <w:gridSpan w:val="2"/>
            <w:tcBorders>
              <w:top w:val="single" w:sz="12" w:space="0" w:color="auto"/>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r w:rsidRPr="00987C22">
              <w:rPr>
                <w:rFonts w:ascii="Century Gothic" w:hAnsi="Century Gothic" w:cs="Arial"/>
                <w:sz w:val="16"/>
                <w:szCs w:val="16"/>
              </w:rPr>
              <w:t xml:space="preserve">do </w:t>
            </w:r>
            <w:smartTag w:uri="urn:schemas-microsoft-com:office:smarttags" w:element="metricconverter">
              <w:r w:rsidRPr="00987C22">
                <w:rPr>
                  <w:rFonts w:ascii="Century Gothic" w:hAnsi="Century Gothic" w:cs="Arial"/>
                  <w:sz w:val="16"/>
                  <w:szCs w:val="16"/>
                </w:rPr>
                <w:t>350 g</w:t>
              </w:r>
            </w:smartTag>
            <w:r w:rsidRPr="00987C22">
              <w:rPr>
                <w:rFonts w:ascii="Century Gothic" w:hAnsi="Century Gothic" w:cs="Arial"/>
                <w:sz w:val="16"/>
                <w:szCs w:val="16"/>
              </w:rPr>
              <w:t xml:space="preserve"> gabaryt A</w:t>
            </w:r>
          </w:p>
        </w:tc>
        <w:tc>
          <w:tcPr>
            <w:tcW w:w="1331" w:type="dxa"/>
            <w:tcBorders>
              <w:top w:val="single" w:sz="12" w:space="0" w:color="auto"/>
              <w:left w:val="nil"/>
              <w:bottom w:val="single" w:sz="4" w:space="0" w:color="auto"/>
              <w:right w:val="single" w:sz="4" w:space="0" w:color="auto"/>
            </w:tcBorders>
            <w:noWrap/>
            <w:vAlign w:val="bottom"/>
          </w:tcPr>
          <w:p w:rsidR="00053045" w:rsidRPr="00987C22" w:rsidRDefault="00053045">
            <w:pPr>
              <w:jc w:val="center"/>
              <w:rPr>
                <w:rFonts w:ascii="Century Gothic" w:hAnsi="Century Gothic" w:cs="Arial"/>
                <w:sz w:val="16"/>
                <w:szCs w:val="16"/>
              </w:rPr>
            </w:pPr>
            <w:r w:rsidRPr="00987C22">
              <w:rPr>
                <w:rFonts w:ascii="Century Gothic" w:hAnsi="Century Gothic" w:cs="Arial"/>
                <w:sz w:val="16"/>
                <w:szCs w:val="16"/>
              </w:rPr>
              <w:t>13300</w:t>
            </w:r>
          </w:p>
        </w:tc>
        <w:tc>
          <w:tcPr>
            <w:tcW w:w="1156" w:type="dxa"/>
            <w:gridSpan w:val="2"/>
            <w:tcBorders>
              <w:top w:val="single" w:sz="12" w:space="0" w:color="auto"/>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p>
        </w:tc>
        <w:tc>
          <w:tcPr>
            <w:tcW w:w="1364" w:type="dxa"/>
            <w:tcBorders>
              <w:top w:val="single" w:sz="12" w:space="0" w:color="auto"/>
              <w:left w:val="nil"/>
              <w:bottom w:val="single" w:sz="4" w:space="0" w:color="auto"/>
              <w:right w:val="single" w:sz="12" w:space="0" w:color="auto"/>
            </w:tcBorders>
            <w:noWrap/>
            <w:vAlign w:val="bottom"/>
          </w:tcPr>
          <w:p w:rsidR="00053045" w:rsidRPr="00987C22" w:rsidRDefault="00053045" w:rsidP="00777B72">
            <w:pPr>
              <w:rPr>
                <w:rFonts w:ascii="Century Gothic" w:hAnsi="Century Gothic" w:cs="Arial"/>
                <w:sz w:val="16"/>
                <w:szCs w:val="16"/>
              </w:rPr>
            </w:pPr>
          </w:p>
        </w:tc>
      </w:tr>
      <w:tr w:rsidR="00053045" w:rsidTr="00987C22">
        <w:trPr>
          <w:trHeight w:val="255"/>
        </w:trPr>
        <w:tc>
          <w:tcPr>
            <w:tcW w:w="489" w:type="dxa"/>
            <w:vMerge/>
            <w:tcBorders>
              <w:left w:val="single" w:sz="12" w:space="0" w:color="auto"/>
              <w:right w:val="single" w:sz="4" w:space="0" w:color="auto"/>
            </w:tcBorders>
            <w:shd w:val="clear" w:color="auto" w:fill="auto"/>
            <w:vAlign w:val="center"/>
          </w:tcPr>
          <w:p w:rsidR="00053045" w:rsidRPr="00987C22" w:rsidRDefault="00053045" w:rsidP="006C73C6">
            <w:pPr>
              <w:numPr>
                <w:ilvl w:val="0"/>
                <w:numId w:val="94"/>
              </w:numP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053045" w:rsidRPr="00987C22" w:rsidRDefault="00053045"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r w:rsidRPr="00987C22">
              <w:rPr>
                <w:rFonts w:ascii="Century Gothic" w:hAnsi="Century Gothic" w:cs="Arial"/>
                <w:sz w:val="16"/>
                <w:szCs w:val="16"/>
              </w:rPr>
              <w:t xml:space="preserve"> do </w:t>
            </w:r>
            <w:smartTag w:uri="urn:schemas-microsoft-com:office:smarttags" w:element="metricconverter">
              <w:smartTagPr>
                <w:attr w:name="ProductID" w:val="ƖĐ1y1￼ʫŸ&#10;ƒĈꖨӺ&#10;ƁĈꚨポ骠쬼ʲ髰ʲƌČ⪐ŸČʪ에ʲ ƈČꎠヲ꙼ポꜴヲ骠ブ鬸ʲ￸ѣ ƳĈ鬔ʲ鯘ʲ줠ʲʫƾĈꚨポ骠&#10;訔ʫ鮈ʲ ƥČꎠヲ꙼ポꜴヲ骠ブ鯐ʲЕ ƬĈ鮬ʲ鱰ʲ魀ʲЕƫĈꚨポ骠鲔ʲ鰠ʲ ŖČꎠヲ꙼ポꜴヲ骠"/>
              </w:smartTagPr>
              <w:r w:rsidRPr="00987C22">
                <w:rPr>
                  <w:rFonts w:ascii="Century Gothic" w:hAnsi="Century Gothic" w:cs="Arial"/>
                  <w:sz w:val="16"/>
                  <w:szCs w:val="16"/>
                </w:rPr>
                <w:t>1000 g</w:t>
              </w:r>
            </w:smartTag>
            <w:r w:rsidRPr="00987C22">
              <w:rPr>
                <w:rFonts w:ascii="Century Gothic" w:hAnsi="Century Gothic" w:cs="Arial"/>
                <w:sz w:val="16"/>
                <w:szCs w:val="16"/>
              </w:rPr>
              <w:t xml:space="preserve"> gabaryt A</w:t>
            </w:r>
          </w:p>
        </w:tc>
        <w:tc>
          <w:tcPr>
            <w:tcW w:w="1331" w:type="dxa"/>
            <w:tcBorders>
              <w:top w:val="nil"/>
              <w:left w:val="nil"/>
              <w:bottom w:val="single" w:sz="4" w:space="0" w:color="auto"/>
              <w:right w:val="single" w:sz="4" w:space="0" w:color="auto"/>
            </w:tcBorders>
            <w:noWrap/>
            <w:vAlign w:val="bottom"/>
          </w:tcPr>
          <w:p w:rsidR="00053045" w:rsidRPr="00987C22" w:rsidRDefault="00053045">
            <w:pPr>
              <w:jc w:val="center"/>
              <w:rPr>
                <w:rFonts w:ascii="Century Gothic" w:hAnsi="Century Gothic" w:cs="Arial"/>
                <w:sz w:val="16"/>
                <w:szCs w:val="16"/>
              </w:rPr>
            </w:pPr>
            <w:r w:rsidRPr="00987C22">
              <w:rPr>
                <w:rFonts w:ascii="Century Gothic" w:hAnsi="Century Gothic" w:cs="Arial"/>
                <w:sz w:val="16"/>
                <w:szCs w:val="16"/>
              </w:rPr>
              <w:t>35</w:t>
            </w:r>
          </w:p>
        </w:tc>
        <w:tc>
          <w:tcPr>
            <w:tcW w:w="1156" w:type="dxa"/>
            <w:gridSpan w:val="2"/>
            <w:tcBorders>
              <w:top w:val="nil"/>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r w:rsidRPr="00987C22">
              <w:rPr>
                <w:rFonts w:ascii="Century Gothic" w:hAnsi="Century Gothic" w:cs="Arial"/>
                <w:sz w:val="16"/>
                <w:szCs w:val="16"/>
              </w:rPr>
              <w:t> </w:t>
            </w:r>
          </w:p>
        </w:tc>
        <w:tc>
          <w:tcPr>
            <w:tcW w:w="1364" w:type="dxa"/>
            <w:tcBorders>
              <w:top w:val="nil"/>
              <w:left w:val="nil"/>
              <w:bottom w:val="single" w:sz="4" w:space="0" w:color="auto"/>
              <w:right w:val="single" w:sz="12" w:space="0" w:color="auto"/>
            </w:tcBorders>
            <w:noWrap/>
            <w:vAlign w:val="bottom"/>
          </w:tcPr>
          <w:p w:rsidR="00053045" w:rsidRPr="00987C22" w:rsidRDefault="00053045" w:rsidP="00777B72">
            <w:pPr>
              <w:rPr>
                <w:rFonts w:ascii="Century Gothic" w:hAnsi="Century Gothic" w:cs="Arial"/>
                <w:sz w:val="16"/>
                <w:szCs w:val="16"/>
              </w:rPr>
            </w:pPr>
            <w:r w:rsidRPr="00987C22">
              <w:rPr>
                <w:rFonts w:ascii="Century Gothic" w:hAnsi="Century Gothic" w:cs="Arial"/>
                <w:sz w:val="16"/>
                <w:szCs w:val="16"/>
              </w:rPr>
              <w:t> </w:t>
            </w:r>
          </w:p>
        </w:tc>
      </w:tr>
      <w:tr w:rsidR="00053045" w:rsidTr="00987C22">
        <w:trPr>
          <w:trHeight w:val="255"/>
        </w:trPr>
        <w:tc>
          <w:tcPr>
            <w:tcW w:w="489" w:type="dxa"/>
            <w:vMerge/>
            <w:tcBorders>
              <w:left w:val="single" w:sz="12" w:space="0" w:color="auto"/>
              <w:bottom w:val="single" w:sz="4" w:space="0" w:color="000000"/>
              <w:right w:val="single" w:sz="4" w:space="0" w:color="auto"/>
            </w:tcBorders>
            <w:shd w:val="clear" w:color="auto" w:fill="auto"/>
            <w:vAlign w:val="center"/>
          </w:tcPr>
          <w:p w:rsidR="00053045" w:rsidRPr="00987C22" w:rsidRDefault="00053045" w:rsidP="006C73C6">
            <w:pPr>
              <w:numPr>
                <w:ilvl w:val="0"/>
                <w:numId w:val="94"/>
              </w:numPr>
              <w:rPr>
                <w:rFonts w:ascii="Century Gothic" w:hAnsi="Century Gothic" w:cs="Arial"/>
                <w:sz w:val="16"/>
                <w:szCs w:val="16"/>
              </w:rPr>
            </w:pPr>
          </w:p>
        </w:tc>
        <w:tc>
          <w:tcPr>
            <w:tcW w:w="3210" w:type="dxa"/>
            <w:gridSpan w:val="3"/>
            <w:vMerge/>
            <w:tcBorders>
              <w:left w:val="single" w:sz="4" w:space="0" w:color="auto"/>
              <w:bottom w:val="single" w:sz="4" w:space="0" w:color="auto"/>
              <w:right w:val="single" w:sz="4" w:space="0" w:color="auto"/>
            </w:tcBorders>
            <w:vAlign w:val="center"/>
          </w:tcPr>
          <w:p w:rsidR="00053045" w:rsidRPr="00987C22" w:rsidRDefault="00053045"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r w:rsidRPr="00987C22">
              <w:rPr>
                <w:rFonts w:ascii="Century Gothic" w:hAnsi="Century Gothic" w:cs="Arial"/>
                <w:sz w:val="16"/>
                <w:szCs w:val="16"/>
              </w:rPr>
              <w:t xml:space="preserve"> do </w:t>
            </w:r>
            <w:smartTag w:uri="urn:schemas-microsoft-com:office:smarttags" w:element="metricconverter">
              <w:smartTagPr>
                <w:attr w:name="ProductID" w:val="ad㩘ŝĈUsługaistŘĈꚨポ骠騤ʲѰŇĈ&#10;zwrotŀĐkgŭȯ繰ʮŌČ인Ӽ:\PROGRA~1\COMMON~1\MICROS~1\"/>
              </w:smartTagPr>
              <w:r w:rsidRPr="00987C22">
                <w:rPr>
                  <w:rFonts w:ascii="Century Gothic" w:hAnsi="Century Gothic" w:cs="Arial"/>
                  <w:sz w:val="16"/>
                  <w:szCs w:val="16"/>
                </w:rPr>
                <w:t>2000 g</w:t>
              </w:r>
            </w:smartTag>
            <w:r w:rsidRPr="00987C22">
              <w:rPr>
                <w:rFonts w:ascii="Century Gothic" w:hAnsi="Century Gothic" w:cs="Arial"/>
                <w:sz w:val="16"/>
                <w:szCs w:val="16"/>
              </w:rPr>
              <w:t xml:space="preserve"> gabaryt A </w:t>
            </w:r>
          </w:p>
        </w:tc>
        <w:tc>
          <w:tcPr>
            <w:tcW w:w="1331" w:type="dxa"/>
            <w:tcBorders>
              <w:top w:val="nil"/>
              <w:left w:val="nil"/>
              <w:bottom w:val="single" w:sz="4" w:space="0" w:color="auto"/>
              <w:right w:val="single" w:sz="4" w:space="0" w:color="auto"/>
            </w:tcBorders>
            <w:noWrap/>
            <w:vAlign w:val="bottom"/>
          </w:tcPr>
          <w:p w:rsidR="00053045" w:rsidRPr="00987C22" w:rsidRDefault="00053045">
            <w:pPr>
              <w:jc w:val="center"/>
              <w:rPr>
                <w:rFonts w:ascii="Century Gothic" w:hAnsi="Century Gothic" w:cs="Arial"/>
                <w:sz w:val="16"/>
                <w:szCs w:val="16"/>
              </w:rPr>
            </w:pPr>
            <w:r w:rsidRPr="00987C22">
              <w:rPr>
                <w:rFonts w:ascii="Century Gothic" w:hAnsi="Century Gothic" w:cs="Arial"/>
                <w:sz w:val="16"/>
                <w:szCs w:val="16"/>
              </w:rPr>
              <w:t>5</w:t>
            </w:r>
          </w:p>
        </w:tc>
        <w:tc>
          <w:tcPr>
            <w:tcW w:w="1156" w:type="dxa"/>
            <w:gridSpan w:val="2"/>
            <w:tcBorders>
              <w:top w:val="nil"/>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053045" w:rsidRPr="00987C22" w:rsidRDefault="00053045" w:rsidP="00777B72">
            <w:pPr>
              <w:rPr>
                <w:rFonts w:ascii="Century Gothic" w:hAnsi="Century Gothic" w:cs="Arial"/>
                <w:sz w:val="16"/>
                <w:szCs w:val="16"/>
              </w:rPr>
            </w:pPr>
          </w:p>
        </w:tc>
      </w:tr>
      <w:tr w:rsidR="00053045" w:rsidTr="00987C22">
        <w:trPr>
          <w:trHeight w:val="255"/>
        </w:trPr>
        <w:tc>
          <w:tcPr>
            <w:tcW w:w="489" w:type="dxa"/>
            <w:vMerge/>
            <w:tcBorders>
              <w:left w:val="single" w:sz="12" w:space="0" w:color="auto"/>
              <w:bottom w:val="single" w:sz="4" w:space="0" w:color="000000"/>
              <w:right w:val="single" w:sz="4" w:space="0" w:color="auto"/>
            </w:tcBorders>
            <w:shd w:val="clear" w:color="auto" w:fill="auto"/>
            <w:vAlign w:val="center"/>
          </w:tcPr>
          <w:p w:rsidR="00053045" w:rsidRPr="00987C22" w:rsidRDefault="00053045" w:rsidP="006C73C6">
            <w:pPr>
              <w:numPr>
                <w:ilvl w:val="0"/>
                <w:numId w:val="94"/>
              </w:numPr>
              <w:rPr>
                <w:rFonts w:ascii="Century Gothic" w:hAnsi="Century Gothic" w:cs="Arial"/>
                <w:sz w:val="16"/>
                <w:szCs w:val="16"/>
              </w:rPr>
            </w:pPr>
          </w:p>
        </w:tc>
        <w:tc>
          <w:tcPr>
            <w:tcW w:w="3210" w:type="dxa"/>
            <w:gridSpan w:val="3"/>
            <w:vMerge/>
            <w:tcBorders>
              <w:left w:val="single" w:sz="4" w:space="0" w:color="auto"/>
              <w:bottom w:val="single" w:sz="4" w:space="0" w:color="auto"/>
              <w:right w:val="single" w:sz="4" w:space="0" w:color="auto"/>
            </w:tcBorders>
            <w:vAlign w:val="center"/>
          </w:tcPr>
          <w:p w:rsidR="00053045" w:rsidRPr="00987C22" w:rsidRDefault="00053045"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r w:rsidRPr="00987C22">
              <w:rPr>
                <w:rFonts w:ascii="Century Gothic" w:hAnsi="Century Gothic" w:cs="Arial"/>
                <w:sz w:val="16"/>
                <w:szCs w:val="16"/>
              </w:rPr>
              <w:t xml:space="preserve"> do </w:t>
            </w:r>
            <w:smartTag w:uri="urn:schemas-microsoft-com:office:smarttags" w:element="metricconverter">
              <w:smartTagPr>
                <w:attr w:name="ProductID" w:val="ѫ桨ӧĊ뿸ʫ감 ĆČꎠヲ꙼ポꜴヲ骠ブ㊠ʫẐʫ ĉĐsumaʫ゠ʫㄸʫĵĐgy1ﻠʩıĈꚨポ骠0&#10;⢜ӧ罐ʮ&#10;ļĔꎠヲ꙼ポꜴヲ骠ブ⡰ӧ&#10;ĦĈꚨポ骠ﯼʩ掸ёĭĈ15론!ĮĈꚨポ骠ɔʳʨʳVǕČఐԊमபԡ䀀䀀䀀䀀鋠ᴰ＞ἠ䴜聱掐掐掐掐掐掐掐掐掐掐掐掐掐掐掐掐掐掐掐掐掐掐掐掐掐掐掐掐掐掐掐掐ᴰ⋰㇐㩠㩠嵐䯀ᣰ⋰⋰⣐㵐ᴰ⋰ᴰᴰ㩠㩠㩠㩠㩠㩠㩠㩠㩠㩠⋰⋰㵐㵐㵐䀠晠䯀䯀䯀䯀䘀䀠冰䯀ᴰ㩠䯀䀠坰䯀冰䘀冰䯀䘀䀠䯀䘀挐䘀䘀䀠⋰ᴰ⋰㵐㩠⋰㩠䀠㩠䀠㩠⋰䀠䀠ᴰᴰ㩠ᴰ嵐䀠䀠䀠䀠⣐㩠⋰䀠㩠冰㩠㩠㒀⣐ᵰ⣐㵐掐㩠掐ᴰ掐㒀棰㩠㩠掐棰䘀⋰䘀䀠䀠䀠掐ᴰᴰ㒀㒀Ⓚ㩠棰掐棰㩠⋰㩠㉐㒀㒀ᴰ⋰⋰䀠㩠䯀ᵰ㩠⋰䵐䘀㩠㵐⋰䵐䀠㌰䙀⋰ᴰ⋰䧀㩠⋰⋰㩠㩠㩠䀠⋰⦠㒀䯀䯀䯀䯀䯀䀠䯀䯀䯀䘀䘀䘀䘀ᴰᴰ䯀䯀䯀䯀冰冰冰冰㵐䯀䯀䯀䯀䯀䘀䀠䀠⣐㩠㩠㩠㩠ᴰ㩠㩠㩠㩠㩠㩠㩠ᴰᴰ䶰䀠䀠䀠䀠䀠䀠䀠䙀⣐䀠䀠䀠䀠㩠⋰⋰ѝΉÔu!ƹ੩Ɛɘɘ ￼ ⼀＞‟ÂȂV⎃ĐŸŸ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lēȂȂ⎍ĐŸŸ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tēȂȂ⎏ĐŸ怈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뻯ìҾჁĈݸ!镨ʬ憴翽憴翽δ͈粗 ṨC:\WINDOWS\Sspool\DRIVERS\W3NIDRVUI.DLLC:\Wystem32\spool\DR2X86\3\hpf69403.INDOWS\System32\IVERS\W32X86\3\ULWindows NT x86jet 6940 seriesƼonitorHt 6940 Series 湁污湁污獹獩[ၳĀѐѐ浹敭牴捩楍楮業敺慍杲湩s牔敵䠀䅐楬湧慍杲汰硥一乏E偈牐湩側敲楶睥䘀污敳䠀䄀瑵浯瑡捩䠀佐敶卲牰祡㄀〰䠀䉐牯敳䠀䉐牯敤䱲獥䅳瑵䙯瑩䘀污敳䠀䍐牔敵䠀佐瑵異佴摲牥敒敶獲e牔敵䨀穩e㑁伀楲湥慴楴湯倀剏剔䥁T偈慐瑳慲湩獴䤀䑎塅䍟剁彄堳5偈潄偣潲桺㑬愳挮扡䠀乐獕䑥晩䙦物瑳慐敧桃(ÄဍĈʸʸ`唕．堎쎤]&#10;廰4Ŭĸ]&#10;࠰醤ϧ᪀✨醤켌ҰҰᗰ඀ર࠰ᖠᔀැ⓰ЀƦကĀƜēȂȂ⎉ĐŸ怈ƤēȂȂ⎋ĐŸ怈ЀƢကĀƬēȂȂ⎵ĐŸ怈ƴēȂȂ⎷ĐŸ怈ЀƞကĀƼēȂȂ⎱ĐŸ怈ǄēȂȂ⎳ĐŸ怈ЀƚကĀǌēȂȂ⎽ĐŸ怈"/>
              </w:smartTagPr>
              <w:r w:rsidRPr="00987C22">
                <w:rPr>
                  <w:rFonts w:ascii="Century Gothic" w:hAnsi="Century Gothic" w:cs="Arial"/>
                  <w:sz w:val="16"/>
                  <w:szCs w:val="16"/>
                </w:rPr>
                <w:t>350 g</w:t>
              </w:r>
            </w:smartTag>
            <w:r w:rsidRPr="00987C22">
              <w:rPr>
                <w:rFonts w:ascii="Century Gothic" w:hAnsi="Century Gothic" w:cs="Arial"/>
                <w:sz w:val="16"/>
                <w:szCs w:val="16"/>
              </w:rPr>
              <w:t xml:space="preserve"> gabaryt B</w:t>
            </w:r>
          </w:p>
        </w:tc>
        <w:tc>
          <w:tcPr>
            <w:tcW w:w="1331" w:type="dxa"/>
            <w:tcBorders>
              <w:top w:val="nil"/>
              <w:left w:val="nil"/>
              <w:bottom w:val="single" w:sz="4" w:space="0" w:color="auto"/>
              <w:right w:val="single" w:sz="4" w:space="0" w:color="auto"/>
            </w:tcBorders>
            <w:noWrap/>
            <w:vAlign w:val="bottom"/>
          </w:tcPr>
          <w:p w:rsidR="00053045" w:rsidRPr="00987C22" w:rsidRDefault="00053045">
            <w:pPr>
              <w:jc w:val="center"/>
              <w:rPr>
                <w:rFonts w:ascii="Century Gothic" w:hAnsi="Century Gothic" w:cs="Arial"/>
                <w:sz w:val="16"/>
                <w:szCs w:val="16"/>
              </w:rPr>
            </w:pPr>
            <w:r w:rsidRPr="00987C22">
              <w:rPr>
                <w:rFonts w:ascii="Century Gothic" w:hAnsi="Century Gothic" w:cs="Arial"/>
                <w:sz w:val="16"/>
                <w:szCs w:val="16"/>
              </w:rPr>
              <w:t>10</w:t>
            </w:r>
          </w:p>
        </w:tc>
        <w:tc>
          <w:tcPr>
            <w:tcW w:w="1156" w:type="dxa"/>
            <w:gridSpan w:val="2"/>
            <w:tcBorders>
              <w:top w:val="nil"/>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053045" w:rsidRPr="00987C22" w:rsidRDefault="00053045" w:rsidP="00777B72">
            <w:pPr>
              <w:rPr>
                <w:rFonts w:ascii="Century Gothic" w:hAnsi="Century Gothic" w:cs="Arial"/>
                <w:sz w:val="16"/>
                <w:szCs w:val="16"/>
              </w:rPr>
            </w:pPr>
          </w:p>
        </w:tc>
      </w:tr>
      <w:tr w:rsidR="00053045" w:rsidTr="00987C22">
        <w:trPr>
          <w:trHeight w:val="255"/>
        </w:trPr>
        <w:tc>
          <w:tcPr>
            <w:tcW w:w="489" w:type="dxa"/>
            <w:vMerge/>
            <w:tcBorders>
              <w:left w:val="single" w:sz="12" w:space="0" w:color="auto"/>
              <w:bottom w:val="single" w:sz="4" w:space="0" w:color="000000"/>
              <w:right w:val="single" w:sz="4" w:space="0" w:color="auto"/>
            </w:tcBorders>
            <w:shd w:val="clear" w:color="auto" w:fill="auto"/>
            <w:vAlign w:val="center"/>
          </w:tcPr>
          <w:p w:rsidR="00053045" w:rsidRPr="00987C22" w:rsidRDefault="00053045" w:rsidP="006C73C6">
            <w:pPr>
              <w:numPr>
                <w:ilvl w:val="0"/>
                <w:numId w:val="94"/>
              </w:numPr>
              <w:rPr>
                <w:rFonts w:ascii="Century Gothic" w:hAnsi="Century Gothic" w:cs="Arial"/>
                <w:sz w:val="16"/>
                <w:szCs w:val="16"/>
              </w:rPr>
            </w:pPr>
          </w:p>
        </w:tc>
        <w:tc>
          <w:tcPr>
            <w:tcW w:w="3210" w:type="dxa"/>
            <w:gridSpan w:val="3"/>
            <w:vMerge/>
            <w:tcBorders>
              <w:left w:val="single" w:sz="4" w:space="0" w:color="auto"/>
              <w:bottom w:val="single" w:sz="4" w:space="0" w:color="auto"/>
              <w:right w:val="single" w:sz="4" w:space="0" w:color="auto"/>
            </w:tcBorders>
            <w:vAlign w:val="center"/>
          </w:tcPr>
          <w:p w:rsidR="00053045" w:rsidRPr="00987C22" w:rsidRDefault="00053045"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r w:rsidRPr="00987C22">
              <w:rPr>
                <w:rFonts w:ascii="Century Gothic" w:hAnsi="Century Gothic" w:cs="Arial"/>
                <w:sz w:val="16"/>
                <w:szCs w:val="16"/>
              </w:rPr>
              <w:t xml:space="preserve"> do </w:t>
            </w:r>
            <w:smartTag w:uri="urn:schemas-microsoft-com:office:smarttags" w:element="metricconverter">
              <w:r w:rsidRPr="00987C22">
                <w:rPr>
                  <w:rFonts w:ascii="Century Gothic" w:hAnsi="Century Gothic" w:cs="Arial"/>
                  <w:sz w:val="16"/>
                  <w:szCs w:val="16"/>
                </w:rPr>
                <w:t>1000 g</w:t>
              </w:r>
            </w:smartTag>
            <w:r w:rsidRPr="00987C22">
              <w:rPr>
                <w:rFonts w:ascii="Century Gothic" w:hAnsi="Century Gothic" w:cs="Arial"/>
                <w:sz w:val="16"/>
                <w:szCs w:val="16"/>
              </w:rPr>
              <w:t xml:space="preserve"> gabaryt B</w:t>
            </w:r>
          </w:p>
        </w:tc>
        <w:tc>
          <w:tcPr>
            <w:tcW w:w="1331" w:type="dxa"/>
            <w:tcBorders>
              <w:top w:val="nil"/>
              <w:left w:val="nil"/>
              <w:bottom w:val="single" w:sz="4" w:space="0" w:color="auto"/>
              <w:right w:val="single" w:sz="4" w:space="0" w:color="auto"/>
            </w:tcBorders>
            <w:noWrap/>
            <w:vAlign w:val="bottom"/>
          </w:tcPr>
          <w:p w:rsidR="00053045" w:rsidRPr="00987C22" w:rsidRDefault="00053045">
            <w:pPr>
              <w:jc w:val="center"/>
              <w:rPr>
                <w:rFonts w:ascii="Century Gothic" w:hAnsi="Century Gothic" w:cs="Arial"/>
                <w:sz w:val="16"/>
                <w:szCs w:val="16"/>
              </w:rPr>
            </w:pPr>
            <w:r w:rsidRPr="00987C22">
              <w:rPr>
                <w:rFonts w:ascii="Century Gothic" w:hAnsi="Century Gothic" w:cs="Arial"/>
                <w:sz w:val="16"/>
                <w:szCs w:val="16"/>
              </w:rPr>
              <w:t>10</w:t>
            </w:r>
          </w:p>
        </w:tc>
        <w:tc>
          <w:tcPr>
            <w:tcW w:w="1156" w:type="dxa"/>
            <w:gridSpan w:val="2"/>
            <w:tcBorders>
              <w:top w:val="nil"/>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053045" w:rsidRPr="00987C22" w:rsidRDefault="00053045" w:rsidP="00777B72">
            <w:pPr>
              <w:rPr>
                <w:rFonts w:ascii="Century Gothic" w:hAnsi="Century Gothic" w:cs="Arial"/>
                <w:sz w:val="16"/>
                <w:szCs w:val="16"/>
              </w:rPr>
            </w:pPr>
          </w:p>
        </w:tc>
      </w:tr>
      <w:tr w:rsidR="00053045" w:rsidTr="00987C22">
        <w:trPr>
          <w:trHeight w:val="255"/>
        </w:trPr>
        <w:tc>
          <w:tcPr>
            <w:tcW w:w="489" w:type="dxa"/>
            <w:vMerge/>
            <w:tcBorders>
              <w:left w:val="single" w:sz="12" w:space="0" w:color="auto"/>
              <w:bottom w:val="single" w:sz="12" w:space="0" w:color="auto"/>
              <w:right w:val="single" w:sz="4" w:space="0" w:color="auto"/>
            </w:tcBorders>
            <w:shd w:val="clear" w:color="auto" w:fill="auto"/>
            <w:vAlign w:val="center"/>
          </w:tcPr>
          <w:p w:rsidR="00053045" w:rsidRPr="00987C22" w:rsidRDefault="00053045" w:rsidP="006C73C6">
            <w:pPr>
              <w:numPr>
                <w:ilvl w:val="0"/>
                <w:numId w:val="94"/>
              </w:numPr>
              <w:rPr>
                <w:rFonts w:ascii="Century Gothic" w:hAnsi="Century Gothic" w:cs="Arial"/>
                <w:sz w:val="16"/>
                <w:szCs w:val="16"/>
              </w:rPr>
            </w:pPr>
          </w:p>
        </w:tc>
        <w:tc>
          <w:tcPr>
            <w:tcW w:w="3210" w:type="dxa"/>
            <w:gridSpan w:val="3"/>
            <w:vMerge/>
            <w:tcBorders>
              <w:left w:val="single" w:sz="4" w:space="0" w:color="auto"/>
              <w:bottom w:val="single" w:sz="12" w:space="0" w:color="auto"/>
              <w:right w:val="single" w:sz="4" w:space="0" w:color="auto"/>
            </w:tcBorders>
            <w:vAlign w:val="center"/>
          </w:tcPr>
          <w:p w:rsidR="00053045" w:rsidRPr="00987C22" w:rsidRDefault="00053045" w:rsidP="00777B72">
            <w:pPr>
              <w:rPr>
                <w:rFonts w:ascii="Century Gothic" w:hAnsi="Century Gothic" w:cs="Arial"/>
                <w:sz w:val="16"/>
                <w:szCs w:val="16"/>
              </w:rPr>
            </w:pPr>
          </w:p>
        </w:tc>
        <w:tc>
          <w:tcPr>
            <w:tcW w:w="1927" w:type="dxa"/>
            <w:gridSpan w:val="2"/>
            <w:tcBorders>
              <w:top w:val="nil"/>
              <w:left w:val="nil"/>
              <w:bottom w:val="single" w:sz="12"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r w:rsidRPr="00987C22">
              <w:rPr>
                <w:rFonts w:ascii="Century Gothic" w:hAnsi="Century Gothic" w:cs="Arial"/>
                <w:sz w:val="16"/>
                <w:szCs w:val="16"/>
              </w:rPr>
              <w:t xml:space="preserve"> do </w:t>
            </w:r>
            <w:smartTag w:uri="urn:schemas-microsoft-com:office:smarttags" w:element="metricconverter">
              <w:smartTagPr>
                <w:attr w:name="ProductID" w:val="1㵨cǢÀᒈӲᔠӲᖸӲᙨӲ᜘ӲៈӲᡸӲᤨӲ᧘Ӳ᪈ӲᬸӲᯨӲᲘӲᵈӲ᷸ӲẨӲ὘Ӳ Ӳ₸ӲⅨӲ∘Ӳ⋈Ӳ⍸Ӳ␨ӲⓘӲ█Ӳ☸Ӳ⛨Ӳ➘Ӳ⡈Ӳ⣸Ӳ⦨Ӳ⩘Ӳ⬈Ӳ⮸ӲⱨӲⴘӲⷈӲ⹸Ӳ⼨Ӳ⿘ӲゐӲㅀӲㇰӲ㊠Ӳ㍐Ӳ㐀Ӳ㒰Ӳ㕠Ӳ㘐Ӳ㛀Ӳ"/>
              </w:smartTagPr>
              <w:r w:rsidRPr="00987C22">
                <w:rPr>
                  <w:rFonts w:ascii="Century Gothic" w:hAnsi="Century Gothic" w:cs="Arial"/>
                  <w:sz w:val="16"/>
                  <w:szCs w:val="16"/>
                </w:rPr>
                <w:t>2000 g</w:t>
              </w:r>
            </w:smartTag>
            <w:r w:rsidRPr="00987C22">
              <w:rPr>
                <w:rFonts w:ascii="Century Gothic" w:hAnsi="Century Gothic" w:cs="Arial"/>
                <w:sz w:val="16"/>
                <w:szCs w:val="16"/>
              </w:rPr>
              <w:t xml:space="preserve"> gabaryt B</w:t>
            </w:r>
          </w:p>
        </w:tc>
        <w:tc>
          <w:tcPr>
            <w:tcW w:w="1331" w:type="dxa"/>
            <w:tcBorders>
              <w:top w:val="nil"/>
              <w:left w:val="nil"/>
              <w:bottom w:val="single" w:sz="12" w:space="0" w:color="auto"/>
              <w:right w:val="single" w:sz="4" w:space="0" w:color="auto"/>
            </w:tcBorders>
            <w:noWrap/>
            <w:vAlign w:val="bottom"/>
          </w:tcPr>
          <w:p w:rsidR="00053045" w:rsidRPr="00987C22" w:rsidRDefault="00053045">
            <w:pPr>
              <w:jc w:val="center"/>
              <w:rPr>
                <w:rFonts w:ascii="Century Gothic" w:hAnsi="Century Gothic" w:cs="Arial"/>
                <w:sz w:val="16"/>
                <w:szCs w:val="16"/>
              </w:rPr>
            </w:pPr>
            <w:r w:rsidRPr="00987C22">
              <w:rPr>
                <w:rFonts w:ascii="Century Gothic" w:hAnsi="Century Gothic" w:cs="Arial"/>
                <w:sz w:val="16"/>
                <w:szCs w:val="16"/>
              </w:rPr>
              <w:t>5</w:t>
            </w:r>
          </w:p>
        </w:tc>
        <w:tc>
          <w:tcPr>
            <w:tcW w:w="1156" w:type="dxa"/>
            <w:gridSpan w:val="2"/>
            <w:tcBorders>
              <w:top w:val="nil"/>
              <w:left w:val="nil"/>
              <w:bottom w:val="single" w:sz="12"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r w:rsidRPr="00987C22">
              <w:rPr>
                <w:rFonts w:ascii="Century Gothic" w:hAnsi="Century Gothic" w:cs="Arial"/>
                <w:sz w:val="16"/>
                <w:szCs w:val="16"/>
              </w:rPr>
              <w:t> </w:t>
            </w:r>
          </w:p>
        </w:tc>
        <w:tc>
          <w:tcPr>
            <w:tcW w:w="1364" w:type="dxa"/>
            <w:tcBorders>
              <w:top w:val="nil"/>
              <w:left w:val="nil"/>
              <w:bottom w:val="single" w:sz="12" w:space="0" w:color="auto"/>
              <w:right w:val="single" w:sz="12" w:space="0" w:color="auto"/>
            </w:tcBorders>
            <w:noWrap/>
            <w:vAlign w:val="bottom"/>
          </w:tcPr>
          <w:p w:rsidR="00053045" w:rsidRPr="00987C22" w:rsidRDefault="00053045" w:rsidP="00777B72">
            <w:pPr>
              <w:rPr>
                <w:rFonts w:ascii="Century Gothic" w:hAnsi="Century Gothic" w:cs="Arial"/>
                <w:sz w:val="16"/>
                <w:szCs w:val="16"/>
              </w:rPr>
            </w:pPr>
            <w:r w:rsidRPr="00987C22">
              <w:rPr>
                <w:rFonts w:ascii="Century Gothic" w:hAnsi="Century Gothic" w:cs="Arial"/>
                <w:sz w:val="16"/>
                <w:szCs w:val="16"/>
              </w:rPr>
              <w:t> </w:t>
            </w:r>
          </w:p>
        </w:tc>
      </w:tr>
      <w:tr w:rsidR="00053045" w:rsidTr="00987C22">
        <w:trPr>
          <w:trHeight w:val="255"/>
        </w:trPr>
        <w:tc>
          <w:tcPr>
            <w:tcW w:w="489" w:type="dxa"/>
            <w:vMerge w:val="restart"/>
            <w:tcBorders>
              <w:top w:val="single" w:sz="12" w:space="0" w:color="auto"/>
              <w:left w:val="single" w:sz="12" w:space="0" w:color="auto"/>
              <w:right w:val="single" w:sz="4" w:space="0" w:color="auto"/>
            </w:tcBorders>
            <w:shd w:val="clear" w:color="auto" w:fill="auto"/>
            <w:noWrap/>
            <w:vAlign w:val="center"/>
          </w:tcPr>
          <w:p w:rsidR="00053045" w:rsidRPr="00987C22" w:rsidRDefault="00053045" w:rsidP="006C73C6">
            <w:pPr>
              <w:numPr>
                <w:ilvl w:val="0"/>
                <w:numId w:val="94"/>
              </w:numPr>
              <w:rPr>
                <w:rFonts w:ascii="Century Gothic" w:hAnsi="Century Gothic" w:cs="Arial"/>
                <w:sz w:val="16"/>
                <w:szCs w:val="16"/>
              </w:rPr>
            </w:pPr>
          </w:p>
        </w:tc>
        <w:tc>
          <w:tcPr>
            <w:tcW w:w="3210" w:type="dxa"/>
            <w:gridSpan w:val="3"/>
            <w:vMerge w:val="restart"/>
            <w:tcBorders>
              <w:top w:val="single" w:sz="12" w:space="0" w:color="auto"/>
              <w:left w:val="single" w:sz="4" w:space="0" w:color="auto"/>
              <w:right w:val="single" w:sz="4" w:space="0" w:color="auto"/>
            </w:tcBorders>
            <w:vAlign w:val="center"/>
          </w:tcPr>
          <w:p w:rsidR="00053045" w:rsidRPr="00987C22" w:rsidRDefault="00053045" w:rsidP="00777B72">
            <w:pPr>
              <w:jc w:val="center"/>
              <w:rPr>
                <w:rFonts w:ascii="Century Gothic" w:hAnsi="Century Gothic" w:cs="Arial"/>
                <w:sz w:val="16"/>
                <w:szCs w:val="16"/>
              </w:rPr>
            </w:pPr>
            <w:r w:rsidRPr="00987C22">
              <w:rPr>
                <w:rFonts w:ascii="Century Gothic" w:hAnsi="Century Gothic"/>
                <w:color w:val="000000"/>
                <w:sz w:val="16"/>
                <w:szCs w:val="16"/>
              </w:rPr>
              <w:t>Przesyłki nierejestrowane najszybszej kategorii w obrocie krajowym (priorytetowe)</w:t>
            </w:r>
          </w:p>
        </w:tc>
        <w:tc>
          <w:tcPr>
            <w:tcW w:w="1927" w:type="dxa"/>
            <w:gridSpan w:val="2"/>
            <w:tcBorders>
              <w:top w:val="single" w:sz="12" w:space="0" w:color="auto"/>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r w:rsidRPr="00987C22">
              <w:rPr>
                <w:rFonts w:ascii="Century Gothic" w:hAnsi="Century Gothic" w:cs="Arial"/>
                <w:sz w:val="16"/>
                <w:szCs w:val="16"/>
              </w:rPr>
              <w:t xml:space="preserve">do </w:t>
            </w:r>
            <w:smartTag w:uri="urn:schemas-microsoft-com:office:smarttags" w:element="metricconverter">
              <w:smartTagPr>
                <w:attr w:name="ProductID" w:val="Ď쨰迠ʫ&#10;ƐĈヱ㙨ёヱꔰポ郈ʲ㷀ѧ⨠솨ƘĈꚨポ骠䤄!ѯƇĈ4鉰ʲ!ƀĈÌ鍴ʲ鍔ʲ鋔ʲ錔ʲ鍤ʲ鍼ʲsoft-co:officesmarttas#P่ʬsonNamestępować będzie w dniach i︨͘︘͘︈͘錄ʲ āāwcę od Zamawiającego.&#10; !ƣČꎠヲ꙼ポꜴヲ骠ブ鐀ʲP ƪĈ鏜ʲ锈ʲ篈ʮ䶠ʫőĈgabarytŜĈ姘ѧńĈꚨポ骠&#10;譼ʫ钸ʲ ŃČꎠヲ꙼ポꜴヲ骠ブ销ʲ⢀ʫ ŊĈ铜ʲ閠ʲ鐈ʲ⦘ʫűĈꚨポ骠&#10;ʬ镐ʲ żČꎠヲ꙼ポꜴヲ骠ブ閘ʲЕ ŧĈ镴ʲ阸ʲ锈ʲЕŢĈꚨポ骠# 陜ʲ门ʲ ũČꎠヲ꙼ポꜴヲ骠ブ阰ʲ ĐĈ阌ʲ雸ʲ閠ʲ澰ʬğĈwymaganiaゐ %ĚĈꚨポ骠-靖ʩ隨ʲ āČꎠヲ꙼ポꜴヲ骠ブ雰ʲ ĈĈ雌ʲ鞐ʲ阸ʲ様ķĈꚨポ骠2鞴ʲ靀ʲ ĲČꎠヲ꙼ポꜴヲ骠ブ鞈ʲ槠 ĥĈ靤ʲ顐ʲ雸ʲþ槡ĠĈtechnicznychįĈꚨポ骠?顴ʲ頀ʲ ĪČꎠヲ꙼ポꜴヲ骠ブ顈ʲ㠀  ǝĈ頤ʲ餀ʲ鞐ʲ㥨 ǘĈorazǅĈꚨポ骠D証ʫ颰ʲ ǀČꎠヲ꙼ポꜴヲ骠ブ飸ʲ ǋĈ飔ʲ馘ʲ顐ʲ橸ǶĈꚨポ骠T 馼ʲ饈ʲ ǽČꎠヲ꙼ポꜴヲ骠ブ馐ʲ檐 ǤĈ饬ʲ왘ʲ餀ʲċ檓ǣĈwykonanieČ檕ǮĐ&#10;umowy냐ʫǪĐsięƖĐ1y1￼ʫŸ&#10;ƒĈꖨӺ&#10;ƁĈꚨポ骠쬼ʲ髰ʲƌČ⪐ŸČʪ에ʲ ƈČꎠヲ꙼ポꜴヲ骠ブ鬸ʲ￸ѣ ƳĈ鬔ʲ鯘ʲ줠ʲʫƾĈꚨポ骠&#10;訔ʫ鮈ʲ ƥČꎠヲ꙼ポꜴヲ骠ブ鯐ʲЕ ƬĈ鮬ʲ鱰ʲ魀ʲЕƫĈꚨポ骠鲔ʲ鰠ʲ ŖČꎠヲ꙼ポꜴヲ骠ブ鱨ʲĊ řĈ鱄ʲ鴠ʲ鯘ʲ愈ńĈi&#10;廉ŁĈꚨポ骠鵄ʲ鳐ʲ ŌČꎠヲ꙼ポꜴヲ骠ブ鴘ʲ론! ŷĈ鳴ʲ鷠ʲ鱰ʲ뭨!ŲĈnadzoruЕ뽨!ŹĈꚨポ骠鸄ʲ鶐ʲ ŤČꎠヲ꙼ポꜴヲ骠ブ鷘ʲЕ ůĈ鶴ʲ麐ʲ鴠ʲЕŪĈprzyėĈꚨポ骠&quot;&#10;麴ʲ鹀ʲ ĒČꎠヲ꙼ポꜴヲ骠ブ麈ʲ8 ąĈ鹤ʲ齐ʲ鷠ʲĀĈrealizacjiĖďĈꚨポ骠-&#10;齴ʲ鼀ʲ ĊČꎠヲ꙼ポꜴヲ骠ブ齈ʲ䅐! ĽĈ鼤ʲ쀐ʲ麐ʲ䇨!ĸĈprzedmiotu俘!ħĈꚨポ骠8쀴ʲ鿀ʲ ĢČꎠヲ꙼ポꜴヲ骠ブ쀈ʲЕ ǕĈ迤ʲꃀʲ轐ʲǐĈ&#10;usługǝĈꚨポ骠0ꃤʲꁰʲ ǘČꎠヲ꙼ポꜴヲ骠ブꂸʲ ǃĈꂔʲꅰʲꀐʲǎĈ,ǋĈꚨポ骠2ꆔʲꄠʲ ǶČꎠヲ꙼ポꜴヲ骠ブꅨʲ ǹĈꅄʲꈠʲꃀʲǤĈnaǡĈꚨポ骠5ꉄʲꇐʲ ǬČꎠヲ꙼ポꜴヲ骠ブꈘʲ ƗĈꇴʲꋠʲꅰʲƒĈzasadzieƙĈꚨポ骠&gt;ꌄʲꊐʲ ƄČꎠヲ꙼ポꜴヲ骠ブꋘʲ ƏĈꊴʲꎠʲꈠʲƊĈopłatyƱĈꚨポ骠E&#10;ꏄʲꍐʲ ƼČꎠヲ꙼ポꜴヲ骠ブꎘʲ ƧĈꍴʲꑠʲꋠʲƢĈskredytowanejƩĈꚨポ骠Rꒄʲꐐʲ ŔČꎠヲ꙼ポꜴヲ骠ブꑘʲ şĈꐴʲꔐʲꎠʲŚĈ,ŇĈꚨポ骠Sꔴʲ꓀ʲ łČꎠヲ꙼ポꜴヲ骠ブꔈʲ ŵĈꓤʲꙀʲꑠʲŰĈ&#10;ŽĈ301žĈwŻĈterminieanejŦĈktórychstŭĈꚨポ骠ꕤʲꗰʲ ŨČꎠヲ꙼ポꜴヲ骠ブ꘸ʲ ēĈꘔʲꛘʲꔐʲĞĈꚨポ骠ꕼʲꚈʲ ąČꎠヲ꙼ポꜴヲ骠ブꛐʲ ČĈꚬʲꝰʲꙀʲċĈꚨポ骠ꕌʲ꜠ʲ ĶČꎠヲ꙼ポꜴヲ骠ブꝨʲ ĹĈꝄʲꠈʲꛘʲĤĈꚨポ骠誌ʲꞸʲ ģČꎠヲ꙼ポꜴヲ骠ブꠀʲ ĪĈꟜʲꢠʲꝰʲǑĈꚨポ骠꣄ʲꡐʲ ǜČꎠヲ꙼ポꜴヲ骠ブꢘʲ ǇĈ꡴ʲꥠʲꠈʲǂĈtrzydziestuǉĈꚨポ骠ꦄʲꤐʲ ǴČꎠヲ꙼ポꜴヲ骠ブ꥘ʲ ǿĈꤴʲꨐʲꢠʲǺĈ)ǧĈꚨポ骠ꨴʲ꧀ʲ ǢČꎠヲ꙼ポꜴヲ骠ブꨈʲ ƕĈꧤʲꫀʲꥠʲƐĈdniƝĈꚨポ骠!ꫤʲꩰʲ ƘČꎠヲ꙼ポꜴヲ骠ブꪸʲ ƃĈꪔʲꭰʲꨐʲƎĈodƋĈꚨポ骠$ꮔʲꬠʲ ƶČꎠヲ꙼ポꜴヲ骠ブꭨʲ ƹĈꭄʲ갠ʲꫀʲƤĈdatyơĈꚨポ骠)&#10;걄ʲꯐʲ ƬČꎠヲ꙼ポꜴヲ骠ブ갘ʲ ŗĈ꯴ʲ고ʲꭰʲŒĈprawidłowořĈꚨポ骠4괄ʲ겐ʲ ńČꎠヲ꙼ポꜴヲ骠ブ곘ʲ ŏĈ겴ʲ궠ʲ갠ʲŊĈwystawionejűĈꚨポ骠@귄ʲ교ʲ żČꎠヲ꙼ポꜴヲ骠ブ궘ʲ ŧĈ굴ʲ깠ʲ고ʲŢĈfakturyũĈꚨポ骠H꺄ʲ긐ʲ ĔČꎠヲ꙼ポꜴヲ骠ブ깘ʲ ğĈ긴ʲ꼐ʲ궠ʲĚĈVATćĈꚨポ骠K꼴ʲ껀ʲ ĂČꎠヲ꙼ポꜴヲ骠ブ꼈ʲ ĵĈ껤ʲ꿀ʲ깠ʲİĈ.ĽĈꚨポ骠L꿤ʲ꽰ʲ ĸČꎠヲ꙼ポꜴヲ骠ブ꾸ʲ ģĈ꾔ʲ넀ʲ꼐ʲĮĈ&#10;īĈo.ǔĈ,y1ǑĈPłatnościjǜĈuważanystǛĈꚨポ骠 뀬ʲ낰ʲÆĎ轘Ѧ蛘ʫ ǀČꎠヲ꙼ポꜴヲ骠ブ냸ʲ ǋĈ냔ʲ놘ʲ꿀ʲǶĈꚨポ骠&#10;뀔ʲ녈ʲ ǽČꎠヲ꙼ポꜴヲ骠ブ놐ʲ ǤĈ녬ʲ눰ʲ넀ʲǣĈꚨポ骠꿼ʲ뇠ʲ ǮČꎠヲ꙼ポꜴヲ骠ブ눨ʲ ƑĈ누ʲ니ʲ놘ʲƜĈꚨポ骠ꖤʲ뉸ʲ ƛČꎠヲ꙼ポꜴヲ骠ブ닀ʲ ƂĈ늜ʲ덠ʲ눰ʲƉĈꚨポ骠뎄ʲ댐ʲ ƴČꎠヲ꙼ポꜴヲ骠ブ던ʲ ƿĈ댴ʲ됐ʲ니ʲƺĈmowaƧĈꚨポ骠됴ʲ돀ʲ ƢČꎠヲ꙼ポꜴヲ骠ブ됈ʲ ŕĈ돤ʲ듀ʲ덠ʲŐĈwŝĈꚨポ骠&#10;들ʲ둰ʲ ŘČꎠヲ꙼ポꜴヲ骠ブ뒸ʲ ŃĈ뒔ʲ떀ʲ됐ʲŎĈniniejszymŵĈꚨポ骠(&#10;떤ʲ따ʲ ŰČꎠヲ꙼ポꜴヲ骠ブ땸ʲ ŻĈ땔ʲ뙀ʲ듀ʲŦĈparagrafieŭĈꚨポ骠2뙤ʲ뗰ʲ ŨČꎠヲ꙼ポꜴヲ骠ブ똸ʲ ēĈ똔ʲ뛰ʲ떀ʲĞĈ,ěĈꚨポ骠4뜔ʲ뚠ʲ ĆČꎠヲ꙼ポꜴヲ骠ブ뛨ʲ ĉĈ뛄ʲ랰ʲ뙀ʲĴĈdokonaneĳĈꚨポ骠=럔ʲ띠ʲ ľČꎠヲ꙼ポꜴヲ骠ブ램ʲ ġĈ랄ʲ론ʲ뛰ʲĬĈbędąĩĈꚨポ骠B뢄ʲ렐ʲ ǔČꎠヲ꙼ポꜴヲ骠ブ롘ʲ ǟĈ렴ʲ뤐ʲ랰ʲǚĈwǇĈꚨポ骠D뤴ʲ룀ʲ ǂČꎠヲ꙼ポꜴヲ骠ブ뤈ʲ ǵĈ룤ʲ말ʲ론ʲǰĈformieǿĈꚨポ骠K맴ʲ릀ʲ ǺČꎠヲ꙼ポꜴヲ骠ブ마ʲ ǭĈ릤ʲ몐ʲ뤐ʲǨĈprzelewuƗĈꚨポ骠T 몴ʲ멀ʲ ƒČꎠヲ꙼ポꜴヲ骠ブ몈ʲ ƅĈ멤ʲ뭐ʲ말ʲƀĈbankowegoƏĈꚨポ骠^뭴ʲ묀ʲ ƊČꎠヲ꙼ポꜴヲ骠ブ뭈ʲ ƽĈ묤ʲ밀ʲ몐ʲƸĈnaƥĈꚨポ骠a밤ʲ뮰ʲ ƠČꎠヲ꙼ポꜴヲ骠ブ미ʲ ƫĈ믔ʲ변ʲ뭐ʲŖĈrachunekŝĈꚨポ骠j볤ʲ뱰ʲ ŘČꎠヲ꙼ポꜴヲ骠ブ벸ʲ ŃĈ범ʲ부ʲ밀ʲŎĈwskazanyŵĈꚨポ骠s붤ʲ봰ʲ ŰČꎠヲ꙼ポꜴヲ骠ブ뵸ʲ ŻĈ뵔ʲ븰ʲ변ʲŦĈ&#10;przezţĈꚨポ骠y 빔ʲ뷠ʲ ŮČꎠヲ꙼ポꜴヲ骠ブ븨ʲ đĈ븄ʲ뻰ʲ부ʲĜĈWykonawcęěĈꚨポ骠뼔ʲ뺠ʲ ĆČꎠヲ꙼ポꜴヲ骠ブ뻨ʲ ĉĈ뻄ʲ뾠ʲ븰ʲĴĈwıĈꚨポ骠뿄ʲ뽐ʲ ļČꎠヲ꙼ポꜴヲ骠ブ뾘ʲ ħĈ뽴ʲʳ뻰ʲĢĈfakturzeĩĐVATǕĈ鿤ʲ샀ʲ齐ʲ ʮĩǐĈ&#10;umowyǝĈꚨポ骠&gt;샤ʲ쁰ʲ ǘČꎠヲ꙼ポꜴヲ骠ブ삸ʲ⺰ʫ ǃĈ삔ʲ셰ʲ쀐ʲ⽈ʫǎĈz澰ʬǋĈꚨポ骠@&#10;솔ʲ선ʲ ǶČꎠヲ꙼ポꜴヲ骠ブ셨ʲ ǹĈ셄ʲ숰ʲ샀ʲ槖ǤĈwymaganymiǣĈꚨポ骠K$쇠ʲ ǮČꎠヲ꙼ポꜴヲ骠ブ숨ʲ槠 ƑĈ숄ʲ싈ʲ셰ʲþ槡ƜĈꚨポ骠Z심ʲ쉸ʲ ƛČꎠヲ꙼ポꜴヲ骠ブ싀ʲ㝘  ƂĈ슜ʲ썸ʲ숰ʲ㠀 ƉĈi㢘 bƊĈꚨポ骠[쎜ʲ쌨ʲ ƱČꎠヲ꙼ポꜴヲ骠ブ썰ʲ ƸĈ썌ʲ쐨ʲ싈ʲ橷ƧĈ 㰰 ƠĈꚨポ骠\&#10;쑌ʲ쏘ʲ ƯČꎠヲ꙼ポꜴヲ骠ブ쐠ʲЕ ŖĈ쏼ʲ쓨ʲ썸ʲЕŝĈuprawnieniamiŘĈꚨポ骠i씌ʲ쒘ʲ ŇČꎠヲ꙼ポꜴヲ骠ブ쓠ʲ ŎĈ쒼ʲ얘ʲ쐨ʲ袘ʫŵĈ.Đ檚ŶĈꚨポ骠j얼ʲ안ʲ ŽČꎠヲ꙼ポꜴヲ骠ブ얐ʲ记ʫ ŤĈ앬ʲʲ쓨ʲ躸ʫţĈ&#10;酘ʲlĎ髠ʲ뿸ʫŮĈꚨポ骠^&#10;왼ʲ예ʲ ĕČꎠヲ꙼ポꜴヲ骠ブ왐ʲ ĜĈ올ʲ윘ʲ馘ʲěĈprzedmiotuĆĈꚨポ骠i&#10;으ʲ웈ʲ čČꎠヲ꙼ポꜴヲ骠ブ윐ʲ ĴĈ웬ʲ쟘ʲ왘ʲĳĈniniejszejľĈꚨポ骠t駤ʲ있ʲ ĥČꎠヲ꙼ポꜴヲ骠ブ쟐ʲ ĬĈ재ʲ조ʲ윘ʲīĈꚨポ骠y좔ʲ젠ʲ ǖČꎠヲ꙼ポꜴヲ骠ブ졨ʲ ǙĈ졄ʲ줠ʲ쟘ʲǄĈ,ǁĈꚨポ骠z쥄ʲ죐ʲ ǌČꎠヲ꙼ポꜴヲ骠ブ줘ʲ ǷĈ죴ʲ魀ʲ조ʲǲĈ&#10;!ǿĈúNadawanie przesyłek objętych przedmiotem zamówienia następować będzie w dniach ich odbioru przez Wykonawcę od Zamawiającego.&#10;!ƞĎrzeliczaj różne jednostki miar&#10;ƀĊwww.bip.umilawa.plƎČ㨀 rzelicznik miar￼ƴĈWykonawcaƳĈZapewnieniaƾĈodszkodowawcze.11ƧĈ%USERPROFILE%\Ustawienia lokalne\Dane aplikacji\Microsoft\Feeds Cache œČꎠヲ꙼ポꜴヲ骠ブ濠ʴ ŚĈparagrafuᑨʮŁĈꚨポ骠ï쵄ʲ쳐ʲ ŌČꎠヲ꙼ポꜴヲ骠ブ촘ʲ ŷĈ쳴ʲ췐ʲ濨ʴᅮŲĈ,᳨ʮſĈꚨポ骠ñ췴ʲ춀ʲ źČꎠヲ꙼ポꜴヲ骠ブ췈ʲЕ ŭĈ춤ʲ캀ʲ촠ʲЕŨĈażĕĈꚨポ骠ô캤ʲ츰ʲ ĐČꎠヲ꙼ポꜴヲ骠ブ칸ʲᒜ ěĈ칔ʲ켰ʲ췐ʲ&lt;ᓍĆĈdoЕăĈꚨポ骠÷코ʲ컠ʲ ĎČꎠヲ꙼ポꜴヲ骠ブ켨ʲƣ ıĈ켄ʲ쿰ʲ캀ʲ⼨ѓVļĈodstąpieniaµĻĈꚨポ骠ă퀔ʲ쾠ʲ ĦČꎠヲ꙼ポꜴヲ骠ブ쿨ʲ ĩĈ쿄ʲ킠ʲ켰ʲᩅǔĈod➀ʬǑĈꚨポ骠Ć탄ʲ큐ʲ ǜČꎠヲ꙼ポꜴヲ骠ブ킘ʲЕ ǇĈ클ʲ텐ʲ쿰ʲЕǂĈ&#10;umowyǏĈꚨポ骠Č텴ʲ턀ʲ ǊČꎠヲ꙼ポꜴヲ骠ブ텈ʲệ ǽĈ턤ʲ툀ʲ킠ʲNᾀǸĈzЕǥĈꚨポ骠Ď 툤ʲ톰ʲ ǠČꎠヲ꙼ポꜴヲ骠ブ퇸ʲ ǫĈ퇔ʲ틀ʲ텐ʲᴠƖĈwykonawcą浐xƝĈꚨポ骠Ę틤ʲ퉰ʲ ƘČꎠヲ꙼ポꜴヲ骠ブ트ʲ ƃĈ튔ʲ퍰ʲ툀ʲ⎗ƎĈz廀&quot;ƋĈꚨポ骠Ě펔ʲ팠ʲ ƶČꎠヲ꙼ポꜴヲ骠ブ퍨ʲЕ ƹĈ퍄ʲ퐠ʲ틀ʲЕƤĈwinyơĈꚨポ骠ğ 푄ʲ폐ʲ ƬČꎠヲ꙼ポꜴヲ骠ブ퐘ʲ⭋ ŗĈ폴ʲ퓠ʲ퍰ʲ`ⱯŒĈwykonawcya⵬řĈꚨポ骠ĩ프ʲ풐ʲ ńČꎠヲ꙼ポꜴヲ骠ブ퓘ʲ㿘  ŏĈ풴ʲ햠ʲ퐠ʲ沠ʪŊĈwłącznie洸ʪűĈꚨポ骠ı헄ʲ핐ʲ żČꎠヲ꙼ポꜴヲ骠ブ햘ʲ ŧĈ해ʲ홐ʲ퓠ʲЕŢĈ.ㆧůĈꚨポ骠Ĳ홴ʲ혀ʲ ŪČꎠヲ꙼ポꜴヲ骠ブ홈ʲ㊶ ĝĈ혤ʲ❸ђ햠ʲn㏚ĘĈ&#10;ąČӨ໥໥Ȟ໥Ȣ໥&quot; ăČꎠヲ꙼ポꜴヲ骠ブ䣰# ĊĈꚨポ骠&#10;ᓄђ䙐#ıĈdo1ĲĈ忤ђퟸʲ彠ђ㜉ĹĈdniaʪĺĈꚨポ骠ăʲ힨ʲ ġČꎠヲ꙼ポꜴヲ骠ブퟰʲЕ ĨĈퟌʲʲ흈ʲЕǗĈ13ǐĈꚨポ骠Ćʲʲ ǟČꎠヲ꙼ポꜴヲ骠ブʲ㱝 ǆĈʲʲퟸʲ}㳴ǍĈpaździernikaǈĈꚨポ骠ēʲʲ ǷČꎠヲ꙼ポꜴヲ骠ブʲ歈 ǾĈʲʲʲ毰ǥĈ2003ǦĈꚨポ骠ėʲʲ ǭČꎠヲ꙼ポꜴヲ骠ブʲ ƔĈʲʲʲ㶘ƓĈr搨ƜĈꚨポ骠ęʲʲ ƛČꎠヲ꙼ポꜴヲ骠ブʲЕ ƂĈʲʲʲЕƉĈw㶝ƊĈꚨポ骠ěʲʲ ƱČꎠヲ꙼ポꜴヲ骠ブʲ㶡 ƸĈʲʲʲ㷚ƧĈsprawie樀㸛ƢĈꚨポ骠ģ&#10;ʲʲ ƩČꎠヲ꙼ポꜴヲ骠ブʲ怸 ŐĈʲʲʲ惠şĈreklamacji憈ŚĈꚨポ骠Įʲʲ ŁČꎠヲ꙼ポꜴヲ骠ブʲЕ ňĈʲʲʲЕŷĈpowszechnejЕŲĈꚨポ骠ĺʲʲ ŹČꎠヲ꙼ポꜴヲ骠ブʲč ŠĈʲʲʲ椨ưůĈusługiⷘёȮŪĈꚨポ骠Ł ʲʲ đČꎠヲ꙼ポꜴヲ骠ブʲ ĘĈʲʲʲ䗋ćĈpocztowej䘚ĂĈꚨポ骠ŋʲʲ ĉČꎠヲ꙼ポꜴヲ骠ブʲ䠺 İĈʲʲʲ§䣵ĿĈwЕĸĈꚨポ骠ōʲʲ ħČꎠヲ꙼ポꜴヲ骠ブʲd ĮĈʲʲʲ▀$ǕĈzakresieѡiǐĈꚨポ骠Ŗ ʲʲ ǟČꎠヲ꙼ポꜴヲ骠ブʲ ǆĈʲʲʲ䭈ǍĈprzesyłki䮃ǈĈꚨポ骠Š&#10;ʲʲ ǷČꎠヲ꙼ポꜴヲ骠ブʲ䳬 ǾĈʲʲʲµ䴍ǥĈrejestrowanejǠĈꚨポ骠Ůʲʲ ǯČꎠヲ꙼ポꜴヲ骠ブʲ蒘 ƖĈʲʲʲ蚨ƝĈi㌐&quot;ÂƞĈꚨポ骠Űʲʲ ƅČꎠヲ꙼ポꜴヲ骠ブʲ ƌĈʲʲʲ卛ƋĈprzekazu古ƶĈꚨポ骠Ź&#10;ʲʲ ƽČꎠヲ꙼ポꜴヲ骠ブʲ喙 ƤĈʲʲʲÃ坋ƣĈpocztowego墪ƮĈꚨポ骠Ƅʲʲ ŕČꎠヲ꙼ポꜴヲ骠ブʲṰ  ŜĈʲʲʲ⏘ʫśĈ(䎠ʫvńĈꚨポ骠ƅʲʲ ŃČꎠヲ꙼ポꜴヲ骠ブʲ ŊĈʲʲʲ媏űĈDz䌰ʫŲĈꚨポ骠Ƈʲʲ ŹČꎠヲ꙼ポꜴヲ骠ブʲЕ ŠĈʲʲʲЕůĈ.屫ŨĈꚨポ骠ƈʲʲ ėČꎠヲ꙼ポꜴヲ骠ブʲ幂 ĞĈʲʲʲÕ廥ąĈUЕĆĈꚨポ骠&#10;䲜ёʲ čČꎠヲ꙼ポꜴヲ骠ブʲ ĴĈʲ趐ђ䫠ёĳĈdo恌ļĈꚨポ骠Ƌʲʲ ĻČꎠヲ꙼ポꜴヲ骠ブʲ浘ʫ ĢĈʲʲʲ渀ʫĩĈ2003ĪĈꚨポ骠Əʲʲ ǑČꎠヲ꙼ポꜴヲ骠ブʲ ǘĈʲʲʲ憫ǇĈ.䢸ʫǀĈꚨポ骠Ɛʲʲ ǏČꎠヲ꙼ポꜴヲ骠ブʲЕ ǶĈʲʲʲЕǽĈ183ǾĈꚨポ骠Ɠʲʲ ǥČꎠヲ꙼ポꜴヲ骠ブʲ晪 ǬĈʲʲʲë朎ǫĈ.ЕƔĈꚨポ骠Ɣʲʲ ƓČꎠヲ꙼ポꜴヲ骠ブʲ ƚĈʲʲʲⰈʫƁĈ1759ƂĈꚨポ骠ƙʲʲ ƉČꎠヲ꙼ポꜴヲ骠ブʲⷰʫ ưĈʲʲʲ⺰ʫƿĈz屈ƸĈꚨポ骠ƛʲʲ ƧČꎠヲ꙼ポꜴヲ骠ブʲ ƮĈʲʲʲ槔ŕĈpoźn ŖĈꚨポ骠Ɵʲʲ ŝČꎠヲ꙼ポꜴヲ骠ブʲЕ ńĈʲʲʲЕŃĈ.槞ŌĈꚨポ骠ơʲʲ ŋČꎠヲ꙼ポꜴヲ骠ブʲ槺 ŲĈʲʲʲā槻ŹĈzmЕźĈꚨポ骠ƣʲʲ šČꎠヲ꙼ポꜴヲ骠ブʲ ŨĈʲʲʲ㭸 ėĈ.Ć橸ĐĈꚨポ骠Ƥʲʲ ğČꎠヲ꙼ポꜴヲ骠ブʲ㶀  ĆĈʲʲʲ㸨 čĈ)㻀 ĎĈꚨポ骠Ʀʲʲ ĵČꎠヲ꙼ポꜴヲ骠ブʲ ļĈʲʲʲ檗ĻĈorazʫĤĈꚨポ骠ƫʲʲ ģČꎠヲ꙼ポꜴヲ骠ブʲЕ ĪĈʲʲʲЕǑĈw檲ǒĈꚨポ骠ƭ ʲʲ ǙČꎠヲ꙼ポꜴヲ骠ブʲ檶 ǀĈʲʲʲė檷ǏĈrozdzialeĘ櫋ǊĈꚨポ骠Ʒʲʲ ǱČꎠヲ꙼ポꜴヲ骠ブʲ翐ʮ ǸĈʲʲʲ램!ǧĈ5뭨!ǠĈꚨポ骠ƹʲʲ ǯČꎠヲ꙼ポꜴヲ骠ブʲ ƖĈʲʲʲ櫨ƝĈustawy櫬櫫ƘĈꚨポ骠ǀʲʲ ƇČꎠヲ꙼ポꜴヲ骠ブʲ櫯 ƎĈʲʲʲĥ櫰ƵĈzЕƶĈꚨポ骠ǂʲʲ ƽČꎠヲ꙼ポꜴヲ骠ブʲ ƤĈʲʲʲ乘ʰƣĈdniaƬĈꚨポ骠Ǉʲʲ ƫČꎠヲ꙼ポꜴヲ骠ブʲ䋨! ŒĈʲʲʲ䎀!řĈ12!ŚĈꚨポ骠Ǌʲʲ ŁČꎠヲ꙼ポꜴヲ骠ブʲ ňĈʲʲʲ歹ŷĈczerwca死歺ŲĈꚨポ骠ǒʲʲ ŹČꎠヲ꙼ポꜴヲ骠ブʲ殔 ŠĈʲʲʲķ殕ůĈ2003ŨĈꚨポ骠ǖʲʲ ėČꎠヲ꙼ポꜴヲ骠ブʲ ĞĈʲʲʲｨʳąĈrļ殰ĆĈꚨポ骠ǘʲʲ čČꎠヲ꙼ポꜴヲ骠ブʲ帠ʴ ĴĈʲ䂀ёʲ幀ʴĳĈ&#10;Prawo&lt;ČᴘʮёľĈWykonawcymiĥĈzaen ListĠĈ odpowiedzialność11ĩĈ&#10;ĪĈꚨポ骠ʹ&#10;ⲔԁⱈԁǑĈⱬԁⴰԁⰀԁǜĈ&#10;przezǙĈꚨポ骠ʲʲ ǄČꎠヲ꙼ポꜴヲ骠ブʲ ǏĈʲ礼ʲ얘ʲǊĈza1ǷĈ&#10;ǰĈꚨポ骠詴ʫ杻ʲǿĈodpowiada ǺĈrozliczeniowymn.11onawcy&#10;  ǭČꎠヲ꙼ポꜴヲ骠ブ塚ʲ ƔĈ溺ʲ練ʲʲƓĈꚨポ骠 ʲ褐ʲ ƞČꎠヲ꙼ポꜴヲ骠ブ直ʲ ƁĈ彩ʲרּʲ礼ʲƌĈꚨポ骠卵ʲ﫸ʲ ƋČꎠヲ꙼ポꜴヲ骠ブנּʲ ƲĈ﬜ʲﱠʲ練ʲ ƹĈobowiązującymićykonawcy&#10; ƠĈ odpowiedzialnośćƩĈꚨポ骠 쬔ʲﰐʲ ŔČꎠヲ꙼ポꜴヲ骠ブﱘʲ şĈﰴʲﳸʲרּʲŚĈꚨポ骠 樂ʲﲨʲ ŁČꎠヲ꙼ポꜴヲ骠ブﳰʲ ňĈﳌʲ﶐ʲﱠʲŷĈꚨポ骠ﶴʲ﵀ʲ ŲČꎠヲ꙼ポꜴヲ骠ブﶈʲ ťĈﵤʲ﹐ʲﳸʲŠĈmaterialnieůĈꚨポ骠!滑ʲ︀ʲ ŪČꎠヲ꙼ポꜴヲ骠ブ﹈ʲ ĝĈ︤ʲﻨʲ﶐ʲĘĈꚨポ骠$，ʲﺘʲ ćČꎠヲ꙼ポꜴヲ骠ブﻠʲ ĎĈﺼʲﾨʲ﹐ʲĵĈszkodyİĈꚨポ骠+&#10;ￌʲｘʲ ĿČꎠヲ꙼ポꜴヲ骠ブﾠʲ ĦĈｼʲ눰ʫﻨʲĭĈwyrządzoneĨĈwǕĈꚨポ骠뿬ʲ0ʳ ǐČꎠヲ꙼ポꜴヲ骠ブxʳ ǛĈTʳĘʳ뾠ʲǆĈꚨポ骠ļʳÈʳ ǍČꎠヲ꙼ポꜴヲ骠ブĐʳ ǴĈìʳǈʳʳǳĈ.ǼĈꚨポ骠ǬʳŸʳ ǻČꎠヲ꙼ポꜴヲ骠ブǀʳ ǢĈƜʳʈʳĘʳǩĈ&#10;ǪĈzapłatyƑĈPodwykonawcyƜĈZa1ƙĈ&#10;dzieńƚĈˌʳͨʳǈʳTag ƁČꎠヲ꙼ポꜴヲ骠ブʀʳ ƈĈꚨポ骠ɬʳ̘ʳ ƷČꎠヲ꙼ポꜴヲ骠ブ͠ʳ ƾĈ̼ʳЀʳʈʳƥĈꚨポ骠&#10;Ȅʳΰʳ ƠČꎠヲ꙼ポꜴヲ骠ブϸʳ ƫĈϔʳҘʳͨʳŖĈꚨポ骠끔ʲшʳ ŝČꎠヲ꙼ポꜴヲ骠ブҐʳ ńĈѬʳ԰ʳЀʳŃĈꚨポ骠ՔʳӠʳ ŎČꎠヲ꙼ポꜴヲ骠ブԨʳ űĈԄʳװʳҘʳżĈbędzieŻĈꚨポ骠!ؔʳ֠ʳ ŦČꎠヲ꙼ポꜴヲ骠ブרʳ ũĈׄʳڠʳ԰ʳĔĈ&#10;dzieńđĈꚨポ骠'ۄʳِʳ ĜČꎠヲ꙼ポꜴヲ骠ブژʳ ćĈٴʳݠʳװʳĂĈzłożeniaĉĈꚨポ骠0ބʳܐʳ ĴČꎠヲ꙼ポꜴヲ骠ブݘʳ ĿĈܴʳࠐʳڠʳĺĈ&#10;przezħĈꚨポ骠6&#10;࠴ʳ߀ʳ ĢČꎠヲ꙼ポꜴヲ骠ブࠈʳ ǕĈߤʳ࣐ʳݠʳǐĈZamawiającegoǟĈꚨポ骠D&#10;ࣴʳࢀʳ ǚČꎠヲ꙼ポꜴヲ骠ブࣈʳ ǍĈࢤʳঐʳࠐʳǈĈdyspozycjiǷĈꚨポ骠O&#10;঴ʳीʳ ǲČꎠヲ꙼ポꜴヲ骠ブঈʳ ǥĈ।ʳ੐ʳ࣐ʳǠĈobciążeniaǯĈꚨポ骠Zੴʳ਀ʳ ǪČꎠヲ꙼ポꜴヲ骠ブੈʳ ƝĈਤʳଐʳঐʳƘĈrachunkuƇĈꚨポ骠c&#10;଴ʳીʳ ƂČꎠヲ꙼ポꜴヲ骠ブଈʳ ƵĈ૤ʳௐʳ੐ʳưĈZamawiającegoƿĈꚨポ骠q௴ʳ஀ʳ ƺČꎠヲ꙼ポꜴヲ骠ブைʳ ƭĈதʳಀʳଐʳƨĈ&#10;kwotąŕĈꚨポ骠w&#10;ತʳరʳ ŐČꎠヲ꙼ポꜴヲ骠ブ౸ʳ śĈ౔ʳീʳௐʳņĈwynagrodzeniaōĈꚨポ骠൤ʳ೰ʳ ňČꎠヲ꙼ポꜴヲ骠ブസʳ ųĈഔʳ๰ʳಀʳžĈ&#10;ŻĈ&#10;eńŤĈzy1šĈzgodniestiaŬĈ&#10;zlecaonawcy&#10;ūĈꚨポ骠Ȭʳภʳ ĖČꎠヲ꙼ポꜴヲ骠ブ๨ʳ ęĈไʳ༈ʳീʳĄĈꚨポ骠&#10;ർʳຸʳ ăČꎠヲ꙼ポꜴヲ骠ブༀʳ ĊĈໜʳဘʳ๰ʳıĈofertąnawcy&#10;ļĈWykonawcacyĻĈwykonaniayĦĈꚨポ骠 པʳ࿈ʳ ĭČꎠヲ꙼ポꜴヲ骠ブတʳကĀ ǔĈ࿬ʳႰʳ༈ʳǓĈꚨポ骠ඬʳၠʳ ǞČꎠヲ꙼ポꜴヲ骠ブႨʳ ǁĈႄʳᅈʳဘʳǌĈꚨポ骠ඔʳჸʳ ǋČꎠヲ꙼ポꜴヲ骠ブᅀʳ ǲĈᄜʳᇠʳႰʳǹĈꚨポ骠༬ʳᆐʳ ǤČꎠヲ꙼ポꜴヲ骠ブᇘʳ ǯĈᆴʳቸʳᅈʳǪĈꚨポ骠ුʳረʳ ƑČꎠヲ꙼ポꜴヲ骠ブተʳ ƘĈቌʳጐʳᇠʳƇĈꚨポ骠&quot;ጴʳዀʳ ƂČꎠヲ꙼ポꜴヲ骠ブገʳ ƵĈዤʳᏐʳቸʳưĈnastępująceƿĈꚨポ骠.Ᏼʳᎀʳ ƺČꎠヲ꙼ポꜴヲ骠ブᏈʳ ƭĈᎤʳᒐʳጐʳƨĈczęściŗĈꚨポ骠5&#10;ᒴʳᑀʳ ŒČꎠヲ꙼ポꜴヲ骠ブᒈʳ ŅĈᑤʳᕐʳᏐʳŀĈzamówieniaŏĈꚨポ骠@&#10;ᕴʳᔀʳ ŊČꎠヲ꙼ポꜴヲ骠ブᕈʳ ŽĈᔤʳᘐʳᒐʳŸĈpodwykonawcomŧĈꚨポ骠Mᘴʳᗀʳ ŢČꎠヲ꙼ポꜴヲ骠ブᘈʳ ĕĈᗤʳᛀʳᕐʳĐĈ…ĝĈꚨポ骠Nᛤʳᙰʳ ĘČꎠヲ꙼ポꜴヲ骠ブᚸʳ ăĈᚔʳᝰʳᘐʳĎĈ…ċĈꚨポ骠Oបʳᜠʳ ĶČꎠヲ꙼ポꜴヲ骠ブᝨʳ ĹĈᝄʳᠠʳᛀʳĤĈ…ġĈꚨポ骠Pᡄʳ័ʳ ĬČꎠヲ꙼ポꜴヲ骠ブ᠘ʳ ǗĈ៴ʳᣐʳᝰʳǒĈ…ǟĈꚨポ骠Qᣴʳᢀʳ ǚČꎠヲ꙼ポꜴヲ骠ブᣈʳ ǍĈᢤʳᦀʳᠠʳǈĈ…ǵĈꚨポ骠Rᦤʳᤰʳ ǰČꎠヲ꙼ポꜴヲ骠ブ᥸ʳ ǻĈᥔʳᨰʳᣐʳǦĈ…ǣĈꚨポ骠Sᩔʳ᧠ʳ ǮČꎠヲ꙼ポꜴヲ骠ブᨨʳ ƑĈᨄʳ᫠ʳᦀʳƜĈ…ƙĈꚨポ骠Tᬄʳ᪐ʳ ƄČꎠヲ꙼ポꜴヲ骠ブ᫘ʳ ƏĈ᪴ʳᮐʳᨰʳƊĈ…ƷĈꚨポ骠U᮴ʳᭀʳ ƲČꎠヲ꙼ポꜴヲ骠ブᮈʳ ƥĈ᭤ʳ᱀ʳ᫠ʳƠĈ…ƭĈꚨポ骠Vᱤʳᯰʳ ƨČꎠヲ꙼ポꜴヲ骠ブ᰸ʳ œĈᰔʳᳰʳᮐʳŞĈ…śĈꚨポ骠WᴔʳᲠʳ ņČꎠヲ꙼ポꜴヲ骠ブ᳨ʳ ŉĈ᳄ʳᶠʳ᱀ʳŴĈ…űĈꚨポ骠X᷄ʳᵐʳ żČꎠヲ꙼ポꜴヲ骠ブᶘʳ ŧĈᵴʳṐʳᳰʳŢĈ.ůĈꚨポ骠YṴʳḀʳ ŪČꎠヲ꙼ポꜴヲ骠ブṈʳ ĝĈḤʳᾀʳᶠʳĘĈ&#10;ąĈwykonywaniemĀĈZlecenieaďĈpracĈĈnieĵĈꚨポ骠Ẵʳἰʳ İČꎠヲ꙼ポꜴヲ骠ブὸʳ ĻĈὔʳ‘ʳṐʳĦĈꚨポ骠&#10; ོʳῈʳ ĭČꎠヲ꙼ポꜴヲ骠ブ‐ʳကĀ ǔĈῬʳ₰ʳᾀʳǓĈꚨポ骠⃔ʳ⁠ʳ ǞČꎠヲ꙼ポꜴヲ骠ブ₨ʳ ǁĈ₄ʳⅰʳ‘ʳǌĈczęściǋĈꚨポ骠Ờʳ℠ʳ ǶČꎠヲ꙼ポꜴヲ骠ブⅨʳ ǹĈ⅄ʳ∈ʳ₰ʳǤĈꚨポ骠 &#10;∬ʳ↸ʳ ǣČꎠヲ꙼ポꜴヲ骠ブ∀ʳ ǪĈ⇜ʳ⋈ʳⅰʳƑĈpodwykonawcomƜĈꚨポ骠.Ỵʳ≸ʳ ƛČꎠヲ꙼ポꜴヲ骠ブ⋀ʳ ƂĈ⊜ʳ⍠ʳ∈ʳƉĈꚨポ骠2⎄ʳ⌐ʳ ƴČꎠヲ꙼ポꜴヲ骠ブ⍘ʳ ƿĈ⌴ʳ␠ʳ⋈ʳƺĈzmieniaơĈꚨポ骠:&#10;⑄ʳ⏐ʳ ƬČꎠヲ꙼ポꜴヲ骠ブ␘ʳ ŗĈ⏴ʳⓠʳ⍠ʳŒĈzobowiązańřĈꚨポ骠E ┄ʳ⒐ʳ ńČꎠヲ꙼ポꜴヲ骠ブⓘʳ ŏĈ⒴ʳ■ʳ␠ʳŊĈwykonawcyűĈꚨポ骠O◄ʳ═ʳ żČꎠヲ꙼ポꜴヲ骠ブ▘ʳ ŧĈ╴ʳ♐ʳⓠʳŢĈ&#10;wobecůĈꚨポ骠U&#10;♴ʳ☀ʳ ŪČꎠヲ꙼ポꜴヲ骠ブ♈ʳ ĝĈ☤ʳ✐ʳ■ʳĘĈzamawiającegoćĈꚨポ骠c✴ʳ⛀ʳ ĂČꎠヲ꙼ポꜴヲ骠ブ✈ʳ ĵĈ⛤ʳ⟀ʳ♐ʳİĈzaĽĈꚨポ骠f ⟤ʳ❰ʳ ĸČꎠヲ꙼ポꜴヲ骠ブ➸ʳ ģĈ➔ʳ⢀ʳ✐ʳĮĈwykonanieǕĈꚨポ骠p⢤ʳ⠰ʳ ǐČꎠヲ꙼ポꜴヲ骠ブ⡸ʳ ǛĈ⡔ʳ⤰ʳ⟀ʳǆĈtejǃĈꚨポ骠t⥔ʳ⣠ʳ ǎČꎠヲ꙼ポꜴヲ骠ブ⤨ʳ ǱĈ⤄ʳ⧰ʳ⢀ʳǼĈczęściǻĈꚨポ骠{⨔ʳ⦠ʳ ǦČꎠヲ꙼ポꜴヲ骠ブ⧨ʳ ǩĈ⧄ʳ⪠ʳ⤰ʳƔĈpracƑĈꚨポ骠⫄ʳ⩐ʳ ƜČꎠヲ꙼ポꜴヲ骠ブ⪘ʳ ƇĈ⩴ʳ⭐ʳ⧰ʳƂĈ.ƏĈꚨポ骠 ⭴ʳ⬀ʳ ƊČꎠヲ꙼ポꜴヲ骠ブ⭈ʳ ƽĈ⬤ʳⰐʳ⪠ʳƸĈWykonawcaƧĈꚨポ骠ⰴʳ⯀ʳ ƢČꎠヲ꙼ポꜴヲ骠ブⰈʳ ŕĈ⯤ʳⳀʳ⭐ʳŐĈjestŝĈꚨポ骠誴ʲⱰʳ ŘČꎠヲ꙼ポꜴヲ骠ブⲸʳ ŃĈⲔʳⵘʳⰐʳŎĈꚨポ骠⵼ʳⴈʳ ŵČꎠヲ꙼ポꜴヲ骠ブⵐʳ żĈ⴬ʳ⸈ʳⳀʳŻĈzaŤĈꚨポ骠¢ ⸬ʳⶸʳ ţČꎠヲ꙼ポꜴヲ骠ブ⸀ʳ ŪĈⷜʳ⻈ʳⵘʳđĈdziałaniaĜĈꚨポ骠«⻬ʳ⹸ʳ ěČꎠヲ꙼ポꜴヲ骠ブ⻀ʳ ĂĈ⺜ʳ⽸ʳ⸈ʳĉĈ,ĊĈꚨポ骠­&#10;⾜ʳ⼨ʳ ıČꎠヲ꙼ポꜴヲ骠ブ⽰ʳ ĸĈ⽌ʳ〸ʳ⻈ʳħĈuchybieniaĢĈꚨポ骠¸ぜʳ⿨ʳ ĩČꎠヲ꙼ポꜴヲ骠ブ〰ʳ ǐĈ「ʳヨʳ⽸ʳǟĈiǘĈꚨポ骠ºㄌʳ゘ʳ ǇČꎠヲ꙼ポꜴヲ骠ブムʳ ǎĈゼʳㆨʳ〸ʳǵĈzaniedbaniaǰĈꚨポ骠Æ&#10;㇌ʳㅘʳ ǿČꎠヲ꙼ポꜴヲ骠ブㆠʳ ǦĈㅼʳ㉨ʳヨʳǭĈpodwykonawcówǨĈꚨポ骠Ô㊌ʳ㈘ʳ ƗČꎠヲ꙼ポꜴヲ骠ブ㉠ʳ ƞĈ㈼ʳ㌘ʳㆨʳƅĈiƆĈꚨポ骠Ö㌼ʳ㋈ʳ ƍČꎠヲ꙼ポꜴヲ骠ブ㌐ʳ ƴĈ㋬ʳ㏈ʳ㉨ʳƳĈjegoƼĈꚨポ骠Û㏬ʳ㍸ʳ ƻČꎠヲ꙼ポꜴヲ骠ブ㏀ʳ ƢĈ㎜ʳ㒈ʳ㌘ʳƩĈpracownikówŔĈꚨポ骠ç㒬ʳ㐸ʳ œČꎠヲ꙼ポꜴヲ骠ブ㒀ʳ ŚĈ㑜ʳ㔸ʳ㏈ʳŁĈwłĈꚨポ骠é㕜ʳ㓨ʳ ŉČꎠヲ꙼ポꜴヲ骠ブ㔰ʳ ŰĈ㔌ʳ㗨ʳ㒈ʳſĈ&#10;takimŸĈꚨポ骠ï㘌ʳ㖘ʳ ŧČꎠヲ꙼ポꜴヲ骠ブ㗠ʳ ŮĈ㖼ʳ㚘ʳ㔸ʳĕĈ&#10;samymĖĈꚨポ骠õ㚼ʳ㙈ʳ ĝČꎠヲ꙼ポꜴヲ骠ブ㚐ʳ ĄĈ㙬ʳ㝘ʳ㗨ʳăĈstopniuĎĈꚨポ骠ü㝼ʳ㜈ʳ ĵČꎠヲ꙼ポꜴヲ骠ブ㝐ʳ ļĈ㜬ʳ㠈ʳ㚘ʳĻĈ,ĤĈꚨポ骠þ㠬ʳ㞸ʳ ģČꎠヲ꙼ポꜴヲ骠ブ㠀ʳ ĪĈ㟜ʳ㢸ʳ㝘ʳǑĈ&#10;jakbyǒĈꚨポ骠Ą㣜ʳ㡨ʳ ǙČꎠヲ꙼ポꜴヲ骠ブ㢰ʳ ǀĈ㢌ʳ㥨ʳ㠈ʳǏĈtoǈĈꚨポ骠ć㦌ʳ㤘ʳ ǷČꎠヲ꙼ポꜴヲ骠ブ㥠ʳ ǾĈ㤼ʳ㨘ʳ㢸ʳǥĈbyłyǦĈꚨポ骠Č 㨼ʳ㧈ʳ ǭČꎠヲ꙼ポꜴヲ骠ブ㨐ʳ ƔĈ㧬ʳ㫘ʳ㥨ʳƓĈdziałaniaƞĈꚨポ骠ĕ㫼ʳ㪈ʳ ƅČꎠヲ꙼ポꜴヲ骠ブ㫐ʳ ƌĈ㪬ʳ㮈ʳ㨘ʳƋĈ,ƴĈꚨポ骠ė&#10;㮬ʳ㬸ʳ ƳČꎠヲ꙼ポꜴヲ骠ブ㮀ʳ ƺĈ㭜ʳ㱈ʳ㫘ʳơĈuchybieniaƬĈꚨポ骠Ģ㱬ʳ㯸ʳ ƫČꎠヲ꙼ポꜴヲ骠ブ㱀ʳ ŒĈ㰜ʳ㳸ʳ㮈ʳřĈlubŚĈꚨポ骠Ħ㴜ʳ㲨ʳ ŁČꎠヲ꙼ポꜴヲ骠ブ㳰ʳ ňĈ㳌ʳ㶸ʳ㱈ʳŷĈzaniedbaniaŲĈꚨポ骠Ĳ㷜ʳ㵨ʳ ŹČꎠヲ꙼ポꜴヲ骠ブ㶰ʳ ŠĈ㶌ʳ㹨ʳ㳸ʳůĈjegoŨĈꚨポ骠ķ㺌ʳ㸘ʳ ėČꎠヲ꙼ポꜴヲ骠ブ㹠ʳ ĞĈ㸼ʳ㼨ʳ㶸ʳąĈwłasnychĀĈꚨポ骠ŀ㽌ʳ㻘ʳ ďČꎠヲ꙼ポꜴヲ骠ブ㼠ʳ ĶĈ㻼ʳ㿨ʳ㹨ʳĽĈpracownikówĸĈꚨポ骠ŋ䀌ʳ㾘ʳ ħČꎠヲ꙼ポꜴヲ骠ブ㿠ʳ ĮĈ㾼ʳ䂘ʳ㼨ʳǕĈ.ǖĈꚨポ骠Ō䂼ʳ䁈ʳ ǝČꎠヲ꙼ポꜴヲ骠ブ䂐ʳ ǄĈ䁬ʳ䈀ʳ㿨ʳǃĈ&#10;ǌĈzamawiającyǋĈDo1ǴĈ&#10;umowyǱĈprzedstawieniaǾĈzawarciaów.ǥĈꚨポ骠䃼ʳ䆰ʳ ǠČꎠヲ꙼ポꜴヲ骠ブ䇸ʳ ǫĈ䇔ʳ䊘ʳ䂘ʳƖĈꚨポ骠䅤ʳ䉈ʳ ƝČꎠヲ꙼ポꜴヲ骠ブ䊐ʳ ƄĈ䉬ʳ䌰ʳ䈀ʳƃĈꚨポ骠&#10;䄔ʳ䋠ʳ ƎČꎠヲ꙼ポꜴヲ骠ブ䌨ʳ ƱĈ䌄ʳ䏈ʳ䊘ʳƼĈꚨポ骠䄬!䍸ʳ ƻČꎠヲ꙼ポꜴヲ骠ブ䏀ʳ ƢĈ䎜ʳ䑠ʳ䌰ʳƩĈꚨポ骠Ẍʳ䐐ʳ ŔČꎠヲ꙼ポꜴヲ骠ブ䑘ʳ şĈ䐴ʳ䓸ʳ䏈ʳŚĈꚨポ骠!䔜ʳ䒨ʳ ŁČꎠヲ꙼ポꜴヲ骠ブ䓰ʳ ňĈ䓌ʳ䖨ʳ䑠ʳŷĈ&#10;usługŰĈꚨポ骠'䗌ʳ䕘ʳ ſČꎠヲ꙼ポꜴヲ骠ブ䖠ʳ ŦĈ䕼ʳ䙘ʳ䓸ʳŭĈ&#10;przezŮĈꚨポ骠- 䙼ʳ䘈ʳ ĕČꎠヲ꙼ポꜴヲ骠ブ䙐ʳ ĜĈ䘬ʳ䜘ʳ䖨ʳěĈWykonawcęĆĈꚨポ骠7䜼ʳ䛈ʳ čČꎠヲ꙼ポꜴヲ骠ブ䜐ʳ ĴĈ䛬ʳ䟈ʳ䙘ʳĳĈzļĈꚨポ骠9䟬ʳ䝸ʳ ĻČꎠヲ꙼ポꜴヲ骠ブ䟀ʳ ĢĈ䞜ʳ䢈ʳ䜘ʳĩĈpodwykonawcąǔĈꚨポ骠F䢬ʳ䠸ʳ ǓČꎠヲ꙼ポꜴヲ骠ブ䢀ʳ ǚĈ䡜ʳ䥈ʳ䟈ʳǁĈwymaganaǌĈꚨポ骠O䥬ʳ䣸ʳ ǋČꎠヲ꙼ポꜴヲ骠ブ䥀ʳ ǲĈ䤜ʳ䧸ʳ䢈ʳǹĈjestǺĈꚨポ骠T䨜ʳ䦨ʳ ǡČꎠヲ꙼ポꜴヲ骠ブ䧰ʳ ǨĈ䧌ʳ䪨ʳ䥈ʳƗĈ&#10;zgodaƐĈꚨポ骠Z&#10;䫌ʳ䩘ʳ ƟČꎠヲ꙼ポꜴヲ骠ブ䪠ʳ ƆĈ䩼ʳ䭨ʳ䧸ʳƍĈZamawiającegoƈĈꚨポ骠g䮌ʳ䬘ʳ ƷČꎠヲ꙼ポꜴヲ骠ブ䭠ʳ ƾĈ䬼ʳ䰘ʳ䪨ʳƥĈ.ƦĈꚨポ骠h䰼ʳ䯈ʳ ƭČꎠヲ꙼ポꜴヲ骠ブ䰐ʳ ŔĈ䯬ʳ䵈ʳ䭨ʳœĈ&#10;ŜĈ14dařĈwŚĈJeżelijącegoŁĈ&#10;przezListąŌĈꚨポ骠䲄ʳ䳸ʳ ŋČꎠヲ꙼ポꜴヲ骠ブ䵀ʳ ŲĈ䴜ʳ䷠ʳ䰘ʳŹĈꚨポ骠䃔ʳ䶐ʳ ŤČꎠヲ꙼ポꜴヲ骠ブ䷘ʳ ůĈ䶴ʳ乸ʳ䵈ʳŪĈꚨポ骠䱬ʳ丨ʳ đČꎠヲ꙼ポꜴヲ骠ブ买ʳ ĘĈ乌ʳ伐ʳ䷠ʳćĈꚨポ骠伴ʳ什ʳ ĂČꎠヲ꙼ポꜴヲ骠ブ伈ʳ ĵĈ令ʳ俐ʳ乸ʳİĈterminieĿĈꚨポ骠䱔ʳ侀ʳ ĺČꎠヲ꙼ポꜴヲ骠ブ俈ʳ ĭĈ侤ʳ偨ʳ伐ʳĨĈꚨポ骠&quot;傌ʳ倘ʳ ǗČꎠヲ꙼ポꜴヲ骠ブ偠ʳ ǞĈ值ʳ儘ʳ俐ʳǅĈdniǆĈꚨポ骠&amp;儼ʳ僈ʳ ǍČꎠヲ꙼ポꜴヲ骠ブ儐ʳ ǴĈ僬ʳ凈ʳ偨ʳǳĈodǼĈꚨポ骠)䄬ʳ典ʳ ǻČꎠヲ꙼ポꜴヲ骠ブ净ʳ ǢĈ农ʳ剠ʳ儘ʳǩĈꚨポ骠8劄ʳ刐ʳ ƔČꎠヲ꙼ポꜴヲ骠ブ剘ʳ ƟĈ刴ʳ匐ʳ凈ʳƚĈmuƇĈꚨポ骠;匴ʳ勀ʳ ƂČꎠヲ꙼ポꜴヲ骠ブ匈ʳ ƵĈ勤ʳ叀ʳ剠ʳưĈ&#10;przezƽĈꚨポ骠A 古ʳ印ʳ ƸČꎠヲ꙼ポꜴヲ骠ブ厸ʳ ƣĈ厔ʳ咀ʳ匐ʳƮĈwykonawcęŕĈꚨポ骠K咤ʳ吰ʳ ŐČꎠヲ꙼ポꜴヲ骠ブ呸ʳ śĈ呔ʳ唰ʳ叀ʳņĈ&#10;umowyŃĈꚨポ骠Q啔ʳ哠ʳ ŎČꎠヲ꙼ポꜴヲ骠ブ唨ʳ űĈ唄ʳ嗠ʳ咀ʳżĈzŹĈꚨポ骠S嘄ʳ喐ʳ ŤČꎠヲ꙼ポꜴヲ骠ブ嗘ʳ ůĈ喴ʳ嚠ʳ唰ʳŪĈpodwykonawcąđĈꚨポ骠`囄ʳ噐ʳ ĜČꎠヲ꙼ポꜴヲ骠ブ嚘ʳ ćĈ噴ʳ坐ʳ嗠ʳĂĈlubďĈꚨポ骠d坴ʳ圀ʳ ĊČꎠヲ꙼ポꜴヲ骠ブ坈ʳ ĽĈ圤ʳ堀ʳ嚠ʳĸĈjejĥĈꚨポ骠h堤ʳ垰ʳ ĠČꎠヲ꙼ポꜴヲ骠ブ埸ʳ īĈ埔ʳ壀ʳ坐ʳǖĈprojektuǝĈꚨポ骠p壤ʳ塰ʳ ǘČꎠヲ꙼ポꜴヲ骠ブ墸ʳ ǃĈ墔ʳ奰ʳ堀ʳǎĈ,ǋĈꚨポ骠r妔ʳ夠ʳ ǶČꎠヲ꙼ポꜴヲ骠ブ奨ʳ ǹĈ奄ʳ娠ʳ壀ʳǤĈwrazǡĈꚨポ骠w婄ʳ姐ʳ ǬČꎠヲ꙼ポꜴヲ骠ブ娘ʳ ƗĈ姴ʳ嫐ʳ奰ʳƒĈzƟĈꚨポ骠y嫴ʳ媀ʳ ƚČꎠヲ꙼ポꜴヲ骠ブ嫈ʳ ƍĈ媤ʳ宐ʳ娠ʳƈĈczęściąƷĈꚨポ骠 宴ʳ孀ʳ ƲČꎠヲ꙼ポꜴヲ骠ブ守ʳ ƥĈ孤ʳ屐ʳ嫐ʳƠĈdotyczącąƯĈꚨポ骠 屴ʳ尀ʳ ƪČꎠヲ꙼ポꜴヲ骠ブ屈ʳ ŝĈ尤ʳ崐ʳ宐ʳŘĈwykonaniaŇĈꚨポ骠崴ʳ峀ʳ łČꎠヲ꙼ポꜴヲ骠ブ崈ʳ ŵĈ峤ʳ巀ʳ屐ʳŰĈ&#10;usługŽĈꚨポ骠巤ʳ嵰ʳ ŸČꎠヲ꙼ポꜴヲ骠ブ嶸ʳ ţĈ嶔ʳ庀ʳ崐ʳŮĈokreślonychĕĈꚨポ骠§庤ʳ帰ʳ ĐČꎠヲ꙼ポꜴヲ骠ブ幸ʳ ěĈ幔ʳ弰ʳ巀ʳĆĈwăĈꚨポ骠©彔ʳ廠ʳ ĎČꎠヲ꙼ポꜴヲ骠ブ弨ʳ ıĈ弄ʳ忰ʳ庀ʳļĈumowieĻĈꚨポ骠°怔ʳ徠ʳ ĦČꎠヲ꙼ポꜴヲ骠ブ忨ʳ ĩĈ忄ʳ悠ʳ弰ʳȀကĀǔĈlubǑĈꚨポ骠´ 惄ʳ恐ʳ ǜČꎠヲ꙼ポꜴヲ骠ブ悘ʳ ǇĈ恴ʳ慠ʳ忰ʳǂĈprojekcieǉĈꚨポ骠½憄ʳ愐ʳ ǴČꎠヲ꙼ポꜴヲ骠ブ慘ʳ ǿĈ愴ʳ成ʳ悠ʳǺĈ,ǧĈꚨポ骠¿戴ʳ懀ʳ ǢČꎠヲ꙼ポꜴヲ骠ブ戈ʳ ƕĈ懤ʳ拀ʳ慠ʳƐĈnieƝĈꚨポ骠Ã拤ʳ扰ʳ ƘČꎠヲ꙼ポꜴヲ骠ブ抸ʳ ƃĈ抔ʳ掀ʳ成ʳƎĈzgłosiƵĈꚨポ骠Ê掤ʳ挰ʳ ưČꎠヲ꙼ポꜴヲ骠ブ捸ʳ ƻĈ捔ʳ搰ʳ拀ʳƦĈnaƣĈꚨポ骠Í摔ʳ揠ʳ ƮČꎠヲ꙼ポꜴヲ骠ブ搨ʳ őĈ搄ʳ擰ʳ掀ʳŜĈpiśmieśĈꚨポ骠Ô 攔ʳ撠ʳ ņČꎠヲ꙼ポꜴヲ骠ブ擨ʳ ŉĈ擄ʳ新ʳ搰ʳŴĈsprzeciwuųĈꚨポ骠Þ旔ʳ敠ʳ žČꎠヲ꙼ポꜴヲ骠ブ斨ʳ šĈ斄ʳ晠ʳ擰ʳŬĈlubũĈꚨポ骠â&#10;暄ʳ昐ʳ ĔČꎠヲ꙼ポꜴヲ骠ブ晘ʳ ğĈ昴ʳ朠ʳ新ʳĚĈzastrzeżeńāĈꚨポ骠ì杄ʳ曐ʳ ČČꎠヲ꙼ポꜴヲ骠ブ朘ʳ ķĈ更ʳ某ʳ晠ʳĲĈ,ĿĈꚨポ骠î柴ʳ枀ʳ ĺČꎠヲ꙼ポꜴヲ骠ブ柈ʳ ĭĈ枤ʳ梀ʳ朠ʳĨĈ&#10;uważaǕĈꚨポ骠ô梤ʳ栰ʳ ǐČꎠヲ꙼ポꜴヲ骠ブ桸ʳ ǛĈ桔ʳ椰ʳ某ʳǆĈsięǃĈꚨポ骠÷楔ʳ棠ʳ ǎČꎠヲ꙼ポꜴヲ骠ブ椨ʳ ǱĈ椄ʳ槠ʳ梀ʳǼĈ,ǹĈꚨポ骠ù樄ʳ榐ʳ ǤČꎠヲ꙼ポꜴヲ骠ブ様ʳ ǯĈ榴ʳ檐ʳ椰ʳǪĈżeƗĈꚨポ骠ü檴ʳ橀ʳ ƒČꎠヲ꙼ポꜴヲ骠ブ檈ʳ ƅĈ橤ʳ歐ʳ槠ʳƀĈwyraziłƏĈꚨポ骠Ą歴ʳ欀ʳ ƊČꎠヲ꙼ポꜴヲ骠ブ歈ʳ ƽĈ欤ʳ氀ʳ檐ʳƸĈ&#10;zgodęƥĈꚨポ骠Ċ氤ʳ殰ʳ ƠČꎠヲ꙼ポꜴヲ骠ブ毸ʳ ƫĈ比ʳ沰ʳ歐ʳŖĈnaœĈꚨポ骠č泔ʳ池ʳ ŞČꎠヲ꙼ポꜴヲ骠ブ沨ʳ ŁĈ沄ʳ浰ʳ氀ʳŌĈzawarcieŋĈꚨポ骠Ė涔ʳ洠ʳ ŶČꎠヲ꙼ポꜴヲ骠ブ浨ʳ ŹĈ浄ʳ渠ʳ沰ʳŤĈ&#10;umowyšĈꚨポ骠ě湄ʳ淐ʳ ŬČꎠヲ꙼ポꜴヲ骠ブ渘ʳ ėĈ淴ʳ滐ʳ浰ʳĒĈ.ğĈꚨポ骠Ĝ滴ʳ満ʳ ĚČꎠヲ꙼ポꜴヲ骠ブ滈ʳ čĈ溤ʳ灈ʳ渠ʳĈĈ&#10;ĵĈ&#10;umowyńİĈmowa ListĿĈ odpowiedzialność11ĤĈDo1ġĈzawarciaĬĈꚨポ骠澔ʳ濸ʳ īČꎠヲ꙼ポꜴヲ骠ブ灀ʳ ǒĈ瀜ʳ烠ʳ滐ʳǙĈꚨポ骠澬ʳ炐ʳ ǄČꎠヲ꙼ポꜴヲ骠ブ烘ʳ ǏĈ炴ʳ煸ʳ灈ʳǊĈꚨポ骠&#10;漌ʳ焨ʳ ǱČꎠヲ꙼ポꜴヲ骠ブ煰ʳ ǸĈ煌ʳ爐ʳ烠ʳǧĈꚨポ骠䲬ʳ燀ʳ ǢČꎠヲ꙼ポꜴヲ骠ブ爈ʳ ƕĈ燤ʳ犨ʳ煸ʳƐĈꚨポ骠狌ʳ牘ʳ ƟČꎠヲ꙼ポꜴヲ骠ブ犠ʳ ƆĈ牼ʳ獨ʳ爐ʳƍĈpodwykonawcęƈĈꚨポ骠&amp;玌ʳ猘ʳ ƷČꎠヲ꙼ポꜴヲ骠ブ獠ʳ ƾĈ猼ʳ琘ʳ犨ʳƥĈzƦĈꚨポ骠(琼ʳ珈ʳ ƭČꎠヲ꙼ポꜴヲ骠ブ琐ʳ ŔĈ珬ʳ瓘ʳ獨ʳœĈdalszymŞĈꚨポ骠0瓼ʳ璈ʳ ŅČꎠヲ꙼ポꜴヲ骠ブ瓐ʳ ŌĈ璬ʳ疘ʳ琘ʳŋĈpodwykonawcąŶĈꚨポ骠=疼ʳ畈ʳ ŽČꎠヲ꙼ポꜴヲ骠ブ疐ʳ ŤĈ畬ʳ癘ʳ瓘ʳţĈwymaganaŮĈꚨポ骠F發ʳ瘈ʳ ĕČꎠヲ꙼ポꜴヲ骠ブ癐ʳ ĜĈ瘬ʳ眈ʳ疘ʳěĈjestĄĈꚨポ骠K眬ʳ皸ʳ ăČꎠヲ꙼ポꜴヲ骠ブ眀ʳ ĊĈ盜ʳ瞸ʳ癘ʳıĈ&#10;zgodaĲĈꚨポ骠Q&#10;矜ʳ睨ʳ ĹČꎠヲ꙼ポꜴヲ骠ブ瞰ʳ ĠĈ瞌ʳ硸ʳ眈ʳįĈzamawiającegoĪĈꚨポ骠_碜ʳ砨ʳ ǑČꎠヲ꙼ポꜴヲ骠ブ硰ʳ ǘĈ硌ʳ礨ʳ瞸ʳǇĈiǀĈꚨポ骠a 祌ʳ磘ʳ ǏČꎠヲ꙼ポꜴヲ骠ブ礠ʳ ǶĈ磼ʳ秨ʳ硸ʳǽĈwykonawcyǸĈꚨポ骠j稌ʳ禘ʳ ǧČꎠヲ꙼ポꜴヲ骠ブ秠ʳ ǮĈ禼ʳ窘ʳ礨ʳƕĈ.ƖĈꚨポ骠l 窼ʳ穈ʳ ƝČꎠヲ꙼ポꜴヲ骠ブ窐ʳ ƄĈ穬ʳ筘ʳ秨ʳƃĈUstaleniaƎĈꚨポ骠v筼ʳ笈ʳ ƵČꎠヲ꙼ポꜴヲ骠ブ筐ʳ ƼĈ第ʳ簈ʳ窘ʳƻĈustƤĈꚨポ骠y簬ʳ箸ʳ ƣČꎠヲ꙼ポꜴヲ骠ブ簀ʳ ƪĈ篜ʳ粸ʳ筘ʳőĈ.ŒĈꚨポ骠{糜ʳ籨ʳ řČꎠヲ꙼ポꜴヲ骠ブ粰ʳ ŀĈ粌ʳ絨ʳ簈ʳŏĈ4ňĈꚨポ骠}綌ʳ紘ʳ ŷČꎠヲ꙼ポꜴヲ骠ブ絠ʳ žĈ紼ʳ縨ʳ粸ʳťĈstosujeŠĈꚨポ骠繌ʳ緘ʳ ůČꎠヲ꙼ポꜴヲ骠ブ縠ʳ ĖĈ緼ʳ绘ʳ絨ʳĝĈsięĞĈꚨポ骠综ʳ纈ʳ ąČꎠヲ꙼ポꜴヲ骠ブ绐ʳ ČĈ纬ʳ羘ʳ縨ʳċĈodpowiednioĶĈꚨポ骠羼ʳ罈ʳ ĽČꎠヲ꙼ポꜴヲ骠ブ羐ʳ ĤĈ罬ʳ聈ʳ绘ʳģĈ.ĬĈꚨポ骠聬ʳ翸ʳ īČꎠヲ꙼ポꜴヲ骠ブ聀ʳ ǒĈ耜ʳ膠ʳ羘ʳǙĈ&#10;ǚĈ&#10;UmowyǇĈ,y1ǀĈwykonawcagoǏĈktórychnio.ǊĈopowiednio.ǱĈꚨポ骠肄ʳ腐ʳ ǼČꎠヲ꙼ポꜴヲ骠ブ膘ʳ ǧĈ腴ʳ舸ʳ聈ʳǢĈꚨポ骠肜ʳ臨ʳ ǩČꎠヲ꙼ポꜴヲ骠ブ舰ʳ ƐĈ舌ʳ苐ʳ膠ʳƟĈꚨポ骠脄ʳ芀ʳ ƚČꎠヲ꙼ポꜴヲ骠ブ苈ʳ ƍĈ芤ʳ荨ʳ舸ʳƈĈꚨポ骠&#10;胜ʳ茘ʳ ƷČꎠヲ꙼ポꜴヲ骠ブ荠ʳ ƾĈ茼ʳ萀ʳ苐ʳƥĈꚨポ骠漴ʳ莰ʳ ƠČꎠヲ꙼ポꜴヲ骠ブ菸ʳ ƫĈ菔ʳ蒘ʳ荨ʳŖĈꚨポ骠蒼ʳ葈ʳ ŝČꎠヲ꙼ポꜴヲ骠ブ蒐ʳ ńĈ葬ʳ蕈ʳ萀ʳŃĈwŌĈꚨポ骠蕬ʳ蓸ʳ ŋČꎠヲ꙼ポꜴヲ骠ブ蕀ʳ ŲĈ蔜ʳ藸ʳ蒘ʳŹĈustźĈꚨポ骠蘜ʳ薨ʳ šČꎠヲ꙼ポꜴヲ骠ブ藰ʳ ŨĈ藌ʳ蚨ʳ蕈ʳėĈ.ĐĈꚨポ骠蛌ʳ虘ʳ ğČꎠヲ꙼ポꜴヲ骠ブ蚠ʳ ĆĈ虼ʳ蝘ʳ藸ʳčĈ3ĎĈꚨポ骠蝼ʳ蜈ʳ ĵČꎠヲ꙼ポꜴヲ骠ブ蝐ʳ ļĈ蜬ʳ蠈ʳ蚨ʳĻĈ,ĤĈꚨポ骠!蠬ʳ螸ʳ ģČꎠヲ꙼ポꜴヲ骠ブ蠀ʳ ĪĈ蟜ʳ袸ʳ蝘ʳǑĈ4ǒĈꚨポ骠&quot;補ʳ表ʳ ǙČꎠヲ꙼ポꜴヲ骠ブ袰ʳ ǀĈ袌ʳ襨ʳ蠈ʳǏĈ,ǈĈꚨポ骠$覌ʳ褘ʳ ǷČꎠヲ꙼ポꜴヲ骠ブ襠ʳ ǾĈ褼ʳ記ʳ袸ʳǥĈ5ǦĈꚨポ骠&amp;証ʳ览ʳ ǭČꎠヲ꙼ポꜴヲ骠ブ訐ʳ ƔĈ觬ʳ諘ʳ襨ʳƓĈpowinnyƞĈꚨポ骠.諼ʳ誈ʳ ƅČꎠヲ꙼ポꜴヲ骠ブ諐ʳ ƌĈ説ʳ讈ʳ記ʳƋĈbyćƴĈꚨポ骠2讬ʳ謸ʳ ƳČꎠヲ꙼ポꜴヲ骠ブ讀ʳ ƺĈ譜ʳ豈ʳ諘ʳơĈdokonaneƬĈꚨポ骠;豬ʳ诸ʳ ƫČꎠヲ꙼ポꜴヲ骠ブ豀ʳ ŒĈ谜ʳ賸ʳ讈ʳřĈwŚĈꚨポ骠=贜ʳ貨ʳ ŁČꎠヲ꙼ポꜴヲ骠ブ賰ʳ ňĈ賌ʳ趸ʳ豈ʳŷĈformieŲĈꚨポ骠D跜ʳ赨ʳ ŹČꎠヲ꙼ポꜴヲ骠ブ趰ʳ ŠĈ趌ʳ蹸ʳ賸ʳůĈpisemnejŪĈꚨポ骠M躜ʳ踨ʳ đČꎠヲ꙼ポꜴヲ骠ブ蹰ʳ ĘĈ蹌ʳ輨ʳ趸ʳćĈpodĀĈꚨポ骠Q轌ʳ軘ʳ ďČꎠヲ꙼ポꜴヲ骠ブ輠ʳ ĶĈ軼ʳ迨ʳ蹸ʳĽĈrygoremĸĈꚨポ骠Y逌ʳ辘ʳ ħČꎠヲ꙼ポꜴヲ骠ブ迠ʳ ĮĈ込ʳ邨ʳ輨ʳǕĈnieważnościǐĈꚨポ骠d郌ʳ遘ʳ ǟČꎠヲ꙼ポꜴヲ骠ブ邠ʳ ǆĈ遼ʳ酘ʳ迨ʳǍĈ.ǎĈꚨポ骠e酼ʳ鄈ʳ ǵČꎠヲ꙼ポꜴヲ骠ブ酐ʳ ǼĈ鄬ʳ鋠ʳ邨ʳǻĈ&#10;ǤČ쫠ʲrzelicznik miarǢĈ&#10;umowęǯĈ,ken ListǪĈpo"/>
              </w:smartTagPr>
              <w:r w:rsidRPr="00987C22">
                <w:rPr>
                  <w:rFonts w:ascii="Century Gothic" w:hAnsi="Century Gothic" w:cs="Arial"/>
                  <w:sz w:val="16"/>
                  <w:szCs w:val="16"/>
                </w:rPr>
                <w:t>350 g</w:t>
              </w:r>
            </w:smartTag>
            <w:r w:rsidRPr="00987C22">
              <w:rPr>
                <w:rFonts w:ascii="Century Gothic" w:hAnsi="Century Gothic" w:cs="Arial"/>
                <w:sz w:val="16"/>
                <w:szCs w:val="16"/>
              </w:rPr>
              <w:t xml:space="preserve"> gabaryt A</w:t>
            </w:r>
          </w:p>
        </w:tc>
        <w:tc>
          <w:tcPr>
            <w:tcW w:w="1331" w:type="dxa"/>
            <w:tcBorders>
              <w:top w:val="single" w:sz="12" w:space="0" w:color="auto"/>
              <w:left w:val="nil"/>
              <w:bottom w:val="single" w:sz="4" w:space="0" w:color="auto"/>
              <w:right w:val="single" w:sz="4" w:space="0" w:color="auto"/>
            </w:tcBorders>
            <w:noWrap/>
            <w:vAlign w:val="bottom"/>
          </w:tcPr>
          <w:p w:rsidR="00053045" w:rsidRPr="00987C22" w:rsidRDefault="00053045">
            <w:pPr>
              <w:jc w:val="center"/>
              <w:rPr>
                <w:rFonts w:ascii="Century Gothic" w:hAnsi="Century Gothic" w:cs="Arial"/>
                <w:sz w:val="16"/>
                <w:szCs w:val="16"/>
              </w:rPr>
            </w:pPr>
            <w:r w:rsidRPr="00987C22">
              <w:rPr>
                <w:rFonts w:ascii="Century Gothic" w:hAnsi="Century Gothic" w:cs="Arial"/>
                <w:sz w:val="16"/>
                <w:szCs w:val="16"/>
              </w:rPr>
              <w:t>100</w:t>
            </w:r>
          </w:p>
        </w:tc>
        <w:tc>
          <w:tcPr>
            <w:tcW w:w="1156" w:type="dxa"/>
            <w:gridSpan w:val="2"/>
            <w:tcBorders>
              <w:top w:val="single" w:sz="12" w:space="0" w:color="auto"/>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p>
        </w:tc>
        <w:tc>
          <w:tcPr>
            <w:tcW w:w="1364" w:type="dxa"/>
            <w:tcBorders>
              <w:top w:val="single" w:sz="12" w:space="0" w:color="auto"/>
              <w:left w:val="nil"/>
              <w:bottom w:val="single" w:sz="4" w:space="0" w:color="auto"/>
              <w:right w:val="single" w:sz="12" w:space="0" w:color="auto"/>
            </w:tcBorders>
            <w:noWrap/>
            <w:vAlign w:val="bottom"/>
          </w:tcPr>
          <w:p w:rsidR="00053045" w:rsidRPr="00987C22" w:rsidRDefault="00053045" w:rsidP="00777B72">
            <w:pPr>
              <w:rPr>
                <w:rFonts w:ascii="Century Gothic" w:hAnsi="Century Gothic" w:cs="Arial"/>
                <w:sz w:val="16"/>
                <w:szCs w:val="16"/>
              </w:rPr>
            </w:pPr>
          </w:p>
        </w:tc>
      </w:tr>
      <w:tr w:rsidR="00053045" w:rsidTr="00987C22">
        <w:trPr>
          <w:trHeight w:val="255"/>
        </w:trPr>
        <w:tc>
          <w:tcPr>
            <w:tcW w:w="489" w:type="dxa"/>
            <w:vMerge/>
            <w:tcBorders>
              <w:left w:val="single" w:sz="12" w:space="0" w:color="auto"/>
              <w:right w:val="single" w:sz="4" w:space="0" w:color="auto"/>
            </w:tcBorders>
            <w:shd w:val="clear" w:color="auto" w:fill="auto"/>
            <w:noWrap/>
            <w:vAlign w:val="center"/>
          </w:tcPr>
          <w:p w:rsidR="00053045" w:rsidRPr="00987C22" w:rsidRDefault="00053045" w:rsidP="006C73C6">
            <w:pPr>
              <w:numPr>
                <w:ilvl w:val="0"/>
                <w:numId w:val="94"/>
              </w:numP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053045" w:rsidRPr="00987C22" w:rsidRDefault="00053045"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r w:rsidRPr="00987C22">
              <w:rPr>
                <w:rFonts w:ascii="Century Gothic" w:hAnsi="Century Gothic" w:cs="Arial"/>
                <w:sz w:val="16"/>
                <w:szCs w:val="16"/>
              </w:rPr>
              <w:t xml:space="preserve"> do </w:t>
            </w:r>
            <w:smartTag w:uri="urn:schemas-microsoft-com:office:smarttags" w:element="metricconverter">
              <w:smartTagPr>
                <w:attr w:name="ProductID" w:val="Ď쨰迠ʫ&#10;ƐĈヱ㙨ёヱꔰポ郈ʲ㷀ѧ⨠솨ƘĈꚨポ骠䤄!ѯƇĈ4鉰ʲ!ƀĈÌ鍴ʲ鍔ʲ鋔ʲ錔ʲ鍤ʲ鍼ʲsoft-co:officesmarttas#P่ʬsonNamestępować będzie w dniach i︨͘︘͘︈͘錄ʲ āāwcę od Zamawiającego.&#10; !ƣČꎠヲ꙼ポꜴヲ骠ブ鐀ʲP ƪĈ鏜ʲ锈ʲ篈ʮ䶠ʫőĈgabarytŜĈ姘ѧńĈꚨポ骠&#10;譼ʫ钸ʲ ŃČꎠヲ꙼ポꜴヲ骠ブ销ʲ⢀ʫ ŊĈ铜ʲ閠ʲ鐈ʲ⦘ʫűĈꚨポ骠&#10;ʬ镐ʲ żČꎠヲ꙼ポꜴヲ骠ブ閘ʲЕ ŧĈ镴ʲ阸ʲ锈ʲЕŢĈꚨポ骠# 陜ʲ门ʲ ũČꎠヲ꙼ポꜴヲ骠ブ阰ʲ ĐĈ阌ʲ雸ʲ閠ʲ澰ʬğĈwymaganiaゐ %ĚĈꚨポ骠-靖ʩ隨ʲ āČꎠヲ꙼ポꜴヲ骠ブ雰ʲ ĈĈ雌ʲ鞐ʲ阸ʲ様ķĈꚨポ骠2鞴ʲ靀ʲ ĲČꎠヲ꙼ポꜴヲ骠ブ鞈ʲ槠 ĥĈ靤ʲ顐ʲ雸ʲþ槡ĠĈtechnicznychįĈꚨポ骠?顴ʲ頀ʲ ĪČꎠヲ꙼ポꜴヲ骠ブ顈ʲ㠀  ǝĈ頤ʲ餀ʲ鞐ʲ㥨 ǘĈorazǅĈꚨポ骠D証ʫ颰ʲ ǀČꎠヲ꙼ポꜴヲ骠ブ飸ʲ ǋĈ飔ʲ馘ʲ顐ʲ橸ǶĈꚨポ骠T 馼ʲ饈ʲ ǽČꎠヲ꙼ポꜴヲ骠ブ馐ʲ檐 ǤĈ饬ʲ왘ʲ餀ʲċ檓ǣĈwykonanieČ檕ǮĐ&#10;umowy냐ʫǪĐsięƖĐ1y1￼ʫŸ&#10;ƒĈꖨӺ&#10;ƁĈꚨポ骠쬼ʲ髰ʲƌČ⪐ŸČʪ에ʲ ƈČꎠヲ꙼ポꜴヲ骠ブ鬸ʲ￸ѣ ƳĈ鬔ʲ鯘ʲ줠ʲʫƾĈꚨポ骠&#10;訔ʫ鮈ʲ ƥČꎠヲ꙼ポꜴヲ骠ブ鯐ʲЕ ƬĈ鮬ʲ鱰ʲ魀ʲЕƫĈꚨポ骠鲔ʲ鰠ʲ ŖČꎠヲ꙼ポꜴヲ骠ブ鱨ʲĊ řĈ鱄ʲ鴠ʲ鯘ʲ愈ńĈi&#10;廉ŁĈꚨポ骠鵄ʲ鳐ʲ ŌČꎠヲ꙼ポꜴヲ骠ブ鴘ʲ론! ŷĈ鳴ʲ鷠ʲ鱰ʲ뭨!ŲĈnadzoruЕ뽨!ŹĈꚨポ骠鸄ʲ鶐ʲ ŤČꎠヲ꙼ポꜴヲ骠ブ鷘ʲЕ ůĈ鶴ʲ麐ʲ鴠ʲЕŪĈprzyėĈꚨポ骠&quot;&#10;麴ʲ鹀ʲ ĒČꎠヲ꙼ポꜴヲ骠ブ麈ʲ8 ąĈ鹤ʲ齐ʲ鷠ʲĀĈrealizacjiĖďĈꚨポ骠-&#10;齴ʲ鼀ʲ ĊČꎠヲ꙼ポꜴヲ骠ブ齈ʲ䅐! ĽĈ鼤ʲ쀐ʲ麐ʲ䇨!ĸĈprzedmiotu俘!ħĈꚨポ骠8쀴ʲ鿀ʲ ĢČꎠヲ꙼ポꜴヲ骠ブ쀈ʲЕ ǕĈ迤ʲꃀʲ轐ʲǐĈ&#10;usługǝĈꚨポ骠0ꃤʲꁰʲ ǘČꎠヲ꙼ポꜴヲ骠ブꂸʲ ǃĈꂔʲꅰʲꀐʲǎĈ,ǋĈꚨポ骠2ꆔʲꄠʲ ǶČꎠヲ꙼ポꜴヲ骠ブꅨʲ ǹĈꅄʲꈠʲꃀʲǤĈnaǡĈꚨポ骠5ꉄʲꇐʲ ǬČꎠヲ꙼ポꜴヲ骠ブꈘʲ ƗĈꇴʲꋠʲꅰʲƒĈzasadzieƙĈꚨポ骠&gt;ꌄʲꊐʲ ƄČꎠヲ꙼ポꜴヲ骠ブꋘʲ ƏĈꊴʲꎠʲꈠʲƊĈopłatyƱĈꚨポ骠E&#10;ꏄʲꍐʲ ƼČꎠヲ꙼ポꜴヲ骠ブꎘʲ ƧĈꍴʲꑠʲꋠʲƢĈskredytowanejƩĈꚨポ骠Rꒄʲꐐʲ ŔČꎠヲ꙼ポꜴヲ骠ブꑘʲ şĈꐴʲꔐʲꎠʲŚĈ,ŇĈꚨポ骠Sꔴʲ꓀ʲ łČꎠヲ꙼ポꜴヲ骠ブꔈʲ ŵĈꓤʲꙀʲꑠʲŰĈ&#10;ŽĈ301žĈwŻĈterminieanejŦĈktórychstŭĈꚨポ骠ꕤʲꗰʲ ŨČꎠヲ꙼ポꜴヲ骠ブ꘸ʲ ēĈꘔʲꛘʲꔐʲĞĈꚨポ骠ꕼʲꚈʲ ąČꎠヲ꙼ポꜴヲ骠ブꛐʲ ČĈꚬʲꝰʲꙀʲċĈꚨポ骠ꕌʲ꜠ʲ ĶČꎠヲ꙼ポꜴヲ骠ブꝨʲ ĹĈꝄʲꠈʲꛘʲĤĈꚨポ骠誌ʲꞸʲ ģČꎠヲ꙼ポꜴヲ骠ブꠀʲ ĪĈꟜʲꢠʲꝰʲǑĈꚨポ骠꣄ʲꡐʲ ǜČꎠヲ꙼ポꜴヲ骠ブꢘʲ ǇĈ꡴ʲꥠʲꠈʲǂĈtrzydziestuǉĈꚨポ骠ꦄʲꤐʲ ǴČꎠヲ꙼ポꜴヲ骠ブ꥘ʲ ǿĈꤴʲꨐʲꢠʲǺĈ)ǧĈꚨポ骠ꨴʲ꧀ʲ ǢČꎠヲ꙼ポꜴヲ骠ブꨈʲ ƕĈꧤʲꫀʲꥠʲƐĈdniƝĈꚨポ骠!ꫤʲꩰʲ ƘČꎠヲ꙼ポꜴヲ骠ブꪸʲ ƃĈꪔʲꭰʲꨐʲƎĈodƋĈꚨポ骠$ꮔʲꬠʲ ƶČꎠヲ꙼ポꜴヲ骠ブꭨʲ ƹĈꭄʲ갠ʲꫀʲƤĈdatyơĈꚨポ骠)&#10;걄ʲꯐʲ ƬČꎠヲ꙼ポꜴヲ骠ブ갘ʲ ŗĈ꯴ʲ고ʲꭰʲŒĈprawidłowořĈꚨポ骠4괄ʲ겐ʲ ńČꎠヲ꙼ポꜴヲ骠ブ곘ʲ ŏĈ겴ʲ궠ʲ갠ʲŊĈwystawionejűĈꚨポ骠@귄ʲ교ʲ żČꎠヲ꙼ポꜴヲ骠ブ궘ʲ ŧĈ굴ʲ깠ʲ고ʲŢĈfakturyũĈꚨポ骠H꺄ʲ긐ʲ ĔČꎠヲ꙼ポꜴヲ骠ブ깘ʲ ğĈ긴ʲ꼐ʲ궠ʲĚĈVATćĈꚨポ骠K꼴ʲ껀ʲ ĂČꎠヲ꙼ポꜴヲ骠ブ꼈ʲ ĵĈ껤ʲ꿀ʲ깠ʲİĈ.ĽĈꚨポ骠L꿤ʲ꽰ʲ ĸČꎠヲ꙼ポꜴヲ骠ブ꾸ʲ ģĈ꾔ʲ넀ʲ꼐ʲĮĈ&#10;īĈo.ǔĈ,y1ǑĈPłatnościjǜĈuważanystǛĈꚨポ骠 뀬ʲ낰ʲÆĎ轘Ѧ蛘ʫ ǀČꎠヲ꙼ポꜴヲ骠ブ냸ʲ ǋĈ냔ʲ놘ʲ꿀ʲǶĈꚨポ骠&#10;뀔ʲ녈ʲ ǽČꎠヲ꙼ポꜴヲ骠ブ놐ʲ ǤĈ녬ʲ눰ʲ넀ʲǣĈꚨポ骠꿼ʲ뇠ʲ ǮČꎠヲ꙼ポꜴヲ骠ブ눨ʲ ƑĈ누ʲ니ʲ놘ʲƜĈꚨポ骠ꖤʲ뉸ʲ ƛČꎠヲ꙼ポꜴヲ骠ブ닀ʲ ƂĈ늜ʲ덠ʲ눰ʲƉĈꚨポ骠뎄ʲ댐ʲ ƴČꎠヲ꙼ポꜴヲ骠ブ던ʲ ƿĈ댴ʲ됐ʲ니ʲƺĈmowaƧĈꚨポ骠됴ʲ돀ʲ ƢČꎠヲ꙼ポꜴヲ骠ブ됈ʲ ŕĈ돤ʲ듀ʲ덠ʲŐĈwŝĈꚨポ骠&#10;들ʲ둰ʲ ŘČꎠヲ꙼ポꜴヲ骠ブ뒸ʲ ŃĈ뒔ʲ떀ʲ됐ʲŎĈniniejszymŵĈꚨポ骠(&#10;떤ʲ따ʲ ŰČꎠヲ꙼ポꜴヲ骠ブ땸ʲ ŻĈ땔ʲ뙀ʲ듀ʲŦĈparagrafieŭĈꚨポ骠2뙤ʲ뗰ʲ ŨČꎠヲ꙼ポꜴヲ骠ブ똸ʲ ēĈ똔ʲ뛰ʲ떀ʲĞĈ,ěĈꚨポ骠4뜔ʲ뚠ʲ ĆČꎠヲ꙼ポꜴヲ骠ブ뛨ʲ ĉĈ뛄ʲ랰ʲ뙀ʲĴĈdokonaneĳĈꚨポ骠=럔ʲ띠ʲ ľČꎠヲ꙼ポꜴヲ骠ブ램ʲ ġĈ랄ʲ론ʲ뛰ʲĬĈbędąĩĈꚨポ骠B뢄ʲ렐ʲ ǔČꎠヲ꙼ポꜴヲ骠ブ롘ʲ ǟĈ렴ʲ뤐ʲ랰ʲǚĈwǇĈꚨポ骠D뤴ʲ룀ʲ ǂČꎠヲ꙼ポꜴヲ骠ブ뤈ʲ ǵĈ룤ʲ말ʲ론ʲǰĈformieǿĈꚨポ骠K맴ʲ릀ʲ ǺČꎠヲ꙼ポꜴヲ骠ブ마ʲ ǭĈ릤ʲ몐ʲ뤐ʲǨĈprzelewuƗĈꚨポ骠T 몴ʲ멀ʲ ƒČꎠヲ꙼ポꜴヲ骠ブ몈ʲ ƅĈ멤ʲ뭐ʲ말ʲƀĈbankowegoƏĈꚨポ骠^뭴ʲ묀ʲ ƊČꎠヲ꙼ポꜴヲ骠ブ뭈ʲ ƽĈ묤ʲ밀ʲ몐ʲƸĈnaƥĈꚨポ骠a밤ʲ뮰ʲ ƠČꎠヲ꙼ポꜴヲ骠ブ미ʲ ƫĈ믔ʲ변ʲ뭐ʲŖĈrachunekŝĈꚨポ骠j볤ʲ뱰ʲ ŘČꎠヲ꙼ポꜴヲ骠ブ벸ʲ ŃĈ범ʲ부ʲ밀ʲŎĈwskazanyŵĈꚨポ骠s붤ʲ봰ʲ ŰČꎠヲ꙼ポꜴヲ骠ブ뵸ʲ ŻĈ뵔ʲ븰ʲ변ʲŦĈ&#10;przezţĈꚨポ骠y 빔ʲ뷠ʲ ŮČꎠヲ꙼ポꜴヲ骠ブ븨ʲ đĈ븄ʲ뻰ʲ부ʲĜĈWykonawcęěĈꚨポ骠뼔ʲ뺠ʲ ĆČꎠヲ꙼ポꜴヲ骠ブ뻨ʲ ĉĈ뻄ʲ뾠ʲ븰ʲĴĈwıĈꚨポ骠뿄ʲ뽐ʲ ļČꎠヲ꙼ポꜴヲ骠ブ뾘ʲ ħĈ뽴ʲʳ뻰ʲĢĈfakturzeĩĐVATǕĈ鿤ʲ샀ʲ齐ʲ ʮĩǐĈ&#10;umowyǝĈꚨポ骠&gt;샤ʲ쁰ʲ ǘČꎠヲ꙼ポꜴヲ骠ブ삸ʲ⺰ʫ ǃĈ삔ʲ셰ʲ쀐ʲ⽈ʫǎĈz澰ʬǋĈꚨポ骠@&#10;솔ʲ선ʲ ǶČꎠヲ꙼ポꜴヲ骠ブ셨ʲ ǹĈ셄ʲ숰ʲ샀ʲ槖ǤĈwymaganymiǣĈꚨポ骠K$쇠ʲ ǮČꎠヲ꙼ポꜴヲ骠ブ숨ʲ槠 ƑĈ숄ʲ싈ʲ셰ʲþ槡ƜĈꚨポ骠Z심ʲ쉸ʲ ƛČꎠヲ꙼ポꜴヲ骠ブ싀ʲ㝘  ƂĈ슜ʲ썸ʲ숰ʲ㠀 ƉĈi㢘 bƊĈꚨポ骠[쎜ʲ쌨ʲ ƱČꎠヲ꙼ポꜴヲ骠ブ썰ʲ ƸĈ썌ʲ쐨ʲ싈ʲ橷ƧĈ 㰰 ƠĈꚨポ骠\&#10;쑌ʲ쏘ʲ ƯČꎠヲ꙼ポꜴヲ骠ブ쐠ʲЕ ŖĈ쏼ʲ쓨ʲ썸ʲЕŝĈuprawnieniamiŘĈꚨポ骠i씌ʲ쒘ʲ ŇČꎠヲ꙼ポꜴヲ骠ブ쓠ʲ ŎĈ쒼ʲ얘ʲ쐨ʲ袘ʫŵĈ.Đ檚ŶĈꚨポ骠j얼ʲ안ʲ ŽČꎠヲ꙼ポꜴヲ骠ブ얐ʲ记ʫ ŤĈ앬ʲʲ쓨ʲ躸ʫţĈ&#10;酘ʲlĎ髠ʲ뿸ʫŮĈꚨポ骠^&#10;왼ʲ예ʲ ĕČꎠヲ꙼ポꜴヲ骠ブ왐ʲ ĜĈ올ʲ윘ʲ馘ʲěĈprzedmiotuĆĈꚨポ骠i&#10;으ʲ웈ʲ čČꎠヲ꙼ポꜴヲ骠ブ윐ʲ ĴĈ웬ʲ쟘ʲ왘ʲĳĈniniejszejľĈꚨポ骠t駤ʲ있ʲ ĥČꎠヲ꙼ポꜴヲ骠ブ쟐ʲ ĬĈ재ʲ조ʲ윘ʲīĈꚨポ骠y좔ʲ젠ʲ ǖČꎠヲ꙼ポꜴヲ骠ブ졨ʲ ǙĈ졄ʲ줠ʲ쟘ʲǄĈ,ǁĈꚨポ骠z쥄ʲ죐ʲ ǌČꎠヲ꙼ポꜴヲ骠ブ줘ʲ ǷĈ죴ʲ魀ʲ조ʲǲĈ&#10;!ǿĈúNadawanie przesyłek objętych przedmiotem zamówienia następować będzie w dniach ich odbioru przez Wykonawcę od Zamawiającego.&#10;!ƞĎrzeliczaj różne jednostki miar&#10;ƀĊwww.bip.umilawa.plƎČ㨀 rzelicznik miar￼ƴĈWykonawcaƳĈZapewnieniaƾĈodszkodowawcze.11ƧĈ%USERPROFILE%\Ustawienia lokalne\Dane aplikacji\Microsoft\Feeds Cache œČꎠヲ꙼ポꜴヲ骠ブ濠ʴ ŚĈparagrafuᑨʮŁĈꚨポ骠ï쵄ʲ쳐ʲ ŌČꎠヲ꙼ポꜴヲ骠ブ촘ʲ ŷĈ쳴ʲ췐ʲ濨ʴᅮŲĈ,᳨ʮſĈꚨポ骠ñ췴ʲ춀ʲ źČꎠヲ꙼ポꜴヲ骠ブ췈ʲЕ ŭĈ춤ʲ캀ʲ촠ʲЕŨĈażĕĈꚨポ骠ô캤ʲ츰ʲ ĐČꎠヲ꙼ポꜴヲ骠ブ칸ʲᒜ ěĈ칔ʲ켰ʲ췐ʲ&lt;ᓍĆĈdoЕăĈꚨポ骠÷코ʲ컠ʲ ĎČꎠヲ꙼ポꜴヲ骠ブ켨ʲƣ ıĈ켄ʲ쿰ʲ캀ʲ⼨ѓVļĈodstąpieniaµĻĈꚨポ骠ă퀔ʲ쾠ʲ ĦČꎠヲ꙼ポꜴヲ骠ブ쿨ʲ ĩĈ쿄ʲ킠ʲ켰ʲᩅǔĈod➀ʬǑĈꚨポ骠Ć탄ʲ큐ʲ ǜČꎠヲ꙼ポꜴヲ骠ブ킘ʲЕ ǇĈ클ʲ텐ʲ쿰ʲЕǂĈ&#10;umowyǏĈꚨポ骠Č텴ʲ턀ʲ ǊČꎠヲ꙼ポꜴヲ骠ブ텈ʲệ ǽĈ턤ʲ툀ʲ킠ʲNᾀǸĈzЕǥĈꚨポ骠Ď 툤ʲ톰ʲ ǠČꎠヲ꙼ポꜴヲ骠ブ퇸ʲ ǫĈ퇔ʲ틀ʲ텐ʲᴠƖĈwykonawcą浐xƝĈꚨポ骠Ę틤ʲ퉰ʲ ƘČꎠヲ꙼ポꜴヲ骠ブ트ʲ ƃĈ튔ʲ퍰ʲ툀ʲ⎗ƎĈz廀&quot;ƋĈꚨポ骠Ě펔ʲ팠ʲ ƶČꎠヲ꙼ポꜴヲ骠ブ퍨ʲЕ ƹĈ퍄ʲ퐠ʲ틀ʲЕƤĈwinyơĈꚨポ骠ğ 푄ʲ폐ʲ ƬČꎠヲ꙼ポꜴヲ骠ブ퐘ʲ⭋ ŗĈ폴ʲ퓠ʲ퍰ʲ`ⱯŒĈwykonawcya⵬řĈꚨポ骠ĩ프ʲ풐ʲ ńČꎠヲ꙼ポꜴヲ骠ブ퓘ʲ㿘  ŏĈ풴ʲ햠ʲ퐠ʲ沠ʪŊĈwłącznie洸ʪűĈꚨポ骠ı헄ʲ핐ʲ żČꎠヲ꙼ポꜴヲ骠ブ햘ʲ ŧĈ해ʲ홐ʲ퓠ʲЕŢĈ.ㆧůĈꚨポ骠Ĳ홴ʲ혀ʲ ŪČꎠヲ꙼ポꜴヲ骠ブ홈ʲ㊶ ĝĈ혤ʲ❸ђ햠ʲn㏚ĘĈ&#10;ąČӨ໥໥Ȟ໥Ȣ໥&quot; ăČꎠヲ꙼ポꜴヲ骠ブ䣰# ĊĈꚨポ骠&#10;ᓄђ䙐#ıĈdo1ĲĈ忤ђퟸʲ彠ђ㜉ĹĈdniaʪĺĈꚨポ骠ăʲ힨ʲ ġČꎠヲ꙼ポꜴヲ骠ブퟰʲЕ ĨĈퟌʲʲ흈ʲЕǗĈ13ǐĈꚨポ骠Ćʲʲ ǟČꎠヲ꙼ポꜴヲ骠ブʲ㱝 ǆĈʲʲퟸʲ}㳴ǍĈpaździernikaǈĈꚨポ骠ēʲʲ ǷČꎠヲ꙼ポꜴヲ骠ブʲ歈 ǾĈʲʲʲ毰ǥĈ2003ǦĈꚨポ骠ėʲʲ ǭČꎠヲ꙼ポꜴヲ骠ブʲ ƔĈʲʲʲ㶘ƓĈr搨ƜĈꚨポ骠ęʲʲ ƛČꎠヲ꙼ポꜴヲ骠ブʲЕ ƂĈʲʲʲЕƉĈw㶝ƊĈꚨポ骠ěʲʲ ƱČꎠヲ꙼ポꜴヲ骠ブʲ㶡 ƸĈʲʲʲ㷚ƧĈsprawie樀㸛ƢĈꚨポ骠ģ&#10;ʲʲ ƩČꎠヲ꙼ポꜴヲ骠ブʲ怸 ŐĈʲʲʲ惠şĈreklamacji憈ŚĈꚨポ骠Įʲʲ ŁČꎠヲ꙼ポꜴヲ骠ブʲЕ ňĈʲʲʲЕŷĈpowszechnejЕŲĈꚨポ骠ĺʲʲ ŹČꎠヲ꙼ポꜴヲ骠ブʲč ŠĈʲʲʲ椨ưůĈusługiⷘёȮŪĈꚨポ骠Ł ʲʲ đČꎠヲ꙼ポꜴヲ骠ブʲ ĘĈʲʲʲ䗋ćĈpocztowej䘚ĂĈꚨポ骠ŋʲʲ ĉČꎠヲ꙼ポꜴヲ骠ブʲ䠺 İĈʲʲʲ§䣵ĿĈwЕĸĈꚨポ骠ōʲʲ ħČꎠヲ꙼ポꜴヲ骠ブʲd ĮĈʲʲʲ▀$ǕĈzakresieѡiǐĈꚨポ骠Ŗ ʲʲ ǟČꎠヲ꙼ポꜴヲ骠ブʲ ǆĈʲʲʲ䭈ǍĈprzesyłki䮃ǈĈꚨポ骠Š&#10;ʲʲ ǷČꎠヲ꙼ポꜴヲ骠ブʲ䳬 ǾĈʲʲʲµ䴍ǥĈrejestrowanejǠĈꚨポ骠Ůʲʲ ǯČꎠヲ꙼ポꜴヲ骠ブʲ蒘 ƖĈʲʲʲ蚨ƝĈi㌐&quot;ÂƞĈꚨポ骠Űʲʲ ƅČꎠヲ꙼ポꜴヲ骠ブʲ ƌĈʲʲʲ卛ƋĈprzekazu古ƶĈꚨポ骠Ź&#10;ʲʲ ƽČꎠヲ꙼ポꜴヲ骠ブʲ喙 ƤĈʲʲʲÃ坋ƣĈpocztowego墪ƮĈꚨポ骠Ƅʲʲ ŕČꎠヲ꙼ポꜴヲ骠ブʲṰ  ŜĈʲʲʲ⏘ʫśĈ(䎠ʫvńĈꚨポ骠ƅʲʲ ŃČꎠヲ꙼ポꜴヲ骠ブʲ ŊĈʲʲʲ媏űĈDz䌰ʫŲĈꚨポ骠Ƈʲʲ ŹČꎠヲ꙼ポꜴヲ骠ブʲЕ ŠĈʲʲʲЕůĈ.屫ŨĈꚨポ骠ƈʲʲ ėČꎠヲ꙼ポꜴヲ骠ブʲ幂 ĞĈʲʲʲÕ廥ąĈUЕĆĈꚨポ骠&#10;䲜ёʲ čČꎠヲ꙼ポꜴヲ骠ブʲ ĴĈʲ趐ђ䫠ёĳĈdo恌ļĈꚨポ骠Ƌʲʲ ĻČꎠヲ꙼ポꜴヲ骠ブʲ浘ʫ ĢĈʲʲʲ渀ʫĩĈ2003ĪĈꚨポ骠Əʲʲ ǑČꎠヲ꙼ポꜴヲ骠ブʲ ǘĈʲʲʲ憫ǇĈ.䢸ʫǀĈꚨポ骠Ɛʲʲ ǏČꎠヲ꙼ポꜴヲ骠ブʲЕ ǶĈʲʲʲЕǽĈ183ǾĈꚨポ骠Ɠʲʲ ǥČꎠヲ꙼ポꜴヲ骠ブʲ晪 ǬĈʲʲʲë朎ǫĈ.ЕƔĈꚨポ骠Ɣʲʲ ƓČꎠヲ꙼ポꜴヲ骠ブʲ ƚĈʲʲʲⰈʫƁĈ1759ƂĈꚨポ骠ƙʲʲ ƉČꎠヲ꙼ポꜴヲ骠ブʲⷰʫ ưĈʲʲʲ⺰ʫƿĈz屈ƸĈꚨポ骠ƛʲʲ ƧČꎠヲ꙼ポꜴヲ骠ブʲ ƮĈʲʲʲ槔ŕĈpoźn ŖĈꚨポ骠Ɵʲʲ ŝČꎠヲ꙼ポꜴヲ骠ブʲЕ ńĈʲʲʲЕŃĈ.槞ŌĈꚨポ骠ơʲʲ ŋČꎠヲ꙼ポꜴヲ骠ブʲ槺 ŲĈʲʲʲā槻ŹĈzmЕźĈꚨポ骠ƣʲʲ šČꎠヲ꙼ポꜴヲ骠ブʲ ŨĈʲʲʲ㭸 ėĈ.Ć橸ĐĈꚨポ骠Ƥʲʲ ğČꎠヲ꙼ポꜴヲ骠ブʲ㶀  ĆĈʲʲʲ㸨 čĈ)㻀 ĎĈꚨポ骠Ʀʲʲ ĵČꎠヲ꙼ポꜴヲ骠ブʲ ļĈʲʲʲ檗ĻĈorazʫĤĈꚨポ骠ƫʲʲ ģČꎠヲ꙼ポꜴヲ骠ブʲЕ ĪĈʲʲʲЕǑĈw檲ǒĈꚨポ骠ƭ ʲʲ ǙČꎠヲ꙼ポꜴヲ骠ブʲ檶 ǀĈʲʲʲė檷ǏĈrozdzialeĘ櫋ǊĈꚨポ骠Ʒʲʲ ǱČꎠヲ꙼ポꜴヲ骠ブʲ翐ʮ ǸĈʲʲʲ램!ǧĈ5뭨!ǠĈꚨポ骠ƹʲʲ ǯČꎠヲ꙼ポꜴヲ骠ブʲ ƖĈʲʲʲ櫨ƝĈustawy櫬櫫ƘĈꚨポ骠ǀʲʲ ƇČꎠヲ꙼ポꜴヲ骠ブʲ櫯 ƎĈʲʲʲĥ櫰ƵĈzЕƶĈꚨポ骠ǂʲʲ ƽČꎠヲ꙼ポꜴヲ骠ブʲ ƤĈʲʲʲ乘ʰƣĈdniaƬĈꚨポ骠Ǉʲʲ ƫČꎠヲ꙼ポꜴヲ骠ブʲ䋨! ŒĈʲʲʲ䎀!řĈ12!ŚĈꚨポ骠Ǌʲʲ ŁČꎠヲ꙼ポꜴヲ骠ブʲ ňĈʲʲʲ歹ŷĈczerwca死歺ŲĈꚨポ骠ǒʲʲ ŹČꎠヲ꙼ポꜴヲ骠ブʲ殔 ŠĈʲʲʲķ殕ůĈ2003ŨĈꚨポ骠ǖʲʲ ėČꎠヲ꙼ポꜴヲ骠ブʲ ĞĈʲʲʲｨʳąĈrļ殰ĆĈꚨポ骠ǘʲʲ čČꎠヲ꙼ポꜴヲ骠ブʲ帠ʴ ĴĈʲ䂀ёʲ幀ʴĳĈ&#10;Prawo&lt;ČᴘʮёľĈWykonawcymiĥĈzaen ListĠĈ odpowiedzialność11ĩĈ&#10;ĪĈꚨポ骠ʹ&#10;ⲔԁⱈԁǑĈⱬԁⴰԁⰀԁǜĈ&#10;przezǙĈꚨポ骠ʲʲ ǄČꎠヲ꙼ポꜴヲ骠ブʲ ǏĈʲ礼ʲ얘ʲǊĈza1ǷĈ&#10;ǰĈꚨポ骠詴ʫ杻ʲǿĈodpowiada ǺĈrozliczeniowymn.11onawcy&#10;  ǭČꎠヲ꙼ポꜴヲ骠ブ塚ʲ ƔĈ溺ʲ練ʲʲƓĈꚨポ骠 ʲ褐ʲ ƞČꎠヲ꙼ポꜴヲ骠ブ直ʲ ƁĈ彩ʲרּʲ礼ʲƌĈꚨポ骠卵ʲ﫸ʲ ƋČꎠヲ꙼ポꜴヲ骠ブנּʲ ƲĈ﬜ʲﱠʲ練ʲ ƹĈobowiązującymićykonawcy&#10; ƠĈ odpowiedzialnośćƩĈꚨポ骠 쬔ʲﰐʲ ŔČꎠヲ꙼ポꜴヲ骠ブﱘʲ şĈﰴʲﳸʲרּʲŚĈꚨポ骠 樂ʲﲨʲ ŁČꎠヲ꙼ポꜴヲ骠ブﳰʲ ňĈﳌʲ﶐ʲﱠʲŷĈꚨポ骠ﶴʲ﵀ʲ ŲČꎠヲ꙼ポꜴヲ骠ブﶈʲ ťĈﵤʲ﹐ʲﳸʲŠĈmaterialnieůĈꚨポ骠!滑ʲ︀ʲ ŪČꎠヲ꙼ポꜴヲ骠ブ﹈ʲ ĝĈ︤ʲﻨʲ﶐ʲĘĈꚨポ骠$，ʲﺘʲ ćČꎠヲ꙼ポꜴヲ骠ブﻠʲ ĎĈﺼʲﾨʲ﹐ʲĵĈszkodyİĈꚨポ骠+&#10;ￌʲｘʲ ĿČꎠヲ꙼ポꜴヲ骠ブﾠʲ ĦĈｼʲ눰ʫﻨʲĭĈwyrządzoneĨĈwǕĈꚨポ骠뿬ʲ0ʳ ǐČꎠヲ꙼ポꜴヲ骠ブxʳ ǛĈTʳĘʳ뾠ʲǆĈꚨポ骠ļʳÈʳ ǍČꎠヲ꙼ポꜴヲ骠ブĐʳ ǴĈìʳǈʳʳǳĈ.ǼĈꚨポ骠ǬʳŸʳ ǻČꎠヲ꙼ポꜴヲ骠ブǀʳ ǢĈƜʳʈʳĘʳǩĈ&#10;ǪĈzapłatyƑĈPodwykonawcyƜĈZa1ƙĈ&#10;dzieńƚĈˌʳͨʳǈʳTag ƁČꎠヲ꙼ポꜴヲ骠ブʀʳ ƈĈꚨポ骠ɬʳ̘ʳ ƷČꎠヲ꙼ポꜴヲ骠ブ͠ʳ ƾĈ̼ʳЀʳʈʳƥĈꚨポ骠&#10;Ȅʳΰʳ ƠČꎠヲ꙼ポꜴヲ骠ブϸʳ ƫĈϔʳҘʳͨʳŖĈꚨポ骠끔ʲшʳ ŝČꎠヲ꙼ポꜴヲ骠ブҐʳ ńĈѬʳ԰ʳЀʳŃĈꚨポ骠ՔʳӠʳ ŎČꎠヲ꙼ポꜴヲ骠ブԨʳ űĈԄʳװʳҘʳżĈbędzieŻĈꚨポ骠!ؔʳ֠ʳ ŦČꎠヲ꙼ポꜴヲ骠ブרʳ ũĈׄʳڠʳ԰ʳĔĈ&#10;dzieńđĈꚨポ骠'ۄʳِʳ ĜČꎠヲ꙼ポꜴヲ骠ブژʳ ćĈٴʳݠʳװʳĂĈzłożeniaĉĈꚨポ骠0ބʳܐʳ ĴČꎠヲ꙼ポꜴヲ骠ブݘʳ ĿĈܴʳࠐʳڠʳĺĈ&#10;przezħĈꚨポ骠6&#10;࠴ʳ߀ʳ ĢČꎠヲ꙼ポꜴヲ骠ブࠈʳ ǕĈߤʳ࣐ʳݠʳǐĈZamawiającegoǟĈꚨポ骠D&#10;ࣴʳࢀʳ ǚČꎠヲ꙼ポꜴヲ骠ブࣈʳ ǍĈࢤʳঐʳࠐʳǈĈdyspozycjiǷĈꚨポ骠O&#10;঴ʳीʳ ǲČꎠヲ꙼ポꜴヲ骠ブঈʳ ǥĈ।ʳ੐ʳ࣐ʳǠĈobciążeniaǯĈꚨポ骠Zੴʳ਀ʳ ǪČꎠヲ꙼ポꜴヲ骠ブੈʳ ƝĈਤʳଐʳঐʳƘĈrachunkuƇĈꚨポ骠c&#10;଴ʳીʳ ƂČꎠヲ꙼ポꜴヲ骠ブଈʳ ƵĈ૤ʳௐʳ੐ʳưĈZamawiającegoƿĈꚨポ骠q௴ʳ஀ʳ ƺČꎠヲ꙼ポꜴヲ骠ブைʳ ƭĈதʳಀʳଐʳƨĈ&#10;kwotąŕĈꚨポ骠w&#10;ತʳరʳ ŐČꎠヲ꙼ポꜴヲ骠ブ౸ʳ śĈ౔ʳീʳௐʳņĈwynagrodzeniaōĈꚨポ骠൤ʳ೰ʳ ňČꎠヲ꙼ポꜴヲ骠ブസʳ ųĈഔʳ๰ʳಀʳžĈ&#10;ŻĈ&#10;eńŤĈzy1šĈzgodniestiaŬĈ&#10;zlecaonawcy&#10;ūĈꚨポ骠Ȭʳภʳ ĖČꎠヲ꙼ポꜴヲ骠ブ๨ʳ ęĈไʳ༈ʳീʳĄĈꚨポ骠&#10;ർʳຸʳ ăČꎠヲ꙼ポꜴヲ骠ブༀʳ ĊĈໜʳဘʳ๰ʳıĈofertąnawcy&#10;ļĈWykonawcacyĻĈwykonaniayĦĈꚨポ骠 པʳ࿈ʳ ĭČꎠヲ꙼ポꜴヲ骠ブတʳကĀ ǔĈ࿬ʳႰʳ༈ʳǓĈꚨポ骠ඬʳၠʳ ǞČꎠヲ꙼ポꜴヲ骠ブႨʳ ǁĈႄʳᅈʳဘʳǌĈꚨポ骠ඔʳჸʳ ǋČꎠヲ꙼ポꜴヲ骠ブᅀʳ ǲĈᄜʳᇠʳႰʳǹĈꚨポ骠༬ʳᆐʳ ǤČꎠヲ꙼ポꜴヲ骠ブᇘʳ ǯĈᆴʳቸʳᅈʳǪĈꚨポ骠ුʳረʳ ƑČꎠヲ꙼ポꜴヲ骠ブተʳ ƘĈቌʳጐʳᇠʳƇĈꚨポ骠&quot;ጴʳዀʳ ƂČꎠヲ꙼ポꜴヲ骠ブገʳ ƵĈዤʳᏐʳቸʳưĈnastępująceƿĈꚨポ骠.Ᏼʳᎀʳ ƺČꎠヲ꙼ポꜴヲ骠ブᏈʳ ƭĈᎤʳᒐʳጐʳƨĈczęściŗĈꚨポ骠5&#10;ᒴʳᑀʳ ŒČꎠヲ꙼ポꜴヲ骠ブᒈʳ ŅĈᑤʳᕐʳᏐʳŀĈzamówieniaŏĈꚨポ骠@&#10;ᕴʳᔀʳ ŊČꎠヲ꙼ポꜴヲ骠ブᕈʳ ŽĈᔤʳᘐʳᒐʳŸĈpodwykonawcomŧĈꚨポ骠Mᘴʳᗀʳ ŢČꎠヲ꙼ポꜴヲ骠ブᘈʳ ĕĈᗤʳᛀʳᕐʳĐĈ…ĝĈꚨポ骠Nᛤʳᙰʳ ĘČꎠヲ꙼ポꜴヲ骠ブᚸʳ ăĈᚔʳᝰʳᘐʳĎĈ…ċĈꚨポ骠Oបʳᜠʳ ĶČꎠヲ꙼ポꜴヲ骠ブᝨʳ ĹĈᝄʳᠠʳᛀʳĤĈ…ġĈꚨポ骠Pᡄʳ័ʳ ĬČꎠヲ꙼ポꜴヲ骠ブ᠘ʳ ǗĈ៴ʳᣐʳᝰʳǒĈ…ǟĈꚨポ骠Qᣴʳᢀʳ ǚČꎠヲ꙼ポꜴヲ骠ブᣈʳ ǍĈᢤʳᦀʳᠠʳǈĈ…ǵĈꚨポ骠Rᦤʳᤰʳ ǰČꎠヲ꙼ポꜴヲ骠ブ᥸ʳ ǻĈᥔʳᨰʳᣐʳǦĈ…ǣĈꚨポ骠Sᩔʳ᧠ʳ ǮČꎠヲ꙼ポꜴヲ骠ブᨨʳ ƑĈᨄʳ᫠ʳᦀʳƜĈ…ƙĈꚨポ骠Tᬄʳ᪐ʳ ƄČꎠヲ꙼ポꜴヲ骠ブ᫘ʳ ƏĈ᪴ʳᮐʳᨰʳƊĈ…ƷĈꚨポ骠U᮴ʳᭀʳ ƲČꎠヲ꙼ポꜴヲ骠ブᮈʳ ƥĈ᭤ʳ᱀ʳ᫠ʳƠĈ…ƭĈꚨポ骠Vᱤʳᯰʳ ƨČꎠヲ꙼ポꜴヲ骠ブ᰸ʳ œĈᰔʳᳰʳᮐʳŞĈ…śĈꚨポ骠WᴔʳᲠʳ ņČꎠヲ꙼ポꜴヲ骠ブ᳨ʳ ŉĈ᳄ʳᶠʳ᱀ʳŴĈ…űĈꚨポ骠X᷄ʳᵐʳ żČꎠヲ꙼ポꜴヲ骠ブᶘʳ ŧĈᵴʳṐʳᳰʳŢĈ.ůĈꚨポ骠YṴʳḀʳ ŪČꎠヲ꙼ポꜴヲ骠ブṈʳ ĝĈḤʳᾀʳᶠʳĘĈ&#10;ąĈwykonywaniemĀĈZlecenieaďĈpracĈĈnieĵĈꚨポ骠Ẵʳἰʳ İČꎠヲ꙼ポꜴヲ骠ブὸʳ ĻĈὔʳ‘ʳṐʳĦĈꚨポ骠&#10; ོʳῈʳ ĭČꎠヲ꙼ポꜴヲ骠ブ‐ʳကĀ ǔĈῬʳ₰ʳᾀʳǓĈꚨポ骠⃔ʳ⁠ʳ ǞČꎠヲ꙼ポꜴヲ骠ブ₨ʳ ǁĈ₄ʳⅰʳ‘ʳǌĈczęściǋĈꚨポ骠Ờʳ℠ʳ ǶČꎠヲ꙼ポꜴヲ骠ブⅨʳ ǹĈ⅄ʳ∈ʳ₰ʳǤĈꚨポ骠 &#10;∬ʳ↸ʳ ǣČꎠヲ꙼ポꜴヲ骠ブ∀ʳ ǪĈ⇜ʳ⋈ʳⅰʳƑĈpodwykonawcomƜĈꚨポ骠.Ỵʳ≸ʳ ƛČꎠヲ꙼ポꜴヲ骠ブ⋀ʳ ƂĈ⊜ʳ⍠ʳ∈ʳƉĈꚨポ骠2⎄ʳ⌐ʳ ƴČꎠヲ꙼ポꜴヲ骠ブ⍘ʳ ƿĈ⌴ʳ␠ʳ⋈ʳƺĈzmieniaơĈꚨポ骠:&#10;⑄ʳ⏐ʳ ƬČꎠヲ꙼ポꜴヲ骠ブ␘ʳ ŗĈ⏴ʳⓠʳ⍠ʳŒĈzobowiązańřĈꚨポ骠E ┄ʳ⒐ʳ ńČꎠヲ꙼ポꜴヲ骠ブⓘʳ ŏĈ⒴ʳ■ʳ␠ʳŊĈwykonawcyűĈꚨポ骠O◄ʳ═ʳ żČꎠヲ꙼ポꜴヲ骠ブ▘ʳ ŧĈ╴ʳ♐ʳⓠʳŢĈ&#10;wobecůĈꚨポ骠U&#10;♴ʳ☀ʳ ŪČꎠヲ꙼ポꜴヲ骠ブ♈ʳ ĝĈ☤ʳ✐ʳ■ʳĘĈzamawiającegoćĈꚨポ骠c✴ʳ⛀ʳ ĂČꎠヲ꙼ポꜴヲ骠ブ✈ʳ ĵĈ⛤ʳ⟀ʳ♐ʳİĈzaĽĈꚨポ骠f ⟤ʳ❰ʳ ĸČꎠヲ꙼ポꜴヲ骠ブ➸ʳ ģĈ➔ʳ⢀ʳ✐ʳĮĈwykonanieǕĈꚨポ骠p⢤ʳ⠰ʳ ǐČꎠヲ꙼ポꜴヲ骠ブ⡸ʳ ǛĈ⡔ʳ⤰ʳ⟀ʳǆĈtejǃĈꚨポ骠t⥔ʳ⣠ʳ ǎČꎠヲ꙼ポꜴヲ骠ブ⤨ʳ ǱĈ⤄ʳ⧰ʳ⢀ʳǼĈczęściǻĈꚨポ骠{⨔ʳ⦠ʳ ǦČꎠヲ꙼ポꜴヲ骠ブ⧨ʳ ǩĈ⧄ʳ⪠ʳ⤰ʳƔĈpracƑĈꚨポ骠⫄ʳ⩐ʳ ƜČꎠヲ꙼ポꜴヲ骠ブ⪘ʳ ƇĈ⩴ʳ⭐ʳ⧰ʳƂĈ.ƏĈꚨポ骠 ⭴ʳ⬀ʳ ƊČꎠヲ꙼ポꜴヲ骠ブ⭈ʳ ƽĈ⬤ʳⰐʳ⪠ʳƸĈWykonawcaƧĈꚨポ骠ⰴʳ⯀ʳ ƢČꎠヲ꙼ポꜴヲ骠ブⰈʳ ŕĈ⯤ʳⳀʳ⭐ʳŐĈjestŝĈꚨポ骠誴ʲⱰʳ ŘČꎠヲ꙼ポꜴヲ骠ブⲸʳ ŃĈⲔʳⵘʳⰐʳŎĈꚨポ骠⵼ʳⴈʳ ŵČꎠヲ꙼ポꜴヲ骠ブⵐʳ żĈ⴬ʳ⸈ʳⳀʳŻĈzaŤĈꚨポ骠¢ ⸬ʳⶸʳ ţČꎠヲ꙼ポꜴヲ骠ブ⸀ʳ ŪĈⷜʳ⻈ʳⵘʳđĈdziałaniaĜĈꚨポ骠«⻬ʳ⹸ʳ ěČꎠヲ꙼ポꜴヲ骠ブ⻀ʳ ĂĈ⺜ʳ⽸ʳ⸈ʳĉĈ,ĊĈꚨポ骠­&#10;⾜ʳ⼨ʳ ıČꎠヲ꙼ポꜴヲ骠ブ⽰ʳ ĸĈ⽌ʳ〸ʳ⻈ʳħĈuchybieniaĢĈꚨポ骠¸ぜʳ⿨ʳ ĩČꎠヲ꙼ポꜴヲ骠ブ〰ʳ ǐĈ「ʳヨʳ⽸ʳǟĈiǘĈꚨポ骠ºㄌʳ゘ʳ ǇČꎠヲ꙼ポꜴヲ骠ブムʳ ǎĈゼʳㆨʳ〸ʳǵĈzaniedbaniaǰĈꚨポ骠Æ&#10;㇌ʳㅘʳ ǿČꎠヲ꙼ポꜴヲ骠ブㆠʳ ǦĈㅼʳ㉨ʳヨʳǭĈpodwykonawcówǨĈꚨポ骠Ô㊌ʳ㈘ʳ ƗČꎠヲ꙼ポꜴヲ骠ブ㉠ʳ ƞĈ㈼ʳ㌘ʳㆨʳƅĈiƆĈꚨポ骠Ö㌼ʳ㋈ʳ ƍČꎠヲ꙼ポꜴヲ骠ブ㌐ʳ ƴĈ㋬ʳ㏈ʳ㉨ʳƳĈjegoƼĈꚨポ骠Û㏬ʳ㍸ʳ ƻČꎠヲ꙼ポꜴヲ骠ブ㏀ʳ ƢĈ㎜ʳ㒈ʳ㌘ʳƩĈpracownikówŔĈꚨポ骠ç㒬ʳ㐸ʳ œČꎠヲ꙼ポꜴヲ骠ブ㒀ʳ ŚĈ㑜ʳ㔸ʳ㏈ʳŁĈwłĈꚨポ骠é㕜ʳ㓨ʳ ŉČꎠヲ꙼ポꜴヲ骠ブ㔰ʳ ŰĈ㔌ʳ㗨ʳ㒈ʳſĈ&#10;takimŸĈꚨポ骠ï㘌ʳ㖘ʳ ŧČꎠヲ꙼ポꜴヲ骠ブ㗠ʳ ŮĈ㖼ʳ㚘ʳ㔸ʳĕĈ&#10;samymĖĈꚨポ骠õ㚼ʳ㙈ʳ ĝČꎠヲ꙼ポꜴヲ骠ブ㚐ʳ ĄĈ㙬ʳ㝘ʳ㗨ʳăĈstopniuĎĈꚨポ骠ü㝼ʳ㜈ʳ ĵČꎠヲ꙼ポꜴヲ骠ブ㝐ʳ ļĈ㜬ʳ㠈ʳ㚘ʳĻĈ,ĤĈꚨポ骠þ㠬ʳ㞸ʳ ģČꎠヲ꙼ポꜴヲ骠ブ㠀ʳ ĪĈ㟜ʳ㢸ʳ㝘ʳǑĈ&#10;jakbyǒĈꚨポ骠Ą㣜ʳ㡨ʳ ǙČꎠヲ꙼ポꜴヲ骠ブ㢰ʳ ǀĈ㢌ʳ㥨ʳ㠈ʳǏĈtoǈĈꚨポ骠ć㦌ʳ㤘ʳ ǷČꎠヲ꙼ポꜴヲ骠ブ㥠ʳ ǾĈ㤼ʳ㨘ʳ㢸ʳǥĈbyłyǦĈꚨポ骠Č 㨼ʳ㧈ʳ ǭČꎠヲ꙼ポꜴヲ骠ブ㨐ʳ ƔĈ㧬ʳ㫘ʳ㥨ʳƓĈdziałaniaƞĈꚨポ骠ĕ㫼ʳ㪈ʳ ƅČꎠヲ꙼ポꜴヲ骠ブ㫐ʳ ƌĈ㪬ʳ㮈ʳ㨘ʳƋĈ,ƴĈꚨポ骠ė&#10;㮬ʳ㬸ʳ ƳČꎠヲ꙼ポꜴヲ骠ブ㮀ʳ ƺĈ㭜ʳ㱈ʳ㫘ʳơĈuchybieniaƬĈꚨポ骠Ģ㱬ʳ㯸ʳ ƫČꎠヲ꙼ポꜴヲ骠ブ㱀ʳ ŒĈ㰜ʳ㳸ʳ㮈ʳřĈlubŚĈꚨポ骠Ħ㴜ʳ㲨ʳ ŁČꎠヲ꙼ポꜴヲ骠ブ㳰ʳ ňĈ㳌ʳ㶸ʳ㱈ʳŷĈzaniedbaniaŲĈꚨポ骠Ĳ㷜ʳ㵨ʳ ŹČꎠヲ꙼ポꜴヲ骠ブ㶰ʳ ŠĈ㶌ʳ㹨ʳ㳸ʳůĈjegoŨĈꚨポ骠ķ㺌ʳ㸘ʳ ėČꎠヲ꙼ポꜴヲ骠ブ㹠ʳ ĞĈ㸼ʳ㼨ʳ㶸ʳąĈwłasnychĀĈꚨポ骠ŀ㽌ʳ㻘ʳ ďČꎠヲ꙼ポꜴヲ骠ブ㼠ʳ ĶĈ㻼ʳ㿨ʳ㹨ʳĽĈpracownikówĸĈꚨポ骠ŋ䀌ʳ㾘ʳ ħČꎠヲ꙼ポꜴヲ骠ブ㿠ʳ ĮĈ㾼ʳ䂘ʳ㼨ʳǕĈ.ǖĈꚨポ骠Ō䂼ʳ䁈ʳ ǝČꎠヲ꙼ポꜴヲ骠ブ䂐ʳ ǄĈ䁬ʳ䈀ʳ㿨ʳǃĈ&#10;ǌĈzamawiającyǋĈDo1ǴĈ&#10;umowyǱĈprzedstawieniaǾĈzawarciaów.ǥĈꚨポ骠䃼ʳ䆰ʳ ǠČꎠヲ꙼ポꜴヲ骠ブ䇸ʳ ǫĈ䇔ʳ䊘ʳ䂘ʳƖĈꚨポ骠䅤ʳ䉈ʳ ƝČꎠヲ꙼ポꜴヲ骠ブ䊐ʳ ƄĈ䉬ʳ䌰ʳ䈀ʳƃĈꚨポ骠&#10;䄔ʳ䋠ʳ ƎČꎠヲ꙼ポꜴヲ骠ブ䌨ʳ ƱĈ䌄ʳ䏈ʳ䊘ʳƼĈꚨポ骠䄬!䍸ʳ ƻČꎠヲ꙼ポꜴヲ骠ブ䏀ʳ ƢĈ䎜ʳ䑠ʳ䌰ʳƩĈꚨポ骠Ẍʳ䐐ʳ ŔČꎠヲ꙼ポꜴヲ骠ブ䑘ʳ şĈ䐴ʳ䓸ʳ䏈ʳŚĈꚨポ骠!䔜ʳ䒨ʳ ŁČꎠヲ꙼ポꜴヲ骠ブ䓰ʳ ňĈ䓌ʳ䖨ʳ䑠ʳŷĈ&#10;usługŰĈꚨポ骠'䗌ʳ䕘ʳ ſČꎠヲ꙼ポꜴヲ骠ブ䖠ʳ ŦĈ䕼ʳ䙘ʳ䓸ʳŭĈ&#10;przezŮĈꚨポ骠- 䙼ʳ䘈ʳ ĕČꎠヲ꙼ポꜴヲ骠ブ䙐ʳ ĜĈ䘬ʳ䜘ʳ䖨ʳěĈWykonawcęĆĈꚨポ骠7䜼ʳ䛈ʳ čČꎠヲ꙼ポꜴヲ骠ブ䜐ʳ ĴĈ䛬ʳ䟈ʳ䙘ʳĳĈzļĈꚨポ骠9䟬ʳ䝸ʳ ĻČꎠヲ꙼ポꜴヲ骠ブ䟀ʳ ĢĈ䞜ʳ䢈ʳ䜘ʳĩĈpodwykonawcąǔĈꚨポ骠F䢬ʳ䠸ʳ ǓČꎠヲ꙼ポꜴヲ骠ブ䢀ʳ ǚĈ䡜ʳ䥈ʳ䟈ʳǁĈwymaganaǌĈꚨポ骠O䥬ʳ䣸ʳ ǋČꎠヲ꙼ポꜴヲ骠ブ䥀ʳ ǲĈ䤜ʳ䧸ʳ䢈ʳǹĈjestǺĈꚨポ骠T䨜ʳ䦨ʳ ǡČꎠヲ꙼ポꜴヲ骠ブ䧰ʳ ǨĈ䧌ʳ䪨ʳ䥈ʳƗĈ&#10;zgodaƐĈꚨポ骠Z&#10;䫌ʳ䩘ʳ ƟČꎠヲ꙼ポꜴヲ骠ブ䪠ʳ ƆĈ䩼ʳ䭨ʳ䧸ʳƍĈZamawiającegoƈĈꚨポ骠g䮌ʳ䬘ʳ ƷČꎠヲ꙼ポꜴヲ骠ブ䭠ʳ ƾĈ䬼ʳ䰘ʳ䪨ʳƥĈ.ƦĈꚨポ骠h䰼ʳ䯈ʳ ƭČꎠヲ꙼ポꜴヲ骠ブ䰐ʳ ŔĈ䯬ʳ䵈ʳ䭨ʳœĈ&#10;ŜĈ14dařĈwŚĈJeżelijącegoŁĈ&#10;przezListąŌĈꚨポ骠䲄ʳ䳸ʳ ŋČꎠヲ꙼ポꜴヲ骠ブ䵀ʳ ŲĈ䴜ʳ䷠ʳ䰘ʳŹĈꚨポ骠䃔ʳ䶐ʳ ŤČꎠヲ꙼ポꜴヲ骠ブ䷘ʳ ůĈ䶴ʳ乸ʳ䵈ʳŪĈꚨポ骠䱬ʳ丨ʳ đČꎠヲ꙼ポꜴヲ骠ブ买ʳ ĘĈ乌ʳ伐ʳ䷠ʳćĈꚨポ骠伴ʳ什ʳ ĂČꎠヲ꙼ポꜴヲ骠ブ伈ʳ ĵĈ令ʳ俐ʳ乸ʳİĈterminieĿĈꚨポ骠䱔ʳ侀ʳ ĺČꎠヲ꙼ポꜴヲ骠ブ俈ʳ ĭĈ侤ʳ偨ʳ伐ʳĨĈꚨポ骠&quot;傌ʳ倘ʳ ǗČꎠヲ꙼ポꜴヲ骠ブ偠ʳ ǞĈ值ʳ儘ʳ俐ʳǅĈdniǆĈꚨポ骠&amp;儼ʳ僈ʳ ǍČꎠヲ꙼ポꜴヲ骠ブ儐ʳ ǴĈ僬ʳ凈ʳ偨ʳǳĈodǼĈꚨポ骠)䄬ʳ典ʳ ǻČꎠヲ꙼ポꜴヲ骠ブ净ʳ ǢĈ农ʳ剠ʳ儘ʳǩĈꚨポ骠8劄ʳ刐ʳ ƔČꎠヲ꙼ポꜴヲ骠ブ剘ʳ ƟĈ刴ʳ匐ʳ凈ʳƚĈmuƇĈꚨポ骠;匴ʳ勀ʳ ƂČꎠヲ꙼ポꜴヲ骠ブ匈ʳ ƵĈ勤ʳ叀ʳ剠ʳưĈ&#10;przezƽĈꚨポ骠A 古ʳ印ʳ ƸČꎠヲ꙼ポꜴヲ骠ブ厸ʳ ƣĈ厔ʳ咀ʳ匐ʳƮĈwykonawcęŕĈꚨポ骠K咤ʳ吰ʳ ŐČꎠヲ꙼ポꜴヲ骠ブ呸ʳ śĈ呔ʳ唰ʳ叀ʳņĈ&#10;umowyŃĈꚨポ骠Q啔ʳ哠ʳ ŎČꎠヲ꙼ポꜴヲ骠ブ唨ʳ űĈ唄ʳ嗠ʳ咀ʳżĈzŹĈꚨポ骠S嘄ʳ喐ʳ ŤČꎠヲ꙼ポꜴヲ骠ブ嗘ʳ ůĈ喴ʳ嚠ʳ唰ʳŪĈpodwykonawcąđĈꚨポ骠`囄ʳ噐ʳ ĜČꎠヲ꙼ポꜴヲ骠ブ嚘ʳ ćĈ噴ʳ坐ʳ嗠ʳĂĈlubďĈꚨポ骠d坴ʳ圀ʳ ĊČꎠヲ꙼ポꜴヲ骠ブ坈ʳ ĽĈ圤ʳ堀ʳ嚠ʳĸĈjejĥĈꚨポ骠h堤ʳ垰ʳ ĠČꎠヲ꙼ポꜴヲ骠ブ埸ʳ īĈ埔ʳ壀ʳ坐ʳǖĈprojektuǝĈꚨポ骠p壤ʳ塰ʳ ǘČꎠヲ꙼ポꜴヲ骠ブ墸ʳ ǃĈ墔ʳ奰ʳ堀ʳǎĈ,ǋĈꚨポ骠r妔ʳ夠ʳ ǶČꎠヲ꙼ポꜴヲ骠ブ奨ʳ ǹĈ奄ʳ娠ʳ壀ʳǤĈwrazǡĈꚨポ骠w婄ʳ姐ʳ ǬČꎠヲ꙼ポꜴヲ骠ブ娘ʳ ƗĈ姴ʳ嫐ʳ奰ʳƒĈzƟĈꚨポ骠y嫴ʳ媀ʳ ƚČꎠヲ꙼ポꜴヲ骠ブ嫈ʳ ƍĈ媤ʳ宐ʳ娠ʳƈĈczęściąƷĈꚨポ骠 宴ʳ孀ʳ ƲČꎠヲ꙼ポꜴヲ骠ブ守ʳ ƥĈ孤ʳ屐ʳ嫐ʳƠĈdotyczącąƯĈꚨポ骠 屴ʳ尀ʳ ƪČꎠヲ꙼ポꜴヲ骠ブ屈ʳ ŝĈ尤ʳ崐ʳ宐ʳŘĈwykonaniaŇĈꚨポ骠崴ʳ峀ʳ łČꎠヲ꙼ポꜴヲ骠ブ崈ʳ ŵĈ峤ʳ巀ʳ屐ʳŰĈ&#10;usługŽĈꚨポ骠巤ʳ嵰ʳ ŸČꎠヲ꙼ポꜴヲ骠ブ嶸ʳ ţĈ嶔ʳ庀ʳ崐ʳŮĈokreślonychĕĈꚨポ骠§庤ʳ帰ʳ ĐČꎠヲ꙼ポꜴヲ骠ブ幸ʳ ěĈ幔ʳ弰ʳ巀ʳĆĈwăĈꚨポ骠©彔ʳ廠ʳ ĎČꎠヲ꙼ポꜴヲ骠ブ弨ʳ ıĈ弄ʳ忰ʳ庀ʳļĈumowieĻĈꚨポ骠°怔ʳ徠ʳ ĦČꎠヲ꙼ポꜴヲ骠ブ忨ʳ ĩĈ忄ʳ悠ʳ弰ʳȀကĀǔĈlubǑĈꚨポ骠´ 惄ʳ恐ʳ ǜČꎠヲ꙼ポꜴヲ骠ブ悘ʳ ǇĈ恴ʳ慠ʳ忰ʳǂĈprojekcieǉĈꚨポ骠½憄ʳ愐ʳ ǴČꎠヲ꙼ポꜴヲ骠ブ慘ʳ ǿĈ愴ʳ成ʳ悠ʳǺĈ,ǧĈꚨポ骠¿戴ʳ懀ʳ ǢČꎠヲ꙼ポꜴヲ骠ブ戈ʳ ƕĈ懤ʳ拀ʳ慠ʳƐĈnieƝĈꚨポ骠Ã拤ʳ扰ʳ ƘČꎠヲ꙼ポꜴヲ骠ブ抸ʳ ƃĈ抔ʳ掀ʳ成ʳƎĈzgłosiƵĈꚨポ骠Ê掤ʳ挰ʳ ưČꎠヲ꙼ポꜴヲ骠ブ捸ʳ ƻĈ捔ʳ搰ʳ拀ʳƦĈnaƣĈꚨポ骠Í摔ʳ揠ʳ ƮČꎠヲ꙼ポꜴヲ骠ブ搨ʳ őĈ搄ʳ擰ʳ掀ʳŜĈpiśmieśĈꚨポ骠Ô 攔ʳ撠ʳ ņČꎠヲ꙼ポꜴヲ骠ブ擨ʳ ŉĈ擄ʳ新ʳ搰ʳŴĈsprzeciwuųĈꚨポ骠Þ旔ʳ敠ʳ žČꎠヲ꙼ポꜴヲ骠ブ斨ʳ šĈ斄ʳ晠ʳ擰ʳŬĈlubũĈꚨポ骠â&#10;暄ʳ昐ʳ ĔČꎠヲ꙼ポꜴヲ骠ブ晘ʳ ğĈ昴ʳ朠ʳ新ʳĚĈzastrzeżeńāĈꚨポ骠ì杄ʳ曐ʳ ČČꎠヲ꙼ポꜴヲ骠ブ朘ʳ ķĈ更ʳ某ʳ晠ʳĲĈ,ĿĈꚨポ骠î柴ʳ枀ʳ ĺČꎠヲ꙼ポꜴヲ骠ブ柈ʳ ĭĈ枤ʳ梀ʳ朠ʳĨĈ&#10;uważaǕĈꚨポ骠ô梤ʳ栰ʳ ǐČꎠヲ꙼ポꜴヲ骠ブ桸ʳ ǛĈ桔ʳ椰ʳ某ʳǆĈsięǃĈꚨポ骠÷楔ʳ棠ʳ ǎČꎠヲ꙼ポꜴヲ骠ブ椨ʳ ǱĈ椄ʳ槠ʳ梀ʳǼĈ,ǹĈꚨポ骠ù樄ʳ榐ʳ ǤČꎠヲ꙼ポꜴヲ骠ブ様ʳ ǯĈ榴ʳ檐ʳ椰ʳǪĈżeƗĈꚨポ骠ü檴ʳ橀ʳ ƒČꎠヲ꙼ポꜴヲ骠ブ檈ʳ ƅĈ橤ʳ歐ʳ槠ʳƀĈwyraziłƏĈꚨポ骠Ą歴ʳ欀ʳ ƊČꎠヲ꙼ポꜴヲ骠ブ歈ʳ ƽĈ欤ʳ氀ʳ檐ʳƸĈ&#10;zgodęƥĈꚨポ骠Ċ氤ʳ殰ʳ ƠČꎠヲ꙼ポꜴヲ骠ブ毸ʳ ƫĈ比ʳ沰ʳ歐ʳŖĈnaœĈꚨポ骠č泔ʳ池ʳ ŞČꎠヲ꙼ポꜴヲ骠ブ沨ʳ ŁĈ沄ʳ浰ʳ氀ʳŌĈzawarcieŋĈꚨポ骠Ė涔ʳ洠ʳ ŶČꎠヲ꙼ポꜴヲ骠ブ浨ʳ ŹĈ浄ʳ渠ʳ沰ʳŤĈ&#10;umowyšĈꚨポ骠ě湄ʳ淐ʳ ŬČꎠヲ꙼ポꜴヲ骠ブ渘ʳ ėĈ淴ʳ滐ʳ浰ʳĒĈ.ğĈꚨポ骠Ĝ滴ʳ満ʳ ĚČꎠヲ꙼ポꜴヲ骠ブ滈ʳ čĈ溤ʳ灈ʳ渠ʳĈĈ&#10;ĵĈ&#10;umowyńİĈmowa ListĿĈ odpowiedzialność11ĤĈDo1ġĈzawarciaĬĈꚨポ骠澔ʳ濸ʳ īČꎠヲ꙼ポꜴヲ骠ブ灀ʳ ǒĈ瀜ʳ烠ʳ滐ʳǙĈꚨポ骠澬ʳ炐ʳ ǄČꎠヲ꙼ポꜴヲ骠ブ烘ʳ ǏĈ炴ʳ煸ʳ灈ʳǊĈꚨポ骠&#10;漌ʳ焨ʳ ǱČꎠヲ꙼ポꜴヲ骠ブ煰ʳ ǸĈ煌ʳ爐ʳ烠ʳǧĈꚨポ骠䲬ʳ燀ʳ ǢČꎠヲ꙼ポꜴヲ骠ブ爈ʳ ƕĈ燤ʳ犨ʳ煸ʳƐĈꚨポ骠狌ʳ牘ʳ ƟČꎠヲ꙼ポꜴヲ骠ブ犠ʳ ƆĈ牼ʳ獨ʳ爐ʳƍĈpodwykonawcęƈĈꚨポ骠&amp;玌ʳ猘ʳ ƷČꎠヲ꙼ポꜴヲ骠ブ獠ʳ ƾĈ猼ʳ琘ʳ犨ʳƥĈzƦĈꚨポ骠(琼ʳ珈ʳ ƭČꎠヲ꙼ポꜴヲ骠ブ琐ʳ ŔĈ珬ʳ瓘ʳ獨ʳœĈdalszymŞĈꚨポ骠0瓼ʳ璈ʳ ŅČꎠヲ꙼ポꜴヲ骠ブ瓐ʳ ŌĈ璬ʳ疘ʳ琘ʳŋĈpodwykonawcąŶĈꚨポ骠=疼ʳ畈ʳ ŽČꎠヲ꙼ポꜴヲ骠ブ疐ʳ ŤĈ畬ʳ癘ʳ瓘ʳţĈwymaganaŮĈꚨポ骠F發ʳ瘈ʳ ĕČꎠヲ꙼ポꜴヲ骠ブ癐ʳ ĜĈ瘬ʳ眈ʳ疘ʳěĈjestĄĈꚨポ骠K眬ʳ皸ʳ ăČꎠヲ꙼ポꜴヲ骠ブ眀ʳ ĊĈ盜ʳ瞸ʳ癘ʳıĈ&#10;zgodaĲĈꚨポ骠Q&#10;矜ʳ睨ʳ ĹČꎠヲ꙼ポꜴヲ骠ブ瞰ʳ ĠĈ瞌ʳ硸ʳ眈ʳįĈzamawiającegoĪĈꚨポ骠_碜ʳ砨ʳ ǑČꎠヲ꙼ポꜴヲ骠ブ硰ʳ ǘĈ硌ʳ礨ʳ瞸ʳǇĈiǀĈꚨポ骠a 祌ʳ磘ʳ ǏČꎠヲ꙼ポꜴヲ骠ブ礠ʳ ǶĈ磼ʳ秨ʳ硸ʳǽĈwykonawcyǸĈꚨポ骠j稌ʳ禘ʳ ǧČꎠヲ꙼ポꜴヲ骠ブ秠ʳ ǮĈ禼ʳ窘ʳ礨ʳƕĈ.ƖĈꚨポ骠l 窼ʳ穈ʳ ƝČꎠヲ꙼ポꜴヲ骠ブ窐ʳ ƄĈ穬ʳ筘ʳ秨ʳƃĈUstaleniaƎĈꚨポ骠v筼ʳ笈ʳ ƵČꎠヲ꙼ポꜴヲ骠ブ筐ʳ ƼĈ第ʳ簈ʳ窘ʳƻĈustƤĈꚨポ骠y簬ʳ箸ʳ ƣČꎠヲ꙼ポꜴヲ骠ブ簀ʳ ƪĈ篜ʳ粸ʳ筘ʳőĈ.ŒĈꚨポ骠{糜ʳ籨ʳ řČꎠヲ꙼ポꜴヲ骠ブ粰ʳ ŀĈ粌ʳ絨ʳ簈ʳŏĈ4ňĈꚨポ骠}綌ʳ紘ʳ ŷČꎠヲ꙼ポꜴヲ骠ブ絠ʳ žĈ紼ʳ縨ʳ粸ʳťĈstosujeŠĈꚨポ骠繌ʳ緘ʳ ůČꎠヲ꙼ポꜴヲ骠ブ縠ʳ ĖĈ緼ʳ绘ʳ絨ʳĝĈsięĞĈꚨポ骠综ʳ纈ʳ ąČꎠヲ꙼ポꜴヲ骠ブ绐ʳ ČĈ纬ʳ羘ʳ縨ʳċĈodpowiednioĶĈꚨポ骠羼ʳ罈ʳ ĽČꎠヲ꙼ポꜴヲ骠ブ羐ʳ ĤĈ罬ʳ聈ʳ绘ʳģĈ.ĬĈꚨポ骠聬ʳ翸ʳ īČꎠヲ꙼ポꜴヲ骠ブ聀ʳ ǒĈ耜ʳ膠ʳ羘ʳǙĈ&#10;ǚĈ&#10;UmowyǇĈ,y1ǀĈwykonawcagoǏĈktórychnio.ǊĈopowiednio.ǱĈꚨポ骠肄ʳ腐ʳ ǼČꎠヲ꙼ポꜴヲ骠ブ膘ʳ ǧĈ腴ʳ舸ʳ聈ʳǢĈꚨポ骠肜ʳ臨ʳ ǩČꎠヲ꙼ポꜴヲ骠ブ舰ʳ ƐĈ舌ʳ苐ʳ膠ʳƟĈꚨポ骠脄ʳ芀ʳ ƚČꎠヲ꙼ポꜴヲ骠ブ苈ʳ ƍĈ芤ʳ荨ʳ舸ʳƈĈꚨポ骠&#10;胜ʳ茘ʳ ƷČꎠヲ꙼ポꜴヲ骠ブ荠ʳ ƾĈ茼ʳ萀ʳ苐ʳƥĈꚨポ骠漴ʳ莰ʳ ƠČꎠヲ꙼ポꜴヲ骠ブ菸ʳ ƫĈ菔ʳ蒘ʳ荨ʳŖĈꚨポ骠蒼ʳ葈ʳ ŝČꎠヲ꙼ポꜴヲ骠ブ蒐ʳ ńĈ葬ʳ蕈ʳ萀ʳŃĈwŌĈꚨポ骠蕬ʳ蓸ʳ ŋČꎠヲ꙼ポꜴヲ骠ブ蕀ʳ ŲĈ蔜ʳ藸ʳ蒘ʳŹĈustźĈꚨポ骠蘜ʳ薨ʳ šČꎠヲ꙼ポꜴヲ骠ブ藰ʳ ŨĈ藌ʳ蚨ʳ蕈ʳėĈ.ĐĈꚨポ骠蛌ʳ虘ʳ ğČꎠヲ꙼ポꜴヲ骠ブ蚠ʳ ĆĈ虼ʳ蝘ʳ藸ʳčĈ3ĎĈꚨポ骠蝼ʳ蜈ʳ ĵČꎠヲ꙼ポꜴヲ骠ブ蝐ʳ ļĈ蜬ʳ蠈ʳ蚨ʳĻĈ,ĤĈꚨポ骠!蠬ʳ螸ʳ ģČꎠヲ꙼ポꜴヲ骠ブ蠀ʳ ĪĈ蟜ʳ袸ʳ蝘ʳǑĈ4ǒĈꚨポ骠&quot;補ʳ表ʳ ǙČꎠヲ꙼ポꜴヲ骠ブ袰ʳ ǀĈ袌ʳ襨ʳ蠈ʳǏĈ,ǈĈꚨポ骠$覌ʳ褘ʳ ǷČꎠヲ꙼ポꜴヲ骠ブ襠ʳ ǾĈ褼ʳ記ʳ袸ʳǥĈ5ǦĈꚨポ骠&amp;証ʳ览ʳ ǭČꎠヲ꙼ポꜴヲ骠ブ訐ʳ ƔĈ觬ʳ諘ʳ襨ʳƓĈpowinnyƞĈꚨポ骠.諼ʳ誈ʳ ƅČꎠヲ꙼ポꜴヲ骠ブ諐ʳ ƌĈ説ʳ讈ʳ記ʳƋĈbyćƴĈꚨポ骠2讬ʳ謸ʳ ƳČꎠヲ꙼ポꜴヲ骠ブ讀ʳ ƺĈ譜ʳ豈ʳ諘ʳơĈdokonaneƬĈꚨポ骠;豬ʳ诸ʳ ƫČꎠヲ꙼ポꜴヲ骠ブ豀ʳ ŒĈ谜ʳ賸ʳ讈ʳřĈwŚĈꚨポ骠=贜ʳ貨ʳ ŁČꎠヲ꙼ポꜴヲ骠ブ賰ʳ ňĈ賌ʳ趸ʳ豈ʳŷĈformieŲĈꚨポ骠D跜ʳ赨ʳ ŹČꎠヲ꙼ポꜴヲ骠ブ趰ʳ ŠĈ趌ʳ蹸ʳ賸ʳůĈpisemnejŪĈꚨポ骠M躜ʳ踨ʳ đČꎠヲ꙼ポꜴヲ骠ブ蹰ʳ ĘĈ蹌ʳ輨ʳ趸ʳćĈpodĀĈꚨポ骠Q轌ʳ軘ʳ ďČꎠヲ꙼ポꜴヲ骠ブ輠ʳ ĶĈ軼ʳ迨ʳ蹸ʳĽĈrygoremĸĈꚨポ骠Y逌ʳ辘ʳ ħČꎠヲ꙼ポꜴヲ骠ブ迠ʳ ĮĈ込ʳ邨ʳ輨ʳǕĈnieważnościǐĈꚨポ骠d郌ʳ遘ʳ ǟČꎠヲ꙼ポꜴヲ骠ブ邠ʳ ǆĈ遼ʳ酘ʳ迨ʳǍĈ.ǎĈꚨポ骠e酼ʳ鄈ʳ ǵČꎠヲ꙼ポꜴヲ骠ブ酐ʳ ǼĈ鄬ʳ鋠ʳ邨ʳǻĈ&#10;ǤČ쫠ʲrzelicznik miarǢĈ&#10;umowęǯĈ,ken ListǪĈpo"/>
              </w:smartTagPr>
              <w:r w:rsidRPr="00987C22">
                <w:rPr>
                  <w:rFonts w:ascii="Century Gothic" w:hAnsi="Century Gothic" w:cs="Arial"/>
                  <w:sz w:val="16"/>
                  <w:szCs w:val="16"/>
                </w:rPr>
                <w:t>1000 g</w:t>
              </w:r>
            </w:smartTag>
            <w:r w:rsidRPr="00987C22">
              <w:rPr>
                <w:rFonts w:ascii="Century Gothic" w:hAnsi="Century Gothic" w:cs="Arial"/>
                <w:sz w:val="16"/>
                <w:szCs w:val="16"/>
              </w:rPr>
              <w:t xml:space="preserve"> gabaryt A</w:t>
            </w:r>
          </w:p>
        </w:tc>
        <w:tc>
          <w:tcPr>
            <w:tcW w:w="1331" w:type="dxa"/>
            <w:tcBorders>
              <w:top w:val="nil"/>
              <w:left w:val="nil"/>
              <w:bottom w:val="single" w:sz="4" w:space="0" w:color="auto"/>
              <w:right w:val="single" w:sz="4" w:space="0" w:color="auto"/>
            </w:tcBorders>
            <w:noWrap/>
            <w:vAlign w:val="bottom"/>
          </w:tcPr>
          <w:p w:rsidR="00053045" w:rsidRPr="00987C22" w:rsidRDefault="00053045">
            <w:pPr>
              <w:jc w:val="center"/>
              <w:rPr>
                <w:rFonts w:ascii="Century Gothic" w:hAnsi="Century Gothic" w:cs="Arial"/>
                <w:sz w:val="16"/>
                <w:szCs w:val="16"/>
              </w:rPr>
            </w:pPr>
            <w:r w:rsidRPr="00987C22">
              <w:rPr>
                <w:rFonts w:ascii="Century Gothic" w:hAnsi="Century Gothic" w:cs="Arial"/>
                <w:sz w:val="16"/>
                <w:szCs w:val="16"/>
              </w:rPr>
              <w:t>15</w:t>
            </w:r>
          </w:p>
        </w:tc>
        <w:tc>
          <w:tcPr>
            <w:tcW w:w="1156" w:type="dxa"/>
            <w:gridSpan w:val="2"/>
            <w:tcBorders>
              <w:top w:val="nil"/>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053045" w:rsidRPr="00987C22" w:rsidRDefault="00053045" w:rsidP="00777B72">
            <w:pPr>
              <w:rPr>
                <w:rFonts w:ascii="Century Gothic" w:hAnsi="Century Gothic" w:cs="Arial"/>
                <w:sz w:val="16"/>
                <w:szCs w:val="16"/>
              </w:rPr>
            </w:pPr>
          </w:p>
        </w:tc>
      </w:tr>
      <w:tr w:rsidR="00053045" w:rsidTr="00987C22">
        <w:trPr>
          <w:trHeight w:val="255"/>
        </w:trPr>
        <w:tc>
          <w:tcPr>
            <w:tcW w:w="489" w:type="dxa"/>
            <w:vMerge/>
            <w:tcBorders>
              <w:left w:val="single" w:sz="12" w:space="0" w:color="auto"/>
              <w:bottom w:val="single" w:sz="4" w:space="0" w:color="auto"/>
              <w:right w:val="single" w:sz="4" w:space="0" w:color="auto"/>
            </w:tcBorders>
            <w:shd w:val="clear" w:color="auto" w:fill="auto"/>
            <w:noWrap/>
            <w:vAlign w:val="center"/>
          </w:tcPr>
          <w:p w:rsidR="00053045" w:rsidRPr="00987C22" w:rsidRDefault="00053045" w:rsidP="006C73C6">
            <w:pPr>
              <w:numPr>
                <w:ilvl w:val="0"/>
                <w:numId w:val="94"/>
              </w:numPr>
              <w:rPr>
                <w:rFonts w:ascii="Century Gothic" w:hAnsi="Century Gothic" w:cs="Arial"/>
                <w:sz w:val="16"/>
                <w:szCs w:val="16"/>
              </w:rPr>
            </w:pPr>
          </w:p>
        </w:tc>
        <w:tc>
          <w:tcPr>
            <w:tcW w:w="3210" w:type="dxa"/>
            <w:gridSpan w:val="3"/>
            <w:vMerge/>
            <w:tcBorders>
              <w:left w:val="single" w:sz="4" w:space="0" w:color="auto"/>
              <w:bottom w:val="single" w:sz="4" w:space="0" w:color="auto"/>
              <w:right w:val="single" w:sz="4" w:space="0" w:color="auto"/>
            </w:tcBorders>
            <w:vAlign w:val="center"/>
          </w:tcPr>
          <w:p w:rsidR="00053045" w:rsidRPr="00987C22" w:rsidRDefault="00053045"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r w:rsidRPr="00987C22">
              <w:rPr>
                <w:rFonts w:ascii="Century Gothic" w:hAnsi="Century Gothic" w:cs="Arial"/>
                <w:sz w:val="16"/>
                <w:szCs w:val="16"/>
              </w:rPr>
              <w:t xml:space="preserve"> do </w:t>
            </w:r>
            <w:smartTag w:uri="urn:schemas-microsoft-com:office:smarttags" w:element="metricconverter">
              <w:smartTagPr>
                <w:attr w:name="ProductID" w:val="ŭȵᑨʮ ŗꎠヲ꙼ポꜴヲ骠ブ䑠! Ş䐼!ᙸʮѯ ńꎠヲ꙼ポꜴヲ骠ブ䓘! ŏ䒴!ѯ䃠!&#10;KŊgy1!ŷИӧŸűBue1żꚨポ骠䋔!怈ʴŻdo1Ť Ņ汰ёŠѯӸ Ţꎠヲ꙼ポꜴヲ骠ブ亘ʫ ĕꚨポ骠&#10;⧼ʫ媈ӧĐg䃨 ĝꎠヲ꙼ポꜴヲ骠ブ䚐! Ą䙬!ѯ菱ёăꚨポ骠&#10;ﴜʩѯ&quot;Ď驘kꔢ睑DĲÀ䘀崄誈ᳫᇉါ恈뿈睍6-1211䝤!ve\shellex\FolderExtensions疠Ԑ癠Ԑ䟀!翿&quot;ĨgabarytǗ姘ѧ⣰ʬǟ姘ѧ䏸! Ǉꎠヲ꙼ポꜴヲ骠ブᙰʮ ǎ5y1Ǌ350n ListǶ￼ƈǰΤϘϴРЬӠՀנ،ژۼݘވެߐČɄɬּ̈́ ŴƸѬȴǘࡘ࢔ऄজΠհླྀৌ੼ૌ૴࠼඘ྜະ໔࣐ԘࡈఀఈVųഔ䜊பԡ䀀䀀䀀䀀ကࡹ\??\C:\Documents and Settings\kolasinskakrystyna\Dane aplikacji\Microsoft\Office\Niedawny\index.datѝΉÔu!ǟ੄ʼɘɘ ￼ ⼀î＞‟ÂVĩdo1䍠! ǕХ嘆,嚖,  ǜЦ宎,尞,  ǇЧ憐,戠,  ǎЬ秼,窌,  ǱЭ藨,虸,  ǸЯ謒,订,  ǣж選,鄈,  Ǫи魮,鯾,  ƝоꙎ,ꛞ,Ȑ Ƅ℘㜲꓈㜳㜲㜲衈¯ꑼ㜳2\Ȑƴ∥ᄘH∴ᄘŐ띤Ϧ뢴Ϧ룐Ϧ룬Ϧᅀ,,8၀ΩዀŰ႘℠ዀƠĈƄჄ∴ᎄÐÀ¨ᅀɐ$∴ᐌ̀ƨÀᅀɴ0∴ᔰð뭼Ϧ뱬Ϧ뱼Ϧ벌ϦØᅀЄH,࿨∴ᙔðᅀР(Ɛ ჰ∴ᚸÀ ĈᅀѸ$ᅈ∴ ᜨŀĠĠᅀҘ,∴&#10;៬ƀŐĸᅀӘ,DRĹAddRef6ĤQueryInterfaceesᔠ ĭ GetTypeInfoCounteaoami ǔReleaseƸloidǓGetTypeInforҾǞHP Deskjet 6940 seriesЁ؀Ü┄ｃހ ச࠴dɘɘA4Ȃ䥄啎&quot;੸಴ᡐ唕．]੸䵓䩔੨HP Deskjet 6940 series湉異䉴湩䘀剏卍問䍒E䕒䑓䱌唀楮敲䑳䱌䠀偐敲湁污獹獩䘀污敳䴀偓敲湁污獹獩䘀污敳䠀剐灥牯却浹敭牴捩慍杲湩s慆獬e偈楍楮業敺慍杲湩s牔敵䠀䅐楬湧慍杲湩䙳牯䑍吀畲e畄汰硥一乏E偈牐湩側敲楶睥䘀污敳䠀佐敶卲牰祡灏楴湯䄀瑵浯瑡捩䠀佐敶卲牰祡㄀〰䠀䉐牯敤䱲獥偳潨潴䘀污敳䠀䉐牯敤䱲獥䅳瑵䙯瑩䘀污敳䠀䍐獵潴䉭牯敤汲獥s牔敵䠀佐瑵異佴摲牥敒敶獲e牔敵䨀扯䥕吀畲e慐数卲穩e㑁伀楲湥慴楴湯倀剏剔䥁T偈慐数卲穩䑥灵敬䍸湯瑳慲湩獴䤀䑎塅䍟剁彄堳5偈潄偣潲剰獥畯捲䑥瑡a灨桺㑬愳挮扡䠀乐獕䑥晩䙦物瑳慐敧桃楯散吀畲e偈敍楤呡灹䑥灵敬䍸湯瑳慲湩獴䠀彐䡐呏彏則䕅䥔䝎䍟剁卄䠀䑐祲楔敭灏楴湯䄀瑵浯瑡捩䠀䑐祲楔敭　䠀䥐歮潖畬敭灏楴湯䄀瑵浯瑡捩䠀䥐歮潖畬敭一牯慭l偈牐湩䥴䝮慲卹慣敬䘀污敳倀楲瑮畑污瑩y潎浲污倀楲瑮畑污瑩䝹潲灵倀䝑潲灵㉟䠀䩐扯捁潣湵楴杮䠀䩐䉏䍁呃䩟䉏䍁呎呟䵉卅䅔偍䠀䍐汯牯潍敤䌀䱏剏䵟䑏E偈䑐呌灹e䑐彌䍐㍌䠀偐䱊湅潣楤杮㠀楢䕴据摯湩g偈䵘䙌汩啥敳d灨㙦㐹㌰砮汭䠀偐獯整偲楲瑮湩g慆獬e偈潐瑳牥牐湩楴杮灏楴湯倀协䕔归2偈敍楤呡灹呥敲癥敩偷灯灵吀畲e潃潬䵲摯e潃潬㉲4敔瑸獁求捡k慆獬e敍楤呡灹e啁佔䅍䥔C敒潳畬楴湯㘀〰灤i児偄I湉瑳污敬d偈楍牲牯牐湩t慆獬e偈畁潴畄汰硥捓污湩g牔敵䠀偐楲瑮湏潂桴楓敤䵳湡慵汬y慆獬e偈慍畮污畄汰硥楄污杯瑉浥s湉瑳畲瑣潩䥮彄㄰䙟䍁啅ⵐ低佒䅔䕔䠀䵐湡慵䑬灵敬偸条剥瑯瑡e獕牥潒慴整䠀䵐湡慵䙬敥佤楲湥慴楴湯䘀䍁啅P偈灓敥䵤捥h慆瑳牄晡t偈畏灴瑵楂佮楲湥慴楴湯䘀䍁啅P偈慍畮污畄汰硥楄污杯潍敤l潍慤l偈慍畮污畄汰硥慐敧牏敤r摏偤条獥楆獲t偈慍䵰湡慵䙬敥呤呯慲ㅹ䘀污敳䠀卐湥偤䱊獕条䍥摭䰀乎䵁彅佃单倀䅓楬湧敭瑮楆敬䠀婐䄳㌴a卐敓癲捩獥灏楴湯䠀卐牥楶散楆敬慎敭湅d偈汃慥楮杮楆敬䑳瑡a偈䍟敬湡呟獥側条e偈潃獮浵牥畃瑳浯慐数r偈畃瑳浯䠀䍐汯牯敓敬瑣潩䙮牯偈A湅扡敬d偈浓牡䑴灵敬卸湩汧健条䩥扯吀畲e偈潂湲湏慄整䠀䉐䑏䠀䥐灮瑵潃潬卲慰散䌀䱏剏䵓剁T潊啢义瑥潷歲吀畲e偈牄癩牥慄慴䐀楲敶䑲瑡a偈䍉偃潲楦敬慎敭猀䝒彂䌰汯牯た灓捡彥倰潲楦敬ㅟ捩m偈楄灳慬偹楲瑮湩䡧汥p敒偧瑡h偈畃瑳浯楓敺潃浭湡d剔䕕䠀卐湥偤敲潬摡潃浭湡d剔䕕䔀偓䥒協灵潰瑲摥吀畲e偈獕䅥瑵䑯灵敬啸楮t慆獬e偈楈敤慍畮污敆摥吀畲e偈䕒䑓䱌慎敭䠀䙐卒㌴a偈敒䕤敹敒畤瑣潩n湏䠀䑐杩瑩污浉条湩g偈潈敭牐湩楴杮䠀卐慭瑲潆畣s湏䠀䍐湯牴獡t晏f偈楄楧慴䙬慬桳伀晦䠀卐慨灲敮獳伀晦䠀卐潭瑯楨杮伀晦䠀䩐数偧杮慐獳桴潲杵h牔敵䠀剐癥牥敳慂摮牏敤䙲牯癅湥慐敧s敒敶獲䉥湡佤摲牥䠀污瑦湯e呈偟呁䥓䕚䑟䙅啁呌䠀児極瑥牐湩楴杮䘀污敳䠀䡐䑔䱌慎敭䠀䙐䝉㌴a偈䡍䱄乌浡e偈䥆㑅愳䠀䡐䅐楆瑬牥吀畲e偈湉整瑮倀剅䕃呐䅕L偈湉瑳污敬偤楲瑮慃瑲楲杤獥吀䥒佃佌归䱂䍁K偈摁慶据摥潃潬卲瑥楴杮吀畲e偈䍉偃楲瑮牥慆業祬㔀〷弰㔶〰䠀䍐䑒潃浭湡d牔敵䠀卐湥啤楮䵴慥畳敲潃浭湡d剔䕕䠀偐灡牥楓敺牔敥楶睥潐異p敍牴捩ᡐ啉䡐dA4 ச࠴  [brak]  [brak]Arial4P샀À샀À d㾀KOLASINSKAKRYSTYA&lt;Automatyczny&gt;ȂȂȂȂ뭒&#10;࠴࠴ȂȂCodzienne drukowaniedMicrosoft Office Wordxూxూt౉{ృz౅uౄ䥗坎剏⹄塅EȂȂȂȂȃȀ鰀C:\Program Files\Microsoft Office\OFFICE11\WINWORD.EXE뻯 ҾĜЈ쑾*씎*  ćЊᏊ+ᑚ+  ĎЋ衸+褈+  ıЌ跼+躌+  ĸЎ땐+뗠+&#10; ģЏ몜+묬+Ȃ&#10;⏕Ÿ怈¼ēȂȂ⏗Ÿ怈ÄēȂǑ3넼!넌!ǒꚨポ骠V냜!끨! Ǚꎠヲ꙼ポꜴヲ骠ブ낰!౸ө ǀ낌!노!瓘ʴne oǏustawy dokumeǊꚨポ骠]놜!넨! Ǳꎠヲ꙼ポꜴヲ骠ブ녰!yc Ǹ녌!눸!낸! ustǧstosuję&#10;one Ǣꚨポ骠e뉜!뇨! ǩꎠヲ꙼ポꜴヲ骠ブ눰!,  Ɛ눌!단!노!dpowƟsię:&#10;Ƙꚨポ骠i댌!늘! Ƈꎠヲ꙼ポꜴヲ骠ブ닠!ew Ǝ늼!뎘!눸!ie ZƵ&#10;formęƶꚨポ骠o 뎼!덈! ƽꎠヲ꙼ポꜴヲ骠ブ뎐!go Ƥ덬!둘!단!dczeƣokreśloną w §Ʈꚨポ骠y둼!됈! ŕꎠヲ꙼ポꜴヲ骠ブ두!gó Ŝ됬!䇐Ӿ뎘! tymśwe.&#10;ńꚨポ骠{딄!뒸! Ńꎠヲ꙼ポꜴヲ骠ブ䇈Ӿpk Ŋ§Z.&#10;?ŶИӻw藈ԏ蚈ԏ蜠ԏ螸ԏ衐ԏ裨ԏ覀ԏ訰ԏ諠ԏ讐ԏ豀ԏ賰ԏ趠ԏ蹐ԏ輀ԏ辰ԏ遠ԏ鄐ԏ釀ԏ鉰ԏ錠ԏ鏐ԏ钀ԏ锰ԏ闠ԏ隐ԏ靀ԏ韰ԏ颠ԏ饐ԏ騀ԏ骰ԏ魠ԏ鰐ԏ鳀ԏ鵰ԏ鸠ԏ黐ԏ龀ԏꀰԏꃠԏꆐԏꉀԏꋰԏꎠԏꑐԏꔀԏꖰԏꙠԏ꜐ԏꟀԏꡰԏꤠԏ꧐ԏꪀԏꬰԏꯠԏ겐ԏ굀ԏ귰ԏ꺠ԏ꽐ԏ뀈ԏ낸ԏ녨ԏ눘ԏ니ԏ델ԏ됨ԏ듘ԏ떈ԏ똸ԏ뛨ԏ래ԏ롈ԏ룸ԏ릨ԏ멘ԏ묈ԏ뮸ԏ뱨ԏ봘ԏ뷈ԏ빸ԏ뼨ԏ뿘ԏ삐ԏ셀ԏ쇰ԏ슠ԏ썐ԏ쐀ԏ쒰ԏ애ԏ옐ԏ움ԏ읰ԏ젠ԏ죐ԏ즀ԏ쨰ԏ쫠ԏ쮐ԏ챀ԏ쳰ԏ춠ԏ칐ԏ케ԏ쾰ԏ큠ԏ턐ԏ퇀ԏ퉰ԏ팠ԏ폐ԏ풀ԏ픰ԏ헠ԏ횐ԏ盐ԏ?ķꚨポ骠Ꙅʪ꜀ʪĲꜤʪꟀʪꚘʪĹ.ĺꚨポ骠꘬ʪꚸʪ!감￸%ģꚨポ骠!렌!됐ʪĮ됴ʪ듐ʪ돘ʪ균ʪ꺐ʪǕ.눀ʪ늰ʪǖ(労ŭȭ綨ʮǒ롐!ǜ⾰ ŸǞ繄ʮ뢸!糠ʮǅꚨポ骠ѯ碘ʮǀ碼ʮｐʩ롨!NǏ쉠Ԁ찐Ԁ첨Ԁ쵀Ԁ츀Ԁ캘Ԁ콘Ԁ퀈Ԁ탈Ԁ텸Ԁ툸Ԁ틨Ԁ페Ԁ푘Ԁ픈Ԁ햸Ԁ홨Ԁ휘Ԁ퟈ԀԀԀԀԀԀԀԀԀԀԀԀԀԀԀԀԀԀԀԀԀԀԀԀԀԀԀԀԀԀԀԀԀԀԀԀԀԀԀԀԀԀԀԀԀԀԀ賂Ԁ行Ԁ靖ԀﮈԀﱈԀﳸԀﶸԀﹸԀＨԀ￀ԀpԁĠԁǠԁʠԁ͐ԁАԁӀԁհԁؠԁ۠ԁސԁࡐԁऀԁরԁੰԁରԁ௠ԁಠԁൠԁฐԁເԁྀԁူԁჰԁᆠԁበԁጐԁᏐԁᒀԁᕀԁᗰԁᚰԁᝰԁᠠԁᣐԁᦀԁᨰԁ᫰ԁ᮰ԁᱠԁᴐԁ᷐ԁẀԁὀԁ ԁ₸ԁⅸԁ∨ԁ⋨ԁ⎘ԁ⑘ԁ┘ԁ◈ԁ⚈ԁ✸ԁ⟸ԁ⢸ԁ⥨ԁ⨘ԁ⫘ԁ⮈ԁʲⲸԁⵐԁ⸀ԁ襠ʫ⼈ԁ⾠ԁӵӵӵӵ㌠ ӵӵNƽꚨポ骠ѯѯ￼ʮŸƻ姘ѧ鈀ʲƣꚨポ骠ѯ﬈ʩSƮ鈀ӹ 쉠Ԁ찐Ԁ첨Ԁ쵀Ԁ츀Ԁ캘Ԁ콘Ԁ퀈Ԁ탈Ԁ텸Ԁ툸Ԁ틨Ԁ페Ԁ푘Ԁ픈Ԁ햸Ԁ홨Ԁ휘Ԁ퟈ԀԀԀԀԀԀԀԀԀԀԀԀԀԀԀԀԀԀԀԀԀԀԀԀԀԀԀԀԀԀԀԀԀԀԀԀԀԀԀԀԀԀԀԀԀԀԀ賂Ԁ行Ԁ靖ԀﮈԀﱈԀﳸԀﶸԀﹸԀＨԀ￀ԀpԁĠԁǠԁʠԁ͐ԁАԁӀԁհԁؠԁ۠ԁސԁࡐԁऀԁরԁੰԁରԁ௠ԁಠԁൠԁฐԁເԁྀԁူԁჰԁᆠԁበԁጐԁᏐԁᒀԁᕀԁᗰԁᚰԁᝰԁᠠԁᣐԁᦀԁᨰԁ᫰ԁ᮰ԁᱠԁᴐԁ᷐ԁẀԁὀԁ ԁ₸ԁⅸԁ∨ԁ⋨ԁ⎘ԁ⑘ԁ┘ԁ◈ԁ⚈ԁ✸ԁ⟸ԁ⢸ԁ⥨ԁ⨘ԁ⫘ԁ⮈ԁʲⲸԁⵐԁ⸀ԁ襠ʫ⼈ԁ⾠ԁӵӵӵӵ㌠ ӵӵ泌ӵ礼ӵ〸ԁヸԁㆨԁ㈘ԁ㋘ԁ㎨ԁ㑀ԁ㒰ԁSě3y1䝠 ćꎠヲ꙼ポꜴヲ骠ブ㮘 Ď100Ċꚨポ骠鸬&quot;䋸!ı䌜!䎈!ѯed iļdo1Ĺѯѯ紈ʮ労ŭĜ缈ʮħ&#10;➐ʬmawiający nie przewiduje zawarcia umowy ramowej.&#10;ѬVǕ௷Њ䀀䀀䀀䀀dMicrosoft Office WordࣰܾƲðCΈᕑƐ`` ￼ ✀뿮뾂＞‟ÂVVƃ௶Ԋ䀀䀀䀀䀀ࣰܾƲðCΈᕑƐ`` ￼ ✀뿮뾂＞‟xూÂVVŹ௾Ċ䀀䀀䀀䀀剏⹄塅EȂȂȂȂȃȀ鰀C:\Program Files\Microsoft Office\OFFICE11\WINWORD.EXE&#10;Ɛ`` ￼ ✀î퀀翽＞‟ÂVǗ㞀ʰ㊸〈㊸ѕ〈ѕѡ㲸ѕ㨈ѕ䕸ʰ䋈ʰ±ǘ!悅繩ᦼ繩좰!Ą*Builtin COM Server Redirection contributor!隸䍨隸䍨!䭜洐䭜洐!↴䭜↴䭜!콖ᇌ콖ᇌ!蠨梠蠨梠!㑐蠨㑐蠨!㑐蠨㑐蠨!䈠㑐ᦼ繩쫌!Ą!跠跠!웰웰!䭜৘䭜৘!䟘㈸䟘㈸!洐洐!䍨隸䍨隸!䭜䍨䭜䍨!聹炑聹炑!饇꺔饇꺔ᥐ繩쳨!Ą븀ե!흊䍨흊䍨!甄甄!隸蛐隸蛐!蛐⵰&#10;蛐⵰&#10;±ū‘ʬ00ė怘 Ā¡¥孠ē⮀ʪЀɶɶȖğ倘&quot;ěAddRef!ĆGetTypeInfočўdd$ ħ GetTypeInfoCount ĮGetIDsOfNamesࠁǕ"/>
              </w:smartTagPr>
              <w:r w:rsidRPr="00987C22">
                <w:rPr>
                  <w:rFonts w:ascii="Century Gothic" w:hAnsi="Century Gothic" w:cs="Arial"/>
                  <w:sz w:val="16"/>
                  <w:szCs w:val="16"/>
                </w:rPr>
                <w:t>2000 g</w:t>
              </w:r>
            </w:smartTag>
            <w:r w:rsidRPr="00987C22">
              <w:rPr>
                <w:rFonts w:ascii="Century Gothic" w:hAnsi="Century Gothic" w:cs="Arial"/>
                <w:sz w:val="16"/>
                <w:szCs w:val="16"/>
              </w:rPr>
              <w:t xml:space="preserve"> gabaryt A </w:t>
            </w:r>
          </w:p>
        </w:tc>
        <w:tc>
          <w:tcPr>
            <w:tcW w:w="1331" w:type="dxa"/>
            <w:tcBorders>
              <w:top w:val="nil"/>
              <w:left w:val="nil"/>
              <w:bottom w:val="single" w:sz="4" w:space="0" w:color="auto"/>
              <w:right w:val="single" w:sz="4" w:space="0" w:color="auto"/>
            </w:tcBorders>
            <w:noWrap/>
            <w:vAlign w:val="bottom"/>
          </w:tcPr>
          <w:p w:rsidR="00053045" w:rsidRPr="00987C22" w:rsidRDefault="00053045">
            <w:pPr>
              <w:jc w:val="center"/>
              <w:rPr>
                <w:rFonts w:ascii="Century Gothic" w:hAnsi="Century Gothic" w:cs="Arial"/>
                <w:sz w:val="16"/>
                <w:szCs w:val="16"/>
              </w:rPr>
            </w:pPr>
            <w:r w:rsidRPr="00987C22">
              <w:rPr>
                <w:rFonts w:ascii="Century Gothic" w:hAnsi="Century Gothic" w:cs="Arial"/>
                <w:sz w:val="16"/>
                <w:szCs w:val="16"/>
              </w:rPr>
              <w:t>5</w:t>
            </w:r>
          </w:p>
        </w:tc>
        <w:tc>
          <w:tcPr>
            <w:tcW w:w="1156" w:type="dxa"/>
            <w:gridSpan w:val="2"/>
            <w:tcBorders>
              <w:top w:val="nil"/>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053045" w:rsidRPr="00987C22" w:rsidRDefault="00053045" w:rsidP="00777B72">
            <w:pPr>
              <w:rPr>
                <w:rFonts w:ascii="Century Gothic" w:hAnsi="Century Gothic" w:cs="Arial"/>
                <w:sz w:val="16"/>
                <w:szCs w:val="16"/>
              </w:rPr>
            </w:pPr>
          </w:p>
        </w:tc>
      </w:tr>
      <w:tr w:rsidR="00053045" w:rsidTr="00987C22">
        <w:trPr>
          <w:trHeight w:val="255"/>
        </w:trPr>
        <w:tc>
          <w:tcPr>
            <w:tcW w:w="489" w:type="dxa"/>
            <w:vMerge/>
            <w:tcBorders>
              <w:left w:val="single" w:sz="12" w:space="0" w:color="auto"/>
              <w:bottom w:val="single" w:sz="4" w:space="0" w:color="auto"/>
              <w:right w:val="single" w:sz="4" w:space="0" w:color="auto"/>
            </w:tcBorders>
            <w:shd w:val="clear" w:color="auto" w:fill="auto"/>
            <w:noWrap/>
            <w:vAlign w:val="center"/>
          </w:tcPr>
          <w:p w:rsidR="00053045" w:rsidRPr="00987C22" w:rsidRDefault="00053045" w:rsidP="006C73C6">
            <w:pPr>
              <w:numPr>
                <w:ilvl w:val="0"/>
                <w:numId w:val="94"/>
              </w:numPr>
              <w:rPr>
                <w:rFonts w:ascii="Century Gothic" w:hAnsi="Century Gothic" w:cs="Arial"/>
                <w:sz w:val="16"/>
                <w:szCs w:val="16"/>
              </w:rPr>
            </w:pPr>
          </w:p>
        </w:tc>
        <w:tc>
          <w:tcPr>
            <w:tcW w:w="3210" w:type="dxa"/>
            <w:gridSpan w:val="3"/>
            <w:vMerge/>
            <w:tcBorders>
              <w:left w:val="single" w:sz="4" w:space="0" w:color="auto"/>
              <w:bottom w:val="single" w:sz="4" w:space="0" w:color="auto"/>
              <w:right w:val="single" w:sz="4" w:space="0" w:color="auto"/>
            </w:tcBorders>
            <w:vAlign w:val="center"/>
          </w:tcPr>
          <w:p w:rsidR="00053045" w:rsidRPr="00987C22" w:rsidRDefault="00053045"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r w:rsidRPr="00987C22">
              <w:rPr>
                <w:rFonts w:ascii="Century Gothic" w:hAnsi="Century Gothic" w:cs="Arial"/>
                <w:sz w:val="16"/>
                <w:szCs w:val="16"/>
              </w:rPr>
              <w:t xml:space="preserve"> do </w:t>
            </w:r>
            <w:smartTag w:uri="urn:schemas-microsoft-com:office:smarttags" w:element="metricconverter">
              <w:smartTagPr>
                <w:attr w:name="ProductID" w:val="ŭʞ Ħ&#10;ᔀ애鮸Ġ2Ĭ&#10;ᔀ애鮸Į酀粜濘粜郰粜郔粜郀粜觤BǕ氨眑烨眑炔眑ŔƐꄨќ縼ϧѨ繈ϧм 縜ϧˤ糄ϧͤØ組ϧ҄Ȁ繤ϧڄӜ聤ϧୠ`蕀ϧீ(薠ϧ租ϧ௨藈ϧ௸藘ϧ租ϧ租ϧЉA7ǻ 躈ʴ躠ʴˤ秠ϧ祼鑐ﱸʫﴨʫ軈ʴ¨BƗQueryInterface繚¼ Ɯ GetTypeInfoCount繚 ƇRelease´ƂGetTypeInfoƉ^C:\PROGRA~1\COMMON~1\MICROS~1\SMARTT~1\MOFL.DLL䀈ā繚Ɛ̀ìƦGetIDsOfNamesƭ^C:\PROGRA~1\COMMON~1\MICROS~1\SMARTT~1\MOFL.DLLL繚Ȁ繚dȀÈȀĴ¼łInvoke繚ŉ$VerbCaptionFromID2繚ŶInvokeVerb2ÄŽ IsCaptionDynamicĈź*ShowSmartTagIndicatorţ$SmartTagInitializeèŨ洸眑沠眑炨眑Ĭ효 洸眑沠眑炨眑Ĭ효 -1洸眑沠眑炨眑d효 洸眑沠眑炨眑d효 ikāAddRef Č GetTypeInfoCount繚ÿ ķReleaseŨĜĲGetTypeInfo䤠繚ĹGetIDsOfNamesĤInvokeĬģProgId䣐繚ĮDescīSmartTagCountǖSmartTagName繚ǝSmartTagCaption䡠繚ǚVerbCount敥敥ǁVerbIDǌ&quot;VerbCaptionFromID䀐ǵVerbNameFromID´ǲInvokeVerb ǹQueryInterfacen.11soby Ǡ2C:\PROGRA~1\COMMON~1\MICROS~1\SMARTT~1\METCONV.DLLƖ㾨ͨ祖軐ʴЀƝ㿄ͨۈ﨨敥敥敥敥ƘName(ƅĸ쀎삐섏&#10;@ 쀋涠ԉ湐ԉ漀ԉ澰ԉ灠ԉ焐ԉ燀ԉ২ԉ(ƭAddRefƨGetTypeInfoBŗ氨眑烨眑炔眑ƈڤ鴐 બļϩસňϩੜPìϩࠬﺼϨࢬư＼Ϩ૔ȀŤϩ೔ཤͤϩ᰸¤ወϩ᳜è፬ϩϨ᷄ᑔϩᷔᑤϩϨϨЉAݪ ⡈ʮᅨࠬϨ$ᆸᒤሐᆐĀBđRelease3Ĝ∥ఄH∴ఄɘꤘʖꭰʖꮜʖꯈʖᅀ,(H∴໤̀ƨ¨ᅀɈ0∴ဈƘ괜ʖ꺴ʖ껈ʖ껜ʖÀᅀʹD03ĩQueryInterfaceŔ4ࠀ ǖ GetTypeInfoCount繚 ǙGetIDsOfNamesǄ`C:\PROGRA~1\COMMON~1\MICROS~1\SMARTT~1\FDATE.DLLÄ䀈ā敥敥Ǵ̀繚ŨȀdȀÈȀ繚Ĝ$ǥInvoke緼繚Ǡ$VerbCaptionFromID2緘繚ǩInvokeVerb2ĄƔ IsCaptionDynamicĨƝ*ShowSmartTagIndicatorƚ$SmartTagInitializeĸƃAddRefƎGetTypeInfoƵRelease ư GetTypeInfoCount繚 ƻGetIDsOfNamesƦInvoke糠繚ƭProgIdÄ0ƨDescŕSmartTagCountŐSmartTagNameşSmartTagCaptionឌ繚ńVerbCountTŃVerbIDᝈ繚Ŏ&quot;VerbCaptionFromID敥敥敥敥ŷVerbNameFromID敥敥敥籨繚żInvokeVerbŻ&#10;ţQueryInterfaceion敥敥敥ŨPrzelicznik miar敥敥ĖMetConv.CMetActionĜ/C:\PROGRA~1\COMMON~1\MICROS~1\SMARTT~1\MOFL.DLL敥敥敥Ă㝇۰祖敥敥敥敥ĉ㝇ܘۈ敥敥敥敥Ĵ㝇݀۰敥敥敥敥ĳ㝇ݨܘ敥敥敥敥ľ㝇ސ݀敥敥敥敥ĥ㝇޸ݨ敥敥敥敥Ġ㝇ߠސ敥敥敥敥į㝇ࠈ޸敥敥敥敥Ī㝇੨ߠ敥敥敥敥&quot;⏑㝄㝄Tē&quot;&quot;ǳ綴㝅ǱȬ敥敥&quot;Ɲ縬㝅ସƞ㝇ઐࠈ敥敥敥敥ƅ㝇୘੨敥敥敥敥ƀ緬㝅㝇h䆻㝄Ƴसર敥敥Ƽ㝇ஸઐ敥敥敥敥ƻSmartTagCaptionㅾ䵜䙏⹌䱄LƠ㝇௠୘敥敥敥敥Ư듘¯ఈஸ敥敥敥敥ƪ듴¯ᆘ௠敥敥敥敥¥ő贸 衸 ⋈㝅謫㝆䉮ʰ䉰ʰ䉤ʰ䉤ʰ¥ǼNameǹ炼眑ϤϨϨϨ鋈敥敥Ǥﷸ阐ఈ敥敥敥敥_ǣ洸眑沠眑炨眑ьﰘᇤ洸眑沠眑炨眑ьﰘ敥敥ᆸ敥敥敥敥敥敥ሼ敥敥敥敥敥敥敥敥敥敥敥敥敥敥敥敥敥敥敥敥ቨ敥敥敥敥敥敥敥敥敥敥敥敥敥敥敥敥敥敥敥敥ኔ敥敥敥敥敥敥敥敥敥敥敥敥敥敥敥敥敥敥敥敥ዀ敥敥敥敥敥敥敥敥敥敥敥敥敥敥敥敥敥敥敥敥ዬ敥敥敥敥敥敥敥敥敥敥敥敥敥敥敥敥敥敥敥敥ጘ敥敥敥敥敥敥敥敥敥敥敥敥敥敥敥敥敥敥敥敥ፄ敥敥敥敥敥敥敥敥敥敥敥敥敥敥敥敥敥敥敥敥፰敥敥敥敥敥敥敥敥敥敥敥敥敥敥敥敥敥敥敥敥᎜敥敥敥敥敥敥敥敥敥敥敥敥敥敥敥敥敥敥敥敥Ꮘ敥敥敥敥敥敥敥敥敥敥敥敥敥敥敥敥敥敥敥敥Ᏼ敥敥敥敥敥敥敥敥敥敥敥敥敥敥敥敥敥敥敥敥ᐠ敥敥敥敥敥敥敥敥敥敥敥敥敥敥敥敥敥敥敥敥ᑌ敥敥敥敥敥敥敥敥敥敥敥敥敥敥敥敥敥敥敥敥ᑸ敥敥敥敥敥敥敥敥敥敥敥敥敥敥敥敥敥敥敥敥敥敥敥敥敥敥敥敥敥敥敥敥敥敥敥敥_ŀAddRef敥 ŏ GetTypeInfoCount敥敥敥敥敥敥 ŶRelease敥敥敥敥敥敥ŽGetTypeInfo敥敥ŸGetIDsOfNamesŧInvoke敥敥敥敥敥敥敥ŢProgId敥敥敥敥敥敥敥ũոƈVūஶԊ)थ䀀䀀䀀䀀鉐ᴰ＞ἠ䴜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ᴰ㒀棰㩠㩠ᴰ棰䘀⋰䘀䀠䀠䀠ᴰᴰᴰ㒀㒀Ⓚ㩠棰ᴰ棰㩠⋰㩠㉐㒀㒀㩠⋰⋰䀠㩠䯀ᵰ㩠⋰䵐䘀㩠㵐⋰䵐䀠㌰䙀⋰ᴰ⋰䧀㩠⋰⋰㩠㩠㩠䀠⋰⡰㒀䯀䯀䯀䯀䯀䀠䯀䯀䯀䘀䘀䘀䘀ᴰᴰ䯀䯀䯀䯀冰冰冰冰㵐䯀䯀䯀䯀䯀䘀䀠䀠⣐㩠㩠㩠㩠ᴰ㩠㩠㩠㩠㩠㩠㩠ᴰᴰ䭠䂀䀠䀠䀠䀠䀠䀠䙀⣐䀠䀠䀠䀠㩠⋰⋰䯀ᣰथݶƯĥ ̣घʼ`` ﬂ ✀î＞‟㩠䯀䀠坰䯀冰Â䯀䘀VVǁஷЊ)थ䀀䀀䀀䀀鉐ᴰ＞ἠ䴜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ᴰ㒀棰㩠㩠ᴰ棰䘀⋰䘀䀠䀠䀠ᴰᴰᴰ㒀㒀Ⓚ㩠棰ᴰ棰㩠⋰㩠㉐㒀㒀㩠⋰⋰䀠㩠䯀ᵰ㩠⋰䵐䘀㩠㵐⋰䵐䀠㌰䙀⋰ᴰ⋰䧀㩠⋰⋰㩠㩠㩠䀠⋰⡰㒀䯀䯀䯀䯀䯀䀠䯀䯀䯀䘀䘀䘀䘀ᴰᴰ䯀䯀䯀䯀冰冰冰冰㵐䯀䯀䯀䯀䯀䘀䀠䀠⣐㩠㩠㩠㩠ᴰ㩠㩠㩠㩠㩠㩠㩠ᴰᴰ䭠䂀䀠䀠䀠䀠䀠䀠䙀⣐䀠䀠䀠䀠㩠⋰⋰kथݶƯĥ ̣घʼ`` ﬂ ✀î＞‟ÂVVƿஸȊ)䀀䀀䀀䀀à0＞ἠ䠼聱00P``0@@@`0@00``````````00```p°pp``p0`pp pppppp ppp@0@``@`p`pp@pp00p0°ppppPp@p` ```@0@``0`°``°p@pppp00``@`°°p@pP``0@0p`0`@p``@p@`@0@``0@`p`p@@`pp````00ppp`ppppppppP````0```pppp00ppppppp`Ppppp`@@䘀ᐠʼ`` ￼ ✀î＞‟㒀䘀㩠坰䯀冰Â䯀䘀VVĕஹЊ 䀀䀀䀀䀀 !&quot;#$%&amp;'()*+,-./0123456789:;&lt;=&gt;?@ABCDEFGHIJKLMNOPQRSTUVWXYZ[\]^_`abcdefghijklmnopqrstuvwxyz{|}~€‚„…†‡‰Š‹ŚŤŽŹ‘’“”•–—™š›śťžź ˇ˘Ł¤Ą¦§¨©Ş«¬­®Ż°±˛ł´µ¶·¸ąş»Ľ˝ľżŔÁÂĂÄĹĆÇČÉĘËĚÍÎĎĐŃŇÓÔŐÖ×ŘŮÚŰÜÝŢßŕáâăäĺćçčéęëěíîďđńňóôőö÷řůúűüýţ˙ᴰᴰᴰᴰᴰᴰᴰᴰᴰᴰᴰᴰᴰᴰᴰᴰᴰᴰᴰᴰᴰᴰᴰᴰᴰᴰᴰᴰᴰᴰᴰᴰᴰᴰ╀㩠㩠嵐䘀ᐠࣜܡƻÜW̵ᒌƐ`` ￼ ᜀî퀀翽＞‟㒀䘀㩠坰䯀冰Â䯀䘀VVǃ஺̊(䀀䀀䀀䀀Ā@＞ἠ䴜聱°°°°°°°°°°°°°°°°°°°°°°°°°°°°°°°°@@p  0PPP@P@@@@à   ° @ Ð °°  Ð P@PPP@@@À`P°ppP0P°°@°pà°P°@@ppPà°àP@P P `P@P    @@°°°  @@ PP $&#10;%ʼ`` ￼ ✀î＞‟ʼÂArVVƹ஼Ȋ)䀀䀀䀀䀀ŀ@＞ἠ䴜聱@@@@@@@@@@@@@@@@@@@@@@@@@@@@@@@@@0PpÀ0@@P@@@@pppppppppp@@pÐ 0pp°  pÀp@@@`p@pp0p00p0°p@p0ppppp@0@@p@0@@Ðpp@à@ppp@00@@PpÐ@Ðp@pPpp@@@pp0p@ p@ p`@0@p@@pppp@@pp00    p@pppp0ppp00pp@ppppp0@Ɛ`` ﬂ ✀î＞‟PogrÂioVVė஽Ȋ)䀀䀀䀀䀀ŀ@＞ἠ䴜聱@@@@@@@@@@@@@@@@@@@@@@@@@@@@@@@@@@`ppÀ0@@P@@@@pppppppppp@@Ð @p°  °p@@@p@ppp@@@p@ÀPp@p`p`P@P@p@@@pÐpp@Ð@pp@@@ppPpÐ@Ðp@p```pP@@p@ p@ p`@@@p@@ppp`P`@@    Ppppp@ppppppp@@Pp@@0ʼ`` ﬂ ✀î＞‟pp° ÂVVǍா̊,䀀䀀䀀䀀ˀ＞ἠ䴜聱 ðĐĐǀŠp  ÀĠ ĐĐĐĐĐĐĐĐĐĐ  ĠĠĠİǠŠŠŠŠŐİƀŠĐŠİƠŠƀŐƀŠŐİŠŐǐŐŐİ  ĠĐ ĐİĐİĐ İİĠǀİĠİİÐĐ İĐƀĐĐĀÀÀĠĀǰĐĐǰŐ ŐİİİĀĀ°ĐǰǰĐ ĐðĀĀĐ İĐŠĐ ŰŐĐĠ ŰİðŐ  ŠĐ  ĐĐĐİÀĀŠŠŠŠŠİŠŠŠŐŐŐŐŠŠŠŠƀƀƀƀĠŠŠŠŠŠŐİİĐĐĐĐĐĐĐĐĐĐĐŠİİİŐİİİİĐ ऀݑƯĀ.˥শƐ`` ﬂ ÿ✀î＞‟@@@@@@Â@@VVƻி̊)䀀䀀䀀䀀İ@＞ἠ䠼聱ÀÀÀÀÀÀÀÀÀÀÀÀÀÀÀÀÀÀÀÀÀÀÀÀÀÀÀÀÀÀÀÀ@PĀÐ@PP@P@@PPð°°°À ÀÀ`À ĀÀÀÀÀ °°ð° P@PPpP@@@À`pP ``0`ÀÀPÀĀÀĀP ÀPP`ĀÀĀpPp``@PP °0PÀPÀ``@P0Pp°P`À°°°° °°°    ``ÀÀÀÀÀÀÀÀÀ°°°° À`@ppp@@À`PPŠp)ʼ`` ￼ ᜀî＞‟ĐŠİƠŠƀÂŠŐVVđீ̊䀀䀀䀀䀀Đ0＞ἠ䴜聱000000000000000000000000000000000@P`` 0@@@p0@00``````````@@pppp°pp0`p ppÀp@0@p`@`p`p`@pp00`0pppp@`@p````@0@p0`000`°``0°@ppp000``@`°0°`@`````P@p`0p@`p@p`@0@p@@```p0@`ppppp00ppp@````0```````00ppppppp@pppp`@@İ`ࣰܾƲðCΈᕑƐ`` ￼ ✀뿮뾂＞‟ðİĀŠİŀÂİĠVVǏு̊)䀀䀀䀀䀀ŐP＞ἠ䛬聱ààààààààààààààààààààààààààààààààP@pÀðÐ0PPÀ@`@@@ÀÀÀpĐÀ°°àÀ àà`PÐ ðàà à°°ÐÀĀÐÀÀPP`p`@@PÐ`pPÀÀàà@àĠàĠ@°ÀÀà@@`ĠàĠp@pP``°ÀÀ`àpÀ`àÀpÀ`P```ppp `p°ÀÀÀÀ °°°ÀÀÀÀ``ààààààààÀ°ÐÐÐÐÀ°`ppppPPPÀ `P`Ɛ`` ﬂ ᜀî＞‟000000Â00VVƥூ̊)䀀䀀䀀䀀ð0＞ἠ䠼聱00@pp° @@Pp0@00pppppppppp00ppppÀp@`pp°p000`p@p`pp0pp00p0°pppp@`0p```p@0@pp0@Àppà@ppp0 @@@pÀÀ`@`@pp0@@p0p@pp@pPpP0@p`0@p`pp@0pp@@ppp@pppp0```pppp00pppppppp@pppp`0@ 0Ɛ`` ￼ ÿ✀î＞‟ Ð°ÀÂ° VVē௃̊䀀䀀䀀䀀ƠP＞ἠ䴜聱PPPPPPPPPPPPPPPPPPPPPPPPPPPPPPPPP`  ĀÐ@``p°P`PP          ``°°°°ĠÐÐÐÐÀ°àÐP Ð°ðÐàÀàÐÀ°ÐÀĐÀÀ°`P`° ` ° ° `°°PP PĀ°°°°p `° à  pPp°P PPPĠ  PĠÀ`À°°°PPP` ĠPĠ `  p`° ÐP `ÐÀ °`Ð°À`P`Ð ``   °`pÐÐÐÐÐ°ÐÐÐÀÀÀÀPPÐÐÐÐàààà°ÐÐÐÐÐÀ°°p    P       PPÐ°°°°°°°Àp°°°° `p°  Ɛ`` ￼ ✀î＞‟@@@@@@Â@@VVǉ௄Ȋபԡ䀀䀀䀀䀀Đ0＞ἠ䴜聱0000000000000000000000000000000000@p`° @@@p0@00``````````00ppp`Àp0``°pp°`000P`@````` ``  `  ````@` `````@0@p0000°``0@000@`°0°`@`@0@@``0`@`p@`@@`@@```@0`pp@p``@````0@Ð@ѝΉÔu!ƹ੩Ɛɘɘ ￼ ⼀＞‟ Ð°ðÐàÂÐÀVVƧ௅Ȋ䀀䀀䀀䀀ŀ@＞ἠ䴜聱@@@@@@@@@@@@@@@@@@@@@@@@@@@@@@@@@0PpÀ0@@P@@@@pppppppppp@@pÐ 0pp°  pÀp@@@`p@pp0p00p0°p@p0ppppp@0@@p@0@@Ðpp@à@ppp@00@@PpÐ@Ðp@pPpp@@@pp0p@ p@ p`@0@p@@pppp@@pp00    p@pppp0ppp00pp@ppppp0@ࣰܾƲðCΈᕑƐ`` ￼ ✀뿮뾂＞‟000000Â00VVĝெȊ䀀䀀䀀䀀Đ0＞ἠ䴜聱000000000000000000000000000000000@P`` 0@@@p0@00``````````@@pppp°pp0`p ppÀp@0@p`@`p`p`@pp00`0pppp@`@p````@0@p0`000`°``0°@ppp000``@`°0°`@`````P@p`0p@`p@p`@0@p@@```p0@`ppppp00ppp@````0```````00ppppppp@pppp`@@0ࣰܾƲðCΈᕑƐ`` ￼ ✀î＞‟pp° ÂVVǋே̊ 䀀䀀䀀䀀 !&quot;#$%&amp;'()*+,-./0123456789:;&lt;=&gt;?@ABCDEFGHIJKLMNOPQRSTUVWXYZ[\]^_`abcdefghijklmnopqrstuvwxyz{|}~€‚„…†‡‰Š‹ŚŤŽŹ‘’“”•–—™š›śťžź ˇ˘Ł¤Ą¦§¨©Ş«¬­®Ż°±˛ł´µ¶·¸ąş»Ľ˝ľżŔÁÂĂÄĹĆÇČÉĘËĚÍÎĎĐŃŇÓÔŐÖ×ŘŮÚŰÜÝŢßŕáâăäĺćçčéęëěíîďđńňóôőö÷řůúűüýţ˙000000000000000000000000000000000@P`` 0*ʼ`` ￼ ✀î＞‟`p ÂVVơை̊䀀䀀䀀䀀ŀ0＞ἠ䴜聱0000000000000000000000000000000000@pp° @@Pp0@00pppppppppp00ppppÀp 0`p°  p°p000`p@ppppp0pp00`0°pppp@`0pP`PP@0@p0p000@Àpp0à@000@@@pÀ0À`@`PPP0@@ppp0p@pp@`@0@`@@p`pp@@Pppppp00    pp@pppp0ppppppp00ppppppp@ppppP0@ࣰܾƲðCϔᔆʼ`` ￼ ✀î퀀翽＞‟ÂVVğ௉̊䀀䀀䀀䀀ŀ@＞ἠ䴜聱@@@@@@@@@@@@@@@@@@@@@@@@@@@@@@@@@@PpÀ0@@P@@@@pppppppppp@@pÐ 0pp°  À@@@`p@ppppp@pp00p0°pppp@p@pp`pp@0@@p@0@@Ðpp@Ð@@00@@PpÐ@Ðp@pPpp@@@pp0p@ p@ `@0@p@@pppp@@pp00    @pppp0ppppppp@@ppppppp@ppppp@@ ࣰܾƲðCϔᔆʼ`` ￼ ✀î퀀翽＞‟``°ÂVǵSecurity=Impersonation Dynamic False%&amp;'Ǿ栴&quot;衰ʧ렰%89:;ǥ/p088000cp-kk10.88.0.120 &#10;ǫ耄\lHȁԀ ȠāԀāԀȁԀ ȠȁԀ Ƞ(ƚ耄DT0āԀ&#10;āԀȁԀ ȠȁԀ ȠNeƈ耄HX4ȁԀ ȠāĀȁԀ ȠȁԀ Ƞƾ耄DT0āĀāԀȁԀ ȠȁԀ ȠƬ耄DT0āԀāĀȁԀ ȠȁԀ Ƞ Œ/p088000cp-kk10.88.0.120 &#10;ŀ耄DT0āԀ&#10;āԀȁԀ ȠȁԀ Ƞ Ŷ沢矧㋈驘ӈlŽ颀乐䷠Ÿ컸%컸%Ťʫʫ亠ţ么ů㌄䵐衰ʧ Ū&#10;NETPP\kolasinskakrystyna ĝ䶸亠䵐Ę불睍ꊐʩ罴睟蓠矨ć综睟䶘乐䦉諾ĂԁԀ尹冟ᩞ妶쭡ㆋ넊ĉ耄DT0āԀāĀȁԀ ȠȁԀ Ƞ ĿOLED0D50EFFD00C4CB4B7F1DBD033D3 Ħ侨P088000CP-KKĬ೰몘ﻜᴟง潼䍶冝鎔粷ī議ൠ\Ȃ⏕Ÿ怘ēCȂǗ⠈erData13111520131116I{jf(=1&amp;L[-81-]66x5zbkkf(7)dqFgkW_BptK&amp;IY9)z@'Ya0g)+vX'4^HnV5-o&amp;@'uf)7nK_jVfh'!$t.%,A3.*0lTwZD0wv$wmN+.f=.37iv!-jbM^P$OHQ55'Ah=J][6]2.`Q)@hUlM.?=m~Nj*ECtw0pl%6?*zSI?kbKH?q@[=1jKhbZ_$Y6?@Yjm8xfdB(=!YM`~S=g?xi,ITu22f0T5u1mA-.e9P}t_AycC]+ԏ籐ԏOCƐ蝈ӹ俠⃐㫪ၩ〫鴰䌯尺尀㄀ἀ娿်䐀䍏䵕繅1䐀̀ЀⒾሀ澢ᩃᑂ䐀漀挀甀洀攀渀琀猀 愀渀搀 匀攀琀琀椀渀最猀᠀吀㄀渀ၸ䬀䱏十繉1㰀̀Ѐι娿漺葃ᑂ欀漀氀愀猀椀渀猀欀愀欀爀礀猀琀礀渀愀᠀㨀㄀漀뵃၄倀汵楰t␀̀Ѐι嬿漺쁃ᑄ倀甀氀瀀椀琀ᘀ　㄀渀ぃၴ䐀偏Ḁ̀Ѐι᜿漼╃ᑆ䐀伀倀ሀ䐀㄀渀གྷ၉唀㉍䙄繄1Ⰰ̀Ѐ⊾剂潚⡃ᑆ唀䴀伀圀夀 ㈀　㄀㌀᠀昀㄀漀ⵃ၆䤀坁ⵁ繒⸱K䰀̀Ѐ벾Ꝃ漾ⵃᑆ䤀䈀愁眀愀ⴀ 刀匀夀 匀瀀⸀ 稀 漀⸀漀⸀ⴀ 一⸀䬀ᨀ稀㈀࠾턀慂⁡刀奓偓繚⸲佄C帀̀Ѐ쒾뵂潔ⱃᑆ刀匀夀 匀瀀⸀ 稀 漀⸀漀⸀䤀䈀愁眀愀 ⴀ 㐀⸀　㘀⸀㈀　㄀㌀⸀搀漀挀ᰀ縀ӲOŁgy1靖 ō&#10;咸erta wspólna powinna być sporządzona zgodnie z SIWZ i zawierać wszystkie wymagane ￼w § VII oświadczenia i dokumenty,&#10;ӲŢ350n List ũꎠヲ꙼ポꜴヲ骠ブᇸѪ Đ,櫰Ѧ ĝꎠヲ꙼ポꜴヲ骠ブ趈 ĄwĀ/穠ѓ Ăꎠヲ꙼ポꜴヲ骠ブ月 ĵ曤賈難 &#10;1İ y1Ľ᪠ѨŸ Ŀꎠヲ꙼ポꜴヲ骠ブ褐  Ħꚨポ骠媄&quot;ݠӧĭ„y1Įꚨポ骠ټѦ檰Ǖ&#10;ken Listh jǐ櫔棐٘Ѧgzemǟꚨポ骠֔Ѧ梀 ǚꎠヲ꙼ポꜴヲ骠ブ棈wc Ǎ梤܈Ѧ核rze ǈꚨポ骠櫼ڸѦ÷徘ӯ넨Ѩ Ǳꎠヲ꙼ポꜴヲ骠ブ晘 ǸcenǤꚨポ骠&#10;⬴ 椘㮘Ѧ Ǣꎠヲ꙼ポꜴヲ骠ブ樈 ƕ槤暸⇈ѰƓ(労ŭǒ趈 Ɵꎠヲ꙼ポꜴヲ骠ブِѦà 㫘ё수Ѩ ƀꎠヲ꙼ポꜴヲ骠ブ栰 Ƌ&#10; Ʒꎠヲ꙼ポꜴヲ骠ブ╈ƿ ƾꚨポ骠ꍤʪ殈 ƥꎠヲ꙼ポꜴヲ骠ブ㙸Ѱ木 Ƭ䑇⭉䠠潯⁫楗摮睯切ƨ ᠈ ᥈ 墨&quot;ꆠヲ䤴Ѱ榐Ŗ2000 ListŒ￼Հ Ŝꎠヲ꙼ポꜴヲ骠ブ쇈Ӭ ŇdlaŃꚨポ骠澤湈Ŏgƈ俸# ŋꎠヲ꙼ポꜴヲ骠ブ浀 Ų洜（Ѱ䵐#&#10;~Źgy1źwydaniastš䦜ʫ獐ӧ㮠Ŭꚨポ骠 瀤ӧ淸 ūꎠヲ꙼ポꜴヲ骠ブ獈ӧ潐 0 Ē (۸I$敘%Е흸Ӷ۹JI㐠 ЕᲰѤۺnJ໘$$Е涨ѫۻon㘈 Е㱸ۼpo㬨Е㚰 ۼpo㬨Е㚰 ۼpo㬨Е㚰 ۼpo㬨Е㚰 ۻon㘈 Е㱸0Ģ⼐ǀĬ)労ŭŪ漨ĨnpుǕヸ؁⨘؁ᡋ㫾耀èᡀ㫾蠀㠔̌⸀؁ⴐ؁ᡅ㫾言www.uzp.gov.pl˼ᢺ㫾耀瞖宜瞖蠘˵Ṉ׽Ḹ׽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耀Ěar ProductIDlᣪ㫾蠀EmailToPDFᣯ㫾蠀Envelopegᣤ㫾蠀圀؃ᣙ㫾耀Į؃吰؃删؃叨؃ᣞ㫾耀¶martTagInstal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987C22">
                <w:rPr>
                  <w:rFonts w:ascii="Century Gothic" w:hAnsi="Century Gothic" w:cs="Arial"/>
                  <w:sz w:val="16"/>
                  <w:szCs w:val="16"/>
                </w:rPr>
                <w:t>350 g</w:t>
              </w:r>
            </w:smartTag>
            <w:r w:rsidRPr="00987C22">
              <w:rPr>
                <w:rFonts w:ascii="Century Gothic" w:hAnsi="Century Gothic" w:cs="Arial"/>
                <w:sz w:val="16"/>
                <w:szCs w:val="16"/>
              </w:rPr>
              <w:t xml:space="preserve"> gabaryt B</w:t>
            </w:r>
          </w:p>
        </w:tc>
        <w:tc>
          <w:tcPr>
            <w:tcW w:w="1331" w:type="dxa"/>
            <w:tcBorders>
              <w:top w:val="nil"/>
              <w:left w:val="nil"/>
              <w:bottom w:val="single" w:sz="4" w:space="0" w:color="auto"/>
              <w:right w:val="single" w:sz="4" w:space="0" w:color="auto"/>
            </w:tcBorders>
            <w:noWrap/>
            <w:vAlign w:val="bottom"/>
          </w:tcPr>
          <w:p w:rsidR="00053045" w:rsidRPr="00987C22" w:rsidRDefault="00053045">
            <w:pPr>
              <w:jc w:val="center"/>
              <w:rPr>
                <w:rFonts w:ascii="Century Gothic" w:hAnsi="Century Gothic" w:cs="Arial"/>
                <w:sz w:val="16"/>
                <w:szCs w:val="16"/>
              </w:rPr>
            </w:pPr>
            <w:r w:rsidRPr="00987C22">
              <w:rPr>
                <w:rFonts w:ascii="Century Gothic" w:hAnsi="Century Gothic" w:cs="Arial"/>
                <w:sz w:val="16"/>
                <w:szCs w:val="16"/>
              </w:rPr>
              <w:t>20</w:t>
            </w:r>
          </w:p>
        </w:tc>
        <w:tc>
          <w:tcPr>
            <w:tcW w:w="1156" w:type="dxa"/>
            <w:gridSpan w:val="2"/>
            <w:tcBorders>
              <w:top w:val="nil"/>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053045" w:rsidRPr="00987C22" w:rsidRDefault="00053045" w:rsidP="00777B72">
            <w:pPr>
              <w:rPr>
                <w:rFonts w:ascii="Century Gothic" w:hAnsi="Century Gothic" w:cs="Arial"/>
                <w:sz w:val="16"/>
                <w:szCs w:val="16"/>
              </w:rPr>
            </w:pPr>
          </w:p>
        </w:tc>
      </w:tr>
      <w:tr w:rsidR="00053045" w:rsidTr="00987C22">
        <w:trPr>
          <w:trHeight w:val="255"/>
        </w:trPr>
        <w:tc>
          <w:tcPr>
            <w:tcW w:w="489" w:type="dxa"/>
            <w:vMerge/>
            <w:tcBorders>
              <w:left w:val="single" w:sz="12" w:space="0" w:color="auto"/>
              <w:bottom w:val="single" w:sz="4" w:space="0" w:color="auto"/>
              <w:right w:val="single" w:sz="4" w:space="0" w:color="auto"/>
            </w:tcBorders>
            <w:shd w:val="clear" w:color="auto" w:fill="auto"/>
            <w:noWrap/>
            <w:vAlign w:val="center"/>
          </w:tcPr>
          <w:p w:rsidR="00053045" w:rsidRPr="00987C22" w:rsidRDefault="00053045" w:rsidP="006C73C6">
            <w:pPr>
              <w:numPr>
                <w:ilvl w:val="0"/>
                <w:numId w:val="94"/>
              </w:numPr>
              <w:rPr>
                <w:rFonts w:ascii="Century Gothic" w:hAnsi="Century Gothic" w:cs="Arial"/>
                <w:sz w:val="16"/>
                <w:szCs w:val="16"/>
              </w:rPr>
            </w:pPr>
          </w:p>
        </w:tc>
        <w:tc>
          <w:tcPr>
            <w:tcW w:w="3210" w:type="dxa"/>
            <w:gridSpan w:val="3"/>
            <w:vMerge/>
            <w:tcBorders>
              <w:left w:val="single" w:sz="4" w:space="0" w:color="auto"/>
              <w:bottom w:val="single" w:sz="4" w:space="0" w:color="auto"/>
              <w:right w:val="single" w:sz="4" w:space="0" w:color="auto"/>
            </w:tcBorders>
            <w:vAlign w:val="center"/>
          </w:tcPr>
          <w:p w:rsidR="00053045" w:rsidRPr="00987C22" w:rsidRDefault="00053045"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r w:rsidRPr="00987C22">
              <w:rPr>
                <w:rFonts w:ascii="Century Gothic" w:hAnsi="Century Gothic" w:cs="Arial"/>
                <w:sz w:val="16"/>
                <w:szCs w:val="16"/>
              </w:rPr>
              <w:t xml:space="preserve"> do </w:t>
            </w:r>
            <w:smartTag w:uri="urn:schemas-microsoft-com:office:smarttags" w:element="metricconverter">
              <w:smartTagPr>
                <w:attr w:name="ProductID" w:val="ŭʞ Ħ&#10;ᔀ애鮸Ġ2Ĭ&#10;ᔀ애鮸Į酀粜濘粜郰粜郔粜郀粜觤BǕ氨眑烨眑炔眑ŔƐꄨќ縼ϧѨ繈ϧм 縜ϧˤ糄ϧͤØ組ϧ҄Ȁ繤ϧڄӜ聤ϧୠ`蕀ϧீ(薠ϧ租ϧ௨藈ϧ௸藘ϧ租ϧ租ϧЉA7ǻ 躈ʴ躠ʴˤ秠ϧ祼鑐ﱸʫﴨʫ軈ʴ¨BƗQueryInterface繚¼ Ɯ GetTypeInfoCount繚 ƇRelease´ƂGetTypeInfoƉ^C:\PROGRA~1\COMMON~1\MICROS~1\SMARTT~1\MOFL.DLL䀈ā繚Ɛ̀ìƦGetIDsOfNamesƭ^C:\PROGRA~1\COMMON~1\MICROS~1\SMARTT~1\MOFL.DLLL繚Ȁ繚dȀÈȀĴ¼łInvoke繚ŉ$VerbCaptionFromID2繚ŶInvokeVerb2ÄŽ IsCaptionDynamicĈź*ShowSmartTagIndicatorţ$SmartTagInitializeèŨ洸眑沠眑炨眑Ĭ효 洸眑沠眑炨眑Ĭ효 -1洸眑沠眑炨眑d효 洸眑沠眑炨眑d효 ikāAddRef Č GetTypeInfoCount繚ÿ ķReleaseŨĜĲGetTypeInfo䤠繚ĹGetIDsOfNamesĤInvokeĬģProgId䣐繚ĮDescīSmartTagCountǖSmartTagName繚ǝSmartTagCaption䡠繚ǚVerbCount敥敥ǁVerbIDǌ&quot;VerbCaptionFromID䀐ǵVerbNameFromID´ǲInvokeVerb ǹQueryInterfacen.11soby Ǡ2C:\PROGRA~1\COMMON~1\MICROS~1\SMARTT~1\METCONV.DLLƖ㾨ͨ祖軐ʴЀƝ㿄ͨۈ﨨敥敥敥敥ƘName(ƅĸ쀎삐섏&#10;@ 쀋涠ԉ湐ԉ漀ԉ澰ԉ灠ԉ焐ԉ燀ԉ২ԉ(ƭAddRefƨGetTypeInfoBŗ氨眑烨眑炔眑ƈڤ鴐 બļϩસňϩੜPìϩࠬﺼϨࢬư＼Ϩ૔ȀŤϩ೔ཤͤϩ᰸¤ወϩ᳜è፬ϩϨ᷄ᑔϩᷔᑤϩϨϨЉAݪ ⡈ʮᅨࠬϨ$ᆸᒤሐᆐĀBđRelease3Ĝ∥ఄH∴ఄɘꤘʖꭰʖꮜʖꯈʖᅀ,(H∴໤̀ƨ¨ᅀɈ0∴ဈƘ괜ʖ꺴ʖ껈ʖ껜ʖÀᅀʹD03ĩQueryInterfaceŔ4ࠀ ǖ GetTypeInfoCount繚 ǙGetIDsOfNamesǄ`C:\PROGRA~1\COMMON~1\MICROS~1\SMARTT~1\FDATE.DLLÄ䀈ā敥敥Ǵ̀繚ŨȀdȀÈȀ繚Ĝ$ǥInvoke緼繚Ǡ$VerbCaptionFromID2緘繚ǩInvokeVerb2ĄƔ IsCaptionDynamicĨƝ*ShowSmartTagIndicatorƚ$SmartTagInitializeĸƃAddRefƎGetTypeInfoƵRelease ư GetTypeInfoCount繚 ƻGetIDsOfNamesƦInvoke糠繚ƭProgIdÄ0ƨDescŕSmartTagCountŐSmartTagNameşSmartTagCaptionឌ繚ńVerbCountTŃVerbIDᝈ繚Ŏ&quot;VerbCaptionFromID敥敥敥敥ŷVerbNameFromID敥敥敥籨繚żInvokeVerbŻ&#10;ţQueryInterfaceion敥敥敥ŨPrzelicznik miar敥敥ĖMetConv.CMetActionĜ/C:\PROGRA~1\COMMON~1\MICROS~1\SMARTT~1\MOFL.DLL敥敥敥Ă㝇۰祖敥敥敥敥ĉ㝇ܘۈ敥敥敥敥Ĵ㝇݀۰敥敥敥敥ĳ㝇ݨܘ敥敥敥敥ľ㝇ސ݀敥敥敥敥ĥ㝇޸ݨ敥敥敥敥Ġ㝇ߠސ敥敥敥敥į㝇ࠈ޸敥敥敥敥Ī㝇੨ߠ敥敥敥敥&quot;⏑㝄㝄Tē&quot;&quot;ǳ綴㝅ǱȬ敥敥&quot;Ɲ縬㝅ସƞ㝇ઐࠈ敥敥敥敥ƅ㝇୘੨敥敥敥敥ƀ緬㝅㝇h䆻㝄Ƴसર敥敥Ƽ㝇ஸઐ敥敥敥敥ƻSmartTagCaptionㅾ䵜䙏⹌䱄LƠ㝇௠୘敥敥敥敥Ư듘¯ఈஸ敥敥敥敥ƪ듴¯ᆘ௠敥敥敥敥¥ő贸 衸 ⋈㝅謫㝆䉮ʰ䉰ʰ䉤ʰ䉤ʰ¥ǼNameǹ炼眑ϤϨϨϨ鋈敥敥Ǥﷸ阐ఈ敥敥敥敥_ǣ洸眑沠眑炨眑ьﰘᇤ洸眑沠眑炨眑ьﰘ敥敥ᆸ敥敥敥敥敥敥ሼ敥敥敥敥敥敥敥敥敥敥敥敥敥敥敥敥敥敥敥敥ቨ敥敥敥敥敥敥敥敥敥敥敥敥敥敥敥敥敥敥敥敥ኔ敥敥敥敥敥敥敥敥敥敥敥敥敥敥敥敥敥敥敥敥ዀ敥敥敥敥敥敥敥敥敥敥敥敥敥敥敥敥敥敥敥敥ዬ敥敥敥敥敥敥敥敥敥敥敥敥敥敥敥敥敥敥敥敥ጘ敥敥敥敥敥敥敥敥敥敥敥敥敥敥敥敥敥敥敥敥ፄ敥敥敥敥敥敥敥敥敥敥敥敥敥敥敥敥敥敥敥敥፰敥敥敥敥敥敥敥敥敥敥敥敥敥敥敥敥敥敥敥敥᎜敥敥敥敥敥敥敥敥敥敥敥敥敥敥敥敥敥敥敥敥Ꮘ敥敥敥敥敥敥敥敥敥敥敥敥敥敥敥敥敥敥敥敥Ᏼ敥敥敥敥敥敥敥敥敥敥敥敥敥敥敥敥敥敥敥敥ᐠ敥敥敥敥敥敥敥敥敥敥敥敥敥敥敥敥敥敥敥敥ᑌ敥敥敥敥敥敥敥敥敥敥敥敥敥敥敥敥敥敥敥敥ᑸ敥敥敥敥敥敥敥敥敥敥敥敥敥敥敥敥敥敥敥敥敥敥敥敥敥敥敥敥敥敥敥敥敥敥敥敥_ŀAddRef敥 ŏ GetTypeInfoCount敥敥敥敥敥敥 ŶRelease敥敥敥敥敥敥ŽGetTypeInfo敥敥ŸGetIDsOfNamesŧInvoke敥敥敥敥敥敥敥ŢProgId敥敥敥敥敥敥敥ũոƈVūஶԊ)थ䀀䀀䀀䀀鉐ᴰ＞ἠ䴜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ᴰ㒀棰㩠㩠ᴰ棰䘀⋰䘀䀠䀠䀠ᴰᴰᴰ㒀㒀Ⓚ㩠棰ᴰ棰㩠⋰㩠㉐㒀㒀㩠⋰⋰䀠㩠䯀ᵰ㩠⋰䵐䘀㩠㵐⋰䵐䀠㌰䙀⋰ᴰ⋰䧀㩠⋰⋰㩠㩠㩠䀠⋰⡰㒀䯀䯀䯀䯀䯀䀠䯀䯀䯀䘀䘀䘀䘀ᴰᴰ䯀䯀䯀䯀冰冰冰冰㵐䯀䯀䯀䯀䯀䘀䀠䀠⣐㩠㩠㩠㩠ᴰ㩠㩠㩠㩠㩠㩠㩠ᴰᴰ䭠䂀䀠䀠䀠䀠䀠䀠䙀⣐䀠䀠䀠䀠㩠⋰⋰䯀ᣰथݶƯĥ ̣घʼ`` ﬂ ✀î＞‟㩠䯀䀠坰䯀冰Â䯀䘀VVǁஷЊ)थ䀀䀀䀀䀀鉐ᴰ＞ἠ䴜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ᴰ㒀棰㩠㩠ᴰ棰䘀⋰䘀䀠䀠䀠ᴰᴰᴰ㒀㒀Ⓚ㩠棰ᴰ棰㩠⋰㩠㉐㒀㒀㩠⋰⋰䀠㩠䯀ᵰ㩠⋰䵐䘀㩠㵐⋰䵐䀠㌰䙀⋰ᴰ⋰䧀㩠⋰⋰㩠㩠㩠䀠⋰⡰㒀䯀䯀䯀䯀䯀䀠䯀䯀䯀䘀䘀䘀䘀ᴰᴰ䯀䯀䯀䯀冰冰冰冰㵐䯀䯀䯀䯀䯀䘀䀠䀠⣐㩠㩠㩠㩠ᴰ㩠㩠㩠㩠㩠㩠㩠ᴰᴰ䭠䂀䀠䀠䀠䀠䀠䀠䙀⣐䀠䀠䀠䀠㩠⋰⋰kथݶƯĥ ̣घʼ`` ﬂ ✀î＞‟ÂVVƿஸȊ)䀀䀀䀀䀀à0＞ἠ䠼聱00P``0@@@`0@00``````````00```p°pp``p0`pp pppppp ppp@0@``@`p`pp@pp00p0°ppppPp@p` ```@0@``0`°``°p@pppp00``@`°°p@pP``0@0p`0`@p``@p@`@0@``0@`p`p@@`pp````00ppp`ppppppppP````0```pppp00ppppppp`Ppppp`@@䘀ᐠʼ`` ￼ ✀î＞‟㒀䘀㩠坰䯀冰Â䯀䘀VVĕஹЊ 䀀䀀䀀䀀 !&quot;#$%&amp;'()*+,-./0123456789:;&lt;=&gt;?@ABCDEFGHIJKLMNOPQRSTUVWXYZ[\]^_`abcdefghijklmnopqrstuvwxyz{|}~€‚„…†‡‰Š‹ŚŤŽŹ‘’“”•–—™š›śťžź ˇ˘Ł¤Ą¦§¨©Ş«¬­®Ż°±˛ł´µ¶·¸ąş»Ľ˝ľżŔÁÂĂÄĹĆÇČÉĘËĚÍÎĎĐŃŇÓÔŐÖ×ŘŮÚŰÜÝŢßŕáâăäĺćçčéęëěíîďđńňóôőö÷řůúűüýţ˙ᴰᴰᴰᴰᴰᴰᴰᴰᴰᴰᴰᴰᴰᴰᴰᴰᴰᴰᴰᴰᴰᴰᴰᴰᴰᴰᴰᴰᴰᴰᴰᴰᴰᴰ╀㩠㩠嵐䘀ᐠࣜܡƻÜW̵ᒌƐ`` ￼ ᜀî퀀翽＞‟㒀䘀㩠坰䯀冰Â䯀䘀VVǃ஺̊(䀀䀀䀀䀀Ā@＞ἠ䴜聱°°°°°°°°°°°°°°°°°°°°°°°°°°°°°°°°@@p  0PPP@P@@@@à   ° @ Ð °°  Ð P@PPP@@@À`P°ppP0P°°@°pà°P°@@ppPà°àP@P P `P@P    @@°°°  @@ PP $&#10;%ʼ`` ￼ ✀î＞‟ʼÂArVVƹ஼Ȋ)䀀䀀䀀䀀ŀ@＞ἠ䴜聱@@@@@@@@@@@@@@@@@@@@@@@@@@@@@@@@@0PpÀ0@@P@@@@pppppppppp@@pÐ 0pp°  pÀp@@@`p@pp0p00p0°p@p0ppppp@0@@p@0@@Ðpp@à@ppp@00@@PpÐ@Ðp@pPpp@@@pp0p@ p@ p`@0@p@@pppp@@pp00    p@pppp0ppp00pp@ppppp0@Ɛ`` ﬂ ✀î＞‟PogrÂioVVė஽Ȋ)䀀䀀䀀䀀ŀ@＞ἠ䴜聱@@@@@@@@@@@@@@@@@@@@@@@@@@@@@@@@@@`ppÀ0@@P@@@@pppppppppp@@Ð @p°  °p@@@p@ppp@@@p@ÀPp@p`p`P@P@p@@@pÐpp@Ð@pp@@@ppPpÐ@Ðp@p```pP@@p@ p@ p`@@@p@@ppp`P`@@    Ppppp@ppppppp@@Pp@@0ʼ`` ﬂ ✀î＞‟pp° ÂVVǍா̊,䀀䀀䀀䀀ˀ＞ἠ䴜聱 ðĐĐǀŠp  ÀĠ ĐĐĐĐĐĐĐĐĐĐ  ĠĠĠİǠŠŠŠŠŐİƀŠĐŠİƠŠƀŐƀŠŐİŠŐǐŐŐİ  ĠĐ ĐİĐİĐ İİĠǀİĠİİÐĐ İĐƀĐĐĀÀÀĠĀǰĐĐǰŐ ŐİİİĀĀ°ĐǰǰĐ ĐðĀĀĐ İĐŠĐ ŰŐĐĠ ŰİðŐ  ŠĐ  ĐĐĐİÀĀŠŠŠŠŠİŠŠŠŐŐŐŐŠŠŠŠƀƀƀƀĠŠŠŠŠŠŐİİĐĐĐĐĐĐĐĐĐĐĐŠİİİŐİİİİĐ ऀݑƯĀ.˥শƐ`` ﬂ ÿ✀î＞‟@@@@@@Â@@VVƻி̊)䀀䀀䀀䀀İ@＞ἠ䠼聱ÀÀÀÀÀÀÀÀÀÀÀÀÀÀÀÀÀÀÀÀÀÀÀÀÀÀÀÀÀÀÀÀ@PĀÐ@PP@P@@PPð°°°À ÀÀ`À ĀÀÀÀÀ °°ð° P@PPpP@@@À`pP ``0`ÀÀPÀĀÀĀP ÀPP`ĀÀĀpPp``@PP °0PÀPÀ``@P0Pp°P`À°°°° °°°    ``ÀÀÀÀÀÀÀÀÀ°°°° À`@ppp@@À`PPŠp)ʼ`` ￼ ᜀî＞‟ĐŠİƠŠƀÂŠŐVVđீ̊䀀䀀䀀䀀Đ0＞ἠ䴜聱000000000000000000000000000000000@P`` 0@@@p0@00``````````@@pppp°pp0`p ppÀp@0@p`@`p`p`@pp00`0pppp@`@p````@0@p0`000`°``0°@ppp000``@`°0°`@`````P@p`0p@`p@p`@0@p@@```p0@`ppppp00ppp@````0```````00ppppppp@pppp`@@İ`ࣰܾƲðCΈᕑƐ`` ￼ ✀뿮뾂＞‟ðİĀŠİŀÂİĠVVǏு̊)䀀䀀䀀䀀ŐP＞ἠ䛬聱ààààààààààààààààààààààààààààààààP@pÀðÐ0PPÀ@`@@@ÀÀÀpĐÀ°°àÀ àà`PÐ ðàà à°°ÐÀĀÐÀÀPP`p`@@PÐ`pPÀÀàà@àĠàĠ@°ÀÀà@@`ĠàĠp@pP``°ÀÀ`àpÀ`àÀpÀ`P```ppp `p°ÀÀÀÀ °°°ÀÀÀÀ``ààààààààÀ°ÐÐÐÐÀ°`ppppPPPÀ `P`Ɛ`` ﬂ ᜀî＞‟000000Â00VVƥூ̊)䀀䀀䀀䀀ð0＞ἠ䠼聱00@pp° @@Pp0@00pppppppppp00ppppÀp@`pp°p000`p@p`pp0pp00p0°pppp@`0p```p@0@pp0@Àppà@ppp0 @@@pÀÀ`@`@pp0@@p0p@pp@pPpP0@p`0@p`pp@0pp@@ppp@pppp0```pppp00pppppppp@pppp`0@ 0Ɛ`` ￼ ÿ✀î＞‟ Ð°ÀÂ° VVē௃̊䀀䀀䀀䀀ƠP＞ἠ䴜聱PPPPPPPPPPPPPPPPPPPPPPPPPPPPPPPPP`  ĀÐ@``p°P`PP          ``°°°°ĠÐÐÐÐÀ°àÐP Ð°ðÐàÀàÐÀ°ÐÀĐÀÀ°`P`° ` ° ° `°°PP PĀ°°°°p `° à  pPp°P PPPĠ  PĠÀ`À°°°PPP` ĠPĠ `  p`° ÐP `ÐÀ °`Ð°À`P`Ð ``   °`pÐÐÐÐÐ°ÐÐÐÀÀÀÀPPÐÐÐÐàààà°ÐÐÐÐÐÀ°°p    P       PPÐ°°°°°°°Àp°°°° `p°  Ɛ`` ￼ ✀î＞‟@@@@@@Â@@VVǉ௄Ȋபԡ䀀䀀䀀䀀Đ0＞ἠ䴜聱0000000000000000000000000000000000@p`° @@@p0@00``````````00ppp`Àp0``°pp°`000P`@````` ``  `  ````@` `````@0@p0000°``0@000@`°0°`@`@0@@``0`@`p@`@@`@@```@0`pp@p``@````0@Ð@ѝΉÔu!ƹ੩Ɛɘɘ ￼ ⼀＞‟ Ð°ðÐàÂÐÀVVƧ௅Ȋ䀀䀀䀀䀀ŀ@＞ἠ䴜聱@@@@@@@@@@@@@@@@@@@@@@@@@@@@@@@@@0PpÀ0@@P@@@@pppppppppp@@pÐ 0pp°  pÀp@@@`p@pp0p00p0°p@p0ppppp@0@@p@0@@Ðpp@à@ppp@00@@PpÐ@Ðp@pPpp@@@pp0p@ p@ p`@0@p@@pppp@@pp00    p@pppp0ppp00pp@ppppp0@ࣰܾƲðCΈᕑƐ`` ￼ ✀뿮뾂＞‟000000Â00VVĝெȊ䀀䀀䀀䀀Đ0＞ἠ䴜聱000000000000000000000000000000000@P`` 0@@@p0@00``````````@@pppp°pp0`p ppÀp@0@p`@`p`p`@pp00`0pppp@`@p````@0@p0`000`°``0°@ppp000``@`°0°`@`````P@p`0p@`p@p`@0@p@@```p0@`ppppp00ppp@````0```````00ppppppp@pppp`@@0ࣰܾƲðCΈᕑƐ`` ￼ ✀î＞‟pp° ÂVVǋே̊ 䀀䀀䀀䀀 !&quot;#$%&amp;'()*+,-./0123456789:;&lt;=&gt;?@ABCDEFGHIJKLMNOPQRSTUVWXYZ[\]^_`abcdefghijklmnopqrstuvwxyz{|}~€‚„…†‡‰Š‹ŚŤŽŹ‘’“”•–—™š›śťžź ˇ˘Ł¤Ą¦§¨©Ş«¬­®Ż°±˛ł´µ¶·¸ąş»Ľ˝ľżŔÁÂĂÄĹĆÇČÉĘËĚÍÎĎĐŃŇÓÔŐÖ×ŘŮÚŰÜÝŢßŕáâăäĺćçčéęëěíîďđńňóôőö÷řůúűüýţ˙000000000000000000000000000000000@P`` 0*ʼ`` ￼ ✀î＞‟`p ÂVVơை̊䀀䀀䀀䀀ŀ0＞ἠ䴜聱0000000000000000000000000000000000@pp° @@Pp0@00pppppppppp00ppppÀp 0`p°  p°p000`p@ppppp0pp00`0°pppp@`0pP`PP@0@p0p000@Àpp0à@000@@@pÀ0À`@`PPP0@@ppp0p@pp@`@0@`@@p`pp@@Pppppp00    pp@pppp0ppppppp00ppppppp@ppppP0@ࣰܾƲðCϔᔆʼ`` ￼ ✀î퀀翽＞‟ÂVVğ௉̊䀀䀀䀀䀀ŀ@＞ἠ䴜聱@@@@@@@@@@@@@@@@@@@@@@@@@@@@@@@@@@PpÀ0@@P@@@@pppppppppp@@pÐ 0pp°  À@@@`p@ppppp@pp00p0°pppp@p@pp`pp@0@@p@0@@Ðpp@Ð@@00@@PpÐ@Ðp@pPpp@@@pp0p@ p@ `@0@p@@pppp@@pp00    @pppp0ppppppp@@ppppppp@ppppp@@ ࣰܾƲðCϔᔆʼ`` ￼ ✀î퀀翽＞‟``°ÂVǵSecurity=Impersonation Dynamic False%&amp;'Ǿ栴&quot;衰ʧ렰%89:;ǥ/p088000cp-kk10.88.0.120 &#10;ǫ耄\lHȁԀ ȠāԀāԀȁԀ ȠȁԀ Ƞ(ƚ耄DT0āԀ&#10;āԀȁԀ ȠȁԀ ȠNeƈ耄HX4ȁԀ ȠāĀȁԀ ȠȁԀ Ƞƾ耄DT0āĀāԀȁԀ ȠȁԀ ȠƬ耄DT0āԀāĀȁԀ ȠȁԀ Ƞ Œ/p088000cp-kk10.88.0.120 &#10;ŀ耄DT0āԀ&#10;āԀȁԀ ȠȁԀ Ƞ Ŷ沢矧㋈驘ӈlŽ颀乐䷠Ÿ컸%컸%Ťʫʫ亠ţ么ů㌄䵐衰ʧ Ū&#10;NETPP\kolasinskakrystyna ĝ䶸亠䵐Ę불睍ꊐʩ罴睟蓠矨ć综睟䶘乐䦉諾ĂԁԀ尹冟ᩞ妶쭡ㆋ넊ĉ耄DT0āԀāĀȁԀ ȠȁԀ Ƞ ĿOLED0D50EFFD00C4CB4B7F1DBD033D3 Ħ侨P088000CP-KKĬ೰몘ﻜᴟง潼䍶冝鎔粷ī議ൠ\Ȃ⏕Ÿ怘ēCȂǗ⠈erData13111520131116I{jf(=1&amp;L[-81-]66x5zbkkf(7)dqFgkW_BptK&amp;IY9)z@'Ya0g)+vX'4^HnV5-o&amp;@'uf)7nK_jVfh'!$t.%,A3.*0lTwZD0wv$wmN+.f=.37iv!-jbM^P$OHQ55'Ah=J][6]2.`Q)@hUlM.?=m~Nj*ECtw0pl%6?*zSI?kbKH?q@[=1jKhbZ_$Y6?@Yjm8xfdB(=!YM`~S=g?xi,ITu22f0T5u1mA-.e9P}t_AycC]+ԏ籐ԏOCƐ蝈ӹ俠⃐㫪ၩ〫鴰䌯尺尀㄀ἀ娿်䐀䍏䵕繅1䐀̀ЀⒾሀ澢ᩃᑂ䐀漀挀甀洀攀渀琀猀 愀渀搀 匀攀琀琀椀渀最猀᠀吀㄀渀ၸ䬀䱏十繉1㰀̀Ѐι娿漺葃ᑂ欀漀氀愀猀椀渀猀欀愀欀爀礀猀琀礀渀愀᠀㨀㄀漀뵃၄倀汵楰t␀̀Ѐι嬿漺쁃ᑄ倀甀氀瀀椀琀ᘀ　㄀渀ぃၴ䐀偏Ḁ̀Ѐι᜿漼╃ᑆ䐀伀倀ሀ䐀㄀渀གྷ၉唀㉍䙄繄1Ⰰ̀Ѐ⊾剂潚⡃ᑆ唀䴀伀圀夀 ㈀　㄀㌀᠀昀㄀漀ⵃ၆䤀坁ⵁ繒⸱K䰀̀Ѐ벾Ꝃ漾ⵃᑆ䤀䈀愁眀愀ⴀ 刀匀夀 匀瀀⸀ 稀 漀⸀漀⸀ⴀ 一⸀䬀ᨀ稀㈀࠾턀慂⁡刀奓偓繚⸲佄C帀̀Ѐ쒾뵂潔ⱃᑆ刀匀夀 匀瀀⸀ 稀 漀⸀漀⸀䤀䈀愁眀愀 ⴀ 㐀⸀　㘀⸀㈀　㄀㌀⸀搀漀挀ᰀ縀ӲOŁgy1靖 ō&#10;咸erta wspólna powinna być sporządzona zgodnie z SIWZ i zawierać wszystkie wymagane ￼w § VII oświadczenia i dokumenty,&#10;ӲŢ350n List ũꎠヲ꙼ポꜴヲ骠ブᇸѪ Đ,櫰Ѧ ĝꎠヲ꙼ポꜴヲ骠ブ趈 ĄwĀ/穠ѓ Ăꎠヲ꙼ポꜴヲ骠ブ月 ĵ曤賈難 &#10;1İ y1Ľ᪠ѨŸ Ŀꎠヲ꙼ポꜴヲ骠ブ褐  Ħꚨポ骠媄&quot;ݠӧĭ„y1Įꚨポ骠ټѦ檰Ǖ&#10;ken Listh jǐ櫔棐٘Ѧgzemǟꚨポ骠֔Ѧ梀 ǚꎠヲ꙼ポꜴヲ骠ブ棈wc Ǎ梤܈Ѧ核rze ǈꚨポ骠櫼ڸѦ÷徘ӯ넨Ѩ Ǳꎠヲ꙼ポꜴヲ骠ブ晘 ǸcenǤꚨポ骠&#10;⬴ 椘㮘Ѧ Ǣꎠヲ꙼ポꜴヲ骠ブ樈 ƕ槤暸⇈ѰƓ(労ŭǒ趈 Ɵꎠヲ꙼ポꜴヲ骠ブِѦà 㫘ё수Ѩ ƀꎠヲ꙼ポꜴヲ骠ブ栰 Ƌ&#10; Ʒꎠヲ꙼ポꜴヲ骠ブ╈ƿ ƾꚨポ骠ꍤʪ殈 ƥꎠヲ꙼ポꜴヲ骠ブ㙸Ѱ木 Ƭ䑇⭉䠠潯⁫楗摮睯切ƨ ᠈ ᥈ 墨&quot;ꆠヲ䤴Ѱ榐Ŗ2000 ListŒ￼Հ Ŝꎠヲ꙼ポꜴヲ骠ブ쇈Ӭ ŇdlaŃꚨポ骠澤湈Ŏgƈ俸# ŋꎠヲ꙼ポꜴヲ骠ブ浀 Ų洜（Ѱ䵐#&#10;~Źgy1źwydaniastš䦜ʫ獐ӧ㮠Ŭꚨポ骠 瀤ӧ淸 ūꎠヲ꙼ポꜴヲ骠ブ獈ӧ潐 0 Ē (۸I$敘%Е흸Ӷ۹JI㐠 ЕᲰѤۺnJ໘$$Е涨ѫۻon㘈 Е㱸ۼpo㬨Е㚰 ۼpo㬨Е㚰 ۼpo㬨Е㚰 ۼpo㬨Е㚰 ۻon㘈 Е㱸0Ģ⼐ǀĬ)労ŭŪ漨ĨnpుǕヸ؁⨘؁ᡋ㫾耀èᡀ㫾蠀㠔̌⸀؁ⴐ؁ᡅ㫾言www.uzp.gov.pl˼ᢺ㫾耀瞖宜瞖蠘˵Ṉ׽Ḹ׽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耀Ěar ProductIDlᣪ㫾蠀EmailToPDFᣯ㫾蠀Envelopegᣤ㫾蠀圀؃ᣙ㫾耀Į؃吰؃删؃叨؃ᣞ㫾耀¶martTagInstal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987C22">
                <w:rPr>
                  <w:rFonts w:ascii="Century Gothic" w:hAnsi="Century Gothic" w:cs="Arial"/>
                  <w:sz w:val="16"/>
                  <w:szCs w:val="16"/>
                </w:rPr>
                <w:t>1000 g</w:t>
              </w:r>
            </w:smartTag>
            <w:r w:rsidRPr="00987C22">
              <w:rPr>
                <w:rFonts w:ascii="Century Gothic" w:hAnsi="Century Gothic" w:cs="Arial"/>
                <w:sz w:val="16"/>
                <w:szCs w:val="16"/>
              </w:rPr>
              <w:t xml:space="preserve"> gabaryt B</w:t>
            </w:r>
          </w:p>
        </w:tc>
        <w:tc>
          <w:tcPr>
            <w:tcW w:w="1331" w:type="dxa"/>
            <w:tcBorders>
              <w:top w:val="nil"/>
              <w:left w:val="nil"/>
              <w:bottom w:val="single" w:sz="4" w:space="0" w:color="auto"/>
              <w:right w:val="single" w:sz="4" w:space="0" w:color="auto"/>
            </w:tcBorders>
            <w:noWrap/>
            <w:vAlign w:val="bottom"/>
          </w:tcPr>
          <w:p w:rsidR="00053045" w:rsidRPr="00987C22" w:rsidRDefault="00053045">
            <w:pPr>
              <w:jc w:val="center"/>
              <w:rPr>
                <w:rFonts w:ascii="Century Gothic" w:hAnsi="Century Gothic" w:cs="Arial"/>
                <w:sz w:val="16"/>
                <w:szCs w:val="16"/>
              </w:rPr>
            </w:pPr>
            <w:r w:rsidRPr="00987C22">
              <w:rPr>
                <w:rFonts w:ascii="Century Gothic" w:hAnsi="Century Gothic" w:cs="Arial"/>
                <w:sz w:val="16"/>
                <w:szCs w:val="16"/>
              </w:rPr>
              <w:t>4</w:t>
            </w:r>
          </w:p>
        </w:tc>
        <w:tc>
          <w:tcPr>
            <w:tcW w:w="1156" w:type="dxa"/>
            <w:gridSpan w:val="2"/>
            <w:tcBorders>
              <w:top w:val="nil"/>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053045" w:rsidRPr="00987C22" w:rsidRDefault="00053045" w:rsidP="00777B72">
            <w:pPr>
              <w:rPr>
                <w:rFonts w:ascii="Century Gothic" w:hAnsi="Century Gothic" w:cs="Arial"/>
                <w:sz w:val="16"/>
                <w:szCs w:val="16"/>
              </w:rPr>
            </w:pPr>
          </w:p>
        </w:tc>
      </w:tr>
      <w:tr w:rsidR="00053045" w:rsidTr="00987C22">
        <w:trPr>
          <w:trHeight w:val="255"/>
        </w:trPr>
        <w:tc>
          <w:tcPr>
            <w:tcW w:w="489" w:type="dxa"/>
            <w:vMerge/>
            <w:tcBorders>
              <w:left w:val="single" w:sz="12" w:space="0" w:color="auto"/>
              <w:bottom w:val="single" w:sz="12" w:space="0" w:color="auto"/>
              <w:right w:val="single" w:sz="4" w:space="0" w:color="auto"/>
            </w:tcBorders>
            <w:shd w:val="clear" w:color="auto" w:fill="auto"/>
            <w:noWrap/>
            <w:vAlign w:val="center"/>
          </w:tcPr>
          <w:p w:rsidR="00053045" w:rsidRPr="00987C22" w:rsidRDefault="00053045" w:rsidP="006C73C6">
            <w:pPr>
              <w:numPr>
                <w:ilvl w:val="0"/>
                <w:numId w:val="94"/>
              </w:numPr>
              <w:rPr>
                <w:rFonts w:ascii="Century Gothic" w:hAnsi="Century Gothic" w:cs="Arial"/>
                <w:sz w:val="16"/>
                <w:szCs w:val="16"/>
              </w:rPr>
            </w:pPr>
          </w:p>
        </w:tc>
        <w:tc>
          <w:tcPr>
            <w:tcW w:w="3210" w:type="dxa"/>
            <w:gridSpan w:val="3"/>
            <w:vMerge/>
            <w:tcBorders>
              <w:left w:val="single" w:sz="4" w:space="0" w:color="auto"/>
              <w:bottom w:val="single" w:sz="12" w:space="0" w:color="auto"/>
              <w:right w:val="single" w:sz="4" w:space="0" w:color="auto"/>
            </w:tcBorders>
            <w:vAlign w:val="center"/>
          </w:tcPr>
          <w:p w:rsidR="00053045" w:rsidRPr="00987C22" w:rsidRDefault="00053045" w:rsidP="00777B72">
            <w:pPr>
              <w:jc w:val="center"/>
              <w:rPr>
                <w:rFonts w:ascii="Century Gothic" w:hAnsi="Century Gothic" w:cs="Arial"/>
                <w:sz w:val="16"/>
                <w:szCs w:val="16"/>
              </w:rPr>
            </w:pPr>
          </w:p>
        </w:tc>
        <w:tc>
          <w:tcPr>
            <w:tcW w:w="1927" w:type="dxa"/>
            <w:gridSpan w:val="2"/>
            <w:tcBorders>
              <w:top w:val="nil"/>
              <w:left w:val="nil"/>
              <w:bottom w:val="single" w:sz="12"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r w:rsidRPr="00987C22">
              <w:rPr>
                <w:rFonts w:ascii="Century Gothic" w:hAnsi="Century Gothic" w:cs="Arial"/>
                <w:sz w:val="16"/>
                <w:szCs w:val="16"/>
              </w:rPr>
              <w:t xml:space="preserve"> do </w:t>
            </w:r>
            <w:smartTag w:uri="urn:schemas-microsoft-com:office:smarttags" w:element="metricconverter">
              <w:r w:rsidRPr="00987C22">
                <w:rPr>
                  <w:rFonts w:ascii="Century Gothic" w:hAnsi="Century Gothic" w:cs="Arial"/>
                  <w:sz w:val="16"/>
                  <w:szCs w:val="16"/>
                </w:rPr>
                <w:t>2000 g</w:t>
              </w:r>
            </w:smartTag>
            <w:r w:rsidRPr="00987C22">
              <w:rPr>
                <w:rFonts w:ascii="Century Gothic" w:hAnsi="Century Gothic" w:cs="Arial"/>
                <w:sz w:val="16"/>
                <w:szCs w:val="16"/>
              </w:rPr>
              <w:t xml:space="preserve"> gabaryt B</w:t>
            </w:r>
          </w:p>
        </w:tc>
        <w:tc>
          <w:tcPr>
            <w:tcW w:w="1331" w:type="dxa"/>
            <w:tcBorders>
              <w:top w:val="nil"/>
              <w:left w:val="nil"/>
              <w:bottom w:val="single" w:sz="12" w:space="0" w:color="auto"/>
              <w:right w:val="single" w:sz="4" w:space="0" w:color="auto"/>
            </w:tcBorders>
            <w:noWrap/>
            <w:vAlign w:val="bottom"/>
          </w:tcPr>
          <w:p w:rsidR="00053045" w:rsidRPr="00987C22" w:rsidRDefault="00053045">
            <w:pPr>
              <w:jc w:val="center"/>
              <w:rPr>
                <w:rFonts w:ascii="Century Gothic" w:hAnsi="Century Gothic" w:cs="Arial"/>
                <w:sz w:val="16"/>
                <w:szCs w:val="16"/>
              </w:rPr>
            </w:pPr>
            <w:r w:rsidRPr="00987C22">
              <w:rPr>
                <w:rFonts w:ascii="Century Gothic" w:hAnsi="Century Gothic" w:cs="Arial"/>
                <w:sz w:val="16"/>
                <w:szCs w:val="16"/>
              </w:rPr>
              <w:t>4</w:t>
            </w:r>
          </w:p>
        </w:tc>
        <w:tc>
          <w:tcPr>
            <w:tcW w:w="1156" w:type="dxa"/>
            <w:gridSpan w:val="2"/>
            <w:tcBorders>
              <w:top w:val="nil"/>
              <w:left w:val="nil"/>
              <w:bottom w:val="single" w:sz="12"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p>
        </w:tc>
        <w:tc>
          <w:tcPr>
            <w:tcW w:w="1364" w:type="dxa"/>
            <w:tcBorders>
              <w:top w:val="nil"/>
              <w:left w:val="nil"/>
              <w:bottom w:val="single" w:sz="12" w:space="0" w:color="auto"/>
              <w:right w:val="single" w:sz="12" w:space="0" w:color="auto"/>
            </w:tcBorders>
            <w:noWrap/>
            <w:vAlign w:val="bottom"/>
          </w:tcPr>
          <w:p w:rsidR="00053045" w:rsidRPr="00987C22" w:rsidRDefault="00053045" w:rsidP="00777B72">
            <w:pPr>
              <w:rPr>
                <w:rFonts w:ascii="Century Gothic" w:hAnsi="Century Gothic" w:cs="Arial"/>
                <w:sz w:val="16"/>
                <w:szCs w:val="16"/>
              </w:rPr>
            </w:pPr>
          </w:p>
        </w:tc>
      </w:tr>
      <w:tr w:rsidR="00053045" w:rsidTr="00987C22">
        <w:trPr>
          <w:trHeight w:val="255"/>
        </w:trPr>
        <w:tc>
          <w:tcPr>
            <w:tcW w:w="489" w:type="dxa"/>
            <w:vMerge w:val="restart"/>
            <w:tcBorders>
              <w:top w:val="single" w:sz="12" w:space="0" w:color="auto"/>
              <w:left w:val="single" w:sz="12" w:space="0" w:color="auto"/>
              <w:right w:val="single" w:sz="4" w:space="0" w:color="auto"/>
            </w:tcBorders>
            <w:shd w:val="clear" w:color="auto" w:fill="auto"/>
            <w:noWrap/>
            <w:vAlign w:val="center"/>
          </w:tcPr>
          <w:p w:rsidR="00053045" w:rsidRPr="00987C22" w:rsidRDefault="00053045" w:rsidP="006C73C6">
            <w:pPr>
              <w:numPr>
                <w:ilvl w:val="0"/>
                <w:numId w:val="94"/>
              </w:numPr>
              <w:rPr>
                <w:rFonts w:ascii="Century Gothic" w:hAnsi="Century Gothic" w:cs="Arial"/>
                <w:sz w:val="16"/>
                <w:szCs w:val="16"/>
              </w:rPr>
            </w:pPr>
          </w:p>
        </w:tc>
        <w:tc>
          <w:tcPr>
            <w:tcW w:w="3210" w:type="dxa"/>
            <w:gridSpan w:val="3"/>
            <w:vMerge w:val="restart"/>
            <w:tcBorders>
              <w:top w:val="single" w:sz="12" w:space="0" w:color="auto"/>
              <w:left w:val="single" w:sz="4" w:space="0" w:color="auto"/>
              <w:bottom w:val="single" w:sz="4" w:space="0" w:color="auto"/>
              <w:right w:val="single" w:sz="4" w:space="0" w:color="auto"/>
            </w:tcBorders>
            <w:vAlign w:val="center"/>
          </w:tcPr>
          <w:p w:rsidR="00053045" w:rsidRPr="00987C22" w:rsidRDefault="00053045" w:rsidP="00777B72">
            <w:pPr>
              <w:jc w:val="center"/>
              <w:rPr>
                <w:rFonts w:ascii="Century Gothic" w:hAnsi="Century Gothic" w:cs="Arial"/>
                <w:sz w:val="16"/>
                <w:szCs w:val="16"/>
              </w:rPr>
            </w:pPr>
            <w:r w:rsidRPr="00987C22">
              <w:rPr>
                <w:rFonts w:ascii="Century Gothic" w:hAnsi="Century Gothic"/>
                <w:color w:val="000000"/>
                <w:sz w:val="16"/>
                <w:szCs w:val="16"/>
              </w:rPr>
              <w:t>Przesyłki rejestrowane, niebędące przesyłkami najszybszej kategorii</w:t>
            </w:r>
            <w:r w:rsidRPr="00987C22">
              <w:rPr>
                <w:rFonts w:ascii="Century Gothic" w:hAnsi="Century Gothic" w:cs="Arial"/>
                <w:sz w:val="16"/>
                <w:szCs w:val="16"/>
              </w:rPr>
              <w:t xml:space="preserve"> (polecone zwykłe)</w:t>
            </w:r>
          </w:p>
        </w:tc>
        <w:tc>
          <w:tcPr>
            <w:tcW w:w="1927" w:type="dxa"/>
            <w:gridSpan w:val="2"/>
            <w:tcBorders>
              <w:top w:val="single" w:sz="12" w:space="0" w:color="auto"/>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r w:rsidRPr="00987C22">
              <w:rPr>
                <w:rFonts w:ascii="Century Gothic" w:hAnsi="Century Gothic" w:cs="Arial"/>
                <w:sz w:val="16"/>
                <w:szCs w:val="16"/>
              </w:rPr>
              <w:t xml:space="preserve">do </w:t>
            </w:r>
            <w:smartTag w:uri="urn:schemas-microsoft-com:office:smarttags" w:element="metricconverter">
              <w:r w:rsidRPr="00987C22">
                <w:rPr>
                  <w:rFonts w:ascii="Century Gothic" w:hAnsi="Century Gothic" w:cs="Arial"/>
                  <w:sz w:val="16"/>
                  <w:szCs w:val="16"/>
                </w:rPr>
                <w:t>350 g</w:t>
              </w:r>
            </w:smartTag>
            <w:r w:rsidRPr="00987C22">
              <w:rPr>
                <w:rFonts w:ascii="Century Gothic" w:hAnsi="Century Gothic" w:cs="Arial"/>
                <w:sz w:val="16"/>
                <w:szCs w:val="16"/>
              </w:rPr>
              <w:t xml:space="preserve"> gabaryt A</w:t>
            </w:r>
          </w:p>
        </w:tc>
        <w:tc>
          <w:tcPr>
            <w:tcW w:w="1331" w:type="dxa"/>
            <w:tcBorders>
              <w:top w:val="single" w:sz="12" w:space="0" w:color="auto"/>
              <w:left w:val="nil"/>
              <w:bottom w:val="single" w:sz="4" w:space="0" w:color="auto"/>
              <w:right w:val="single" w:sz="4" w:space="0" w:color="auto"/>
            </w:tcBorders>
            <w:noWrap/>
            <w:vAlign w:val="bottom"/>
          </w:tcPr>
          <w:p w:rsidR="00053045" w:rsidRPr="00987C22" w:rsidRDefault="00053045">
            <w:pPr>
              <w:jc w:val="center"/>
              <w:rPr>
                <w:rFonts w:ascii="Century Gothic" w:hAnsi="Century Gothic" w:cs="Arial"/>
                <w:sz w:val="16"/>
                <w:szCs w:val="16"/>
              </w:rPr>
            </w:pPr>
            <w:r w:rsidRPr="00987C22">
              <w:rPr>
                <w:rFonts w:ascii="Century Gothic" w:hAnsi="Century Gothic" w:cs="Arial"/>
                <w:sz w:val="16"/>
                <w:szCs w:val="16"/>
              </w:rPr>
              <w:t>6500</w:t>
            </w:r>
          </w:p>
        </w:tc>
        <w:tc>
          <w:tcPr>
            <w:tcW w:w="1156" w:type="dxa"/>
            <w:gridSpan w:val="2"/>
            <w:tcBorders>
              <w:top w:val="single" w:sz="12" w:space="0" w:color="auto"/>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p>
        </w:tc>
        <w:tc>
          <w:tcPr>
            <w:tcW w:w="1364" w:type="dxa"/>
            <w:tcBorders>
              <w:top w:val="single" w:sz="12" w:space="0" w:color="auto"/>
              <w:left w:val="nil"/>
              <w:bottom w:val="single" w:sz="4" w:space="0" w:color="auto"/>
              <w:right w:val="single" w:sz="12" w:space="0" w:color="auto"/>
            </w:tcBorders>
            <w:noWrap/>
            <w:vAlign w:val="bottom"/>
          </w:tcPr>
          <w:p w:rsidR="00053045" w:rsidRPr="00987C22" w:rsidRDefault="00053045" w:rsidP="00777B72">
            <w:pPr>
              <w:rPr>
                <w:rFonts w:ascii="Century Gothic" w:hAnsi="Century Gothic" w:cs="Arial"/>
                <w:sz w:val="16"/>
                <w:szCs w:val="16"/>
              </w:rPr>
            </w:pPr>
          </w:p>
        </w:tc>
      </w:tr>
      <w:tr w:rsidR="00053045" w:rsidTr="00987C22">
        <w:trPr>
          <w:trHeight w:val="255"/>
        </w:trPr>
        <w:tc>
          <w:tcPr>
            <w:tcW w:w="489" w:type="dxa"/>
            <w:vMerge/>
            <w:tcBorders>
              <w:left w:val="single" w:sz="12" w:space="0" w:color="auto"/>
              <w:right w:val="single" w:sz="4" w:space="0" w:color="auto"/>
            </w:tcBorders>
            <w:shd w:val="clear" w:color="auto" w:fill="auto"/>
            <w:noWrap/>
            <w:vAlign w:val="center"/>
          </w:tcPr>
          <w:p w:rsidR="00053045" w:rsidRPr="00987C22" w:rsidRDefault="00053045" w:rsidP="006C73C6">
            <w:pPr>
              <w:numPr>
                <w:ilvl w:val="0"/>
                <w:numId w:val="94"/>
              </w:numPr>
              <w:rPr>
                <w:rFonts w:ascii="Century Gothic" w:hAnsi="Century Gothic" w:cs="Arial"/>
                <w:sz w:val="16"/>
                <w:szCs w:val="16"/>
              </w:rPr>
            </w:pPr>
          </w:p>
        </w:tc>
        <w:tc>
          <w:tcPr>
            <w:tcW w:w="3210" w:type="dxa"/>
            <w:gridSpan w:val="3"/>
            <w:vMerge/>
            <w:tcBorders>
              <w:left w:val="single" w:sz="4" w:space="0" w:color="auto"/>
              <w:bottom w:val="single" w:sz="4" w:space="0" w:color="auto"/>
              <w:right w:val="single" w:sz="4" w:space="0" w:color="auto"/>
            </w:tcBorders>
            <w:vAlign w:val="center"/>
          </w:tcPr>
          <w:p w:rsidR="00053045" w:rsidRPr="00987C22" w:rsidRDefault="00053045"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r w:rsidRPr="00987C22">
              <w:rPr>
                <w:rFonts w:ascii="Century Gothic" w:hAnsi="Century Gothic" w:cs="Arial"/>
                <w:sz w:val="16"/>
                <w:szCs w:val="16"/>
              </w:rPr>
              <w:t xml:space="preserve"> do </w:t>
            </w:r>
            <w:smartTag w:uri="urn:schemas-microsoft-com:office:smarttags" w:element="metricconverter">
              <w:smartTagPr>
                <w:attr w:name="ProductID" w:val="1&gt;ĕ졐mawiający udzieli zamówienia Wykonawcy, którego oferta odpowiada wszystkim wymaganiom określonym w ustawie o"/>
              </w:smartTagPr>
              <w:r w:rsidRPr="00987C22">
                <w:rPr>
                  <w:rFonts w:ascii="Century Gothic" w:hAnsi="Century Gothic" w:cs="Arial"/>
                  <w:sz w:val="16"/>
                  <w:szCs w:val="16"/>
                </w:rPr>
                <w:t>1000 g</w:t>
              </w:r>
            </w:smartTag>
            <w:r w:rsidRPr="00987C22">
              <w:rPr>
                <w:rFonts w:ascii="Century Gothic" w:hAnsi="Century Gothic" w:cs="Arial"/>
                <w:sz w:val="16"/>
                <w:szCs w:val="16"/>
              </w:rPr>
              <w:t xml:space="preserve"> gabaryt A</w:t>
            </w:r>
          </w:p>
        </w:tc>
        <w:tc>
          <w:tcPr>
            <w:tcW w:w="1331" w:type="dxa"/>
            <w:tcBorders>
              <w:top w:val="nil"/>
              <w:left w:val="nil"/>
              <w:bottom w:val="single" w:sz="4" w:space="0" w:color="auto"/>
              <w:right w:val="single" w:sz="4" w:space="0" w:color="auto"/>
            </w:tcBorders>
            <w:noWrap/>
            <w:vAlign w:val="bottom"/>
          </w:tcPr>
          <w:p w:rsidR="00053045" w:rsidRPr="00987C22" w:rsidRDefault="00053045">
            <w:pPr>
              <w:jc w:val="center"/>
              <w:rPr>
                <w:rFonts w:ascii="Century Gothic" w:hAnsi="Century Gothic" w:cs="Arial"/>
                <w:sz w:val="16"/>
                <w:szCs w:val="16"/>
              </w:rPr>
            </w:pPr>
            <w:r w:rsidRPr="00987C22">
              <w:rPr>
                <w:rFonts w:ascii="Century Gothic" w:hAnsi="Century Gothic" w:cs="Arial"/>
                <w:sz w:val="16"/>
                <w:szCs w:val="16"/>
              </w:rPr>
              <w:t>50</w:t>
            </w:r>
          </w:p>
        </w:tc>
        <w:tc>
          <w:tcPr>
            <w:tcW w:w="1156" w:type="dxa"/>
            <w:gridSpan w:val="2"/>
            <w:tcBorders>
              <w:top w:val="nil"/>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r w:rsidRPr="00987C22">
              <w:rPr>
                <w:rFonts w:ascii="Century Gothic" w:hAnsi="Century Gothic" w:cs="Arial"/>
                <w:sz w:val="16"/>
                <w:szCs w:val="16"/>
              </w:rPr>
              <w:t> </w:t>
            </w:r>
          </w:p>
        </w:tc>
        <w:tc>
          <w:tcPr>
            <w:tcW w:w="1364" w:type="dxa"/>
            <w:tcBorders>
              <w:top w:val="nil"/>
              <w:left w:val="nil"/>
              <w:bottom w:val="single" w:sz="4" w:space="0" w:color="auto"/>
              <w:right w:val="single" w:sz="12" w:space="0" w:color="auto"/>
            </w:tcBorders>
            <w:noWrap/>
            <w:vAlign w:val="bottom"/>
          </w:tcPr>
          <w:p w:rsidR="00053045" w:rsidRPr="00987C22" w:rsidRDefault="00053045" w:rsidP="00777B72">
            <w:pPr>
              <w:rPr>
                <w:rFonts w:ascii="Century Gothic" w:hAnsi="Century Gothic" w:cs="Arial"/>
                <w:sz w:val="16"/>
                <w:szCs w:val="16"/>
              </w:rPr>
            </w:pPr>
            <w:r w:rsidRPr="00987C22">
              <w:rPr>
                <w:rFonts w:ascii="Century Gothic" w:hAnsi="Century Gothic" w:cs="Arial"/>
                <w:sz w:val="16"/>
                <w:szCs w:val="16"/>
              </w:rPr>
              <w:t> </w:t>
            </w:r>
          </w:p>
        </w:tc>
      </w:tr>
      <w:tr w:rsidR="00053045" w:rsidTr="00987C22">
        <w:trPr>
          <w:trHeight w:val="255"/>
        </w:trPr>
        <w:tc>
          <w:tcPr>
            <w:tcW w:w="489" w:type="dxa"/>
            <w:vMerge/>
            <w:tcBorders>
              <w:left w:val="single" w:sz="12" w:space="0" w:color="auto"/>
              <w:bottom w:val="single" w:sz="4" w:space="0" w:color="auto"/>
              <w:right w:val="single" w:sz="4" w:space="0" w:color="auto"/>
            </w:tcBorders>
            <w:shd w:val="clear" w:color="auto" w:fill="auto"/>
            <w:vAlign w:val="center"/>
          </w:tcPr>
          <w:p w:rsidR="00053045" w:rsidRPr="00987C22" w:rsidRDefault="00053045" w:rsidP="006C73C6">
            <w:pPr>
              <w:numPr>
                <w:ilvl w:val="0"/>
                <w:numId w:val="94"/>
              </w:numPr>
              <w:rPr>
                <w:rFonts w:ascii="Century Gothic" w:hAnsi="Century Gothic" w:cs="Arial"/>
                <w:sz w:val="16"/>
                <w:szCs w:val="16"/>
              </w:rPr>
            </w:pPr>
          </w:p>
        </w:tc>
        <w:tc>
          <w:tcPr>
            <w:tcW w:w="3210" w:type="dxa"/>
            <w:gridSpan w:val="3"/>
            <w:vMerge/>
            <w:tcBorders>
              <w:left w:val="single" w:sz="4" w:space="0" w:color="auto"/>
              <w:bottom w:val="single" w:sz="4" w:space="0" w:color="auto"/>
              <w:right w:val="single" w:sz="4" w:space="0" w:color="auto"/>
            </w:tcBorders>
            <w:vAlign w:val="center"/>
          </w:tcPr>
          <w:p w:rsidR="00053045" w:rsidRPr="00987C22" w:rsidRDefault="00053045"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r w:rsidRPr="00987C22">
              <w:rPr>
                <w:rFonts w:ascii="Century Gothic" w:hAnsi="Century Gothic" w:cs="Arial"/>
                <w:sz w:val="16"/>
                <w:szCs w:val="16"/>
              </w:rPr>
              <w:t xml:space="preserve"> do </w:t>
            </w:r>
            <w:smartTag w:uri="urn:schemas-microsoft-com:office:smarttags" w:element="metricconverter">
              <w:r w:rsidRPr="00987C22">
                <w:rPr>
                  <w:rFonts w:ascii="Century Gothic" w:hAnsi="Century Gothic" w:cs="Arial"/>
                  <w:sz w:val="16"/>
                  <w:szCs w:val="16"/>
                </w:rPr>
                <w:t>2000 g</w:t>
              </w:r>
            </w:smartTag>
            <w:r w:rsidRPr="00987C22">
              <w:rPr>
                <w:rFonts w:ascii="Century Gothic" w:hAnsi="Century Gothic" w:cs="Arial"/>
                <w:sz w:val="16"/>
                <w:szCs w:val="16"/>
              </w:rPr>
              <w:t xml:space="preserve"> gabaryt A </w:t>
            </w:r>
          </w:p>
        </w:tc>
        <w:tc>
          <w:tcPr>
            <w:tcW w:w="1331" w:type="dxa"/>
            <w:tcBorders>
              <w:top w:val="nil"/>
              <w:left w:val="nil"/>
              <w:bottom w:val="single" w:sz="4" w:space="0" w:color="auto"/>
              <w:right w:val="single" w:sz="4" w:space="0" w:color="auto"/>
            </w:tcBorders>
            <w:noWrap/>
            <w:vAlign w:val="bottom"/>
          </w:tcPr>
          <w:p w:rsidR="00053045" w:rsidRPr="00987C22" w:rsidRDefault="00053045">
            <w:pPr>
              <w:jc w:val="center"/>
              <w:rPr>
                <w:rFonts w:ascii="Century Gothic" w:hAnsi="Century Gothic" w:cs="Arial"/>
                <w:sz w:val="16"/>
                <w:szCs w:val="16"/>
              </w:rPr>
            </w:pPr>
            <w:r w:rsidRPr="00987C22">
              <w:rPr>
                <w:rFonts w:ascii="Century Gothic" w:hAnsi="Century Gothic" w:cs="Arial"/>
                <w:sz w:val="16"/>
                <w:szCs w:val="16"/>
              </w:rPr>
              <w:t>10</w:t>
            </w:r>
          </w:p>
        </w:tc>
        <w:tc>
          <w:tcPr>
            <w:tcW w:w="1156" w:type="dxa"/>
            <w:gridSpan w:val="2"/>
            <w:tcBorders>
              <w:top w:val="nil"/>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053045" w:rsidRPr="00987C22" w:rsidRDefault="00053045" w:rsidP="00777B72">
            <w:pPr>
              <w:rPr>
                <w:rFonts w:ascii="Century Gothic" w:hAnsi="Century Gothic" w:cs="Arial"/>
                <w:sz w:val="16"/>
                <w:szCs w:val="16"/>
              </w:rPr>
            </w:pPr>
          </w:p>
        </w:tc>
      </w:tr>
      <w:tr w:rsidR="00053045" w:rsidTr="00987C22">
        <w:trPr>
          <w:trHeight w:val="255"/>
        </w:trPr>
        <w:tc>
          <w:tcPr>
            <w:tcW w:w="489" w:type="dxa"/>
            <w:vMerge/>
            <w:tcBorders>
              <w:left w:val="single" w:sz="12" w:space="0" w:color="auto"/>
              <w:bottom w:val="single" w:sz="4" w:space="0" w:color="auto"/>
              <w:right w:val="single" w:sz="4" w:space="0" w:color="auto"/>
            </w:tcBorders>
            <w:shd w:val="clear" w:color="auto" w:fill="auto"/>
            <w:vAlign w:val="center"/>
          </w:tcPr>
          <w:p w:rsidR="00053045" w:rsidRPr="00987C22" w:rsidRDefault="00053045" w:rsidP="006C73C6">
            <w:pPr>
              <w:numPr>
                <w:ilvl w:val="0"/>
                <w:numId w:val="94"/>
              </w:numPr>
              <w:rPr>
                <w:rFonts w:ascii="Century Gothic" w:hAnsi="Century Gothic" w:cs="Arial"/>
                <w:sz w:val="16"/>
                <w:szCs w:val="16"/>
              </w:rPr>
            </w:pPr>
          </w:p>
        </w:tc>
        <w:tc>
          <w:tcPr>
            <w:tcW w:w="3210" w:type="dxa"/>
            <w:gridSpan w:val="3"/>
            <w:vMerge/>
            <w:tcBorders>
              <w:left w:val="single" w:sz="4" w:space="0" w:color="auto"/>
              <w:bottom w:val="single" w:sz="4" w:space="0" w:color="auto"/>
              <w:right w:val="single" w:sz="4" w:space="0" w:color="auto"/>
            </w:tcBorders>
            <w:vAlign w:val="center"/>
          </w:tcPr>
          <w:p w:rsidR="00053045" w:rsidRPr="00987C22" w:rsidRDefault="00053045"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r w:rsidRPr="00987C22">
              <w:rPr>
                <w:rFonts w:ascii="Century Gothic" w:hAnsi="Century Gothic" w:cs="Arial"/>
                <w:sz w:val="16"/>
                <w:szCs w:val="16"/>
              </w:rPr>
              <w:t xml:space="preserve"> do </w:t>
            </w:r>
            <w:smartTag w:uri="urn:schemas-microsoft-com:office:smarttags" w:element="metricconverter">
              <w:r w:rsidRPr="00987C22">
                <w:rPr>
                  <w:rFonts w:ascii="Century Gothic" w:hAnsi="Century Gothic" w:cs="Arial"/>
                  <w:sz w:val="16"/>
                  <w:szCs w:val="16"/>
                </w:rPr>
                <w:t>350 g</w:t>
              </w:r>
            </w:smartTag>
            <w:r w:rsidRPr="00987C22">
              <w:rPr>
                <w:rFonts w:ascii="Century Gothic" w:hAnsi="Century Gothic" w:cs="Arial"/>
                <w:sz w:val="16"/>
                <w:szCs w:val="16"/>
              </w:rPr>
              <w:t xml:space="preserve"> gabaryt B</w:t>
            </w:r>
          </w:p>
        </w:tc>
        <w:tc>
          <w:tcPr>
            <w:tcW w:w="1331" w:type="dxa"/>
            <w:tcBorders>
              <w:top w:val="nil"/>
              <w:left w:val="nil"/>
              <w:bottom w:val="single" w:sz="4" w:space="0" w:color="auto"/>
              <w:right w:val="single" w:sz="4" w:space="0" w:color="auto"/>
            </w:tcBorders>
            <w:noWrap/>
            <w:vAlign w:val="bottom"/>
          </w:tcPr>
          <w:p w:rsidR="00053045" w:rsidRPr="00987C22" w:rsidRDefault="00053045">
            <w:pPr>
              <w:jc w:val="center"/>
              <w:rPr>
                <w:rFonts w:ascii="Century Gothic" w:hAnsi="Century Gothic" w:cs="Arial"/>
                <w:sz w:val="16"/>
                <w:szCs w:val="16"/>
              </w:rPr>
            </w:pPr>
            <w:r w:rsidRPr="00987C22">
              <w:rPr>
                <w:rFonts w:ascii="Century Gothic" w:hAnsi="Century Gothic" w:cs="Arial"/>
                <w:sz w:val="16"/>
                <w:szCs w:val="16"/>
              </w:rPr>
              <w:t>6</w:t>
            </w:r>
          </w:p>
        </w:tc>
        <w:tc>
          <w:tcPr>
            <w:tcW w:w="1156" w:type="dxa"/>
            <w:gridSpan w:val="2"/>
            <w:tcBorders>
              <w:top w:val="nil"/>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053045" w:rsidRPr="00987C22" w:rsidRDefault="00053045" w:rsidP="00777B72">
            <w:pPr>
              <w:rPr>
                <w:rFonts w:ascii="Century Gothic" w:hAnsi="Century Gothic" w:cs="Arial"/>
                <w:sz w:val="16"/>
                <w:szCs w:val="16"/>
              </w:rPr>
            </w:pPr>
          </w:p>
        </w:tc>
      </w:tr>
      <w:tr w:rsidR="00053045" w:rsidTr="00987C22">
        <w:trPr>
          <w:trHeight w:val="255"/>
        </w:trPr>
        <w:tc>
          <w:tcPr>
            <w:tcW w:w="489" w:type="dxa"/>
            <w:vMerge/>
            <w:tcBorders>
              <w:left w:val="single" w:sz="12" w:space="0" w:color="auto"/>
              <w:bottom w:val="single" w:sz="4" w:space="0" w:color="auto"/>
              <w:right w:val="single" w:sz="4" w:space="0" w:color="auto"/>
            </w:tcBorders>
            <w:shd w:val="clear" w:color="auto" w:fill="auto"/>
            <w:vAlign w:val="center"/>
          </w:tcPr>
          <w:p w:rsidR="00053045" w:rsidRPr="00987C22" w:rsidRDefault="00053045" w:rsidP="006C73C6">
            <w:pPr>
              <w:numPr>
                <w:ilvl w:val="0"/>
                <w:numId w:val="94"/>
              </w:numPr>
              <w:rPr>
                <w:rFonts w:ascii="Century Gothic" w:hAnsi="Century Gothic" w:cs="Arial"/>
                <w:sz w:val="16"/>
                <w:szCs w:val="16"/>
              </w:rPr>
            </w:pPr>
          </w:p>
        </w:tc>
        <w:tc>
          <w:tcPr>
            <w:tcW w:w="3210" w:type="dxa"/>
            <w:gridSpan w:val="3"/>
            <w:vMerge/>
            <w:tcBorders>
              <w:left w:val="single" w:sz="4" w:space="0" w:color="auto"/>
              <w:bottom w:val="single" w:sz="4" w:space="0" w:color="auto"/>
              <w:right w:val="single" w:sz="4" w:space="0" w:color="auto"/>
            </w:tcBorders>
            <w:vAlign w:val="center"/>
          </w:tcPr>
          <w:p w:rsidR="00053045" w:rsidRPr="00987C22" w:rsidRDefault="00053045"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r w:rsidRPr="00987C22">
              <w:rPr>
                <w:rFonts w:ascii="Century Gothic" w:hAnsi="Century Gothic" w:cs="Arial"/>
                <w:sz w:val="16"/>
                <w:szCs w:val="16"/>
              </w:rPr>
              <w:t xml:space="preserve"> do </w:t>
            </w:r>
            <w:smartTag w:uri="urn:schemas-microsoft-com:office:smarttags" w:element="metricconverter">
              <w:r w:rsidRPr="00987C22">
                <w:rPr>
                  <w:rFonts w:ascii="Century Gothic" w:hAnsi="Century Gothic" w:cs="Arial"/>
                  <w:sz w:val="16"/>
                  <w:szCs w:val="16"/>
                </w:rPr>
                <w:t>1000 g</w:t>
              </w:r>
            </w:smartTag>
            <w:r w:rsidRPr="00987C22">
              <w:rPr>
                <w:rFonts w:ascii="Century Gothic" w:hAnsi="Century Gothic" w:cs="Arial"/>
                <w:sz w:val="16"/>
                <w:szCs w:val="16"/>
              </w:rPr>
              <w:t xml:space="preserve"> gabaryt B</w:t>
            </w:r>
          </w:p>
        </w:tc>
        <w:tc>
          <w:tcPr>
            <w:tcW w:w="1331" w:type="dxa"/>
            <w:tcBorders>
              <w:top w:val="nil"/>
              <w:left w:val="nil"/>
              <w:bottom w:val="single" w:sz="4" w:space="0" w:color="auto"/>
              <w:right w:val="single" w:sz="4" w:space="0" w:color="auto"/>
            </w:tcBorders>
            <w:noWrap/>
            <w:vAlign w:val="bottom"/>
          </w:tcPr>
          <w:p w:rsidR="00053045" w:rsidRPr="00987C22" w:rsidRDefault="00053045">
            <w:pPr>
              <w:jc w:val="center"/>
              <w:rPr>
                <w:rFonts w:ascii="Century Gothic" w:hAnsi="Century Gothic" w:cs="Arial"/>
                <w:sz w:val="16"/>
                <w:szCs w:val="16"/>
              </w:rPr>
            </w:pPr>
            <w:r w:rsidRPr="00987C22">
              <w:rPr>
                <w:rFonts w:ascii="Century Gothic" w:hAnsi="Century Gothic" w:cs="Arial"/>
                <w:sz w:val="16"/>
                <w:szCs w:val="16"/>
              </w:rPr>
              <w:t>6</w:t>
            </w:r>
          </w:p>
        </w:tc>
        <w:tc>
          <w:tcPr>
            <w:tcW w:w="1156" w:type="dxa"/>
            <w:gridSpan w:val="2"/>
            <w:tcBorders>
              <w:top w:val="nil"/>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053045" w:rsidRPr="00987C22" w:rsidRDefault="00053045" w:rsidP="00777B72">
            <w:pPr>
              <w:rPr>
                <w:rFonts w:ascii="Century Gothic" w:hAnsi="Century Gothic" w:cs="Arial"/>
                <w:sz w:val="16"/>
                <w:szCs w:val="16"/>
              </w:rPr>
            </w:pPr>
          </w:p>
        </w:tc>
      </w:tr>
      <w:tr w:rsidR="00053045" w:rsidTr="00987C22">
        <w:trPr>
          <w:trHeight w:val="255"/>
        </w:trPr>
        <w:tc>
          <w:tcPr>
            <w:tcW w:w="489" w:type="dxa"/>
            <w:vMerge/>
            <w:tcBorders>
              <w:left w:val="single" w:sz="12" w:space="0" w:color="auto"/>
              <w:bottom w:val="single" w:sz="12" w:space="0" w:color="auto"/>
              <w:right w:val="single" w:sz="4" w:space="0" w:color="auto"/>
            </w:tcBorders>
            <w:shd w:val="clear" w:color="auto" w:fill="auto"/>
            <w:vAlign w:val="center"/>
          </w:tcPr>
          <w:p w:rsidR="00053045" w:rsidRPr="00987C22" w:rsidRDefault="00053045" w:rsidP="006C73C6">
            <w:pPr>
              <w:numPr>
                <w:ilvl w:val="0"/>
                <w:numId w:val="94"/>
              </w:numPr>
              <w:rPr>
                <w:rFonts w:ascii="Century Gothic" w:hAnsi="Century Gothic" w:cs="Arial"/>
                <w:sz w:val="16"/>
                <w:szCs w:val="16"/>
              </w:rPr>
            </w:pPr>
          </w:p>
        </w:tc>
        <w:tc>
          <w:tcPr>
            <w:tcW w:w="3210" w:type="dxa"/>
            <w:gridSpan w:val="3"/>
            <w:vMerge/>
            <w:tcBorders>
              <w:left w:val="single" w:sz="4" w:space="0" w:color="auto"/>
              <w:bottom w:val="single" w:sz="12" w:space="0" w:color="auto"/>
              <w:right w:val="single" w:sz="4" w:space="0" w:color="auto"/>
            </w:tcBorders>
            <w:vAlign w:val="center"/>
          </w:tcPr>
          <w:p w:rsidR="00053045" w:rsidRPr="00987C22" w:rsidRDefault="00053045" w:rsidP="00777B72">
            <w:pPr>
              <w:rPr>
                <w:rFonts w:ascii="Century Gothic" w:hAnsi="Century Gothic" w:cs="Arial"/>
                <w:sz w:val="16"/>
                <w:szCs w:val="16"/>
              </w:rPr>
            </w:pPr>
          </w:p>
        </w:tc>
        <w:tc>
          <w:tcPr>
            <w:tcW w:w="1927" w:type="dxa"/>
            <w:gridSpan w:val="2"/>
            <w:tcBorders>
              <w:top w:val="nil"/>
              <w:left w:val="nil"/>
              <w:bottom w:val="single" w:sz="12"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r w:rsidRPr="00987C22">
              <w:rPr>
                <w:rFonts w:ascii="Century Gothic" w:hAnsi="Century Gothic" w:cs="Arial"/>
                <w:sz w:val="16"/>
                <w:szCs w:val="16"/>
              </w:rPr>
              <w:t xml:space="preserve"> do </w:t>
            </w:r>
            <w:smartTag w:uri="urn:schemas-microsoft-com:office:smarttags" w:element="metricconverter">
              <w:r w:rsidRPr="00987C22">
                <w:rPr>
                  <w:rFonts w:ascii="Century Gothic" w:hAnsi="Century Gothic" w:cs="Arial"/>
                  <w:sz w:val="16"/>
                  <w:szCs w:val="16"/>
                </w:rPr>
                <w:t>2000 g</w:t>
              </w:r>
            </w:smartTag>
            <w:r w:rsidRPr="00987C22">
              <w:rPr>
                <w:rFonts w:ascii="Century Gothic" w:hAnsi="Century Gothic" w:cs="Arial"/>
                <w:sz w:val="16"/>
                <w:szCs w:val="16"/>
              </w:rPr>
              <w:t xml:space="preserve"> gabaryt B</w:t>
            </w:r>
          </w:p>
        </w:tc>
        <w:tc>
          <w:tcPr>
            <w:tcW w:w="1331" w:type="dxa"/>
            <w:tcBorders>
              <w:top w:val="nil"/>
              <w:left w:val="nil"/>
              <w:bottom w:val="single" w:sz="12" w:space="0" w:color="auto"/>
              <w:right w:val="single" w:sz="4" w:space="0" w:color="auto"/>
            </w:tcBorders>
            <w:noWrap/>
            <w:vAlign w:val="bottom"/>
          </w:tcPr>
          <w:p w:rsidR="00053045" w:rsidRPr="00987C22" w:rsidRDefault="00053045">
            <w:pPr>
              <w:jc w:val="center"/>
              <w:rPr>
                <w:rFonts w:ascii="Century Gothic" w:hAnsi="Century Gothic" w:cs="Arial"/>
                <w:sz w:val="16"/>
                <w:szCs w:val="16"/>
              </w:rPr>
            </w:pPr>
            <w:r w:rsidRPr="00987C22">
              <w:rPr>
                <w:rFonts w:ascii="Century Gothic" w:hAnsi="Century Gothic" w:cs="Arial"/>
                <w:sz w:val="16"/>
                <w:szCs w:val="16"/>
              </w:rPr>
              <w:t>5</w:t>
            </w:r>
          </w:p>
        </w:tc>
        <w:tc>
          <w:tcPr>
            <w:tcW w:w="1156" w:type="dxa"/>
            <w:gridSpan w:val="2"/>
            <w:tcBorders>
              <w:top w:val="nil"/>
              <w:left w:val="nil"/>
              <w:bottom w:val="single" w:sz="12"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r w:rsidRPr="00987C22">
              <w:rPr>
                <w:rFonts w:ascii="Century Gothic" w:hAnsi="Century Gothic" w:cs="Arial"/>
                <w:sz w:val="16"/>
                <w:szCs w:val="16"/>
              </w:rPr>
              <w:t> </w:t>
            </w:r>
          </w:p>
        </w:tc>
        <w:tc>
          <w:tcPr>
            <w:tcW w:w="1364" w:type="dxa"/>
            <w:tcBorders>
              <w:top w:val="nil"/>
              <w:left w:val="nil"/>
              <w:bottom w:val="single" w:sz="12" w:space="0" w:color="auto"/>
              <w:right w:val="single" w:sz="12" w:space="0" w:color="auto"/>
            </w:tcBorders>
            <w:noWrap/>
            <w:vAlign w:val="bottom"/>
          </w:tcPr>
          <w:p w:rsidR="00053045" w:rsidRPr="00987C22" w:rsidRDefault="00053045" w:rsidP="00777B72">
            <w:pPr>
              <w:rPr>
                <w:rFonts w:ascii="Century Gothic" w:hAnsi="Century Gothic" w:cs="Arial"/>
                <w:sz w:val="16"/>
                <w:szCs w:val="16"/>
              </w:rPr>
            </w:pPr>
            <w:r w:rsidRPr="00987C22">
              <w:rPr>
                <w:rFonts w:ascii="Century Gothic" w:hAnsi="Century Gothic" w:cs="Arial"/>
                <w:sz w:val="16"/>
                <w:szCs w:val="16"/>
              </w:rPr>
              <w:t> </w:t>
            </w:r>
          </w:p>
        </w:tc>
      </w:tr>
      <w:tr w:rsidR="00053045" w:rsidTr="00987C22">
        <w:trPr>
          <w:trHeight w:val="255"/>
        </w:trPr>
        <w:tc>
          <w:tcPr>
            <w:tcW w:w="489" w:type="dxa"/>
            <w:vMerge w:val="restart"/>
            <w:tcBorders>
              <w:top w:val="single" w:sz="12" w:space="0" w:color="auto"/>
              <w:left w:val="single" w:sz="12" w:space="0" w:color="auto"/>
              <w:right w:val="single" w:sz="4" w:space="0" w:color="auto"/>
            </w:tcBorders>
            <w:shd w:val="clear" w:color="auto" w:fill="auto"/>
            <w:vAlign w:val="center"/>
          </w:tcPr>
          <w:p w:rsidR="00053045" w:rsidRPr="00987C22" w:rsidRDefault="00053045" w:rsidP="006C73C6">
            <w:pPr>
              <w:numPr>
                <w:ilvl w:val="0"/>
                <w:numId w:val="94"/>
              </w:numPr>
              <w:rPr>
                <w:rFonts w:ascii="Century Gothic" w:hAnsi="Century Gothic" w:cs="Arial"/>
                <w:sz w:val="16"/>
                <w:szCs w:val="16"/>
              </w:rPr>
            </w:pPr>
          </w:p>
        </w:tc>
        <w:tc>
          <w:tcPr>
            <w:tcW w:w="3210" w:type="dxa"/>
            <w:gridSpan w:val="3"/>
            <w:vMerge w:val="restart"/>
            <w:tcBorders>
              <w:top w:val="single" w:sz="12" w:space="0" w:color="auto"/>
              <w:left w:val="single" w:sz="4" w:space="0" w:color="auto"/>
              <w:right w:val="single" w:sz="4" w:space="0" w:color="auto"/>
            </w:tcBorders>
            <w:vAlign w:val="center"/>
          </w:tcPr>
          <w:p w:rsidR="00053045" w:rsidRPr="00987C22" w:rsidRDefault="00053045" w:rsidP="00777B72">
            <w:pPr>
              <w:jc w:val="center"/>
              <w:rPr>
                <w:rFonts w:ascii="Century Gothic" w:hAnsi="Century Gothic" w:cs="Arial"/>
                <w:sz w:val="16"/>
                <w:szCs w:val="16"/>
              </w:rPr>
            </w:pPr>
            <w:r w:rsidRPr="00987C22">
              <w:rPr>
                <w:rFonts w:ascii="Century Gothic" w:hAnsi="Century Gothic"/>
                <w:color w:val="000000"/>
                <w:sz w:val="16"/>
                <w:szCs w:val="16"/>
              </w:rPr>
              <w:t xml:space="preserve">Przesyłki rejestrowane, niebędące przesyłkami najszybszej kategorii </w:t>
            </w:r>
            <w:r w:rsidRPr="00987C22">
              <w:rPr>
                <w:rFonts w:ascii="Century Gothic" w:hAnsi="Century Gothic" w:cs="Arial"/>
                <w:sz w:val="16"/>
                <w:szCs w:val="16"/>
              </w:rPr>
              <w:t>z przyspieszonym terminem doręczenia (polecone priorytetowe)</w:t>
            </w:r>
          </w:p>
        </w:tc>
        <w:tc>
          <w:tcPr>
            <w:tcW w:w="1927" w:type="dxa"/>
            <w:gridSpan w:val="2"/>
            <w:tcBorders>
              <w:top w:val="single" w:sz="12" w:space="0" w:color="auto"/>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r w:rsidRPr="00987C22">
              <w:rPr>
                <w:rFonts w:ascii="Century Gothic" w:hAnsi="Century Gothic" w:cs="Arial"/>
                <w:sz w:val="16"/>
                <w:szCs w:val="16"/>
              </w:rPr>
              <w:t xml:space="preserve">do </w:t>
            </w:r>
            <w:smartTag w:uri="urn:schemas-microsoft-com:office:smarttags" w:element="metricconverter">
              <w:smartTagPr>
                <w:attr w:name="ProductID" w:val="ŭʘ氨ёĺヱ䙰ヱꔰポ䘰⻐⨠솨ĢĬӧǈӧ㽐 労ŭɋ빸!Ĩ姘ѧ䝠ǐwww.bip.ilawa.pl: Ǟヱ䩠ヱꔰポ溰䪐⨠솨ǆBue1 鿠祰ǌヱ䦀ヱꔰポ䪐䭰⨠솨Ǵ滨 ỈѕǶ y1᱀ʮǲヱᛐʪヱꔰポ⻐溰⨠솨Ǻ䚠ŸǤ25Ɋ䟐Ǡ姘ѧ氨ёǨ滜ʪ댘ѥ翰ѓ鿠祰Ɩ姘ѧ⭐ƞ桐ỈѕƘ&#10;IławyৈӲƄヱ拈ヱꔰポ䡠䣐⨠솨ƌ10ue1D労ŭɤ䌐ʫƊ姘ѧ䯀Ʋө໧໧Ȟ໧Ȣ໧Ƹヱ㤈ёヱꔰポ䣐⊐⨠솨Ơ詸ʩ塀ѩƢ”労ŭɞመѪƮヱ柸ヱꔰポᾸѰ蓀⨠솨Ŗwww.bip.ilawa.pl䘀Ŝ姘ѧ툐ń2000 Listŭɑ蔐łヱᇨѪヱꔰポ亀䀨ʫ⨠솨J拘挨&quot;Ŵdoŭˉᠸ Ű姘ѧ椈ŸUsługaist ListŦヱ䷠ヱꔰポ蓀ៀ ⨠솨Ů羨ѓ⫘Ũi労ŭʤ㳸Ĕ姘ѧ椈ĜӣໝໝȞໝȢໝ&#10;ĚヱṰ ヱꔰポៀ 䳀⨠솨ĂPrzesyłki鿠Ĉ姘ѧ扐ʦİ謄ʫ識ʫ䮸ӧ労ŭʩ濈ѫľ姘ѧ佀Ħꚨポ骠鴜ѫ Ѭ橐ʫĬᴐӧưĮꚨポ骠疬Ѫ咨ѰȂ⏕Ÿꋘʮ|ē ȂǗꎠヲ꙼ポꜴヲ骠ブ榠 Ǟ&#10;#ǚ@鉀ʨ鋘ʨ鍰ʨ鐈ʨ钠ʨ锸ʨ闸ʨ隐ʨ靐ʨ韨ʨ题ʨ饘ʨ騈ʨ骸ʨ魸ʨ鰨ʨ鳘ʨ鶘ʨ鹘ʨ鼘ʨ鿘ʨꂐʨꅐʨꈐʨꋀʨꎀʨꑀʨꔀʨꖰʨ꙰ʨ꜠ʨꟐʨꢀʨꥀʨꨀʨꪰʨꭰʨ갈ʨ곈ʨ굸ʨ긨ʨ껨ʨ꾘ʨ끘ʨ넘ʨ뇘ʨ늘ʨ던ʨ되ʨ듈ʨ떈ʨ똸ʨ뛨ʨ래ʨ롈ʨ룸ʨ릨ʨ멨ʨ묘ʨ믈ʨ번ʨ봠ʨ뷐ʨ뺐ʨ#ǧZałącznikyǢ&#10;ken Listǩ&#10;usługǪ㒌Ѱ㔨Ѱ㐠ѰƑ100ƒꚨポ骠 憜拨ƙ挌揀᜘ѦƄ-Ɓg労ŭǅ欘ƍ旘Ÿ⚨ѯ䴀 Ɖꎠヲ꙼ポꜴヲ骠ブ扨 ư&#10;Ƽꚨポ骠⇴㑨Ѱ㫘ё沐ƺᫀŸƤꚨポ骠྄ѦᝐѦƣ᝴Ѧ᠐Ѧ扰Ʈ3ƫke20 mm2ŗ搨ő⋐ʮŸœꚨポ骠@撌ᙘѦŞᙼѦ᜘ѦᘠѦŅ)ņgy1⛠łgL⋐㫘ёŎniebędąceŵdo1onejŰ1Žꎬʪ─ⷠy擐栈Ż̈൩澸&quot;ťꚨポ骠ǴѦ曘Š曼ဠѦ晠ů2ŨB￼e1Ĕė10㫘ёĐꚨポ骠 ཛྷѦ椨ğ楌斸༠ѦĚ–ć۴ӧ艈婠&quot;擐㫘ёč꿈ѧŸ ďꎠヲ꙼ポꜴヲ骠ブ新 Ķ&#10;wykazĲ&#10;ponad攸ľ邈ʲŸĸ펀ѧ栘ĺ姘ѧ䌐ʫĢ扄撘ムѰĩ&#10;ke325 mmǕwy1￼ŸǑꚨポ骠攴槀ǜ姘ѧ빸!Ǆꚨポ骠䲔ېӧ檠ꙨѦǂⰐ㮘Ѧǌ1    ￼stǋZAMÓWIENIAǶdo1ǳg労ŭƪ杀ǿ ǹ恈шǻꚨポ骠懄怘Ǧ怼᳘ѦᰘѦǭ&#10;y1Ǯⳤʫ㰐愸ӧǪⳀʫΰƔB0￼1DƓꚨポ骠㦌ё臸ƞdo1ƛ&#10;ke900 mmƇꚨポ骠$柜ӫ櫀 Ƃꎠヲ꙼ポꜴヲ骠ブ欈帰ӫ Ƶ櫤桨ӫ枠ӫ摨ӫ攘ӫ旈ӫ晸ӫƳSZCZEGÓŁOWYƾ.yikƥ.Ʀ)労ŭƨ悰Ƣ偠ʭ敥敥敥敥敥敥敥敥敥敥敥敥敥敥敥敥敥敥敥敥敥敥敥敥敥敥敥敥敥敥敥敥敥敥敥敥敥敥敥敥敥敥敥敥敥敥敥敥敥敥뻯œꚨポ骠洄ʪ溸ʪŞ1000 ListŅgy11ņ祀ʮ\쉠Ԁ찐Ԁ첨Ԁ쵀Ԁ츀Ԁ캘Ԁ콘Ԁ퀈Ԁ탈Ԁ텸Ԁ툸Ԁ틨Ԁ페Ԁ푘Ԁ픈Ԁ햸Ԁ홨Ԁ휘Ԁ퟈ԀԀԀԀԀԀԀԀԀԀԀԀԀԀԀԀԀԀԀԀԀԀԀԀԀԀԀԀԀԀԀԀԀԀԀԀԀԀԀԀԀԀԀԀԀԀԀ賂Ԁ行Ԁ靖ԀﮈԀﱈԀﳸԀﶸԀﹸԀＨԀ￀ԀpԁĠԁǠԁʠԁ͐ԁАԁӀԁհԁؠԁ۠ԁސԁࡐԁऀԁরԁੰԁରԁ௠ԁ&#10;1đ莘ӻӻӻӻӻӻӻ豈ӻ聆ӻ並ӻאּӻﯠӻﲠӻﵐӻ︐ӻﻐӻﾀӻ@ӼĀӼǀӼʀӼ&#10;Ą(1还Āヱ祖 ヱꔰポ䥀䡠⨠솨 Ĉꎠヲ꙼ポꜴヲ骠ブ⸈濐 ĳ101ဘʮȸ Ŀꎠヲ꙼ポꜴヲ骠ブ潈fi Ħ alid.Ģ➼ђᕈʪ巐ӧĮ潈Ĩ&#10;umowy+Ǖ00000001:00000081:\\?\hdaudio#func_01&amp;ven_11d4&amp;dev_1981&amp;subsys_103c30aa&amp;rev_1002#4&amp;2a4c52ec&amp;0&amp;0001#{6994ad04-93ef-11d0-a3cc-00a0c9223196}\cmplxwave:widMessage:00000000++Ǿ00000001:00000081:\\?\hdaudio#func_01&amp;ven_11d4&amp;dev_1981&amp;subsys_103c30aa&amp;rev_1002#4&amp;2a4c52ec&amp;0&amp;0001#{6994ad04-93ef-11d0-a3cc-00a0c9223196}\cmplxwave:modMessage:00000000`+ƃº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3`ţ睐鈀&#10;ᑏ瞽釰ᑏ瞽ᨈ瞽Internal PCM Convertercm32.dllpe3ļ疸禀idc.⌻ༀༀༀༀༀༀༀༀༀༀༀༀༀༀ&lt;ēĪ砰禀㍭⸲牤vǑ䘠瞼砈ǜ4ē!ǘΠ皴뿸wodMessageሪ狊祸msacm32.drv00!ǻ磀砈睘㍭⸲牤vǦ2y1㵨cǢÀ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靰Ӳ頠Ӳ飐Ӳ馀Ӳ騰Ӳ髠Ӳ3cŏῐ鈀痬 춘ᨈ瞽msacm.msadpcm3ĘBଁĄ෼ิ⨬ㅀⶴⱔ▘ᨤ⇤᪠⓼❈ⷜ⏤࠸ㆰ⣨Ⱐྸ㏔ᰔᲐ℀ℬᔈࡸ່ࣘ໸༨མྈ⍼ᖔᮘ⁰₸⍈☸⫘⟤⦌㇨ᘘ॰ᜠনৠ੐ਘઈḄରై౬ಐ๬Ⅸ⸄⸼⹴⼤௘୨೬തൈපෘ⩨⛘≌➬⪠ᇴᑬⓄ⥔✐だᔸ㐼↴ⵘጀߴበ⑤࿤ⶐ⊄ႜ၀ᅴ⚠⯨ી૸ᦨ◌⤜⧀स∜㈤ᎠⲐẀỼὸ␴᤬⬌ᬜ❼ఐ⭤Ⳉ⒔஠⮐㌴⮼⺬⻔⻼⬸ჸࠀ᢬PLTACPI\ACPI0003\2&amp;DABA3FF&amp;0ACPI\FIXEDBUTTON\2&amp;DABA3FF&amp;03ACPI\GENUINEINTEL_-_X86_FAMILY_6_MODEL_15\_0DACPI\GENUINEINTEL_-_X86_FAMILY_6_MODEL_15\_1iACPI\HPQ0006\2&amp;DABA3FF&amp;0\᚜ACPI\IFX0102\4&amp;28738126&amp;0ឤACPI\PNP0000\4&amp;28738126&amp;0ACPI\PNP0100\4&amp;28738126&amp;0ACPI\PNP0103\4&amp;28738126&amp;0ᶈACPI\PNP0200\4&amp;28738126&amp;0㉴ACPI\PNP0303\4&amp;28738126&amp;0ACPI\PNP0401\5&amp;1E8DC1E5&amp;0ACPI\PNP0501\5&amp;1E8DC1E5&amp;0㋔ACPI\PNP0800\4&amp;28738126&amp;0಴ACPI\PNP0A06\4&amp;28738126&amp;0⴨ACPI\PNP0A08\2&amp;DABA3FF&amp;00ACPI\PNP0B00\4&amp;28738126&amp;0ACPI\PNP0C01\2&amp;DABA3FF&amp;0dᠨACPI\PNP0C02\01ACPI\PNP0C02\1R⢴ACPI\PNP0C02\2oACPI\PNP0C04\4&amp;28738126&amp;0ACPI\PNP0C09\4&amp;28738126&amp;0൬ACPI\PNP0C0A\17ඐACPI\PNP0C0A\2IACPI\PNP0C0B\0B⌐ACPI\PNP0C0B\1_ACPI\PNP0C0B\20ACPI\PNP0C0B\30ACPI\PNP0C0D\2&amp;DABA3FF&amp;0TACPI\PNP0C0E\2&amp;DABA3FF&amp;00ຐACPI\PNP0C14\0EACPI\SYN0112\4&amp;28738126&amp;0ACPI\THERMALZONE\TZ0_ACPI\THERMALZONE\TZ1_ACPI\THERMALZONE\TZ2_╤ACPI\THERMALZONE\TZ3_ACPI\THERMALZONE\TZ4_ACPI_HAL\PNP0C08\0cDISPLAY\CMO1508\4&amp;2E0D1E33&amp;0&amp;00000400&amp;00&amp;02DISPLAY\CMO1508\4&amp;2E0D1E33&amp;0&amp;80861500&amp;00&amp;02DISPLAY\CMO1508\4&amp;C7A4B0C&amp;0&amp;80871400&amp;00&amp;220DOT4\VID_03F0&amp;PID_8904&amp;MI_01&amp;DOT4&amp;PRINT_HPZ\8&amp;31689DD6&amp;0&amp;0FDOT4PRT\VID_03F0&amp;PID_8904&amp;MI_01&amp;DOT4&amp;PRINT_HPZ\9&amp;2ED12F75&amp;0&amp;1DOT4USB\VID_03F0&amp;PID_8904&amp;MI_01&amp;DOT4\7&amp;1864D01D&amp;0&amp;1HDAUDIO\FUNC_01&amp;VEN_11D4&amp;DEV_1981&amp;SUBSYS_103C30AA&amp;REV_1002\4&amp;2A4C52EC&amp;0&amp;0001DHDAUDIO\FUNC_02&amp;VEN_11C1&amp;DEV_3026&amp;SUBSYS_103C30AA&amp;REV_1007\4&amp;2A4C52EC&amp;0&amp;01011IDE\CDROMHL-DT-ST_DVDRAM_GSA-T10N________________PC05____\594B363751433332333320372020202020202020VIDE\DISKWDC_WD1600BEVT-16A23T0__________________01.01A01\5&amp;37F3ED5A&amp;0&amp;0.0.0ISAPNP\READDATAPORT\0LPTENUM\MICROSOFTRAWPORT\6&amp;2ED097C1&amp;0&amp;LPT11PCI\VEN_104C&amp;DEV_8039&amp;SUBSYS_30AA103C&amp;REV_00\4&amp;2EC23395&amp;0&amp;30F0bPCI\VEN_104C&amp;DEV_803A&amp;SUBSYS_30AA103C&amp;REV_00\4&amp;2EC23395&amp;0&amp;31F00PCI\VEN_104C&amp;DEV_803B&amp;SUBSYS_30AA103C&amp;REV_00\4&amp;2EC23395&amp;0&amp;32F0CPCI\VEN_104C&amp;DEV_803C&amp;SUBSYS_30AA103C&amp;REV_00\4&amp;2EC23395&amp;0&amp;33F0_ᴌPCI\VEN_104C&amp;DEV_803D&amp;SUBSYS_30AA103C&amp;REV_00\4&amp;2EC23395&amp;0&amp;34F0PCI\VEN_14E4&amp;DEV_169C&amp;SUBSYS_30AA103C&amp;REV_03\4&amp;2EC23395&amp;0&amp;70F0PCI\VEN_14E4&amp;DEV_4311&amp;SUBSYS_1364103C&amp;REV_01\4&amp;BF41672&amp;0&amp;00E0PCI\VEN_8086&amp;DEV_2448&amp;SUBSYS_00000000&amp;REV_E1\3&amp;B1BFB68&amp;0&amp;F0PCI\VEN_8086&amp;DEV_27A0&amp;SUBSYS_00000000&amp;REV_03\3&amp;B1BFB68&amp;0&amp;00PCI\VEN_8086&amp;DEV_27A2&amp;SUBSYS_30AA103C&amp;REV_03\3&amp;B1BFB68&amp;0&amp;10PCI\VEN_8086&amp;DEV_27A6&amp;SUBSYS_30AA103C&amp;REV_03\3&amp;B1BFB68&amp;0&amp;11PCI\VEN_8086&amp;DEV_27B9&amp;SUBSYS_00000000&amp;REV_01\3&amp;B1BFB68&amp;0&amp;F8PCI\VEN_8086&amp;DEV_27C4&amp;SUBSYS_30AA103C&amp;REV_01\3&amp;B1BFB68&amp;0&amp;FAῴPCI\VEN_8086&amp;DEV_27C8&amp;SUBSYS_30AA103C&amp;REV_01\3&amp;B1BFB68&amp;0&amp;E8PCI\VEN_8086&amp;DEV_27C9&amp;SUBSYS_30AA103C&amp;REV_01\3&amp;B1BFB68&amp;0&amp;E9PCI\VEN_8086&amp;DEV_27CA&amp;SUBSYS_30AA103C&amp;REV_01\3&amp;B1BFB68&amp;0&amp;EAPCI\VEN_8086&amp;DEV_27CB&amp;SUBSYS_30AA103C&amp;REV_01\3&amp;B1BFB68&amp;0&amp;EBPCI\VEN_8086&amp;DEV_27CC&amp;SUBSYS_30AA103C&amp;REV_01\3&amp;B1BFB68&amp;0&amp;EFPCI\VEN_8086&amp;DEV_27D0&amp;SUBSYS_00000000&amp;REV_01\3&amp;B1BFB68&amp;0&amp;E0↌PCI\VEN_8086&amp;DEV_27D4&amp;SUBSYS_00000000&amp;REV_01\3&amp;B1BFB68&amp;0&amp;E2PCI\VEN_8086&amp;DEV_27D6&amp;SUBSYS_00000000&amp;REV_01\3&amp;B1BFB68&amp;0&amp;E3PCI\VEN_8086&amp;DEV_27D8&amp;SUBSYS_30AA103C&amp;REV_01\3&amp;B1BFB68&amp;0&amp;D8PCIIDE\IDECHANNEL\4&amp;2B6F20AA&amp;0&amp;0⎰PCIIDE\IDECHANNEL\4&amp;2B6F20AA&amp;0&amp;1ROOT\ACPI_HAL\0000ROOT\COMPOSITE_BATTERY\0000ROOT\DMIO\0000♰ROOT\FTDISK\0000ROOT\LEGACY_AFD\0000┰ROOT\LEGACY_ARP1394\0000ROOT\LEGACY_BEEP\0000ROOT\LEGACY_BHDRVX86\0000ROOT\LEGACY_CCSETTINGS_{149F13BF-3FBC-4937-9B59-D2603F7ADDD1}\0000ROOT\LEGACY_COH_MON\0000ROOT\LEGACY_DMBOOT\0000⢀ROOT\LEGACY_DMLOAD\0000☄ROOT\LEGACY_EECTRL\0000⧸ROOT\LEGACY_ERASERUTILREBOOTDRV\0000ROOT\LEGACY_FIPS\0000ROOT\LEGACY_GPC\0000⳸ROOT\LEGACY_HTTP\0000ROOT\LEGACY_IDSXPX86\0000ROOT\LEGACY_IPNAT\0000ROOT\LEGACY_IPSEC\0000⠘ROOT\LEGACY_KSECDD\0000ROOT\LEGACY_MNMDD\0000ROOT\LEGACY_MOUNTMGR\0000ROOT\LEGACY_NAVENG\0000ROOT\LEGACY_NAVEX15\0000ROOT\LEGACY_NDIS\0000ROOT\LEGACY_NDISTAPI\0000ROOT\LEGACY_NDISUIO\0000ROOT\LEGACY_NDPROXY\0000ROOT\LEGACY_NETBT\0000ROOT\LEGACY_NULL\0000ROOT\LEGACY_PARTMGR\0000ROOT\LEGACY_PARVDM\0000⡌ROOT\LEGACY_PCIIDE\0000㎄ROOT\LEGACY_RASACD\0000ROOT\LEGACY_RDPCDD\0000ROOT\LEGACY_SRTSPX\0000ㅸROOT\LEGACY_SYMDS\0000ROOT\LEGACY_SYMEVENT\0000ROOT\LEGACY_SYMIRON\0000ROOT\LEGACY_SYMTDI\0000ROOT\LEGACY_SYSPLANT\0000ROOT\LEGACY_TCPIP\0000ROOT\LEGACY_TRUECRYPT\0000ROOT\LEGACY_VGASAVE\0000ROOT\LEGACY_VOLSNAP\0000ROOT\LEGACY_WANARP\0000ROOT\MEDIA\MS_MMACMROOT\MEDIA\MS_MMDRVROOT\MEDIA\MS_MMMCI⾸ROOT\MEDIA\MS_MMVCDROOT\MEDIA\MS_MMVIDROOT\MS_L2TPMINIPORT\0000ROOT\MS_NDISWANIP\0000ㄈROOT\MS_PPPOEMINIPORT\0000ROOT\MS_PPTPMINIPORT\0000ROOT\MS_PSCHEDMP\0000ROOT\MS_PSCHEDMP\0001ROOT\MS_PSCHEDMP\0002ROOT\MS_PTIMINIPORT\0000ROOT\RDPDR\0000ROOT\RDP_KBD\0000ROOT\RDP_MOU\0000ROOT\SYMC_TEEFER2MP\0000ROOT\SYMC_TEEFER2MP\0001ROOT\SYMC_TEEFER2MP\0002ROOT\SYSTEM\0000ROOT\SYSTEM\0001ROOT\SYSTEM\0002STORAGE\VOLUME\1&amp;30A96598&amp;0&amp;SIGNATURE92E092E0OFFSET7E00LENGTH2542978200SW\{A7C7A5B0-5AF3-11D1-9CED-00A024BF0407}\{9B365890-165F-11D0-A195-0020AFD156E4}SW\{CD171DE3-69E5-11D2-B56D-0000F8754380}\{9B365890-165F-11D0-A195-0020AFD156E4}USB\ROOT_HUB\4&amp;3772D26A&amp;0USB\ROOT_HUB\4&amp;432A6CA&amp;0USB\ROOT_HUB\4&amp;74BD3DD&amp;0USB\ROOT_HUB\4&amp;A3E54DA&amp;0USB\ROOT_HUB20\4&amp;393BDC79&amp;0USB\VID_03F0&amp;PID_8904\MY6A28R1TG04Q9USB\VID_03F0&amp;PID_8904&amp;MI_00\6&amp;20D6F7A3&amp;1&amp;0000USB\VID_03F0&amp;PID_8904&amp;MI_01\6&amp;20D6F7A3&amp;1&amp;0001USB\VID_0424&amp;PID_2503\5&amp;3310948F&amp;0&amp;1USB\VID_08FF&amp;PID_2580\6&amp;1F955B39&amp;0&amp;2USBPRINT\HPDESKJET_6940_SERIES\7&amp;A143D8&amp;0&amp;USB001V1394\NIC1394\2955360C23FA3䉘ଁć"/>
              </w:smartTagPr>
              <w:r w:rsidRPr="00987C22">
                <w:rPr>
                  <w:rFonts w:ascii="Century Gothic" w:hAnsi="Century Gothic" w:cs="Arial"/>
                  <w:sz w:val="16"/>
                  <w:szCs w:val="16"/>
                </w:rPr>
                <w:t>350 g</w:t>
              </w:r>
            </w:smartTag>
            <w:r w:rsidRPr="00987C22">
              <w:rPr>
                <w:rFonts w:ascii="Century Gothic" w:hAnsi="Century Gothic" w:cs="Arial"/>
                <w:sz w:val="16"/>
                <w:szCs w:val="16"/>
              </w:rPr>
              <w:t xml:space="preserve"> gabaryt A</w:t>
            </w:r>
          </w:p>
        </w:tc>
        <w:tc>
          <w:tcPr>
            <w:tcW w:w="1331" w:type="dxa"/>
            <w:tcBorders>
              <w:top w:val="single" w:sz="12" w:space="0" w:color="auto"/>
              <w:left w:val="nil"/>
              <w:bottom w:val="single" w:sz="4" w:space="0" w:color="auto"/>
              <w:right w:val="single" w:sz="4" w:space="0" w:color="auto"/>
            </w:tcBorders>
            <w:shd w:val="clear" w:color="auto" w:fill="auto"/>
            <w:noWrap/>
            <w:vAlign w:val="bottom"/>
          </w:tcPr>
          <w:p w:rsidR="00053045" w:rsidRPr="00987C22" w:rsidRDefault="00053045">
            <w:pPr>
              <w:jc w:val="center"/>
              <w:rPr>
                <w:rFonts w:ascii="Century Gothic" w:hAnsi="Century Gothic" w:cs="Arial"/>
                <w:sz w:val="16"/>
                <w:szCs w:val="16"/>
              </w:rPr>
            </w:pPr>
            <w:r w:rsidRPr="00987C22">
              <w:rPr>
                <w:rFonts w:ascii="Century Gothic" w:hAnsi="Century Gothic" w:cs="Arial"/>
                <w:sz w:val="16"/>
                <w:szCs w:val="16"/>
              </w:rPr>
              <w:t>100</w:t>
            </w:r>
          </w:p>
        </w:tc>
        <w:tc>
          <w:tcPr>
            <w:tcW w:w="1156" w:type="dxa"/>
            <w:gridSpan w:val="2"/>
            <w:tcBorders>
              <w:top w:val="single" w:sz="12" w:space="0" w:color="auto"/>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p>
        </w:tc>
        <w:tc>
          <w:tcPr>
            <w:tcW w:w="1364" w:type="dxa"/>
            <w:tcBorders>
              <w:top w:val="single" w:sz="12" w:space="0" w:color="auto"/>
              <w:left w:val="nil"/>
              <w:bottom w:val="single" w:sz="4" w:space="0" w:color="auto"/>
              <w:right w:val="single" w:sz="12" w:space="0" w:color="auto"/>
            </w:tcBorders>
            <w:noWrap/>
            <w:vAlign w:val="bottom"/>
          </w:tcPr>
          <w:p w:rsidR="00053045" w:rsidRPr="00987C22" w:rsidRDefault="00053045" w:rsidP="00777B72">
            <w:pPr>
              <w:rPr>
                <w:rFonts w:ascii="Century Gothic" w:hAnsi="Century Gothic" w:cs="Arial"/>
                <w:sz w:val="16"/>
                <w:szCs w:val="16"/>
              </w:rPr>
            </w:pPr>
          </w:p>
        </w:tc>
      </w:tr>
      <w:tr w:rsidR="00053045" w:rsidTr="00987C22">
        <w:trPr>
          <w:trHeight w:val="255"/>
        </w:trPr>
        <w:tc>
          <w:tcPr>
            <w:tcW w:w="489" w:type="dxa"/>
            <w:vMerge/>
            <w:tcBorders>
              <w:left w:val="single" w:sz="12" w:space="0" w:color="auto"/>
              <w:right w:val="single" w:sz="4" w:space="0" w:color="auto"/>
            </w:tcBorders>
            <w:shd w:val="clear" w:color="auto" w:fill="auto"/>
            <w:vAlign w:val="center"/>
          </w:tcPr>
          <w:p w:rsidR="00053045" w:rsidRPr="00987C22" w:rsidRDefault="00053045" w:rsidP="006C73C6">
            <w:pPr>
              <w:numPr>
                <w:ilvl w:val="0"/>
                <w:numId w:val="94"/>
              </w:numP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053045" w:rsidRPr="00987C22" w:rsidRDefault="00053045"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r w:rsidRPr="00987C22">
              <w:rPr>
                <w:rFonts w:ascii="Century Gothic" w:hAnsi="Century Gothic" w:cs="Arial"/>
                <w:sz w:val="16"/>
                <w:szCs w:val="16"/>
              </w:rPr>
              <w:t xml:space="preserve"> do </w:t>
            </w:r>
            <w:smartTag w:uri="urn:schemas-microsoft-com:office:smarttags" w:element="metricconverter">
              <w:smartTagPr>
                <w:attr w:name="ProductID" w:val="ŭʘ氨ёĺヱ䙰ヱꔰポ䘰⻐⨠솨ĢĬӧǈӧ㽐 労ŭɋ빸!Ĩ姘ѧ䝠ǐwww.bip.ilawa.pl: Ǟヱ䩠ヱꔰポ溰䪐⨠솨ǆBue1 鿠祰ǌヱ䦀ヱꔰポ䪐䭰⨠솨Ǵ滨 ỈѕǶ y1᱀ʮǲヱᛐʪヱꔰポ⻐溰⨠솨Ǻ䚠ŸǤ25Ɋ䟐Ǡ姘ѧ氨ёǨ滜ʪ댘ѥ翰ѓ鿠祰Ɩ姘ѧ⭐ƞ桐ỈѕƘ&#10;IławyৈӲƄヱ拈ヱꔰポ䡠䣐⨠솨ƌ10ue1D労ŭɤ䌐ʫƊ姘ѧ䯀Ʋө໧໧Ȟ໧Ȣ໧Ƹヱ㤈ёヱꔰポ䣐⊐⨠솨Ơ詸ʩ塀ѩƢ”労ŭɞመѪƮヱ柸ヱꔰポᾸѰ蓀⨠솨Ŗwww.bip.ilawa.pl䘀Ŝ姘ѧ툐ń2000 Listŭɑ蔐łヱᇨѪヱꔰポ亀䀨ʫ⨠솨J拘挨&quot;Ŵdoŭˉᠸ Ű姘ѧ椈ŸUsługaist ListŦヱ䷠ヱꔰポ蓀ៀ ⨠솨Ů羨ѓ⫘Ũi労ŭʤ㳸Ĕ姘ѧ椈ĜӣໝໝȞໝȢໝ&#10;ĚヱṰ ヱꔰポៀ 䳀⨠솨ĂPrzesyłki鿠Ĉ姘ѧ扐ʦİ謄ʫ識ʫ䮸ӧ労ŭʩ濈ѫľ姘ѧ佀Ħꚨポ骠鴜ѫ Ѭ橐ʫĬᴐӧưĮꚨポ骠疬Ѫ咨ѰȂ⏕Ÿꋘʮ|ē ȂǗꎠヲ꙼ポꜴヲ骠ブ榠 Ǟ&#10;#ǚ@鉀ʨ鋘ʨ鍰ʨ鐈ʨ钠ʨ锸ʨ闸ʨ隐ʨ靐ʨ韨ʨ题ʨ饘ʨ騈ʨ骸ʨ魸ʨ鰨ʨ鳘ʨ鶘ʨ鹘ʨ鼘ʨ鿘ʨꂐʨꅐʨꈐʨꋀʨꎀʨꑀʨꔀʨꖰʨ꙰ʨ꜠ʨꟐʨꢀʨꥀʨꨀʨꪰʨꭰʨ갈ʨ곈ʨ굸ʨ긨ʨ껨ʨ꾘ʨ끘ʨ넘ʨ뇘ʨ늘ʨ던ʨ되ʨ듈ʨ떈ʨ똸ʨ뛨ʨ래ʨ롈ʨ룸ʨ릨ʨ멨ʨ묘ʨ믈ʨ번ʨ봠ʨ뷐ʨ뺐ʨ#ǧZałącznikyǢ&#10;ken Listǩ&#10;usługǪ㒌Ѱ㔨Ѱ㐠ѰƑ100ƒꚨポ骠 憜拨ƙ挌揀᜘ѦƄ-Ɓg労ŭǅ欘ƍ旘Ÿ⚨ѯ䴀 Ɖꎠヲ꙼ポꜴヲ骠ブ扨 ư&#10;Ƽꚨポ骠⇴㑨Ѱ㫘ё沐ƺᫀŸƤꚨポ骠྄ѦᝐѦƣ᝴Ѧ᠐Ѧ扰Ʈ3ƫke20 mm2ŗ搨ő⋐ʮŸœꚨポ骠@撌ᙘѦŞᙼѦ᜘ѦᘠѦŅ)ņgy1⛠łgL⋐㫘ёŎniebędąceŵdo1onejŰ1Žꎬʪ─ⷠy擐栈Ż̈൩澸&quot;ťꚨポ骠ǴѦ曘Š曼ဠѦ晠ů2ŨB￼e1Ĕė10㫘ёĐꚨポ骠 ཛྷѦ椨ğ楌斸༠ѦĚ–ć۴ӧ艈婠&quot;擐㫘ёč꿈ѧŸ ďꎠヲ꙼ポꜴヲ骠ブ新 Ķ&#10;wykazĲ&#10;ponad攸ľ邈ʲŸĸ펀ѧ栘ĺ姘ѧ䌐ʫĢ扄撘ムѰĩ&#10;ke325 mmǕwy1￼ŸǑꚨポ骠攴槀ǜ姘ѧ빸!Ǆꚨポ骠䲔ېӧ檠ꙨѦǂⰐ㮘Ѧǌ1    ￼stǋZAMÓWIENIAǶdo1ǳg労ŭƪ杀ǿ ǹ恈шǻꚨポ骠懄怘Ǧ怼᳘ѦᰘѦǭ&#10;y1Ǯⳤʫ㰐愸ӧǪⳀʫΰƔB0￼1DƓꚨポ骠㦌ё臸ƞdo1ƛ&#10;ke900 mmƇꚨポ骠$柜ӫ櫀 Ƃꎠヲ꙼ポꜴヲ骠ブ欈帰ӫ Ƶ櫤桨ӫ枠ӫ摨ӫ攘ӫ旈ӫ晸ӫƳSZCZEGÓŁOWYƾ.yikƥ.Ʀ)労ŭƨ悰Ƣ偠ʭ敥敥敥敥敥敥敥敥敥敥敥敥敥敥敥敥敥敥敥敥敥敥敥敥敥敥敥敥敥敥敥敥敥敥敥敥敥敥敥敥敥敥敥敥敥敥敥敥敥敥뻯œꚨポ骠洄ʪ溸ʪŞ1000 ListŅgy11ņ祀ʮ\쉠Ԁ찐Ԁ첨Ԁ쵀Ԁ츀Ԁ캘Ԁ콘Ԁ퀈Ԁ탈Ԁ텸Ԁ툸Ԁ틨Ԁ페Ԁ푘Ԁ픈Ԁ햸Ԁ홨Ԁ휘Ԁ퟈ԀԀԀԀԀԀԀԀԀԀԀԀԀԀԀԀԀԀԀԀԀԀԀԀԀԀԀԀԀԀԀԀԀԀԀԀԀԀԀԀԀԀԀԀԀԀԀ賂Ԁ行Ԁ靖ԀﮈԀﱈԀﳸԀﶸԀﹸԀＨԀ￀ԀpԁĠԁǠԁʠԁ͐ԁАԁӀԁհԁؠԁ۠ԁސԁࡐԁऀԁরԁੰԁରԁ௠ԁ&#10;1đ莘ӻӻӻӻӻӻӻ豈ӻ聆ӻ並ӻאּӻﯠӻﲠӻﵐӻ︐ӻﻐӻﾀӻ@ӼĀӼǀӼʀӼ&#10;Ą(1还Āヱ祖 ヱꔰポ䥀䡠⨠솨 Ĉꎠヲ꙼ポꜴヲ骠ブ⸈濐 ĳ101ဘʮȸ Ŀꎠヲ꙼ポꜴヲ骠ブ潈fi Ħ alid.Ģ➼ђᕈʪ巐ӧĮ潈Ĩ&#10;umowy+Ǖ00000001:00000081:\\?\hdaudio#func_01&amp;ven_11d4&amp;dev_1981&amp;subsys_103c30aa&amp;rev_1002#4&amp;2a4c52ec&amp;0&amp;0001#{6994ad04-93ef-11d0-a3cc-00a0c9223196}\cmplxwave:widMessage:00000000++Ǿ00000001:00000081:\\?\hdaudio#func_01&amp;ven_11d4&amp;dev_1981&amp;subsys_103c30aa&amp;rev_1002#4&amp;2a4c52ec&amp;0&amp;0001#{6994ad04-93ef-11d0-a3cc-00a0c9223196}\cmplxwave:modMessage:00000000`+ƃº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3`ţ睐鈀&#10;ᑏ瞽釰ᑏ瞽ᨈ瞽Internal PCM Convertercm32.dllpe3ļ疸禀idc.⌻ༀༀༀༀༀༀༀༀༀༀༀༀༀༀ&lt;ēĪ砰禀㍭⸲牤vǑ䘠瞼砈ǜ4ē!ǘΠ皴뿸wodMessageሪ狊祸msacm32.drv00!ǻ磀砈睘㍭⸲牤vǦ2y1㵨cǢÀ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靰Ӳ頠Ӳ飐Ӳ馀Ӳ騰Ӳ髠Ӳ3cŏῐ鈀痬 춘ᨈ瞽msacm.msadpcm3ĘBଁĄ෼ิ⨬ㅀⶴⱔ▘ᨤ⇤᪠⓼❈ⷜ⏤࠸ㆰ⣨Ⱐྸ㏔ᰔᲐ℀ℬᔈࡸ່ࣘ໸༨མྈ⍼ᖔᮘ⁰₸⍈☸⫘⟤⦌㇨ᘘ॰ᜠনৠ੐ਘઈḄରై౬ಐ๬Ⅸ⸄⸼⹴⼤௘୨೬തൈපෘ⩨⛘≌➬⪠ᇴᑬⓄ⥔✐だᔸ㐼↴ⵘጀߴበ⑤࿤ⶐ⊄ႜ၀ᅴ⚠⯨ી૸ᦨ◌⤜⧀स∜㈤ᎠⲐẀỼὸ␴᤬⬌ᬜ❼ఐ⭤Ⳉ⒔஠⮐㌴⮼⺬⻔⻼⬸ჸࠀ᢬PLTACPI\ACPI0003\2&amp;DABA3FF&amp;0ACPI\FIXEDBUTTON\2&amp;DABA3FF&amp;03ACPI\GENUINEINTEL_-_X86_FAMILY_6_MODEL_15\_0DACPI\GENUINEINTEL_-_X86_FAMILY_6_MODEL_15\_1iACPI\HPQ0006\2&amp;DABA3FF&amp;0\᚜ACPI\IFX0102\4&amp;28738126&amp;0ឤACPI\PNP0000\4&amp;28738126&amp;0ACPI\PNP0100\4&amp;28738126&amp;0ACPI\PNP0103\4&amp;28738126&amp;0ᶈACPI\PNP0200\4&amp;28738126&amp;0㉴ACPI\PNP0303\4&amp;28738126&amp;0ACPI\PNP0401\5&amp;1E8DC1E5&amp;0ACPI\PNP0501\5&amp;1E8DC1E5&amp;0㋔ACPI\PNP0800\4&amp;28738126&amp;0಴ACPI\PNP0A06\4&amp;28738126&amp;0⴨ACPI\PNP0A08\2&amp;DABA3FF&amp;00ACPI\PNP0B00\4&amp;28738126&amp;0ACPI\PNP0C01\2&amp;DABA3FF&amp;0dᠨACPI\PNP0C02\01ACPI\PNP0C02\1R⢴ACPI\PNP0C02\2oACPI\PNP0C04\4&amp;28738126&amp;0ACPI\PNP0C09\4&amp;28738126&amp;0൬ACPI\PNP0C0A\17ඐACPI\PNP0C0A\2IACPI\PNP0C0B\0B⌐ACPI\PNP0C0B\1_ACPI\PNP0C0B\20ACPI\PNP0C0B\30ACPI\PNP0C0D\2&amp;DABA3FF&amp;0TACPI\PNP0C0E\2&amp;DABA3FF&amp;00ຐACPI\PNP0C14\0EACPI\SYN0112\4&amp;28738126&amp;0ACPI\THERMALZONE\TZ0_ACPI\THERMALZONE\TZ1_ACPI\THERMALZONE\TZ2_╤ACPI\THERMALZONE\TZ3_ACPI\THERMALZONE\TZ4_ACPI_HAL\PNP0C08\0cDISPLAY\CMO1508\4&amp;2E0D1E33&amp;0&amp;00000400&amp;00&amp;02DISPLAY\CMO1508\4&amp;2E0D1E33&amp;0&amp;80861500&amp;00&amp;02DISPLAY\CMO1508\4&amp;C7A4B0C&amp;0&amp;80871400&amp;00&amp;220DOT4\VID_03F0&amp;PID_8904&amp;MI_01&amp;DOT4&amp;PRINT_HPZ\8&amp;31689DD6&amp;0&amp;0FDOT4PRT\VID_03F0&amp;PID_8904&amp;MI_01&amp;DOT4&amp;PRINT_HPZ\9&amp;2ED12F75&amp;0&amp;1DOT4USB\VID_03F0&amp;PID_8904&amp;MI_01&amp;DOT4\7&amp;1864D01D&amp;0&amp;1HDAUDIO\FUNC_01&amp;VEN_11D4&amp;DEV_1981&amp;SUBSYS_103C30AA&amp;REV_1002\4&amp;2A4C52EC&amp;0&amp;0001DHDAUDIO\FUNC_02&amp;VEN_11C1&amp;DEV_3026&amp;SUBSYS_103C30AA&amp;REV_1007\4&amp;2A4C52EC&amp;0&amp;01011IDE\CDROMHL-DT-ST_DVDRAM_GSA-T10N________________PC05____\594B363751433332333320372020202020202020VIDE\DISKWDC_WD1600BEVT-16A23T0__________________01.01A01\5&amp;37F3ED5A&amp;0&amp;0.0.0ISAPNP\READDATAPORT\0LPTENUM\MICROSOFTRAWPORT\6&amp;2ED097C1&amp;0&amp;LPT11PCI\VEN_104C&amp;DEV_8039&amp;SUBSYS_30AA103C&amp;REV_00\4&amp;2EC23395&amp;0&amp;30F0bPCI\VEN_104C&amp;DEV_803A&amp;SUBSYS_30AA103C&amp;REV_00\4&amp;2EC23395&amp;0&amp;31F00PCI\VEN_104C&amp;DEV_803B&amp;SUBSYS_30AA103C&amp;REV_00\4&amp;2EC23395&amp;0&amp;32F0CPCI\VEN_104C&amp;DEV_803C&amp;SUBSYS_30AA103C&amp;REV_00\4&amp;2EC23395&amp;0&amp;33F0_ᴌPCI\VEN_104C&amp;DEV_803D&amp;SUBSYS_30AA103C&amp;REV_00\4&amp;2EC23395&amp;0&amp;34F0PCI\VEN_14E4&amp;DEV_169C&amp;SUBSYS_30AA103C&amp;REV_03\4&amp;2EC23395&amp;0&amp;70F0PCI\VEN_14E4&amp;DEV_4311&amp;SUBSYS_1364103C&amp;REV_01\4&amp;BF41672&amp;0&amp;00E0PCI\VEN_8086&amp;DEV_2448&amp;SUBSYS_00000000&amp;REV_E1\3&amp;B1BFB68&amp;0&amp;F0PCI\VEN_8086&amp;DEV_27A0&amp;SUBSYS_00000000&amp;REV_03\3&amp;B1BFB68&amp;0&amp;00PCI\VEN_8086&amp;DEV_27A2&amp;SUBSYS_30AA103C&amp;REV_03\3&amp;B1BFB68&amp;0&amp;10PCI\VEN_8086&amp;DEV_27A6&amp;SUBSYS_30AA103C&amp;REV_03\3&amp;B1BFB68&amp;0&amp;11PCI\VEN_8086&amp;DEV_27B9&amp;SUBSYS_00000000&amp;REV_01\3&amp;B1BFB68&amp;0&amp;F8PCI\VEN_8086&amp;DEV_27C4&amp;SUBSYS_30AA103C&amp;REV_01\3&amp;B1BFB68&amp;0&amp;FAῴPCI\VEN_8086&amp;DEV_27C8&amp;SUBSYS_30AA103C&amp;REV_01\3&amp;B1BFB68&amp;0&amp;E8PCI\VEN_8086&amp;DEV_27C9&amp;SUBSYS_30AA103C&amp;REV_01\3&amp;B1BFB68&amp;0&amp;E9PCI\VEN_8086&amp;DEV_27CA&amp;SUBSYS_30AA103C&amp;REV_01\3&amp;B1BFB68&amp;0&amp;EAPCI\VEN_8086&amp;DEV_27CB&amp;SUBSYS_30AA103C&amp;REV_01\3&amp;B1BFB68&amp;0&amp;EBPCI\VEN_8086&amp;DEV_27CC&amp;SUBSYS_30AA103C&amp;REV_01\3&amp;B1BFB68&amp;0&amp;EFPCI\VEN_8086&amp;DEV_27D0&amp;SUBSYS_00000000&amp;REV_01\3&amp;B1BFB68&amp;0&amp;E0↌PCI\VEN_8086&amp;DEV_27D4&amp;SUBSYS_00000000&amp;REV_01\3&amp;B1BFB68&amp;0&amp;E2PCI\VEN_8086&amp;DEV_27D6&amp;SUBSYS_00000000&amp;REV_01\3&amp;B1BFB68&amp;0&amp;E3PCI\VEN_8086&amp;DEV_27D8&amp;SUBSYS_30AA103C&amp;REV_01\3&amp;B1BFB68&amp;0&amp;D8PCIIDE\IDECHANNEL\4&amp;2B6F20AA&amp;0&amp;0⎰PCIIDE\IDECHANNEL\4&amp;2B6F20AA&amp;0&amp;1ROOT\ACPI_HAL\0000ROOT\COMPOSITE_BATTERY\0000ROOT\DMIO\0000♰ROOT\FTDISK\0000ROOT\LEGACY_AFD\0000┰ROOT\LEGACY_ARP1394\0000ROOT\LEGACY_BEEP\0000ROOT\LEGACY_BHDRVX86\0000ROOT\LEGACY_CCSETTINGS_{149F13BF-3FBC-4937-9B59-D2603F7ADDD1}\0000ROOT\LEGACY_COH_MON\0000ROOT\LEGACY_DMBOOT\0000⢀ROOT\LEGACY_DMLOAD\0000☄ROOT\LEGACY_EECTRL\0000⧸ROOT\LEGACY_ERASERUTILREBOOTDRV\0000ROOT\LEGACY_FIPS\0000ROOT\LEGACY_GPC\0000⳸ROOT\LEGACY_HTTP\0000ROOT\LEGACY_IDSXPX86\0000ROOT\LEGACY_IPNAT\0000ROOT\LEGACY_IPSEC\0000⠘ROOT\LEGACY_KSECDD\0000ROOT\LEGACY_MNMDD\0000ROOT\LEGACY_MOUNTMGR\0000ROOT\LEGACY_NAVENG\0000ROOT\LEGACY_NAVEX15\0000ROOT\LEGACY_NDIS\0000ROOT\LEGACY_NDISTAPI\0000ROOT\LEGACY_NDISUIO\0000ROOT\LEGACY_NDPROXY\0000ROOT\LEGACY_NETBT\0000ROOT\LEGACY_NULL\0000ROOT\LEGACY_PARTMGR\0000ROOT\LEGACY_PARVDM\0000⡌ROOT\LEGACY_PCIIDE\0000㎄ROOT\LEGACY_RASACD\0000ROOT\LEGACY_RDPCDD\0000ROOT\LEGACY_SRTSPX\0000ㅸROOT\LEGACY_SYMDS\0000ROOT\LEGACY_SYMEVENT\0000ROOT\LEGACY_SYMIRON\0000ROOT\LEGACY_SYMTDI\0000ROOT\LEGACY_SYSPLANT\0000ROOT\LEGACY_TCPIP\0000ROOT\LEGACY_TRUECRYPT\0000ROOT\LEGACY_VGASAVE\0000ROOT\LEGACY_VOLSNAP\0000ROOT\LEGACY_WANARP\0000ROOT\MEDIA\MS_MMACMROOT\MEDIA\MS_MMDRVROOT\MEDIA\MS_MMMCI⾸ROOT\MEDIA\MS_MMVCDROOT\MEDIA\MS_MMVIDROOT\MS_L2TPMINIPORT\0000ROOT\MS_NDISWANIP\0000ㄈROOT\MS_PPPOEMINIPORT\0000ROOT\MS_PPTPMINIPORT\0000ROOT\MS_PSCHEDMP\0000ROOT\MS_PSCHEDMP\0001ROOT\MS_PSCHEDMP\0002ROOT\MS_PTIMINIPORT\0000ROOT\RDPDR\0000ROOT\RDP_KBD\0000ROOT\RDP_MOU\0000ROOT\SYMC_TEEFER2MP\0000ROOT\SYMC_TEEFER2MP\0001ROOT\SYMC_TEEFER2MP\0002ROOT\SYSTEM\0000ROOT\SYSTEM\0001ROOT\SYSTEM\0002STORAGE\VOLUME\1&amp;30A96598&amp;0&amp;SIGNATURE92E092E0OFFSET7E00LENGTH2542978200SW\{A7C7A5B0-5AF3-11D1-9CED-00A024BF0407}\{9B365890-165F-11D0-A195-0020AFD156E4}SW\{CD171DE3-69E5-11D2-B56D-0000F8754380}\{9B365890-165F-11D0-A195-0020AFD156E4}USB\ROOT_HUB\4&amp;3772D26A&amp;0USB\ROOT_HUB\4&amp;432A6CA&amp;0USB\ROOT_HUB\4&amp;74BD3DD&amp;0USB\ROOT_HUB\4&amp;A3E54DA&amp;0USB\ROOT_HUB20\4&amp;393BDC79&amp;0USB\VID_03F0&amp;PID_8904\MY6A28R1TG04Q9USB\VID_03F0&amp;PID_8904&amp;MI_00\6&amp;20D6F7A3&amp;1&amp;0000USB\VID_03F0&amp;PID_8904&amp;MI_01\6&amp;20D6F7A3&amp;1&amp;0001USB\VID_0424&amp;PID_2503\5&amp;3310948F&amp;0&amp;1USB\VID_08FF&amp;PID_2580\6&amp;1F955B39&amp;0&amp;2USBPRINT\HPDESKJET_6940_SERIES\7&amp;A143D8&amp;0&amp;USB001V1394\NIC1394\2955360C23FA3䉘ଁć"/>
              </w:smartTagPr>
              <w:r w:rsidRPr="00987C22">
                <w:rPr>
                  <w:rFonts w:ascii="Century Gothic" w:hAnsi="Century Gothic" w:cs="Arial"/>
                  <w:sz w:val="16"/>
                  <w:szCs w:val="16"/>
                </w:rPr>
                <w:t>1000 g</w:t>
              </w:r>
            </w:smartTag>
            <w:r w:rsidRPr="00987C22">
              <w:rPr>
                <w:rFonts w:ascii="Century Gothic" w:hAnsi="Century Gothic" w:cs="Arial"/>
                <w:sz w:val="16"/>
                <w:szCs w:val="16"/>
              </w:rPr>
              <w:t xml:space="preserve"> gabaryt A</w:t>
            </w:r>
          </w:p>
        </w:tc>
        <w:tc>
          <w:tcPr>
            <w:tcW w:w="1331" w:type="dxa"/>
            <w:tcBorders>
              <w:top w:val="nil"/>
              <w:left w:val="nil"/>
              <w:bottom w:val="single" w:sz="4" w:space="0" w:color="auto"/>
              <w:right w:val="single" w:sz="4" w:space="0" w:color="auto"/>
            </w:tcBorders>
            <w:shd w:val="clear" w:color="auto" w:fill="auto"/>
            <w:noWrap/>
            <w:vAlign w:val="bottom"/>
          </w:tcPr>
          <w:p w:rsidR="00053045" w:rsidRPr="00987C22" w:rsidRDefault="00053045">
            <w:pPr>
              <w:jc w:val="center"/>
              <w:rPr>
                <w:rFonts w:ascii="Century Gothic" w:hAnsi="Century Gothic" w:cs="Arial"/>
                <w:sz w:val="16"/>
                <w:szCs w:val="16"/>
              </w:rPr>
            </w:pPr>
            <w:r w:rsidRPr="00987C22">
              <w:rPr>
                <w:rFonts w:ascii="Century Gothic" w:hAnsi="Century Gothic" w:cs="Arial"/>
                <w:sz w:val="16"/>
                <w:szCs w:val="16"/>
              </w:rPr>
              <w:t>6</w:t>
            </w:r>
          </w:p>
        </w:tc>
        <w:tc>
          <w:tcPr>
            <w:tcW w:w="1156" w:type="dxa"/>
            <w:gridSpan w:val="2"/>
            <w:tcBorders>
              <w:top w:val="nil"/>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053045" w:rsidRPr="00987C22" w:rsidRDefault="00053045" w:rsidP="00777B72">
            <w:pPr>
              <w:rPr>
                <w:rFonts w:ascii="Century Gothic" w:hAnsi="Century Gothic" w:cs="Arial"/>
                <w:sz w:val="16"/>
                <w:szCs w:val="16"/>
              </w:rPr>
            </w:pPr>
          </w:p>
        </w:tc>
      </w:tr>
      <w:tr w:rsidR="00053045" w:rsidTr="00987C22">
        <w:trPr>
          <w:trHeight w:val="255"/>
        </w:trPr>
        <w:tc>
          <w:tcPr>
            <w:tcW w:w="489" w:type="dxa"/>
            <w:vMerge/>
            <w:tcBorders>
              <w:left w:val="single" w:sz="12" w:space="0" w:color="auto"/>
              <w:bottom w:val="single" w:sz="4" w:space="0" w:color="auto"/>
              <w:right w:val="single" w:sz="4" w:space="0" w:color="auto"/>
            </w:tcBorders>
            <w:shd w:val="clear" w:color="auto" w:fill="auto"/>
            <w:vAlign w:val="center"/>
          </w:tcPr>
          <w:p w:rsidR="00053045" w:rsidRPr="00987C22" w:rsidRDefault="00053045" w:rsidP="006C73C6">
            <w:pPr>
              <w:numPr>
                <w:ilvl w:val="0"/>
                <w:numId w:val="94"/>
              </w:numPr>
              <w:rPr>
                <w:rFonts w:ascii="Century Gothic" w:hAnsi="Century Gothic" w:cs="Arial"/>
                <w:sz w:val="16"/>
                <w:szCs w:val="16"/>
              </w:rPr>
            </w:pPr>
          </w:p>
        </w:tc>
        <w:tc>
          <w:tcPr>
            <w:tcW w:w="3210" w:type="dxa"/>
            <w:gridSpan w:val="3"/>
            <w:vMerge/>
            <w:tcBorders>
              <w:left w:val="single" w:sz="4" w:space="0" w:color="auto"/>
              <w:bottom w:val="single" w:sz="4" w:space="0" w:color="auto"/>
              <w:right w:val="single" w:sz="4" w:space="0" w:color="auto"/>
            </w:tcBorders>
            <w:vAlign w:val="center"/>
          </w:tcPr>
          <w:p w:rsidR="00053045" w:rsidRPr="00987C22" w:rsidRDefault="00053045"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r w:rsidRPr="00987C22">
              <w:rPr>
                <w:rFonts w:ascii="Century Gothic" w:hAnsi="Century Gothic" w:cs="Arial"/>
                <w:sz w:val="16"/>
                <w:szCs w:val="16"/>
              </w:rPr>
              <w:t xml:space="preserve"> do </w:t>
            </w:r>
            <w:smartTag w:uri="urn:schemas-microsoft-com:office:smarttags" w:element="metricconverter">
              <w:smartTagPr>
                <w:attr w:name="ProductID" w:val="ŭɉ䦐WǕrpcrt4.dll갰樤딘焈矧碵矧裸矧秎矧AWƂAō纐㑸堀ɄɈЕ,ň&#10;䍮琰佄P뻯㼟㰗䍯䘥DOPD1䍮䤏䵕䐲䑆ㅾ,뻯䈢婒䍯䘨UMOWY 2013f1䍯䘭䅉䅗刭ㅾ䬮L뻯䊼㺧䍯䘭Iława- RSY Sp. z o.o.- N.Kz2㸀䋑慡 卒卙婐㉾䐮䍏^뻯䋄咽䍯䘬RSY Sp. z o.o.Iława - 4.06.2013.docӬ,Ĝ慠瞯꯰ěŸ̂&lt;$⻨ʮNETPPȀါ恈NETPPԀЁԀ尹冟ᩞ妶쭡ㆋ鉰p$&amp;銄kolasinskakrystynaƅ用꯰ꯈƀ燰粜濘粜犴熠粜焤粜焐粜烰粜煘粜焴粜烔粜烀粜걜粞걌粞갸粞篨ﾜ ƥ詈ʧꮘကƣ糰矧췯覫&#10;ꯀྠ璨瑘璨璀&amp;Ł耬矧췯覫䀀굀瓈眰瓤甀甐ɀ犈&#10;痘疤嫽盽ྠ+&amp;ů笐矧췯覫က璨ԨȼꯨÈ盼&#10;+İ乀趟ꀽᇎ榏〾ᬅ崄誈ᳫᇉါ恈&#10;ĺmetricconverter.0&amp;Ġ耬矧췯覫䀀ⰸ矐ન 矬砈砘̜Ⲉ&#10;-碬3d뱵覞境⇿&amp;ǎ敇畮湩䥥瑮汥۶_LǊ2C:\PROGRA~1\COMMON~1\MICROS~1\SMARTT~1\FPERSON.DLLǸ&#10;350 g-4Ǥ&#10;$⠱&#10;ǢC:\Documents and Settings\kolasinskakrystyna\PulpitƐInvalidƝ敇畮湩䥥瑮汥۶t#ƙ邈첔뺺峓䙢ㇳ䦙椶鶖壉⾛䋎뺑怘苸JęzykƉ뼠玐嶙茠䀊뀵⃁௹呐䉕覂ꏸ栞⡲￢Pomo&amp;cƹ뽰첔뺺峓䙢ㇳ䦙椶屣㑴닰䞄枋቞烈ㄚKlawiaturaƮƩƈƫ.労ŭڵರӲZŗ&#10;⻰Ӿprzypadku wykonawców wspólnie ubiegających się o udzielenie zamówienia oraz w przypadku innych podmiotów, na zasobach których wykonawca polega na zasadach określonych w art. 26 ust. 2b ustawy Pzp, kopie dokumentów dotyczących odpowiednio wykonawcy lub tych podmiotów są poświadczane za zgodność z oryginałem odpowiednio przez wykonawcę lub te podmioty.&#10;ӲLZĉ勈粜㖐粝迼耀C:\蹘솿LLǽ勈粜㖐粝진耀D:\KLơɆ(\bden\s+)?\b((0?[1-9])|([12][0-9])|30|31)(\.|\s+de|\s+/|-)?\s*(geg|kvě|mag|mai|maj|máj|may|may|May|mei|Svib|touko|V\b|Μάι|Μαϊ|Μαΐ|май|Май|мај|Мај|мая|Мая|тра|Тра)[^\.\s\-\d]*\.?(\s+del|\s+de|\s+/|\s*-)?\s*((19[789][0-9])|(20[0-4][0-9])|([0-9][0-9]))(\s*(года|г\.|р\.|a\.|год\.|r\.|roku\b))?KŪ؈ȡ꩐踸đ孨 ēꎠヲ꙼ポꜴヲ骠ブ瞰ʪm  Ěꚨポ骠N끴Ӳ祀ʪā祤ʪ禸ʪ瞸ʪh poČ律൬ꢸӶĎ࿿.docĴ&#10;ᔀ애鮸Ķ䐘粜␀叐粜PŰ뀀㎼粝䘈粜␁刌粜￮XŰ뀀㎨粝ㅀ粝␆⾄粝hPࠀ㎐粝ĺ労ŭʫ鹿ȚꌸӹȚ扈&quot;Ț㩈ʴĢ䵗⻰ʮ눈ĩ묀ʩ⅁Ǖ2C:\PROGRA~1\COMMON~1\MICROS~1\SMARTT~1\METCONV.DLL!Ǜ&#10;!Ǻ&#10;C:\Documents and Settings\All Users\Pulpit(Ǯ邨粜濘粜遘粜遄粜逰粜䑐㠹ʫ漰粜澖粜:.캔＀ÿ(ƶ:urn:schemas-microsoft-com:office:smarttags#metricconverter&#10;Ʀ珦裹ᇏ 溯崄誈ᳫᇉါ恈H&#10;ƨ 氠 尺樀㄀က䐀捯浵湥獴愠摮匠瑥楴杮s䐀̀Ѐ¾᐀䐀漀挀甀洀攀渀琀猀 愀渀搀 匀攀琀琀椀渀最猀☀帀㄀က欀汯獡湩歳歡祲瑳湹a㰀̀Ѐ¾᐀欀漀氀愀猀椀渀猀欀愀欀爀礀猀琀礀渀愀∀刀㄀က䐀湡⁥灡楬慫橣i㐀̀Ѐ¾᐀䐀愀渀攀 愀瀀氀椀欀愀挀樀椀Ḁ䈀㄀က䴀捩潲潳瑦⨀̀Ѐ¾᐀䴀椀挀爀漀猀漀昀琀᠀㨀㄀က伀晦捩e␀̀Ѐ¾᐀伀昀昀椀挀攀ᘀ䀀㄀က一敩慤湷y⠀̀Ѐ¾᐀一椀攀搀愀眀渀礀᠀䘀㈀倀汵楰⹴乌KⰀ̀Ѐ¾᐀倀甀氀瀀椀琀⸀䰀一䬀ᨀHĐ´Ƭ蘈&#10;ğ쩀迨ခ闐ÿÿ6쐡ヮ　迼&#10;Ă䦈Čncalrpcĉ쟀濠&quot;ċ,$ԁԀ尹冟ᩞ妶쭡ㆋ넊İ0HP Deskjet 6940 series뻯ĸ̐PR矾Ĥﻐallģ࿿.dotĩ\\?\Volume{183d1cbc-56a0-11bd-890e-806d6172696f}\&amp;Dǟ컔睎롴睏ꎘ   Ƚ̤&#10;ǅ₼瑯瀐瑭瀌瑭깨埛ᇒက❚떙ôƮ报ôీఈl\&#10;Ǐǉƈǋ鲘濘粜Ϩ郼熠粜焤粜焐粜烰粜煘粜焴粜烔粜烀粜걜粞걌粞갸粞ﾜ Ǭ&#10;wdmaud.drvǨǪఈ鈐瞽ʜʔLE&#10;Ƙ&#10;C:\Documents and Settings\All Users\Menu Start&#10;Ə糰矧췯覫&#10;⯨ྠ瞰鍸瞰鎠ƭ借俠⃐㫪ၩ〫鴰䌯尺䨀㄀됀㡂ᄿ倀佒則繁1㈀̀ЀⒾ⼀澢ᩃᑂ倀爀漀最爀愀洀 䘀椀氀攀猀᠀ojeŜ煄Ş&#10;-+ncalrpc:[OLED0D50EFFD00C4CB4B7F1DBD033D3]ŋC:\Documents and Settings\kolasinskakrystyna\Moje dokumenty\Moje obrazyŤDAdres e-mail: przetargi@umilawa.plarttags#addressnverterA|a)(M|m)))3|4|5)(\d{1}))([,\.;:\s])ę↔睍ⅰ睍∀ꍐʩ陨敐&quot;햣睎滑粐Ǡ粑땱锨ԑǴ雘雘⅘睍陨⅄睍陨炐Ԑℴ睍ℤ睍뼼睍뼬睍䀀霌销ԑీ碐Ԑļȫ粁鞰케&quot;愀渀搀 匀攀琀琀椀渀最猀᠀吀㄀渀ၸ䬀䱏十繉1㰀̀Ѐι娿漺葃ᑂ欀漀氀愀猀椀渀猀欀愀欀爀礀猀琀礀渀愀᠀Ǔ↔睍ⅰ睍∀ꊰʩ頸擘&quot;햣睎ﾰ粐Ǡ粑碎䵈Ǵ風風㞹!⅘睍頸⅄睍頸ᑂℴ睍ℤ睍뼼睍뼬睍䀀飜ꊐʩీ&#10;Ƕ\RPC Control\OLED0D50EFFD00C4CB4B7F1DBD033D3 &#10;ǥꎠヲ꙼ポꜴヲ骠ブ夀ѧ鿠% Ǭ꾀翽뿨뿨뿨Ꞩ%ၸ眙೰ө4%Ƌ&#10;ӭżeli obliczona cena brutto za poszczególny rodzaj przesyłek nie odpowiada iloczynowi oraz liczby jednostek miar, przyjmuje się, że prawidłowo podano liczbę jednostek miar oraz cenę jednostkową brutto,&#10;Ӵ4Ň耨濘粜Ϩ鲜熠粜焤粜焐粜烰粜煘粜焴粜烔粜烀粜걜粞걌粞갸粞ﾜ %Ÿ俠⃐㫪ၩ〫鴰䌯尺尀㄀ἀ娿်䐀䍏䵕繅1䐀̀ЀⒾሀ澢ᩃᑂ䐀漀挀甀洀攀渀琀猀 愀渀搀 匀攀琀琀椀渀最猀᠀吀㄀渀ၸ䬀䱏十繉1㰀̀Ѐι娿漺葃ᑂ欀漀氀愀猀椀渀猀欀愀欀爀礀猀琀礀渀愀᠀㨀㄀漀뵃၄倀汵楰t␀̀Ѐι嬿漺쁃ᑄ倀甀氀瀀椀琀ᘀ%%ćﭸʪ俠⃐㫪ၩ〫鴰䌯尺尀㄀ἀ娿်䐀䍏䵕繅1䐀̀ЀⒾሀ澢ᩃᑂ䐀漀挀甀洀攀渀琀猀 愀渀搀 匀攀琀琀椀渀最猀᠀吀㄀渀ၸ䬀䱏十繉1㰀̀Ѐι娿漺葃ᑂ欀漀氀愀猀椀渀猀欀愀欀爀礀猀琀礀渀愀᠀㨀㄀漀뵃၄倀汵楰t␀̀Ѐι嬿漺쁃ᑄ倀甀氀瀀椀琀ᘀԍ-%ĢӺT홈Ԉ훠Ԉ흸ԈԈԈԈԈԈԈԈԈԈԈԈԈԈԈԈԈԈԈԈԈԈԈԈԈԈԈԈԈԈԈԈԈԈԈԈԈԈԈԈԈԈԈԈԈԈԈԈ怒Ԉ蘒Ԉ𢡄ԈﮀԈﱀԈﳘԈﶘԈ﹈Ԉ（ԈﾸԈxԉĸԉǨԉʨԉ͘ԉИԉӈԉոԉظԉۨԉިԉࡨԉनԉ২ԉનԉ୘ԉఘԉೈԉඈԉ่ԉ໸ԉྸԉၸԉᄸԉ3-Ǳ∥ఐH∴ఐɘ藴ϧ行ϧ衸ϧ袤ϧᅀ00Hﳐʫ∴໰̀ƨ¨ᅀɌ0∴နƘ觸ϧ讐ϧ认ϧ许ϧÀᅀ͸L0ﱸʫ3ƂpC:\WINDOWS\System32\spool\DRIVERS\W32X86\3\UNIDRVUI.DLL뻯ƲSecurity=Impersonation Dynamic FalseƧʫ鬈ԑBŖ氨眑烨眑炔眑ǬၨꫨʯλʯλᙌP᣼λቔᔄλዔ͸ᖄλ᚜Ȁ᥌λᢜິᭌλ❐ô⨀λ⡄ň⫴λ⦌ⰼλʯλʯλʯλʯλЉA*¨׋ Ɛ켸%쭀&quot;ቔʰλ≌*煀硸熘쬘&quot;BBĐⳘ&quot;⫈&quot;풘 ೈ$⒘&quot;⚨&quot;⢸&quot;Bǒ借ꤸ꧘Ǚ찈ȥ‐ꤸǄ借ℰ꩸ǃ熨睟Ⲑ꣨ǎ磰睟ꣀꨀǵ借ꦈℰǰ؈Ȕꡰꡈ륷付ǿ借꧘ꦈǺ借ꥠꤐǡꋄ繚뻯Ǭ借ꡈꥠǫᎀ狻꣨ꨨƖ፠狻ꨀ꩐Ɲፀ狻ꨨ蘈Ƙ借ꢘ꫈Ƈ借ನ⯈Ƃ借꩸ྰȎƉ∡⦜∡⨠Ȁ$∡⪤ Ȁ&lt; ∣⯈`⹼λ⻜λ⻨λ⻴λT煬∣ⱐĬ⼄λ〰λ぀λぐλ0ȀhĬ煀∣ⶰHĬ∦⺀`耓∦⺀x°考∦⺀Ì考∦ ⺀¨è考∦&#10;⺀ÀĄ考∦⺀ØĠ考∦⺀ðŀ考∦&#10;⺀ĈŠ考∦⺀Ġƀ考∦⺀ĸƠ耄∦⺀Őǀ耄∦⺀ŨǠ耄∦⺀ƀȀ耄∦⺀ƘȠ考ሦ⺀ưȸ耋ሦ⺀ǈɔ耋ሦ⺀Ǡɰ耋∠⺀Ǹʔ∦⻤Ȑʬ耈䈦⻤Ȩˀ耆ሦ⻤ɀ˔耋ሦ⻤ɘ˨耋ሦ⻤ɰ̀耋ሦ⻤ʈ̜耋∣⻤ʠ̼dĬ∤㌔ʸက͐∦ 㐘͠Ø∥!㐘ː͸∣&quot;㐘˨Ό HĬ∤#㝼̀ကΠ∦$㢼δĘ∥%㢼̘ό0∠&amp;㢼̰Ϥਢ'㥀͈Є0❵∤(㨌͠တМT∦)㩀дŀȎƿInvokeVERS\W3ƺRecognize2LLơPropertyPage\Ƭ&amp;DisplayPropertyPageIPŕ$SmartTagInitialize32\ŒAddRef6řGetTypeInfo\WńRelease Ń GetTypeInfoCount.PL h ŊGetIDsOfNamesűHStrona ￼￼￼￼￼￼￼￼2￼ z ￼￼￼￼￼￼￼￼￼￼￼￼28￼&#10;ttags#PersonNameie przedmiotu zamówienia&#10;︨͘︘͘︈͘뵼 āā publicznych.&#10;ĖInvoke6\3\hpfĝProgIdWINDOWSĘSmartTagCountćSmartTagName.Ă&amp;SmartTagDownloadURLjeċ⧰ʮxʬiesķ'Adresaci poczty e-mail programu Outlook੸Ļ&#10;C:\Program Files\Common Files\Microsoft Shared\OFFICE11\msxml5.dll Ǖꎠヲ꙼ポꜴヲ骠ブൔER ǜꚨポ骠ൔ밠ʩǛ(Ǉヱ㟰 ヱꔰポ挀ѬよѨ⨠솨Ǐ2C:\PROGRA~1\COMMON~1\MICROS~1\SMARTT~1\METCONV.DLL뻯ǼH&#10;뻯ǡ⇑겈 㠰$竈༐ 瞀aOice\Commn\Smart骠ƖபԡȀ₌욨㻐桠!쉨쉨؀Ëģᧀ瀸ዀ᫗ԀĀ溙ɘɘ͑ɘɘ፠᭧QH堇ዀ᫗ƴђƈ6ƶ䤘Ӻ dzień zapłaty uważany będzie dzień złożenia przez Zamawiającego dyspozycji obciążenia rachunku Zamawiającego kwotą wynagrodzenia ( za dzień zapłaty przyjmuje się dzień uznania rachunku bankowego Wykonawcy) &#10;;6Ō&#10;ꗐ%俠⃐㫪ၩ〫鴰䌯尺樀㄀က䐀捯浵湥獴愠摮匠瑥楴杮s䐀̀Ѐ¾᐀䐀漀挀甀洀攀渀琀猀 愀渀搀 匀攀琀琀椀渀最猀☀帀㄀က欀汯獡湩歳歡祲瑳湹a㰀̀Ѐ¾᐀欀漀氀愀猀椀渀猀欀愀欀爀礀猀琀礀渀愀∀刀㄀က䐀湡⁥灡楬慫橣i㐀̀Ѐ¾᐀䐀愀渀攀 愀瀀氀椀欀愀挀樀椀Ḁ䈀㄀က䴀捩潲潳瑦⨀̀Ѐ¾᐀䴀椀挀爀漀猀漀昀琀᠀䀀㄀က匀慺汢湯y⠀̀Ѐ¾᐀匀稀愀戀氀漀渀礀᠀5;ā몘ﻜ෠織鬈織辙織ꄥ織ꓟ織ꄕ織麑織㢯繘컛織췓織織織織織ힻ織햠織織쟊織싙織륆織멒織뭧織織淋織織﬩織織뺜織뱝織붴織織ﰹ織返織遼織織織織織織轃織웷織&gt;5ǜ䪐ʫvԁԁԁԁԁԁԁԁ戀ԁ祖ԁ﬐ԁﮨԁﱘԁﴘԁ﷘ԁﺘԁｈԁԂÈԂƈԂȸԂ˨ԂΘԂјԂԘԂטԂڈԂܸԂߨԂ࢘ԂैԂਈԂસԂ୸ԂసԂ೨Ԃ඘Ԃ่Ԃ༈Ԃ࿈ԂၸԂᄨԂᇨԂኘԂፘԂᐘԂᓘԂᕰԂᘠԂᛠԂថԂᡀԂᣰԂᦠԂᩐԂᬀԂᯀԂᱰԂᴰԂᷰԂẰԂὠԂ‐Ԃ⃀ԂⅰԂ∠Ԃ⋐Ԃ⎀Ԃ␰ԂⓠԂ▐Ԃ♀Ԃ⛰Ԃ➠Ԃ⡐Ԃ⤀Ԃ⦰Ԃ⩰Ԃ⬰Ԃ⯠ԂⲐԂⵀԂ⸀Ԃ⺰Ԃ⽰Ԃ〠ԂムԂ㆐Ԃ㉀Ԃ㋰Ԃ㎠Ԃ㑠Ԃ㔐Ԃ㗐Ԃ㚐Ԃ㝀Ԃ㠀Ԃ㢰Ԃ㥠Ԃ㨠Ԃ㫠Ԃ㮐Ԃ㱐Ԃ㳨Ԃ㶨Ԃ㹘Ԃ㼘Ԃ㿈Ԃ䂈Ԃ䅈Ԃ䈈Ԃ䋈Ԃ䍸Ԃ䐐Ԃ䓀Ԃ䕰Ԃ䘰Ԃ䜀Ԃ&gt;ƒ&#10;\\?\STORAGE#Volume#1&amp;30a96598&amp;0&amp;Signature92E092E0Offset7E00Length2542978200#{53f5630d-b6bf-11d0-94f2-00a0c91efb8b}+ư笐矧췯覫က澆ᇒ⻇ꉴ훨찈ɰ쿈ǨÈ3/11챔:37:54 3080.44]+Ņ糰矧췯覫&#10;콐ྠ촨쵐Żŧ2Š&#10;wdmaud.drv ŬẐ횈켰摵搮癲ūwdmaud.drvĖ셨睍센睍睎Ѷ䲛擵䭀靧갲܆ad498944CLSID\{F4754C9B-64F5-4B40-8AF4-679732AC0607}12b$Ċ쿐콘ı쁈췘퀠摵搮癲ļ쳼켈호&#10;Ļ䜸㾯㨡䌇沴뢛헀崄誈ᳫᇉါ恈쿘&#10;ĭ찌퀠켈ए⢺Ĩ˨쿸귐Ǘ愀狋켰쿐Еǒ⃘睍Е#Ǜ\\?\hdaudio#func_01&amp;ven_11d4&amp;dev_1981&amp;subsys_103c30aa&amp;rev_1002#4&amp;2a4c52ec&amp;0&amp;0001#{6994ad04-93ef-11d0-a3cc-00a0c9223196}\cmplxwave?#Ǥ&#10;딠!zedmiot umowy obejmuje przyjmowanie, przemieszczanie i doręczanie przesyłek pocztowych w obrocie krajowym oraz zagranicznym. Zakres usług obejmuje również zwrot do nadawcy przesyłek po wyczerpaniu możliwości ich doręczenia lub wydania odbiorcy.&#10;ӹ?ƥǀ皴편궰ƠǠ皴폠펐Ưɀ皴퐈편ƪɠ皴퐰폠3/11őʀ皴푘퐈0.48Ŝˠ皴핰퐰Śdurn:schemas-microsoft-com:office:smarttags#address愀渀搀 匀攀琀琀椀渀最猀᠀吀㄀渀ၸ䬀䱏十繉1㰀̀퓔䀋āā礀渀愀᠀Ź̀皴햘푘᠃Ťʠ皴헀핰ţˀ皴헨햘ŮȀ皴혐헀ĕȠ皴호헨Đ͠皴콘혐ğȀȀǨǨĚὐ췘摵搮癲爀4ēĀ,労ŭվ㍈ Čരƈ&quot;Ď(@ఈీ뭜Ɜ邶觛Ȱࣤ願ႮRZɘ辔Primary_IDE_C-4443ED5A&amp;0&amp;0.0.0ƲƲ3&quot;Ĩ鈀瘈 쵸ᨈ瞽msacm.msg711_133ǥ鈀瘢 ὰᨈ瞽msacm.msgsm610f-33ƶ鈀癀 ᨈ瞽msacm.trspch0433Ń᪀鈀睌 繰ᨈ瞽msacm.msg7230433Ĝ᪨鈀瞎 ᨈ瞽msacm.msaudio11133ĩ᫐鈀瞬 ᫸ᨈ瞽msacm.sl_anet3Ǻ㔀粝぀粝⿸粝⿜粝⿌粝㔬粝⾼粝⾜粝㔘粝璤粠걸狀ﶼ㒰粝㒠粝㏐粝㐄粝㐸粝㑬粝3ǯ鈀 痐矈 ᨈ瞽msacm.l3acm3Ƹ睘᫘ƧUƠ辘砰慭⹰汤lƯ硐ƪ硐጗瞼4ē.ŐઠʫV藈ԏ蚈ԏ蜠ԏ螸ԏ衐ԏ裨ԏ覀ԏ訰ԏ諠ԏ讐ԏ豀ԏ賰ԏ趠ԏ蹐ԏ輀ԏ辰ԏ遠ԏ鄐ԏ釀ԏ鉰ԏ錠ԏ鏐ԏ钀ԏ锰ԏ闠ԏ隐ԏ靀ԏ韰ԏ颠ԏ饐ԏ騀ԏ骰ԏ魠ԏ鰐ԏ鳀ԏ鵰ԏ鸠ԏ黐ԏ龀ԏꀰԏꃠԏꆐԏꉀԏꋰԏꎠԏꑐԏꔀԏꖰԏꙠԏ꜐ԏꟀԏꡰԏꤠԏ꧐ԏꪀԏꬰԏꯠԏ겐ԏ굀ԏ귰ԏ꺠ԏ꽐ԏ뀈ԏ낸ԏ녨ԏ눘ԏ니ԏ델ԏ됨ԏ듘ԏ떈ԏ똸ԏ뛨ԏ래ԏ롈ԏ룸ԏ릨ԏ멘ԏ묈ԏ뮸ԏ뱨ԏ봘ԏ뷈ԏ빸ԏ뼨ԏ뿘ԏ!.ŦԠ皴ṀwidMessage⏞狊砀msacm32.drv!ā硐&#10;Č硐ċ硐Ķ쐡ヮƈ+İ笐矧췯覫ကY\ER\S-1-5-21-138329-150瞰vehellexderExtensis\̔Ⱡ80c4È5e9}emodMessage0000+ǅ硐&#10;ត狋ǀ硐 Ǐ硐጗瞼Ǌ穨竨筨썏谵!Ƿ߀皴modMessage⦕瞼midimap.dll!Ɩ諸踸辘Еត狋Ɲ蹘囈&quot;燸ӭƚ䡘!袨ʫƄNTFSƁInvalidƂ硐Ɖ硐ƴ硐Ƴ硐ƾ硐11ƥ硐15Ơ硐87Ư硐솿⎪狋ត狋狋ត狋狋ត狋狋ត狋狊⁗狊狊⁗狊瞼጗瞼4ēŀ&#10;HDAUDIO\FUNC_01&amp;VEN_11D4&amp;DEV_1981&amp;SUBSYS_103C30AA&amp;REV_1002EŰ䗘粜၁券粜ｷꀀ\58ſᬐ무鮒쯁ᇓⶌꀀ㟌醵ꐠ๼ʬаÀ䘀願䢤皘콠ⅅ俶疑鵱ꢜ貉軴ʴෟ䧄ᬄ䡨떳鿤ฒ碑ﰘ䂑㭑婩䙐ꎇ籠р효 㸮魼◕䢘薝칱늨&amp;8ķ耬矧췯覫䀀쿰콸ɴ케&#10;쬰IC_ӵ纃ｵ큷3&amp;ǝᾨ鈀糰痎 ːᨈ瞽msacm.imaadpcmRM3ǮlƬ聈㿸&#10;ǪPCI\VEN_8086&amp;DEV_27A2&amp;SUBSYS_30AA103C&amp;REV_03000&#10;ƙspoolss쌐ƈ&#10;ƅPCI\VEN_8086&amp;DEV_27A6&amp;SUBSYS_30AA103C&amp;REV_03AY\&#10;ƈ&#10; 2000 g0&#10;ƴPCI\VEN_8086&amp;DEV_27C4&amp;SUBSYS_30AA103C&amp;REV_011&amp;D&#10;ƻ&#10;1000 g&amp;Ƨ&#10;Intel-27c4ƣ瞨哏瞪鯌瞪܃瞨曞瞪骕瞪龕瞪鲞瞪瞪瞧伩瞨ਘ瞫ࢋ瞨瞪頣瞬ŗNe01:sœ&#10;Intel-27c40ş憄瞯湘DOT4Ś愸瞯HD&#10;Ł牃灹却偉汄偬瑵楓湧摥慄慴獍g_1&#10;&#10;ŋ牃灹却偉汄䝬瑥楓湧摥慄慴獍gHD&#10;&#10;Ž 牃灹却偉汄剬浥癯卥杩敮䑤瑡䵡杳&#10;&#10;ŧ&#10;牃灹却偉汄䍬敲瑡䥥摮物捥䑴瑡aD&#10;&#10;ũ&#10;牃灹却偉汄噬牥晩䥹摮物捥䑴瑡a_&#10;&#10;ē듐牃灹却偉汄䥬䵳䙹汩呥灹㉥037&#10;ą戬瞯VĀ拐瞯00BEď掔瞯褐____&#10;Ċ&#10;牃灹䑴汬硅潰瑲畐汢捩敋䥹普䕯xS&#10;&#10;ļ&#10;牃灹䑴汬浉潰瑲畐汢捩敋䥹普䕯xR&#10;Ħ縷牃灹䑴汬湅潣敤畐汢捩敋䅹摮慐慲敭整獲V&#10;ī麗蘒牃灹䑴汬潃癮牥側扵楬䭣祥湉潦&amp;&#10;ǝ엽瞪⸱⸲㐸⸰ㄱ㔳㤴ㄮㄮㄮ8ǚ&#10;엽瞪⸱⸳㐱㌮㈮㈮2_ǀ&#10;옰瞪⸱⸳㐱㌮㈮ㄮ2ǎ落옰瞪⸱⸲㐸⸰〱㐰⸰⸴1SYSǷ縷擄쨦瞪⸱⸲㐸⸰〱㐰⸶⸲195&amp;Ǽ泌줺瞪⸱⸲㐸⸰ㄱ㔳㤴ㄮ㌮ㄮ8ǥ燎裂흜瞧⸱⸲㐸⸰ㄱ㔳㤴ㄮㄮㄮ4Ǣ&#10;藺律흜瞧⸱⸳㐱㌮㈮㈮2\Ǩ&#10;蘒行웭瞪⸱⸳㐱㌮㈮ㄮ2SƖ器웭瞪⸱⸲㐸⸰〱㐰⸰⸴195&amp;Ɵ戔瞯愈N_14ƚ捠瞯ᄨ褐YS_3 Ɓ𢡄敃瑲汄噬牥晩剹癥捯瑡潩n  ƈ&#10;直﬘敃瑲汄噬牥晩䍹䱔獕条e3  Ƴ﫰ﭠ͠Ⴠﮀშ牃灹䑴汬潆浲瑡扏敪瑣_ ƺﮨﮘ瞫䕄䅆䱕Tơ﯐﯀瞫⸲⸵⸴3Ƭﯸﯨ瞫⸲⸵⸴4ƫﰠﰐ瞫⸲⸵⸴5Ŗﱈﰸ瞫⸲⸵⸴6ŝﱰﱠ瞫⸲⸵⸴7Řﲘﲈ瞫⸲⸵⸴8Ňﳀﲰ瞫⸲⸵⸴9łﳰﳘ瞫⸲⸵⸴〱\VEňﴠﴈ瞫⸲⸵⸴ㄱS_3Ŷﵐﴸ瞫⸲⸵⸴㈱B68żﶀﵨ瞫⸲⸵⸴㌱DEVźﶰﶘ瞫⸲⸵⸴㐱&amp;REŠ﷠﷈瞫⸲⸵⸴㔱＀PCŮ︐ﷸ瞫⸲⸵⸴㘱UBSĔ﹀︨瞫⸲⸵⸴㜱B1BĒﹰ﹘瞫⸲⸵⸴㠱086Ęﺠﺈ瞫⸲⸵⸴㤱103Ćﻐﺸ瞫⸲⸵⸴〲E8Č＀ﻨ瞫⸲⸵⸴ㄲC9&amp;ĊＰ８瞫⸲⸵⸴㈲1\3İ｠ｈ瞫⸲⸵⸴㌲EN_ľﾐｸ瞫⸲⸵⸴㐲30AĤ￀ﾨ瞫⸲⸵⸴㔲8&amp;0Ģ￰￘瞫⸲⸵⸴㘲V_2Ĩ 瞫⸲⸵⸴㜲EV_ǖP8瞫⸲⸵⸴㠲CI\ǜh瞫⸲⸵⸴㤲SYSǚ°瞫⸲⸵⸴〳BFBǀàÈ瞫⸲⸵⸴ㄳ6&amp;DǎĐø瞫⸲⸵⸴㈳00&amp;ǴŀĨ瞫⸲⸵⸴㌳↌ǲŰŘ瞫⸲⸵⸴㐳&amp;SUǸƠƈ瞫⸲⸵⸴㔳3&amp;BǦǐƸ瞫⸲⸵⸴㘳_80ǬȀǨ瞫⸲⸵⸴㜳000ǪȰȘ瞫⸲⸵⸴㠳0&amp;EƐɠɈ瞫⸲⸵⸴㤳27Dƞʐɸ瞫⸲⸵⸴〴_01Ƅˀʨ瞫⸲⸵⸴㈴IDEƂ௠˘瞫⸲⸵⸴㌴A&amp;0ƈ&#10;̨̈瞫⸱⸲㐸⸰ㄱ㔳㤴ㄮ㤮㈮0BƱ&#10;ΰ̀瞫⸱⸲㐸⸰ㄱ㔳㤴ㄮ㤮㈮1\ƾΈͼ䣧瞬ƥϠΤ䣧瞬ƠЈψ瞫⸲⸵㤲ㄮ9FTDƮиϼ瞫ŕѠР⫣瞬⸲⸵㤲ㄮ0LEGœҐ&#10;&#10;є⫣瞬ŞҸѸ⺜瞬⸲⸵㤲㈮1ńӨҬ⺜瞬ŃԐӐい瞬⸲⸵㤲㌮7CSEŉא$$Ԅい瞬ŴՀԨ㫞瞬⸲⸵㤲㜮DD1Ųհ՘㫞瞬⸲⸵㤲㠮_COŸ֠ֈ㫞瞬⸲⸵㤲ㄮ7GACŦ׸ָ㫞瞬⸲⸵㤲ㄮ8LEGŬب׬㫞瞬ūِؐ╓瞬⸲⸵㤲ㄮ⧸đڀ  ل╓瞬Ĝڨ٨嬑瞬⸲⸵㤲㌮5OOTĚ݈ڜ嬑瞬ā۠ۀ䷐瞧⸱⸳⸶⸱⸴⸱ㄳ⸱〱㈮TĎܐ۸⊰瞬⸲⸵㤲ㄮ4OOTĴ ݰܨ⃨瞬⸱⸳⸶⸱⸴⸱ㄳ⸱⸲⸱㜲Ľިߒߒݤ⃨瞬ĸ&#10;ߐވᴻ瞬⸱⸲㐸⸰ㄱ㔳㤴ㄮ㤮ㄮ5ġࠀ**߄ᴻ瞬Ĭࠨߨᯨ瞬⸲⸵㤲ㄮ5DD\Īࡠࠜᯨ瞬Ǒ࢈ࡀ嚞瞬⸱⸳⸶⸱⸵⸵⸷⸱1CY_Ǟࢸ  ࡼ嚞瞬ǅ࣠ࢠ凞瞬⸲⸵㤲㈮＀ROǃऐ&#10;&#10;ࣔ凞瞬ǎसࣸ予瞬⸲⸵㤲㐮I\0Ǵ२ब予瞬ǳঐॐ奛瞧⸲⸵㤲㌮1GACǹৰ##঄奛瞧Ǥীন奛瞧⸲⸵㤲㐮6Ǣਘ৘䥆瞬⸲⸵㤲㌮2Ǩ೰਌䥆瞬Ɨ੐ਰ౺瞬⸱⸳⸶⸱⸴⸱ㄳ⸱〲㈮0Ɯ ઈ੨౺瞬⸱⸳⸶⸱⸴⸱ㄳ⸱㌱㈮㌮ƅ&#10;ીઠߴ瞬⸲㘱㠮〴ㄮㄮ㌱㌷⸰⸱1Ƃ&#10;૸૘౺瞬⸲㘱㠮〴ㄮㄮ㌱㌷⸰⸱2Ƌ&#10;ରଐ౺瞬⸲㘱㠮〴ㄮㄮ㌱㌷⸰⸱3Oư&#10;୨ୈ౺瞬⸲㘱㠮〴ㄮㄮ㌱㌷⸰⸱4Tƹ&#10;஠஀౺瞬⸲㘱㠮〴ㄮㄮ㌱㌷⸰⸱7TƦ&#10;௘ஸ౺瞬⸲㘱㠮〴ㄮㄮ㌱㌷⸰⸱8TƯ ఐ௰౺瞬⸲㘱㠮〴ㄮㄮ㌱㌷⸰⸱㈱Ŕ ైన౺瞬⸲㘱㠮〴ㄮㄮ㌱㌷⸰⸱㌱ŝ ಀౠ䳊瞧⸱⸳⸶⸱⸴⸱ㄳ⸱㌱㈮ㄮŚಸಘ܎瞬⸱⸳⸶⸱⸴⸱ㄳ⸱ㄲㄮLŃ ഘ೐ﶍ瞫⸱⸳⸶⸱⸴⸱ㄳ⸱⸲⸱〱ňธߐߐഌﶍ瞫ŷൈര塟瞧⸲⸵㤲㈮0000Ž൸ൠ"/>
              </w:smartTagPr>
              <w:r w:rsidRPr="00987C22">
                <w:rPr>
                  <w:rFonts w:ascii="Century Gothic" w:hAnsi="Century Gothic" w:cs="Arial"/>
                  <w:sz w:val="16"/>
                  <w:szCs w:val="16"/>
                </w:rPr>
                <w:t>2000 g</w:t>
              </w:r>
            </w:smartTag>
            <w:r w:rsidRPr="00987C22">
              <w:rPr>
                <w:rFonts w:ascii="Century Gothic" w:hAnsi="Century Gothic" w:cs="Arial"/>
                <w:sz w:val="16"/>
                <w:szCs w:val="16"/>
              </w:rPr>
              <w:t xml:space="preserve"> gabaryt A </w:t>
            </w:r>
          </w:p>
        </w:tc>
        <w:tc>
          <w:tcPr>
            <w:tcW w:w="1331" w:type="dxa"/>
            <w:tcBorders>
              <w:top w:val="nil"/>
              <w:left w:val="nil"/>
              <w:bottom w:val="single" w:sz="4" w:space="0" w:color="auto"/>
              <w:right w:val="single" w:sz="4" w:space="0" w:color="auto"/>
            </w:tcBorders>
            <w:shd w:val="clear" w:color="auto" w:fill="auto"/>
            <w:noWrap/>
            <w:vAlign w:val="bottom"/>
          </w:tcPr>
          <w:p w:rsidR="00053045" w:rsidRPr="00987C22" w:rsidRDefault="00053045">
            <w:pPr>
              <w:jc w:val="center"/>
              <w:rPr>
                <w:rFonts w:ascii="Century Gothic" w:hAnsi="Century Gothic" w:cs="Arial"/>
                <w:sz w:val="16"/>
                <w:szCs w:val="16"/>
              </w:rPr>
            </w:pPr>
            <w:r w:rsidRPr="00987C22">
              <w:rPr>
                <w:rFonts w:ascii="Century Gothic" w:hAnsi="Century Gothic" w:cs="Arial"/>
                <w:sz w:val="16"/>
                <w:szCs w:val="16"/>
              </w:rPr>
              <w:t>2</w:t>
            </w:r>
          </w:p>
        </w:tc>
        <w:tc>
          <w:tcPr>
            <w:tcW w:w="1156" w:type="dxa"/>
            <w:gridSpan w:val="2"/>
            <w:tcBorders>
              <w:top w:val="nil"/>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053045" w:rsidRPr="00987C22" w:rsidRDefault="00053045" w:rsidP="00777B72">
            <w:pPr>
              <w:rPr>
                <w:rFonts w:ascii="Century Gothic" w:hAnsi="Century Gothic" w:cs="Arial"/>
                <w:sz w:val="16"/>
                <w:szCs w:val="16"/>
              </w:rPr>
            </w:pPr>
          </w:p>
        </w:tc>
      </w:tr>
      <w:tr w:rsidR="00053045" w:rsidTr="00987C22">
        <w:trPr>
          <w:trHeight w:val="255"/>
        </w:trPr>
        <w:tc>
          <w:tcPr>
            <w:tcW w:w="489" w:type="dxa"/>
            <w:vMerge/>
            <w:tcBorders>
              <w:left w:val="single" w:sz="12" w:space="0" w:color="auto"/>
              <w:bottom w:val="single" w:sz="4" w:space="0" w:color="auto"/>
              <w:right w:val="single" w:sz="4" w:space="0" w:color="auto"/>
            </w:tcBorders>
            <w:shd w:val="clear" w:color="auto" w:fill="auto"/>
            <w:vAlign w:val="center"/>
          </w:tcPr>
          <w:p w:rsidR="00053045" w:rsidRPr="00987C22" w:rsidRDefault="00053045" w:rsidP="006C73C6">
            <w:pPr>
              <w:numPr>
                <w:ilvl w:val="0"/>
                <w:numId w:val="94"/>
              </w:numPr>
              <w:rPr>
                <w:rFonts w:ascii="Century Gothic" w:hAnsi="Century Gothic" w:cs="Arial"/>
                <w:sz w:val="16"/>
                <w:szCs w:val="16"/>
              </w:rPr>
            </w:pPr>
          </w:p>
        </w:tc>
        <w:tc>
          <w:tcPr>
            <w:tcW w:w="3210" w:type="dxa"/>
            <w:gridSpan w:val="3"/>
            <w:vMerge/>
            <w:tcBorders>
              <w:left w:val="single" w:sz="4" w:space="0" w:color="auto"/>
              <w:bottom w:val="single" w:sz="4" w:space="0" w:color="auto"/>
              <w:right w:val="single" w:sz="4" w:space="0" w:color="auto"/>
            </w:tcBorders>
            <w:vAlign w:val="center"/>
          </w:tcPr>
          <w:p w:rsidR="00053045" w:rsidRPr="00987C22" w:rsidRDefault="00053045"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r w:rsidRPr="00987C22">
              <w:rPr>
                <w:rFonts w:ascii="Century Gothic" w:hAnsi="Century Gothic" w:cs="Arial"/>
                <w:sz w:val="16"/>
                <w:szCs w:val="16"/>
              </w:rPr>
              <w:t xml:space="preserve"> do </w:t>
            </w:r>
            <w:smartTag w:uri="urn:schemas-microsoft-com:office:smarttags" w:element="metricconverter">
              <w:smartTagPr>
                <w:attr w:name="ProductID" w:val="ポꜴヲ骠ブ輰 İ輌晸ӧ漐ʫĿgĸꚨポ骠ﻼє辘 ħꎠヲ꙼ポꜴヲ骠ブ⽨/ Įdo1 +䶠ʫ蹀±Ǖ조!䤽繩ᦼ繩遈Ą*Builtin COM ProgId redirection contributorffice Wordᦼ繩鉤Ąxూxూt౉{ృz౅uౄ䥗坎剏⹄塅Eᥐ繩钀ĄȂȂȂȂȃȀ鰀C:\Program Files\Microsoft Office\OFFICE11\WINWORD.EXEY±Ť洸眑沠眑炨眑ᬐ閼洸眑沠眑炨眑ᬐ閐洸眑沠眑炨眑ɘᬐ阔洸眑沠眑炨眑ɘᬐ门洸眑沠眑炨眑ьᬐ陬洸眑沠眑炨眑ьᬐ陀洸眑沠眑炨眑Ǵᬐ雄洸眑沠眑炨眑Ǵᬐ隘洸眑沠眑炨眑dᬐ洸眑沠眑炨眑Èᬐ洸眑沠眑炨眑Ĭᬐ靴洸眑沠眑炨眑Ĭᬐ靈洸眑沠眑炨眑ʼᬐ韌洸眑沠眑炨眑ʼᬐ鞠洸眑沠眑炨眑̠ᬐ頤洸眑沠眑炨眑̠ᬐ 6韸BYǟ氨眑烨眑炔眑Űь挐!ެ귴Ϧ޸글Ϧތ 귔Ϧּ간ϦؼŐ겄ϦߔȀ긜Ϧ৔؈뀜Ϧ࿜d똤Ϧ၀°뚈ϦꙇϦჰ뜸Ϧᄀ띈ϦꙇϦꙇϦЉA?ʹ 䰈 䳨 ּꙈϦʫsﭨʫ࿨ᇌᆠ䴐 s NTBƙReleaseƄĤ\ƆꏰポドЕĀ폣〺灏獵灁pWord.Application.11쫰눨蘨࿸ీܼʹŠͤͨͬͰ黸Ǵ눀˰స ̈ເ ຘ h⭠ʮᬀ鼠໨ ఐ b搘례!ċ鸤龘ీ ֥֥ɰɰĶꗨポ徘ѬDOビ述ʫ龐͘鼠RW32X86\3骠pbĤ齈鿀鼀ccWS\Sģ⩈摨&quot;龘IVERĮP ProductIDr^Ǖ&#10;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kc. W razie wątpliwości uznaje się, iż wersja polskojęzyczna jest wiążąca.&#10;Ӳj^ƋÎ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靰Ӳ頠Ӳ飐Ӳ馀Ӳ騰Ӳ髠Ӳ鮐Ӳ鱀Ӳ鳰Ӳ鶠Ӳ鹐Ӳ鼀Ӳ龰ӲꃨӲꆘӲꉈӲꋸӲꎨӲꑘӲꔈӲ)jĝը EGISTRY\USER\S-1-5-21-1369398329-1505106526-831245153-110858_Classes\CLSID\{79eac9e0-baf9-11ce-8c82-00aa004ba90b}\LocalServer3286ʨ뺐ʨ뽐ʨ쀈ʨ삸ʨ셸ʨ숨ʨ싨ʨ쎘ʨ쑈ʨ쓸ʨ얨ʨ왨ʨ윘ʨA)Ĥ&#10;俠⃐㫪ၩ〫鴰䌯尺尀㄀ἀ娿်䐀䍏䵕繅1䐀̀ЀⒾሀ澢ᩃᑂ䐀漀挀甀洀攀渀琀猀 愀渀搀 匀攀琀琀椀渀最猀᠀吀㄀渀ၸ䬀䱏十繉1㰀̀Ѐι娿漺葃ᑂ欀漀氀愀猀椀渀猀欀愀欀爀礀猀琀礀渀愀᠀怀㄀漀遃ፃ䐀乁䅅繐1䠀̀Ѐι嬿漺遃ᑃ㈀䐀愀渀攀 愀瀀氀椀欀愀挀樀椀䀀桳汥㍬⸲汤ⱬ㈭㜱㔶᠀䈀㄀ഀᙃᐸ䴀䍉佒繓1⨀̀Ѐι嬿漺虃ᑂ䴀椀挀爀漀猀漀昀琀᠀㨀㄀โ၇伀晦捩e␀̀Ѐι潀뭃ᑄ伀昀昀椀挀攀ᘀ䀀㄀漀Ƀᑆ一敩慤湷y⠀̀Ѐι潀Ƀᑆ一椀攀搀愀眀渀礀᠀p&#10;VAǧ௢ᔊ 䀀䀀䀀䀀 !&quot;#$%&amp;'()*+,-./0123456789:;&lt;=&gt;?@ABCDEFGHIJKLMNOPQRSTUVWXYZ[\]^_`abcdefghijklmnopqrstuvwxyz{|}~€‚„…†‡‰Š‹ŚŤŽŹ‘’“”•–—™š›śťžź ˇ˘Ł¤Ą¦§¨©Ş«¬­®Ż°±˛ł´µ¶·¸ąş»Ľ˝ľżŔÁÂĂÄĹĆÇČÉĘËĚÍÎĎĐŃŇÓÔŐÖ×ŘŮÚŰÜÝŢßŕáâăäĺćçčéęëěíîďđńňóôőö÷řůúűüýţ˙ᴰᴰᴰᴰᴰᴰᴰᴰᴰᴰᴰᴰᴰᴰᴰᴰᴰᴰᴰᴰᴰᴰᴰᴰᴰᴰᴰᴰᴰᴰᴰᴰᴰ⋰㇐㩠㩠嵐䯀ᣰࣰܾƲðCϔᔆʼ`` ￼ ✀î퀀翽＞‟㩠䯀䀠坰䯀冰Â䯀䘀VVŝ௣┊⋰㩠䀀䀀䀀䀀⋰䀠㩠冰㩠㩠㒀⣐ᵰ⣐㵐ᴰ㩠ᴰᴰᴰ㒀棰㩠㩠ᴰ棰䘀⋰䘀䀠䀠䀠ᴰᴰᴰ㒀㒀Ⓚ㩠棰ᴰ棰㩠⋰㩠㉐㒀㒀㩠⋰⋰䀠㩠䯀ᵰ㩠⋰䵐䘀㩠㵐⋰䵐䀠㌰䙀⋰ᴰ⋰䧀㩠⋰⋰㩠㩠㩠䀠⋰⡰㒀䯀䯀䯀䯀䯀䀠䯀䯀䯀䘀䘀䘀䘀ᴰᴰ䯀䯀䯀䯀冰冰冰冰㵐䯀䯀䯀䯀䯀䘀䀠䀠⣐㩠㩠㩠㩠ᴰ㩠㩠㩠㩠㩠㩠㩠ᴰᴰ䭠䂀䀠䀠䀠䀠䀠䀠䙀⣐䀠䀠䀠䀠㩠⋰⋰ŸࣰܾƲðCΈᕑƐ`` ￼ ✀î＞‟ÂVVċ௟䘊䀀䀀䀀䀀Ű@＞ἠ䴜聱@@@@@@@@@@@@@@@@@@@@@@@@@@@@@@@@@Ppà°@PP`@P@@PP ð°°°°  À°@° Ð°À À°  ° ð   P@PP  P  @@@à    `P À`@`@@@@Ā@Ā P    @@@PĀ@ĀPpPP °@P° P°  P@P°PP P`°°°°° °°°    @@°°°°ÀÀÀÀ°°°°°   `@@@°        `    P`ࣰܾƲðCϔᔆʼ`` ￼ ✀î＞‟ÂVǡ೘!ਨ!ݸ!領ʬ镨ʬ耈ʮ銸ʬ逈ʬ앨!Ǫ鸼蟈⊈ʮJJƑൠ&quot;Ɠ 借俠⃐㫪ၩ〫鴰䌯尺尀㄀ἀ娿်䐀䍏䵕繅1䐀̀ЀⒾሀ澢ᩃᑂ䐀漀挀甀洀攀渀琀猀 愀渀搀 匀攀琀琀椀渀最猀᠀䈀㄀夀鑃ျ䄀䱌单繅1⨀̀ЀⒾሀ澢ᩃᑂ䄀氀氀 唀猀攀爀猀᠀㨀㄀⼀끂၄倀汵楰t␀̀ЀⒾ─澢衃ᑂ倀甀氀瀀椀琀ᘀ簀&quot;ƽ/C:\PROGRA~1\COMMON~1\MICROS~1\SMARTT~1\MOFL.DLLLLƣC:\WINDOWS\system32&amp;Ʃ借俠⃐㫪ၩ〫鴰䌯尺尀㄀ἀ娿်䐀䍏䵕繅1䐀̀ЀⒾሀ澢ᩃᑂ䐀漀挀甀洀攀渀琀猀 愀渀搀 匀攀琀琀椀渀最猀᠀䈀㄀夀鑃ျ䄀䱌单繅1⨀̀ЀⒾሀ澢ᩃᑂ䄀氀氀 唀猀攀爀猀᠀堀㄀ἀጿᅌ䴀久单織1䀀̀ЀⒾ─澢ᩃᑂ⨀䴀攀渀甀 匀琀愀爀琀䀀桳汥㍬⸲汤ⱬ㈭㜱㘸᠀&amp;ŷC:\Documents and Settings\kolasinskakrystyna\Moje dokumenty1ŧ\Ĩʬ⊨ʮ໰ʬ⠈ 㹘ʫ﷐ʵﺐʵＨʵ촨ʩ취ʩ캀ʩ콀ʩ쿘ʩ疘ʴ瘰ʴ盈ʴ瞈ʴ硈ʴ磠ʴ祸ʴ稸ʴ竐ʴ箐ʴѣѣѣѣѣѣѣѣѣ露ѣ裡ѣ滛ѣרּѣﰈѣﳈѣﵸѣ︸ѣﻨѣﾨѣ憈ʲ扈ʲ挈ʲ掸ʲ摨ʲ攘ʲ暸ʲ杨ʲ栘ʲ棈ʲ榈ʲ樸ʲ櫐ʲ殐ʲ浐ʲ渀ʲ滀ʲ澀ʲ䃨ʭ䆀ʭ䉀ʭ䌀ʭ䎰ʭ䑰ʭ䔰ʭ䗠ʭ䚠ʭ䞀ʭ䥸ʭ䨨ʭ䫨ʭ䮘ʭ䱈ʭ䴈ʭ䶸ʭ乸ʭ伨ʭ灈ʮ焈ʮ熠ʮ牠ʮ猠ʮ珐ʮ璐ʮ畐ʮ瘐ʮ盀ʮ瞀ʮ筐ʮ1ĶC:\Documents and Settings\All Users\Dokumenty\Moje wideoĦ0C:\PROGRA~1\COMMON~1\MICROS~1\SMARTT~1\FNAME.DLL'ǔ借俠⃐㫪ၩ〫鴰䌯尺尀㄀ἀ娿်䐀䍏䵕繅1䐀̀ЀⒾሀ澢ᩃᑂ䐀漀挀甀洀攀渀琀猀 愀渀搀 匀攀琀琀椀渀最猀᠀䈀㄀夀鑃ျ䄀䱌单繅1⨀̀ЀⒾሀ澢ᩃᑂ䄀氀氀 唀猀攀爀猀᠀怀㄀䈀驃ጳ䐀乁䅅繐1䠀̀ЀⒾᰀ澢ᩃᑂ㈀䐀愀渀攀 愀瀀氀椀欀愀挀樀椀䀀桳汥㍬⸲汤ⱬ㈭㜱㔶᠀'ǽ3C:\PROGRA~1\COMMON~1\MICROS~1\SMARTT~1\INTLNAME.DLLsǢ&#10;借俠⃐㫪ၩ〫鴰䌯尺㰀㄀堀㉃ူ圀义佄南☀̀ЀⒾ挀澩ᩃᑂ圀䤀一䐀伀圀匀ᘀ䀀㄀最䕃ၺ猀獹整㍭2⠀̀ЀⒾ挀澩ᭃᑂ猀礀猀琀攀洀㌀㈀᠀ƛ&#10;借俠⃐㫪ၩ〫鴰䌯尺㰀㄀堀㉃ူ圀义佄南☀̀ЀⒾ挀澩ᩃᑂ圀䤀一䐀伀圀匀ᘀ䀀㄀最䕃ၺ猀獹整㍭2⠀̀ЀⒾ挀澩ᭃᑂ猀礀猀琀攀洀㌀㈀᠀ưC:\Program Files\Common Files\Microsoft Shared\Smart Tag\MSTAG.TLBtƭ䠟辺䔍괥ᇐꢘᬶ̑v1㾗嗃位䕊䉏ㅾ.뻯㼟㩣䍯䊈Moje obrazy0'뻯kolasinskakrystynadŞ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 Pzp.&#10;edĺā鱸Ѫ隸¾À阌ÆȪ쀰쉚-쉩뚤,ZฒᴀӲ%໫໫ࢾ໫໫໫&quot;໫뿨뿰뿸⦨Ӳ⩘Ӳ⬈Ӳ⮸ӲⱨӲⴘӲ\??\C:\Documents and Settings\kolasinskakrystyna\Dane aplikacji\Microsoft\Office\Niedawny\index.dat潦摬牥sӲ鐀Ӳ䦰憳慷‭䍐剐ⴠ匠坉⹚乌K飐Ӳ馀Ӳ騰Ӳ髠Ӳ鮐Ӳ鱀Ӳ鳰Ӳ鶠Ӳ-eƁ&#10;앸潄畣敭瑮⁳湡⁤敓瑴湩獧D뻯Documents and Settings&amp;^1潫慬楳獮慫牫獹祴慮&lt;뻯kolasinskakrystyna&quot;R1慄敮愠汰歩捡楪4뻯Dane aplikacjiB1楍牣獯景t*뻯Microsoft്--Ŕ&#10;借俠⃐㫪ၩ〫鴰䌯尺尀㄀ἀ娿်䐀䍏䵕繅1䐀̀ЀⒾሀ澢ᩃᑂ䐀漀挀甀洀攀渀琀猀 愀渀搀 匀攀琀琀椀渀最猀᠀吀㄀渀ၸ䬀䱏十繉1㰀̀Ѐι娿漺葃ᑂ欀漀氀愀猀椀渀猀欀愀欀爀礀猀琀礀渀愀᠀簀㄀嘀⹂ᅛ䴀䩏䑅繏1㐀̀Ѐι嬿漺虃ᑂ䴀漀樀攀 搀漀欀甀洀攀渀琀礀᠀　Ԁ؀殾漀氀愀猀椀渀猀欀愀欀爀礀猀琀礀渀愀᠀--Ż鿀T쓀Ԋ았Ԋ연Ԋ욈Ԋ읈Ԋ쟠Ԋ좠Ԋ쥠Ԋ쨠Ԋ쫠Ԋ쭸Ԋ차Ԋ쳘Ԋ춈Ԋ칈Ԋ컸Ԋ쾸Ԋ큨Ԋ턘Ԋ퇈Ԋ튈Ԋ팸Ԋ폸Ԋ풸Ԋ핸Ԋ혨Ԋ훨Ԋ힘ԊԊԊԊԊԊԊԊԊԊԊԊԊԊԊԊԊԊԊԊԊԊԊԊԊԊԊԊԊԊԊԊԊԊԊԊԊԊԊԊԊԊԊԊԊԊԊ泌Ԋ礼Ԋ靖ԊﮈԊﰸԊﳨԊﶘԊ﹈ԊﻸԊﾨԊ-ĎC:\Documents and Settings\All Users\Dokumenty\Moje obrazyyľC:\Documents and Settings\All Users\Dokumenty\Moja muzyka2ĮC:\Program Files\Common Files\Microsoft Shared\Smart Tag\MSTAG.TLBǛ:urn:schemas-microsoft-com:office:smarttags#metricconverterǋ碰 껸걈ꦘǼڰ 濘粜Ϩ쥔熠粜焤粜焐粜烰粜煘粜焴粜烔粜烀粜걜粞걌粞갸粞ﾜƑꚨポ骠&#10;㛬 쩐 Ɯꎠヲ꙼ポꜴヲ骠ブ쪘ia Ƈ쩴ꊈӹ澘&quot;go (Ƃꚨポ骠ꊬӹꈸӹ&#10;)&#10;Ӯƈ螀&amp;ƊF顨ӵ餀ӵ馘ӵ騰ӵ髰ӵ鮈ӵ鰠ӵ鳠ӵ摰Ӻ攠Ӻ无Ӻ暐Ӻ杀Ӻ栀Ӻ检Ӻ榀Ӻ樰Ӻ櫰Ӻ殠Ӻ汐Ӻ洐Ӻ淐Ӻ源Ӻ潐Ӻ瀈Ӻ焀Ӻ熰Ӻ牰Ӻ猰Ӻ珰Ӻ璠Ӻ畠Ӻ瘠Ӻ盠Ӻ瞐Ӻ硐Ӻ礀Ӻ禰Ӻ穠Ӻ笐Ӻ篐Ӻ粀Ӻ細Ӻ締Ӻ纐Ӻ罀Ӻ翰Ӻ肠Ӻ腐Ӻ舀Ӻ芰Ӻ荠Ӻ萐Ӻ蓀Ӻ薀Ӻ蘰Ӻ蛰Ӻ螰Ӻ衠Ӻ褠Ӻ觐Ӻ誀Ӻ譀Ӻ谀Ӻ賀Ӻ走Ӻ踠Ӻ軠Ӻ辠Ӻ遠Ӻ&amp;&amp;Ő&#10;借俠⃐㫪ၩ〫鴰䌯尺尀㄀ἀ娿်䐀䍏䵕繅1䐀̀ЀⒾሀ澢ᩃᑂ䐀漀挀甀洀攀渀琀猀 愀渀搀 匀攀琀琀椀渀最猀᠀䈀㄀夀鑃ျ䄀䱌单繅1⨀̀ЀⒾሀ澢ᩃᑂ䄀氀氀 唀猀攀爀猀᠀嘀㄀漀酃ᅃ䐀䭏䵕繅1㸀̀ЀⒾ─澢酃ᑃ⠀䐀漀欀甀洀攀渀琀礀䀀桳汥㍬⸲汤ⱬ㈭㜱㔸᠀&amp;&amp;ž쬀F걨ӽ떘ӽ똰ӽ뛈ӽ띠ӽ럸ӽ뢸ӽ륨ӽ먨ӽ뫘ӽ뮘ӽ뱈ӽ본ӽ붨ӽ빘ӽ뼈ӽ뾸ӽ쁨ӽ섘ӽ쇈ӽ쉸ӽ쌨ӽ쏘ӽ쒈ӽ씸ӽ엨ӽ욘ӽ읈ӽ쟸ӽ좸ӽ쥨ӽ쨨ӽ쫘ӽ쮈ӽ참ӽ쳨ӽ춨ӽ치ӽ켈ӽ쾸ӽ큨ӽ턘ӽ퇈ӽ퉸ӽ패ӽ폨ӽ풘ӽ핈ӽ헸ӽ효ӽ흀ӽퟰӽӽӽӽӽӽӽӽӽӽӽӽӽӽӽӽӽӽӽ&amp;Ą辴粜轸粜輨粜ᐌ粣뿀טʬ⊀ʮ,Ǝ&#10;泰䍮琰佄P뻯㼟㰗䍯䘥DOPD1䍮䤏䵕䐲䑆ㅾ,뻯䈢婒䍯䘨UMOWY 2013f1䍯䘭䅉䅗刭ㅾ䬮L뻯䊼㺧䍯䘭Iława- RSY Sp. z o.o.- N.Kz2㸀䋑慡 卒卙婐㉾䐮䍏^뻯䋄咽䍯䘬RSY Sp. z o.o.Iława - 4.06.2013.docӬ,Œdurn:schemas-microsoft-com:office:smarttags#address䀈ānych풄䀃ā data.\È̀\1ŷ借俠⃐㫪ၩ〫鴰䌯尺尀㄀ἀ娿်䐀䍏䵕繅1䐀̀ЀⒾሀ澢ᩃᑂ䐀漀挀甀洀攀渀琀猀 愀渀搀 匀攀琀琀椀渀最猀᠀䈀㄀夀鑃ျ䄀䱌单繅1⨀̀ЀⒾሀ澢ᩃᑂ䄀氀氀 唀猀攀爀猀᠀嘀㄀漀酃ᅃ䐀䭏䵕繅1㸀̀ЀⒾ─澢酃ᑃ⠀䐀漀欀甀洀攀渀琀礀䀀桳汥㍬⸲汤ⱬ㈭㜱㔸᠀娀㄀଀氿ᅘ䴀䩏䵁繕1䈀̀Ѐξ锿澴衃ᑂⰀ䴀漀樀愀 洀甀稀礀欀愀䀀桳汥㍬⸲汤ⱬ㈭㤸㔹᠀1Ć穀䵗$⻰ʮ1č借俠⃐㫪ၩ〫鴰䌯尺尀㄀ἀ娿်䐀䍏䵕繅1䐀̀ЀⒾሀ澢ᩃᑂ䐀漀挀甀洀攀渀琀猀 愀渀搀 匀攀琀琀椀渀最猀᠀䈀㄀夀鑃ျ䄀䱌单繅1⨀̀ЀⒾሀ澢ᩃᑂ䄀氀氀 唀猀攀爀猀᠀嘀㄀漀酃ᅃ䐀䭏䵕繅1㸀̀ЀⒾ─澢酃ᑃ⠀䐀漀欀甀洀攀渀琀礀䀀桳汥㍬⸲汤ⱬ㈭㜱㔸᠀娀㄀̀긿ᆴ䴀䩏佅繂1䈀̀Ѐξ锿澴衃ᑂⰀ䴀漀樀攀 漀戀爀愀稀礀䀀桳汥㍬⸲汤ⱬ㈭㤸㜹᠀&amp;1ǜ耬矧췯覫䀀韨ʩ䡨ʫӠ顐ʩ&#10;ⷐѓⒾ汤ⱬ䀌쮀숶諸 &amp;Ǻꎠヲ꙼ポꜴヲ骠ブ㩈 ǭ50 ǩꎠヲ꙼ポꜴヲ骠ブ벸ൕ䍏䵕  Ɛꎠヲ꙼ポꜴヲ骠ブӐ൘᠀  ƛꎠヲ꙼ポꜴヲ骠ブ鑐ൂ礀猀 Ƃzłożenia䅅繐1䠀̀Ɖꚨポ骠0諜ൄ ƴꎠヲ꙼ポꜴヲ骠ブᑂ ƿ蓀ൄ鑘ൂโ၇伀晦ƺꚨポ骠6&#10;蓤ൄ ơꎠヲ꙼ポꜴヲ骠ブ蒸ൄ"/>
              </w:smartTagPr>
              <w:r w:rsidRPr="00987C22">
                <w:rPr>
                  <w:rFonts w:ascii="Century Gothic" w:hAnsi="Century Gothic" w:cs="Arial"/>
                  <w:sz w:val="16"/>
                  <w:szCs w:val="16"/>
                </w:rPr>
                <w:t>350 g</w:t>
              </w:r>
            </w:smartTag>
            <w:r w:rsidRPr="00987C22">
              <w:rPr>
                <w:rFonts w:ascii="Century Gothic" w:hAnsi="Century Gothic" w:cs="Arial"/>
                <w:sz w:val="16"/>
                <w:szCs w:val="16"/>
              </w:rPr>
              <w:t xml:space="preserve"> gabaryt B</w:t>
            </w:r>
          </w:p>
        </w:tc>
        <w:tc>
          <w:tcPr>
            <w:tcW w:w="1331" w:type="dxa"/>
            <w:tcBorders>
              <w:top w:val="nil"/>
              <w:left w:val="nil"/>
              <w:bottom w:val="single" w:sz="4" w:space="0" w:color="auto"/>
              <w:right w:val="single" w:sz="4" w:space="0" w:color="auto"/>
            </w:tcBorders>
            <w:shd w:val="clear" w:color="auto" w:fill="auto"/>
            <w:noWrap/>
            <w:vAlign w:val="bottom"/>
          </w:tcPr>
          <w:p w:rsidR="00053045" w:rsidRPr="00987C22" w:rsidRDefault="00053045">
            <w:pPr>
              <w:jc w:val="center"/>
              <w:rPr>
                <w:rFonts w:ascii="Century Gothic" w:hAnsi="Century Gothic" w:cs="Arial"/>
                <w:sz w:val="16"/>
                <w:szCs w:val="16"/>
              </w:rPr>
            </w:pPr>
            <w:r w:rsidRPr="00987C22">
              <w:rPr>
                <w:rFonts w:ascii="Century Gothic" w:hAnsi="Century Gothic" w:cs="Arial"/>
                <w:sz w:val="16"/>
                <w:szCs w:val="16"/>
              </w:rPr>
              <w:t>6</w:t>
            </w:r>
          </w:p>
        </w:tc>
        <w:tc>
          <w:tcPr>
            <w:tcW w:w="1156" w:type="dxa"/>
            <w:gridSpan w:val="2"/>
            <w:tcBorders>
              <w:top w:val="nil"/>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053045" w:rsidRPr="00987C22" w:rsidRDefault="00053045" w:rsidP="00777B72">
            <w:pPr>
              <w:rPr>
                <w:rFonts w:ascii="Century Gothic" w:hAnsi="Century Gothic" w:cs="Arial"/>
                <w:sz w:val="16"/>
                <w:szCs w:val="16"/>
              </w:rPr>
            </w:pPr>
          </w:p>
        </w:tc>
      </w:tr>
      <w:tr w:rsidR="00053045" w:rsidTr="00987C22">
        <w:trPr>
          <w:trHeight w:val="255"/>
        </w:trPr>
        <w:tc>
          <w:tcPr>
            <w:tcW w:w="489" w:type="dxa"/>
            <w:vMerge/>
            <w:tcBorders>
              <w:left w:val="single" w:sz="12" w:space="0" w:color="auto"/>
              <w:bottom w:val="single" w:sz="4" w:space="0" w:color="auto"/>
              <w:right w:val="single" w:sz="4" w:space="0" w:color="auto"/>
            </w:tcBorders>
            <w:shd w:val="clear" w:color="auto" w:fill="auto"/>
            <w:vAlign w:val="center"/>
          </w:tcPr>
          <w:p w:rsidR="00053045" w:rsidRPr="00987C22" w:rsidRDefault="00053045" w:rsidP="006C73C6">
            <w:pPr>
              <w:numPr>
                <w:ilvl w:val="0"/>
                <w:numId w:val="94"/>
              </w:numPr>
              <w:rPr>
                <w:rFonts w:ascii="Century Gothic" w:hAnsi="Century Gothic" w:cs="Arial"/>
                <w:sz w:val="16"/>
                <w:szCs w:val="16"/>
              </w:rPr>
            </w:pPr>
          </w:p>
        </w:tc>
        <w:tc>
          <w:tcPr>
            <w:tcW w:w="3210" w:type="dxa"/>
            <w:gridSpan w:val="3"/>
            <w:vMerge/>
            <w:tcBorders>
              <w:left w:val="single" w:sz="4" w:space="0" w:color="auto"/>
              <w:bottom w:val="single" w:sz="4" w:space="0" w:color="auto"/>
              <w:right w:val="single" w:sz="4" w:space="0" w:color="auto"/>
            </w:tcBorders>
            <w:vAlign w:val="center"/>
          </w:tcPr>
          <w:p w:rsidR="00053045" w:rsidRPr="00987C22" w:rsidRDefault="00053045"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r w:rsidRPr="00987C22">
              <w:rPr>
                <w:rFonts w:ascii="Century Gothic" w:hAnsi="Century Gothic" w:cs="Arial"/>
                <w:sz w:val="16"/>
                <w:szCs w:val="16"/>
              </w:rPr>
              <w:t xml:space="preserve"> do </w:t>
            </w:r>
            <w:smartTag w:uri="urn:schemas-microsoft-com:office:smarttags" w:element="metricconverter">
              <w:smartTagPr>
                <w:attr w:name="ProductID" w:val="́ŝȈꚨポ骠廬ʴ泠ёŘȐꚨポ骠䊄!彘ʴƈ"/>
              </w:smartTagPr>
              <w:r w:rsidRPr="00987C22">
                <w:rPr>
                  <w:rFonts w:ascii="Century Gothic" w:hAnsi="Century Gothic" w:cs="Arial"/>
                  <w:sz w:val="16"/>
                  <w:szCs w:val="16"/>
                </w:rPr>
                <w:t>1000 g</w:t>
              </w:r>
            </w:smartTag>
            <w:r w:rsidRPr="00987C22">
              <w:rPr>
                <w:rFonts w:ascii="Century Gothic" w:hAnsi="Century Gothic" w:cs="Arial"/>
                <w:sz w:val="16"/>
                <w:szCs w:val="16"/>
              </w:rPr>
              <w:t xml:space="preserve"> gabaryt B</w:t>
            </w:r>
          </w:p>
        </w:tc>
        <w:tc>
          <w:tcPr>
            <w:tcW w:w="1331" w:type="dxa"/>
            <w:tcBorders>
              <w:top w:val="nil"/>
              <w:left w:val="nil"/>
              <w:bottom w:val="single" w:sz="4" w:space="0" w:color="auto"/>
              <w:right w:val="single" w:sz="4" w:space="0" w:color="auto"/>
            </w:tcBorders>
            <w:shd w:val="clear" w:color="auto" w:fill="auto"/>
            <w:noWrap/>
            <w:vAlign w:val="bottom"/>
          </w:tcPr>
          <w:p w:rsidR="00053045" w:rsidRPr="00987C22" w:rsidRDefault="00053045">
            <w:pPr>
              <w:jc w:val="center"/>
              <w:rPr>
                <w:rFonts w:ascii="Century Gothic" w:hAnsi="Century Gothic" w:cs="Arial"/>
                <w:sz w:val="16"/>
                <w:szCs w:val="16"/>
              </w:rPr>
            </w:pPr>
            <w:r w:rsidRPr="00987C22">
              <w:rPr>
                <w:rFonts w:ascii="Century Gothic" w:hAnsi="Century Gothic" w:cs="Arial"/>
                <w:sz w:val="16"/>
                <w:szCs w:val="16"/>
              </w:rPr>
              <w:t>1</w:t>
            </w:r>
          </w:p>
        </w:tc>
        <w:tc>
          <w:tcPr>
            <w:tcW w:w="1156" w:type="dxa"/>
            <w:gridSpan w:val="2"/>
            <w:tcBorders>
              <w:top w:val="nil"/>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053045" w:rsidRPr="00987C22" w:rsidRDefault="00053045" w:rsidP="00777B72">
            <w:pPr>
              <w:rPr>
                <w:rFonts w:ascii="Century Gothic" w:hAnsi="Century Gothic" w:cs="Arial"/>
                <w:sz w:val="16"/>
                <w:szCs w:val="16"/>
              </w:rPr>
            </w:pPr>
          </w:p>
        </w:tc>
      </w:tr>
      <w:tr w:rsidR="00053045" w:rsidTr="00987C22">
        <w:trPr>
          <w:trHeight w:val="255"/>
        </w:trPr>
        <w:tc>
          <w:tcPr>
            <w:tcW w:w="489" w:type="dxa"/>
            <w:vMerge/>
            <w:tcBorders>
              <w:left w:val="single" w:sz="12" w:space="0" w:color="auto"/>
              <w:bottom w:val="single" w:sz="12" w:space="0" w:color="auto"/>
              <w:right w:val="single" w:sz="4" w:space="0" w:color="auto"/>
            </w:tcBorders>
            <w:shd w:val="clear" w:color="auto" w:fill="auto"/>
            <w:vAlign w:val="center"/>
          </w:tcPr>
          <w:p w:rsidR="00053045" w:rsidRPr="00987C22" w:rsidRDefault="00053045" w:rsidP="006C73C6">
            <w:pPr>
              <w:numPr>
                <w:ilvl w:val="0"/>
                <w:numId w:val="94"/>
              </w:numPr>
              <w:rPr>
                <w:rFonts w:ascii="Century Gothic" w:hAnsi="Century Gothic" w:cs="Arial"/>
                <w:sz w:val="16"/>
                <w:szCs w:val="16"/>
              </w:rPr>
            </w:pPr>
          </w:p>
        </w:tc>
        <w:tc>
          <w:tcPr>
            <w:tcW w:w="3210" w:type="dxa"/>
            <w:gridSpan w:val="3"/>
            <w:vMerge/>
            <w:tcBorders>
              <w:left w:val="single" w:sz="4" w:space="0" w:color="auto"/>
              <w:bottom w:val="single" w:sz="12" w:space="0" w:color="auto"/>
              <w:right w:val="single" w:sz="4" w:space="0" w:color="auto"/>
            </w:tcBorders>
            <w:vAlign w:val="center"/>
          </w:tcPr>
          <w:p w:rsidR="00053045" w:rsidRPr="00987C22" w:rsidRDefault="00053045" w:rsidP="00777B72">
            <w:pPr>
              <w:jc w:val="center"/>
              <w:rPr>
                <w:rFonts w:ascii="Century Gothic" w:hAnsi="Century Gothic" w:cs="Arial"/>
                <w:sz w:val="16"/>
                <w:szCs w:val="16"/>
              </w:rPr>
            </w:pPr>
          </w:p>
        </w:tc>
        <w:tc>
          <w:tcPr>
            <w:tcW w:w="1927" w:type="dxa"/>
            <w:gridSpan w:val="2"/>
            <w:tcBorders>
              <w:top w:val="nil"/>
              <w:left w:val="nil"/>
              <w:bottom w:val="single" w:sz="12"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r w:rsidRPr="00987C22">
              <w:rPr>
                <w:rFonts w:ascii="Century Gothic" w:hAnsi="Century Gothic" w:cs="Arial"/>
                <w:sz w:val="16"/>
                <w:szCs w:val="16"/>
              </w:rPr>
              <w:t xml:space="preserve"> do </w:t>
            </w:r>
            <w:smartTag w:uri="urn:schemas-microsoft-com:office:smarttags" w:element="metricconverter">
              <w:smartTagPr>
                <w:attr w:name="ProductID" w:val="1䝠 ćꎠヲ꙼ポꜴヲ骠ブ㮘 Ď100Ċꚨポ骠鸬&quot;䋸!ı䌜!䎈!ѯed iļdo1Ĺѯѯ"/>
              </w:smartTagPr>
              <w:r w:rsidRPr="00987C22">
                <w:rPr>
                  <w:rFonts w:ascii="Century Gothic" w:hAnsi="Century Gothic" w:cs="Arial"/>
                  <w:sz w:val="16"/>
                  <w:szCs w:val="16"/>
                </w:rPr>
                <w:t>2000 g</w:t>
              </w:r>
            </w:smartTag>
            <w:r w:rsidRPr="00987C22">
              <w:rPr>
                <w:rFonts w:ascii="Century Gothic" w:hAnsi="Century Gothic" w:cs="Arial"/>
                <w:sz w:val="16"/>
                <w:szCs w:val="16"/>
              </w:rPr>
              <w:t xml:space="preserve"> gabaryt B</w:t>
            </w:r>
          </w:p>
        </w:tc>
        <w:tc>
          <w:tcPr>
            <w:tcW w:w="1331" w:type="dxa"/>
            <w:tcBorders>
              <w:top w:val="nil"/>
              <w:left w:val="nil"/>
              <w:bottom w:val="single" w:sz="12" w:space="0" w:color="auto"/>
              <w:right w:val="single" w:sz="4" w:space="0" w:color="auto"/>
            </w:tcBorders>
            <w:shd w:val="clear" w:color="auto" w:fill="auto"/>
            <w:noWrap/>
            <w:vAlign w:val="bottom"/>
          </w:tcPr>
          <w:p w:rsidR="00053045" w:rsidRPr="00987C22" w:rsidRDefault="00053045">
            <w:pPr>
              <w:jc w:val="center"/>
              <w:rPr>
                <w:rFonts w:ascii="Century Gothic" w:hAnsi="Century Gothic" w:cs="Arial"/>
                <w:sz w:val="16"/>
                <w:szCs w:val="16"/>
              </w:rPr>
            </w:pPr>
            <w:r w:rsidRPr="00987C22">
              <w:rPr>
                <w:rFonts w:ascii="Century Gothic" w:hAnsi="Century Gothic" w:cs="Arial"/>
                <w:sz w:val="16"/>
                <w:szCs w:val="16"/>
              </w:rPr>
              <w:t>1</w:t>
            </w:r>
          </w:p>
        </w:tc>
        <w:tc>
          <w:tcPr>
            <w:tcW w:w="1156" w:type="dxa"/>
            <w:gridSpan w:val="2"/>
            <w:tcBorders>
              <w:top w:val="nil"/>
              <w:left w:val="nil"/>
              <w:bottom w:val="single" w:sz="12"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p>
        </w:tc>
        <w:tc>
          <w:tcPr>
            <w:tcW w:w="1364" w:type="dxa"/>
            <w:tcBorders>
              <w:top w:val="nil"/>
              <w:left w:val="nil"/>
              <w:bottom w:val="single" w:sz="12" w:space="0" w:color="auto"/>
              <w:right w:val="single" w:sz="12" w:space="0" w:color="auto"/>
            </w:tcBorders>
            <w:noWrap/>
            <w:vAlign w:val="bottom"/>
          </w:tcPr>
          <w:p w:rsidR="00053045" w:rsidRPr="00987C22" w:rsidRDefault="00053045" w:rsidP="00777B72">
            <w:pPr>
              <w:rPr>
                <w:rFonts w:ascii="Century Gothic" w:hAnsi="Century Gothic" w:cs="Arial"/>
                <w:sz w:val="16"/>
                <w:szCs w:val="16"/>
              </w:rPr>
            </w:pPr>
          </w:p>
        </w:tc>
      </w:tr>
      <w:tr w:rsidR="00053045" w:rsidTr="00987C22">
        <w:trPr>
          <w:trHeight w:val="255"/>
        </w:trPr>
        <w:tc>
          <w:tcPr>
            <w:tcW w:w="489" w:type="dxa"/>
            <w:vMerge w:val="restart"/>
            <w:tcBorders>
              <w:top w:val="single" w:sz="12" w:space="0" w:color="auto"/>
              <w:left w:val="single" w:sz="12" w:space="0" w:color="auto"/>
              <w:right w:val="single" w:sz="4" w:space="0" w:color="auto"/>
            </w:tcBorders>
            <w:shd w:val="clear" w:color="auto" w:fill="auto"/>
            <w:vAlign w:val="center"/>
          </w:tcPr>
          <w:p w:rsidR="00053045" w:rsidRPr="00987C22" w:rsidRDefault="00053045" w:rsidP="006C73C6">
            <w:pPr>
              <w:numPr>
                <w:ilvl w:val="0"/>
                <w:numId w:val="94"/>
              </w:numPr>
              <w:rPr>
                <w:rFonts w:ascii="Century Gothic" w:hAnsi="Century Gothic" w:cs="Arial"/>
                <w:sz w:val="16"/>
                <w:szCs w:val="16"/>
              </w:rPr>
            </w:pPr>
          </w:p>
        </w:tc>
        <w:tc>
          <w:tcPr>
            <w:tcW w:w="3210" w:type="dxa"/>
            <w:gridSpan w:val="3"/>
            <w:vMerge w:val="restart"/>
            <w:tcBorders>
              <w:top w:val="single" w:sz="12" w:space="0" w:color="auto"/>
              <w:left w:val="single" w:sz="4" w:space="0" w:color="auto"/>
              <w:bottom w:val="single" w:sz="4" w:space="0" w:color="auto"/>
              <w:right w:val="single" w:sz="4" w:space="0" w:color="auto"/>
            </w:tcBorders>
            <w:vAlign w:val="center"/>
          </w:tcPr>
          <w:p w:rsidR="00053045" w:rsidRPr="00987C22" w:rsidRDefault="00053045" w:rsidP="00777B72">
            <w:pPr>
              <w:jc w:val="center"/>
              <w:rPr>
                <w:rFonts w:ascii="Century Gothic" w:hAnsi="Century Gothic" w:cs="Arial"/>
                <w:sz w:val="16"/>
                <w:szCs w:val="16"/>
              </w:rPr>
            </w:pPr>
            <w:bookmarkStart w:id="6" w:name="RANGE_B28"/>
            <w:r w:rsidRPr="00987C22">
              <w:rPr>
                <w:rFonts w:ascii="Century Gothic" w:hAnsi="Century Gothic"/>
                <w:color w:val="000000"/>
                <w:sz w:val="16"/>
                <w:szCs w:val="16"/>
              </w:rPr>
              <w:t>Przesyłki rejestrowane, niebędące przesyłkami najszybszej kategorii ze zwrotnym potwierdzeniem odbioru w obrocie krajowym (polecone ZPO)</w:t>
            </w:r>
            <w:bookmarkEnd w:id="6"/>
          </w:p>
        </w:tc>
        <w:tc>
          <w:tcPr>
            <w:tcW w:w="1927" w:type="dxa"/>
            <w:gridSpan w:val="2"/>
            <w:tcBorders>
              <w:top w:val="single" w:sz="12" w:space="0" w:color="auto"/>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r w:rsidRPr="00987C22">
              <w:rPr>
                <w:rFonts w:ascii="Century Gothic" w:hAnsi="Century Gothic" w:cs="Arial"/>
                <w:sz w:val="16"/>
                <w:szCs w:val="16"/>
              </w:rPr>
              <w:t xml:space="preserve">do </w:t>
            </w:r>
            <w:smartTag w:uri="urn:schemas-microsoft-com:office:smarttags" w:element="metricconverter">
              <w:smartTagPr>
                <w:attr w:name="ProductID" w:val="ŭɬ㗸oǱٸѬØ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靰Ӳ頠Ӳ飐Ӳ馀Ӳ騰Ӳ髠Ӳ鮐Ӳ鱀Ӳ鳰Ӳ鶠Ӳ鹐Ӳ鼀Ӳ龰ӲꃨӲꆘӲꉈӲꋸӲꎨӲꑘӲꔈӲꖸӲꙨӲꜘӲꟈӲ꡸ӲꤨӲ꧘ӲꪈӲꬸӲꯨӲoņꚨポ骠雔ѩ靠ѩōꚨポ骠&#10;簤ѓ泰 ňꎠヲ꙼ポꜴヲ骠ブ＀Ѱp ų2ѓ潈ż擈8鉀ʨ鋘ʨ鍰ʨ鐈ʨ钠ʨ锸ʨ闸ʨ隐ʨ靐ʨ韨ʨ题ʨ饘ʨ騈ʨ骸ʨ魸ʨ鰨ʨ鳘ʨ鶘ʨ鹘ʨ鼘ʨ鿘ʨꂐʨꅐʨꈐʨꋀʨꎀʨꑀʨꔀʨꖰʨ꙰ʨ꜠ʨꟐʨꢀʨꥀʨꨀʨꪰʨꭰʨ갈ʨ곈ʨ굸ʨ긨ʨ껨ʨ꾘ʨ끘ʨ넘ʨ뇘ʨ늘ʨ던ʨ되ʨ듈ʨ떈ʨ똸ʨ뛨ʨ래ʨ롈ʨ룸ʨ ĝꎠヲ꙼ポꜴヲ骠ブ䛠 Ą溺 漘ʪ貰ђĀă(氨ёČ䇨ʰĎrejestrowaneĵꚨポ骠絴ѓ潸İ,y1Ľ潼⺈ఐѰĹ￼Ș Ļꎠヲ꙼ポꜴヲ骠ブ䥀# Ģ y1Įꚨポ骠&#10;Ѧ씈ѦǕꚨポ骠1뱬ӫ瀰 ǐꎠヲ꙼ポꜴヲ骠ブ灸po Ǜ灔烐꼐Ӷie wǆꚨポ骠7㴜ӷ㗀ӷǍ㗤ӷ㚀ӷ炀tokołu.&#10;ǋ绠҃䋀 籸 敥敥敥敥Ƕgy1䇈!èǲ洸眑沠眑炨眑Ɛꐠ洸眑沠眑炨眑Ĭꐠɘɘ燄4燰爜Ȃ䥄啎&quot;੸಴ᡐ版]牴犠狌狸猤獐獼玨珔琀琬瑘੸䵓䩔璄環瓜甈甴畠疌疸痤瘐瘼癨皔盀盬眘睄睰瞜矈矴砠硌èǚRecognizeǁmiędzynarodoweǎFName.SmartTagǵ2C:\PROGRA~1\COMMON~1\MICROS~1\SMARTT~1\FPERSON.DLLǻdC:\PROGRA~1\COMMON~1\MICROS~1\SMARTT~1\FPERSON.DLLsǨ&#10;PersonNameƔ篈ʴ᭸恘$窨솨⻘ 称$骠ƅ稐ŹຄƁ稐Ź෌窈ƍ솨Ź൰Ɖ糐㝁笘䴘 ƴ穌㝁筀竰Ƴ烼㝁筨笘ƾ焤㝁箐筀ƥ熤㝁箸筨Ơ礠㝁篠箐Ư煜㝁簈箸ƪ籠㝁簰篠ő瀼㝁纐簈&quot;⍜㜿㜿Lē&quot;&quot;žힰ㜿ǱȬ&quot;Ę㜿罠ą痸㝁纸簰Ā簰㝁羀纐ďퟨ㜿燈㝁h䕊㜿ľ絠绘Ļ窰㝁翠纸ĦQueryInterfacen.11įꦀɀ踸ʴ羀Ǖ1y1戀Ǒ芀濘粜Ϩ耬熠粜焤粜焐粜烰粜煘粜焴粜烔粜烀粜걜粞걌粞갸粞ﾜ Ǌ᧸ѨŸǴꚨポ骠㻬ѫ脠ʫǳꚨポ骠昜㤘ёǾgy1ǻA労ŭǊ螸&#10;ǧ쩠ʲ楎摥睡祮(뻯Niedawny;&#10;ǩ⾠ѨŸ ǫꎠヲ꙼ポꜴヲ骠ブ婘&quot; ƒܼӧްӧ暠&#10;ƙdo效ƚ쥐濘粜Ϩ芄熠粜焤粜焐粜烰粜煘粜焴粜烔粜烀粜걜粞걌粞갸粞ﾜƿ姘ѧ⛠ƧⳜ⠐㜘ѰƢꚨポ骠‌蚨Ʃ5Ѩ毐ƪꚨポ骠ቄӧ妀ѩő妤ѩኘӧᇸӧ໐ӧྐӧŜgř☄㑠ё㤈ѰŅ◠ŸŇꚨポ骠菬◠łヱᤈ ヱꔰポ䯠䶠⨠솨Ŋꚨポ骠﫼 јӧ䩰Ű겼Ѩ藸갨Ѩcztoſprzyczynydo dźꚨポ骠ȫ蘜薨 šꎠヲ꙼ポꜴヲ骠ブ藰am Ũ藌골Ѩ蔸acówėnieejĐꚨポ骠ȯ 괌Ѩ虘&#10;ğꎠヲ꙼ポꜴヲ骠ブ고Ѩku. &#10; &#10;āꎠヲ꙼ポꜴヲ骠ブ蛰 Ĉ蛌㟘Ѱ⠐ķꚨポ骠&#10;ⴄ㞈Ѱ2㱠Ѧ㮘Ѧ&#10;ļ⢐ʫ&#10;ģg労ŭǋ賰įbędzieisteĪprzesyłekzǑwy1jǒNadawanie adrǙꚨポ骠 衄袠Ǆ/Ѩ ǆꎠヲ꙼ポꜴヲ骠ブ裨at ǉ裄覈힐Ѩ odbǴꚨポ骠 蠄褸 ǳꎠヲ꙼ポꜴヲ骠ブ覀je Ǻ襜訠裰ej nǡꚨポ骠&#10;섬Ѩ觐 Ǭꎠヲ꙼ポꜴヲ骠ブ記pr Ɨ觴誸覈ościƒꚨポ骠 諜詨 ƙꎠヲ꙼ポꜴヲ骠ブ誰ie ƀ誌譸訠ęczeƏobjętychawizoƊꚨポ骠)讜謨 Ʊꎠヲ꙼ポꜴヲ骠ブ議ze Ƹ譌谸誸e teƧprzedmiotemsyƢꚨポ骠5&#10;ퟌѨ诨 Ʃꎠヲ꙼ポꜴヲ骠ブ谰yn Ő谌Ѩ譸przeşich. &#10;濰 śꎠヲ꙼ポꜴヲ骠ブ賀 ł貜䰐Ѱ朐ňꚨポ骠㐴ёᗘ 䱐˨Ŷꚨポ骠䭴Ѱ䲀ѰŽꚨポ骠塔ѩ杘Ÿ 0ť晬ᘨ 㦀Ѱš晈ɐţꚨポ骠踌ᒸ Ůꚨポ骠尔ѩ恐ѩĕdo1Ė,y1ヲ㤬Ѱ歨Ѧ迸⽀ѨĜ)労ŭǍᠸ Ę倈്谸ѩĚ姘ѧ䝠Ăꚨポ骠汤᪈Ѱ ĉꎠヲ꙼ポꜴヲ骠ブ輰 İ輌晸ӧ漐ʫĿgĸꚨポ骠ﻼє辘 ħꎠヲ꙼ポꜴヲ骠ブ⽨/ Įdo1 +䶠ʫ蹀±Ǖ조!䤽繩ᦼ繩遈Ą*Builtin COM ProgId redirection contributorffice Wordᦼ繩鉤Ąxూxూt౉{ృz౅uౄ䥗坎剏⹄塅Eᥐ繩钀ĄȂȂȂȂȃȀ鰀C:\Program Files\Microsoft Office\OFFICE11\WINWORD.EXEY±Ť洸眑沠眑炨眑ᬐ閼洸眑沠眑炨眑ᬐ閐洸眑沠眑炨眑ɘᬐ阔洸眑沠眑炨眑ɘᬐ门洸眑沠眑炨眑ьᬐ陬洸眑沠眑炨眑ьᬐ陀洸眑沠眑炨眑Ǵᬐ雄洸眑沠眑炨眑Ǵᬐ隘洸眑沠眑炨眑dᬐ洸眑沠眑炨眑Èᬐ洸眑沠眑炨眑Ĭᬐ靴洸眑沠眑炨眑Ĭᬐ靈洸眑沠眑炨眑ʼᬐ韌洸眑沠眑炨眑ʼᬐ鞠洸眑沠眑炨眑̠ᬐ頤洸眑沠眑炨眑̠ᬐ 6韸BYǟ氨眑烨眑炔眑Űь挐!ެ귴Ϧ޸글Ϧތ 귔Ϧּ간ϦؼŐ겄ϦߔȀ긜Ϧ৔؈뀜Ϧ࿜d똤Ϧ၀°뚈ϦꙇϦჰ뜸Ϧᄀ띈ϦꙇϦꙇϦЉA?ʹ 䰈 䳨 ּꙈϦʫsﭨʫ࿨ᇌᆠ䴐 s NTBƙReleaseƄĤ\ƆꏰポドЕĀ폣〺灏獵灁pWord.Application.11쫰눨蘨࿸ీܼʹŠͤͨͬͰ黸Ǵ눀˰స ̈ເ ຘ h⭠ʮᬀ鼠໨ ఐ b搘례!ċ鸤龘ీ ֥֥ɰɰĶꗨポ徘ѬDOビ述ʫ龐͘鼠RW32X86\3骠pbĤ齈鿀鼀ccWS\Sģ⩈摨&quot;龘IVERĮP ProductIDr^Ǖ&#10;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kc. W razie wątpliwości uznaje się, iż wersja polskojęzyczna jest wiążąca.&#10;Ӳj^ƋÎ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靰Ӳ頠Ӳ飐Ӳ馀Ӳ騰Ӳ髠Ӳ鮐Ӳ鱀Ӳ鳰Ӳ鶠Ӳ鹐Ӳ鼀Ӳ龰ӲꃨӲꆘӲꉈӲꋸӲꎨӲꑘӲꔈӲ)jĝը EGISTRY\USER\S-1-5-21-1369398329-1505106526-831245153-110858_Classes\CLSID\{79eac9e0-baf9-11ce-8c82-00aa004ba90b}\LocalServer3286ʨ뺐ʨ뽐ʨ쀈ʨ삸ʨ셸ʨ숨ʨ싨ʨ쎘ʨ쑈ʨ쓸ʨ얨ʨ왨ʨ윘ʨA)Ĥ&#10;俠⃐㫪ၩ〫鴰䌯尺尀㄀ἀ娿်䐀䍏䵕繅1䐀̀ЀⒾሀ澢ᩃᑂ䐀漀挀甀洀攀渀琀猀 愀渀搀 匀攀琀琀椀渀最猀᠀吀㄀渀ၸ䬀䱏十繉1㰀̀Ѐι娿漺葃ᑂ欀漀氀愀猀椀渀猀欀愀欀爀礀猀琀礀渀愀᠀怀㄀漀遃ፃ䐀乁䅅繐1䠀̀Ѐι嬿漺遃ᑃ㈀䐀愀渀攀 愀瀀氀椀欀愀挀樀椀䀀桳汥㍬⸲汤ⱬ㈭㜱㔶᠀䈀㄀ഀᙃᐸ䴀䍉佒繓1⨀̀Ѐι嬿漺虃ᑂ䴀椀挀爀漀猀漀昀琀᠀㨀㄀โ၇伀晦捩e␀̀Ѐι潀뭃ᑄ伀昀昀椀挀攀ᘀ䀀㄀漀Ƀᑆ一敩慤湷y⠀̀Ѐι潀Ƀᑆ一椀攀搀愀眀渀礀᠀p&#10;VAǧ௢ᔊ 䀀䀀䀀䀀 !&quot;#$%&amp;'()*+,-./0123456789:;&lt;=&gt;?@ABCDEFGHIJKLMNOPQRSTUVWXYZ[\]^_`abcdefghijklmnopqrstuvwxyz{|}~€‚„…†‡‰Š‹ŚŤŽŹ‘’“”•–—™š›śťžź ˇ˘Ł¤Ą¦§¨©Ş«¬­®Ż°±˛ł´µ¶·¸ąş»Ľ˝ľżŔÁÂĂÄĹĆÇČÉĘËĚÍÎĎĐŃŇÓÔŐÖ×ŘŮÚŰÜÝŢßŕáâăäĺćçčéęëěíîďđńňóôőö÷řůúűüýţ˙ᴰᴰᴰᴰᴰᴰᴰᴰᴰᴰᴰᴰᴰᴰᴰᴰᴰᴰᴰᴰᴰᴰᴰᴰᴰᴰᴰᴰᴰᴰᴰᴰᴰ⋰㇐㩠㩠嵐䯀ᣰࣰܾƲðCϔᔆʼ`` ￼ ✀î퀀翽＞‟㩠䯀䀠坰䯀冰Â䯀䘀VVŝ௣┊⋰㩠䀀䀀䀀䀀⋰䀠㩠冰㩠㩠㒀⣐ᵰ⣐㵐ᴰ㩠ᴰᴰᴰ㒀棰㩠㩠ᴰ棰䘀⋰䘀䀠䀠䀠ᴰᴰᴰ㒀㒀Ⓚ㩠棰ᴰ棰㩠⋰㩠㉐㒀㒀㩠⋰⋰䀠㩠䯀ᵰ㩠⋰䵐䘀㩠㵐⋰䵐䀠㌰䙀⋰ᴰ⋰䧀㩠⋰⋰㩠㩠㩠䀠⋰⡰㒀䯀䯀䯀䯀䯀䀠䯀䯀䯀䘀䘀䘀䘀ᴰᴰ䯀䯀䯀䯀冰冰冰冰㵐䯀䯀䯀䯀䯀䘀䀠䀠⣐㩠㩠㩠㩠ᴰ㩠㩠㩠㩠㩠㩠㩠ᴰᴰ䭠䂀䀠䀠䀠䀠䀠䀠䙀⣐䀠䀠䀠䀠㩠⋰⋰ŸࣰܾƲðCΈᕑƐ`` ￼ ✀î＞‟ÂVVċ௟䘊䀀䀀䀀䀀Ű@＞ἠ䴜聱@@@@@@@@@@@@@@@@@@@@@@@@@@@@@@@@@Ppà°@PP`@P@@PP ð°°°°  À°@° Ð°À À°  ° ð   P@PP  P  @@@à    `P À`@`@@@@Ā@Ā P    @@@PĀ@ĀPpPP °@P° P°  P@P°PP P`°°°°° °°°    @@°°°°ÀÀÀÀ°°°°°   `@@@°        `    P`ࣰܾƲðCϔᔆʼ`` ￼ ✀î＞‟ÂVǡ೘!ਨ!ݸ!領ʬ镨ʬ耈ʮ銸ʬ逈ʬ앨!Ǫ鸼蟈⊈ʮJJƑൠ&quot;Ɠ 借俠⃐㫪ၩ〫鴰䌯尺尀㄀ἀ娿်䐀䍏䵕繅1䐀̀ЀⒾሀ澢ᩃᑂ䐀漀挀甀洀攀渀琀猀 愀渀搀 匀攀琀琀椀渀最猀᠀䈀㄀夀鑃ျ䄀䱌单繅1⨀̀ЀⒾሀ澢ᩃᑂ䄀氀氀 唀猀攀爀猀᠀㨀㄀⼀끂၄倀汵楰t␀̀ЀⒾ─澢衃ᑂ倀甀氀瀀椀琀ᘀ簀&quot;ƽ/C:\PROGRA~1\COMMON~1\MICROS~1\SMARTT~1\MOFL.DLLLLƣC:\WINDOWS\system32&amp;Ʃ借俠⃐㫪ၩ〫鴰䌯尺尀㄀ἀ娿်䐀䍏䵕繅1䐀̀ЀⒾሀ澢ᩃᑂ䐀漀挀甀洀攀渀琀猀 愀渀搀 匀攀琀琀椀渀最猀᠀䈀㄀夀鑃ျ䄀䱌单繅1⨀̀ЀⒾሀ澢ᩃᑂ䄀氀氀 唀猀攀爀猀᠀堀㄀ἀጿᅌ䴀久单織1䀀̀ЀⒾ─澢ᩃᑂ⨀䴀攀渀甀 匀琀愀爀琀䀀桳汥㍬⸲汤ⱬ㈭㜱㘸᠀&amp;ŷC:\Documents and Settings\kolasinskakrystyna\Moje dokumenty1ŧ\Ĩʬ⊨ʮ໰ʬ⠈ 㹘ʫ﷐ʵﺐʵＨʵ촨ʩ취ʩ캀ʩ콀ʩ쿘ʩ疘ʴ瘰ʴ盈ʴ瞈ʴ硈ʴ磠ʴ祸ʴ稸ʴ竐ʴ箐ʴѣѣѣѣѣѣѣѣѣ露ѣ裡ѣ滛ѣרּѣﰈѣﳈѣﵸѣ︸ѣﻨѣﾨѣ憈ʲ扈ʲ挈ʲ掸ʲ摨ʲ攘ʲ暸ʲ杨ʲ栘ʲ棈ʲ榈ʲ樸ʲ櫐ʲ殐ʲ浐ʲ渀ʲ滀ʲ澀ʲ䃨ʭ䆀ʭ䉀ʭ䌀ʭ䎰ʭ䑰ʭ䔰ʭ䗠ʭ䚠ʭ䞀ʭ䥸ʭ䨨ʭ䫨ʭ䮘ʭ䱈ʭ䴈ʭ䶸ʭ乸ʭ伨ʭ灈ʮ焈ʮ熠ʮ牠ʮ猠ʮ珐ʮ璐ʮ畐ʮ瘐ʮ盀ʮ瞀ʮ筐ʮ1ĶC:\Documents and Settings\All Users\Dokumenty\Moje wideoĦ0C:\PROGRA~1\COMMON~1\MICROS~1\SMARTT~1\FNAME.DLL'ǔ借俠⃐㫪ၩ〫鴰䌯尺尀㄀ἀ娿်䐀䍏䵕繅1䐀̀ЀⒾሀ澢ᩃᑂ䐀漀挀甀洀攀渀琀猀 愀渀搀 匀攀琀琀椀渀最猀᠀䈀㄀夀鑃ျ䄀䱌单繅1⨀̀ЀⒾሀ澢ᩃᑂ䄀氀氀 唀猀攀爀猀᠀怀㄀䈀驃ጳ䐀乁䅅繐1䠀̀ЀⒾᰀ澢ᩃᑂ㈀䐀愀渀攀 愀瀀氀椀欀愀挀樀椀䀀桳汥㍬⸲汤ⱬ㈭㜱㔶᠀'ǽ3C:\PROGRA~1\COMMON~1\MICROS~1\SMARTT~1\INTLNAME.DLLsǢ&#10;借俠⃐㫪ၩ〫鴰䌯尺㰀㄀堀㉃ူ圀义佄南☀̀ЀⒾ挀澩ᩃᑂ圀䤀一䐀伀圀匀ᘀ䀀㄀最䕃ၺ猀獹整㍭2⠀̀ЀⒾ挀澩ᭃᑂ猀礀猀琀攀洀㌀㈀᠀ƛ&#10;借俠⃐㫪ၩ〫鴰䌯尺㰀㄀堀㉃ူ圀义佄南☀̀ЀⒾ挀澩ᩃᑂ圀䤀一䐀伀圀匀ᘀ䀀㄀最䕃ၺ猀獹整㍭2⠀̀ЀⒾ挀澩ᭃᑂ猀礀猀琀攀洀㌀㈀᠀ưC:\Program Files\Common Files\Microsoft Shared\Smart Tag\MSTAG.TLBtƭ䠟辺䔍괥ᇐꢘᬶ̑v1㾗嗃位䕊䉏ㅾ.뻯㼟㩣䍯䊈Moje obrazy0'뻯kolasinskakrystynadŞ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 Pzp.&#10;edĺā鱸Ѫ隸¾À阌ÆȪ쀰쉚-쉩뚤,ZฒᴀӲ%໫໫ࢾ໫໫໫&quot;໫뿨뿰뿸⦨Ӳ⩘Ӳ⬈Ӳ⮸ӲⱨӲⴘӲ\??\C:\Documents and Settings\kolasinskakrystyna\Dane aplikacji\Microsoft\Office\Niedawny\index.dat潦摬牥sӲ鐀Ӳ䦰憳慷‭䍐剐ⴠ匠坉⹚乌K飐Ӳ馀Ӳ騰Ӳ髠Ӳ鮐Ӳ鱀Ӳ鳰Ӳ鶠Ӳ-eƁ&#10;앸潄畣敭瑮⁳湡⁤敓瑴湩獧D뻯Documents and Settings&amp;^1潫慬楳獮慫牫獹祴慮&lt;뻯kolasinskakrystyna&quot;R1慄敮愠汰歩捡楪4뻯Dane aplikacjiB1楍牣獯景t*뻯Microsoft്--Ŕ&#10;借俠⃐㫪ၩ〫鴰䌯尺尀㄀ἀ娿်䐀䍏䵕繅1䐀̀ЀⒾሀ澢ᩃᑂ䐀漀挀甀洀攀渀琀猀 愀渀搀 匀攀琀琀椀渀最猀᠀吀㄀渀ၸ䬀䱏十繉1㰀̀Ѐι娿漺葃ᑂ欀漀氀愀猀椀渀猀欀愀欀爀礀猀琀礀渀愀᠀簀㄀嘀⹂ᅛ䴀䩏䑅繏1㐀̀Ѐι嬿漺虃ᑂ䴀漀樀攀 搀漀欀甀洀攀渀琀礀᠀　Ԁ؀殾漀氀愀猀椀渀猀欀愀欀爀礀猀琀礀渀愀᠀--Ż鿀T쓀Ԋ았Ԋ연Ԋ욈Ԋ읈Ԋ쟠Ԋ좠Ԋ쥠Ԋ쨠Ԋ쫠Ԋ쭸Ԋ차Ԋ쳘Ԋ춈Ԋ칈Ԋ컸Ԋ쾸Ԋ큨Ԋ턘Ԋ퇈Ԋ튈Ԋ팸Ԋ폸Ԋ풸Ԋ핸Ԋ혨Ԋ훨Ԋ힘ԊԊԊԊԊԊԊԊԊԊԊԊԊԊԊԊԊԊԊԊԊԊԊԊԊԊԊԊԊԊԊԊԊԊԊԊԊԊԊԊԊԊԊԊԊԊԊ泌Ԋ礼Ԋ靖ԊﮈԊﰸԊﳨԊﶘԊ﹈ԊﻸԊﾨԊ-ĎC:\Documents and Settings\All Users\Dokumenty\Moje obrazyyľC:\Documents and Settings\All Users\Dokumenty\Moja muzyka2ĮC:\Program Files\Common Files\Microsoft Shared\Smart Tag\MSTAG.TLBǛ:urn:schemas-microsoft-com:office:smarttags#metricconverterǋ碰 껸걈ꦘǼڰ 濘粜Ϩ쥔熠粜焤粜焐粜烰粜煘粜焴粜烔粜烀粜걜粞걌粞갸粞ﾜƑꚨポ骠&#10;㛬 쩐 Ɯꎠヲ꙼ポꜴヲ骠ブ쪘ia Ƈ쩴ꊈӹ澘&quot;go (Ƃꚨポ骠ꊬӹꈸӹ&#10;)&#10;Ӯƈ螀&amp;ƊF顨ӵ餀ӵ馘ӵ騰ӵ髰ӵ鮈ӵ鰠ӵ鳠ӵ摰Ӻ攠Ӻ无Ӻ暐Ӻ杀Ӻ栀Ӻ检Ӻ榀Ӻ樰Ӻ櫰Ӻ殠Ӻ汐Ӻ洐Ӻ淐Ӻ源Ӻ潐Ӻ瀈Ӻ焀Ӻ熰Ӻ牰Ӻ猰Ӻ珰Ӻ璠Ӻ畠Ӻ瘠Ӻ盠Ӻ瞐Ӻ硐Ӻ礀Ӻ禰Ӻ穠Ӻ笐Ӻ篐Ӻ粀Ӻ細Ӻ締Ӻ纐Ӻ罀Ӻ翰Ӻ肠Ӻ腐Ӻ舀Ӻ芰Ӻ荠Ӻ萐Ӻ蓀Ӻ薀Ӻ蘰Ӻ蛰Ӻ螰Ӻ衠Ӻ褠Ӻ觐Ӻ誀Ӻ譀Ӻ谀Ӻ賀Ӻ走Ӻ踠Ӻ軠Ӻ辠Ӻ遠Ӻ&amp;&amp;Ő&#10;借俠⃐㫪ၩ〫鴰䌯尺尀㄀ἀ娿်䐀䍏䵕繅1䐀̀ЀⒾሀ澢ᩃᑂ䐀漀挀甀洀攀渀琀猀 愀渀搀 匀攀琀琀椀渀最猀᠀䈀㄀夀鑃ျ䄀䱌单繅1⨀̀ЀⒾሀ澢ᩃᑂ䄀氀氀 唀猀攀爀猀᠀嘀㄀漀酃ᅃ䐀䭏䵕繅1㸀̀ЀⒾ─澢酃ᑃ⠀䐀漀欀甀洀攀渀琀礀䀀桳汥㍬⸲汤ⱬ㈭㜱㔸᠀&amp;&amp;ž쬀F걨ӽ떘ӽ똰ӽ뛈ӽ띠ӽ럸ӽ뢸ӽ륨ӽ먨ӽ뫘ӽ뮘ӽ뱈ӽ본ӽ붨ӽ빘ӽ뼈ӽ뾸ӽ쁨ӽ섘ӽ쇈ӽ쉸ӽ쌨ӽ쏘ӽ쒈ӽ씸ӽ엨ӽ욘ӽ읈ӽ쟸ӽ좸ӽ쥨ӽ쨨ӽ쫘ӽ쮈ӽ참ӽ쳨ӽ춨ӽ치ӽ켈ӽ쾸ӽ큨ӽ턘ӽ퇈ӽ퉸ӽ패ӽ폨ӽ풘ӽ핈ӽ헸ӽ효ӽ흀ӽퟰӽӽӽӽӽӽӽӽӽӽӽӽӽӽӽӽӽӽӽ&amp;Ą辴粜轸粜輨粜ᐌ粣뿀טʬ⊀ʮ,Ǝ&#10;泰䍮琰佄P뻯㼟㰗䍯䘥DOPD1䍮䤏䵕䐲䑆ㅾ,뻯䈢婒䍯䘨UMOWY 2013f1䍯䘭䅉䅗刭ㅾ䬮L뻯䊼㺧䍯䘭Iława- RSY Sp. z o.o.- N.Kz2㸀䋑慡 卒卙婐㉾䐮䍏^뻯䋄咽䍯䘬RSY Sp. z o.o.Iława - 4.06.2013.docӬ,Œdurn:schemas-microsoft-com:office:smarttags#address䀈ānych풄䀃ā data.\È̀\1ŷ借俠⃐㫪ၩ〫鴰䌯尺尀㄀ἀ娿်䐀䍏䵕繅1䐀̀ЀⒾሀ澢ᩃᑂ䐀漀挀甀洀攀渀琀猀 愀渀搀 匀攀琀琀椀渀最猀᠀䈀㄀夀鑃ျ䄀䱌单繅1⨀̀ЀⒾሀ澢ᩃᑂ䄀氀氀 唀猀攀爀猀᠀嘀㄀漀酃ᅃ䐀䭏䵕繅1㸀̀ЀⒾ─澢酃ᑃ⠀䐀漀欀甀洀攀渀琀礀䀀桳汥㍬⸲汤ⱬ㈭㜱㔸᠀娀㄀଀氿ᅘ䴀䩏䵁繕1䈀̀Ѐξ锿澴衃ᑂⰀ䴀漀樀愀 洀甀稀礀欀愀䀀桳汥㍬⸲汤ⱬ㈭㤸㔹᠀1Ć穀䵗$⻰ʮ1č借俠⃐㫪ၩ〫鴰䌯尺尀㄀ἀ娿်䐀䍏䵕繅1䐀̀ЀⒾሀ澢ᩃᑂ䐀漀挀甀洀攀渀琀猀 愀渀搀 匀攀琀琀椀渀最猀᠀䈀㄀夀鑃ျ䄀䱌单繅1⨀̀ЀⒾሀ澢ᩃᑂ䄀氀氀 唀猀攀爀猀᠀嘀㄀漀酃ᅃ䐀䭏䵕繅1㸀̀ЀⒾ─澢酃ᑃ⠀䐀漀欀甀洀攀渀琀礀䀀桳汥㍬⸲汤ⱬ㈭㜱㔸᠀娀㄀̀긿ᆴ䴀䩏佅繂1䈀̀Ѐξ锿澴衃ᑂⰀ䴀漀樀攀 漀戀爀愀稀礀䀀桳汥㍬⸲汤ⱬ㈭㤸㜹᠀&amp;1ǜ耬矧췯覫䀀韨ʩ䡨ʫӠ顐ʩ&#10;ⷐѓⒾ汤ⱬ䀌쮀숶諸 &amp;Ǻꎠヲ꙼ポꜴヲ骠ブ㩈 ǭ50 ǩꎠヲ꙼ポꜴヲ骠ブ벸ൕ䍏䵕  Ɛꎠヲ꙼ポꜴヲ骠ブӐ൘᠀  ƛꎠヲ꙼ポꜴヲ骠ブ鑐ൂ礀猀 Ƃzłożenia䅅繐1䠀̀Ɖꚨポ骠0諜ൄ ƴꎠヲ꙼ポꜴヲ骠ブᑂ ƿ蓀ൄ鑘ൂโ၇伀晦ƺꚨポ骠6&#10;蓤ൄ ơꎠヲ꙼ポꜴヲ骠ブ蒸ൄ ƨQueryInterfaceő&amp;SmartTagDownloadURLŞ鑐1Ř&#10;借俠⃐㫪ၩ〫鴰䌯尺尀㄀ἀ娿်䐀䍏䵕繅1䐀̀ЀⒾሀ澢ᩃᑂ䐀漀挀甀洀攀渀琀猀 愀渀搀 匀攀琀琀椀渀最猀᠀䈀㄀夀鑃ျ䄀䱌单繅1⨀̀ЀⒾሀ澢ᩃᑂ䄀氀氀 唀猀攀爀猀᠀嘀㄀漀酃ᅃ䐀䭏䵕繅1㸀̀ЀⒾ─澢酃ᑃ⠀䐀漀欀甀洀攀渀琀礀䀀桳汥㍬⸲汤ⱬ㈭㜱㔸᠀堀㄀਀봿ᅬ䴀䩏坅繉1䀀̀Ѐા봿潬衃ᑂ⨀䴀漀樀攀 眀椀搀攀漀䀀桳汥㍬⸲汤ⱬ㈭㤸㘹᠀V1ū௧ᐊ 䀀䀀䀀䀀 !&quot;#$%&amp;'()*+,-./0123456789:;&lt;=&gt;?@ABCDEFGHIJKLMNOPQRSTUVWXYZ[\]^_`abcdefghijklmnopqrstuvwxyz{|}~€‚„…†‡‰Š‹ŚŤŽŹ‘’“”•–—™š›śťžź ˇ˘Ł¤Ą¦§¨©Ş«¬­®Ż°±˛ł´µ¶·¸ąş»Ľ˝ľżŔÁÂĂÄĹĆÇČÉĘËĚÍÎĎĐŃŇÓÔŐÖ×ŘŮÚŰÜÝŢßŕáâăäĺćçčéęëěíîďđńňóôőö÷řůúűüýţ˙ᴰᴰᴰᴰᴰᴰᴰᴰᴰᴰᴰᴰᴰᴰᴰᴰᴰᴰᴰᴰᴰᴰᴰᴰᴰᴰᴰᴰᴰᴰᴰᴰᴰᴰ╀㩠㩠嵐䘀ᐠࣰܾƲðCΈᕑƐ`` ￼ ✀î＞‟㒀䘀㩠坰䯀冰Â䯀䘀VVǁ௰Ԋ⋰㩠䀀䀀䀀䀀ᴰ㩠㒀䯀㒀㒀㒀⌐ᭀ⌐㵐ᴰ㩠ᴰᝐᴰ⋰棰㩠㩠ᴰ棰䘀⋰䘀䀠䀠䀠ᴰᝐᝐ⋰⋰Ⓚ㩠棰ᴰ棰㒀⋰㒀❐㒀㒀ᴰ⋰⋰㩠㩠䘀ᭀ㩠⋰䵐䘀㩠㵐⋰䵐䀠㌰䙀⋰ᝐ⋰䧀㡐⋐⋰㩠㒀㩠㩠⋰Ẑ㒀䯀䘀䘀䘀䘀㩠䯀䯀䯀䘀䘀䘀䘀ᴰᴰ䯀䯀䯀䯀冰冰冰冰㵐䯀䯀䯀䯀䯀䘀䀠䀠⋰㩠㩠㩠㩠ᝐ㒀㒀㒀㩠㩠㩠㩠ᴰᴰ䂀㨀㩠㩠㩠㩠㩠㩠䙀⋰㩠㩠㩠㩠㒀ᴰ⋰ρ〈 ŸࣜܡƻÜW̵ᒌƐ`` ￼ ᜀî퀀翽＞‟ÂVVƿ௬ਊ(䀀䀀䀀䀀ŀP＞ἠ䛬聱ààààààààààààààààààààààààààààààààP`pðà@`` P`PP@P   ĀÀÀÀÐ° ÐÐ`pÐ°ĀÐÐ°ÐÀ ÀÐÀĐÐÐ°`P```@P@à`pPÐ0 àà`àĠàĠ `àĠàp`P`à  `ÐÐÐÀÀÀ°°``ÐÐÐ ÐÐÐPP P.Ɛ`` ￼ ᜀî＞‟ÂVVĕ௯܊)হ䀀䀀䀀䀀鮐ⴀ＞ἠ䴜聱耀耀耀耀耀耀耀耀耀耀耀耀耀耀耀耀耀耀耀耀耀耀耀耀耀耀耀耀耀耀耀耀ⴀ㉠㫀检兠觀崀≠㨠㨠兠检⺐㨠⺐㨠兠兠兠兠兠兠兠兠兠兠㨠㨠检检检䗐耀垀埀奠抠僰䦐捀怰㗠㨰墰䝀毠忀擀䴰擀夀垀仠嶰垀纐垰什垰㨠㨠㨠检兠兠䳠俀䊰俀䱀ⴀ俀儀⌠Ⱀ䯀⌠粀儀䶰俀俀㚠䊰㉰儀䯀检䯀䯀䍀兀㨠兀检耀兠耀≠耀㫀检兠兠耀싀垀㨠垀仠垰垰耀≠≠㫀㫀䗐兠耀耀紀䊰㨠䊰㉰䍀䍀ⴀ兠兠䟠兠垀㨠兠兠耀垀劀检㨠耀垰䕠检兠①兠删兠⺐兠䳠䊰劀䝀兠◠䍀夀垀垀垀垀䝀奠奠奠僰僰僰僰㗠㗠抠捀忀忀擀擀擀擀检夀嶰嶰嶰嶰什仠你㚠䳠䳠䳠䳠⌠䊰䊰䊰䱀䱀䱀䱀⌠⌠勠俀儀儀䶰䶰䶰䶰检㚠儀儀儀儀䯀㉰兠হࠋƮƹБ௹Ɛ`` ﬂ ✀î퀀翽＞‟ÂVVǃ௭̊)थ䀀䀀䀀䀀鉐ᴰ＞ἠ䴜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ᴰ㒀棰㩠㩠ᴰ棰䘀⋰䘀䀠䀠䀠ᴰᴰᴰ㒀㒀Ⓚ㩠棰ᴰ棰㩠⋰㩠㉐㒀㒀㩠⋰⋰䀠㩠䯀ᵰ㩠⋰䵐䘀㩠㵐⋰䵐䀠㌰䙀⋰ᴰ⋰䧀㩠⋰⋰㩠㩠㩠䀠⋰⡰㒀䯀䯀䯀䯀䯀䀠䯀䯀䯀䘀䘀䘀䘀ᴰᴰ䯀䯀䯀䯀冰冰冰冰㵐䯀䯀䯀䯀䯀䘀䀠䀠⣐㩠㩠㩠㩠ᴰ㩠㩠㩠㩠㩠㩠㩠ᴰᴰ䭠䂀䀠䀠䀠䀠䀠䀠䙀⣐䀠䀠䀠䀠㩠⋰⋰थݶƯĥ ̣घʼ`` ﬂ ✀î퀀翽＞‟ÂVVƹ௮Ԋ)䀀䀀䀀䀀Ā0＞ἠ䴜聱0000000000000000000000000000000000@p`°p @@@`0@00``````````00````°pppp0Pp`ppppppp000P`@``P`` ``  P ````@P ````P@0@`0`0 0@°``0°p@pppp0  @@@`°0°P@P@PP0@@``p0`@p``@pPp@ @p`@@`P``@0Ppppp`pppp00`ppp@```` PPP````  p```````p@````` @䯀ᣰ&#10;Ɛ`` ﬂ ✀î＞‟㩠䯀䀠坰䯀冰Â䯀䘀Vė枀൧桨൧掐൧൏⩐ʬ茨ʫ曰൏൏൏柀൧诐ӵ൏ꙨӺꙈӺ儐Ӻ峀͈൩ဈ揠൧㾐ј൫꩘൫吘൬滛൬橐൧ꂘ൭QĆȬ(^|\s)(((\+)|(00))48(\s| ))?((0-\d{2,3}(\s| ))|(\(0(-|\s| )\d{4}(\s| )\d{1,3}\)(\s| )?)|(\d((\s| )?\d){3,}\s-\s)|(\(((0-)|(((\+)|(00)|(0-0-))?48(-|\s| )))?0?\d{2}\)(\s| )?)|((((\+)|(00)|(0-0-))?48(-|\s| ))?0?\d{2}(\s| |-)))((\d((-)?\d){3,6})|(\d((\s| )?\d){3,6}))(?!(( ?\D)?\d))д\.|r\.|roku\b))?од\.|r\.|roku\b))?2\_QǱˢ(\bden\s+)?\b(29)(\.|\s+de|\s+/|-)?\s*(feb|fev|fév|helmi|II\b|lut|Şub|Únor|únor|vas|veeb|Velj|Φεβ|лют|Лют|феб|Феб|фев|Фев)[^\.\s\-\d]*\.?(\s+del|\s+de|\s+/|\s*-)?\s*(1972|1976|1980|1984|1988|1992|1996|2000|2004|2008|2012|2016|2020|2024|2028|2032|2036|2040|2044|2048|72|76|80|84|88|92|96|00|04|08|12|16|20\b|24|28|32|36|40|44|48)(\s*(года|г\.|р\.|a\.|год\.|r\.|roku\b))?__ŖȬ(^|\s)(((\+)|(00))48(\s| ))?((0-\d{2,3}(\s| ))|(\(0(-|\s| )\d{4}(\s| )\d{1,3}\)(\s| )?)|(\d((\s| )?\d){3,}\s-\s)|(\(((0-)|(((\+)|(00)|(0-0-))?48(-|\s| )))?0?\d{2}\)(\s| )?)|((((\+)|(00)|(0-0-))?48(-|\s| ))?0?\d{2}(\s| |-)))((\d((-)?\d){3,6})|(\d((\s| )?\d){3,6}))(?!(( ?\D)?\d))8|92|96|00|04|08|12|16|20\b|24|28|32|36|40|44|48)(\s*(года|г\.|р\.|a\.|год\.|r\.|roku\b))?!_ķ`C:\PROGRA~1\COMMON~1\MICROS~1\SMARTT~1\FDATE.DLL określone w plikach opisu listy.]))\b(?!((\S)?\d))?!((\S)?\d))(\S)?\d))!!ǖturn:schemas-microsoft-com:office:smarttags#metricconverter[䀈ā)?Ȁ\dȀ\ÈȀ(?d))(\S)?\d))!ǱQueryInterfacewǾQueryInterfacen.11ǧ鱤㜯⼘&quot;འ$nǢ甸ʪʲ貀ђ趰ђ蹈ђ輈ђ迈ђ䵨ё一ё什ё佘ё倘ё傰ё兰ё删ё勐ё厀ё呀ё唀ё嗀ё噰ё圠ё埠ё墠ё奐ё娀ё媰ё孰ё尠ё峐ё嶐ё幀ё徘ђƟInvokes ƚ GetTypeInfoCount,:)s)  ƍ$VerbCaptionFromID2,\.;:])\s) ƴRAkcje tagu inteligentnego i aparaty rozpoznawania określone w plikach opisu listy.Ƣ鉀㜯ﯰ䊐ʰƩ馌㜯ቘ﯈ŗ糰矧췯覫&#10;飈ʩྠﲸﳠﲠԌŵ陘ငﴸ忠#Ű陰ငﵠﴐſ隈ငﶈﴸź隠ငﶰﵠš隸င﷘ﶈŬ雐င︀ﶰū鑠င︨﷘Ė锼င﹐︀ĝ鎴ငﹸ︨Ę鐨င０﹐ć/C:\PROGRA~1\COMMON~1\MICROS~1\SMARTT~1\MOFL.DLLLĵ㸸ͨＸﹸİ㺀ͨ｠０Ŀ⑸ͨﾈＸĺάﾰ｠ġά￘ﾈĬ؈ι␈ﾰī煄VǕ௕᠊(䀀䀀䀀䀀Ā@＞ἠ䴜聱°°°°°°°°°°°°°°°°°°°°°°°°°°°°°°°°@PPÀ0PPP@P@@@@à  °0`°°° Ð@@@PPp@00p0°Pp@p`p`P0P°°0°à°P°00Pà°àpPP@PPP P `PP@PP @@°°°  Pppp@@PpP&#10;%Ɛ`` ￼ ✀î＞‟ÂVVƃ௖ᴊபԡ䀀䀀䀀䀀Ā0＞ἠ䴜聱000000000000000000000000000000000@P``0@@@`0@00``````````@@```p ppp@`pp`p°ppp@0@``@`p`p`@pp00`0pppp@`@p```P@0@`0`000P°``0°@`pp000PP@`°0°`@`PPP`P@p`p0`@``@pPp@0@pp@@```p0@Pppppppppp@@`p`p@````0```````00pppppppp@pppp`@@ѝΉÔu!ƹ੩Ɛɘɘ ￼ ⼀＞‟Â)VŹ ᩠ӷ俠⃐㫪ၩ〫鴰䌯尺尀㄀ἀ娿်䐀䍏䵕繅1䐀̀ЀⒾሀ澢ᩃᑂ䐀漀挀甀洀攀渀琀猀 愀渀搀 匀攀琀琀椀渀最猀᠀吀㄀渀ၸ䬀䱏十繉1㰀̀Ѐι娿漺葃ᑂ欀漀氀愀猀椀渀猀欀愀欀爀礀猀琀礀渀愀᠀怀㄀漀遃ፃ䐀乁䅅繐1䠀̀Ѐι嬿漺遃ᑃ㈀䐀愀渀攀 愀瀀氀椀欀愀挀樀椀䀀桳汥㍬⸲汤ⱬ㈭㜱㔶᠀)Āʪ濘粜Ϩڴ 熠粜焤粜焐粜烰粜煘粜焴粜烔粜烀粜걜粞걌粞갸粞ﾜĥ슄皰޸ ◰ Ġ슜皰ﴸʫސ įᘘ騈㥿9ĩ&#10;㟀&quot;俠⃐㫪ၩ〫鴰䌯尺尀㄀ἀ娿်䐀䍏䵕繅1䐀̀ЀⒾሀ澢ᩃᑂ䐀漀挀甀洀攀渀琀猀 愀渀搀 匀攀琀琀椀渀最猀᠀吀㄀渀ၸ䬀䱏十繉1㰀̀Ѐι娿漺葃ᑂ欀漀氀愀猀椀渀猀欀愀欀爀礀猀琀礀渀愀᠀怀㄀漀遃ፃ䐀乁䅅繐1䠀̀Ѐι嬿漺遃ᑃ㈀䐀愀渀攀 愀瀀氀椀欀愀挀樀椀䀀桳汥㍬⸲汤ⱬ㈭㜱㔶᠀䈀㄀ഀᙃᐸ䴀䍉佒繓1⨀̀Ѐι嬿漺虃ᑂ䴀椀挀爀漀猀漀昀琀᠀㨀㄀โ၇伀晦捩e␀̀Ѐι潀뭃ᑄ伀昀昀椀挀攀ᘀԀ케ԏ9ǠC:\Documents and Settings\kolasinskakrystyna\Menu StartƑ2C:\PROGRA~1\COMMON~1\MICROS~1\SMARTT~1\METCONV.DLLƇ 쌐&#10;Ɓ噸ሴሴꯍï⌁杅ꮉ崄誈ᳫᇉါ恈敥敥뻯&#10;Ƌ՘ӷ궙駞&#10;瞰஘ ீ 믰ӳƩ䜰ㅢఘ ໰ 瞰ఐ Ŕ黀ీ ௰ œ鹔鼀ఘ GŞ wołanie powinno wykazywać czynności lub zaniechanie czynności zamawiającego, które zarzuca się niezgodność z przepisami ustawy, zawierać musi zwięzłe przedstawienie zarzutów, określać żądanie oraz wykazywać okoliczności faktyczne i prawne uzasadniające wniesienie odw"/>
              </w:smartTagPr>
              <w:r w:rsidRPr="00987C22">
                <w:rPr>
                  <w:rFonts w:ascii="Century Gothic" w:hAnsi="Century Gothic" w:cs="Arial"/>
                  <w:sz w:val="16"/>
                  <w:szCs w:val="16"/>
                </w:rPr>
                <w:t>350 g</w:t>
              </w:r>
            </w:smartTag>
            <w:r w:rsidRPr="00987C22">
              <w:rPr>
                <w:rFonts w:ascii="Century Gothic" w:hAnsi="Century Gothic" w:cs="Arial"/>
                <w:sz w:val="16"/>
                <w:szCs w:val="16"/>
              </w:rPr>
              <w:t xml:space="preserve"> gabaryt A</w:t>
            </w:r>
          </w:p>
        </w:tc>
        <w:tc>
          <w:tcPr>
            <w:tcW w:w="1331" w:type="dxa"/>
            <w:tcBorders>
              <w:top w:val="single" w:sz="12" w:space="0" w:color="auto"/>
              <w:left w:val="nil"/>
              <w:bottom w:val="single" w:sz="4" w:space="0" w:color="auto"/>
              <w:right w:val="single" w:sz="4" w:space="0" w:color="auto"/>
            </w:tcBorders>
            <w:shd w:val="clear" w:color="auto" w:fill="auto"/>
            <w:noWrap/>
            <w:vAlign w:val="bottom"/>
          </w:tcPr>
          <w:p w:rsidR="00053045" w:rsidRPr="00987C22" w:rsidRDefault="00053045">
            <w:pPr>
              <w:jc w:val="center"/>
              <w:rPr>
                <w:rFonts w:ascii="Century Gothic" w:hAnsi="Century Gothic" w:cs="Arial"/>
                <w:sz w:val="16"/>
                <w:szCs w:val="16"/>
              </w:rPr>
            </w:pPr>
            <w:r w:rsidRPr="00987C22">
              <w:rPr>
                <w:rFonts w:ascii="Century Gothic" w:hAnsi="Century Gothic" w:cs="Arial"/>
                <w:sz w:val="16"/>
                <w:szCs w:val="16"/>
              </w:rPr>
              <w:t>19000</w:t>
            </w:r>
          </w:p>
        </w:tc>
        <w:tc>
          <w:tcPr>
            <w:tcW w:w="1156" w:type="dxa"/>
            <w:gridSpan w:val="2"/>
            <w:tcBorders>
              <w:top w:val="single" w:sz="12" w:space="0" w:color="auto"/>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p>
        </w:tc>
        <w:tc>
          <w:tcPr>
            <w:tcW w:w="1364" w:type="dxa"/>
            <w:tcBorders>
              <w:top w:val="single" w:sz="12" w:space="0" w:color="auto"/>
              <w:left w:val="nil"/>
              <w:bottom w:val="single" w:sz="4" w:space="0" w:color="auto"/>
              <w:right w:val="single" w:sz="12" w:space="0" w:color="auto"/>
            </w:tcBorders>
            <w:noWrap/>
            <w:vAlign w:val="bottom"/>
          </w:tcPr>
          <w:p w:rsidR="00053045" w:rsidRPr="00987C22" w:rsidRDefault="00053045" w:rsidP="00777B72">
            <w:pPr>
              <w:rPr>
                <w:rFonts w:ascii="Century Gothic" w:hAnsi="Century Gothic" w:cs="Arial"/>
                <w:sz w:val="16"/>
                <w:szCs w:val="16"/>
              </w:rPr>
            </w:pPr>
          </w:p>
        </w:tc>
      </w:tr>
      <w:tr w:rsidR="00053045" w:rsidTr="00987C22">
        <w:trPr>
          <w:trHeight w:val="255"/>
        </w:trPr>
        <w:tc>
          <w:tcPr>
            <w:tcW w:w="489" w:type="dxa"/>
            <w:vMerge/>
            <w:tcBorders>
              <w:left w:val="single" w:sz="12" w:space="0" w:color="auto"/>
              <w:right w:val="single" w:sz="4" w:space="0" w:color="auto"/>
            </w:tcBorders>
            <w:shd w:val="clear" w:color="auto" w:fill="auto"/>
            <w:vAlign w:val="center"/>
          </w:tcPr>
          <w:p w:rsidR="00053045" w:rsidRPr="00987C22" w:rsidRDefault="00053045" w:rsidP="006C73C6">
            <w:pPr>
              <w:numPr>
                <w:ilvl w:val="0"/>
                <w:numId w:val="94"/>
              </w:numPr>
              <w:rPr>
                <w:rFonts w:ascii="Century Gothic" w:hAnsi="Century Gothic" w:cs="Arial"/>
                <w:sz w:val="16"/>
                <w:szCs w:val="16"/>
              </w:rPr>
            </w:pPr>
          </w:p>
        </w:tc>
        <w:tc>
          <w:tcPr>
            <w:tcW w:w="3210" w:type="dxa"/>
            <w:gridSpan w:val="3"/>
            <w:vMerge/>
            <w:tcBorders>
              <w:left w:val="single" w:sz="4" w:space="0" w:color="auto"/>
              <w:bottom w:val="single" w:sz="4" w:space="0" w:color="auto"/>
              <w:right w:val="single" w:sz="4" w:space="0" w:color="auto"/>
            </w:tcBorders>
            <w:vAlign w:val="center"/>
          </w:tcPr>
          <w:p w:rsidR="00053045" w:rsidRPr="00987C22" w:rsidRDefault="00053045"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r w:rsidRPr="00987C22">
              <w:rPr>
                <w:rFonts w:ascii="Century Gothic" w:hAnsi="Century Gothic" w:cs="Arial"/>
                <w:sz w:val="16"/>
                <w:szCs w:val="16"/>
              </w:rPr>
              <w:t xml:space="preserve"> do </w:t>
            </w:r>
            <w:smartTag w:uri="urn:schemas-microsoft-com:office:smarttags" w:element="metricconverter">
              <w:smartTagPr>
                <w:attr w:name="ProductID" w:val="ŭɤ䌐ʫƊ姘ѧ䯀Ʋө໧໧Ȟ໧Ȣ໧Ƹヱ㤈ёヱꔰポ䣐⊐⨠솨Ơ詸ʩ塀ѩƢ”労ŭɞመѪƮヱ柸ヱꔰポᾸѰ蓀⨠솨Ŗwww.bip.ilawa.pl䘀Ŝ姘ѧ툐ń2000 Listŭɑ蔐łヱᇨѪヱꔰポ亀䀨ʫ⨠솨J拘挨&quot;Ŵdoŭˉᠸ Ű姘ѧ椈ŸUsługaist ListŦヱ䷠ヱꔰポ蓀ៀ ⨠솨Ů羨ѓ⫘Ũi労ŭʤ㳸Ĕ姘ѧ椈ĜӣໝໝȞໝȢໝ&#10;ĚヱṰ ヱꔰポៀ 䳀⨠솨ĂPrzesyłki鿠Ĉ姘ѧ扐ʦİ謄ʫ識ʫ䮸ӧ労ŭʩ濈ѫľ姘ѧ佀Ħꚨポ骠鴜ѫ Ѭ橐ʫĬᴐӧưĮꚨポ骠疬Ѫ咨ѰȂ⏕Ÿꋘʮ|ē ȂǗꎠヲ꙼ポꜴヲ骠ブ榠 Ǟ&#10;#ǚ@鉀ʨ鋘ʨ鍰ʨ鐈ʨ钠ʨ锸ʨ闸ʨ隐ʨ靐ʨ韨ʨ题ʨ饘ʨ騈ʨ骸ʨ魸ʨ鰨ʨ鳘ʨ鶘ʨ鹘ʨ鼘ʨ鿘ʨꂐʨꅐʨꈐʨꋀʨꎀʨꑀʨꔀʨꖰʨ꙰ʨ꜠ʨꟐʨꢀʨꥀʨꨀʨꪰʨꭰʨ갈ʨ곈ʨ굸ʨ긨ʨ껨ʨ꾘ʨ끘ʨ넘ʨ뇘ʨ늘ʨ던ʨ되ʨ듈ʨ떈ʨ똸ʨ뛨ʨ래ʨ롈ʨ룸ʨ릨ʨ멨ʨ묘ʨ믈ʨ번ʨ봠ʨ뷐ʨ뺐ʨ#ǧZałącznikyǢ&#10;ken Listǩ&#10;usługǪ㒌Ѱ㔨Ѱ㐠ѰƑ100ƒꚨポ骠 憜拨ƙ挌揀᜘ѦƄ-Ɓg労ŭǅ欘ƍ旘Ÿ⚨ѯ䴀 Ɖꎠヲ꙼ポꜴヲ骠ブ扨 ư&#10;Ƽꚨポ骠⇴㑨Ѱ㫘ё沐ƺᫀŸƤꚨポ骠྄ѦᝐѦƣ᝴Ѧ᠐Ѧ扰Ʈ3ƫke20 mm2ŗ搨ő⋐ʮŸœꚨポ骠@撌ᙘѦŞᙼѦ᜘ѦᘠѦŅ)ņgy1⛠łgL⋐㫘ёŎniebędąceŵdo1onejŰ1Žꎬʪ─ⷠy擐栈Ż̈൩澸&quot;ťꚨポ骠ǴѦ曘Š曼ဠѦ晠ů2ŨB￼e1Ĕė10㫘ёĐꚨポ骠 ཛྷѦ椨ğ楌斸༠ѦĚ–ć۴ӧ艈婠&quot;擐㫘ёč꿈ѧŸ ďꎠヲ꙼ポꜴヲ骠ブ新 Ķ&#10;wykazĲ&#10;ponad攸ľ邈ʲŸĸ펀ѧ栘ĺ姘ѧ䌐ʫĢ扄撘ムѰĩ&#10;ke325 mmǕwy1￼ŸǑꚨポ骠攴槀ǜ姘ѧ빸!Ǆꚨポ骠䲔ېӧ檠ꙨѦǂⰐ㮘Ѧǌ1    ￼stǋZAMÓWIENIAǶdo1ǳg労ŭƪ杀ǿ ǹ恈шǻꚨポ骠懄怘Ǧ怼᳘ѦᰘѦǭ&#10;y1Ǯⳤʫ㰐愸ӧǪⳀʫΰƔB0￼1DƓꚨポ骠㦌ё臸ƞdo1ƛ&#10;ke900 mmƇꚨポ骠$柜ӫ櫀 Ƃꎠヲ꙼ポꜴヲ骠ブ欈帰ӫ Ƶ櫤桨ӫ枠ӫ摨ӫ攘ӫ旈ӫ晸ӫƳSZCZEGÓŁOWYƾ.yikƥ.Ʀ)労ŭƨ悰Ƣ偠ʭ敥敥敥敥敥敥敥敥敥敥敥敥敥敥敥敥敥敥敥敥敥敥敥敥敥敥敥敥敥敥敥敥敥敥敥敥敥敥敥敥敥敥敥敥敥敥敥敥敥敥뻯œꚨポ骠洄ʪ溸ʪŞ1000 ListŅgy11ņ祀ʮ\쉠Ԁ찐Ԁ첨Ԁ쵀Ԁ츀Ԁ캘Ԁ콘Ԁ퀈Ԁ탈Ԁ텸Ԁ툸Ԁ틨Ԁ페Ԁ푘Ԁ픈Ԁ햸Ԁ홨Ԁ휘Ԁ퟈ԀԀԀԀԀԀԀԀԀԀԀԀԀԀԀԀԀԀԀԀԀԀԀԀԀԀԀԀԀԀԀԀԀԀԀԀԀԀԀԀԀԀԀԀԀԀԀ賂Ԁ行Ԁ靖ԀﮈԀﱈԀﳸԀﶸԀﹸԀＨԀ￀ԀpԁĠԁǠԁʠԁ͐ԁАԁӀԁհԁؠԁ۠ԁސԁࡐԁऀԁরԁੰԁରԁ௠ԁ&#10;1đ莘ӻӻӻӻӻӻӻ豈ӻ聆ӻ並ӻאּӻﯠӻﲠӻﵐӻ︐ӻﻐӻﾀӻ@ӼĀӼǀӼʀӼ&#10;Ą(1还Āヱ祖 ヱꔰポ䥀䡠⨠솨 Ĉꎠヲ꙼ポꜴヲ骠ブ⸈濐 ĳ101ဘʮȸ Ŀꎠヲ꙼ポꜴヲ骠ブ潈fi Ħ alid.Ģ➼ђᕈʪ巐ӧĮ潈Ĩ&#10;umowy+Ǖ00000001:00000081:\\?\hdaudio#func_01&amp;ven_11d4&amp;dev_1981&amp;subsys_103c30aa&amp;rev_1002#4&amp;2a4c52ec&amp;0&amp;0001#{6994ad04-93ef-11d0-a3cc-00a0c9223196}\cmplxwave:widMessage:00000000++Ǿ00000001:00000081:\\?\hdaudio#func_01&amp;ven_11d4&amp;dev_1981&amp;subsys_103c30aa&amp;rev_1002#4&amp;2a4c52ec&amp;0&amp;0001#{6994ad04-93ef-11d0-a3cc-00a0c9223196}\cmplxwave:modMessage:00000000`+ƃº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3`ţ睐鈀&#10;ᑏ瞽釰ᑏ瞽ᨈ瞽Internal PCM Convertercm32.dllpe3ļ疸禀idc.⌻ༀༀༀༀༀༀༀༀༀༀༀༀༀༀ&lt;ēĪ砰禀㍭⸲牤vǑ䘠瞼砈ǜ4ē!ǘΠ皴뿸wodMessageሪ狊祸msacm32.drv00!ǻ磀砈睘㍭⸲牤vǦ2y1㵨cǢÀ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靰Ӳ頠Ӳ飐Ӳ馀Ӳ騰Ӳ髠Ӳ3cŏῐ鈀痬 춘ᨈ瞽msacm.msadpcm3ĘBଁĄ෼ิ⨬ㅀⶴⱔ▘ᨤ⇤᪠⓼❈ⷜ⏤࠸ㆰ⣨Ⱐྸ㏔ᰔᲐ℀ℬᔈࡸ່ࣘ໸༨མྈ⍼ᖔᮘ⁰₸⍈☸⫘⟤⦌㇨ᘘ॰ᜠনৠ੐ਘઈḄରై౬ಐ๬Ⅸ⸄⸼⹴⼤௘୨೬തൈපෘ⩨⛘≌➬⪠ᇴᑬⓄ⥔✐だᔸ㐼↴ⵘጀߴበ⑤࿤ⶐ⊄ႜ၀ᅴ⚠⯨ી૸ᦨ◌⤜⧀स∜㈤ᎠⲐẀỼὸ␴᤬⬌ᬜ❼ఐ⭤Ⳉ⒔஠⮐㌴⮼⺬⻔⻼⬸ჸࠀ᢬PLTACPI\ACPI0003\2&amp;DABA3FF&amp;0ACPI\FIXEDBUTTON\2&amp;DABA3FF&amp;03ACPI\GENUINEINTEL_-_X86_FAMILY_6_MODEL_15\_0DACPI\GENUINEINTEL_-_X86_FAMILY_6_MODEL_15\_1iACPI\HPQ0006\2&amp;DABA3FF&amp;0\᚜ACPI\IFX0102\4&amp;28738126&amp;0ឤACPI\PNP0000\4&amp;28738126&amp;0ACPI\PNP0100\4&amp;28738126&amp;0ACPI\PNP0103\4&amp;28738126&amp;0ᶈACPI\PNP0200\4&amp;28738126&amp;0㉴ACPI\PNP0303\4&amp;28738126&amp;0ACPI\PNP0401\5&amp;1E8DC1E5&amp;0ACPI\PNP0501\5&amp;1E8DC1E5&amp;0㋔ACPI\PNP0800\4&amp;28738126&amp;0಴ACPI\PNP0A06\4&amp;28738126&amp;0⴨ACPI\PNP0A08\2&amp;DABA3FF&amp;00ACPI\PNP0B00\4&amp;28738126&amp;0ACPI\PNP0C01\2&amp;DABA3FF&amp;0dᠨACPI\PNP0C02\01ACPI\PNP0C02\1R⢴ACPI\PNP0C02\2oACPI\PNP0C04\4&amp;28738126&amp;0ACPI\PNP0C09\4&amp;28738126&amp;0൬ACPI\PNP0C0A\17ඐACPI\PNP0C0A\2IACPI\PNP0C0B\0B⌐ACPI\PNP0C0B\1_ACPI\PNP0C0B\20ACPI\PNP0C0B\30ACPI\PNP0C0D\2&amp;DABA3FF&amp;0TACPI\PNP0C0E\2&amp;DABA3FF&amp;00ຐACPI\PNP0C14\0EACPI\SYN0112\4&amp;28738126&amp;0ACPI\THERMALZONE\TZ0_ACPI\THERMALZONE\TZ1_ACPI\THERMALZONE\TZ2_╤ACPI\THERMALZONE\TZ3_ACPI\THERMALZONE\TZ4_ACPI_HAL\PNP0C08\0cDISPLAY\CMO1508\4&amp;2E0D1E33&amp;0&amp;00000400&amp;00&amp;02DISPLAY\CMO1508\4&amp;2E0D1E33&amp;0&amp;80861500&amp;00&amp;02DISPLAY\CMO1508\4&amp;C7A4B0C&amp;0&amp;80871400&amp;00&amp;220DOT4\VID_03F0&amp;PID_8904&amp;MI_01&amp;DOT4&amp;PRINT_HPZ\8&amp;31689DD6&amp;0&amp;0FDOT4PRT\VID_03F0&amp;PID_8904&amp;MI_01&amp;DOT4&amp;PRINT_HPZ\9&amp;2ED12F75&amp;0&amp;1DOT4USB\VID_03F0&amp;PID_8904&amp;MI_01&amp;DOT4\7&amp;1864D01D&amp;0&amp;1HDAUDIO\FUNC_01&amp;VEN_11D4&amp;DEV_1981&amp;SUBSYS_103C30AA&amp;REV_1002\4&amp;2A4C52EC&amp;0&amp;0001DHDAUDIO\FUNC_02&amp;VEN_11C1&amp;DEV_3026&amp;SUBSYS_103C30AA&amp;REV_1007\4&amp;2A4C52EC&amp;0&amp;01011IDE\CDROMHL-DT-ST_DVDRAM_GSA-T10N________________PC05____\594B363751433332333320372020202020202020VIDE\DISKWDC_WD1600BEVT-16A23T0__________________01.01A01\5&amp;37F3ED5A&amp;0&amp;0.0.0ISAPNP\READDATAPORT\0LPTENUM\MICROSOFTRAWPORT\6&amp;2ED097C1&amp;0&amp;LPT11PCI\VEN_104C&amp;DEV_8039&amp;SUBSYS_30AA103C&amp;REV_00\4&amp;2EC23395&amp;0&amp;30F0bPCI\VEN_104C&amp;DEV_803A&amp;SUBSYS_30AA103C&amp;REV_00\4&amp;2EC23395&amp;0&amp;31F00PCI\VEN_104C&amp;DEV_803B&amp;SUBSYS_30AA103C&amp;REV_00\4&amp;2EC23395&amp;0&amp;32F0CPCI\VEN_104C&amp;DEV_803C&amp;SUBSYS_30AA103C&amp;REV_00\4&amp;2EC23395&amp;0&amp;33F0_ᴌPCI\VEN_104C&amp;DEV_803D&amp;SUBSYS_30AA103C&amp;REV_00\4&amp;2EC23395&amp;0&amp;34F0PCI\VEN_14E4&amp;DEV_169C&amp;SUBSYS_30AA103C&amp;REV_03\4&amp;2EC23395&amp;0&amp;70F0PCI\VEN_14E4&amp;DEV_4311&amp;SUBSYS_1364103C&amp;REV_01\4&amp;BF41672&amp;0&amp;00E0PCI\VEN_8086&amp;DEV_2448&amp;SUBSYS_00000000&amp;REV_E1\3&amp;B1BFB68&amp;0&amp;F0PCI\VEN_8086&amp;DEV_27A0&amp;SUBSYS_00000000&amp;REV_03\3&amp;B1BFB68&amp;0&amp;00PCI\VEN_8086&amp;DEV_27A2&amp;SUBSYS_30AA103C&amp;REV_03\3&amp;B1BFB68&amp;0&amp;10PCI\VEN_8086&amp;DEV_27A6&amp;SUBSYS_30AA103C&amp;REV_03\3&amp;B1BFB68&amp;0&amp;11PCI\VEN_8086&amp;DEV_27B9&amp;SUBSYS_00000000&amp;REV_01\3&amp;B1BFB68&amp;0&amp;F8PCI\VEN_8086&amp;DEV_27C4&amp;SUBSYS_30AA103C&amp;REV_01\3&amp;B1BFB68&amp;0&amp;FAῴPCI\VEN_8086&amp;DEV_27C8&amp;SUBSYS_30AA103C&amp;REV_01\3&amp;B1BFB68&amp;0&amp;E8PCI\VEN_8086&amp;DEV_27C9&amp;SUBSYS_30AA103C&amp;REV_01\3&amp;B1BFB68&amp;0&amp;E9PCI\VEN_8086&amp;DEV_27CA&amp;SUBSYS_30AA103C&amp;REV_01\3&amp;B1BFB68&amp;0&amp;EAPCI\VEN_8086&amp;DEV_27CB&amp;SUBSYS_30AA103C&amp;REV_01\3&amp;B1BFB68&amp;0&amp;EBPCI\VEN_8086&amp;DEV_27CC&amp;SUBSYS_30AA103C&amp;REV_01\3&amp;B1BFB68&amp;0&amp;EFPCI\VEN_8086&amp;DEV_27D0&amp;SUBSYS_00000000&amp;REV_01\3&amp;B1BFB68&amp;0&amp;E0↌PCI\VEN_8086&amp;DEV_27D4&amp;SUBSYS_00000000&amp;REV_01\3&amp;B1BFB68&amp;0&amp;E2PCI\VEN_8086&amp;DEV_27D6&amp;SUBSYS_00000000&amp;REV_01\3&amp;B1BFB68&amp;0&amp;E3PCI\VEN_8086&amp;DEV_27D8&amp;SUBSYS_30AA103C&amp;REV_01\3&amp;B1BFB68&amp;0&amp;D8PCIIDE\IDECHANNEL\4&amp;2B6F20AA&amp;0&amp;0⎰PCIIDE\IDECHANNEL\4&amp;2B6F20AA&amp;0&amp;1ROOT\ACPI_HAL\0000ROOT\COMPOSITE_BATTERY\0000ROOT\DMIO\0000♰ROOT\FTDISK\0000ROOT\LEGACY_AFD\0000┰ROOT\LEGACY_ARP1394\0000ROOT\LEGACY_BEEP\0000ROOT\LEGACY_BHDRVX86\0000ROOT\LEGACY_CCSETTINGS_{149F13BF-3FBC-4937-9B59-D2603F7ADDD1}\0000ROOT\LEGACY_COH_MON\0000ROOT\LEGACY_DMBOOT\0000⢀ROOT\LEGACY_DMLOAD\0000☄ROOT\LEGACY_EECTRL\0000⧸ROOT\LEGACY_ERASERUTILREBOOTDRV\0000ROOT\LEGACY_FIPS\0000ROOT\LEGACY_GPC\0000⳸ROOT\LEGACY_HTTP\0000ROOT\LEGACY_IDSXPX86\0000ROOT\LEGACY_IPNAT\0000ROOT\LEGACY_IPSEC\0000⠘ROOT\LEGACY_KSECDD\0000ROOT\LEGACY_MNMDD\0000ROOT\LEGACY_MOUNTMGR\0000ROOT\LEGACY_NAVENG\0000ROOT\LEGACY_NAVEX15\0000ROOT\LEGACY_NDIS\0000ROOT\LEGACY_NDISTAPI\0000ROOT\LEGACY_NDISUIO\0000ROOT\LEGACY_NDPROXY\0000ROOT\LEGACY_NETBT\0000ROOT\LEGACY_NULL\0000ROOT\LEGACY_PARTMGR\0000ROOT\LEGACY_PARVDM\0000⡌ROOT\LEGACY_PCIIDE\0000㎄ROOT\LEGACY_RASACD\0000ROOT\LEGACY_RDPCDD\0000ROOT\LEGACY_SRTSPX\0000ㅸROOT\LEGACY_SYMDS\0000ROOT\LEGACY_SYMEVENT\0000ROOT\LEGACY_SYMIRON\0000ROOT\LEGACY_SYMTDI\0000ROOT\LEGACY_SYSPLANT\0000ROOT\LEGACY_TCPIP\0000ROOT\LEGACY_TRUECRYPT\0000ROOT\LEGACY_VGASAVE\0000ROOT\LEGACY_VOLSNAP\0000ROOT\LEGACY_WANARP\0000ROOT\MEDIA\MS_MMACMROOT\MEDIA\MS_MMDRVROOT\MEDIA\MS_MMMCI⾸ROOT\MEDIA\MS_MMVCDROOT\MEDIA\MS_MMVIDROOT\MS_L2TPMINIPORT\0000ROOT\MS_NDISWANIP\0000ㄈROOT\MS_PPPOEMINIPORT\0000ROOT\MS_PPTPMINIPORT\0000ROOT\MS_PSCHEDMP\0000ROOT\MS_PSCHEDMP\0001ROOT\MS_PSCHEDMP\0002ROOT\MS_PTIMINIPORT\0000ROOT\RDPDR\0000ROOT\RDP_KBD\0000ROOT\RDP_MOU\0000ROOT\SYMC_TEEFER2MP\0000ROOT\SYMC_TEEFER2MP\0001ROOT\SYMC_TEEFER2MP\0002ROOT\SYSTEM\0000ROOT\SYSTEM\0001ROOT\SYSTEM\0002STORAGE\VOLUME\1&amp;30A96598&amp;0&amp;SIGNATURE92E092E0OFFSET7E00LENGTH2542978200SW\{A7C7A5B0-5AF3-11D1-9CED-00A024BF0407}\{9B365890-165F-11D0-A195-0020AFD156E4}SW\{CD171DE3-69E5-11D2-B56D-0000F8754380}\{9B365890-165F-11D0-A195-0020AFD156E4}USB\ROOT_HUB\4&amp;3772D26A&amp;0USB\ROOT_HUB\4&amp;432A6CA&amp;0USB\ROOT_HUB\4&amp;74BD3DD&amp;0USB\ROOT_HUB\4&amp;A3E54DA&amp;0USB\ROOT_HUB20\4&amp;393BDC79&amp;0USB\VID_03F0&amp;PID_8904\MY6A28R1TG04Q9USB\VID_03F0&amp;PID_8904&amp;MI_00\6&amp;20D6F7A3&amp;1&amp;0000USB\VID_03F0&amp;PID_8904&amp;MI_01\6&amp;20D6F7A3&amp;1&amp;0001USB\VID_0424&amp;PID_2503\5&amp;3310948F&amp;0&amp;1USB\VID_08FF&amp;PID_2580\6&amp;1F955B39&amp;0&amp;2USBPRINT\HPDESKJET_6940_SERIES\7&amp;A143D8&amp;0&amp;USB001V1394\NIC1394\2955360C23FA3䉘ଁć"/>
              </w:smartTagPr>
              <w:r w:rsidRPr="00987C22">
                <w:rPr>
                  <w:rFonts w:ascii="Century Gothic" w:hAnsi="Century Gothic" w:cs="Arial"/>
                  <w:sz w:val="16"/>
                  <w:szCs w:val="16"/>
                </w:rPr>
                <w:t>1000 g</w:t>
              </w:r>
            </w:smartTag>
            <w:r w:rsidRPr="00987C22">
              <w:rPr>
                <w:rFonts w:ascii="Century Gothic" w:hAnsi="Century Gothic" w:cs="Arial"/>
                <w:sz w:val="16"/>
                <w:szCs w:val="16"/>
              </w:rPr>
              <w:t xml:space="preserve"> gabaryt A</w:t>
            </w:r>
          </w:p>
        </w:tc>
        <w:tc>
          <w:tcPr>
            <w:tcW w:w="1331" w:type="dxa"/>
            <w:tcBorders>
              <w:top w:val="nil"/>
              <w:left w:val="nil"/>
              <w:bottom w:val="single" w:sz="4" w:space="0" w:color="auto"/>
              <w:right w:val="single" w:sz="4" w:space="0" w:color="auto"/>
            </w:tcBorders>
            <w:noWrap/>
            <w:vAlign w:val="bottom"/>
          </w:tcPr>
          <w:p w:rsidR="00053045" w:rsidRPr="00987C22" w:rsidRDefault="00053045">
            <w:pPr>
              <w:jc w:val="center"/>
              <w:rPr>
                <w:rFonts w:ascii="Century Gothic" w:hAnsi="Century Gothic" w:cs="Arial"/>
                <w:sz w:val="16"/>
                <w:szCs w:val="16"/>
              </w:rPr>
            </w:pPr>
            <w:r w:rsidRPr="00987C22">
              <w:rPr>
                <w:rFonts w:ascii="Century Gothic" w:hAnsi="Century Gothic" w:cs="Arial"/>
                <w:sz w:val="16"/>
                <w:szCs w:val="16"/>
              </w:rPr>
              <w:t>20</w:t>
            </w:r>
          </w:p>
        </w:tc>
        <w:tc>
          <w:tcPr>
            <w:tcW w:w="1156" w:type="dxa"/>
            <w:gridSpan w:val="2"/>
            <w:tcBorders>
              <w:top w:val="nil"/>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r w:rsidRPr="00987C22">
              <w:rPr>
                <w:rFonts w:ascii="Century Gothic" w:hAnsi="Century Gothic" w:cs="Arial"/>
                <w:sz w:val="16"/>
                <w:szCs w:val="16"/>
              </w:rPr>
              <w:t> </w:t>
            </w:r>
          </w:p>
        </w:tc>
        <w:tc>
          <w:tcPr>
            <w:tcW w:w="1364" w:type="dxa"/>
            <w:tcBorders>
              <w:top w:val="nil"/>
              <w:left w:val="nil"/>
              <w:bottom w:val="single" w:sz="4" w:space="0" w:color="auto"/>
              <w:right w:val="single" w:sz="12" w:space="0" w:color="auto"/>
            </w:tcBorders>
            <w:noWrap/>
            <w:vAlign w:val="bottom"/>
          </w:tcPr>
          <w:p w:rsidR="00053045" w:rsidRPr="00987C22" w:rsidRDefault="00053045" w:rsidP="00777B72">
            <w:pPr>
              <w:rPr>
                <w:rFonts w:ascii="Century Gothic" w:hAnsi="Century Gothic" w:cs="Arial"/>
                <w:sz w:val="16"/>
                <w:szCs w:val="16"/>
              </w:rPr>
            </w:pPr>
            <w:r w:rsidRPr="00987C22">
              <w:rPr>
                <w:rFonts w:ascii="Century Gothic" w:hAnsi="Century Gothic" w:cs="Arial"/>
                <w:sz w:val="16"/>
                <w:szCs w:val="16"/>
              </w:rPr>
              <w:t> </w:t>
            </w:r>
          </w:p>
        </w:tc>
      </w:tr>
      <w:tr w:rsidR="00053045" w:rsidTr="00987C22">
        <w:trPr>
          <w:trHeight w:val="255"/>
        </w:trPr>
        <w:tc>
          <w:tcPr>
            <w:tcW w:w="489" w:type="dxa"/>
            <w:vMerge/>
            <w:tcBorders>
              <w:left w:val="single" w:sz="12" w:space="0" w:color="auto"/>
              <w:bottom w:val="single" w:sz="4" w:space="0" w:color="auto"/>
              <w:right w:val="single" w:sz="4" w:space="0" w:color="auto"/>
            </w:tcBorders>
            <w:shd w:val="clear" w:color="auto" w:fill="auto"/>
            <w:vAlign w:val="center"/>
          </w:tcPr>
          <w:p w:rsidR="00053045" w:rsidRPr="00987C22" w:rsidRDefault="00053045" w:rsidP="006C73C6">
            <w:pPr>
              <w:numPr>
                <w:ilvl w:val="0"/>
                <w:numId w:val="94"/>
              </w:numPr>
              <w:rPr>
                <w:rFonts w:ascii="Century Gothic" w:hAnsi="Century Gothic" w:cs="Arial"/>
                <w:sz w:val="16"/>
                <w:szCs w:val="16"/>
              </w:rPr>
            </w:pPr>
          </w:p>
        </w:tc>
        <w:tc>
          <w:tcPr>
            <w:tcW w:w="3210" w:type="dxa"/>
            <w:gridSpan w:val="3"/>
            <w:vMerge/>
            <w:tcBorders>
              <w:left w:val="single" w:sz="4" w:space="0" w:color="auto"/>
              <w:bottom w:val="single" w:sz="4" w:space="0" w:color="auto"/>
              <w:right w:val="single" w:sz="4" w:space="0" w:color="auto"/>
            </w:tcBorders>
            <w:vAlign w:val="center"/>
          </w:tcPr>
          <w:p w:rsidR="00053045" w:rsidRPr="00987C22" w:rsidRDefault="00053045"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r w:rsidRPr="00987C22">
              <w:rPr>
                <w:rFonts w:ascii="Century Gothic" w:hAnsi="Century Gothic" w:cs="Arial"/>
                <w:sz w:val="16"/>
                <w:szCs w:val="16"/>
              </w:rPr>
              <w:t xml:space="preserve"> do </w:t>
            </w:r>
            <w:smartTag w:uri="urn:schemas-microsoft-com:office:smarttags" w:element="metricconverter">
              <w:smartTagPr>
                <w:attr w:name="ProductID" w:val="1梐ƸMaksimumpośwƧBken Listu –ƢGabarytineƩꚨポ骠⭴ைѨŔ姘ѧ⡰"/>
              </w:smartTagPr>
              <w:r w:rsidRPr="00987C22">
                <w:rPr>
                  <w:rFonts w:ascii="Century Gothic" w:hAnsi="Century Gothic" w:cs="Arial"/>
                  <w:sz w:val="16"/>
                  <w:szCs w:val="16"/>
                </w:rPr>
                <w:t>2000 g</w:t>
              </w:r>
            </w:smartTag>
            <w:r w:rsidRPr="00987C22">
              <w:rPr>
                <w:rFonts w:ascii="Century Gothic" w:hAnsi="Century Gothic" w:cs="Arial"/>
                <w:sz w:val="16"/>
                <w:szCs w:val="16"/>
              </w:rPr>
              <w:t xml:space="preserve"> gabaryt A </w:t>
            </w:r>
          </w:p>
        </w:tc>
        <w:tc>
          <w:tcPr>
            <w:tcW w:w="1331" w:type="dxa"/>
            <w:tcBorders>
              <w:top w:val="nil"/>
              <w:left w:val="nil"/>
              <w:bottom w:val="single" w:sz="4" w:space="0" w:color="auto"/>
              <w:right w:val="single" w:sz="4" w:space="0" w:color="auto"/>
            </w:tcBorders>
            <w:noWrap/>
            <w:vAlign w:val="bottom"/>
          </w:tcPr>
          <w:p w:rsidR="00053045" w:rsidRPr="00987C22" w:rsidRDefault="00053045">
            <w:pPr>
              <w:jc w:val="center"/>
              <w:rPr>
                <w:rFonts w:ascii="Century Gothic" w:hAnsi="Century Gothic" w:cs="Arial"/>
                <w:sz w:val="16"/>
                <w:szCs w:val="16"/>
              </w:rPr>
            </w:pPr>
            <w:r w:rsidRPr="00987C22">
              <w:rPr>
                <w:rFonts w:ascii="Century Gothic" w:hAnsi="Century Gothic" w:cs="Arial"/>
                <w:sz w:val="16"/>
                <w:szCs w:val="16"/>
              </w:rPr>
              <w:t>5</w:t>
            </w:r>
          </w:p>
        </w:tc>
        <w:tc>
          <w:tcPr>
            <w:tcW w:w="1156" w:type="dxa"/>
            <w:gridSpan w:val="2"/>
            <w:tcBorders>
              <w:top w:val="nil"/>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053045" w:rsidRPr="00987C22" w:rsidRDefault="00053045" w:rsidP="00777B72">
            <w:pPr>
              <w:rPr>
                <w:rFonts w:ascii="Century Gothic" w:hAnsi="Century Gothic" w:cs="Arial"/>
                <w:sz w:val="16"/>
                <w:szCs w:val="16"/>
              </w:rPr>
            </w:pPr>
          </w:p>
        </w:tc>
      </w:tr>
      <w:tr w:rsidR="00053045" w:rsidTr="00987C22">
        <w:trPr>
          <w:trHeight w:val="255"/>
        </w:trPr>
        <w:tc>
          <w:tcPr>
            <w:tcW w:w="489" w:type="dxa"/>
            <w:vMerge/>
            <w:tcBorders>
              <w:left w:val="single" w:sz="12" w:space="0" w:color="auto"/>
              <w:bottom w:val="single" w:sz="4" w:space="0" w:color="auto"/>
              <w:right w:val="single" w:sz="4" w:space="0" w:color="auto"/>
            </w:tcBorders>
            <w:shd w:val="clear" w:color="auto" w:fill="auto"/>
            <w:vAlign w:val="center"/>
          </w:tcPr>
          <w:p w:rsidR="00053045" w:rsidRPr="00987C22" w:rsidRDefault="00053045" w:rsidP="006C73C6">
            <w:pPr>
              <w:numPr>
                <w:ilvl w:val="0"/>
                <w:numId w:val="94"/>
              </w:numPr>
              <w:rPr>
                <w:rFonts w:ascii="Century Gothic" w:hAnsi="Century Gothic" w:cs="Arial"/>
                <w:sz w:val="16"/>
                <w:szCs w:val="16"/>
              </w:rPr>
            </w:pPr>
          </w:p>
        </w:tc>
        <w:tc>
          <w:tcPr>
            <w:tcW w:w="3210" w:type="dxa"/>
            <w:gridSpan w:val="3"/>
            <w:vMerge/>
            <w:tcBorders>
              <w:left w:val="single" w:sz="4" w:space="0" w:color="auto"/>
              <w:bottom w:val="single" w:sz="4" w:space="0" w:color="auto"/>
              <w:right w:val="single" w:sz="4" w:space="0" w:color="auto"/>
            </w:tcBorders>
            <w:vAlign w:val="center"/>
          </w:tcPr>
          <w:p w:rsidR="00053045" w:rsidRPr="00987C22" w:rsidRDefault="00053045"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r w:rsidRPr="00987C22">
              <w:rPr>
                <w:rFonts w:ascii="Century Gothic" w:hAnsi="Century Gothic" w:cs="Arial"/>
                <w:sz w:val="16"/>
                <w:szCs w:val="16"/>
              </w:rPr>
              <w:t xml:space="preserve"> do </w:t>
            </w:r>
            <w:smartTag w:uri="urn:schemas-microsoft-com:office:smarttags" w:element="metricconverter">
              <w:smartTagPr>
                <w:attr w:name="ProductID" w:val="ŭɤ䌐ʫƊ姘ѧ䯀Ʋө໧໧Ȟ໧Ȣ໧Ƹヱ㤈ёヱꔰポ䣐⊐⨠솨Ơ詸ʩ塀ѩƢ”労ŭɞመѪƮヱ柸ヱꔰポᾸѰ蓀⨠솨Ŗwww.bip.ilawa.pl䘀Ŝ姘ѧ툐ń2000 Listŭɑ蔐łヱᇨѪヱꔰポ亀䀨ʫ⨠솨J拘挨&quot;Ŵdoŭˉᠸ Ű姘ѧ椈ŸUsługaist ListŦヱ䷠ヱꔰポ蓀ៀ ⨠솨Ů羨ѓ⫘Ũi労ŭʤ㳸Ĕ姘ѧ椈ĜӣໝໝȞໝȢໝ&#10;ĚヱṰ ヱꔰポៀ 䳀⨠솨ĂPrzesyłki鿠Ĉ姘ѧ扐ʦİ謄ʫ識ʫ䮸ӧ労ŭʩ濈ѫľ姘ѧ佀Ħꚨポ骠鴜ѫ Ѭ橐ʫĬᴐӧưĮꚨポ骠疬Ѫ咨ѰȂ⏕Ÿꋘʮ|ē ȂǗꎠヲ꙼ポꜴヲ骠ブ榠 Ǟ&#10;#ǚ@鉀ʨ鋘ʨ鍰ʨ鐈ʨ钠ʨ锸ʨ闸ʨ隐ʨ靐ʨ韨ʨ题ʨ饘ʨ騈ʨ骸ʨ魸ʨ鰨ʨ鳘ʨ鶘ʨ鹘ʨ鼘ʨ鿘ʨꂐʨꅐʨꈐʨꋀʨꎀʨꑀʨꔀʨꖰʨ꙰ʨ꜠ʨꟐʨꢀʨꥀʨꨀʨꪰʨꭰʨ갈ʨ곈ʨ굸ʨ긨ʨ껨ʨ꾘ʨ끘ʨ넘ʨ뇘ʨ늘ʨ던ʨ되ʨ듈ʨ떈ʨ똸ʨ뛨ʨ래ʨ롈ʨ룸ʨ릨ʨ멨ʨ묘ʨ믈ʨ번ʨ봠ʨ뷐ʨ뺐ʨ#ǧZałącznikyǢ&#10;ken Listǩ&#10;usługǪ㒌Ѱ㔨Ѱ㐠ѰƑ100ƒꚨポ骠 憜拨ƙ挌揀᜘ѦƄ-Ɓg労ŭǅ欘ƍ旘Ÿ⚨ѯ䴀 Ɖꎠヲ꙼ポꜴヲ骠ブ扨 ư&#10;Ƽꚨポ骠⇴㑨Ѱ㫘ё沐ƺᫀŸƤꚨポ骠྄ѦᝐѦƣ᝴Ѧ᠐Ѧ扰Ʈ3ƫke20 mm2ŗ搨ő⋐ʮŸœꚨポ骠@撌ᙘѦŞᙼѦ᜘ѦᘠѦŅ)ņgy1⛠łgL⋐㫘ёŎniebędąceŵdo1onejŰ1Žꎬʪ─ⷠy擐栈Ż̈൩澸&quot;ťꚨポ骠ǴѦ曘Š曼ဠѦ晠ů2ŨB￼e1Ĕė10㫘ёĐꚨポ骠 ཛྷѦ椨ğ楌斸༠ѦĚ–ć۴ӧ艈婠&quot;擐㫘ёč꿈ѧŸ ďꎠヲ꙼ポꜴヲ骠ブ新 Ķ&#10;wykazĲ&#10;ponad攸ľ邈ʲŸĸ펀ѧ栘ĺ姘ѧ䌐ʫĢ扄撘ムѰĩ&#10;ke325 mmǕwy1￼ŸǑꚨポ骠攴槀ǜ姘ѧ빸!Ǆꚨポ骠䲔ېӧ檠ꙨѦǂⰐ㮘Ѧǌ1    ￼stǋZAMÓWIENIAǶdo1ǳg労ŭƪ杀ǿ ǹ恈шǻꚨポ骠懄怘Ǧ怼᳘ѦᰘѦǭ&#10;y1Ǯⳤʫ㰐愸ӧǪⳀʫΰƔB0￼1DƓꚨポ骠㦌ё臸ƞdo1ƛ&#10;ke900 mmƇꚨポ骠$柜ӫ櫀 Ƃꎠヲ꙼ポꜴヲ骠ブ欈帰ӫ Ƶ櫤桨ӫ枠ӫ摨ӫ攘ӫ旈ӫ晸ӫƳSZCZEGÓŁOWYƾ.yikƥ.Ʀ)労ŭƨ悰Ƣ偠ʭ敥敥敥敥敥敥敥敥敥敥敥敥敥敥敥敥敥敥敥敥敥敥敥敥敥敥敥敥敥敥敥敥敥敥敥敥敥敥敥敥敥敥敥敥敥敥敥敥敥敥뻯œꚨポ骠洄ʪ溸ʪŞ1000 ListŅgy11ņ祀ʮ\쉠Ԁ찐Ԁ첨Ԁ쵀Ԁ츀Ԁ캘Ԁ콘Ԁ퀈Ԁ탈Ԁ텸Ԁ툸Ԁ틨Ԁ페Ԁ푘Ԁ픈Ԁ햸Ԁ홨Ԁ휘Ԁ퟈ԀԀԀԀԀԀԀԀԀԀԀԀԀԀԀԀԀԀԀԀԀԀԀԀԀԀԀԀԀԀԀԀԀԀԀԀԀԀԀԀԀԀԀԀԀԀԀ賂Ԁ行Ԁ靖ԀﮈԀﱈԀﳸԀﶸԀﹸԀＨԀ￀ԀpԁĠԁǠԁʠԁ͐ԁАԁӀԁհԁؠԁ۠ԁސԁࡐԁऀԁরԁੰԁରԁ௠ԁ&#10;1đ莘ӻӻӻӻӻӻӻ豈ӻ聆ӻ並ӻאּӻﯠӻﲠӻﵐӻ︐ӻﻐӻﾀӻ@ӼĀӼǀӼʀӼ&#10;Ą(1还Āヱ祖 ヱꔰポ䥀䡠⨠솨 Ĉꎠヲ꙼ポꜴヲ骠ブ⸈濐 ĳ101ဘʮȸ Ŀꎠヲ꙼ポꜴヲ骠ブ潈fi Ħ alid.Ģ➼ђᕈʪ巐ӧĮ潈Ĩ&#10;umowy+Ǖ00000001:00000081:\\?\hdaudio#func_01&amp;ven_11d4&amp;dev_1981&amp;subsys_103c30aa&amp;rev_1002#4&amp;2a4c52ec&amp;0&amp;0001#{6994ad04-93ef-11d0-a3cc-00a0c9223196}\cmplxwave:widMessage:00000000++Ǿ00000001:00000081:\\?\hdaudio#func_01&amp;ven_11d4&amp;dev_1981&amp;subsys_103c30aa&amp;rev_1002#4&amp;2a4c52ec&amp;0&amp;0001#{6994ad04-93ef-11d0-a3cc-00a0c9223196}\cmplxwave:modMessage:00000000`+ƃº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3`ţ睐鈀&#10;ᑏ瞽釰ᑏ瞽ᨈ瞽Internal PCM Convertercm32.dllpe3ļ疸禀idc.⌻ༀༀༀༀༀༀༀༀༀༀༀༀༀༀ&lt;ēĪ砰禀㍭⸲牤vǑ䘠瞼砈ǜ4ē!ǘΠ皴뿸wodMessageሪ狊祸msacm32.drv00!ǻ磀砈睘㍭⸲牤vǦ2y1㵨cǢÀ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靰Ӳ頠Ӳ飐Ӳ馀Ӳ騰Ӳ髠Ӳ3cŏῐ鈀痬 춘ᨈ瞽msacm.msadpcm3ĘBଁĄ෼ิ⨬ㅀⶴⱔ▘ᨤ⇤᪠⓼❈ⷜ⏤࠸ㆰ⣨Ⱐྸ㏔ᰔᲐ℀ℬᔈࡸ່ࣘ໸༨མྈ⍼ᖔᮘ⁰₸⍈☸⫘⟤⦌㇨ᘘ॰ᜠনৠ੐ਘઈḄରై౬ಐ๬Ⅸ⸄⸼⹴⼤௘୨೬തൈපෘ⩨⛘≌➬⪠ᇴᑬⓄ⥔✐だᔸ㐼↴ⵘጀߴበ⑤࿤ⶐ⊄ႜ၀ᅴ⚠⯨ી૸ᦨ◌⤜⧀स∜㈤ᎠⲐẀỼὸ␴᤬⬌ᬜ❼ఐ⭤Ⳉ⒔஠⮐㌴⮼⺬⻔⻼⬸ჸࠀ᢬PLTACPI\ACPI0003\2&amp;DABA3FF&amp;0ACPI\FIXEDBUTTON\2&amp;DABA3FF&amp;03ACPI\GENUINEINTEL_-_X86_FAMILY_6_MODEL_15\_0DACPI\GENUINEINTEL_-_X86_FAMILY_6_MODEL_15\_1iACPI\HPQ0006\2&amp;DABA3FF&amp;0\᚜ACPI\IFX0102\4&amp;28738126&amp;0ឤACPI\PNP0000\4&amp;28738126&amp;0ACPI\PNP0100\4&amp;28738126&amp;0ACPI\PNP0103\4&amp;28738126&amp;0ᶈACPI\PNP0200\4&amp;28738126&amp;0㉴ACPI\PNP0303\4&amp;28738126&amp;0ACPI\PNP0401\5&amp;1E8DC1E5&amp;0ACPI\PNP0501\5&amp;1E8DC1E5&amp;0㋔ACPI\PNP0800\4&amp;28738126&amp;0಴ACPI\PNP0A06\4&amp;28738126&amp;0⴨ACPI\PNP0A08\2&amp;DABA3FF&amp;00ACPI\PNP0B00\4&amp;28738126&amp;0ACPI\PNP0C01\2&amp;DABA3FF&amp;0dᠨACPI\PNP0C02\01ACPI\PNP0C02\1R⢴ACPI\PNP0C02\2oACPI\PNP0C04\4&amp;28738126&amp;0ACPI\PNP0C09\4&amp;28738126&amp;0൬ACPI\PNP0C0A\17ඐACPI\PNP0C0A\2IACPI\PNP0C0B\0B⌐ACPI\PNP0C0B\1_ACPI\PNP0C0B\20ACPI\PNP0C0B\30ACPI\PNP0C0D\2&amp;DABA3FF&amp;0TACPI\PNP0C0E\2&amp;DABA3FF&amp;00ຐACPI\PNP0C14\0EACPI\SYN0112\4&amp;28738126&amp;0ACPI\THERMALZONE\TZ0_ACPI\THERMALZONE\TZ1_ACPI\THERMALZONE\TZ2_╤ACPI\THERMALZONE\TZ3_ACPI\THERMALZONE\TZ4_ACPI_HAL\PNP0C08\0cDISPLAY\CMO1508\4&amp;2E0D1E33&amp;0&amp;00000400&amp;00&amp;02DISPLAY\CMO1508\4&amp;2E0D1E33&amp;0&amp;80861500&amp;00&amp;02DISPLAY\CMO1508\4&amp;C7A4B0C&amp;0&amp;80871400&amp;00&amp;220DOT4\VID_03F0&amp;PID_8904&amp;MI_01&amp;DOT4&amp;PRINT_HPZ\8&amp;31689DD6&amp;0&amp;0FDOT4PRT\VID_03F0&amp;PID_8904&amp;MI_01&amp;DOT4&amp;PRINT_HPZ\9&amp;2ED12F75&amp;0&amp;1DOT4USB\VID_03F0&amp;PID_8904&amp;MI_01&amp;DOT4\7&amp;1864D01D&amp;0&amp;1HDAUDIO\FUNC_01&amp;VEN_11D4&amp;DEV_1981&amp;SUBSYS_103C30AA&amp;REV_1002\4&amp;2A4C52EC&amp;0&amp;0001DHDAUDIO\FUNC_02&amp;VEN_11C1&amp;DEV_3026&amp;SUBSYS_103C30AA&amp;REV_1007\4&amp;2A4C52EC&amp;0&amp;01011IDE\CDROMHL-DT-ST_DVDRAM_GSA-T10N________________PC05____\594B363751433332333320372020202020202020VIDE\DISKWDC_WD1600BEVT-16A23T0__________________01.01A01\5&amp;37F3ED5A&amp;0&amp;0.0.0ISAPNP\READDATAPORT\0LPTENUM\MICROSOFTRAWPORT\6&amp;2ED097C1&amp;0&amp;LPT11PCI\VEN_104C&amp;DEV_8039&amp;SUBSYS_30AA103C&amp;REV_00\4&amp;2EC23395&amp;0&amp;30F0bPCI\VEN_104C&amp;DEV_803A&amp;SUBSYS_30AA103C&amp;REV_00\4&amp;2EC23395&amp;0&amp;31F00PCI\VEN_104C&amp;DEV_803B&amp;SUBSYS_30AA103C&amp;REV_00\4&amp;2EC23395&amp;0&amp;32F0CPCI\VEN_104C&amp;DEV_803C&amp;SUBSYS_30AA103C&amp;REV_00\4&amp;2EC23395&amp;0&amp;33F0_ᴌPCI\VEN_104C&amp;DEV_803D&amp;SUBSYS_30AA103C&amp;REV_00\4&amp;2EC23395&amp;0&amp;34F0PCI\VEN_14E4&amp;DEV_169C&amp;SUBSYS_30AA103C&amp;REV_03\4&amp;2EC23395&amp;0&amp;70F0PCI\VEN_14E4&amp;DEV_4311&amp;SUBSYS_1364103C&amp;REV_01\4&amp;BF41672&amp;0&amp;00E0PCI\VEN_8086&amp;DEV_2448&amp;SUBSYS_00000000&amp;REV_E1\3&amp;B1BFB68&amp;0&amp;F0PCI\VEN_8086&amp;DEV_27A0&amp;SUBSYS_00000000&amp;REV_03\3&amp;B1BFB68&amp;0&amp;00PCI\VEN_8086&amp;DEV_27A2&amp;SUBSYS_30AA103C&amp;REV_03\3&amp;B1BFB68&amp;0&amp;10PCI\VEN_8086&amp;DEV_27A6&amp;SUBSYS_30AA103C&amp;REV_03\3&amp;B1BFB68&amp;0&amp;11PCI\VEN_8086&amp;DEV_27B9&amp;SUBSYS_00000000&amp;REV_01\3&amp;B1BFB68&amp;0&amp;F8PCI\VEN_8086&amp;DEV_27C4&amp;SUBSYS_30AA103C&amp;REV_01\3&amp;B1BFB68&amp;0&amp;FAῴPCI\VEN_8086&amp;DEV_27C8&amp;SUBSYS_30AA103C&amp;REV_01\3&amp;B1BFB68&amp;0&amp;E8PCI\VEN_8086&amp;DEV_27C9&amp;SUBSYS_30AA103C&amp;REV_01\3&amp;B1BFB68&amp;0&amp;E9PCI\VEN_8086&amp;DEV_27CA&amp;SUBSYS_30AA103C&amp;REV_01\3&amp;B1BFB68&amp;0&amp;EAPCI\VEN_8086&amp;DEV_27CB&amp;SUBSYS_30AA103C&amp;REV_01\3&amp;B1BFB68&amp;0&amp;EBPCI\VEN_8086&amp;DEV_27CC&amp;SUBSYS_30AA103C&amp;REV_01\3&amp;B1BFB68&amp;0&amp;EFPCI\VEN_8086&amp;DEV_27D0&amp;SUBSYS_00000000&amp;REV_01\3&amp;B1BFB68&amp;0&amp;E0↌PCI\VEN_8086&amp;DEV_27D4&amp;SUBSYS_00000000&amp;REV_01\3&amp;B1BFB68&amp;0&amp;E2PCI\VEN_8086&amp;DEV_27D6&amp;SUBSYS_00000000&amp;REV_01\3&amp;B1BFB68&amp;0&amp;E3PCI\VEN_8086&amp;DEV_27D8&amp;SUBSYS_30AA103C&amp;REV_01\3&amp;B1BFB68&amp;0&amp;D8PCIIDE\IDECHANNEL\4&amp;2B6F20AA&amp;0&amp;0⎰PCIIDE\IDECHANNEL\4&amp;2B6F20AA&amp;0&amp;1ROOT\ACPI_HAL\0000ROOT\COMPOSITE_BATTERY\0000ROOT\DMIO\0000♰ROOT\FTDISK\0000ROOT\LEGACY_AFD\0000┰ROOT\LEGACY_ARP1394\0000ROOT\LEGACY_BEEP\0000ROOT\LEGACY_BHDRVX86\0000ROOT\LEGACY_CCSETTINGS_{149F13BF-3FBC-4937-9B59-D2603F7ADDD1}\0000ROOT\LEGACY_COH_MON\0000ROOT\LEGACY_DMBOOT\0000⢀ROOT\LEGACY_DMLOAD\0000☄ROOT\LEGACY_EECTRL\0000⧸ROOT\LEGACY_ERASERUTILREBOOTDRV\0000ROOT\LEGACY_FIPS\0000ROOT\LEGACY_GPC\0000⳸ROOT\LEGACY_HTTP\0000ROOT\LEGACY_IDSXPX86\0000ROOT\LEGACY_IPNAT\0000ROOT\LEGACY_IPSEC\0000⠘ROOT\LEGACY_KSECDD\0000ROOT\LEGACY_MNMDD\0000ROOT\LEGACY_MOUNTMGR\0000ROOT\LEGACY_NAVENG\0000ROOT\LEGACY_NAVEX15\0000ROOT\LEGACY_NDIS\0000ROOT\LEGACY_NDISTAPI\0000ROOT\LEGACY_NDISUIO\0000ROOT\LEGACY_NDPROXY\0000ROOT\LEGACY_NETBT\0000ROOT\LEGACY_NULL\0000ROOT\LEGACY_PARTMGR\0000ROOT\LEGACY_PARVDM\0000⡌ROOT\LEGACY_PCIIDE\0000㎄ROOT\LEGACY_RASACD\0000ROOT\LEGACY_RDPCDD\0000ROOT\LEGACY_SRTSPX\0000ㅸROOT\LEGACY_SYMDS\0000ROOT\LEGACY_SYMEVENT\0000ROOT\LEGACY_SYMIRON\0000ROOT\LEGACY_SYMTDI\0000ROOT\LEGACY_SYSPLANT\0000ROOT\LEGACY_TCPIP\0000ROOT\LEGACY_TRUECRYPT\0000ROOT\LEGACY_VGASAVE\0000ROOT\LEGACY_VOLSNAP\0000ROOT\LEGACY_WANARP\0000ROOT\MEDIA\MS_MMACMROOT\MEDIA\MS_MMDRVROOT\MEDIA\MS_MMMCI⾸ROOT\MEDIA\MS_MMVCDROOT\MEDIA\MS_MMVIDROOT\MS_L2TPMINIPORT\0000ROOT\MS_NDISWANIP\0000ㄈROOT\MS_PPPOEMINIPORT\0000ROOT\MS_PPTPMINIPORT\0000ROOT\MS_PSCHEDMP\0000ROOT\MS_PSCHEDMP\0001ROOT\MS_PSCHEDMP\0002ROOT\MS_PTIMINIPORT\0000ROOT\RDPDR\0000ROOT\RDP_KBD\0000ROOT\RDP_MOU\0000ROOT\SYMC_TEEFER2MP\0000ROOT\SYMC_TEEFER2MP\0001ROOT\SYMC_TEEFER2MP\0002ROOT\SYSTEM\0000ROOT\SYSTEM\0001ROOT\SYSTEM\0002STORAGE\VOLUME\1&amp;30A96598&amp;0&amp;SIGNATURE92E092E0OFFSET7E00LENGTH2542978200SW\{A7C7A5B0-5AF3-11D1-9CED-00A024BF0407}\{9B365890-165F-11D0-A195-0020AFD156E4}SW\{CD171DE3-69E5-11D2-B56D-0000F8754380}\{9B365890-165F-11D0-A195-0020AFD156E4}USB\ROOT_HUB\4&amp;3772D26A&amp;0USB\ROOT_HUB\4&amp;432A6CA&amp;0USB\ROOT_HUB\4&amp;74BD3DD&amp;0USB\ROOT_HUB\4&amp;A3E54DA&amp;0USB\ROOT_HUB20\4&amp;393BDC79&amp;0USB\VID_03F0&amp;PID_8904\MY6A28R1TG04Q9USB\VID_03F0&amp;PID_8904&amp;MI_00\6&amp;20D6F7A3&amp;1&amp;0000USB\VID_03F0&amp;PID_8904&amp;MI_01\6&amp;20D6F7A3&amp;1&amp;0001USB\VID_0424&amp;PID_2503\5&amp;3310948F&amp;0&amp;1USB\VID_08FF&amp;PID_2580\6&amp;1F955B39&amp;0&amp;2USBPRINT\HPDESKJET_6940_SERIES\7&amp;A143D8&amp;0&amp;USB001V1394\NIC1394\2955360C23FA3䉘ଁć"/>
              </w:smartTagPr>
              <w:r w:rsidRPr="00987C22">
                <w:rPr>
                  <w:rFonts w:ascii="Century Gothic" w:hAnsi="Century Gothic" w:cs="Arial"/>
                  <w:sz w:val="16"/>
                  <w:szCs w:val="16"/>
                </w:rPr>
                <w:t>350 g</w:t>
              </w:r>
            </w:smartTag>
            <w:r w:rsidRPr="00987C22">
              <w:rPr>
                <w:rFonts w:ascii="Century Gothic" w:hAnsi="Century Gothic" w:cs="Arial"/>
                <w:sz w:val="16"/>
                <w:szCs w:val="16"/>
              </w:rPr>
              <w:t xml:space="preserve"> gabaryt B</w:t>
            </w:r>
          </w:p>
        </w:tc>
        <w:tc>
          <w:tcPr>
            <w:tcW w:w="1331" w:type="dxa"/>
            <w:tcBorders>
              <w:top w:val="nil"/>
              <w:left w:val="nil"/>
              <w:bottom w:val="single" w:sz="4" w:space="0" w:color="auto"/>
              <w:right w:val="single" w:sz="4" w:space="0" w:color="auto"/>
            </w:tcBorders>
            <w:noWrap/>
            <w:vAlign w:val="bottom"/>
          </w:tcPr>
          <w:p w:rsidR="00053045" w:rsidRPr="00987C22" w:rsidRDefault="00053045">
            <w:pPr>
              <w:jc w:val="center"/>
              <w:rPr>
                <w:rFonts w:ascii="Century Gothic" w:hAnsi="Century Gothic" w:cs="Arial"/>
                <w:sz w:val="16"/>
                <w:szCs w:val="16"/>
              </w:rPr>
            </w:pPr>
            <w:r w:rsidRPr="00987C22">
              <w:rPr>
                <w:rFonts w:ascii="Century Gothic" w:hAnsi="Century Gothic" w:cs="Arial"/>
                <w:sz w:val="16"/>
                <w:szCs w:val="16"/>
              </w:rPr>
              <w:t>50</w:t>
            </w:r>
          </w:p>
        </w:tc>
        <w:tc>
          <w:tcPr>
            <w:tcW w:w="1156" w:type="dxa"/>
            <w:gridSpan w:val="2"/>
            <w:tcBorders>
              <w:top w:val="nil"/>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053045" w:rsidRPr="00987C22" w:rsidRDefault="00053045" w:rsidP="00777B72">
            <w:pPr>
              <w:rPr>
                <w:rFonts w:ascii="Century Gothic" w:hAnsi="Century Gothic" w:cs="Arial"/>
                <w:sz w:val="16"/>
                <w:szCs w:val="16"/>
              </w:rPr>
            </w:pPr>
          </w:p>
        </w:tc>
      </w:tr>
      <w:tr w:rsidR="00053045" w:rsidTr="00987C22">
        <w:trPr>
          <w:trHeight w:val="255"/>
        </w:trPr>
        <w:tc>
          <w:tcPr>
            <w:tcW w:w="489" w:type="dxa"/>
            <w:vMerge/>
            <w:tcBorders>
              <w:left w:val="single" w:sz="12" w:space="0" w:color="auto"/>
              <w:bottom w:val="single" w:sz="4" w:space="0" w:color="auto"/>
              <w:right w:val="single" w:sz="4" w:space="0" w:color="auto"/>
            </w:tcBorders>
            <w:shd w:val="clear" w:color="auto" w:fill="auto"/>
            <w:vAlign w:val="center"/>
          </w:tcPr>
          <w:p w:rsidR="00053045" w:rsidRPr="00987C22" w:rsidRDefault="00053045" w:rsidP="006C73C6">
            <w:pPr>
              <w:numPr>
                <w:ilvl w:val="0"/>
                <w:numId w:val="94"/>
              </w:numPr>
              <w:rPr>
                <w:rFonts w:ascii="Century Gothic" w:hAnsi="Century Gothic" w:cs="Arial"/>
                <w:sz w:val="16"/>
                <w:szCs w:val="16"/>
              </w:rPr>
            </w:pPr>
          </w:p>
        </w:tc>
        <w:tc>
          <w:tcPr>
            <w:tcW w:w="3210" w:type="dxa"/>
            <w:gridSpan w:val="3"/>
            <w:vMerge/>
            <w:tcBorders>
              <w:left w:val="single" w:sz="4" w:space="0" w:color="auto"/>
              <w:bottom w:val="single" w:sz="4" w:space="0" w:color="auto"/>
              <w:right w:val="single" w:sz="4" w:space="0" w:color="auto"/>
            </w:tcBorders>
            <w:vAlign w:val="center"/>
          </w:tcPr>
          <w:p w:rsidR="00053045" w:rsidRPr="00987C22" w:rsidRDefault="00053045"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r w:rsidRPr="00987C22">
              <w:rPr>
                <w:rFonts w:ascii="Century Gothic" w:hAnsi="Century Gothic" w:cs="Arial"/>
                <w:sz w:val="16"/>
                <w:szCs w:val="16"/>
              </w:rPr>
              <w:t xml:space="preserve"> do </w:t>
            </w:r>
            <w:smartTag w:uri="urn:schemas-microsoft-com:office:smarttags" w:element="metricconverter">
              <w:r w:rsidRPr="00987C22">
                <w:rPr>
                  <w:rFonts w:ascii="Century Gothic" w:hAnsi="Century Gothic" w:cs="Arial"/>
                  <w:sz w:val="16"/>
                  <w:szCs w:val="16"/>
                </w:rPr>
                <w:t>1000 g</w:t>
              </w:r>
            </w:smartTag>
            <w:r w:rsidRPr="00987C22">
              <w:rPr>
                <w:rFonts w:ascii="Century Gothic" w:hAnsi="Century Gothic" w:cs="Arial"/>
                <w:sz w:val="16"/>
                <w:szCs w:val="16"/>
              </w:rPr>
              <w:t xml:space="preserve"> gabaryt B</w:t>
            </w:r>
          </w:p>
        </w:tc>
        <w:tc>
          <w:tcPr>
            <w:tcW w:w="1331" w:type="dxa"/>
            <w:tcBorders>
              <w:top w:val="nil"/>
              <w:left w:val="nil"/>
              <w:bottom w:val="single" w:sz="4" w:space="0" w:color="auto"/>
              <w:right w:val="single" w:sz="4" w:space="0" w:color="auto"/>
            </w:tcBorders>
            <w:noWrap/>
            <w:vAlign w:val="bottom"/>
          </w:tcPr>
          <w:p w:rsidR="00053045" w:rsidRPr="00987C22" w:rsidRDefault="00053045">
            <w:pPr>
              <w:jc w:val="center"/>
              <w:rPr>
                <w:rFonts w:ascii="Century Gothic" w:hAnsi="Century Gothic" w:cs="Arial"/>
                <w:sz w:val="16"/>
                <w:szCs w:val="16"/>
              </w:rPr>
            </w:pPr>
            <w:r w:rsidRPr="00987C22">
              <w:rPr>
                <w:rFonts w:ascii="Century Gothic" w:hAnsi="Century Gothic" w:cs="Arial"/>
                <w:sz w:val="16"/>
                <w:szCs w:val="16"/>
              </w:rPr>
              <w:t>10</w:t>
            </w:r>
          </w:p>
        </w:tc>
        <w:tc>
          <w:tcPr>
            <w:tcW w:w="1156" w:type="dxa"/>
            <w:gridSpan w:val="2"/>
            <w:tcBorders>
              <w:top w:val="nil"/>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053045" w:rsidRPr="00987C22" w:rsidRDefault="00053045" w:rsidP="00777B72">
            <w:pPr>
              <w:rPr>
                <w:rFonts w:ascii="Century Gothic" w:hAnsi="Century Gothic" w:cs="Arial"/>
                <w:sz w:val="16"/>
                <w:szCs w:val="16"/>
              </w:rPr>
            </w:pPr>
          </w:p>
        </w:tc>
      </w:tr>
      <w:tr w:rsidR="00053045" w:rsidTr="00987C22">
        <w:trPr>
          <w:trHeight w:val="255"/>
        </w:trPr>
        <w:tc>
          <w:tcPr>
            <w:tcW w:w="489" w:type="dxa"/>
            <w:vMerge/>
            <w:tcBorders>
              <w:left w:val="single" w:sz="12" w:space="0" w:color="auto"/>
              <w:bottom w:val="single" w:sz="12" w:space="0" w:color="auto"/>
              <w:right w:val="single" w:sz="4" w:space="0" w:color="auto"/>
            </w:tcBorders>
            <w:shd w:val="clear" w:color="auto" w:fill="auto"/>
            <w:vAlign w:val="center"/>
          </w:tcPr>
          <w:p w:rsidR="00053045" w:rsidRPr="00987C22" w:rsidRDefault="00053045" w:rsidP="006C73C6">
            <w:pPr>
              <w:numPr>
                <w:ilvl w:val="0"/>
                <w:numId w:val="94"/>
              </w:numPr>
              <w:rPr>
                <w:rFonts w:ascii="Century Gothic" w:hAnsi="Century Gothic" w:cs="Arial"/>
                <w:sz w:val="16"/>
                <w:szCs w:val="16"/>
              </w:rPr>
            </w:pPr>
          </w:p>
        </w:tc>
        <w:tc>
          <w:tcPr>
            <w:tcW w:w="3210" w:type="dxa"/>
            <w:gridSpan w:val="3"/>
            <w:vMerge/>
            <w:tcBorders>
              <w:left w:val="single" w:sz="4" w:space="0" w:color="auto"/>
              <w:bottom w:val="single" w:sz="12" w:space="0" w:color="auto"/>
              <w:right w:val="single" w:sz="4" w:space="0" w:color="auto"/>
            </w:tcBorders>
            <w:vAlign w:val="center"/>
          </w:tcPr>
          <w:p w:rsidR="00053045" w:rsidRPr="00987C22" w:rsidRDefault="00053045" w:rsidP="00777B72">
            <w:pPr>
              <w:rPr>
                <w:rFonts w:ascii="Century Gothic" w:hAnsi="Century Gothic" w:cs="Arial"/>
                <w:sz w:val="16"/>
                <w:szCs w:val="16"/>
              </w:rPr>
            </w:pPr>
          </w:p>
        </w:tc>
        <w:tc>
          <w:tcPr>
            <w:tcW w:w="1927" w:type="dxa"/>
            <w:gridSpan w:val="2"/>
            <w:tcBorders>
              <w:top w:val="nil"/>
              <w:left w:val="nil"/>
              <w:bottom w:val="single" w:sz="12"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r w:rsidRPr="00987C22">
              <w:rPr>
                <w:rFonts w:ascii="Century Gothic" w:hAnsi="Century Gothic" w:cs="Arial"/>
                <w:sz w:val="16"/>
                <w:szCs w:val="16"/>
              </w:rPr>
              <w:t xml:space="preserve"> do </w:t>
            </w:r>
            <w:smartTag w:uri="urn:schemas-microsoft-com:office:smarttags" w:element="metricconverter">
              <w:smartTagPr>
                <w:attr w:name="ProductID" w:val="ŭɞመѪƮヱ柸ヱꔰポᾸѰ蓀⨠솨Ŗwww.bip.ilawa.pl䘀Ŝ姘ѧ툐ń2000 Listŭɑ蔐łヱᇨѪヱꔰポ亀䀨ʫ⨠솨J拘挨&quot;Ŵdoŭˉᠸ Ű姘ѧ椈ŸUsługaist ListŦヱ䷠ヱꔰポ蓀ៀ ⨠솨Ů羨ѓ⫘Ũi労ŭʤ㳸Ĕ姘ѧ椈ĜӣໝໝȞໝȢໝ&#10;ĚヱṰ ヱꔰポៀ 䳀⨠솨ĂPrzesyłki鿠Ĉ姘ѧ扐ʦİ謄ʫ識ʫ䮸ӧ労ŭʩ濈ѫľ姘ѧ佀Ħꚨポ骠鴜ѫ Ѭ橐ʫĬᴐӧưĮꚨポ骠疬Ѫ咨ѰȂ⏕Ÿꋘʮ|ē ȂǗꎠヲ꙼ポꜴヲ骠ブ榠 Ǟ&#10;#ǚ@鉀ʨ鋘ʨ鍰ʨ鐈ʨ钠ʨ锸ʨ闸ʨ隐ʨ靐ʨ韨ʨ题ʨ饘ʨ騈ʨ骸ʨ魸ʨ鰨ʨ鳘ʨ鶘ʨ鹘ʨ鼘ʨ鿘ʨꂐʨꅐʨꈐʨꋀʨꎀʨꑀʨꔀʨꖰʨ꙰ʨ꜠ʨꟐʨꢀʨꥀʨꨀʨꪰʨꭰʨ갈ʨ곈ʨ굸ʨ긨ʨ껨ʨ꾘ʨ끘ʨ넘ʨ뇘ʨ늘ʨ던ʨ되ʨ듈ʨ떈ʨ똸ʨ뛨ʨ래ʨ롈ʨ룸ʨ릨ʨ멨ʨ묘ʨ믈ʨ번ʨ봠ʨ뷐ʨ뺐ʨ#ǧZałącznikyǢ&#10;ken Listǩ&#10;usługǪ㒌Ѱ㔨Ѱ㐠ѰƑ100ƒꚨポ骠 憜拨ƙ挌揀᜘ѦƄ-Ɓg労ŭǅ欘ƍ旘Ÿ⚨ѯ䴀 Ɖꎠヲ꙼ポꜴヲ骠ブ扨 ư&#10;Ƽꚨポ骠⇴㑨Ѱ㫘ё沐ƺᫀŸƤꚨポ骠྄ѦᝐѦƣ᝴Ѧ᠐Ѧ扰Ʈ3ƫke20 mm2ŗ搨ő⋐ʮŸœꚨポ骠@撌ᙘѦŞᙼѦ᜘ѦᘠѦŅ)ņgy1⛠łgL⋐㫘ёŎniebędąceŵdo1onejŰ1Žꎬʪ─ⷠy擐栈Ż̈൩澸&quot;ťꚨポ骠ǴѦ曘Š曼ဠѦ晠ů2ŨB￼e1Ĕė10㫘ёĐꚨポ骠 ཛྷѦ椨ğ楌斸༠ѦĚ–ć۴ӧ艈婠&quot;擐㫘ёč꿈ѧŸ ďꎠヲ꙼ポꜴヲ骠ブ新 Ķ&#10;wykazĲ&#10;ponad攸ľ邈ʲŸĸ펀ѧ栘ĺ姘ѧ䌐ʫĢ扄撘ムѰĩ&#10;ke325 mmǕwy1￼ŸǑꚨポ骠攴槀ǜ姘ѧ빸!Ǆꚨポ骠䲔ېӧ檠ꙨѦǂⰐ㮘Ѧǌ1    ￼stǋZAMÓWIENIAǶdo1ǳg労ŭƪ杀ǿ ǹ恈шǻꚨポ骠懄怘Ǧ怼᳘ѦᰘѦǭ&#10;y1Ǯⳤʫ㰐愸ӧǪⳀʫΰƔB0￼1DƓꚨポ骠㦌ё臸ƞdo1ƛ&#10;ke900 mmƇꚨポ骠$柜ӫ櫀 Ƃꎠヲ꙼ポꜴヲ骠ブ欈帰ӫ Ƶ櫤桨ӫ枠ӫ摨ӫ攘ӫ旈ӫ晸ӫƳSZCZEGÓŁOWYƾ.yikƥ.Ʀ)労ŭƨ悰Ƣ偠ʭ敥敥敥敥敥敥敥敥敥敥敥敥敥敥敥敥敥敥敥敥敥敥敥敥敥敥敥敥敥敥敥敥敥敥敥敥敥敥敥敥敥敥敥敥敥敥敥敥敥敥뻯œꚨポ骠洄ʪ溸ʪŞ1000 ListŅgy11ņ祀ʮ\쉠Ԁ찐Ԁ첨Ԁ쵀Ԁ츀Ԁ캘Ԁ콘Ԁ퀈Ԁ탈Ԁ텸Ԁ툸Ԁ틨Ԁ페Ԁ푘Ԁ픈Ԁ햸Ԁ홨Ԁ휘Ԁ퟈ԀԀԀԀԀԀԀԀԀԀԀԀԀԀԀԀԀԀԀԀԀԀԀԀԀԀԀԀԀԀԀԀԀԀԀԀԀԀԀԀԀԀԀԀԀԀԀ賂Ԁ行Ԁ靖ԀﮈԀﱈԀﳸԀﶸԀﹸԀＨԀ￀ԀpԁĠԁǠԁʠԁ͐ԁАԁӀԁհԁؠԁ۠ԁސԁࡐԁऀԁরԁੰԁରԁ௠ԁ&#10;1đ莘ӻӻӻӻӻӻӻ豈ӻ聆ӻ並ӻאּӻﯠӻﲠӻﵐӻ︐ӻﻐӻﾀӻ@ӼĀӼǀӼʀӼ&#10;Ą(1还Āヱ祖 ヱꔰポ䥀䡠⨠솨 Ĉꎠヲ꙼ポꜴヲ骠ブ⸈濐 ĳ101ဘʮȸ Ŀꎠヲ꙼ポꜴヲ骠ブ潈fi Ħ alid.Ģ➼ђᕈʪ巐ӧĮ潈Ĩ&#10;umowy+Ǖ00000001:00000081:\\?\hdaudio#func_01&amp;ven_11d4&amp;dev_1981&amp;subsys_103c30aa&amp;rev_1002#4&amp;2a4c52ec&amp;0&amp;0001#{6994ad04-93ef-11d0-a3cc-00a0c9223196}\cmplxwave:widMessage:00000000++Ǿ00000001:00000081:\\?\hdaudio#func_01&amp;ven_11d4&amp;dev_1981&amp;subsys_103c30aa&amp;rev_1002#4&amp;2a4c52ec&amp;0&amp;0001#{6994ad04-93ef-11d0-a3cc-00a0c9223196}\cmplxwave:modMessage:00000000`+ƃº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3`ţ睐鈀&#10;ᑏ瞽釰ᑏ瞽ᨈ瞽Internal PCM Convertercm32.dllpe3ļ疸禀idc.⌻ༀༀༀༀༀༀༀༀༀༀༀༀༀༀ&lt;ēĪ砰禀㍭⸲牤vǑ䘠瞼砈ǜ4ē!ǘΠ皴뿸wodMessageሪ狊祸msacm32.drv00!ǻ磀砈睘㍭⸲牤vǦ2y1㵨cǢÀ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靰Ӳ頠Ӳ飐Ӳ馀Ӳ騰Ӳ髠Ӳ3cŏῐ鈀痬 춘ᨈ瞽msacm.msadpcm3ĘBଁĄ෼ิ⨬ㅀⶴⱔ▘ᨤ⇤᪠⓼❈ⷜ⏤࠸ㆰ⣨Ⱐྸ㏔ᰔᲐ℀ℬᔈࡸ່ࣘ໸༨མྈ⍼ᖔᮘ⁰₸⍈☸⫘⟤⦌㇨ᘘ॰ᜠনৠ੐ਘઈḄରై౬ಐ๬Ⅸ⸄⸼⹴⼤௘୨೬തൈපෘ⩨⛘≌➬⪠ᇴᑬⓄ⥔✐だᔸ㐼↴ⵘጀߴበ⑤࿤ⶐ⊄ႜ၀ᅴ⚠⯨ી૸ᦨ◌⤜⧀स∜㈤ᎠⲐẀỼὸ␴᤬⬌ᬜ❼ఐ⭤Ⳉ⒔஠⮐㌴⮼⺬⻔⻼⬸ჸࠀ᢬PLTACPI\ACPI0003\2&amp;DABA3FF&amp;0ACPI\FIXEDBUTTON\2&amp;DABA3FF&amp;03ACPI\GENUINEINTEL_-_X86_FAMILY_6_MODEL_15\_0DACPI\GENUINEINTEL_-_X86_FAMILY_6_MODEL_15\_1iACPI\HPQ0006\2&amp;DABA3FF&amp;0\᚜ACPI\IFX0102\4&amp;28738126&amp;0ឤACPI\PNP0000\4&amp;28738126&amp;0ACPI\PNP0100\4&amp;28738126&amp;0ACPI\PNP0103\4&amp;28738126&amp;0ᶈACPI\PNP0200\4&amp;28738126&amp;0㉴ACPI\PNP0303\4&amp;28738126&amp;0ACPI\PNP0401\5&amp;1E8DC1E5&amp;0ACPI\PNP0501\5&amp;1E8DC1E5&amp;0㋔ACPI\PNP0800\4&amp;28738126&amp;0಴ACPI\PNP0A06\4&amp;28738126&amp;0⴨ACPI\PNP0A08\2&amp;DABA3FF&amp;00ACPI\PNP0B00\4&amp;28738126&amp;0ACPI\PNP0C01\2&amp;DABA3FF&amp;0dᠨACPI\PNP0C02\01ACPI\PNP0C02\1R⢴ACPI\PNP0C02\2oACPI\PNP0C04\4&amp;28738126&amp;0ACPI\PNP0C09\4&amp;28738126&amp;0൬ACPI\PNP0C0A\17ඐACPI\PNP0C0A\2IACPI\PNP0C0B\0B⌐ACPI\PNP0C0B\1_ACPI\PNP0C0B\20ACPI\PNP0C0B\30ACPI\PNP0C0D\2&amp;DABA3FF&amp;0TACPI\PNP0C0E\2&amp;DABA3FF&amp;00ຐACPI\PNP0C14\0EACPI\SYN0112\4&amp;28738126&amp;0ACPI\THERMALZONE\TZ0_ACPI\THERMALZONE\TZ1_ACPI\THERMALZONE\TZ2_╤ACPI\THERMALZONE\TZ3_ACPI\THERMALZONE\TZ4_ACPI_HAL\PNP0C08\0cDISPLAY\CMO1508\4&amp;2E0D1E33&amp;0&amp;00000400&amp;00&amp;02DISPLAY\CMO1508\4&amp;2E0D1E33&amp;0&amp;80861500&amp;00&amp;02DISPLAY\CMO1508\4&amp;C7A4B0C&amp;0&amp;80871400&amp;00&amp;220DOT4\VID_03F0&amp;PID_8904&amp;MI_01&amp;DOT4&amp;PRINT_HPZ\8&amp;31689DD6&amp;0&amp;0FDOT4PRT\VID_03F0&amp;PID_8904&amp;MI_01&amp;DOT4&amp;PRINT_HPZ\9&amp;2ED12F75&amp;0&amp;1DOT4USB\VID_03F0&amp;PID_8904&amp;MI_01&amp;DOT4\7&amp;1864D01D&amp;0&amp;1HDAUDIO\FUNC_01&amp;VEN_11D4&amp;DEV_1981&amp;SUBSYS_103C30AA&amp;REV_1002\4&amp;2A4C52EC&amp;0&amp;0001DHDAUDIO\FUNC_02&amp;VEN_11C1&amp;DEV_3026&amp;SUBSYS_103C30AA&amp;REV_1007\4&amp;2A4C52EC&amp;0&amp;01011IDE\CDROMHL-DT-ST_DVDRAM_GSA-T10N________________PC05____\594B363751433332333320372020202020202020VIDE\DISKWDC_WD1600BEVT-16A23T0__________________01.01A01\5&amp;37F3ED5A&amp;0&amp;0.0.0ISAPNP\READDATAPORT\0LPTENUM\MICROSOFTRAWPORT\6&amp;2ED097C1&amp;0&amp;LPT11PCI\VEN_104C&amp;DEV_8039&amp;SUBSYS_30AA103C&amp;REV_00\4&amp;2EC23395&amp;0&amp;30F0bPCI\VEN_104C&amp;DEV_803A&amp;SUBSYS_30AA103C&amp;REV_00\4&amp;2EC23395&amp;0&amp;31F00PCI\VEN_104C&amp;DEV_803B&amp;SUBSYS_30AA103C&amp;REV_00\4&amp;2EC23395&amp;0&amp;32F0CPCI\VEN_104C&amp;DEV_803C&amp;SUBSYS_30AA103C&amp;REV_00\4&amp;2EC23395&amp;0&amp;33F0_ᴌPCI\VEN_104C&amp;DEV_803D&amp;SUBSYS_30AA103C&amp;REV_00\4&amp;2EC23395&amp;0&amp;34F0PCI\VEN_14E4&amp;DEV_169C&amp;SUBSYS_30AA103C&amp;REV_03\4&amp;2EC23395&amp;0&amp;70F0PCI\VEN_14E4&amp;DEV_4311&amp;SUBSYS_1364103C&amp;REV_01\4&amp;BF41672&amp;0&amp;00E0PCI\VEN_8086&amp;DEV_2448&amp;SUBSYS_00000000&amp;REV_E1\3&amp;B1BFB68&amp;0&amp;F0PCI\VEN_8086&amp;DEV_27A0&amp;SUBSYS_00000000&amp;REV_03\3&amp;B1BFB68&amp;0&amp;00PCI\VEN_8086&amp;DEV_27A2&amp;SUBSYS_30AA103C&amp;REV_03\3&amp;B1BFB68&amp;0&amp;10PCI\VEN_8086&amp;DEV_27A6&amp;SUBSYS_30AA103C&amp;REV_03\3&amp;B1BFB68&amp;0&amp;11PCI\VEN_8086&amp;DEV_27B9&amp;SUBSYS_00000000&amp;REV_01\3&amp;B1BFB68&amp;0&amp;F8PCI\VEN_8086&amp;DEV_27C4&amp;SUBSYS_30AA103C&amp;REV_01\3&amp;B1BFB68&amp;0&amp;FAῴPCI\VEN_8086&amp;DEV_27C8&amp;SUBSYS_30AA103C&amp;REV_01\3&amp;B1BFB68&amp;0&amp;E8PCI\VEN_8086&amp;DEV_27C9&amp;SUBSYS_30AA103C&amp;REV_01\3&amp;B1BFB68&amp;0&amp;E9PCI\VEN_8086&amp;DEV_27CA&amp;SUBSYS_30AA103C&amp;REV_01\3&amp;B1BFB68&amp;0&amp;EAPCI\VEN_8086&amp;DEV_27CB&amp;SUBSYS_30AA103C&amp;REV_01\3&amp;B1BFB68&amp;0&amp;EBPCI\VEN_8086&amp;DEV_27CC&amp;SUBSYS_30AA103C&amp;REV_01\3&amp;B1BFB68&amp;0&amp;EFPCI\VEN_8086&amp;DEV_27D0&amp;SUBSYS_00000000&amp;REV_01\3&amp;B1BFB68&amp;0&amp;E0↌PCI\VEN_8086&amp;DEV_27D4&amp;SUBSYS_00000000&amp;REV_01\3&amp;B1BFB68&amp;0&amp;E2PCI\VEN_8086&amp;DEV_27D6&amp;SUBSYS_00000000&amp;REV_01\3&amp;B1BFB68&amp;0&amp;E3PCI\VEN_8086&amp;DEV_27D8&amp;SUBSYS_30AA103C&amp;REV_01\3&amp;B1BFB68&amp;0&amp;D8PCIIDE\IDECHANNEL\4&amp;2B6F20AA&amp;0&amp;0⎰PCIIDE\IDECHANNEL\4&amp;2B6F20AA&amp;0&amp;1ROOT\ACPI_HAL\0000ROOT\COMPOSITE_BATTERY\0000ROOT\DMIO\0000♰ROOT\FTDISK\0000ROOT\LEGACY_AFD\0000┰ROOT\LEGACY_ARP1394\0000ROOT\LEGACY_BEEP\0000ROOT\LEGACY_BHDRVX86\0000ROOT\LEGACY_CCSETTINGS_{149F13BF-3FBC-4937-9B59-D2603F7ADDD1}\0000ROOT\LEGACY_COH_MON\0000ROOT\LEGACY_DMBOOT\0000⢀ROOT\LEGACY_DMLOAD\0000☄ROOT\LEGACY_EECTRL\0000⧸ROOT\LEGACY_ERASERUTILREBOOTDRV\0000ROOT\LEGACY_FIPS\0000ROOT\LEGACY_GPC\0000⳸ROOT\LEGACY_HTTP\0000ROOT\LEGACY_IDSXPX86\0000ROOT\LEGACY_IPNAT\0000ROOT\LEGACY_IPSEC\0000⠘ROOT\LEGACY_KSECDD\0000ROOT\LEGACY_MNMDD\0000ROOT\LEGACY_MOUNTMGR\0000ROOT\LEGACY_NAVENG\0000ROOT\LEGACY_NAVEX15\0000ROOT\LEGACY_NDIS\0000ROOT\LEGACY_NDISTAPI\0000ROOT\LEGACY_NDISUIO\0000ROOT\LEGACY_NDPROXY\0000ROOT\LEGACY_NETBT\0000ROOT\LEGACY_NULL\0000ROOT\LEGACY_PARTMGR\0000ROOT\LEGACY_PARVDM\0000⡌ROOT\LEGACY_PCIIDE\0000㎄ROOT\LEGACY_RASACD\0000ROOT\LEGACY_RDPCDD\0000ROOT\LEGACY_SRTSPX\0000ㅸROOT\LEGACY_SYMDS\0000ROOT\LEGACY_SYMEVENT\0000ROOT\LEGACY_SYMIRON\0000ROOT\LEGACY_SYMTDI\0000ROOT\LEGACY_SYSPLANT\0000ROOT\LEGACY_TCPIP\0000ROOT\LEGACY_TRUECRYPT\0000ROOT\LEGACY_VGASAVE\0000ROOT\LEGACY_VOLSNAP\0000ROOT\LEGACY_WANARP\0000ROOT\MEDIA\MS_MMACMROOT\MEDIA\MS_MMDRVROOT\MEDIA\MS_MMMCI⾸ROOT\MEDIA\MS_MMVCDROOT\MEDIA\MS_MMVIDROOT\MS_L2TPMINIPORT\0000ROOT\MS_NDISWANIP\0000ㄈROOT\MS_PPPOEMINIPORT\0000ROOT\MS_PPTPMINIPORT\0000ROOT\MS_PSCHEDMP\0000ROOT\MS_PSCHEDMP\0001ROOT\MS_PSCHEDMP\0002ROOT\MS_PTIMINIPORT\0000ROOT\RDPDR\0000ROOT\RDP_KBD\0000ROOT\RDP_MOU\0000ROOT\SYMC_TEEFER2MP\0000ROOT\SYMC_TEEFER2MP\0001ROOT\SYMC_TEEFER2MP\0002ROOT\SYSTEM\0000ROOT\SYSTEM\0001ROOT\SYSTEM\0002STORAGE\VOLUME\1&amp;30A96598&amp;0&amp;SIGNATURE92E092E0OFFSET7E00LENGTH2542978200SW\{A7C7A5B0-5AF3-11D1-9CED-00A024BF0407}\{9B365890-165F-11D0-A195-0020AFD156E4}SW\{CD171DE3-69E5-11D2-B56D-0000F8754380}\{9B365890-165F-11D0-A195-0020AFD156E4}USB\ROOT_HUB\4&amp;3772D26A&amp;0USB\ROOT_HUB\4&amp;432A6CA&amp;0USB\ROOT_HUB\4&amp;74BD3DD&amp;0USB\ROOT_HUB\4&amp;A3E54DA&amp;0USB\ROOT_HUB20\4&amp;393BDC79&amp;0USB\VID_03F0&amp;PID_8904\MY6A28R1TG04Q9USB\VID_03F0&amp;PID_8904&amp;MI_00\6&amp;20D6F7A3&amp;1&amp;0000USB\VID_03F0&amp;PID_8904&amp;MI_01\6&amp;20D6F7A3&amp;1&amp;0001USB\VID_0424&amp;PID_2503\5&amp;3310948F&amp;0&amp;1USB\VID_08FF&amp;PID_2580\6&amp;1F955B39&amp;0&amp;2USBPRINT\HPDESKJET_6940_SERIES\7&amp;A143D8&amp;0&amp;USB001V1394\NIC1394\2955360C23FA3䉘ଁć"/>
              </w:smartTagPr>
              <w:r w:rsidRPr="00987C22">
                <w:rPr>
                  <w:rFonts w:ascii="Century Gothic" w:hAnsi="Century Gothic" w:cs="Arial"/>
                  <w:sz w:val="16"/>
                  <w:szCs w:val="16"/>
                </w:rPr>
                <w:t>2000 g</w:t>
              </w:r>
            </w:smartTag>
            <w:r w:rsidRPr="00987C22">
              <w:rPr>
                <w:rFonts w:ascii="Century Gothic" w:hAnsi="Century Gothic" w:cs="Arial"/>
                <w:sz w:val="16"/>
                <w:szCs w:val="16"/>
              </w:rPr>
              <w:t xml:space="preserve"> gabaryt B</w:t>
            </w:r>
          </w:p>
        </w:tc>
        <w:tc>
          <w:tcPr>
            <w:tcW w:w="1331" w:type="dxa"/>
            <w:tcBorders>
              <w:top w:val="nil"/>
              <w:left w:val="nil"/>
              <w:bottom w:val="single" w:sz="12" w:space="0" w:color="auto"/>
              <w:right w:val="single" w:sz="4" w:space="0" w:color="auto"/>
            </w:tcBorders>
            <w:noWrap/>
            <w:vAlign w:val="bottom"/>
          </w:tcPr>
          <w:p w:rsidR="00053045" w:rsidRPr="00987C22" w:rsidRDefault="00053045">
            <w:pPr>
              <w:jc w:val="center"/>
              <w:rPr>
                <w:rFonts w:ascii="Century Gothic" w:hAnsi="Century Gothic" w:cs="Arial"/>
                <w:sz w:val="16"/>
                <w:szCs w:val="16"/>
              </w:rPr>
            </w:pPr>
            <w:r w:rsidRPr="00987C22">
              <w:rPr>
                <w:rFonts w:ascii="Century Gothic" w:hAnsi="Century Gothic" w:cs="Arial"/>
                <w:sz w:val="16"/>
                <w:szCs w:val="16"/>
              </w:rPr>
              <w:t>5</w:t>
            </w:r>
          </w:p>
        </w:tc>
        <w:tc>
          <w:tcPr>
            <w:tcW w:w="1156" w:type="dxa"/>
            <w:gridSpan w:val="2"/>
            <w:tcBorders>
              <w:top w:val="nil"/>
              <w:left w:val="nil"/>
              <w:bottom w:val="single" w:sz="12"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r w:rsidRPr="00987C22">
              <w:rPr>
                <w:rFonts w:ascii="Century Gothic" w:hAnsi="Century Gothic" w:cs="Arial"/>
                <w:sz w:val="16"/>
                <w:szCs w:val="16"/>
              </w:rPr>
              <w:t> </w:t>
            </w:r>
          </w:p>
        </w:tc>
        <w:tc>
          <w:tcPr>
            <w:tcW w:w="1364" w:type="dxa"/>
            <w:tcBorders>
              <w:top w:val="nil"/>
              <w:left w:val="nil"/>
              <w:bottom w:val="single" w:sz="12" w:space="0" w:color="auto"/>
              <w:right w:val="single" w:sz="12" w:space="0" w:color="auto"/>
            </w:tcBorders>
            <w:noWrap/>
            <w:vAlign w:val="bottom"/>
          </w:tcPr>
          <w:p w:rsidR="00053045" w:rsidRPr="00987C22" w:rsidRDefault="00053045" w:rsidP="00777B72">
            <w:pPr>
              <w:rPr>
                <w:rFonts w:ascii="Century Gothic" w:hAnsi="Century Gothic" w:cs="Arial"/>
                <w:sz w:val="16"/>
                <w:szCs w:val="16"/>
              </w:rPr>
            </w:pPr>
            <w:r w:rsidRPr="00987C22">
              <w:rPr>
                <w:rFonts w:ascii="Century Gothic" w:hAnsi="Century Gothic" w:cs="Arial"/>
                <w:sz w:val="16"/>
                <w:szCs w:val="16"/>
              </w:rPr>
              <w:t> </w:t>
            </w:r>
          </w:p>
        </w:tc>
      </w:tr>
      <w:tr w:rsidR="00053045" w:rsidTr="00987C22">
        <w:trPr>
          <w:trHeight w:val="285"/>
        </w:trPr>
        <w:tc>
          <w:tcPr>
            <w:tcW w:w="489" w:type="dxa"/>
            <w:vMerge w:val="restart"/>
            <w:tcBorders>
              <w:top w:val="single" w:sz="12" w:space="0" w:color="auto"/>
              <w:left w:val="single" w:sz="12" w:space="0" w:color="auto"/>
              <w:right w:val="single" w:sz="4" w:space="0" w:color="auto"/>
            </w:tcBorders>
            <w:shd w:val="clear" w:color="auto" w:fill="auto"/>
            <w:noWrap/>
            <w:vAlign w:val="center"/>
          </w:tcPr>
          <w:p w:rsidR="00053045" w:rsidRPr="00987C22" w:rsidRDefault="00053045" w:rsidP="006C73C6">
            <w:pPr>
              <w:numPr>
                <w:ilvl w:val="0"/>
                <w:numId w:val="94"/>
              </w:numPr>
              <w:rPr>
                <w:rFonts w:ascii="Century Gothic" w:hAnsi="Century Gothic" w:cs="Arial"/>
                <w:sz w:val="16"/>
                <w:szCs w:val="16"/>
              </w:rPr>
            </w:pPr>
          </w:p>
        </w:tc>
        <w:tc>
          <w:tcPr>
            <w:tcW w:w="3210" w:type="dxa"/>
            <w:gridSpan w:val="3"/>
            <w:vMerge w:val="restart"/>
            <w:tcBorders>
              <w:top w:val="single" w:sz="12" w:space="0" w:color="auto"/>
              <w:left w:val="single" w:sz="4" w:space="0" w:color="auto"/>
              <w:bottom w:val="single" w:sz="4" w:space="0" w:color="auto"/>
              <w:right w:val="single" w:sz="4" w:space="0" w:color="auto"/>
            </w:tcBorders>
            <w:vAlign w:val="center"/>
          </w:tcPr>
          <w:p w:rsidR="00053045" w:rsidRPr="00987C22" w:rsidRDefault="00053045" w:rsidP="00777B72">
            <w:pPr>
              <w:jc w:val="center"/>
              <w:rPr>
                <w:rFonts w:ascii="Century Gothic" w:hAnsi="Century Gothic" w:cs="Arial"/>
                <w:sz w:val="16"/>
                <w:szCs w:val="16"/>
              </w:rPr>
            </w:pPr>
            <w:r w:rsidRPr="00987C22">
              <w:rPr>
                <w:rFonts w:ascii="Century Gothic" w:hAnsi="Century Gothic"/>
                <w:color w:val="000000"/>
                <w:sz w:val="16"/>
                <w:szCs w:val="16"/>
              </w:rPr>
              <w:t>Przesyłki rejestrowane, najszybszej kategorii ze zwrotnym potwierdzeniem odbioru w obrocie krajowym (polecone ZPO, priorytetowe)</w:t>
            </w:r>
          </w:p>
        </w:tc>
        <w:tc>
          <w:tcPr>
            <w:tcW w:w="1927" w:type="dxa"/>
            <w:gridSpan w:val="2"/>
            <w:tcBorders>
              <w:top w:val="single" w:sz="12" w:space="0" w:color="auto"/>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r w:rsidRPr="00987C22">
              <w:rPr>
                <w:rFonts w:ascii="Century Gothic" w:hAnsi="Century Gothic" w:cs="Arial"/>
                <w:sz w:val="16"/>
                <w:szCs w:val="16"/>
              </w:rPr>
              <w:t xml:space="preserve">do </w:t>
            </w:r>
            <w:smartTag w:uri="urn:schemas-microsoft-com:office:smarttags" w:element="metricconverter">
              <w:smartTagPr>
                <w:attr w:name="ProductID" w:val="„"/>
              </w:smartTagPr>
              <w:r w:rsidRPr="00987C22">
                <w:rPr>
                  <w:rFonts w:ascii="Century Gothic" w:hAnsi="Century Gothic" w:cs="Arial"/>
                  <w:sz w:val="16"/>
                  <w:szCs w:val="16"/>
                </w:rPr>
                <w:t>350 g</w:t>
              </w:r>
            </w:smartTag>
            <w:r w:rsidRPr="00987C22">
              <w:rPr>
                <w:rFonts w:ascii="Century Gothic" w:hAnsi="Century Gothic" w:cs="Arial"/>
                <w:sz w:val="16"/>
                <w:szCs w:val="16"/>
              </w:rPr>
              <w:t xml:space="preserve"> gabaryt A</w:t>
            </w:r>
          </w:p>
        </w:tc>
        <w:tc>
          <w:tcPr>
            <w:tcW w:w="1331" w:type="dxa"/>
            <w:tcBorders>
              <w:top w:val="single" w:sz="12" w:space="0" w:color="auto"/>
              <w:left w:val="nil"/>
              <w:bottom w:val="single" w:sz="4" w:space="0" w:color="auto"/>
              <w:right w:val="single" w:sz="4" w:space="0" w:color="auto"/>
            </w:tcBorders>
            <w:noWrap/>
            <w:vAlign w:val="bottom"/>
          </w:tcPr>
          <w:p w:rsidR="00053045" w:rsidRPr="00987C22" w:rsidRDefault="00053045">
            <w:pPr>
              <w:jc w:val="center"/>
              <w:rPr>
                <w:rFonts w:ascii="Century Gothic" w:hAnsi="Century Gothic" w:cs="Arial"/>
                <w:sz w:val="16"/>
                <w:szCs w:val="16"/>
              </w:rPr>
            </w:pPr>
            <w:r w:rsidRPr="00987C22">
              <w:rPr>
                <w:rFonts w:ascii="Century Gothic" w:hAnsi="Century Gothic" w:cs="Arial"/>
                <w:sz w:val="16"/>
                <w:szCs w:val="16"/>
              </w:rPr>
              <w:t>200</w:t>
            </w:r>
          </w:p>
        </w:tc>
        <w:tc>
          <w:tcPr>
            <w:tcW w:w="1156" w:type="dxa"/>
            <w:gridSpan w:val="2"/>
            <w:tcBorders>
              <w:top w:val="single" w:sz="12" w:space="0" w:color="auto"/>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p>
        </w:tc>
        <w:tc>
          <w:tcPr>
            <w:tcW w:w="1364" w:type="dxa"/>
            <w:tcBorders>
              <w:top w:val="single" w:sz="12" w:space="0" w:color="auto"/>
              <w:left w:val="nil"/>
              <w:bottom w:val="single" w:sz="4" w:space="0" w:color="auto"/>
              <w:right w:val="single" w:sz="12" w:space="0" w:color="auto"/>
            </w:tcBorders>
            <w:noWrap/>
            <w:vAlign w:val="bottom"/>
          </w:tcPr>
          <w:p w:rsidR="00053045" w:rsidRPr="00987C22" w:rsidRDefault="00053045" w:rsidP="00777B72">
            <w:pPr>
              <w:rPr>
                <w:rFonts w:ascii="Century Gothic" w:hAnsi="Century Gothic" w:cs="Arial"/>
                <w:sz w:val="16"/>
                <w:szCs w:val="16"/>
              </w:rPr>
            </w:pPr>
          </w:p>
        </w:tc>
      </w:tr>
      <w:tr w:rsidR="00053045" w:rsidTr="00987C22">
        <w:trPr>
          <w:trHeight w:val="285"/>
        </w:trPr>
        <w:tc>
          <w:tcPr>
            <w:tcW w:w="489" w:type="dxa"/>
            <w:vMerge/>
            <w:tcBorders>
              <w:left w:val="single" w:sz="12" w:space="0" w:color="auto"/>
              <w:right w:val="single" w:sz="4" w:space="0" w:color="auto"/>
            </w:tcBorders>
            <w:shd w:val="clear" w:color="auto" w:fill="auto"/>
            <w:noWrap/>
            <w:vAlign w:val="center"/>
          </w:tcPr>
          <w:p w:rsidR="00053045" w:rsidRPr="00987C22" w:rsidRDefault="00053045" w:rsidP="006C73C6">
            <w:pPr>
              <w:numPr>
                <w:ilvl w:val="0"/>
                <w:numId w:val="94"/>
              </w:numPr>
              <w:rPr>
                <w:rFonts w:ascii="Century Gothic" w:hAnsi="Century Gothic" w:cs="Arial"/>
                <w:sz w:val="16"/>
                <w:szCs w:val="16"/>
              </w:rPr>
            </w:pPr>
          </w:p>
        </w:tc>
        <w:tc>
          <w:tcPr>
            <w:tcW w:w="3210" w:type="dxa"/>
            <w:gridSpan w:val="3"/>
            <w:vMerge/>
            <w:tcBorders>
              <w:left w:val="single" w:sz="4" w:space="0" w:color="auto"/>
              <w:bottom w:val="single" w:sz="4" w:space="0" w:color="auto"/>
              <w:right w:val="single" w:sz="4" w:space="0" w:color="auto"/>
            </w:tcBorders>
            <w:vAlign w:val="center"/>
          </w:tcPr>
          <w:p w:rsidR="00053045" w:rsidRPr="00987C22" w:rsidRDefault="00053045"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r w:rsidRPr="00987C22">
              <w:rPr>
                <w:rFonts w:ascii="Century Gothic" w:hAnsi="Century Gothic" w:cs="Arial"/>
                <w:sz w:val="16"/>
                <w:szCs w:val="16"/>
              </w:rPr>
              <w:t xml:space="preserve"> do </w:t>
            </w:r>
            <w:smartTag w:uri="urn:schemas-microsoft-com:office:smarttags" w:element="metricconverter">
              <w:smartTagPr>
                <w:attr w:name="ProductID" w:val="kg"/>
              </w:smartTagPr>
              <w:r w:rsidRPr="00987C22">
                <w:rPr>
                  <w:rFonts w:ascii="Century Gothic" w:hAnsi="Century Gothic" w:cs="Arial"/>
                  <w:sz w:val="16"/>
                  <w:szCs w:val="16"/>
                </w:rPr>
                <w:t>1000 g</w:t>
              </w:r>
            </w:smartTag>
            <w:r w:rsidRPr="00987C22">
              <w:rPr>
                <w:rFonts w:ascii="Century Gothic" w:hAnsi="Century Gothic" w:cs="Arial"/>
                <w:sz w:val="16"/>
                <w:szCs w:val="16"/>
              </w:rPr>
              <w:t xml:space="preserve"> gabaryt A</w:t>
            </w:r>
          </w:p>
        </w:tc>
        <w:tc>
          <w:tcPr>
            <w:tcW w:w="1331" w:type="dxa"/>
            <w:tcBorders>
              <w:top w:val="nil"/>
              <w:left w:val="nil"/>
              <w:bottom w:val="single" w:sz="4" w:space="0" w:color="auto"/>
              <w:right w:val="single" w:sz="4" w:space="0" w:color="auto"/>
            </w:tcBorders>
            <w:noWrap/>
            <w:vAlign w:val="bottom"/>
          </w:tcPr>
          <w:p w:rsidR="00053045" w:rsidRPr="00987C22" w:rsidRDefault="00053045">
            <w:pPr>
              <w:jc w:val="center"/>
              <w:rPr>
                <w:rFonts w:ascii="Century Gothic" w:hAnsi="Century Gothic" w:cs="Arial"/>
                <w:sz w:val="16"/>
                <w:szCs w:val="16"/>
              </w:rPr>
            </w:pPr>
            <w:r w:rsidRPr="00987C22">
              <w:rPr>
                <w:rFonts w:ascii="Century Gothic" w:hAnsi="Century Gothic" w:cs="Arial"/>
                <w:sz w:val="16"/>
                <w:szCs w:val="16"/>
              </w:rPr>
              <w:t>50</w:t>
            </w:r>
          </w:p>
        </w:tc>
        <w:tc>
          <w:tcPr>
            <w:tcW w:w="1156" w:type="dxa"/>
            <w:gridSpan w:val="2"/>
            <w:tcBorders>
              <w:top w:val="nil"/>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r w:rsidRPr="00987C22">
              <w:rPr>
                <w:rFonts w:ascii="Century Gothic" w:hAnsi="Century Gothic" w:cs="Arial"/>
                <w:sz w:val="16"/>
                <w:szCs w:val="16"/>
              </w:rPr>
              <w:t> </w:t>
            </w:r>
          </w:p>
        </w:tc>
        <w:tc>
          <w:tcPr>
            <w:tcW w:w="1364" w:type="dxa"/>
            <w:tcBorders>
              <w:top w:val="nil"/>
              <w:left w:val="nil"/>
              <w:bottom w:val="single" w:sz="4" w:space="0" w:color="auto"/>
              <w:right w:val="single" w:sz="12" w:space="0" w:color="auto"/>
            </w:tcBorders>
            <w:noWrap/>
            <w:vAlign w:val="bottom"/>
          </w:tcPr>
          <w:p w:rsidR="00053045" w:rsidRPr="00987C22" w:rsidRDefault="00053045" w:rsidP="00777B72">
            <w:pPr>
              <w:rPr>
                <w:rFonts w:ascii="Century Gothic" w:hAnsi="Century Gothic" w:cs="Arial"/>
                <w:sz w:val="16"/>
                <w:szCs w:val="16"/>
              </w:rPr>
            </w:pPr>
            <w:r w:rsidRPr="00987C22">
              <w:rPr>
                <w:rFonts w:ascii="Century Gothic" w:hAnsi="Century Gothic" w:cs="Arial"/>
                <w:sz w:val="16"/>
                <w:szCs w:val="16"/>
              </w:rPr>
              <w:t> </w:t>
            </w:r>
          </w:p>
        </w:tc>
      </w:tr>
      <w:tr w:rsidR="00053045" w:rsidTr="00987C22">
        <w:trPr>
          <w:trHeight w:val="285"/>
        </w:trPr>
        <w:tc>
          <w:tcPr>
            <w:tcW w:w="489" w:type="dxa"/>
            <w:vMerge/>
            <w:tcBorders>
              <w:left w:val="single" w:sz="12" w:space="0" w:color="auto"/>
              <w:bottom w:val="single" w:sz="4" w:space="0" w:color="auto"/>
              <w:right w:val="single" w:sz="4" w:space="0" w:color="auto"/>
            </w:tcBorders>
            <w:shd w:val="clear" w:color="auto" w:fill="auto"/>
            <w:vAlign w:val="center"/>
          </w:tcPr>
          <w:p w:rsidR="00053045" w:rsidRPr="00987C22" w:rsidRDefault="00053045" w:rsidP="006C73C6">
            <w:pPr>
              <w:numPr>
                <w:ilvl w:val="0"/>
                <w:numId w:val="94"/>
              </w:numPr>
              <w:rPr>
                <w:rFonts w:ascii="Century Gothic" w:hAnsi="Century Gothic" w:cs="Arial"/>
                <w:sz w:val="16"/>
                <w:szCs w:val="16"/>
              </w:rPr>
            </w:pPr>
          </w:p>
        </w:tc>
        <w:tc>
          <w:tcPr>
            <w:tcW w:w="3210" w:type="dxa"/>
            <w:gridSpan w:val="3"/>
            <w:vMerge/>
            <w:tcBorders>
              <w:left w:val="single" w:sz="4" w:space="0" w:color="auto"/>
              <w:bottom w:val="single" w:sz="4" w:space="0" w:color="auto"/>
              <w:right w:val="single" w:sz="4" w:space="0" w:color="auto"/>
            </w:tcBorders>
            <w:vAlign w:val="center"/>
          </w:tcPr>
          <w:p w:rsidR="00053045" w:rsidRPr="00987C22" w:rsidRDefault="00053045"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r w:rsidRPr="00987C22">
              <w:rPr>
                <w:rFonts w:ascii="Century Gothic" w:hAnsi="Century Gothic" w:cs="Arial"/>
                <w:sz w:val="16"/>
                <w:szCs w:val="16"/>
              </w:rPr>
              <w:t xml:space="preserve"> do </w:t>
            </w:r>
            <w:smartTag w:uri="urn:schemas-microsoft-com:office:smarttags" w:element="metricconverter">
              <w:smartTagPr>
                <w:attr w:name="ProductID" w:val="ポꜴヲ骠ブᓐӧɣ䫠&#10;ƾĈꚨポ骠贄ѩ怰ʫƥĈgy1ʫƦĈrozumieień roƭĈꚨポ骠䑤ʫ䏰ʫ ƨČꎠヲ꙼ポꜴヲ骠ブ䐸ʫku œĈ䐔ʫ쑰ѩ쏘ѩsoboŞĈsięieśĐdniiąt&#10;ŇĈヱ㰠 ヱꔰポ䀨ʫ䆈ʫ⨠솨ŏĈꚨポ骠恼ʫ⭸ѪŊĐ1y1䟠ʫŸŶĈB￼e1DŽĈꚨポ骠憼ѫ㈀ӧŸĈ1000 ListŧĐkgŭʀ㞸EţĎʘʬ?\C:\Documents and Settings\kolasinskakrystyna\IETldCache\index.datstoria\History.IE5\desktop.iniIE5\desktop.ini - 4.06.2013.doc3.docEĮĈnajszybszejǕĈꚨポ骠枌ʫѰǐĈ(y1ǝĐkg1侰&#10;ǙČꝠ岤ᇏᆆꀀ吤崄誈ᳫᇉါ恈ꄄԑ&#10;ǃĈPaczkiistǎĈꚨポ骠䔄ʫ炘ѰǵĈ炼Ѱ烨Ѱ瀸ѰǰĐod1ᚰʪǼĈꚨポ骠爼ӧ䥸ʫ&#10;ǻĔꎠヲ꙼ポꜴヲ骠ブ涨&#10;ǭĐ1y1䶀ʫǩĈ&#10;ponadListƕĈƔĈꚨポ骠芄ʫ崐ӧƓĈ崴ӧ巐ӧ䵘ʫČ挨&quot;䟘ʴƘĐ)労ŭșㆰѭ&gt;ƄĈv羠Ӿ耸Ӿ胐Ӿ腨Ӿ舀Ӿ芘Ӿ荘Ӿ萈Ӿ蓈Ӿ薈Ӿ虈Ӿ蜈Ӿ蟈Ӿ衸Ӿ褸Ӿ觨Ӿ誨Ӿ譨Ӿ谨Ӿ賨Ӿ趘Ӿ蹈Ӿ輈Ӿ辸Ӿ遨Ӿ鄘Ӿ釈Ӿ銈Ӿ鍈Ӿ鐈Ӿ钸Ӿ镨Ӿ阨Ӿ雘Ӿ鞈Ӿ頸Ӿ飨Ӿ馘Ӿ驈Ӿ髸Ӿ鮨Ӿ鱘Ӿ鴈Ӿ鶸Ӿ鹸Ӿ鼨Ӿ鿘ӾꂐӾꅀӾꈀӾꊰӾꍠӾꐠӾꓐӾꖐӾꙐӾ꜐ӾꟐӾꢀӾꥀӾ꧰ӾꪰӾꭠӾ감Ӿ곀Ӿ군Ӿ긠Ӿ껐Ӿ꾐Ӿ끘Ӿ넘Ӿ뇘Ӿ늘Ӿ던Ӿ됈Ӿ뒸Ӿ땨Ӿ똘Ӿ뛈Ӿ띸Ӿ련Ӿ룘Ӿ릈Ӿ머Ӿ뫨Ӿ뮨Ӿ뱨Ӿ봘Ӿ뷘Ӿ뺘Ӿ뽈Ӿ쀈Ӿ삸Ӿ셸Ӿ숨Ӿ싨Ӿ쎘Ӿ쑘Ӿ씘Ӿ엘Ӿ욘Ӿ읈Ӿ절Ӿ죈Ӿ쥸Ӿ쨸Ӿ쫸Ӿ쮨Ӿ챨Ӿ촘Ӿ췘Ӿ캘Ӿ콈Ӿ쿸Ӿ킨Ӿ텨Ӿ툨Ӿ틨Ӿ&gt;ŚĈゴѭ噠ӧ嘐ӧŁĈꚨポ骠啌ӧʪŌĈ100ŉČ摸ʩ&#10;Ȍ&#10; ŵČꎠヲ꙼ポꜴヲ骠ブ䵐ʫ żĐ䴬ʫ䩀ʫ岠ӧźĐA労ŭȠ丨ʫfČ㻸 迸ŠĈꚨポ骠釴ѫ䷘ʫ&#10;ůĔꎠヲ꙼ポꜴヲ骠ブ⇰ӧ&#10;đĐkgŭȡ捀ѬĝĈᷜ 亠ʫ娘ӧĘĈꚨポ骠喜ӧ䗀!ćĈ䗤!嫘ӧ乐ʫĂĐⒼӧ┰ӧ⑐ӧĎ么ʫѮĈĈやӯꢨӹӹķĈꚨポ骠ӹ謐ӵĲĈ&#10;ĿĐg労ŭȥ➰ʫĻĈ蜈ʩ翸ѬĥĈꚨポ骠 낄ӹꓠӺĠĈꚨポ骠趼ԑ䛠ӹįĈ&#10;y1ĨĈ.袐ʧ9ǕĈꚨポ骠&#10;傤ʫ倰ʫ ǐČꎠヲ꙼ポꜴヲ骠ブ偸ʫ ǛĈ偔ʫ兀ʫ㾨ʫǆĈmożliwościǍĈꚨポ骠ª&#10;兤ʫ僰ʫ ǈČꎠヲ꙼ポꜴヲ骠ブ儸ʫ ǳĈ儔ʫ刀ʫ傀ʫǾĈdoręczeniaǥĈꚨポ骠´㿴ʫ冰ʫ ǠČꎠヲ꙼ポꜴヲ骠ブ凸ʫ ǫĈ凔ʫ劘ʫ兀ʫƖĈꚨポ骠¶劼ʫ剈ʫ ƝČꎠヲ꙼ポꜴヲ骠ブ劐ʫ ƄĈ剬ʫ単ʫ刀ʫƃĈobliczonychƎĈꚨポ骠Â卼ʫ匈ʫ ƵČꎠヲ꙼ポꜴヲ骠ブ卐ʫ ƼĈ匬ʫ合ʫ劘ʫƻĈwƤĈꚨポ骠Ä听ʫ厸ʫ ƣČꎠヲ꙼ポꜴヲ骠ブ吀ʫ ƪĈ叜ʫ哈ʫ単ʫőĈoparciuŜĈꚨポ骠Ì哬ʫ呸ʫ śČꎠヲ꙼ポꜴヲ骠ブ哀ʫ łĈ咜ʫ啸ʫ合ʫŉĈoŊĈꚨポ骠Î 喜ʫ唨ʫ űČꎠヲ꙼ポꜴヲ骠ブ啰ʫ ŸĈ啌ʫ嘸ʫ哈ʫŧĈdokumentyŢĈꚨポ骠Ø噜ʫ嗨ʫ ũČꎠヲ꙼ポꜴヲ骠ブ嘰ʫ ĐĈ嘌ʫ囸ʫ啸ʫğĈnadawczeĚĈꚨポ骠á圜ʫ嚨ʫ āČꎠヲ꙼ポꜴヲ骠ブ困ʫ ĈĈ囌ʫ垸ʫ嘸ʫķĈwedługĲĈꚨポ骠è埜ʫ坨ʫ ĹČꎠヲ꙼ポꜴヲ骠ブ垰ʫ ĠĈ垌ʫ塨ʫ囸ʫįĈcenĨĈꚨポ骠ì&#10;墌ʫ堘ʫ ǗČꎠヲ꙼ポꜴヲ骠ブ塠ʫ ǞĈ堼ʫ夨ʫ垸ʫǅĈjednostkowychǀĈꚨポ骠ú奌ʫ壘ʫ ǏČꎠヲ꙼ポꜴヲ骠ブ夠ʫ ǶĈ壼ʫ姨ʫ塨ʫǽĈpodanychǸĈꚨポ骠ă娌ʫ妘ʫ ǧČꎠヲ꙼ポꜴヲ骠ブ姠ʫ ǮĈ妼ʫ媘ʫ夨ʫƕĈwƖĈꚨポ骠ą&#10;媼ʫ婈ʫ ƝČꎠヲ꙼ポꜴヲ骠ブ媐ʫ ƄĈ婬ʫ存ʫ姨ʫƃĈzałącznikuƎĈꚨポ骠Đ孼ʫ嬈ʫ ƵČꎠヲ꙼ポꜴヲ骠ブ子ʫ ƼĈ嬬ʫ專ʫ媘ʫƻĈnrƤĈꚨポ骠ē尬ʫ宸ʫ ƣČꎠヲ꙼ポꜴヲ骠ブ尀ʫ ƪĈ寜ʫ岸ʫ存ʫőĈ2ŒĈꚨポ骠Ĕ峜ʫ屨ʫ řČꎠヲ꙼ポꜴヲ骠ブ岰ʫ ŀĈ岌ʫ嵨ʫ專ʫŏĈ.ňĈꚨポ骠Ė嶌ʫ崘ʫ ŷČꎠヲ꙼ポꜴヲ骠ブ嵠ʫ žĈ崼ʫ庘ʫ岸ʫťĈ&#10;ŦĈnien ListhŭĈnrŮĈWskazaneuĕĈwĖĈꚨポ骠巤ʫ幈ʫ ĝČꎠヲ꙼ポꜴヲ骠ブ庐ʫ ĄĈ幬ʫ弰ʫ嵨ʫăĈꚨポ骠&#10;希ʫ廠ʫ ĎČꎠヲ꙼ポꜴヲ骠ブ弨ʫ ıĈ弄ʫ忈ʫ庘ʫļĈꚨポ骠&#10;㈔ʫ彸ʫ ĻČꎠヲ꙼ポꜴヲ骠ブ忀ʫ ĢĈ徜ʫ炀ʫ弰ʫĩĐ2ǕĈgabaryt ǐČꎠヲ꙼ポꜴヲ骠ブ␘ʫØĈ ǛĈdo1 ǄĈ(ۜ扈&quot;Е䌈ۜ扈&quot;Е䌈ǸĈꚨポ骠旄憘ʫ&#10;ǧĔꎠヲ꙼ポꜴヲ骠ブነӧ&#10;ǩĐw労ŭɝ䯀$ƕĈშӷB걨ӽ떘ӽ똰ӽ뛈ӽ띠ӽ럸ӽ뢸ӽ륨ӽ먨ӽ뫘ӽ뮘ӽ뱈ӽ본ӽ붨ӽ빘ӽ뼈ӽ뾸ӽ쁨ӽ섘ӽ쇈ӽ쉸ӽ쌨ӽ쏘ӽ쒈ӽ씸ӽ엨ӽ욘ӽ읈ӽ쟸ӽ좸ӽ쥨ӽ쨨ӽ쫘ӽ쮈ӽ참ӽ쳨ӽ춨ӽ치ӽ켈ӽ쾸ӽ큨ӽ턘ӽ퇈ӽ퉸ӽ패ӽ폨ӽ풘ӽ핈ӽ헸ӽ효ӽ흀ӽퟰӽӽӽӽӽӽӽӽӽӽӽӽӽӽӽ$ƱĈ⮜ѪዘѪ掀ʫIDƼĈꚨポ骠幔ѩ嵈ѩƻĈ嵬ѩ挰ʫ勨ѰƦĐ1500萼ѩ⮈Ѫ¢Č擐ʫ㾸ѫ ƬČꎠヲ꙼ポꜴヲ骠ブ蝠ʫ ŗĐkg1 œČꎠヲ꙼ポꜴヲ骠ブ䂐ʫ ŚĈꚨポ骠䅤ʫ匈ѰŁĈ匬Ѱ又Ѱ䂘ʫLČＰѫ揀ʫŎĈ&quot;administracyjnymi1roŷĈꚨポ骠䉬ʫ敐ʫŲĉ敩汴㩤Ȁ żČꎠヲ꙼ポꜴヲ骠ブ斘ʫm  ŧĈ整ʫ擄ѩѩli oŢĈ1964ůĈprzewidujegoŪĈ.ėĈzamawiającym ĒČꎠヲ꙼ポꜴヲ骠ブ暈ʫ.  ąĈ晤ʫ礼ѫѫ(Dz.ĀĈꚨポ骠老ѫ曘ʫ ďČꎠヲ꙼ポꜴヲ骠ブ塚ѫ 6 ĶĈwrazĳĈ5ken ListľĈꚨポ骠᤼ѬѰĥĈod1ĦĐkgŭȐ湸ʫĢĈ&#10;įĈ&#10;ken ListwanĪĈCENOWAist wwǑĈꚨポ骠柄ʫ桐ʫ ǜČꎠヲ꙼ポꜴヲ骠ブ梘ʫ.  ǇĈ桴ʫ⩨Ѭ⧠Ѭą spǂĈMyoznǏĈꚨポ骠┴Ѭ⨘ѬǊĈ(ken ListataǱĈ, &#10;ĖǲĈꚨポ骠曌滀ʫǹĈꚨポ骠奬ѩ軨ǤĈ2y1ǡĐA労ŭȊ氀ʫǭĐ50ïĎ拰Ѭ櫠ʫǩĈꚨポ骠毤ʫ懸ѬƔĈꚨポ骠鉄ѫↀӧƓĈ↤ӧ㞰Ⅰӧ輰ʫ㿨ѫČ⽀ѨＰѫƘČP൏൏൏Ƀ /;㻹䔳橰ʫ竐ʩՈās ƈČꎠヲ꙼ポꜴヲ骠ブᲀӧ ƳĐgy1ƿĐB労ŭȒ澀ѫƻĐgƥČ涸ѫŸ ƧČꎠヲ꙼ポꜴヲ骠ブὀӧ ƮĐdo1ƪĐkg1漸ʫŖĈ깰ѧablejący nie żąda wniesienia a͵旰敘śČѰԈ&#10;ŅĈ偨ӯ쉠Ԁ찐Ԁ첨Ԁ쵀Ԁ츀Ԁ캘Ԁ콘Ԁ퀈Ԁ탈Ԁ텸Ԁ툸Ԁ틨Ԁ페Ԁ푘Ԁ픈Ԁ햸Ԁ홨Ԁ휘Ԁ퟈ԀԀ&#10;ňĐkg1憸ѫ ŴČꎠヲ꙼ポꜴヲ骠ブⱀѫ &#10;  ſČꎠヲ꙼ポꜴヲ骠ブ涠ʫ ŦĐ浼ʫ娘ӧ妀ӧŬĐdo˗㮨ŨĐkg1Č$潨ʫ ĔČꎠヲ꙼ポꜴヲ骠ブᠨ  ğĐ(1ěĐwy1歘ʫćĈ.isany ￼ ĂČꎠヲ꙼ポꜴヲ骠ブ漈ʫ ĵĐ滤ʫ輸ᠰ ĳĐB労ŭȌ淐ʫĿĐ501$참ѫ ĻČꎠヲ꙼ポꜴヲ骠ブᾐӧ ĢĐ  ￼ĮĈꚨポ骠칼ѯ퐀ѯǕĈꚨポ骠巌ʫ瀰ʫ ǐČꎠヲ꙼ポꜴヲ骠ブ灸ʫ ǛĈ灔ʫ焘ʫ忈ʫǆĈꚨポ骠忬ʫ烈ʫ ǍČꎠヲ꙼ポꜴヲ骠ブ焐ʫ ǴĈ烬ʫ熰ʫ炀ʫǳĈꚨポ骠燔ʫ煠ʫ ǾČꎠヲ꙼ポꜴヲ骠ブ熨ʫ ǡĈ熄ʫ牠ʫ焘ʫǬĈdoǩĈꚨポ骠犄ʫ爐ʫ ƔČꎠヲ꙼ポꜴヲ骠ブ牘ʫ ƟĈ爴ʫ猐ʫ熰ʫƚĈ&#10;umowyƇĈꚨポ骠%猴ʫ狀ʫ ƂČꎠヲ꙼ポꜴヲ骠ブ猈ʫ ƵĈ狤ʫ珀ʫ牠ʫưĈcenyƽĈꚨポ骠*珤ʫ獰ʫ ƸČꎠヲ꙼ポꜴヲ骠ブ玸ʫ ƣĈ玔ʫ璀ʫ猐ʫƮĈjednostkoweŕĈꚨポ骠6璤ʫ琰ʫ ŐČꎠヲ꙼ポꜴヲ骠ブ瑸ʫ śĈ瑔ʫ畀ʫ珀ʫņĈbruttoōĈꚨポ骠=畤ʫ瓰ʫ ňČꎠヲ꙼ポꜴヲ骠ブ甸ʫ ųĈ甔ʫ痰ʫ璀ʫžĈnieŻĈꚨポ骠A 瘔ʫ疠ʫ ŦČꎠヲ꙼ポꜴヲ骠ブ痨ʫ ũĈ痄ʫ皰ʫ畀ʫĔĈpodlegająēĈꚨポ骠K盔ʫ癠ʫ ĞČꎠヲ꙼ポꜴヲ骠ブ皨ʫ āĈ的ʫ睰ʫ痰ʫČĈzmianieċĈꚨポ骠S瞔ʫ眠ʫ ĶČꎠヲ꙼ポꜴヲ骠ブ睨ʫ ĹĈ睄ʫ砠ʫ皰ʫĤĈwġĈꚨポ骠U硄ʫ矐ʫ ĬČꎠヲ꙼ポꜴヲ骠ブ砘ʫ ǗĈ矴ʫ磠ʫ睰ʫǒĈtrakcieǙĈꚨポ骠]&#10;礄ʫ碐ʫ ǄČꎠヲ꙼ポꜴヲ骠ブ磘ʫ ǏĈ碴ʫ禠ʫ砠ʫǊĈobowiązywaniaǱĈꚨポ骠k秄ʫ祐ʫ ǼČꎠヲ꙼ポꜴヲ骠ブ禘ʫ ǧĈ祴ʫ穐ʫ磠ʫǢĈ&#10;umowyǯĈꚨポ骠p穴ʫ稀ʫ ǪČꎠヲ꙼ポꜴヲ骠ブ穈ʫ ƝĈ稤ʫ笀ʫ禠ʫƘĈ,ƅĈꚨポ骠r笤ʫ窰ʫ ƀČꎠヲ꙼ポꜴヲ骠ブ竸ʫ ƋĈ竔ʫ箰ʫ穐ʫƶĈzƳĈꚨポ骠t&#10;篔ʫ筠ʫ ƾČꎠヲ꙼ポꜴヲ骠ブ箨ʫ ơĈ箄ʫ籰ʫ笀ʫƬĈzastrzeżeniemƫĈꚨポ骠粔ʫ簠ʫ ŖČꎠヲ꙼ポꜴヲ骠ブ籨ʫ řĈ籄ʫ細ʫ箰ʫńĈzapisuŃĈꚨポ骠絔ʫ糠ʫ ŎČꎠヲ꙼ポꜴヲ骠ブ紨ʫ űĈ約ʫ締ʫ籰ʫżĈ§ŹĈꚨポ骠縄ʫ綐ʫ ŤČꎠヲ꙼ポꜴヲ骠ブ緘ʫ ůĈ綴ʫ纐ʫ細ʫŪĈ11ėĈꚨポ骠纴ʫ繀ʫ ĒČꎠヲ꙼ポꜴヲ骠ブ纈ʫ ąĈ繤ʫ罀ʫ締ʫĀĈustčĈꚨポ骠罤ʫ绰ʫ ĈČꎠヲ꙼ポꜴヲ骠ブ缸ʫ ĳĈ缔ʫ逐ʫ纐ʫľĈ.ĻĈꚨポ骠翬ʫ羠ʫ ĦČꎠヲ꙼ポꜴヲ骠ブ逈ʫ ĩĐ3ǕĈ甜Ѫ啈Ѱ蜘ʫǑČǐĈ100ɠǝĈponumerowanychn.11￼cǚĈꚨポ骠吔Ѱ肨ʫ&#10;ǁĔꎠヲ꙼ポꜴヲ骠ブ啀Ѱ&#10;ǋĈ.źn.ych ǶČꎠヲ꙼ポꜴヲ骠ブᤀӧ ǹĐdo1ǥĐg労ŭ˙ǡĐ&#10;dzień2ǭĈstyczniatuǨĈustawywaniulƗĈzƐĈdniaƝĈkorespondencjęn.1102ƚĐ ƄČ乘ʫŸ ƆČꎠヲ꙼ポꜴヲ骠ブ躨Ѧ ƉĐcałąƵĐ201疈Ѫ!ƱČEGy1㵨cǢÀᒈӲᔠӲᖸӲᙨӲ᜘ӲៈӲᡸӲᤨӲ᧘Ӳ᪈ӲᬸӲᯨӲᲘӲᵈӲ᷸ӲẨӲ὘Ӳ Ӳ₸ӲⅨӲ∘Ӳ⋈Ӳ⍸Ӳ␨ӲⓘӲ█Ӳ☸Ӳ⛨Ӳ➘Ӳ⡈Ӳ⣸Ӳ⦨Ӳ⩘Ӳ⬈Ӳ⮸ӲⱨӲⴘӲⷈӲ⹸Ӳ⼨Ӳ⿘ӲゐӲㅀӲㇰӲ㊠Ӳ㍐Ӳ㐀Ӳ㒰Ӳ㕠Ӳ㘐Ӳ㛀Ӳ믈ʨ!ŐĈ5ken ListşĈꚨポ骠茌ʫ怐ѰŚĈ怴Ѱ恠Ѱ彰ѰŁĐ&#10;ponad椈*ōĈᙰ N쉠Ԁ찐Ԁ첨Ԁ쵀Ԁ츀Ԁ캘Ԁ콘Ԁ퀈Ԁ탈Ԁ텸Ԁ툸Ԁ틨Ԁ페Ԁ푘Ԁ픈Ԁ햸Ԁ홨Ԁ휘Ԁ퟈ԀԀԀԀԀԀԀԀԀԀԀԀԀԀԀԀԀԀԀԀԀԀԀԀԀԀԀԀԀԀԀԀԀԀԀԀԀԀԀԀԀԀԀԀԀԀԀ賂Ԁ行Ԁ靖ԀﮈԀﱈԀﳸԀﶸԀﹸԀＨԀ￀ԀpԁĠԁǠԁ*ėĈ5ue1DĒĈꚨポ骠恜ѫ毀ѰęĈ2ken ListĄĐA労ŭȉ榨ʫĀĈ尀൧トѨĂĈJa1ʫČ날ʲ㵰 ĉĈniebędąceĵĎĴĈ哌Ѱ耐ʫ咈ѰIDǰĳĈꚨポ骠䂼ʫ提ʫľĈ援ʫ咈Ѱ又ѰĥĈkg1ѩĦĐ.kowa§2;&#10;ĬĐ&#10;ponad淐ʫĨĐw*Č迠ʫ￸%&#10;ǔĈﮈӵ&#10;ǛĐ2y1㖈ǇČ튨ѯŸǁČⰀѫŸ&#10;ǃĈ‐ӭ&#10;ǶĐ&#10;dzień2 ǲĐ151涸㫠 ǾĈꚨポ骠Κ覴ʫ⻀ԁǥĈ⻤ԁ⾀ԁ⹸ԁǠĈdoǭĐgy1㲈ǩĈZapewnieniauƔĈ&#10;kadryListmƓĈumożliwiającego뭨!ﬂƘĈ Odpowiedzialność11ƁĈkwalifikowanegomej.&#10; ƎČꎠヲ꙼ポꜴヲ骠ブ估 ƱĈꚨポ骠Ѩ䱸ӧƼĈ䲜ӧ䴸ӧ伸㾈ѫƻĈsprzętuch.ƦĐ  Čƈ쨰 ƢČꎠヲ꙼ポꜴヲ骠ブ퀠Ӭ ŕĐay1őĐ&#10;ponad㩘ŝĈUsługaistŘĈꚨポ骠騤ʲѰŇĈ&#10;zwrotŀĐkgŭȯ繰ʮŌČ인Ӽ:\PROGRA~1\COMMON~1\MICROS~1\SMARTT~1\FNAME.DLLL*ŲĊozpoznaje nazwiska osób, do których użytkownik niedawno wysłał wiadomości e-mail. Funkcja ta jest używana w połączeniu z akcjami obsługiwanymi dla nazwisk osób.ʫ*ĄĈꚨポ骠觬ʫ鎸ʲăČ#￼ѣčĈ&#10;y1 ListiĈĈ&#10;lue1lnąķĈSpisİĐ4y1㛘ļĎC:\Documents and Settings\kolasinskakrystyna\Ustawienia lokalne\Historiaʩ仨ʩĨĔ⍈Ɛ᳸ʮǕĈ翄ʫ邨"/>
              </w:smartTagPr>
              <w:r w:rsidRPr="00987C22">
                <w:rPr>
                  <w:rFonts w:ascii="Century Gothic" w:hAnsi="Century Gothic" w:cs="Arial"/>
                  <w:sz w:val="16"/>
                  <w:szCs w:val="16"/>
                </w:rPr>
                <w:t>2000 g</w:t>
              </w:r>
            </w:smartTag>
            <w:r w:rsidRPr="00987C22">
              <w:rPr>
                <w:rFonts w:ascii="Century Gothic" w:hAnsi="Century Gothic" w:cs="Arial"/>
                <w:sz w:val="16"/>
                <w:szCs w:val="16"/>
              </w:rPr>
              <w:t xml:space="preserve"> gabaryt A </w:t>
            </w:r>
          </w:p>
        </w:tc>
        <w:tc>
          <w:tcPr>
            <w:tcW w:w="1331" w:type="dxa"/>
            <w:tcBorders>
              <w:top w:val="nil"/>
              <w:left w:val="nil"/>
              <w:bottom w:val="single" w:sz="4" w:space="0" w:color="auto"/>
              <w:right w:val="single" w:sz="4" w:space="0" w:color="auto"/>
            </w:tcBorders>
            <w:noWrap/>
            <w:vAlign w:val="bottom"/>
          </w:tcPr>
          <w:p w:rsidR="00053045" w:rsidRPr="00987C22" w:rsidRDefault="00053045">
            <w:pPr>
              <w:jc w:val="center"/>
              <w:rPr>
                <w:rFonts w:ascii="Century Gothic" w:hAnsi="Century Gothic" w:cs="Arial"/>
                <w:sz w:val="16"/>
                <w:szCs w:val="16"/>
              </w:rPr>
            </w:pPr>
            <w:r w:rsidRPr="00987C22">
              <w:rPr>
                <w:rFonts w:ascii="Century Gothic" w:hAnsi="Century Gothic" w:cs="Arial"/>
                <w:sz w:val="16"/>
                <w:szCs w:val="16"/>
              </w:rPr>
              <w:t>5</w:t>
            </w:r>
          </w:p>
        </w:tc>
        <w:tc>
          <w:tcPr>
            <w:tcW w:w="1156" w:type="dxa"/>
            <w:gridSpan w:val="2"/>
            <w:tcBorders>
              <w:top w:val="nil"/>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053045" w:rsidRPr="00987C22" w:rsidRDefault="00053045" w:rsidP="00777B72">
            <w:pPr>
              <w:rPr>
                <w:rFonts w:ascii="Century Gothic" w:hAnsi="Century Gothic" w:cs="Arial"/>
                <w:sz w:val="16"/>
                <w:szCs w:val="16"/>
              </w:rPr>
            </w:pPr>
          </w:p>
        </w:tc>
      </w:tr>
      <w:tr w:rsidR="00053045" w:rsidTr="00987C22">
        <w:trPr>
          <w:trHeight w:val="285"/>
        </w:trPr>
        <w:tc>
          <w:tcPr>
            <w:tcW w:w="489" w:type="dxa"/>
            <w:vMerge/>
            <w:tcBorders>
              <w:left w:val="single" w:sz="12" w:space="0" w:color="auto"/>
              <w:bottom w:val="single" w:sz="4" w:space="0" w:color="auto"/>
              <w:right w:val="single" w:sz="4" w:space="0" w:color="auto"/>
            </w:tcBorders>
            <w:shd w:val="clear" w:color="auto" w:fill="auto"/>
            <w:vAlign w:val="center"/>
          </w:tcPr>
          <w:p w:rsidR="00053045" w:rsidRPr="00987C22" w:rsidRDefault="00053045" w:rsidP="006C73C6">
            <w:pPr>
              <w:numPr>
                <w:ilvl w:val="0"/>
                <w:numId w:val="94"/>
              </w:numPr>
              <w:rPr>
                <w:rFonts w:ascii="Century Gothic" w:hAnsi="Century Gothic" w:cs="Arial"/>
                <w:sz w:val="16"/>
                <w:szCs w:val="16"/>
              </w:rPr>
            </w:pPr>
          </w:p>
        </w:tc>
        <w:tc>
          <w:tcPr>
            <w:tcW w:w="3210" w:type="dxa"/>
            <w:gridSpan w:val="3"/>
            <w:vMerge/>
            <w:tcBorders>
              <w:left w:val="single" w:sz="4" w:space="0" w:color="auto"/>
              <w:bottom w:val="single" w:sz="4" w:space="0" w:color="auto"/>
              <w:right w:val="single" w:sz="4" w:space="0" w:color="auto"/>
            </w:tcBorders>
            <w:vAlign w:val="center"/>
          </w:tcPr>
          <w:p w:rsidR="00053045" w:rsidRPr="00987C22" w:rsidRDefault="00053045"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r w:rsidRPr="00987C22">
              <w:rPr>
                <w:rFonts w:ascii="Century Gothic" w:hAnsi="Century Gothic" w:cs="Arial"/>
                <w:sz w:val="16"/>
                <w:szCs w:val="16"/>
              </w:rPr>
              <w:t xml:space="preserve"> do </w:t>
            </w:r>
            <w:smartTag w:uri="urn:schemas-microsoft-com:office:smarttags" w:element="metricconverter">
              <w:smartTagPr>
                <w:attr w:name="ProductID" w:val="ŭɬ㗸oǱٸѬØ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靰Ӳ頠Ӳ飐Ӳ馀Ӳ騰Ӳ髠Ӳ鮐Ӳ鱀Ӳ鳰Ӳ鶠Ӳ鹐Ӳ鼀Ӳ龰ӲꃨӲꆘӲꉈӲꋸӲꎨӲꑘӲꔈӲꖸӲꙨӲꜘӲꟈӲ꡸ӲꤨӲ꧘ӲꪈӲꬸӲꯨӲoņꚨポ骠雔ѩ靠ѩōꚨポ骠&#10;簤ѓ泰 ňꎠヲ꙼ポꜴヲ骠ブ＀Ѱp ų2ѓ潈ż擈8鉀ʨ鋘ʨ鍰ʨ鐈ʨ钠ʨ锸ʨ闸ʨ隐ʨ靐ʨ韨ʨ题ʨ饘ʨ騈ʨ骸ʨ魸ʨ鰨ʨ鳘ʨ鶘ʨ鹘ʨ鼘ʨ鿘ʨꂐʨꅐʨꈐʨꋀʨꎀʨꑀʨꔀʨꖰʨ꙰ʨ꜠ʨꟐʨꢀʨꥀʨꨀʨꪰʨꭰʨ갈ʨ곈ʨ굸ʨ긨ʨ껨ʨ꾘ʨ끘ʨ넘ʨ뇘ʨ늘ʨ던ʨ되ʨ듈ʨ떈ʨ똸ʨ뛨ʨ래ʨ롈ʨ룸ʨ ĝꎠヲ꙼ポꜴヲ骠ブ䛠 Ą溺 漘ʪ貰ђĀă(氨ёČ䇨ʰĎrejestrowaneĵꚨポ骠絴ѓ潸İ,y1Ľ潼⺈ఐѰĹ￼Ș Ļꎠヲ꙼ポꜴヲ骠ブ䥀# Ģ y1Įꚨポ骠&#10;Ѧ씈ѦǕꚨポ骠1뱬ӫ瀰 ǐꎠヲ꙼ポꜴヲ骠ブ灸po Ǜ灔烐꼐Ӷie wǆꚨポ骠7㴜ӷ㗀ӷǍ㗤ӷ㚀ӷ炀tokołu.&#10;ǋ绠҃䋀 籸 敥敥敥敥Ƕgy1䇈!èǲ洸眑沠眑炨眑Ɛꐠ洸眑沠眑炨眑Ĭꐠɘɘ燄4燰爜Ȃ䥄啎&quot;੸಴ᡐ版]牴犠狌狸猤獐獼玨珔琀琬瑘੸䵓䩔璄環瓜甈甴畠疌疸痤瘐瘼癨皔盀盬眘睄睰瞜矈矴砠硌èǚRecognizeǁmiędzynarodoweǎFName.SmartTagǵ2C:\PROGRA~1\COMMON~1\MICROS~1\SMARTT~1\FPERSON.DLLǻdC:\PROGRA~1\COMMON~1\MICROS~1\SMARTT~1\FPERSON.DLLsǨ&#10;PersonNameƔ篈ʴ᭸恘$窨솨⻘ 称$骠ƅ稐ŹຄƁ稐Ź෌窈ƍ솨Ź൰Ɖ糐㝁笘䴘 ƴ穌㝁筀竰Ƴ烼㝁筨笘ƾ焤㝁箐筀ƥ熤㝁箸筨Ơ礠㝁篠箐Ư煜㝁簈箸ƪ籠㝁簰篠ő瀼㝁纐簈&quot;⍜㜿㜿Lē&quot;&quot;žힰ㜿ǱȬ&quot;Ę㜿罠ą痸㝁纸簰Ā簰㝁羀纐ďퟨ㜿燈㝁h䕊㜿ľ絠绘Ļ窰㝁翠纸ĦQueryInterfacen.11įꦀɀ踸ʴ羀Ǖ1y1戀Ǒ芀濘粜Ϩ耬熠粜焤粜焐粜烰粜煘粜焴粜烔粜烀粜걜粞걌粞갸粞ﾜ Ǌ᧸ѨŸǴꚨポ骠㻬ѫ脠ʫǳꚨポ骠昜㤘ёǾgy1ǻA労ŭǊ螸&#10;ǧ쩠ʲ楎摥睡祮(뻯Niedawny;&#10;ǩ⾠ѨŸ ǫꎠヲ꙼ポꜴヲ骠ブ婘&quot; ƒܼӧްӧ暠&#10;ƙdo效ƚ쥐濘粜Ϩ芄熠粜焤粜焐粜烰粜煘粜焴粜烔粜烀粜걜粞걌粞갸粞ﾜƿ姘ѧ⛠ƧⳜ⠐㜘ѰƢꚨポ骠‌蚨Ʃ5Ѩ毐ƪꚨポ骠ቄӧ妀ѩő妤ѩኘӧᇸӧ໐ӧྐӧŜgř☄㑠ё㤈ѰŅ◠ŸŇꚨポ骠菬◠łヱᤈ ヱꔰポ䯠䶠⨠솨Ŋꚨポ骠﫼 јӧ䩰Ű겼Ѩ藸갨Ѩcztoſprzyczynydo dźꚨポ骠ȫ蘜薨 šꎠヲ꙼ポꜴヲ骠ブ藰am Ũ藌골Ѩ蔸acówėnieejĐꚨポ骠ȯ 괌Ѩ虘&#10;ğꎠヲ꙼ポꜴヲ骠ブ고Ѩku. &#10; &#10;āꎠヲ꙼ポꜴヲ骠ブ蛰 Ĉ蛌㟘Ѱ⠐ķꚨポ骠&#10;ⴄ㞈Ѱ2㱠Ѧ㮘Ѧ&#10;ļ⢐ʫ&#10;ģg労ŭǋ賰įbędzieisteĪprzesyłekzǑwy1jǒNadawanie adrǙꚨポ骠 衄袠Ǆ/Ѩ ǆꎠヲ꙼ポꜴヲ骠ブ裨at ǉ裄覈힐Ѩ odbǴꚨポ骠 蠄褸 ǳꎠヲ꙼ポꜴヲ骠ブ覀je Ǻ襜訠裰ej nǡꚨポ骠&#10;섬Ѩ觐 Ǭꎠヲ꙼ポꜴヲ骠ブ記pr Ɨ觴誸覈ościƒꚨポ骠 諜詨 ƙꎠヲ꙼ポꜴヲ骠ブ誰ie ƀ誌譸訠ęczeƏobjętychawizoƊꚨポ骠)讜謨 Ʊꎠヲ꙼ポꜴヲ骠ブ議ze Ƹ譌谸誸e teƧprzedmiotemsyƢꚨポ骠5&#10;ퟌѨ诨 Ʃꎠヲ꙼ポꜴヲ骠ブ谰yn Ő谌Ѩ譸przeşich. &#10;濰 śꎠヲ꙼ポꜴヲ骠ブ賀 ł貜䰐Ѱ朐ňꚨポ骠㐴ёᗘ 䱐˨Ŷꚨポ骠䭴Ѱ䲀ѰŽꚨポ骠塔ѩ杘Ÿ 0ť晬ᘨ 㦀Ѱš晈ɐţꚨポ骠踌ᒸ Ůꚨポ骠尔ѩ恐ѩĕdo1Ė,y1ヲ㤬Ѱ歨Ѧ迸⽀ѨĜ)労ŭǍᠸ Ę倈്谸ѩĚ姘ѧ䝠Ăꚨポ骠汤᪈Ѱ ĉꎠヲ꙼ポꜴヲ骠ブ輰 İ輌晸ӧ漐ʫĿgĸꚨポ骠ﻼє辘 ħꎠヲ꙼ポꜴヲ骠ブ⽨/ Įdo1 +䶠ʫ蹀±Ǖ조!䤽繩ᦼ繩遈Ą*Builtin COM ProgId redirection contributorffice Wordᦼ繩鉤Ąxూxూt౉{ృz౅uౄ䥗坎剏⹄塅Eᥐ繩钀ĄȂȂȂȂȃȀ鰀C:\Program Files\Microsoft Office\OFFICE11\WINWORD.EXEY±Ť洸眑沠眑炨眑ᬐ閼洸眑沠眑炨眑ᬐ閐洸眑沠眑炨眑ɘᬐ阔洸眑沠眑炨眑ɘᬐ门洸眑沠眑炨眑ьᬐ陬洸眑沠眑炨眑ьᬐ陀洸眑沠眑炨眑Ǵᬐ雄洸眑沠眑炨眑Ǵᬐ隘洸眑沠眑炨眑dᬐ洸眑沠眑炨眑Èᬐ洸眑沠眑炨眑Ĭᬐ靴洸眑沠眑炨眑Ĭᬐ靈洸眑沠眑炨眑ʼᬐ韌洸眑沠眑炨眑ʼᬐ鞠洸眑沠眑炨眑̠ᬐ頤洸眑沠眑炨眑̠ᬐ 6韸BYǟ氨眑烨眑炔眑Űь挐!ެ귴Ϧ޸글Ϧތ 귔Ϧּ간ϦؼŐ겄ϦߔȀ긜Ϧ৔؈뀜Ϧ࿜d똤Ϧ၀°뚈ϦꙇϦჰ뜸Ϧᄀ띈ϦꙇϦꙇϦЉA?ʹ 䰈 䳨 ּꙈϦʫsﭨʫ࿨ᇌᆠ䴐 s NTBƙReleaseƄĤ\ƆꏰポドЕĀ폣〺灏獵灁pWord.Application.11쫰눨蘨࿸ీܼʹŠͤͨͬͰ黸Ǵ눀˰స ̈ເ ຘ h⭠ʮᬀ鼠໨ ఐ b搘례!ċ鸤龘ీ ֥֥ɰɰĶꗨポ徘ѬDOビ述ʫ龐͘鼠RW32X86\3骠pbĤ齈鿀鼀ccWS\Sģ⩈摨&quot;龘IVERĮP ProductIDr^Ǖ&#10;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kc. W razie wątpliwości uznaje się, iż wersja polskojęzyczna jest wiążąca.&#10;Ӳj^ƋÎ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靰Ӳ頠Ӳ飐Ӳ馀Ӳ騰Ӳ髠Ӳ鮐Ӳ鱀Ӳ鳰Ӳ鶠Ӳ鹐Ӳ鼀Ӳ龰ӲꃨӲꆘӲꉈӲꋸӲꎨӲꑘӲꔈӲ)jĝը EGISTRY\USER\S-1-5-21-1369398329-1505106526-831245153-110858_Classes\CLSID\{79eac9e0-baf9-11ce-8c82-00aa004ba90b}\LocalServer3286ʨ뺐ʨ뽐ʨ쀈ʨ삸ʨ셸ʨ숨ʨ싨ʨ쎘ʨ쑈ʨ쓸ʨ얨ʨ왨ʨ윘ʨA)Ĥ&#10;俠⃐㫪ၩ〫鴰䌯尺尀㄀ἀ娿်䐀䍏䵕繅1䐀̀ЀⒾሀ澢ᩃᑂ䐀漀挀甀洀攀渀琀猀 愀渀搀 匀攀琀琀椀渀最猀᠀吀㄀渀ၸ䬀䱏十繉1㰀̀Ѐι娿漺葃ᑂ欀漀氀愀猀椀渀猀欀愀欀爀礀猀琀礀渀愀᠀怀㄀漀遃ፃ䐀乁䅅繐1䠀̀Ѐι嬿漺遃ᑃ㈀䐀愀渀攀 愀瀀氀椀欀愀挀樀椀䀀桳汥㍬⸲汤ⱬ㈭㜱㔶᠀䈀㄀ഀᙃᐸ䴀䍉佒繓1⨀̀Ѐι嬿漺虃ᑂ䴀椀挀爀漀猀漀昀琀᠀㨀㄀โ၇伀晦捩e␀̀Ѐι潀뭃ᑄ伀昀昀椀挀攀ᘀ䀀㄀漀Ƀᑆ一敩慤湷y⠀̀Ѐι潀Ƀᑆ一椀攀搀愀眀渀礀᠀p&#10;VAǧ௢ᔊ 䀀䀀䀀䀀 !&quot;#$%&amp;'()*+,-./0123456789:;&lt;=&gt;?@ABCDEFGHIJKLMNOPQRSTUVWXYZ[\]^_`abcdefghijklmnopqrstuvwxyz{|}~€‚„…†‡‰Š‹ŚŤŽŹ‘’“”•–—™š›śťžź ˇ˘Ł¤Ą¦§¨©Ş«¬­®Ż°±˛ł´µ¶·¸ąş»Ľ˝ľżŔÁÂĂÄĹĆÇČÉĘËĚÍÎĎĐŃŇÓÔŐÖ×ŘŮÚŰÜÝŢßŕáâăäĺćçčéęëěíîďđńňóôőö÷řůúűüýţ˙ᴰᴰᴰᴰᴰᴰᴰᴰᴰᴰᴰᴰᴰᴰᴰᴰᴰᴰᴰᴰᴰᴰᴰᴰᴰᴰᴰᴰᴰᴰᴰᴰᴰ⋰㇐㩠㩠嵐䯀ᣰࣰܾƲðCϔᔆʼ`` ￼ ✀î퀀翽＞‟㩠䯀䀠坰䯀冰Â䯀䘀VVŝ௣┊⋰㩠䀀䀀䀀䀀⋰䀠㩠冰㩠㩠㒀⣐ᵰ⣐㵐ᴰ㩠ᴰᴰᴰ㒀棰㩠㩠ᴰ棰䘀⋰䘀䀠䀠䀠ᴰᴰᴰ㒀㒀Ⓚ㩠棰ᴰ棰㩠⋰㩠㉐㒀㒀㩠⋰⋰䀠㩠䯀ᵰ㩠⋰䵐䘀㩠㵐⋰䵐䀠㌰䙀⋰ᴰ⋰䧀㩠⋰⋰㩠㩠㩠䀠⋰⡰㒀䯀䯀䯀䯀䯀䀠䯀䯀䯀䘀䘀䘀䘀ᴰᴰ䯀䯀䯀䯀冰冰冰冰㵐䯀䯀䯀䯀䯀䘀䀠䀠⣐㩠㩠㩠㩠ᴰ㩠㩠㩠㩠㩠㩠㩠ᴰᴰ䭠䂀䀠䀠䀠䀠䀠䀠䙀⣐䀠䀠䀠䀠㩠⋰⋰ŸࣰܾƲðCΈᕑƐ`` ￼ ✀î＞‟ÂVVċ௟䘊䀀䀀䀀䀀Ű@＞ἠ䴜聱@@@@@@@@@@@@@@@@@@@@@@@@@@@@@@@@@Ppà°@PP`@P@@PP ð°°°°  À°@° Ð°À À°  ° ð   P@PP  P  @@@à    `P À`@`@@@@Ā@Ā P    @@@PĀ@ĀPpPP °@P° P°  P@P°PP P`°°°°° °°°    @@°°°°ÀÀÀÀ°°°°°   `@@@°        `    P`ࣰܾƲðCϔᔆʼ`` ￼ ✀î＞‟ÂVǡ೘!ਨ!ݸ!領ʬ镨ʬ耈ʮ銸ʬ逈ʬ앨!Ǫ鸼蟈⊈ʮJJƑൠ&quot;Ɠ 借俠⃐㫪ၩ〫鴰䌯尺尀㄀ἀ娿်䐀䍏䵕繅1䐀̀ЀⒾሀ澢ᩃᑂ䐀漀挀甀洀攀渀琀猀 愀渀搀 匀攀琀琀椀渀最猀᠀䈀㄀夀鑃ျ䄀䱌单繅1⨀̀ЀⒾሀ澢ᩃᑂ䄀氀氀 唀猀攀爀猀᠀㨀㄀⼀끂၄倀汵楰t␀̀ЀⒾ─澢衃ᑂ倀甀氀瀀椀琀ᘀ簀&quot;ƽ/C:\PROGRA~1\COMMON~1\MICROS~1\SMARTT~1\MOFL.DLLLLƣC:\WINDOWS\system32&amp;Ʃ借俠⃐㫪ၩ〫鴰䌯尺尀㄀ἀ娿်䐀䍏䵕繅1䐀̀ЀⒾሀ澢ᩃᑂ䐀漀挀甀洀攀渀琀猀 愀渀搀 匀攀琀琀椀渀最猀᠀䈀㄀夀鑃ျ䄀䱌单繅1⨀̀ЀⒾሀ澢ᩃᑂ䄀氀氀 唀猀攀爀猀᠀堀㄀ἀጿᅌ䴀久单織1䀀̀ЀⒾ─澢ᩃᑂ⨀䴀攀渀甀 匀琀愀爀琀䀀桳汥㍬⸲汤ⱬ㈭㜱㘸᠀&amp;ŷC:\Documents and Settings\kolasinskakrystyna\Moje dokumenty1ŧ\Ĩʬ⊨ʮ໰ʬ⠈ 㹘ʫ﷐ʵﺐʵＨʵ촨ʩ취ʩ캀ʩ콀ʩ쿘ʩ疘ʴ瘰ʴ盈ʴ瞈ʴ硈ʴ磠ʴ祸ʴ稸ʴ竐ʴ箐ʴѣѣѣѣѣѣѣѣѣ露ѣ裡ѣ滛ѣרּѣﰈѣﳈѣﵸѣ︸ѣﻨѣﾨѣ憈ʲ扈ʲ挈ʲ掸ʲ摨ʲ攘ʲ暸ʲ杨ʲ栘ʲ棈ʲ榈ʲ樸ʲ櫐ʲ殐ʲ浐ʲ渀ʲ滀ʲ澀ʲ䃨ʭ䆀ʭ䉀ʭ䌀ʭ䎰ʭ䑰ʭ䔰ʭ䗠ʭ䚠ʭ䞀ʭ䥸ʭ䨨ʭ䫨ʭ䮘ʭ䱈ʭ䴈ʭ䶸ʭ乸ʭ伨ʭ灈ʮ焈ʮ熠ʮ牠ʮ猠ʮ珐ʮ璐ʮ畐ʮ瘐ʮ盀ʮ瞀ʮ筐ʮ1ĶC:\Documents and Settings\All Users\Dokumenty\Moje wideoĦ0C:\PROGRA~1\COMMON~1\MICROS~1\SMARTT~1\FNAME.DLL'ǔ借俠⃐㫪ၩ〫鴰䌯尺尀㄀ἀ娿်䐀䍏䵕繅1䐀̀ЀⒾሀ澢ᩃᑂ䐀漀挀甀洀攀渀琀猀 愀渀搀 匀攀琀琀椀渀最猀᠀䈀㄀夀鑃ျ䄀䱌单繅1⨀̀ЀⒾሀ澢ᩃᑂ䄀氀氀 唀猀攀爀猀᠀怀㄀䈀驃ጳ䐀乁䅅繐1䠀̀ЀⒾᰀ澢ᩃᑂ㈀䐀愀渀攀 愀瀀氀椀欀愀挀樀椀䀀桳汥㍬⸲汤ⱬ㈭㜱㔶᠀'ǽ3C:\PROGRA~1\COMMON~1\MICROS~1\SMARTT~1\INTLNAME.DLLsǢ&#10;借俠⃐㫪ၩ〫鴰䌯尺㰀㄀堀㉃ူ圀义佄南☀̀ЀⒾ挀澩ᩃᑂ圀䤀一䐀伀圀匀ᘀ䀀㄀最䕃ၺ猀獹整㍭2⠀̀ЀⒾ挀澩ᭃᑂ猀礀猀琀攀洀㌀㈀᠀ƛ&#10;借俠⃐㫪ၩ〫鴰䌯尺㰀㄀堀㉃ူ圀义佄南☀̀ЀⒾ挀澩ᩃᑂ圀䤀一䐀伀圀匀ᘀ䀀㄀最䕃ၺ猀獹整㍭2⠀̀ЀⒾ挀澩ᭃᑂ猀礀猀琀攀洀㌀㈀᠀ưC:\Program Files\Common Files\Microsoft Shared\Smart Tag\MSTAG.TLBtƭ䠟辺䔍괥ᇐꢘᬶ̑v1㾗嗃位䕊䉏ㅾ.뻯㼟㩣䍯䊈Moje obrazy0'뻯kolasinskakrystynadŞ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 Pzp.&#10;edĺā鱸Ѫ隸¾À阌ÆȪ쀰쉚-쉩뚤,ZฒᴀӲ%໫໫ࢾ໫໫໫&quot;໫뿨뿰뿸⦨Ӳ⩘Ӳ⬈Ӳ⮸ӲⱨӲⴘӲ\??\C:\Documents and Settings\kolasinskakrystyna\Dane aplikacji\Microsoft\Office\Niedawny\index.dat潦摬牥sӲ鐀Ӳ䦰憳慷‭䍐剐ⴠ匠坉⹚乌K飐Ӳ馀Ӳ騰Ӳ髠Ӳ鮐Ӳ鱀Ӳ鳰Ӳ鶠Ӳ-eƁ&#10;앸潄畣敭瑮⁳湡⁤敓瑴湩獧D뻯Documents and Settings&amp;^1潫慬楳獮慫牫獹祴慮&lt;뻯kolasinskakrystyna&quot;R1慄敮愠汰歩捡楪4뻯Dane aplikacjiB1楍牣獯景t*뻯Microsoft്--Ŕ&#10;借俠⃐㫪ၩ〫鴰䌯尺尀㄀ἀ娿်䐀䍏䵕繅1䐀̀ЀⒾሀ澢ᩃᑂ䐀漀挀甀洀攀渀琀猀 愀渀搀 匀攀琀琀椀渀最猀᠀吀㄀渀ၸ䬀䱏十繉1㰀̀Ѐι娿漺葃ᑂ欀漀氀愀猀椀渀猀欀愀欀爀礀猀琀礀渀愀᠀簀㄀嘀⹂ᅛ䴀䩏䑅繏1㐀̀Ѐι嬿漺虃ᑂ䴀漀樀攀 搀漀欀甀洀攀渀琀礀᠀　Ԁ؀殾漀氀愀猀椀渀猀欀愀欀爀礀猀琀礀渀愀᠀--Ż鿀T쓀Ԋ았Ԋ연Ԋ욈Ԋ읈Ԋ쟠Ԋ좠Ԋ쥠Ԋ쨠Ԋ쫠Ԋ쭸Ԋ차Ԋ쳘Ԋ춈Ԋ칈Ԋ컸Ԋ쾸Ԋ큨Ԋ턘Ԋ퇈Ԋ튈Ԋ팸Ԋ폸Ԋ풸Ԋ핸Ԋ혨Ԋ훨Ԋ힘ԊԊԊԊԊԊԊԊԊԊԊԊԊԊԊԊԊԊԊԊԊԊԊԊԊԊԊԊԊԊԊԊԊԊԊԊԊԊԊԊԊԊԊԊԊԊԊ泌Ԋ礼Ԋ靖ԊﮈԊﰸԊﳨԊﶘԊ﹈ԊﻸԊﾨԊ-ĎC:\Documents and Settings\All Users\Dokumenty\Moje obrazyyľC:\Documents and Settings\All Users\Dokumenty\Moja muzyka2ĮC:\Program Files\Common Files\Microsoft Shared\Smart Tag\MSTAG.TLBǛ:urn:schemas-microsoft-com:office:smarttags#metricconverterǋ碰 껸걈ꦘǼڰ 濘粜Ϩ쥔熠粜焤粜焐粜烰粜煘粜焴粜烔粜烀粜걜粞걌粞갸粞ﾜƑꚨポ骠&#10;㛬 쩐 Ɯꎠヲ꙼ポꜴヲ骠ブ쪘ia Ƈ쩴ꊈӹ澘&quot;go (Ƃꚨポ骠ꊬӹꈸӹ&#10;)&#10;Ӯƈ螀&amp;ƊF顨ӵ餀ӵ馘ӵ騰ӵ髰ӵ鮈ӵ鰠ӵ鳠ӵ摰Ӻ攠Ӻ无Ӻ暐Ӻ杀Ӻ栀Ӻ检Ӻ榀Ӻ樰Ӻ櫰Ӻ殠Ӻ汐Ӻ洐Ӻ淐Ӻ源Ӻ潐Ӻ瀈Ӻ焀Ӻ熰Ӻ牰Ӻ猰Ӻ珰Ӻ璠Ӻ畠Ӻ瘠Ӻ盠Ӻ瞐Ӻ硐Ӻ礀Ӻ禰Ӻ穠Ӻ笐Ӻ篐Ӻ粀Ӻ細Ӻ締Ӻ纐Ӻ罀Ӻ翰Ӻ肠Ӻ腐Ӻ舀Ӻ芰Ӻ荠Ӻ萐Ӻ蓀Ӻ薀Ӻ蘰Ӻ蛰Ӻ螰Ӻ衠Ӻ褠Ӻ觐Ӻ誀Ӻ譀Ӻ谀Ӻ賀Ӻ走Ӻ踠Ӻ軠Ӻ辠Ӻ遠Ӻ&amp;&amp;Ő&#10;借俠⃐㫪ၩ〫鴰䌯尺尀㄀ἀ娿်䐀䍏䵕繅1䐀̀ЀⒾሀ澢ᩃᑂ䐀漀挀甀洀攀渀琀猀 愀渀搀 匀攀琀琀椀渀最猀᠀䈀㄀夀鑃ျ䄀䱌单繅1⨀̀ЀⒾሀ澢ᩃᑂ䄀氀氀 唀猀攀爀猀᠀嘀㄀漀酃ᅃ䐀䭏䵕繅1㸀̀ЀⒾ─澢酃ᑃ⠀䐀漀欀甀洀攀渀琀礀䀀桳汥㍬⸲汤ⱬ㈭㜱㔸᠀&amp;&amp;ž쬀F걨ӽ떘ӽ똰ӽ뛈ӽ띠ӽ럸ӽ뢸ӽ륨ӽ먨ӽ뫘ӽ뮘ӽ뱈ӽ본ӽ붨ӽ빘ӽ뼈ӽ뾸ӽ쁨ӽ섘ӽ쇈ӽ쉸ӽ쌨ӽ쏘ӽ쒈ӽ씸ӽ엨ӽ욘ӽ읈ӽ쟸ӽ좸ӽ쥨ӽ쨨ӽ쫘ӽ쮈ӽ참ӽ쳨ӽ춨ӽ치ӽ켈ӽ쾸ӽ큨ӽ턘ӽ퇈ӽ퉸ӽ패ӽ폨ӽ풘ӽ핈ӽ헸ӽ효ӽ흀ӽퟰӽӽӽӽӽӽӽӽӽӽӽӽӽӽӽӽӽӽӽ&amp;Ą辴粜轸粜輨粜ᐌ粣뿀טʬ⊀ʮ,Ǝ&#10;泰䍮琰佄P뻯㼟㰗䍯䘥DOPD1䍮䤏䵕䐲䑆ㅾ,뻯䈢婒䍯䘨UMOWY 2013f1䍯䘭䅉䅗刭ㅾ䬮L뻯䊼㺧䍯䘭Iława- RSY Sp. z o.o.- N.Kz2㸀䋑慡 卒卙婐㉾䐮䍏^뻯䋄咽䍯䘬RSY Sp. z o.o.Iława - 4.06.2013.docӬ,Œdurn:schemas-microsoft-com:office:smarttags#address䀈ānych풄䀃ā data.\È̀\1ŷ借俠⃐㫪ၩ〫鴰䌯尺尀㄀ἀ娿်䐀䍏䵕繅1䐀̀ЀⒾሀ澢ᩃᑂ䐀漀挀甀洀攀渀琀猀 愀渀搀 匀攀琀琀椀渀最猀᠀䈀㄀夀鑃ျ䄀䱌单繅1⨀̀ЀⒾሀ澢ᩃᑂ䄀氀氀 唀猀攀爀猀᠀嘀㄀漀酃ᅃ䐀䭏䵕繅1㸀̀ЀⒾ─澢酃ᑃ⠀䐀漀欀甀洀攀渀琀礀䀀桳汥㍬⸲汤ⱬ㈭㜱㔸᠀娀㄀଀氿ᅘ䴀䩏䵁繕1䈀̀Ѐξ锿澴衃ᑂⰀ䴀漀樀愀 洀甀稀礀欀愀䀀桳汥㍬⸲汤ⱬ㈭㤸㔹᠀1Ć穀䵗$⻰ʮ1č借俠⃐㫪ၩ〫鴰䌯尺尀㄀ἀ娿်䐀䍏䵕繅1䐀̀ЀⒾሀ澢ᩃᑂ䐀漀挀甀洀攀渀琀猀 愀渀搀 匀攀琀琀椀渀最猀᠀䈀㄀夀鑃ျ䄀䱌单繅1⨀̀ЀⒾሀ澢ᩃᑂ䄀氀氀 唀猀攀爀猀᠀嘀㄀漀酃ᅃ䐀䭏䵕繅1㸀̀ЀⒾ─澢酃ᑃ⠀䐀漀欀甀洀攀渀琀礀䀀桳汥㍬⸲汤ⱬ㈭㜱㔸᠀娀㄀̀긿ᆴ䴀䩏佅繂1䈀̀Ѐξ锿澴衃ᑂⰀ䴀漀樀攀 漀戀爀愀稀礀䀀桳汥㍬⸲汤ⱬ㈭㤸㜹᠀&amp;1ǜ耬矧췯覫䀀韨ʩ䡨ʫӠ顐ʩ&#10;ⷐѓⒾ汤ⱬ䀌쮀숶諸 &amp;Ǻꎠヲ꙼ポꜴヲ骠ブ㩈 ǭ50 ǩꎠヲ꙼ポꜴヲ骠ブ벸ൕ䍏䵕  Ɛꎠヲ꙼ポꜴヲ骠ブӐ൘᠀  ƛꎠヲ꙼ポꜴヲ骠ブ鑐ൂ礀猀 Ƃzłożenia䅅繐1䠀̀Ɖꚨポ骠0諜ൄ ƴꎠヲ꙼ポꜴヲ骠ブᑂ ƿ蓀ൄ鑘ൂโ၇伀晦ƺꚨポ骠6&#10;蓤ൄ ơꎠヲ꙼ポꜴヲ骠ブ蒸ൄ ƨQueryInterfaceő&amp;SmartTagDownloadURLŞ鑐1Ř&#10;借俠⃐㫪ၩ〫鴰䌯尺尀㄀ἀ娿်䐀䍏䵕繅1䐀̀ЀⒾሀ澢ᩃᑂ䐀漀挀甀洀攀渀琀猀 愀渀搀 匀攀琀琀椀渀最猀᠀䈀㄀夀鑃ျ䄀䱌单繅1⨀̀ЀⒾሀ澢ᩃᑂ䄀氀氀 唀猀攀爀猀᠀嘀㄀漀酃ᅃ䐀䭏䵕繅1㸀̀ЀⒾ─澢酃ᑃ⠀䐀漀欀甀洀攀渀琀礀䀀桳汥㍬⸲汤ⱬ㈭㜱㔸᠀堀㄀਀봿ᅬ䴀䩏坅繉1䀀̀Ѐા봿潬衃ᑂ⨀䴀漀樀攀 眀椀搀攀漀䀀桳汥㍬⸲汤ⱬ㈭㤸㘹᠀V1ū௧ᐊ 䀀䀀䀀䀀 !&quot;#$%&amp;'()*+,-./0123456789:;&lt;=&gt;?@ABCDEFGHIJKLMNOPQRSTUVWXYZ[\]^_`abcdefghijklmnopqrstuvwxyz{|}~€‚„…†‡‰Š‹ŚŤŽŹ‘’“”•–—™š›śťžź ˇ˘Ł¤Ą¦§¨©Ş«¬­®Ż°±˛ł´µ¶·¸ąş»Ľ˝ľżŔÁÂĂÄĹĆÇČÉĘËĚÍÎĎĐŃŇÓÔŐÖ×ŘŮÚŰÜÝŢßŕáâăäĺćçčéęëěíîďđńňóôőö÷řůúűüýţ˙ᴰᴰᴰᴰᴰᴰᴰᴰᴰᴰᴰᴰᴰᴰᴰᴰᴰᴰᴰᴰᴰᴰᴰᴰᴰᴰᴰᴰᴰᴰᴰᴰᴰᴰ╀㩠㩠嵐䘀ᐠࣰܾƲðCΈᕑƐ`` ￼ ✀î＞‟㒀䘀㩠坰䯀冰Â䯀䘀VVǁ௰Ԋ⋰㩠䀀䀀䀀䀀ᴰ㩠㒀䯀㒀㒀㒀⌐ᭀ⌐㵐ᴰ㩠ᴰᝐᴰ⋰棰㩠㩠ᴰ棰䘀⋰䘀䀠䀠䀠ᴰᝐᝐ⋰⋰Ⓚ㩠棰ᴰ棰㒀⋰㒀❐㒀㒀ᴰ⋰⋰㩠㩠䘀ᭀ㩠⋰䵐䘀㩠㵐⋰䵐䀠㌰䙀⋰ᝐ⋰䧀㡐⋐⋰㩠㒀㩠㩠⋰Ẑ㒀䯀䘀䘀䘀䘀㩠䯀䯀䯀䘀䘀䘀䘀ᴰᴰ䯀䯀䯀䯀冰冰冰冰㵐䯀䯀䯀䯀䯀䘀䀠䀠⋰㩠㩠㩠㩠ᝐ㒀㒀㒀㩠㩠㩠㩠ᴰᴰ䂀㨀㩠㩠㩠㩠㩠㩠䙀⋰㩠㩠㩠㩠㒀ᴰ⋰ρ〈 ŸࣜܡƻÜW̵ᒌƐ`` ￼ ᜀî퀀翽＞‟ÂVVƿ௬ਊ(䀀䀀䀀䀀ŀP＞ἠ䛬聱ààààààààààààààààààààààààààààààààP`pðà@`` P`PP@P   ĀÀÀÀÐ° ÐÐ`pÐ°ĀÐÐ°ÐÀ ÀÐÀĐÐÐ°`P```@P@à`pPÐ0 àà`àĠàĠ `àĠàp`P`à  `ÐÐÐÀÀÀ°°``ÐÐÐ ÐÐÐPP P.Ɛ`` ￼ ᜀî＞‟ÂVVĕ௯܊)হ䀀䀀䀀䀀鮐ⴀ＞ἠ䴜聱耀耀耀耀耀耀耀耀耀耀耀耀耀耀耀耀耀耀耀耀耀耀耀耀耀耀耀耀耀耀耀耀ⴀ㉠㫀检兠觀崀≠㨠㨠兠检⺐㨠⺐㨠兠兠兠兠兠兠兠兠兠兠㨠㨠检检检䗐耀垀埀奠抠僰䦐捀怰㗠㨰墰䝀毠忀擀䴰擀夀垀仠嶰垀纐垰什垰㨠㨠㨠检兠兠䳠俀䊰俀䱀ⴀ俀儀⌠Ⱀ䯀⌠粀儀䶰俀俀㚠䊰㉰儀䯀检䯀䯀䍀兀㨠兀检耀兠耀≠耀㫀检兠兠耀싀垀㨠垀仠垰垰耀≠≠㫀㫀䗐兠耀耀紀䊰㨠䊰㉰䍀䍀ⴀ兠兠䟠兠垀㨠兠兠耀垀劀检㨠耀垰䕠检兠①兠删兠⺐兠䳠䊰劀䝀兠◠䍀夀垀垀垀垀䝀奠奠奠僰僰僰僰㗠㗠抠捀忀忀擀擀擀擀检夀嶰嶰嶰嶰什仠你㚠䳠䳠䳠䳠⌠䊰䊰䊰䱀䱀䱀䱀⌠⌠勠俀儀儀䶰䶰䶰䶰检㚠儀儀儀儀䯀㉰兠হࠋƮƹБ௹Ɛ`` ﬂ ✀î퀀翽＞‟ÂVVǃ௭̊)थ䀀䀀䀀䀀鉐ᴰ＞ἠ䴜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ᴰ㒀棰㩠㩠ᴰ棰䘀⋰䘀䀠䀠䀠ᴰᴰᴰ㒀㒀Ⓚ㩠棰ᴰ棰㩠⋰㩠㉐㒀㒀㩠⋰⋰䀠㩠䯀ᵰ㩠⋰䵐䘀㩠㵐⋰䵐䀠㌰䙀⋰ᴰ⋰䧀㩠⋰⋰㩠㩠㩠䀠⋰⡰㒀䯀䯀䯀䯀䯀䀠䯀䯀䯀䘀䘀䘀䘀ᴰᴰ䯀䯀䯀䯀冰冰冰冰㵐䯀䯀䯀䯀䯀䘀䀠䀠⣐㩠㩠㩠㩠ᴰ㩠㩠㩠㩠㩠㩠㩠ᴰᴰ䭠䂀䀠䀠䀠䀠䀠䀠䙀⣐䀠䀠䀠䀠㩠⋰⋰थݶƯĥ ̣घʼ`` ﬂ ✀î퀀翽＞‟ÂVVƹ௮Ԋ)䀀䀀䀀䀀Ā0＞ἠ䴜聱0000000000000000000000000000000000@p`°p @@@`0@00``````````00````°pppp0Pp`ppppppp000P`@``P`` ``  P ````@P ````P@0@`0`0 0@°``0°p@pppp0  @@@`°0°P@P@PP0@@``p0`@p``@pPp@ @p`@@`P``@0Ppppp`pppp00`ppp@```` PPP````  p```````p@````` @䯀ᣰ&#10;Ɛ`` ﬂ ✀î＞‟㩠䯀䀠坰䯀冰Â䯀䘀Vė狰Ӷ枀൧桨൧掐൧൏⩐ʬ茨ʫ曰൏൏൏柀൧诐ӵ൏ꙨӺꙈӺ儐Ӻ峀͈൩ဈ揠൧㾐ј൫꩘൫൮吘൬滛൬橐൧ꂘ൭QĆȬ(^|\s)(((\+)|(00))48(\s| ))?((0-\d{2,3}(\s| ))|(\(0(-|\s| )\d{4}(\s| )\d{1,3}\)(\s| )?)|(\d((\s| )?\d){3,}\s-\s)|(\(((0-)|(((\+)|(00)|(0-0-))?48(-|\s| )))?0?\d{2}\)(\s| )?)|((((\+)|(00)|(0-0-))?48(-|\s| ))?0?\d{2}(\s| |-)))((\d((-)?\d){3,6})|(\d((\s| )?\d){3,6}))(?!(( ?\D)?\d))д\.|r\.|roku\b))?од\.|r\.|roku\b))?2\_QǱˢ(\bden\s+)?\b(29)(\.|\s+de|\s+/|-)?\s*(feb|fev|fév|helmi|II\b|lut|Şub|Únor|únor|vas|veeb|Velj|Φεβ|лют|Лют|феб|Феб|фев|Фев)[^\.\s\-\d]*\.?(\s+del|\s+de|\s+/|\s*-)?\s*(1972|1976|1980|1984|1988|1992|1996|2000|2004|2008|2012|2016|2020|2024|2028|2032|2036|2040|2044|2048|72|76|80|84|88|92|96|00|04|08|12|16|20\b|24|28|32|36|40|44|48)(\s*(года|г\.|р\.|a\.|год\.|r\.|roku\b))?__ŖȬ(^|\s)(((\+)|(00))48(\s| ))?((0-\d{2,3}(\s| ))|(\(0(-|\s| )\d{4}(\s| )\d{1,3}\)(\s| )?)|(\d((\s| )?\d){3,}\s-\s)|(\(((0-)|(((\+)|(00)|(0-0-))?48(-|\s| )))?0?\d{2}\)(\s| )?)|((((\+)|(00)|(0-0-))?48(-|\s| ))?0?\d{2}(\s| |-)))((\d((-)?\d){3,6})|(\d((\s| )?\d){3,6}))(?!(( ?\D)?\d))8|92|96|00|04|08|12|16|20\b|24|28|32|36|40|44|48)(\s*(года|г\.|р\.|a\.|год\.|r\.|roku\b))?!_ķ`C:\PROGRA~1\COMMON~1\MICROS~1\SMARTT~1\FDATE.DLL określone w plikach opisu listy.]))\b(?!((\S)?\d))?!((\S)?\d))(\S)?\d))!!ǖturn:schemas-microsoft-com:office:smarttags#metricconverter[䀈ā)?Ȁ\dȀ\ÈȀ(?d))(\S)?\d))!ǱQueryInterfacewǾQueryInterfacen.11ǧ鱤㜯⼘&quot;འ$nǢ甸ʪʲ貀ђ趰ђ蹈ђ輈ђ迈ђ䵨ё一ё什ё佘ё倘ё傰ё兰ё删ё勐ё厀ё呀ё唀ё嗀ё噰ё圠ё埠ё墠ё奐ё娀ё媰ё孰ё尠ё峐ё嶐ё幀ё徘ђƟInvokes ƚ GetTypeInfoCount,:)s)  ƍ$VerbCaptionFromID2,\.;:])\s) ƴRAkcje tagu inteligentnego i aparaty rozpoznawania określone w plikach opisu listy.Ƣ鉀㜯ﯰ䊐ʰƩ馌㜯ቘ﯈ŗ糰矧췯覫&#10;飈ʩྠﲸﳠﲠԌŵ陘ငﴸ忠#Ű陰ငﵠﴐſ隈ငﶈﴸź隠ငﶰﵠš隸င﷘ﶈŬ雐င︀ﶰū鑠င︨﷘Ė锼င﹐︀ĝ鎴ငﹸ︨Ę鐨င０﹐ć/C:\PROGRA~1\COMMON~1\MICROS~1\SMARTT~1\MOFL.DLLLĵ㸸ͨＸﹸİ㺀ͨ｠０Ŀ⑸ͨﾈＸĺάﾰ｠ġά￘ﾈĬ؈ι␈ﾰī煄VǕ௕᠊(䀀䀀䀀䀀Ā@＞ἠ䴜聱°°°°°°°°°°°°°°°°°°°°°°°°°°°°°°°°@PPÀ0PPP@P@@@@à  °0`°°° Ð@@@PPp@00p0°Pp@p`p`P0P°°0°à°P°00Pà°àpPP@PPP P `PP@PP @@°°°  Pppp@@PpP&#10;%Ɛ`` ￼ ✀î＞‟ÂVVƃ௖ᴊபԡ䀀䀀䀀䀀Ā0＞ἠ䴜聱000000000000000000000000000000000@P``0@@@`0@00``````````@@```p ppp@`pp`p°ppp@0@``@`p`p`@pp00`0pppp@`@p```P@0@`0`000P°``0°@`pp000PP@`°0°`@`PPP`P@p`p0`@``@pPp@0@pp@@```p0@Pppppppppp@@`p`p@````0```````00pppppppp@pppp`@@ѝΉÔu!ƹ੩Ɛɘɘ ￼ ⼀＞‟Â)VŹ ᩠ӷ俠⃐㫪ၩ〫鴰䌯尺尀㄀ἀ娿်䐀䍏䵕繅1䐀̀ЀⒾሀ澢ᩃᑂ䐀漀挀甀洀攀渀琀猀 愀渀搀 匀攀琀琀椀渀最猀᠀吀㄀渀ၸ䬀䱏十繉1㰀̀Ѐι娿漺葃ᑂ欀漀氀愀猀椀渀猀欀愀欀爀礀猀琀礀渀愀᠀怀㄀漀遃ፃ䐀乁䅅繐1䠀̀Ѐι嬿漺遃ᑃ㈀䐀愀渀攀 愀瀀氀椀欀愀挀樀椀䀀桳汥㍬⸲汤ⱬ㈭㜱㔶᠀)Āʪ濘粜Ϩڴ 熠粜焤粜焐粜烰粜煘粜焴粜烔粜烀粜걜粞걌粞갸粞ﾜĥ슄皰޸ ◰ Ġ슜皰ﴸʫސ įᘘ騈㥿9ĩ&#10;㟀&quot;俠⃐㫪ၩ〫鴰䌯尺尀㄀ἀ娿်䐀䍏䵕繅1䐀̀ЀⒾሀ澢ᩃᑂ䐀漀挀甀洀攀渀琀猀 愀渀搀 匀攀琀琀椀渀最猀᠀吀㄀渀ၸ䬀䱏十繉1㰀̀Ѐι娿漺葃ᑂ欀漀氀愀猀椀渀猀欀愀欀爀礀猀琀礀渀愀᠀怀㄀漀遃ፃ䐀乁䅅繐1䠀̀Ѐι嬿漺遃ᑃ㈀䐀愀渀攀 愀瀀氀椀欀愀挀樀椀䀀桳汥㍬⸲汤ⱬ㈭㜱㔶᠀䈀㄀ഀᙃᐸ䴀䍉佒繓1⨀̀Ѐι嬿漺虃ᑂ䴀椀挀爀漀猀漀昀琀᠀㨀㄀โ၇伀晦捩e␀̀Ѐι潀뭃ᑄ伀昀昀椀挀攀ᘀԀ케ԏ9ǠC:\Documents and Settings\kolasinskakrystyna\Menu StartƑ2C:\PROGRA~1\COMMON~1\MICROS~1\SMARTT~1\METCONV.DLLƇ 쌐&#10;Ɓ噸ሴሴꯍï⌁杅ꮉ崄誈ᳫᇉါ恈敥敥뻯&#10;Ƌ՘ӷ궙駞&#10;瞰஘ ீ 믰ӳƩ䜰ㅢఘ ໰ 瞰ఐ Ŕ黀ీ ௰ œ鹔鼀ఘ GŞ wołanie powinno wykazywać czynności lub zaniechanie czynności zamawiającego, które zarzuca się niezgodność z przepisami ustawy, zawierać musi zwięzłe przedstawienie zarzutów, określać żądanie oraz wykazywać okoliczności faktyczne i prawne uzasadniające wniesienie odw"/>
              </w:smartTagPr>
              <w:r w:rsidRPr="00987C22">
                <w:rPr>
                  <w:rFonts w:ascii="Century Gothic" w:hAnsi="Century Gothic" w:cs="Arial"/>
                  <w:sz w:val="16"/>
                  <w:szCs w:val="16"/>
                </w:rPr>
                <w:t>350 g</w:t>
              </w:r>
            </w:smartTag>
            <w:r w:rsidRPr="00987C22">
              <w:rPr>
                <w:rFonts w:ascii="Century Gothic" w:hAnsi="Century Gothic" w:cs="Arial"/>
                <w:sz w:val="16"/>
                <w:szCs w:val="16"/>
              </w:rPr>
              <w:t xml:space="preserve"> gabaryt B</w:t>
            </w:r>
          </w:p>
        </w:tc>
        <w:tc>
          <w:tcPr>
            <w:tcW w:w="1331" w:type="dxa"/>
            <w:tcBorders>
              <w:top w:val="nil"/>
              <w:left w:val="nil"/>
              <w:bottom w:val="single" w:sz="4" w:space="0" w:color="auto"/>
              <w:right w:val="single" w:sz="4" w:space="0" w:color="auto"/>
            </w:tcBorders>
            <w:noWrap/>
            <w:vAlign w:val="bottom"/>
          </w:tcPr>
          <w:p w:rsidR="00053045" w:rsidRPr="00987C22" w:rsidRDefault="00053045">
            <w:pPr>
              <w:jc w:val="center"/>
              <w:rPr>
                <w:rFonts w:ascii="Century Gothic" w:hAnsi="Century Gothic" w:cs="Arial"/>
                <w:sz w:val="16"/>
                <w:szCs w:val="16"/>
              </w:rPr>
            </w:pPr>
            <w:r w:rsidRPr="00987C22">
              <w:rPr>
                <w:rFonts w:ascii="Century Gothic" w:hAnsi="Century Gothic" w:cs="Arial"/>
                <w:sz w:val="16"/>
                <w:szCs w:val="16"/>
              </w:rPr>
              <w:t>10</w:t>
            </w:r>
          </w:p>
        </w:tc>
        <w:tc>
          <w:tcPr>
            <w:tcW w:w="1156" w:type="dxa"/>
            <w:gridSpan w:val="2"/>
            <w:tcBorders>
              <w:top w:val="nil"/>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053045" w:rsidRPr="00987C22" w:rsidRDefault="00053045" w:rsidP="00777B72">
            <w:pPr>
              <w:rPr>
                <w:rFonts w:ascii="Century Gothic" w:hAnsi="Century Gothic" w:cs="Arial"/>
                <w:sz w:val="16"/>
                <w:szCs w:val="16"/>
              </w:rPr>
            </w:pPr>
          </w:p>
        </w:tc>
      </w:tr>
      <w:tr w:rsidR="00053045" w:rsidTr="00987C22">
        <w:trPr>
          <w:trHeight w:val="285"/>
        </w:trPr>
        <w:tc>
          <w:tcPr>
            <w:tcW w:w="489" w:type="dxa"/>
            <w:vMerge/>
            <w:tcBorders>
              <w:left w:val="single" w:sz="12" w:space="0" w:color="auto"/>
              <w:bottom w:val="single" w:sz="4" w:space="0" w:color="auto"/>
              <w:right w:val="single" w:sz="4" w:space="0" w:color="auto"/>
            </w:tcBorders>
            <w:shd w:val="clear" w:color="auto" w:fill="auto"/>
            <w:vAlign w:val="center"/>
          </w:tcPr>
          <w:p w:rsidR="00053045" w:rsidRPr="00987C22" w:rsidRDefault="00053045" w:rsidP="006C73C6">
            <w:pPr>
              <w:numPr>
                <w:ilvl w:val="0"/>
                <w:numId w:val="94"/>
              </w:numPr>
              <w:rPr>
                <w:rFonts w:ascii="Century Gothic" w:hAnsi="Century Gothic" w:cs="Arial"/>
                <w:sz w:val="16"/>
                <w:szCs w:val="16"/>
              </w:rPr>
            </w:pPr>
          </w:p>
        </w:tc>
        <w:tc>
          <w:tcPr>
            <w:tcW w:w="3210" w:type="dxa"/>
            <w:gridSpan w:val="3"/>
            <w:vMerge/>
            <w:tcBorders>
              <w:left w:val="single" w:sz="4" w:space="0" w:color="auto"/>
              <w:bottom w:val="single" w:sz="4" w:space="0" w:color="auto"/>
              <w:right w:val="single" w:sz="4" w:space="0" w:color="auto"/>
            </w:tcBorders>
            <w:vAlign w:val="center"/>
          </w:tcPr>
          <w:p w:rsidR="00053045" w:rsidRPr="00987C22" w:rsidRDefault="00053045"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r w:rsidRPr="00987C22">
              <w:rPr>
                <w:rFonts w:ascii="Century Gothic" w:hAnsi="Century Gothic" w:cs="Arial"/>
                <w:sz w:val="16"/>
                <w:szCs w:val="16"/>
              </w:rPr>
              <w:t xml:space="preserve"> do </w:t>
            </w:r>
            <w:smartTag w:uri="urn:schemas-microsoft-com:office:smarttags" w:element="metricconverter">
              <w:smartTagPr>
                <w:attr w:name="ProductID" w:val="ŭɬ㗸oǱٸѬØ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靰Ӳ頠Ӳ飐Ӳ馀Ӳ騰Ӳ髠Ӳ鮐Ӳ鱀Ӳ鳰Ӳ鶠Ӳ鹐Ӳ鼀Ӳ龰ӲꃨӲꆘӲꉈӲꋸӲꎨӲꑘӲꔈӲꖸӲꙨӲꜘӲꟈӲ꡸ӲꤨӲ꧘ӲꪈӲꬸӲꯨӲoņꚨポ骠雔ѩ靠ѩōꚨポ骠&#10;簤ѓ泰 ňꎠヲ꙼ポꜴヲ骠ブ＀Ѱp ų2ѓ潈ż擈8鉀ʨ鋘ʨ鍰ʨ鐈ʨ钠ʨ锸ʨ闸ʨ隐ʨ靐ʨ韨ʨ题ʨ饘ʨ騈ʨ骸ʨ魸ʨ鰨ʨ鳘ʨ鶘ʨ鹘ʨ鼘ʨ鿘ʨꂐʨꅐʨꈐʨꋀʨꎀʨꑀʨꔀʨꖰʨ꙰ʨ꜠ʨꟐʨꢀʨꥀʨꨀʨꪰʨꭰʨ갈ʨ곈ʨ굸ʨ긨ʨ껨ʨ꾘ʨ끘ʨ넘ʨ뇘ʨ늘ʨ던ʨ되ʨ듈ʨ떈ʨ똸ʨ뛨ʨ래ʨ롈ʨ룸ʨ ĝꎠヲ꙼ポꜴヲ骠ブ䛠 Ą溺 漘ʪ貰ђĀă(氨ёČ䇨ʰĎrejestrowaneĵꚨポ骠絴ѓ潸İ,y1Ľ潼⺈ఐѰĹ￼Ș Ļꎠヲ꙼ポꜴヲ骠ブ䥀# Ģ y1Įꚨポ骠&#10;Ѧ씈ѦǕꚨポ骠1뱬ӫ瀰 ǐꎠヲ꙼ポꜴヲ骠ブ灸po Ǜ灔烐꼐Ӷie wǆꚨポ骠7㴜ӷ㗀ӷǍ㗤ӷ㚀ӷ炀tokołu.&#10;ǋ绠҃䋀 籸 敥敥敥敥Ƕgy1䇈!èǲ洸眑沠眑炨眑Ɛꐠ洸眑沠眑炨眑Ĭꐠɘɘ燄4燰爜Ȃ䥄啎&quot;੸಴ᡐ版]牴犠狌狸猤獐獼玨珔琀琬瑘੸䵓䩔璄環瓜甈甴畠疌疸痤瘐瘼癨皔盀盬眘睄睰瞜矈矴砠硌èǚRecognizeǁmiędzynarodoweǎFName.SmartTagǵ2C:\PROGRA~1\COMMON~1\MICROS~1\SMARTT~1\FPERSON.DLLǻdC:\PROGRA~1\COMMON~1\MICROS~1\SMARTT~1\FPERSON.DLLsǨ&#10;PersonNameƔ篈ʴ᭸恘$窨솨⻘ 称$骠ƅ稐ŹຄƁ稐Ź෌窈ƍ솨Ź൰Ɖ糐㝁笘䴘 ƴ穌㝁筀竰Ƴ烼㝁筨笘ƾ焤㝁箐筀ƥ熤㝁箸筨Ơ礠㝁篠箐Ư煜㝁簈箸ƪ籠㝁簰篠ő瀼㝁纐簈&quot;⍜㜿㜿Lē&quot;&quot;žힰ㜿ǱȬ&quot;Ę㜿罠ą痸㝁纸簰Ā簰㝁羀纐ďퟨ㜿燈㝁h䕊㜿ľ絠绘Ļ窰㝁翠纸ĦQueryInterfacen.11įꦀɀ踸ʴ羀Ǖ1y1戀Ǒ芀濘粜Ϩ耬熠粜焤粜焐粜烰粜煘粜焴粜烔粜烀粜걜粞걌粞갸粞ﾜ Ǌ᧸ѨŸǴꚨポ骠㻬ѫ脠ʫǳꚨポ骠昜㤘ёǾgy1ǻA労ŭǊ螸&#10;ǧ쩠ʲ楎摥睡祮(뻯Niedawny;&#10;ǩ⾠ѨŸ ǫꎠヲ꙼ポꜴヲ骠ブ婘&quot; ƒܼӧްӧ暠&#10;ƙdo效ƚ쥐濘粜Ϩ芄熠粜焤粜焐粜烰粜煘粜焴粜烔粜烀粜걜粞걌粞갸粞ﾜƿ姘ѧ⛠ƧⳜ⠐㜘ѰƢꚨポ骠‌蚨Ʃ5Ѩ毐ƪꚨポ骠ቄӧ妀ѩő妤ѩኘӧᇸӧ໐ӧྐӧŜgř☄㑠ё㤈ѰŅ◠ŸŇꚨポ骠菬◠łヱᤈ ヱꔰポ䯠䶠⨠솨Ŋꚨポ骠﫼 јӧ䩰Ű겼Ѩ藸갨Ѩcztoſprzyczynydo dźꚨポ骠ȫ蘜薨 šꎠヲ꙼ポꜴヲ骠ブ藰am Ũ藌골Ѩ蔸acówėnieejĐꚨポ骠ȯ 괌Ѩ虘&#10;ğꎠヲ꙼ポꜴヲ骠ブ고Ѩku. &#10; &#10;āꎠヲ꙼ポꜴヲ骠ブ蛰 Ĉ蛌㟘Ѱ⠐ķꚨポ骠&#10;ⴄ㞈Ѱ2㱠Ѧ㮘Ѧ&#10;ļ⢐ʫ&#10;ģg労ŭǋ賰įbędzieisteĪprzesyłekzǑwy1jǒNadawanie adrǙꚨポ骠 衄袠Ǆ/Ѩ ǆꎠヲ꙼ポꜴヲ骠ブ裨at ǉ裄覈힐Ѩ odbǴꚨポ骠 蠄褸 ǳꎠヲ꙼ポꜴヲ骠ブ覀je Ǻ襜訠裰ej nǡꚨポ骠&#10;섬Ѩ觐 Ǭꎠヲ꙼ポꜴヲ骠ブ記pr Ɨ觴誸覈ościƒꚨポ骠 諜詨 ƙꎠヲ꙼ポꜴヲ骠ブ誰ie ƀ誌譸訠ęczeƏobjętychawizoƊꚨポ骠)讜謨 Ʊꎠヲ꙼ポꜴヲ骠ブ議ze Ƹ譌谸誸e teƧprzedmiotemsyƢꚨポ骠5&#10;ퟌѨ诨 Ʃꎠヲ꙼ポꜴヲ骠ブ谰yn Ő谌Ѩ譸przeşich. &#10;濰 śꎠヲ꙼ポꜴヲ骠ブ賀 ł貜䰐Ѱ朐ňꚨポ骠㐴ёᗘ 䱐˨Ŷꚨポ骠䭴Ѱ䲀ѰŽꚨポ骠塔ѩ杘Ÿ 0ť晬ᘨ 㦀Ѱš晈ɐţꚨポ骠踌ᒸ Ůꚨポ骠尔ѩ恐ѩĕdo1Ė,y1ヲ㤬Ѱ歨Ѧ迸⽀ѨĜ)労ŭǍᠸ Ę倈്谸ѩĚ姘ѧ䝠Ăꚨポ骠汤᪈Ѱ ĉꎠヲ꙼ポꜴヲ骠ブ輰 İ輌晸ӧ漐ʫĿgĸꚨポ骠ﻼє辘 ħꎠヲ꙼ポꜴヲ骠ブ⽨/ Įdo1 +䶠ʫ蹀±Ǖ조!䤽繩ᦼ繩遈Ą*Builtin COM ProgId redirection contributorffice Wordᦼ繩鉤Ąxూxూt౉{ృz౅uౄ䥗坎剏⹄塅Eᥐ繩钀ĄȂȂȂȂȃȀ鰀C:\Program Files\Microsoft Office\OFFICE11\WINWORD.EXEY±Ť洸眑沠眑炨眑ᬐ閼洸眑沠眑炨眑ᬐ閐洸眑沠眑炨眑ɘᬐ阔洸眑沠眑炨眑ɘᬐ门洸眑沠眑炨眑ьᬐ陬洸眑沠眑炨眑ьᬐ陀洸眑沠眑炨眑Ǵᬐ雄洸眑沠眑炨眑Ǵᬐ隘洸眑沠眑炨眑dᬐ洸眑沠眑炨眑Èᬐ洸眑沠眑炨眑Ĭᬐ靴洸眑沠眑炨眑Ĭᬐ靈洸眑沠眑炨眑ʼᬐ韌洸眑沠眑炨眑ʼᬐ鞠洸眑沠眑炨眑̠ᬐ頤洸眑沠眑炨眑̠ᬐ 6韸BYǟ氨眑烨眑炔眑Űь挐!ެ귴Ϧ޸글Ϧތ 귔Ϧּ간ϦؼŐ겄ϦߔȀ긜Ϧ৔؈뀜Ϧ࿜d똤Ϧ၀°뚈ϦꙇϦჰ뜸Ϧᄀ띈ϦꙇϦꙇϦЉA?ʹ 䰈 䳨 ּꙈϦʫsﭨʫ࿨ᇌᆠ䴐 s NTBƙReleaseƄĤ\ƆꏰポドЕĀ폣〺灏獵灁pWord.Application.11쫰눨蘨࿸ీܼʹŠͤͨͬͰ黸Ǵ눀˰స ̈ເ ຘ h⭠ʮᬀ鼠໨ ఐ b搘례!ċ鸤龘ీ ֥֥ɰɰĶꗨポ徘ѬDOビ述ʫ龐͘鼠RW32X86\3骠pbĤ齈鿀鼀ccWS\Sģ⩈摨&quot;龘IVERĮP ProductIDr^Ǖ&#10;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kc. W razie wątpliwości uznaje się, iż wersja polskojęzyczna jest wiążąca.&#10;Ӳj^ƋÎ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靰Ӳ頠Ӳ飐Ӳ馀Ӳ騰Ӳ髠Ӳ鮐Ӳ鱀Ӳ鳰Ӳ鶠Ӳ鹐Ӳ鼀Ӳ龰ӲꃨӲꆘӲꉈӲꋸӲꎨӲꑘӲꔈӲ)jĝը EGISTRY\USER\S-1-5-21-1369398329-1505106526-831245153-110858_Classes\CLSID\{79eac9e0-baf9-11ce-8c82-00aa004ba90b}\LocalServer3286ʨ뺐ʨ뽐ʨ쀈ʨ삸ʨ셸ʨ숨ʨ싨ʨ쎘ʨ쑈ʨ쓸ʨ얨ʨ왨ʨ윘ʨA)Ĥ&#10;俠⃐㫪ၩ〫鴰䌯尺尀㄀ἀ娿်䐀䍏䵕繅1䐀̀ЀⒾሀ澢ᩃᑂ䐀漀挀甀洀攀渀琀猀 愀渀搀 匀攀琀琀椀渀最猀᠀吀㄀渀ၸ䬀䱏十繉1㰀̀Ѐι娿漺葃ᑂ欀漀氀愀猀椀渀猀欀愀欀爀礀猀琀礀渀愀᠀怀㄀漀遃ፃ䐀乁䅅繐1䠀̀Ѐι嬿漺遃ᑃ㈀䐀愀渀攀 愀瀀氀椀欀愀挀樀椀䀀桳汥㍬⸲汤ⱬ㈭㜱㔶᠀䈀㄀ഀᙃᐸ䴀䍉佒繓1⨀̀Ѐι嬿漺虃ᑂ䴀椀挀爀漀猀漀昀琀᠀㨀㄀โ၇伀晦捩e␀̀Ѐι潀뭃ᑄ伀昀昀椀挀攀ᘀ䀀㄀漀Ƀᑆ一敩慤湷y⠀̀Ѐι潀Ƀᑆ一椀攀搀愀眀渀礀᠀p&#10;VAǧ௢ᔊ 䀀䀀䀀䀀 !&quot;#$%&amp;'()*+,-./0123456789:;&lt;=&gt;?@ABCDEFGHIJKLMNOPQRSTUVWXYZ[\]^_`abcdefghijklmnopqrstuvwxyz{|}~€‚„…†‡‰Š‹ŚŤŽŹ‘’“”•–—™š›śťžź ˇ˘Ł¤Ą¦§¨©Ş«¬­®Ż°±˛ł´µ¶·¸ąş»Ľ˝ľżŔÁÂĂÄĹĆÇČÉĘËĚÍÎĎĐŃŇÓÔŐÖ×ŘŮÚŰÜÝŢßŕáâăäĺćçčéęëěíîďđńňóôőö÷řůúűüýţ˙ᴰᴰᴰᴰᴰᴰᴰᴰᴰᴰᴰᴰᴰᴰᴰᴰᴰᴰᴰᴰᴰᴰᴰᴰᴰᴰᴰᴰᴰᴰᴰᴰᴰ⋰㇐㩠㩠嵐䯀ᣰࣰܾƲðCϔᔆʼ`` ￼ ✀î퀀翽＞‟㩠䯀䀠坰䯀冰Â䯀䘀VVŝ௣┊⋰㩠䀀䀀䀀䀀⋰䀠㩠冰㩠㩠㒀⣐ᵰ⣐㵐ᴰ㩠ᴰᴰᴰ㒀棰㩠㩠ᴰ棰䘀⋰䘀䀠䀠䀠ᴰᴰᴰ㒀㒀Ⓚ㩠棰ᴰ棰㩠⋰㩠㉐㒀㒀㩠⋰⋰䀠㩠䯀ᵰ㩠⋰䵐䘀㩠㵐⋰䵐䀠㌰䙀⋰ᴰ⋰䧀㩠⋰⋰㩠㩠㩠䀠⋰⡰㒀䯀䯀䯀䯀䯀䀠䯀䯀䯀䘀䘀䘀䘀ᴰᴰ䯀䯀䯀䯀冰冰冰冰㵐䯀䯀䯀䯀䯀䘀䀠䀠⣐㩠㩠㩠㩠ᴰ㩠㩠㩠㩠㩠㩠㩠ᴰᴰ䭠䂀䀠䀠䀠䀠䀠䀠䙀⣐䀠䀠䀠䀠㩠⋰⋰ŸࣰܾƲðCΈᕑƐ`` ￼ ✀î＞‟ÂVVċ௟䘊䀀䀀䀀䀀Ű@＞ἠ䴜聱@@@@@@@@@@@@@@@@@@@@@@@@@@@@@@@@@Ppà°@PP`@P@@PP ð°°°°  À°@° Ð°À À°  ° ð   P@PP  P  @@@à    `P À`@`@@@@Ā@Ā P    @@@PĀ@ĀPpPP °@P° P°  P@P°PP P`°°°°° °°°    @@°°°°ÀÀÀÀ°°°°°   `@@@°        `    P`ࣰܾƲðCϔᔆʼ`` ￼ ✀î＞‟ÂVǡ೘!ਨ!ݸ!領ʬ镨ʬ耈ʮ銸ʬ逈ʬ앨!Ǫ鸼蟈⊈ʮJJƑൠ&quot;Ɠ 借俠⃐㫪ၩ〫鴰䌯尺尀㄀ἀ娿်䐀䍏䵕繅1䐀̀ЀⒾሀ澢ᩃᑂ䐀漀挀甀洀攀渀琀猀 愀渀搀 匀攀琀琀椀渀最猀᠀䈀㄀夀鑃ျ䄀䱌单繅1⨀̀ЀⒾሀ澢ᩃᑂ䄀氀氀 唀猀攀爀猀᠀㨀㄀⼀끂၄倀汵楰t␀̀ЀⒾ─澢衃ᑂ倀甀氀瀀椀琀ᘀ簀&quot;ƽ/C:\PROGRA~1\COMMON~1\MICROS~1\SMARTT~1\MOFL.DLLLLƣC:\WINDOWS\system32&amp;Ʃ借俠⃐㫪ၩ〫鴰䌯尺尀㄀ἀ娿်䐀䍏䵕繅1䐀̀ЀⒾሀ澢ᩃᑂ䐀漀挀甀洀攀渀琀猀 愀渀搀 匀攀琀琀椀渀最猀᠀䈀㄀夀鑃ျ䄀䱌单繅1⨀̀ЀⒾሀ澢ᩃᑂ䄀氀氀 唀猀攀爀猀᠀堀㄀ἀጿᅌ䴀久单織1䀀̀ЀⒾ─澢ᩃᑂ⨀䴀攀渀甀 匀琀愀爀琀䀀桳汥㍬⸲汤ⱬ㈭㜱㘸᠀&amp;ŷC:\Documents and Settings\kolasinskakrystyna\Moje dokumenty1ŧ\Ĩʬ⊨ʮ໰ʬ⠈ 㹘ʫ﷐ʵﺐʵＨʵ촨ʩ취ʩ캀ʩ콀ʩ쿘ʩ疘ʴ瘰ʴ盈ʴ瞈ʴ硈ʴ磠ʴ祸ʴ稸ʴ竐ʴ箐ʴѣѣѣѣѣѣѣѣѣ露ѣ裡ѣ滛ѣרּѣﰈѣﳈѣﵸѣ︸ѣﻨѣﾨѣ憈ʲ扈ʲ挈ʲ掸ʲ摨ʲ攘ʲ暸ʲ杨ʲ栘ʲ棈ʲ榈ʲ樸ʲ櫐ʲ殐ʲ浐ʲ渀ʲ滀ʲ澀ʲ䃨ʭ䆀ʭ䉀ʭ䌀ʭ䎰ʭ䑰ʭ䔰ʭ䗠ʭ䚠ʭ䞀ʭ䥸ʭ䨨ʭ䫨ʭ䮘ʭ䱈ʭ䴈ʭ䶸ʭ乸ʭ伨ʭ灈ʮ焈ʮ熠ʮ牠ʮ猠ʮ珐ʮ璐ʮ畐ʮ瘐ʮ盀ʮ瞀ʮ筐ʮ1ĶC:\Documents and Settings\All Users\Dokumenty\Moje wideoĦ0C:\PROGRA~1\COMMON~1\MICROS~1\SMARTT~1\FNAME.DLL'ǔ借俠⃐㫪ၩ〫鴰䌯尺尀㄀ἀ娿်䐀䍏䵕繅1䐀̀ЀⒾሀ澢ᩃᑂ䐀漀挀甀洀攀渀琀猀 愀渀搀 匀攀琀琀椀渀最猀᠀䈀㄀夀鑃ျ䄀䱌单繅1⨀̀ЀⒾሀ澢ᩃᑂ䄀氀氀 唀猀攀爀猀᠀怀㄀䈀驃ጳ䐀乁䅅繐1䠀̀ЀⒾᰀ澢ᩃᑂ㈀䐀愀渀攀 愀瀀氀椀欀愀挀樀椀䀀桳汥㍬⸲汤ⱬ㈭㜱㔶᠀'ǽ3C:\PROGRA~1\COMMON~1\MICROS~1\SMARTT~1\INTLNAME.DLLsǢ&#10;借俠⃐㫪ၩ〫鴰䌯尺㰀㄀堀㉃ူ圀义佄南☀̀ЀⒾ挀澩ᩃᑂ圀䤀一䐀伀圀匀ᘀ䀀㄀最䕃ၺ猀獹整㍭2⠀̀ЀⒾ挀澩ᭃᑂ猀礀猀琀攀洀㌀㈀᠀ƛ&#10;借俠⃐㫪ၩ〫鴰䌯尺㰀㄀堀㉃ူ圀义佄南☀̀ЀⒾ挀澩ᩃᑂ圀䤀一䐀伀圀匀ᘀ䀀㄀最䕃ၺ猀獹整㍭2⠀̀ЀⒾ挀澩ᭃᑂ猀礀猀琀攀洀㌀㈀᠀ưC:\Program Files\Common Files\Microsoft Shared\Smart Tag\MSTAG.TLBtƭ䠟辺䔍괥ᇐꢘᬶ̑v1㾗嗃位䕊䉏ㅾ.뻯㼟㩣䍯䊈Moje obrazy0'뻯kolasinskakrystynadŞ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 Pzp.&#10;edĺā鱸Ѫ隸¾À阌ÆȪ쀰쉚-쉩뚤,ZฒᴀӲ%໫໫ࢾ໫໫໫&quot;໫뿨뿰뿸⦨Ӳ⩘Ӳ⬈Ӳ⮸ӲⱨӲⴘӲ\??\C:\Documents and Settings\kolasinskakrystyna\Dane aplikacji\Microsoft\Office\Niedawny\index.dat潦摬牥sӲ鐀Ӳ䦰憳慷‭䍐剐ⴠ匠坉⹚乌K飐Ӳ馀Ӳ騰Ӳ髠Ӳ鮐Ӳ鱀Ӳ鳰Ӳ鶠Ӳ-eƁ&#10;앸潄畣敭瑮⁳湡⁤敓瑴湩獧D뻯Documents and Settings&amp;^1潫慬楳獮慫牫獹祴慮&lt;뻯kolasinskakrystyna&quot;R1慄敮愠汰歩捡楪4뻯Dane aplikacjiB1楍牣獯景t*뻯Microsoft്--Ŕ&#10;借俠⃐㫪ၩ〫鴰䌯尺尀㄀ἀ娿်䐀䍏䵕繅1䐀̀ЀⒾሀ澢ᩃᑂ䐀漀挀甀洀攀渀琀猀 愀渀搀 匀攀琀琀椀渀最猀᠀吀㄀渀ၸ䬀䱏十繉1㰀̀Ѐι娿漺葃ᑂ欀漀氀愀猀椀渀猀欀愀欀爀礀猀琀礀渀愀᠀簀㄀嘀⹂ᅛ䴀䩏䑅繏1㐀̀Ѐι嬿漺虃ᑂ䴀漀樀攀 搀漀欀甀洀攀渀琀礀᠀　Ԁ؀殾漀氀愀猀椀渀猀欀愀欀爀礀猀琀礀渀愀᠀--Ż鿀T쓀Ԋ았Ԋ연Ԋ욈Ԋ읈Ԋ쟠Ԋ좠Ԋ쥠Ԋ쨠Ԋ쫠Ԋ쭸Ԋ차Ԋ쳘Ԋ춈Ԋ칈Ԋ컸Ԋ쾸Ԋ큨Ԋ턘Ԋ퇈Ԋ튈Ԋ팸Ԋ폸Ԋ풸Ԋ핸Ԋ혨Ԋ훨Ԋ힘ԊԊԊԊԊԊԊԊԊԊԊԊԊԊԊԊԊԊԊԊԊԊԊԊԊԊԊԊԊԊԊԊԊԊԊԊԊԊԊԊԊԊԊԊԊԊԊ泌Ԋ礼Ԋ靖ԊﮈԊﰸԊﳨԊﶘԊ﹈ԊﻸԊﾨԊ-ĎC:\Documents and Settings\All Users\Dokumenty\Moje obrazyyľC:\Documents and Settings\All Users\Dokumenty\Moja muzyka2ĮC:\Program Files\Common Files\Microsoft Shared\Smart Tag\MSTAG.TLBǛ:urn:schemas-microsoft-com:office:smarttags#metricconverterǋ碰 껸걈ꦘǼڰ 濘粜Ϩ쥔熠粜焤粜焐粜烰粜煘粜焴粜烔粜烀粜걜粞걌粞갸粞ﾜƑꚨポ骠&#10;㛬 쩐 Ɯꎠヲ꙼ポꜴヲ骠ブ쪘ia Ƈ쩴ꊈӹ澘&quot;go (Ƃꚨポ骠ꊬӹꈸӹ&#10;)&#10;Ӯƈ螀&amp;ƊF顨ӵ餀ӵ馘ӵ騰ӵ髰ӵ鮈ӵ鰠ӵ鳠ӵ摰Ӻ攠Ӻ无Ӻ暐Ӻ杀Ӻ栀Ӻ检Ӻ榀Ӻ樰Ӻ櫰Ӻ殠Ӻ汐Ӻ洐Ӻ淐Ӻ源Ӻ潐Ӻ瀈Ӻ焀Ӻ熰Ӻ牰Ӻ猰Ӻ珰Ӻ璠Ӻ畠Ӻ瘠Ӻ盠Ӻ瞐Ӻ硐Ӻ礀Ӻ禰Ӻ穠Ӻ笐Ӻ篐Ӻ粀Ӻ細Ӻ締Ӻ纐Ӻ罀Ӻ翰Ӻ肠Ӻ腐Ӻ舀Ӻ芰Ӻ荠Ӻ萐Ӻ蓀Ӻ薀Ӻ蘰Ӻ蛰Ӻ螰Ӻ衠Ӻ褠Ӻ觐Ӻ誀Ӻ譀Ӻ谀Ӻ賀Ӻ走Ӻ踠Ӻ軠Ӻ辠Ӻ遠Ӻ&amp;&amp;Ő&#10;借俠⃐㫪ၩ〫鴰䌯尺尀㄀ἀ娿်䐀䍏䵕繅1䐀̀ЀⒾሀ澢ᩃᑂ䐀漀挀甀洀攀渀琀猀 愀渀搀 匀攀琀琀椀渀最猀᠀䈀㄀夀鑃ျ䄀䱌单繅1⨀̀ЀⒾሀ澢ᩃᑂ䄀氀氀 唀猀攀爀猀᠀嘀㄀漀酃ᅃ䐀䭏䵕繅1㸀̀ЀⒾ─澢酃ᑃ⠀䐀漀欀甀洀攀渀琀礀䀀桳汥㍬⸲汤ⱬ㈭㜱㔸᠀&amp;&amp;ž쬀F걨ӽ떘ӽ똰ӽ뛈ӽ띠ӽ럸ӽ뢸ӽ륨ӽ먨ӽ뫘ӽ뮘ӽ뱈ӽ본ӽ붨ӽ빘ӽ뼈ӽ뾸ӽ쁨ӽ섘ӽ쇈ӽ쉸ӽ쌨ӽ쏘ӽ쒈ӽ씸ӽ엨ӽ욘ӽ읈ӽ쟸ӽ좸ӽ쥨ӽ쨨ӽ쫘ӽ쮈ӽ참ӽ쳨ӽ춨ӽ치ӽ켈ӽ쾸ӽ큨ӽ턘ӽ퇈ӽ퉸ӽ패ӽ폨ӽ풘ӽ핈ӽ헸ӽ효ӽ흀ӽퟰӽӽӽӽӽӽӽӽӽӽӽӽӽӽӽӽӽӽӽ&amp;Ą辴粜轸粜輨粜ᐌ粣뿀טʬ⊀ʮ,Ǝ&#10;泰䍮琰佄P뻯㼟㰗䍯䘥DOPD1䍮䤏䵕䐲䑆ㅾ,뻯䈢婒䍯䘨UMOWY 2013f1䍯䘭䅉䅗刭ㅾ䬮L뻯䊼㺧䍯䘭Iława- RSY Sp. z o.o.- N.Kz2㸀䋑慡 卒卙婐㉾䐮䍏^뻯䋄咽䍯䘬RSY Sp. z o.o.Iława - 4.06.2013.docӬ,Œdurn:schemas-microsoft-com:office:smarttags#address䀈ānych풄䀃ā data.\È̀\1ŷ借俠⃐㫪ၩ〫鴰䌯尺尀㄀ἀ娿်䐀䍏䵕繅1䐀̀ЀⒾሀ澢ᩃᑂ䐀漀挀甀洀攀渀琀猀 愀渀搀 匀攀琀琀椀渀最猀᠀䈀㄀夀鑃ျ䄀䱌单繅1⨀̀ЀⒾሀ澢ᩃᑂ䄀氀氀 唀猀攀爀猀᠀嘀㄀漀酃ᅃ䐀䭏䵕繅1㸀̀ЀⒾ─澢酃ᑃ⠀䐀漀欀甀洀攀渀琀礀䀀桳汥㍬⸲汤ⱬ㈭㜱㔸᠀娀㄀଀氿ᅘ䴀䩏䵁繕1䈀̀Ѐξ锿澴衃ᑂⰀ䴀漀樀愀 洀甀稀礀欀愀䀀桳汥㍬⸲汤ⱬ㈭㤸㔹᠀1Ć穀䵗$⻰ʮ1č借俠⃐㫪ၩ〫鴰䌯尺尀㄀ἀ娿်䐀䍏䵕繅1䐀̀ЀⒾሀ澢ᩃᑂ䐀漀挀甀洀攀渀琀猀 愀渀搀 匀攀琀琀椀渀最猀᠀䈀㄀夀鑃ျ䄀䱌单繅1⨀̀ЀⒾሀ澢ᩃᑂ䄀氀氀 唀猀攀爀猀᠀嘀㄀漀酃ᅃ䐀䭏䵕繅1㸀̀ЀⒾ─澢酃ᑃ⠀䐀漀欀甀洀攀渀琀礀䀀桳汥㍬⸲汤ⱬ㈭㜱㔸᠀娀㄀̀긿ᆴ䴀䩏佅繂1䈀̀Ѐξ锿澴衃ᑂⰀ䴀漀樀攀 漀戀爀愀稀礀䀀桳汥㍬⸲汤ⱬ㈭㤸㜹᠀&amp;1ǜ耬矧췯覫䀀韨ʩ䡨ʫӠ顐ʩ&#10;ⷐѓⒾ汤ⱬ䀌쮀숶諸 &amp;Ǻꎠヲ꙼ポꜴヲ骠ブ㩈 ǭ50 ǩꎠヲ꙼ポꜴヲ骠ブ벸ൕ䍏䵕  Ɛꎠヲ꙼ポꜴヲ骠ブӐ൘᠀  ƛꎠヲ꙼ポꜴヲ骠ブ鑐ൂ礀猀 Ƃzłożenia䅅繐1䠀̀Ɖꚨポ骠0諜ൄ ƴꎠヲ꙼ポꜴヲ骠ブᑂ ƿ蓀ൄ鑘ൂโ၇伀晦ƺꚨポ骠6&#10;蓤ൄ ơꎠヲ꙼ポꜴヲ骠ブ蒸ൄ ƨQueryInterfaceő&amp;SmartTagDownloadURLŞ鑐1Ř&#10;借俠⃐㫪ၩ〫鴰䌯尺尀㄀ἀ娿်䐀䍏䵕繅1䐀̀ЀⒾሀ澢ᩃᑂ䐀漀挀甀洀攀渀琀猀 愀渀搀 匀攀琀琀椀渀最猀᠀䈀㄀夀鑃ျ䄀䱌单繅1⨀̀ЀⒾሀ澢ᩃᑂ䄀氀氀 唀猀攀爀猀᠀嘀㄀漀酃ᅃ䐀䭏䵕繅1㸀̀ЀⒾ─澢酃ᑃ⠀䐀漀欀甀洀攀渀琀礀䀀桳汥㍬⸲汤ⱬ㈭㜱㔸᠀堀㄀਀봿ᅬ䴀䩏坅繉1䀀̀Ѐા봿潬衃ᑂ⨀䴀漀樀攀 眀椀搀攀漀䀀桳汥㍬⸲汤ⱬ㈭㤸㘹᠀V1ū௧ᐊ 䀀䀀䀀䀀 !&quot;#$%&amp;'()*+,-./0123456789:;&lt;=&gt;?@ABCDEFGHIJKLMNOPQRSTUVWXYZ[\]^_`abcdefghijklmnopqrstuvwxyz{|}~€‚„…†‡‰Š‹ŚŤŽŹ‘’“”•–—™š›śťžź ˇ˘Ł¤Ą¦§¨©Ş«¬­®Ż°±˛ł´µ¶·¸ąş»Ľ˝ľżŔÁÂĂÄĹĆÇČÉĘËĚÍÎĎĐŃŇÓÔŐÖ×ŘŮÚŰÜÝŢßŕáâăäĺćçčéęëěíîďđńňóôőö÷řůúűüýţ˙ᴰᴰᴰᴰᴰᴰᴰᴰᴰᴰᴰᴰᴰᴰᴰᴰᴰᴰᴰᴰᴰᴰᴰᴰᴰᴰᴰᴰᴰᴰᴰᴰᴰᴰ╀㩠㩠嵐䘀ᐠࣰܾƲðCΈᕑƐ`` ￼ ✀î＞‟㒀䘀㩠坰䯀冰Â䯀䘀VVǁ௰Ԋ⋰㩠䀀䀀䀀䀀ᴰ㩠㒀䯀㒀㒀㒀⌐ᭀ⌐㵐ᴰ㩠ᴰᝐᴰ⋰棰㩠㩠ᴰ棰䘀⋰䘀䀠䀠䀠ᴰᝐᝐ⋰⋰Ⓚ㩠棰ᴰ棰㒀⋰㒀❐㒀㒀ᴰ⋰⋰㩠㩠䘀ᭀ㩠⋰䵐䘀㩠㵐⋰䵐䀠㌰䙀⋰ᝐ⋰䧀㡐⋐⋰㩠㒀㩠㩠⋰Ẑ㒀䯀䘀䘀䘀䘀㩠䯀䯀䯀䘀䘀䘀䘀ᴰᴰ䯀䯀䯀䯀冰冰冰冰㵐䯀䯀䯀䯀䯀䘀䀠䀠⋰㩠㩠㩠㩠ᝐ㒀㒀㒀㩠㩠㩠㩠ᴰᴰ䂀㨀㩠㩠㩠㩠㩠㩠䙀⋰㩠㩠㩠㩠㒀ᴰ⋰ρ〈 ŸࣜܡƻÜW̵ᒌƐ`` ￼ ᜀî퀀翽＞‟ÂVVƿ௬ਊ(䀀䀀䀀䀀ŀP＞ἠ䛬聱ààààààààààààààààààààààààààààààààP`pðà@`` P`PP@P   ĀÀÀÀÐ° ÐÐ`pÐ°ĀÐÐ°ÐÀ ÀÐÀĐÐÐ°`P```@P@à`pPÐ0 àà`àĠàĠ `àĠàp`P`à  `ÐÐÐÀÀÀ°°``ÐÐÐ ÐÐÐPP P.Ɛ`` ￼ ᜀî＞‟ÂVVĕ௯܊)হ䀀䀀䀀䀀鮐ⴀ＞ἠ䴜聱耀耀耀耀耀耀耀耀耀耀耀耀耀耀耀耀耀耀耀耀耀耀耀耀耀耀耀耀耀耀耀耀ⴀ㉠㫀检兠觀崀≠㨠㨠兠检⺐㨠⺐㨠兠兠兠兠兠兠兠兠兠兠㨠㨠检检检䗐耀垀埀奠抠僰䦐捀怰㗠㨰墰䝀毠忀擀䴰擀夀垀仠嶰垀纐垰什垰㨠㨠㨠检兠兠䳠俀䊰俀䱀ⴀ俀儀⌠Ⱀ䯀⌠粀儀䶰俀俀㚠䊰㉰儀䯀检䯀䯀䍀兀㨠兀检耀兠耀≠耀㫀检兠兠耀싀垀㨠垀仠垰垰耀≠≠㫀㫀䗐兠耀耀紀䊰㨠䊰㉰䍀䍀ⴀ兠兠䟠兠垀㨠兠兠耀垀劀检㨠耀垰䕠检兠①兠删兠⺐兠䳠䊰劀䝀兠◠䍀夀垀垀垀垀䝀奠奠奠僰僰僰僰㗠㗠抠捀忀忀擀擀擀擀检夀嶰嶰嶰嶰什仠你㚠䳠䳠䳠䳠⌠䊰䊰䊰䱀䱀䱀䱀⌠⌠勠俀儀儀䶰䶰䶰䶰检㚠儀儀儀儀䯀㉰兠হࠋƮƹБ௹Ɛ`` ﬂ ✀î퀀翽＞‟ÂVVǃ௭̊)थ䀀䀀䀀䀀鉐ᴰ＞ἠ䴜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ᴰ㒀棰㩠㩠ᴰ棰䘀⋰䘀䀠䀠䀠ᴰᴰᴰ㒀㒀Ⓚ㩠棰ᴰ棰㩠⋰㩠㉐㒀㒀㩠⋰⋰䀠㩠䯀ᵰ㩠⋰䵐䘀㩠㵐⋰䵐䀠㌰䙀⋰ᴰ⋰䧀㩠⋰⋰㩠㩠㩠䀠⋰⡰㒀䯀䯀䯀䯀䯀䀠䯀䯀䯀䘀䘀䘀䘀ᴰᴰ䯀䯀䯀䯀冰冰冰冰㵐䯀䯀䯀䯀䯀䘀䀠䀠⣐㩠㩠㩠㩠ᴰ㩠㩠㩠㩠㩠㩠㩠ᴰᴰ䭠䂀䀠䀠䀠䀠䀠䀠䙀⣐䀠䀠䀠䀠㩠⋰⋰थݶƯĥ ̣घʼ`` ﬂ ✀î퀀翽＞‟ÂVVƹ௮Ԋ)䀀䀀䀀䀀Ā0＞ἠ䴜聱0000000000000000000000000000000000@p`°p @@@`0@00``````````00````°pppp0Pp`ppppppp000P`@``P`` ``  P ````@P ````P@0@`0`0 0@°``0°p@pppp0  @@@`°0°P@P@PP0@@``p0`@p``@pPp@ @p`@@`P``@0Ppppp`pppp00`ppp@```` PPP````  p```````p@````` @䯀ᣰ&#10;Ɛ`` ﬂ ✀î＞‟㩠䯀䀠坰䯀冰Â䯀䘀Vė狰Ӷ枀൧桨൧掐൧൏⩐ʬ茨ʫ曰൏൏൏柀൧诐ӵ൏ꙨӺꙈӺ儐Ӻ峀͈൩ဈ揠൧㾐ј൫꩘൫൮吘൬滛൬橐൧ꂘ൭QĆȬ(^|\s)(((\+)|(00))48(\s| ))?((0-\d{2,3}(\s| ))|(\(0(-|\s| )\d{4}(\s| )\d{1,3}\)(\s| )?)|(\d((\s| )?\d){3,}\s-\s)|(\(((0-)|(((\+)|(00)|(0-0-))?48(-|\s| )))?0?\d{2}\)(\s| )?)|((((\+)|(00)|(0-0-))?48(-|\s| ))?0?\d{2}(\s| |-)))((\d((-)?\d){3,6})|(\d((\s| )?\d){3,6}))(?!(( ?\D)?\d))д\.|r\.|roku\b))?од\.|r\.|roku\b))?2\_QǱˢ(\bden\s+)?\b(29)(\.|\s+de|\s+/|-)?\s*(feb|fev|fév|helmi|II\b|lut|Şub|Únor|únor|vas|veeb|Velj|Φεβ|лют|Лют|феб|Феб|фев|Фев)[^\.\s\-\d]*\.?(\s+del|\s+de|\s+/|\s*-)?\s*(1972|1976|1980|1984|1988|1992|1996|2000|2004|2008|2012|2016|2020|2024|2028|2032|2036|2040|2044|2048|72|76|80|84|88|92|96|00|04|08|12|16|20\b|24|28|32|36|40|44|48)(\s*(года|г\.|р\.|a\.|год\.|r\.|roku\b))?__ŖȬ(^|\s)(((\+)|(00))48(\s| ))?((0-\d{2,3}(\s| ))|(\(0(-|\s| )\d{4}(\s| )\d{1,3}\)(\s| )?)|(\d((\s| )?\d){3,}\s-\s)|(\(((0-)|(((\+)|(00)|(0-0-))?48(-|\s| )))?0?\d{2}\)(\s| )?)|((((\+)|(00)|(0-0-))?48(-|\s| ))?0?\d{2}(\s| |-)))((\d((-)?\d){3,6})|(\d((\s| )?\d){3,6}))(?!(( ?\D)?\d))8|92|96|00|04|08|12|16|20\b|24|28|32|36|40|44|48)(\s*(года|г\.|р\.|a\.|год\.|r\.|roku\b))?!_ķ`C:\PROGRA~1\COMMON~1\MICROS~1\SMARTT~1\FDATE.DLL określone w plikach opisu listy.]))\b(?!((\S)?\d))?!((\S)?\d))(\S)?\d))!!ǖturn:schemas-microsoft-com:office:smarttags#metricconverter[䀈ā)?Ȁ\dȀ\ÈȀ(?d))(\S)?\d))!ǱQueryInterfacewǾQueryInterfacen.11ǧ鱤㜯⼘&quot;འ$nǢ甸ʪʲ貀ђ趰ђ蹈ђ輈ђ迈ђ䵨ё一ё什ё佘ё倘ё傰ё兰ё删ё勐ё厀ё呀ё唀ё嗀ё噰ё圠ё埠ё墠ё奐ё娀ё媰ё孰ё尠ё峐ё嶐ё幀ё徘ђƟInvokes ƚ GetTypeInfoCount,:)s)  ƍ$VerbCaptionFromID2,\.;:])\s) ƴRAkcje tagu inteligentnego i aparaty rozpoznawania określone w plikach opisu listy.Ƣ鉀㜯ﯰ䊐ʰƩ馌㜯ቘ﯈ŗ糰矧췯覫&#10;飈ʩྠﲸﳠﲠԌŵ陘ငﴸ忠#Ű陰ငﵠﴐſ隈ငﶈﴸź隠ငﶰﵠš隸င﷘ﶈŬ雐င︀ﶰū鑠င︨﷘Ė锼င﹐︀ĝ鎴ငﹸ︨Ę鐨င０﹐ć/C:\PROGRA~1\COMMON~1\MICROS~1\SMARTT~1\MOFL.DLLLĵ㸸ͨＸﹸİ㺀ͨ｠０Ŀ⑸ͨﾈＸĺάﾰ｠ġά￘ﾈĬ؈ι␈ﾰī煄VǕ௕᠊(䀀䀀䀀䀀Ā@＞ἠ䴜聱°°°°°°°°°°°°°°°°°°°°°°°°°°°°°°°°@PPÀ0PPP@P@@@@à  °0`°°° Ð@@@PPp@00p0°Pp@p`p`P0P°°0°à°P°00Pà°àpPP@PPP P `PP@PP @@°°°  Pppp@@PpP&#10;%Ɛ`` ￼ ✀î＞‟ÂVVƃ௖ᴊபԡ䀀䀀䀀䀀Ā0＞ἠ䴜聱000000000000000000000000000000000@P``0@@@`0@00``````````@@```p ppp@`pp`p°ppp@0@``@`p`p`@pp00`0pppp@`@p```P@0@`0`000P°``0°@`pp000PP@`°0°`@`PPP`P@p`p0`@``@pPp@0@pp@@```p0@Pppppppppp@@`p`p@````0```````00pppppppp@pppp`@@ѝΉÔu!ƹ੩Ɛɘɘ ￼ ⼀＞‟Â)VŹ ᩠ӷ俠⃐㫪ၩ〫鴰䌯尺尀㄀ἀ娿်䐀䍏䵕繅1䐀̀ЀⒾሀ澢ᩃᑂ䐀漀挀甀洀攀渀琀猀 愀渀搀 匀攀琀琀椀渀最猀᠀吀㄀渀ၸ䬀䱏十繉1㰀̀Ѐι娿漺葃ᑂ欀漀氀愀猀椀渀猀欀愀欀爀礀猀琀礀渀愀᠀怀㄀漀遃ፃ䐀乁䅅繐1䠀̀Ѐι嬿漺遃ᑃ㈀䐀愀渀攀 愀瀀氀椀欀愀挀樀椀䀀桳汥㍬⸲汤ⱬ㈭㜱㔶᠀)Āʪ濘粜Ϩڴ 熠粜焤粜焐粜烰粜煘粜焴粜烔粜烀粜걜粞걌粞갸粞ﾜĥ슄皰޸ ◰ Ġ슜皰ﴸʫސ įᘘ騈㥿9ĩ&#10;㟀&quot;俠⃐㫪ၩ〫鴰䌯尺尀㄀ἀ娿်䐀䍏䵕繅1䐀̀ЀⒾሀ澢ᩃᑂ䐀漀挀甀洀攀渀琀猀 愀渀搀 匀攀琀琀椀渀最猀᠀吀㄀渀ၸ䬀䱏十繉1㰀̀Ѐι娿漺葃ᑂ欀漀氀愀猀椀渀猀欀愀欀爀礀猀琀礀渀愀᠀怀㄀漀遃ፃ䐀乁䅅繐1䠀̀Ѐι嬿漺遃ᑃ㈀䐀愀渀攀 愀瀀氀椀欀愀挀樀椀䀀桳汥㍬⸲汤ⱬ㈭㜱㔶᠀䈀㄀ഀᙃᐸ䴀䍉佒繓1⨀̀Ѐι嬿漺虃ᑂ䴀椀挀爀漀猀漀昀琀᠀㨀㄀โ၇伀晦捩e␀̀Ѐι潀뭃ᑄ伀昀昀椀挀攀ᘀԀ케ԏ9ǠC:\Documents and Settings\kolasinskakrystyna\Menu StartƑ2C:\PROGRA~1\COMMON~1\MICROS~1\SMARTT~1\METCONV.DLLƇ 쌐&#10;Ɓ噸ሴሴꯍï⌁杅ꮉ崄誈ᳫᇉါ恈敥敥뻯&#10;Ƌ՘ӷ궙駞&#10;瞰஘ ீ 믰ӳƩ䜰ㅢఘ ໰ 瞰ఐ Ŕ黀ీ ௰ œ鹔鼀ఘ GŞ wołanie powinno wykazywać czynności lub zaniechanie czynności zamawiającego, które zarzuca się niezgodność z przepisami ustawy, zawierać musi zwięzłe przedstawienie zarzutów, określać żądanie oraz wykazywać okoliczności faktyczne i prawne uzasadniające wniesienie odw"/>
              </w:smartTagPr>
              <w:r w:rsidRPr="00987C22">
                <w:rPr>
                  <w:rFonts w:ascii="Century Gothic" w:hAnsi="Century Gothic" w:cs="Arial"/>
                  <w:sz w:val="16"/>
                  <w:szCs w:val="16"/>
                </w:rPr>
                <w:t>1000 g</w:t>
              </w:r>
            </w:smartTag>
            <w:r w:rsidRPr="00987C22">
              <w:rPr>
                <w:rFonts w:ascii="Century Gothic" w:hAnsi="Century Gothic" w:cs="Arial"/>
                <w:sz w:val="16"/>
                <w:szCs w:val="16"/>
              </w:rPr>
              <w:t xml:space="preserve"> gabaryt B</w:t>
            </w:r>
          </w:p>
        </w:tc>
        <w:tc>
          <w:tcPr>
            <w:tcW w:w="1331" w:type="dxa"/>
            <w:tcBorders>
              <w:top w:val="nil"/>
              <w:left w:val="nil"/>
              <w:bottom w:val="single" w:sz="4" w:space="0" w:color="auto"/>
              <w:right w:val="single" w:sz="4" w:space="0" w:color="auto"/>
            </w:tcBorders>
            <w:noWrap/>
            <w:vAlign w:val="bottom"/>
          </w:tcPr>
          <w:p w:rsidR="00053045" w:rsidRPr="00987C22" w:rsidRDefault="00053045">
            <w:pPr>
              <w:jc w:val="center"/>
              <w:rPr>
                <w:rFonts w:ascii="Century Gothic" w:hAnsi="Century Gothic" w:cs="Arial"/>
                <w:sz w:val="16"/>
                <w:szCs w:val="16"/>
              </w:rPr>
            </w:pPr>
            <w:r w:rsidRPr="00987C22">
              <w:rPr>
                <w:rFonts w:ascii="Century Gothic" w:hAnsi="Century Gothic" w:cs="Arial"/>
                <w:sz w:val="16"/>
                <w:szCs w:val="16"/>
              </w:rPr>
              <w:t>2</w:t>
            </w:r>
          </w:p>
        </w:tc>
        <w:tc>
          <w:tcPr>
            <w:tcW w:w="1156" w:type="dxa"/>
            <w:gridSpan w:val="2"/>
            <w:tcBorders>
              <w:top w:val="nil"/>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053045" w:rsidRPr="00987C22" w:rsidRDefault="00053045" w:rsidP="00777B72">
            <w:pPr>
              <w:rPr>
                <w:rFonts w:ascii="Century Gothic" w:hAnsi="Century Gothic" w:cs="Arial"/>
                <w:sz w:val="16"/>
                <w:szCs w:val="16"/>
              </w:rPr>
            </w:pPr>
          </w:p>
        </w:tc>
      </w:tr>
      <w:tr w:rsidR="00053045" w:rsidTr="00987C22">
        <w:trPr>
          <w:trHeight w:val="285"/>
        </w:trPr>
        <w:tc>
          <w:tcPr>
            <w:tcW w:w="489" w:type="dxa"/>
            <w:vMerge/>
            <w:tcBorders>
              <w:left w:val="single" w:sz="12" w:space="0" w:color="auto"/>
              <w:bottom w:val="single" w:sz="12" w:space="0" w:color="auto"/>
              <w:right w:val="single" w:sz="4" w:space="0" w:color="auto"/>
            </w:tcBorders>
            <w:shd w:val="clear" w:color="auto" w:fill="auto"/>
            <w:vAlign w:val="center"/>
          </w:tcPr>
          <w:p w:rsidR="00053045" w:rsidRPr="00987C22" w:rsidRDefault="00053045" w:rsidP="006C73C6">
            <w:pPr>
              <w:numPr>
                <w:ilvl w:val="0"/>
                <w:numId w:val="94"/>
              </w:numPr>
              <w:rPr>
                <w:rFonts w:ascii="Century Gothic" w:hAnsi="Century Gothic" w:cs="Arial"/>
                <w:sz w:val="16"/>
                <w:szCs w:val="16"/>
              </w:rPr>
            </w:pPr>
          </w:p>
        </w:tc>
        <w:tc>
          <w:tcPr>
            <w:tcW w:w="3210" w:type="dxa"/>
            <w:gridSpan w:val="3"/>
            <w:vMerge/>
            <w:tcBorders>
              <w:left w:val="single" w:sz="4" w:space="0" w:color="auto"/>
              <w:bottom w:val="single" w:sz="12" w:space="0" w:color="auto"/>
              <w:right w:val="single" w:sz="4" w:space="0" w:color="auto"/>
            </w:tcBorders>
            <w:vAlign w:val="center"/>
          </w:tcPr>
          <w:p w:rsidR="00053045" w:rsidRPr="00987C22" w:rsidRDefault="00053045" w:rsidP="00777B72">
            <w:pPr>
              <w:rPr>
                <w:rFonts w:ascii="Century Gothic" w:hAnsi="Century Gothic" w:cs="Arial"/>
                <w:sz w:val="16"/>
                <w:szCs w:val="16"/>
              </w:rPr>
            </w:pPr>
          </w:p>
        </w:tc>
        <w:tc>
          <w:tcPr>
            <w:tcW w:w="1927" w:type="dxa"/>
            <w:gridSpan w:val="2"/>
            <w:tcBorders>
              <w:top w:val="nil"/>
              <w:left w:val="nil"/>
              <w:bottom w:val="single" w:sz="12"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r w:rsidRPr="00987C22">
              <w:rPr>
                <w:rFonts w:ascii="Century Gothic" w:hAnsi="Century Gothic" w:cs="Arial"/>
                <w:sz w:val="16"/>
                <w:szCs w:val="16"/>
              </w:rPr>
              <w:t xml:space="preserve"> do </w:t>
            </w:r>
            <w:smartTag w:uri="urn:schemas-microsoft-com:office:smarttags" w:element="metricconverter">
              <w:smartTagPr>
                <w:attr w:name="ProductID" w:val="ŭʩ濈ѫľ姘ѧ佀Ħꚨポ骠鴜ѫ Ѭ橐ʫĬᴐӧưĮꚨポ骠疬Ѫ咨ѰȂ⏕Ÿꋘʮ|ē ȂǗꎠヲ꙼ポꜴヲ骠ブ榠 Ǟ&#10;#ǚ@鉀ʨ鋘ʨ鍰ʨ鐈ʨ钠ʨ锸ʨ闸ʨ隐ʨ靐ʨ韨ʨ题ʨ饘ʨ騈ʨ骸ʨ魸ʨ鰨ʨ鳘ʨ鶘ʨ鹘ʨ鼘ʨ鿘ʨꂐʨꅐʨꈐʨꋀʨꎀʨꑀʨꔀʨꖰʨ꙰ʨ꜠ʨꟐʨꢀʨꥀʨꨀʨꪰʨꭰʨ갈ʨ곈ʨ굸ʨ긨ʨ껨ʨ꾘ʨ끘ʨ넘ʨ뇘ʨ늘ʨ던ʨ되ʨ듈ʨ떈ʨ똸ʨ뛨ʨ래ʨ롈ʨ룸ʨ릨ʨ멨ʨ묘ʨ믈ʨ번ʨ봠ʨ뷐ʨ뺐ʨ#ǧZałącznikyǢ&#10;ken Listǩ&#10;usługǪ㒌Ѱ㔨Ѱ㐠ѰƑ100ƒꚨポ骠 憜拨ƙ挌揀᜘ѦƄ-Ɓg労ŭǅ欘ƍ旘Ÿ⚨ѯ䴀 Ɖꎠヲ꙼ポꜴヲ骠ブ扨 ư&#10;Ƽꚨポ骠⇴㑨Ѱ㫘ё沐ƺᫀŸƤꚨポ骠྄ѦᝐѦƣ᝴Ѧ᠐Ѧ扰Ʈ3ƫke20 mm2ŗ搨ő⋐ʮŸœꚨポ骠@撌ᙘѦŞᙼѦ᜘ѦᘠѦŅ)ņgy1⛠łgL⋐㫘ёŎniebędąceŵdo1onejŰ1Žꎬʪ─ⷠy擐栈Ż̈൩澸&quot;ťꚨポ骠ǴѦ曘Š曼ဠѦ晠ů2ŨB￼e1Ĕė10㫘ёĐꚨポ骠 ཛྷѦ椨ğ楌斸༠ѦĚ–ć۴ӧ艈婠&quot;擐㫘ёč꿈ѧŸ ďꎠヲ꙼ポꜴヲ骠ブ新 Ķ&#10;wykazĲ&#10;ponad攸ľ邈ʲŸĸ펀ѧ栘ĺ姘ѧ䌐ʫĢ扄撘ムѰĩ&#10;ke325 mmǕwy1￼ŸǑꚨポ骠攴槀ǜ姘ѧ빸!Ǆꚨポ骠䲔ېӧ檠ꙨѦǂⰐ㮘Ѧǌ1    ￼stǋZAMÓWIENIAǶdo1ǳg労ŭƪ杀ǿ ǹ恈шǻꚨポ骠懄怘Ǧ怼᳘ѦᰘѦǭ&#10;y1Ǯⳤʫ㰐愸ӧǪⳀʫΰƔB0￼1DƓꚨポ骠㦌ё臸ƞdo1ƛ&#10;ke900 mmƇꚨポ骠$柜ӫ櫀 Ƃꎠヲ꙼ポꜴヲ骠ブ欈帰ӫ Ƶ櫤桨ӫ枠ӫ摨ӫ攘ӫ旈ӫ晸ӫƳSZCZEGÓŁOWYƾ.yikƥ.Ʀ)労ŭƨ悰Ƣ偠ʭ敥敥敥敥敥敥敥敥敥敥敥敥敥敥敥敥敥敥敥敥敥敥敥敥敥敥敥敥敥敥敥敥敥敥敥敥敥敥敥敥敥敥敥敥敥敥敥敥敥敥뻯œꚨポ骠洄ʪ溸ʪŞ1000 ListŅgy11ņ祀ʮ\쉠Ԁ찐Ԁ첨Ԁ쵀Ԁ츀Ԁ캘Ԁ콘Ԁ퀈Ԁ탈Ԁ텸Ԁ툸Ԁ틨Ԁ페Ԁ푘Ԁ픈Ԁ햸Ԁ홨Ԁ휘Ԁ퟈ԀԀԀԀԀԀԀԀԀԀԀԀԀԀԀԀԀԀԀԀԀԀԀԀԀԀԀԀԀԀԀԀԀԀԀԀԀԀԀԀԀԀԀԀԀԀԀ賂Ԁ行Ԁ靖ԀﮈԀﱈԀﳸԀﶸԀﹸԀＨԀ￀ԀpԁĠԁǠԁʠԁ͐ԁАԁӀԁհԁؠԁ۠ԁސԁࡐԁऀԁরԁੰԁରԁ௠ԁ&#10;1đ莘ӻӻӻӻӻӻӻ豈ӻ聆ӻ並ӻאּӻﯠӻﲠӻﵐӻ︐ӻﻐӻﾀӻ@ӼĀӼǀӼʀӼ&#10;Ą(1还Āヱ祖 ヱꔰポ䥀䡠⨠솨 Ĉꎠヲ꙼ポꜴヲ骠ブ⸈濐 ĳ101ဘʮȸ Ŀꎠヲ꙼ポꜴヲ骠ブ潈fi Ħ alid.Ģ➼ђᕈʪ巐ӧĮ潈Ĩ&#10;umowy+Ǖ00000001:00000081:\\?\hdaudio#func_01&amp;ven_11d4&amp;dev_1981&amp;subsys_103c30aa&amp;rev_1002#4&amp;2a4c52ec&amp;0&amp;0001#{6994ad04-93ef-11d0-a3cc-00a0c9223196}\cmplxwave:widMessage:00000000++Ǿ00000001:00000081:\\?\hdaudio#func_01&amp;ven_11d4&amp;dev_1981&amp;subsys_103c30aa&amp;rev_1002#4&amp;2a4c52ec&amp;0&amp;0001#{6994ad04-93ef-11d0-a3cc-00a0c9223196}\cmplxwave:modMessage:00000000`+ƃº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3`ţ睐鈀&#10;ᑏ瞽釰ᑏ瞽ᨈ瞽Internal PCM Convertercm32.dllpe3ļ疸禀idc.⌻ༀༀༀༀༀༀༀༀༀༀༀༀༀༀ&lt;ēĪ砰禀㍭⸲牤vǑ䘠瞼砈ǜ4ē!ǘΠ皴뿸wodMessageሪ狊祸msacm32.drv00!ǻ磀砈睘㍭⸲牤vǦ2y1㵨cǢÀ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靰Ӳ頠Ӳ飐Ӳ馀Ӳ騰Ӳ髠Ӳ3cŏῐ鈀痬 춘ᨈ瞽msacm.msadpcm3ĘBଁĄ෼ิ⨬ㅀⶴⱔ▘ᨤ⇤᪠⓼❈ⷜ⏤࠸ㆰ⣨Ⱐྸ㏔ᰔᲐ℀ℬᔈࡸ່ࣘ໸༨མྈ⍼ᖔᮘ⁰₸⍈☸⫘⟤⦌㇨ᘘ॰ᜠনৠ੐ਘઈḄରై౬ಐ๬Ⅸ⸄⸼⹴⼤௘୨೬തൈපෘ⩨⛘≌➬⪠ᇴᑬⓄ⥔✐だᔸ㐼↴ⵘጀߴበ⑤࿤ⶐ⊄ႜ၀ᅴ⚠⯨ી૸ᦨ◌⤜⧀स∜㈤ᎠⲐẀỼὸ␴᤬⬌ᬜ❼ఐ⭤Ⳉ⒔஠⮐㌴⮼⺬⻔⻼⬸ჸࠀ᢬PLTACPI\ACPI0003\2&amp;DABA3FF&amp;0ACPI\FIXEDBUTTON\2&amp;DABA3FF&amp;03ACPI\GENUINEINTEL_-_X86_FAMILY_6_MODEL_15\_0DACPI\GENUINEINTEL_-_X86_FAMILY_6_MODEL_15\_1iACPI\HPQ0006\2&amp;DABA3FF&amp;0\᚜ACPI\IFX0102\4&amp;28738126&amp;0ឤACPI\PNP0000\4&amp;28738126&amp;0ACPI\PNP0100\4&amp;28738126&amp;0ACPI\PNP0103\4&amp;28738126&amp;0ᶈACPI\PNP0200\4&amp;28738126&amp;0㉴ACPI\PNP0303\4&amp;28738126&amp;0ACPI\PNP0401\5&amp;1E8DC1E5&amp;0ACPI\PNP0501\5&amp;1E8DC1E5&amp;0㋔ACPI\PNP0800\4&amp;28738126&amp;0಴ACPI\PNP0A06\4&amp;28738126&amp;0⴨ACPI\PNP0A08\2&amp;DABA3FF&amp;00ACPI\PNP0B00\4&amp;28738126&amp;0ACPI\PNP0C01\2&amp;DABA3FF&amp;0dᠨACPI\PNP0C02\01ACPI\PNP0C02\1R⢴ACPI\PNP0C02\2oACPI\PNP0C04\4&amp;28738126&amp;0ACPI\PNP0C09\4&amp;28738126&amp;0൬ACPI\PNP0C0A\17ඐACPI\PNP0C0A\2IACPI\PNP0C0B\0B⌐ACPI\PNP0C0B\1_ACPI\PNP0C0B\20ACPI\PNP0C0B\30ACPI\PNP0C0D\2&amp;DABA3FF&amp;0TACPI\PNP0C0E\2&amp;DABA3FF&amp;00ຐACPI\PNP0C14\0EACPI\SYN0112\4&amp;28738126&amp;0ACPI\THERMALZONE\TZ0_ACPI\THERMALZONE\TZ1_ACPI\THERMALZONE\TZ2_╤ACPI\THERMALZONE\TZ3_ACPI\THERMALZONE\TZ4_ACPI_HAL\PNP0C08\0cDISPLAY\CMO1508\4&amp;2E0D1E33&amp;0&amp;00000400&amp;00&amp;02DISPLAY\CMO1508\4&amp;2E0D1E33&amp;0&amp;80861500&amp;00&amp;02DISPLAY\CMO1508\4&amp;C7A4B0C&amp;0&amp;80871400&amp;00&amp;220DOT4\VID_03F0&amp;PID_8904&amp;MI_01&amp;DOT4&amp;PRINT_HPZ\8&amp;31689DD6&amp;0&amp;0FDOT4PRT\VID_03F0&amp;PID_8904&amp;MI_01&amp;DOT4&amp;PRINT_HPZ\9&amp;2ED12F75&amp;0&amp;1DOT4USB\VID_03F0&amp;PID_8904&amp;MI_01&amp;DOT4\7&amp;1864D01D&amp;0&amp;1HDAUDIO\FUNC_01&amp;VEN_11D4&amp;DEV_1981&amp;SUBSYS_103C30AA&amp;REV_1002\4&amp;2A4C52EC&amp;0&amp;0001DHDAUDIO\FUNC_02&amp;VEN_11C1&amp;DEV_3026&amp;SUBSYS_103C30AA&amp;REV_1007\4&amp;2A4C52EC&amp;0&amp;01011IDE\CDROMHL-DT-ST_DVDRAM_GSA-T10N________________PC05____\594B363751433332333320372020202020202020VIDE\DISKWDC_WD1600BEVT-16A23T0__________________01.01A01\5&amp;37F3ED5A&amp;0&amp;0.0.0ISAPNP\READDATAPORT\0LPTENUM\MICROSOFTRAWPORT\6&amp;2ED097C1&amp;0&amp;LPT11PCI\VEN_104C&amp;DEV_8039&amp;SUBSYS_30AA103C&amp;REV_00\4&amp;2EC23395&amp;0&amp;30F0bPCI\VEN_104C&amp;DEV_803A&amp;SUBSYS_30AA103C&amp;REV_00\4&amp;2EC23395&amp;0&amp;31F00PCI\VEN_104C&amp;DEV_803B&amp;SUBSYS_30AA103C&amp;REV_00\4&amp;2EC23395&amp;0&amp;32F0CPCI\VEN_104C&amp;DEV_803C&amp;SUBSYS_30AA103C&amp;REV_00\4&amp;2EC23395&amp;0&amp;33F0_ᴌPCI\VEN_104C&amp;DEV_803D&amp;SUBSYS_30AA103C&amp;REV_00\4&amp;2EC23395&amp;0&amp;34F0PCI\VEN_14E4&amp;DEV_169C&amp;SUBSYS_30AA103C&amp;REV_03\4&amp;2EC23395&amp;0&amp;70F0PCI\VEN_14E4&amp;DEV_4311&amp;SUBSYS_1364103C&amp;REV_01\4&amp;BF41672&amp;0&amp;00E0PCI\VEN_8086&amp;DEV_2448&amp;SUBSYS_00000000&amp;REV_E1\3&amp;B1BFB68&amp;0&amp;F0PCI\VEN_8086&amp;DEV_27A0&amp;SUBSYS_00000000&amp;REV_03\3&amp;B1BFB68&amp;0&amp;00PCI\VEN_8086&amp;DEV_27A2&amp;SUBSYS_30AA103C&amp;REV_03\3&amp;B1BFB68&amp;0&amp;10PCI\VEN_8086&amp;DEV_27A6&amp;SUBSYS_30AA103C&amp;REV_03\3&amp;B1BFB68&amp;0&amp;11PCI\VEN_8086&amp;DEV_27B9&amp;SUBSYS_00000000&amp;REV_01\3&amp;B1BFB68&amp;0&amp;F8PCI\VEN_8086&amp;DEV_27C4&amp;SUBSYS_30AA103C&amp;REV_01\3&amp;B1BFB68&amp;0&amp;FAῴPCI\VEN_8086&amp;DEV_27C8&amp;SUBSYS_30AA103C&amp;REV_01\3&amp;B1BFB68&amp;0&amp;E8PCI\VEN_8086&amp;DEV_27C9&amp;SUBSYS_30AA103C&amp;REV_01\3&amp;B1BFB68&amp;0&amp;E9PCI\VEN_8086&amp;DEV_27CA&amp;SUBSYS_30AA103C&amp;REV_01\3&amp;B1BFB68&amp;0&amp;EAPCI\VEN_8086&amp;DEV_27CB&amp;SUBSYS_30AA103C&amp;REV_01\3&amp;B1BFB68&amp;0&amp;EBPCI\VEN_8086&amp;DEV_27CC&amp;SUBSYS_30AA103C&amp;REV_01\3&amp;B1BFB68&amp;0&amp;EFPCI\VEN_8086&amp;DEV_27D0&amp;SUBSYS_00000000&amp;REV_01\3&amp;B1BFB68&amp;0&amp;E0↌PCI\VEN_8086&amp;DEV_27D4&amp;SUBSYS_00000000&amp;REV_01\3&amp;B1BFB68&amp;0&amp;E2PCI\VEN_8086&amp;DEV_27D6&amp;SUBSYS_00000000&amp;REV_01\3&amp;B1BFB68&amp;0&amp;E3PCI\VEN_8086&amp;DEV_27D8&amp;SUBSYS_30AA103C&amp;REV_01\3&amp;B1BFB68&amp;0&amp;D8PCIIDE\IDECHANNEL\4&amp;2B6F20AA&amp;0&amp;0⎰PCIIDE\IDECHANNEL\4&amp;2B6F20AA&amp;0&amp;1ROOT\ACPI_HAL\0000ROOT\COMPOSITE_BATTERY\0000ROOT\DMIO\0000♰ROOT\FTDISK\0000ROOT\LEGACY_AFD\0000┰ROOT\LEGACY_ARP1394\0000ROOT\LEGACY_BEEP\0000ROOT\LEGACY_BHDRVX86\0000ROOT\LEGACY_CCSETTINGS_{149F13BF-3FBC-4937-9B59-D2603F7ADDD1}\0000ROOT\LEGACY_COH_MON\0000ROOT\LEGACY_DMBOOT\0000⢀ROOT\LEGACY_DMLOAD\0000☄ROOT\LEGACY_EECTRL\0000⧸ROOT\LEGACY_ERASERUTILREBOOTDRV\0000ROOT\LEGACY_FIPS\0000ROOT\LEGACY_GPC\0000⳸ROOT\LEGACY_HTTP\0000ROOT\LEGACY_IDSXPX86\0000ROOT\LEGACY_IPNAT\0000ROOT\LEGACY_IPSEC\0000⠘ROOT\LEGACY_KSECDD\0000ROOT\LEGACY_MNMDD\0000ROOT\LEGACY_MOUNTMGR\0000ROOT\LEGACY_NAVENG\0000ROOT\LEGACY_NAVEX15\0000ROOT\LEGACY_NDIS\0000ROOT\LEGACY_NDISTAPI\0000ROOT\LEGACY_NDISUIO\0000ROOT\LEGACY_NDPROXY\0000ROOT\LEGACY_NETBT\0000ROOT\LEGACY_NULL\0000ROOT\LEGACY_PARTMGR\0000ROOT\LEGACY_PARVDM\0000⡌ROOT\LEGACY_PCIIDE\0000㎄ROOT\LEGACY_RASACD\0000ROOT\LEGACY_RDPCDD\0000ROOT\LEGACY_SRTSPX\0000ㅸROOT\LEGACY_SYMDS\0000ROOT\LEGACY_SYMEVENT\0000ROOT\LEGACY_SYMIRON\0000ROOT\LEGACY_SYMTDI\0000ROOT\LEGACY_SYSPLANT\0000ROOT\LEGACY_TCPIP\0000ROOT\LEGACY_TRUECRYPT\0000ROOT\LEGACY_VGASAVE\0000ROOT\LEGACY_VOLSNAP\0000ROOT\LEGACY_WANARP\0000ROOT\MEDIA\MS_MMACMROOT\MEDIA\MS_MMDRVROOT\MEDIA\MS_MMMCI⾸ROOT\MEDIA\MS_MMVCDROOT\MEDIA\MS_MMVIDROOT\MS_L2TPMINIPORT\0000ROOT\MS_NDISWANIP\0000ㄈROOT\MS_PPPOEMINIPORT\0000ROOT\MS_PPTPMINIPORT\0000ROOT\MS_PSCHEDMP\0000ROOT\MS_PSCHEDMP\0001ROOT\MS_PSCHEDMP\0002ROOT\MS_PTIMINIPORT\0000ROOT\RDPDR\0000ROOT\RDP_KBD\0000ROOT\RDP_MOU\0000ROOT\SYMC_TEEFER2MP\0000ROOT\SYMC_TEEFER2MP\0001ROOT\SYMC_TEEFER2MP\0002ROOT\SYSTEM\0000ROOT\SYSTEM\0001ROOT\SYSTEM\0002STORAGE\VOLUME\1&amp;30A96598&amp;0&amp;SIGNATURE92E092E0OFFSET7E00LENGTH2542978200SW\{A7C7A5B0-5AF3-11D1-9CED-00A024BF0407}\{9B365890-165F-11D0-A195-0020AFD156E4}SW\{CD171DE3-69E5-11D2-B56D-0000F8754380}\{9B365890-165F-11D0-A195-0020AFD156E4}USB\ROOT_HUB\4&amp;3772D26A&amp;0USB\ROOT_HUB\4&amp;432A6CA&amp;0USB\ROOT_HUB\4&amp;74BD3DD&amp;0USB\ROOT_HUB\4&amp;A3E54DA&amp;0USB\ROOT_HUB20\4&amp;393BDC79&amp;0USB\VID_03F0&amp;PID_8904\MY6A28R1TG04Q9USB\VID_03F0&amp;PID_8904&amp;MI_00\6&amp;20D6F7A3&amp;1&amp;0000USB\VID_03F0&amp;PID_8904&amp;MI_01\6&amp;20D6F7A3&amp;1&amp;0001USB\VID_0424&amp;PID_2503\5&amp;3310948F&amp;0&amp;1USB\VID_08FF&amp;PID_2580\6&amp;1F955B39&amp;0&amp;2USBPRINT\HPDESKJET_6940_SERIES\7&amp;A143D8&amp;0&amp;USB001V1394\NIC1394\2955360C23FA3䉘ଁć"/>
              </w:smartTagPr>
              <w:r w:rsidRPr="00987C22">
                <w:rPr>
                  <w:rFonts w:ascii="Century Gothic" w:hAnsi="Century Gothic" w:cs="Arial"/>
                  <w:sz w:val="16"/>
                  <w:szCs w:val="16"/>
                </w:rPr>
                <w:t>2000 g</w:t>
              </w:r>
            </w:smartTag>
            <w:r w:rsidRPr="00987C22">
              <w:rPr>
                <w:rFonts w:ascii="Century Gothic" w:hAnsi="Century Gothic" w:cs="Arial"/>
                <w:sz w:val="16"/>
                <w:szCs w:val="16"/>
              </w:rPr>
              <w:t xml:space="preserve"> gabaryt B</w:t>
            </w:r>
          </w:p>
        </w:tc>
        <w:tc>
          <w:tcPr>
            <w:tcW w:w="1331" w:type="dxa"/>
            <w:tcBorders>
              <w:top w:val="nil"/>
              <w:left w:val="nil"/>
              <w:bottom w:val="single" w:sz="12" w:space="0" w:color="auto"/>
              <w:right w:val="single" w:sz="4" w:space="0" w:color="auto"/>
            </w:tcBorders>
            <w:noWrap/>
            <w:vAlign w:val="bottom"/>
          </w:tcPr>
          <w:p w:rsidR="00053045" w:rsidRPr="00987C22" w:rsidRDefault="00053045">
            <w:pPr>
              <w:jc w:val="center"/>
              <w:rPr>
                <w:rFonts w:ascii="Century Gothic" w:hAnsi="Century Gothic" w:cs="Arial"/>
                <w:sz w:val="16"/>
                <w:szCs w:val="16"/>
              </w:rPr>
            </w:pPr>
            <w:r w:rsidRPr="00987C22">
              <w:rPr>
                <w:rFonts w:ascii="Century Gothic" w:hAnsi="Century Gothic" w:cs="Arial"/>
                <w:sz w:val="16"/>
                <w:szCs w:val="16"/>
              </w:rPr>
              <w:t>20</w:t>
            </w:r>
          </w:p>
        </w:tc>
        <w:tc>
          <w:tcPr>
            <w:tcW w:w="1156" w:type="dxa"/>
            <w:gridSpan w:val="2"/>
            <w:tcBorders>
              <w:top w:val="nil"/>
              <w:left w:val="nil"/>
              <w:bottom w:val="single" w:sz="12"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r w:rsidRPr="00987C22">
              <w:rPr>
                <w:rFonts w:ascii="Century Gothic" w:hAnsi="Century Gothic" w:cs="Arial"/>
                <w:sz w:val="16"/>
                <w:szCs w:val="16"/>
              </w:rPr>
              <w:t> </w:t>
            </w:r>
          </w:p>
        </w:tc>
        <w:tc>
          <w:tcPr>
            <w:tcW w:w="1364" w:type="dxa"/>
            <w:tcBorders>
              <w:top w:val="nil"/>
              <w:left w:val="nil"/>
              <w:bottom w:val="single" w:sz="12" w:space="0" w:color="auto"/>
              <w:right w:val="single" w:sz="12" w:space="0" w:color="auto"/>
            </w:tcBorders>
            <w:noWrap/>
            <w:vAlign w:val="bottom"/>
          </w:tcPr>
          <w:p w:rsidR="00053045" w:rsidRPr="00987C22" w:rsidRDefault="00053045" w:rsidP="00777B72">
            <w:pPr>
              <w:rPr>
                <w:rFonts w:ascii="Century Gothic" w:hAnsi="Century Gothic" w:cs="Arial"/>
                <w:sz w:val="16"/>
                <w:szCs w:val="16"/>
              </w:rPr>
            </w:pPr>
            <w:r w:rsidRPr="00987C22">
              <w:rPr>
                <w:rFonts w:ascii="Century Gothic" w:hAnsi="Century Gothic" w:cs="Arial"/>
                <w:sz w:val="16"/>
                <w:szCs w:val="16"/>
              </w:rPr>
              <w:t> </w:t>
            </w:r>
          </w:p>
        </w:tc>
      </w:tr>
      <w:tr w:rsidR="00053045" w:rsidTr="00987C22">
        <w:trPr>
          <w:trHeight w:val="255"/>
        </w:trPr>
        <w:tc>
          <w:tcPr>
            <w:tcW w:w="489" w:type="dxa"/>
            <w:vMerge w:val="restart"/>
            <w:tcBorders>
              <w:top w:val="single" w:sz="12" w:space="0" w:color="auto"/>
              <w:left w:val="single" w:sz="12" w:space="0" w:color="auto"/>
              <w:right w:val="single" w:sz="4" w:space="0" w:color="auto"/>
            </w:tcBorders>
            <w:shd w:val="clear" w:color="auto" w:fill="auto"/>
            <w:noWrap/>
            <w:vAlign w:val="center"/>
          </w:tcPr>
          <w:p w:rsidR="00053045" w:rsidRPr="00987C22" w:rsidRDefault="00053045" w:rsidP="006C73C6">
            <w:pPr>
              <w:numPr>
                <w:ilvl w:val="0"/>
                <w:numId w:val="94"/>
              </w:numPr>
              <w:rPr>
                <w:rFonts w:ascii="Century Gothic" w:hAnsi="Century Gothic" w:cs="Arial"/>
                <w:sz w:val="16"/>
                <w:szCs w:val="16"/>
              </w:rPr>
            </w:pPr>
          </w:p>
        </w:tc>
        <w:tc>
          <w:tcPr>
            <w:tcW w:w="3210" w:type="dxa"/>
            <w:gridSpan w:val="3"/>
            <w:vMerge w:val="restart"/>
            <w:tcBorders>
              <w:top w:val="single" w:sz="12" w:space="0" w:color="auto"/>
              <w:left w:val="single" w:sz="4" w:space="0" w:color="auto"/>
              <w:right w:val="single" w:sz="4" w:space="0" w:color="auto"/>
            </w:tcBorders>
            <w:vAlign w:val="center"/>
          </w:tcPr>
          <w:p w:rsidR="00053045" w:rsidRPr="00987C22" w:rsidRDefault="00053045" w:rsidP="00777B72">
            <w:pPr>
              <w:jc w:val="center"/>
              <w:rPr>
                <w:rFonts w:ascii="Century Gothic" w:hAnsi="Century Gothic" w:cs="Arial"/>
                <w:sz w:val="16"/>
                <w:szCs w:val="16"/>
              </w:rPr>
            </w:pPr>
            <w:r w:rsidRPr="00987C22">
              <w:rPr>
                <w:rFonts w:ascii="Century Gothic" w:hAnsi="Century Gothic"/>
                <w:color w:val="000000"/>
                <w:sz w:val="16"/>
                <w:szCs w:val="16"/>
              </w:rPr>
              <w:t>Paczki rejestrowane niebędące paczkami najszybszej kategorii w obrocie krajowym</w:t>
            </w:r>
          </w:p>
        </w:tc>
        <w:tc>
          <w:tcPr>
            <w:tcW w:w="1927" w:type="dxa"/>
            <w:gridSpan w:val="2"/>
            <w:tcBorders>
              <w:top w:val="single" w:sz="12" w:space="0" w:color="auto"/>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r w:rsidRPr="00987C22">
              <w:rPr>
                <w:rFonts w:ascii="Century Gothic" w:hAnsi="Century Gothic" w:cs="Arial"/>
                <w:sz w:val="16"/>
                <w:szCs w:val="16"/>
              </w:rPr>
              <w:t xml:space="preserve">od </w:t>
            </w:r>
            <w:smartTag w:uri="urn:schemas-microsoft-com:office:smarttags" w:element="metricconverter">
              <w:smartTagPr>
                <w:attr w:name="ProductID" w:val="؁⨘؁ᡋ㫾耀èᡀ㫾蠀㠔̌⸀؁ⴐ؁ᡅ㫾言www.uzp.gov.pl˼ᢺ㫾耀瞖宜瞖蠘˵Ṉ׽Ḹ׽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耀Ěar ProductIDlᣪ㫾蠀EmailToPDFᣯ㫾蠀Envelopegᣤ㫾蠀圀؃ᣙ㫾耀Į؃吰؃删؃叨؃ᣞ㫾耀¶martTagInstal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987C22">
                <w:rPr>
                  <w:rFonts w:ascii="Century Gothic" w:hAnsi="Century Gothic" w:cs="Arial"/>
                  <w:sz w:val="16"/>
                  <w:szCs w:val="16"/>
                </w:rPr>
                <w:t>2 kg</w:t>
              </w:r>
            </w:smartTag>
            <w:r w:rsidRPr="00987C22">
              <w:rPr>
                <w:rFonts w:ascii="Century Gothic" w:hAnsi="Century Gothic" w:cs="Arial"/>
                <w:sz w:val="16"/>
                <w:szCs w:val="16"/>
              </w:rPr>
              <w:t xml:space="preserve"> do </w:t>
            </w:r>
            <w:smartTag w:uri="urn:schemas-microsoft-com:office:smarttags" w:element="metricconverter">
              <w:smartTagPr>
                <w:attr w:name="ProductID" w:val="؁⨘؁ᡋ㫾耀èᡀ㫾蠀㠔̌⸀؁ⴐ؁ᡅ㫾言www.uzp.gov.pl˼ᢺ㫾耀瞖宜瞖蠘˵Ṉ׽Ḹ׽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martTagInstal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987C22">
                <w:rPr>
                  <w:rFonts w:ascii="Century Gothic" w:hAnsi="Century Gothic" w:cs="Arial"/>
                  <w:sz w:val="16"/>
                  <w:szCs w:val="16"/>
                </w:rPr>
                <w:t>5 kg</w:t>
              </w:r>
            </w:smartTag>
            <w:r w:rsidRPr="00987C22">
              <w:rPr>
                <w:rFonts w:ascii="Century Gothic" w:hAnsi="Century Gothic" w:cs="Arial"/>
                <w:sz w:val="16"/>
                <w:szCs w:val="16"/>
              </w:rPr>
              <w:t xml:space="preserve"> gabaryt A</w:t>
            </w:r>
          </w:p>
        </w:tc>
        <w:tc>
          <w:tcPr>
            <w:tcW w:w="1331" w:type="dxa"/>
            <w:tcBorders>
              <w:top w:val="single" w:sz="12" w:space="0" w:color="auto"/>
              <w:left w:val="nil"/>
              <w:bottom w:val="single" w:sz="4" w:space="0" w:color="auto"/>
              <w:right w:val="single" w:sz="4" w:space="0" w:color="auto"/>
            </w:tcBorders>
            <w:noWrap/>
            <w:vAlign w:val="bottom"/>
          </w:tcPr>
          <w:p w:rsidR="00053045" w:rsidRPr="00987C22" w:rsidRDefault="00053045">
            <w:pPr>
              <w:jc w:val="center"/>
              <w:rPr>
                <w:rFonts w:ascii="Century Gothic" w:hAnsi="Century Gothic" w:cs="Arial"/>
                <w:sz w:val="16"/>
                <w:szCs w:val="16"/>
              </w:rPr>
            </w:pPr>
            <w:r w:rsidRPr="00987C22">
              <w:rPr>
                <w:rFonts w:ascii="Century Gothic" w:hAnsi="Century Gothic" w:cs="Arial"/>
                <w:sz w:val="16"/>
                <w:szCs w:val="16"/>
              </w:rPr>
              <w:t>20</w:t>
            </w:r>
          </w:p>
        </w:tc>
        <w:tc>
          <w:tcPr>
            <w:tcW w:w="1156" w:type="dxa"/>
            <w:gridSpan w:val="2"/>
            <w:tcBorders>
              <w:top w:val="single" w:sz="12" w:space="0" w:color="auto"/>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p>
        </w:tc>
        <w:tc>
          <w:tcPr>
            <w:tcW w:w="1364" w:type="dxa"/>
            <w:tcBorders>
              <w:top w:val="single" w:sz="12" w:space="0" w:color="auto"/>
              <w:left w:val="nil"/>
              <w:bottom w:val="single" w:sz="4" w:space="0" w:color="auto"/>
              <w:right w:val="single" w:sz="12" w:space="0" w:color="auto"/>
            </w:tcBorders>
            <w:noWrap/>
            <w:vAlign w:val="bottom"/>
          </w:tcPr>
          <w:p w:rsidR="00053045" w:rsidRPr="00987C22" w:rsidRDefault="00053045" w:rsidP="00777B72">
            <w:pPr>
              <w:rPr>
                <w:rFonts w:ascii="Century Gothic" w:hAnsi="Century Gothic" w:cs="Arial"/>
                <w:sz w:val="16"/>
                <w:szCs w:val="16"/>
              </w:rPr>
            </w:pPr>
          </w:p>
        </w:tc>
      </w:tr>
      <w:tr w:rsidR="00053045" w:rsidTr="00987C22">
        <w:trPr>
          <w:trHeight w:val="255"/>
        </w:trPr>
        <w:tc>
          <w:tcPr>
            <w:tcW w:w="489" w:type="dxa"/>
            <w:vMerge/>
            <w:tcBorders>
              <w:left w:val="single" w:sz="12" w:space="0" w:color="auto"/>
              <w:right w:val="single" w:sz="4" w:space="0" w:color="auto"/>
            </w:tcBorders>
            <w:shd w:val="clear" w:color="auto" w:fill="auto"/>
            <w:noWrap/>
            <w:vAlign w:val="center"/>
          </w:tcPr>
          <w:p w:rsidR="00053045" w:rsidRPr="00987C22" w:rsidRDefault="00053045" w:rsidP="006C73C6">
            <w:pPr>
              <w:numPr>
                <w:ilvl w:val="0"/>
                <w:numId w:val="94"/>
              </w:numP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053045" w:rsidRPr="00987C22" w:rsidRDefault="00053045"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r w:rsidRPr="00987C22">
              <w:rPr>
                <w:rFonts w:ascii="Century Gothic" w:hAnsi="Century Gothic" w:cs="Arial"/>
                <w:sz w:val="16"/>
                <w:szCs w:val="16"/>
              </w:rPr>
              <w:t xml:space="preserve">od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987C22">
                <w:rPr>
                  <w:rFonts w:ascii="Century Gothic" w:hAnsi="Century Gothic" w:cs="Arial"/>
                  <w:sz w:val="16"/>
                  <w:szCs w:val="16"/>
                </w:rPr>
                <w:t>5 kg</w:t>
              </w:r>
            </w:smartTag>
            <w:r w:rsidRPr="00987C22">
              <w:rPr>
                <w:rFonts w:ascii="Century Gothic" w:hAnsi="Century Gothic" w:cs="Arial"/>
                <w:sz w:val="16"/>
                <w:szCs w:val="16"/>
              </w:rPr>
              <w:t xml:space="preserve"> do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987C22">
                <w:rPr>
                  <w:rFonts w:ascii="Century Gothic" w:hAnsi="Century Gothic" w:cs="Arial"/>
                  <w:sz w:val="16"/>
                  <w:szCs w:val="16"/>
                </w:rPr>
                <w:t>10 kg</w:t>
              </w:r>
            </w:smartTag>
            <w:r w:rsidRPr="00987C22">
              <w:rPr>
                <w:rFonts w:ascii="Century Gothic" w:hAnsi="Century Gothic" w:cs="Arial"/>
                <w:sz w:val="16"/>
                <w:szCs w:val="16"/>
              </w:rPr>
              <w:t xml:space="preserve"> gabaryt A </w:t>
            </w:r>
          </w:p>
        </w:tc>
        <w:tc>
          <w:tcPr>
            <w:tcW w:w="1331" w:type="dxa"/>
            <w:tcBorders>
              <w:top w:val="nil"/>
              <w:left w:val="nil"/>
              <w:bottom w:val="single" w:sz="4" w:space="0" w:color="auto"/>
              <w:right w:val="single" w:sz="4" w:space="0" w:color="auto"/>
            </w:tcBorders>
            <w:noWrap/>
            <w:vAlign w:val="bottom"/>
          </w:tcPr>
          <w:p w:rsidR="00053045" w:rsidRPr="00987C22" w:rsidRDefault="00053045">
            <w:pPr>
              <w:jc w:val="center"/>
              <w:rPr>
                <w:rFonts w:ascii="Century Gothic" w:hAnsi="Century Gothic" w:cs="Arial"/>
                <w:sz w:val="16"/>
                <w:szCs w:val="16"/>
              </w:rPr>
            </w:pPr>
            <w:r w:rsidRPr="00987C22">
              <w:rPr>
                <w:rFonts w:ascii="Century Gothic" w:hAnsi="Century Gothic" w:cs="Arial"/>
                <w:sz w:val="16"/>
                <w:szCs w:val="16"/>
              </w:rPr>
              <w:t>2</w:t>
            </w:r>
          </w:p>
        </w:tc>
        <w:tc>
          <w:tcPr>
            <w:tcW w:w="1156" w:type="dxa"/>
            <w:gridSpan w:val="2"/>
            <w:tcBorders>
              <w:top w:val="nil"/>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053045" w:rsidRPr="00987C22" w:rsidRDefault="00053045" w:rsidP="00777B72">
            <w:pPr>
              <w:rPr>
                <w:rFonts w:ascii="Century Gothic" w:hAnsi="Century Gothic" w:cs="Arial"/>
                <w:sz w:val="16"/>
                <w:szCs w:val="16"/>
              </w:rPr>
            </w:pPr>
          </w:p>
        </w:tc>
      </w:tr>
      <w:tr w:rsidR="00053045" w:rsidTr="00987C22">
        <w:trPr>
          <w:trHeight w:val="255"/>
        </w:trPr>
        <w:tc>
          <w:tcPr>
            <w:tcW w:w="489" w:type="dxa"/>
            <w:vMerge/>
            <w:tcBorders>
              <w:left w:val="single" w:sz="12" w:space="0" w:color="auto"/>
              <w:right w:val="single" w:sz="4" w:space="0" w:color="auto"/>
            </w:tcBorders>
            <w:shd w:val="clear" w:color="auto" w:fill="auto"/>
            <w:noWrap/>
            <w:vAlign w:val="center"/>
          </w:tcPr>
          <w:p w:rsidR="00053045" w:rsidRPr="00987C22" w:rsidRDefault="00053045" w:rsidP="006C73C6">
            <w:pPr>
              <w:numPr>
                <w:ilvl w:val="0"/>
                <w:numId w:val="94"/>
              </w:numP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053045" w:rsidRPr="00987C22" w:rsidRDefault="00053045"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r w:rsidRPr="00987C22">
              <w:rPr>
                <w:rFonts w:ascii="Century Gothic" w:hAnsi="Century Gothic" w:cs="Arial"/>
                <w:sz w:val="16"/>
                <w:szCs w:val="16"/>
              </w:rPr>
              <w:t xml:space="preserve">od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987C22">
                <w:rPr>
                  <w:rFonts w:ascii="Century Gothic" w:hAnsi="Century Gothic" w:cs="Arial"/>
                  <w:sz w:val="16"/>
                  <w:szCs w:val="16"/>
                </w:rPr>
                <w:t>2 kg</w:t>
              </w:r>
            </w:smartTag>
            <w:r w:rsidRPr="00987C22">
              <w:rPr>
                <w:rFonts w:ascii="Century Gothic" w:hAnsi="Century Gothic" w:cs="Arial"/>
                <w:sz w:val="16"/>
                <w:szCs w:val="16"/>
              </w:rPr>
              <w:t xml:space="preserve"> do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987C22">
                <w:rPr>
                  <w:rFonts w:ascii="Century Gothic" w:hAnsi="Century Gothic" w:cs="Arial"/>
                  <w:sz w:val="16"/>
                  <w:szCs w:val="16"/>
                </w:rPr>
                <w:t>5 kg</w:t>
              </w:r>
            </w:smartTag>
            <w:r w:rsidRPr="00987C22">
              <w:rPr>
                <w:rFonts w:ascii="Century Gothic" w:hAnsi="Century Gothic" w:cs="Arial"/>
                <w:sz w:val="16"/>
                <w:szCs w:val="16"/>
              </w:rPr>
              <w:t xml:space="preserve"> gabaryt B</w:t>
            </w:r>
          </w:p>
        </w:tc>
        <w:tc>
          <w:tcPr>
            <w:tcW w:w="1331" w:type="dxa"/>
            <w:tcBorders>
              <w:top w:val="nil"/>
              <w:left w:val="nil"/>
              <w:bottom w:val="single" w:sz="4" w:space="0" w:color="auto"/>
              <w:right w:val="single" w:sz="4" w:space="0" w:color="auto"/>
            </w:tcBorders>
            <w:noWrap/>
            <w:vAlign w:val="bottom"/>
          </w:tcPr>
          <w:p w:rsidR="00053045" w:rsidRPr="00987C22" w:rsidRDefault="00053045">
            <w:pPr>
              <w:jc w:val="center"/>
              <w:rPr>
                <w:rFonts w:ascii="Century Gothic" w:hAnsi="Century Gothic" w:cs="Arial"/>
                <w:sz w:val="16"/>
                <w:szCs w:val="16"/>
              </w:rPr>
            </w:pPr>
            <w:r w:rsidRPr="00987C22">
              <w:rPr>
                <w:rFonts w:ascii="Century Gothic" w:hAnsi="Century Gothic" w:cs="Arial"/>
                <w:sz w:val="16"/>
                <w:szCs w:val="16"/>
              </w:rPr>
              <w:t>1</w:t>
            </w:r>
          </w:p>
        </w:tc>
        <w:tc>
          <w:tcPr>
            <w:tcW w:w="1156" w:type="dxa"/>
            <w:gridSpan w:val="2"/>
            <w:tcBorders>
              <w:top w:val="nil"/>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053045" w:rsidRPr="00987C22" w:rsidRDefault="00053045" w:rsidP="00777B72">
            <w:pPr>
              <w:rPr>
                <w:rFonts w:ascii="Century Gothic" w:hAnsi="Century Gothic" w:cs="Arial"/>
                <w:sz w:val="16"/>
                <w:szCs w:val="16"/>
              </w:rPr>
            </w:pPr>
          </w:p>
        </w:tc>
      </w:tr>
      <w:tr w:rsidR="00053045" w:rsidTr="00987C22">
        <w:trPr>
          <w:trHeight w:val="255"/>
        </w:trPr>
        <w:tc>
          <w:tcPr>
            <w:tcW w:w="489" w:type="dxa"/>
            <w:vMerge/>
            <w:tcBorders>
              <w:left w:val="single" w:sz="12" w:space="0" w:color="auto"/>
              <w:bottom w:val="single" w:sz="12" w:space="0" w:color="auto"/>
              <w:right w:val="single" w:sz="4" w:space="0" w:color="auto"/>
            </w:tcBorders>
            <w:shd w:val="clear" w:color="auto" w:fill="auto"/>
            <w:noWrap/>
            <w:vAlign w:val="center"/>
          </w:tcPr>
          <w:p w:rsidR="00053045" w:rsidRPr="00987C22" w:rsidRDefault="00053045" w:rsidP="006C73C6">
            <w:pPr>
              <w:numPr>
                <w:ilvl w:val="0"/>
                <w:numId w:val="94"/>
              </w:numPr>
              <w:rPr>
                <w:rFonts w:ascii="Century Gothic" w:hAnsi="Century Gothic" w:cs="Arial"/>
                <w:sz w:val="16"/>
                <w:szCs w:val="16"/>
              </w:rPr>
            </w:pPr>
          </w:p>
        </w:tc>
        <w:tc>
          <w:tcPr>
            <w:tcW w:w="3210" w:type="dxa"/>
            <w:gridSpan w:val="3"/>
            <w:vMerge/>
            <w:tcBorders>
              <w:left w:val="single" w:sz="4" w:space="0" w:color="auto"/>
              <w:bottom w:val="single" w:sz="12" w:space="0" w:color="auto"/>
              <w:right w:val="single" w:sz="4" w:space="0" w:color="auto"/>
            </w:tcBorders>
            <w:vAlign w:val="center"/>
          </w:tcPr>
          <w:p w:rsidR="00053045" w:rsidRPr="00987C22" w:rsidRDefault="00053045" w:rsidP="00777B72">
            <w:pPr>
              <w:jc w:val="center"/>
              <w:rPr>
                <w:rFonts w:ascii="Century Gothic" w:hAnsi="Century Gothic" w:cs="Arial"/>
                <w:sz w:val="16"/>
                <w:szCs w:val="16"/>
              </w:rPr>
            </w:pPr>
          </w:p>
        </w:tc>
        <w:tc>
          <w:tcPr>
            <w:tcW w:w="1927" w:type="dxa"/>
            <w:gridSpan w:val="2"/>
            <w:tcBorders>
              <w:top w:val="nil"/>
              <w:left w:val="nil"/>
              <w:bottom w:val="single" w:sz="12"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r w:rsidRPr="00987C22">
              <w:rPr>
                <w:rFonts w:ascii="Century Gothic" w:hAnsi="Century Gothic" w:cs="Arial"/>
                <w:sz w:val="16"/>
                <w:szCs w:val="16"/>
              </w:rPr>
              <w:t xml:space="preserve">od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987C22">
                <w:rPr>
                  <w:rFonts w:ascii="Century Gothic" w:hAnsi="Century Gothic" w:cs="Arial"/>
                  <w:sz w:val="16"/>
                  <w:szCs w:val="16"/>
                </w:rPr>
                <w:t>5 kg</w:t>
              </w:r>
            </w:smartTag>
            <w:r w:rsidRPr="00987C22">
              <w:rPr>
                <w:rFonts w:ascii="Century Gothic" w:hAnsi="Century Gothic" w:cs="Arial"/>
                <w:sz w:val="16"/>
                <w:szCs w:val="16"/>
              </w:rPr>
              <w:t xml:space="preserve"> do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987C22">
                <w:rPr>
                  <w:rFonts w:ascii="Century Gothic" w:hAnsi="Century Gothic" w:cs="Arial"/>
                  <w:sz w:val="16"/>
                  <w:szCs w:val="16"/>
                </w:rPr>
                <w:t>10 kg</w:t>
              </w:r>
            </w:smartTag>
            <w:r w:rsidRPr="00987C22">
              <w:rPr>
                <w:rFonts w:ascii="Century Gothic" w:hAnsi="Century Gothic" w:cs="Arial"/>
                <w:sz w:val="16"/>
                <w:szCs w:val="16"/>
              </w:rPr>
              <w:t xml:space="preserve"> gabaryt B</w:t>
            </w:r>
          </w:p>
        </w:tc>
        <w:tc>
          <w:tcPr>
            <w:tcW w:w="1331" w:type="dxa"/>
            <w:tcBorders>
              <w:top w:val="nil"/>
              <w:left w:val="nil"/>
              <w:bottom w:val="single" w:sz="12" w:space="0" w:color="auto"/>
              <w:right w:val="single" w:sz="4" w:space="0" w:color="auto"/>
            </w:tcBorders>
            <w:noWrap/>
            <w:vAlign w:val="bottom"/>
          </w:tcPr>
          <w:p w:rsidR="00053045" w:rsidRPr="00987C22" w:rsidRDefault="00053045">
            <w:pPr>
              <w:jc w:val="center"/>
              <w:rPr>
                <w:rFonts w:ascii="Century Gothic" w:hAnsi="Century Gothic" w:cs="Arial"/>
                <w:sz w:val="16"/>
                <w:szCs w:val="16"/>
              </w:rPr>
            </w:pPr>
            <w:r w:rsidRPr="00987C22">
              <w:rPr>
                <w:rFonts w:ascii="Century Gothic" w:hAnsi="Century Gothic" w:cs="Arial"/>
                <w:sz w:val="16"/>
                <w:szCs w:val="16"/>
              </w:rPr>
              <w:t>1</w:t>
            </w:r>
          </w:p>
        </w:tc>
        <w:tc>
          <w:tcPr>
            <w:tcW w:w="1156" w:type="dxa"/>
            <w:gridSpan w:val="2"/>
            <w:tcBorders>
              <w:top w:val="nil"/>
              <w:left w:val="nil"/>
              <w:bottom w:val="single" w:sz="12"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p>
        </w:tc>
        <w:tc>
          <w:tcPr>
            <w:tcW w:w="1364" w:type="dxa"/>
            <w:tcBorders>
              <w:top w:val="nil"/>
              <w:left w:val="nil"/>
              <w:bottom w:val="single" w:sz="12" w:space="0" w:color="auto"/>
              <w:right w:val="single" w:sz="12" w:space="0" w:color="auto"/>
            </w:tcBorders>
            <w:noWrap/>
            <w:vAlign w:val="bottom"/>
          </w:tcPr>
          <w:p w:rsidR="00053045" w:rsidRPr="00987C22" w:rsidRDefault="00053045" w:rsidP="00777B72">
            <w:pPr>
              <w:rPr>
                <w:rFonts w:ascii="Century Gothic" w:hAnsi="Century Gothic" w:cs="Arial"/>
                <w:sz w:val="16"/>
                <w:szCs w:val="16"/>
              </w:rPr>
            </w:pPr>
          </w:p>
        </w:tc>
      </w:tr>
      <w:tr w:rsidR="00053045" w:rsidTr="00987C22">
        <w:trPr>
          <w:trHeight w:val="255"/>
        </w:trPr>
        <w:tc>
          <w:tcPr>
            <w:tcW w:w="489" w:type="dxa"/>
            <w:vMerge w:val="restart"/>
            <w:tcBorders>
              <w:top w:val="single" w:sz="12" w:space="0" w:color="auto"/>
              <w:left w:val="single" w:sz="12" w:space="0" w:color="auto"/>
              <w:right w:val="single" w:sz="4" w:space="0" w:color="auto"/>
            </w:tcBorders>
            <w:shd w:val="clear" w:color="auto" w:fill="auto"/>
            <w:noWrap/>
            <w:vAlign w:val="center"/>
          </w:tcPr>
          <w:p w:rsidR="00053045" w:rsidRPr="00987C22" w:rsidRDefault="00053045" w:rsidP="006C73C6">
            <w:pPr>
              <w:numPr>
                <w:ilvl w:val="0"/>
                <w:numId w:val="94"/>
              </w:numPr>
              <w:rPr>
                <w:rFonts w:ascii="Century Gothic" w:hAnsi="Century Gothic" w:cs="Arial"/>
                <w:sz w:val="16"/>
                <w:szCs w:val="16"/>
              </w:rPr>
            </w:pPr>
          </w:p>
        </w:tc>
        <w:tc>
          <w:tcPr>
            <w:tcW w:w="3210" w:type="dxa"/>
            <w:gridSpan w:val="3"/>
            <w:vMerge w:val="restart"/>
            <w:tcBorders>
              <w:top w:val="single" w:sz="12" w:space="0" w:color="auto"/>
              <w:left w:val="single" w:sz="4" w:space="0" w:color="auto"/>
              <w:right w:val="single" w:sz="4" w:space="0" w:color="auto"/>
            </w:tcBorders>
            <w:shd w:val="clear" w:color="auto" w:fill="auto"/>
            <w:vAlign w:val="center"/>
          </w:tcPr>
          <w:p w:rsidR="00053045" w:rsidRPr="00987C22" w:rsidRDefault="00053045" w:rsidP="00777B72">
            <w:pPr>
              <w:jc w:val="center"/>
              <w:rPr>
                <w:rFonts w:ascii="Century Gothic" w:hAnsi="Century Gothic" w:cs="Arial"/>
                <w:sz w:val="16"/>
                <w:szCs w:val="16"/>
              </w:rPr>
            </w:pPr>
            <w:r w:rsidRPr="00987C22">
              <w:rPr>
                <w:rFonts w:ascii="Century Gothic" w:hAnsi="Century Gothic"/>
                <w:color w:val="000000"/>
                <w:sz w:val="16"/>
                <w:szCs w:val="16"/>
              </w:rPr>
              <w:t>Paczki rejestrowane najszybszej kategorii w obrocie krajowym (priorytetowe)</w:t>
            </w:r>
          </w:p>
        </w:tc>
        <w:tc>
          <w:tcPr>
            <w:tcW w:w="1927" w:type="dxa"/>
            <w:gridSpan w:val="2"/>
            <w:tcBorders>
              <w:top w:val="single" w:sz="12" w:space="0" w:color="auto"/>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r w:rsidRPr="00987C22">
              <w:rPr>
                <w:rFonts w:ascii="Century Gothic" w:hAnsi="Century Gothic" w:cs="Arial"/>
                <w:sz w:val="16"/>
                <w:szCs w:val="16"/>
              </w:rPr>
              <w:t xml:space="preserve">od </w:t>
            </w:r>
            <w:smartTag w:uri="urn:schemas-microsoft-com:office:smarttags" w:element="metricconverter">
              <w:smartTagPr>
                <w:attr w:name="ProductID" w:val="؁⨘؁ᡋ㫾耀èᡀ㫾蠀㠔̌⸀؁ⴐ؁ᡅ㫾言www.uzp.gov.pl˼ᢺ㫾耀瞖宜瞖蠘˵Ṉ׽Ḹ׽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耀Ěar ProductIDlᣪ㫾蠀EmailToPDFᣯ㫾蠀Envelopegᣤ㫾蠀圀؃ᣙ㫾耀Į؃吰؃删؃叨؃ᣞ㫾耀¶martTagInstal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987C22">
                <w:rPr>
                  <w:rFonts w:ascii="Century Gothic" w:hAnsi="Century Gothic" w:cs="Arial"/>
                  <w:sz w:val="16"/>
                  <w:szCs w:val="16"/>
                </w:rPr>
                <w:t>2 kg</w:t>
              </w:r>
            </w:smartTag>
            <w:r w:rsidRPr="00987C22">
              <w:rPr>
                <w:rFonts w:ascii="Century Gothic" w:hAnsi="Century Gothic" w:cs="Arial"/>
                <w:sz w:val="16"/>
                <w:szCs w:val="16"/>
              </w:rPr>
              <w:t xml:space="preserve"> do </w:t>
            </w:r>
            <w:smartTag w:uri="urn:schemas-microsoft-com:office:smarttags" w:element="metricconverter">
              <w:smartTagPr>
                <w:attr w:name="ProductID" w:val="؁⨘؁ᡋ㫾耀èᡀ㫾蠀㠔̌⸀؁ⴐ؁ᡅ㫾言www.uzp.gov.pl˼ᢺ㫾耀瞖宜瞖蠘˵Ṉ׽Ḹ׽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martTagInstal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987C22">
                <w:rPr>
                  <w:rFonts w:ascii="Century Gothic" w:hAnsi="Century Gothic" w:cs="Arial"/>
                  <w:sz w:val="16"/>
                  <w:szCs w:val="16"/>
                </w:rPr>
                <w:t>5 kg</w:t>
              </w:r>
            </w:smartTag>
            <w:r w:rsidRPr="00987C22">
              <w:rPr>
                <w:rFonts w:ascii="Century Gothic" w:hAnsi="Century Gothic" w:cs="Arial"/>
                <w:sz w:val="16"/>
                <w:szCs w:val="16"/>
              </w:rPr>
              <w:t xml:space="preserve"> gabaryt A</w:t>
            </w:r>
          </w:p>
        </w:tc>
        <w:tc>
          <w:tcPr>
            <w:tcW w:w="1331" w:type="dxa"/>
            <w:tcBorders>
              <w:top w:val="single" w:sz="12" w:space="0" w:color="auto"/>
              <w:left w:val="nil"/>
              <w:bottom w:val="single" w:sz="4" w:space="0" w:color="auto"/>
              <w:right w:val="single" w:sz="4" w:space="0" w:color="auto"/>
            </w:tcBorders>
            <w:shd w:val="clear" w:color="auto" w:fill="auto"/>
            <w:noWrap/>
            <w:vAlign w:val="bottom"/>
          </w:tcPr>
          <w:p w:rsidR="00053045" w:rsidRPr="00987C22" w:rsidRDefault="00053045">
            <w:pPr>
              <w:jc w:val="center"/>
              <w:rPr>
                <w:rFonts w:ascii="Century Gothic" w:hAnsi="Century Gothic" w:cs="Arial"/>
                <w:sz w:val="16"/>
                <w:szCs w:val="16"/>
              </w:rPr>
            </w:pPr>
            <w:r w:rsidRPr="00987C22">
              <w:rPr>
                <w:rFonts w:ascii="Century Gothic" w:hAnsi="Century Gothic" w:cs="Arial"/>
                <w:sz w:val="16"/>
                <w:szCs w:val="16"/>
              </w:rPr>
              <w:t>1</w:t>
            </w:r>
          </w:p>
        </w:tc>
        <w:tc>
          <w:tcPr>
            <w:tcW w:w="1156" w:type="dxa"/>
            <w:gridSpan w:val="2"/>
            <w:tcBorders>
              <w:top w:val="single" w:sz="12" w:space="0" w:color="auto"/>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p>
        </w:tc>
        <w:tc>
          <w:tcPr>
            <w:tcW w:w="1364" w:type="dxa"/>
            <w:tcBorders>
              <w:top w:val="single" w:sz="12" w:space="0" w:color="auto"/>
              <w:left w:val="nil"/>
              <w:bottom w:val="single" w:sz="4" w:space="0" w:color="auto"/>
              <w:right w:val="single" w:sz="12" w:space="0" w:color="auto"/>
            </w:tcBorders>
            <w:noWrap/>
            <w:vAlign w:val="bottom"/>
          </w:tcPr>
          <w:p w:rsidR="00053045" w:rsidRPr="00987C22" w:rsidRDefault="00053045" w:rsidP="00777B72">
            <w:pPr>
              <w:rPr>
                <w:rFonts w:ascii="Century Gothic" w:hAnsi="Century Gothic" w:cs="Arial"/>
                <w:sz w:val="16"/>
                <w:szCs w:val="16"/>
              </w:rPr>
            </w:pPr>
          </w:p>
        </w:tc>
      </w:tr>
      <w:tr w:rsidR="00053045" w:rsidTr="00987C22">
        <w:trPr>
          <w:trHeight w:val="255"/>
        </w:trPr>
        <w:tc>
          <w:tcPr>
            <w:tcW w:w="489" w:type="dxa"/>
            <w:vMerge/>
            <w:tcBorders>
              <w:left w:val="single" w:sz="12" w:space="0" w:color="auto"/>
              <w:right w:val="single" w:sz="4" w:space="0" w:color="auto"/>
            </w:tcBorders>
            <w:shd w:val="clear" w:color="auto" w:fill="auto"/>
            <w:noWrap/>
            <w:vAlign w:val="center"/>
          </w:tcPr>
          <w:p w:rsidR="00053045" w:rsidRPr="00987C22" w:rsidRDefault="00053045" w:rsidP="006C73C6">
            <w:pPr>
              <w:numPr>
                <w:ilvl w:val="0"/>
                <w:numId w:val="94"/>
              </w:numPr>
              <w:rPr>
                <w:rFonts w:ascii="Century Gothic" w:hAnsi="Century Gothic" w:cs="Arial"/>
                <w:sz w:val="16"/>
                <w:szCs w:val="16"/>
              </w:rPr>
            </w:pPr>
          </w:p>
        </w:tc>
        <w:tc>
          <w:tcPr>
            <w:tcW w:w="3210" w:type="dxa"/>
            <w:gridSpan w:val="3"/>
            <w:vMerge/>
            <w:tcBorders>
              <w:left w:val="single" w:sz="4" w:space="0" w:color="auto"/>
              <w:right w:val="single" w:sz="4" w:space="0" w:color="auto"/>
            </w:tcBorders>
            <w:shd w:val="clear" w:color="auto" w:fill="auto"/>
            <w:vAlign w:val="center"/>
          </w:tcPr>
          <w:p w:rsidR="00053045" w:rsidRPr="00987C22" w:rsidRDefault="00053045"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r w:rsidRPr="00987C22">
              <w:rPr>
                <w:rFonts w:ascii="Century Gothic" w:hAnsi="Century Gothic" w:cs="Arial"/>
                <w:sz w:val="16"/>
                <w:szCs w:val="16"/>
              </w:rPr>
              <w:t xml:space="preserve">od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987C22">
                <w:rPr>
                  <w:rFonts w:ascii="Century Gothic" w:hAnsi="Century Gothic" w:cs="Arial"/>
                  <w:sz w:val="16"/>
                  <w:szCs w:val="16"/>
                </w:rPr>
                <w:t>5 kg</w:t>
              </w:r>
            </w:smartTag>
            <w:r w:rsidRPr="00987C22">
              <w:rPr>
                <w:rFonts w:ascii="Century Gothic" w:hAnsi="Century Gothic" w:cs="Arial"/>
                <w:sz w:val="16"/>
                <w:szCs w:val="16"/>
              </w:rPr>
              <w:t xml:space="preserve"> do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987C22">
                <w:rPr>
                  <w:rFonts w:ascii="Century Gothic" w:hAnsi="Century Gothic" w:cs="Arial"/>
                  <w:sz w:val="16"/>
                  <w:szCs w:val="16"/>
                </w:rPr>
                <w:t>10 kg</w:t>
              </w:r>
            </w:smartTag>
            <w:r w:rsidRPr="00987C22">
              <w:rPr>
                <w:rFonts w:ascii="Century Gothic" w:hAnsi="Century Gothic" w:cs="Arial"/>
                <w:sz w:val="16"/>
                <w:szCs w:val="16"/>
              </w:rPr>
              <w:t xml:space="preserve"> gabaryt A </w:t>
            </w:r>
          </w:p>
        </w:tc>
        <w:tc>
          <w:tcPr>
            <w:tcW w:w="1331" w:type="dxa"/>
            <w:tcBorders>
              <w:top w:val="nil"/>
              <w:left w:val="nil"/>
              <w:bottom w:val="single" w:sz="4" w:space="0" w:color="auto"/>
              <w:right w:val="single" w:sz="4" w:space="0" w:color="auto"/>
            </w:tcBorders>
            <w:shd w:val="clear" w:color="auto" w:fill="auto"/>
            <w:noWrap/>
            <w:vAlign w:val="bottom"/>
          </w:tcPr>
          <w:p w:rsidR="00053045" w:rsidRPr="00987C22" w:rsidRDefault="00053045">
            <w:pPr>
              <w:jc w:val="center"/>
              <w:rPr>
                <w:rFonts w:ascii="Century Gothic" w:hAnsi="Century Gothic" w:cs="Arial"/>
                <w:sz w:val="16"/>
                <w:szCs w:val="16"/>
              </w:rPr>
            </w:pPr>
            <w:r w:rsidRPr="00987C22">
              <w:rPr>
                <w:rFonts w:ascii="Century Gothic" w:hAnsi="Century Gothic" w:cs="Arial"/>
                <w:sz w:val="16"/>
                <w:szCs w:val="16"/>
              </w:rPr>
              <w:t>1</w:t>
            </w:r>
          </w:p>
        </w:tc>
        <w:tc>
          <w:tcPr>
            <w:tcW w:w="1156" w:type="dxa"/>
            <w:gridSpan w:val="2"/>
            <w:tcBorders>
              <w:top w:val="nil"/>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053045" w:rsidRPr="00987C22" w:rsidRDefault="00053045" w:rsidP="00777B72">
            <w:pPr>
              <w:rPr>
                <w:rFonts w:ascii="Century Gothic" w:hAnsi="Century Gothic" w:cs="Arial"/>
                <w:sz w:val="16"/>
                <w:szCs w:val="16"/>
              </w:rPr>
            </w:pPr>
          </w:p>
        </w:tc>
      </w:tr>
      <w:tr w:rsidR="00053045" w:rsidTr="00987C22">
        <w:trPr>
          <w:trHeight w:val="255"/>
        </w:trPr>
        <w:tc>
          <w:tcPr>
            <w:tcW w:w="489" w:type="dxa"/>
            <w:vMerge/>
            <w:tcBorders>
              <w:left w:val="single" w:sz="12" w:space="0" w:color="auto"/>
              <w:right w:val="single" w:sz="4" w:space="0" w:color="auto"/>
            </w:tcBorders>
            <w:shd w:val="clear" w:color="auto" w:fill="auto"/>
            <w:noWrap/>
            <w:vAlign w:val="center"/>
          </w:tcPr>
          <w:p w:rsidR="00053045" w:rsidRPr="00987C22" w:rsidRDefault="00053045" w:rsidP="006C73C6">
            <w:pPr>
              <w:numPr>
                <w:ilvl w:val="0"/>
                <w:numId w:val="94"/>
              </w:numPr>
              <w:rPr>
                <w:rFonts w:ascii="Century Gothic" w:hAnsi="Century Gothic" w:cs="Arial"/>
                <w:sz w:val="16"/>
                <w:szCs w:val="16"/>
              </w:rPr>
            </w:pPr>
          </w:p>
        </w:tc>
        <w:tc>
          <w:tcPr>
            <w:tcW w:w="3210" w:type="dxa"/>
            <w:gridSpan w:val="3"/>
            <w:vMerge/>
            <w:tcBorders>
              <w:left w:val="single" w:sz="4" w:space="0" w:color="auto"/>
              <w:right w:val="single" w:sz="4" w:space="0" w:color="auto"/>
            </w:tcBorders>
            <w:shd w:val="clear" w:color="auto" w:fill="auto"/>
            <w:vAlign w:val="center"/>
          </w:tcPr>
          <w:p w:rsidR="00053045" w:rsidRPr="00987C22" w:rsidRDefault="00053045"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r w:rsidRPr="00987C22">
              <w:rPr>
                <w:rFonts w:ascii="Century Gothic" w:hAnsi="Century Gothic" w:cs="Arial"/>
                <w:sz w:val="16"/>
                <w:szCs w:val="16"/>
              </w:rPr>
              <w:t xml:space="preserve">od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987C22">
                <w:rPr>
                  <w:rFonts w:ascii="Century Gothic" w:hAnsi="Century Gothic" w:cs="Arial"/>
                  <w:sz w:val="16"/>
                  <w:szCs w:val="16"/>
                </w:rPr>
                <w:t>2 kg</w:t>
              </w:r>
            </w:smartTag>
            <w:r w:rsidRPr="00987C22">
              <w:rPr>
                <w:rFonts w:ascii="Century Gothic" w:hAnsi="Century Gothic" w:cs="Arial"/>
                <w:sz w:val="16"/>
                <w:szCs w:val="16"/>
              </w:rPr>
              <w:t xml:space="preserve"> do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987C22">
                <w:rPr>
                  <w:rFonts w:ascii="Century Gothic" w:hAnsi="Century Gothic" w:cs="Arial"/>
                  <w:sz w:val="16"/>
                  <w:szCs w:val="16"/>
                </w:rPr>
                <w:t>5 kg</w:t>
              </w:r>
            </w:smartTag>
            <w:r w:rsidRPr="00987C22">
              <w:rPr>
                <w:rFonts w:ascii="Century Gothic" w:hAnsi="Century Gothic" w:cs="Arial"/>
                <w:sz w:val="16"/>
                <w:szCs w:val="16"/>
              </w:rPr>
              <w:t xml:space="preserve"> gabaryt B</w:t>
            </w:r>
          </w:p>
        </w:tc>
        <w:tc>
          <w:tcPr>
            <w:tcW w:w="1331" w:type="dxa"/>
            <w:tcBorders>
              <w:top w:val="nil"/>
              <w:left w:val="nil"/>
              <w:bottom w:val="single" w:sz="4" w:space="0" w:color="auto"/>
              <w:right w:val="single" w:sz="4" w:space="0" w:color="auto"/>
            </w:tcBorders>
            <w:shd w:val="clear" w:color="auto" w:fill="auto"/>
            <w:noWrap/>
            <w:vAlign w:val="bottom"/>
          </w:tcPr>
          <w:p w:rsidR="00053045" w:rsidRPr="00987C22" w:rsidRDefault="00053045">
            <w:pPr>
              <w:jc w:val="center"/>
              <w:rPr>
                <w:rFonts w:ascii="Century Gothic" w:hAnsi="Century Gothic" w:cs="Arial"/>
                <w:sz w:val="16"/>
                <w:szCs w:val="16"/>
              </w:rPr>
            </w:pPr>
            <w:r w:rsidRPr="00987C22">
              <w:rPr>
                <w:rFonts w:ascii="Century Gothic" w:hAnsi="Century Gothic" w:cs="Arial"/>
                <w:sz w:val="16"/>
                <w:szCs w:val="16"/>
              </w:rPr>
              <w:t>1</w:t>
            </w:r>
          </w:p>
        </w:tc>
        <w:tc>
          <w:tcPr>
            <w:tcW w:w="1156" w:type="dxa"/>
            <w:gridSpan w:val="2"/>
            <w:tcBorders>
              <w:top w:val="nil"/>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053045" w:rsidRPr="00987C22" w:rsidRDefault="00053045" w:rsidP="00777B72">
            <w:pPr>
              <w:rPr>
                <w:rFonts w:ascii="Century Gothic" w:hAnsi="Century Gothic" w:cs="Arial"/>
                <w:sz w:val="16"/>
                <w:szCs w:val="16"/>
              </w:rPr>
            </w:pPr>
          </w:p>
        </w:tc>
      </w:tr>
      <w:tr w:rsidR="00053045" w:rsidTr="00987C22">
        <w:trPr>
          <w:trHeight w:val="255"/>
        </w:trPr>
        <w:tc>
          <w:tcPr>
            <w:tcW w:w="489" w:type="dxa"/>
            <w:vMerge/>
            <w:tcBorders>
              <w:left w:val="single" w:sz="12" w:space="0" w:color="auto"/>
              <w:bottom w:val="single" w:sz="12" w:space="0" w:color="auto"/>
              <w:right w:val="single" w:sz="4" w:space="0" w:color="auto"/>
            </w:tcBorders>
            <w:shd w:val="clear" w:color="auto" w:fill="auto"/>
            <w:noWrap/>
            <w:vAlign w:val="center"/>
          </w:tcPr>
          <w:p w:rsidR="00053045" w:rsidRPr="00987C22" w:rsidRDefault="00053045" w:rsidP="006C73C6">
            <w:pPr>
              <w:numPr>
                <w:ilvl w:val="0"/>
                <w:numId w:val="94"/>
              </w:numPr>
              <w:rPr>
                <w:rFonts w:ascii="Century Gothic" w:hAnsi="Century Gothic" w:cs="Arial"/>
                <w:sz w:val="16"/>
                <w:szCs w:val="16"/>
              </w:rPr>
            </w:pPr>
          </w:p>
        </w:tc>
        <w:tc>
          <w:tcPr>
            <w:tcW w:w="3210" w:type="dxa"/>
            <w:gridSpan w:val="3"/>
            <w:vMerge/>
            <w:tcBorders>
              <w:left w:val="single" w:sz="4" w:space="0" w:color="auto"/>
              <w:bottom w:val="single" w:sz="12" w:space="0" w:color="auto"/>
              <w:right w:val="single" w:sz="4" w:space="0" w:color="auto"/>
            </w:tcBorders>
            <w:shd w:val="clear" w:color="auto" w:fill="auto"/>
            <w:vAlign w:val="center"/>
          </w:tcPr>
          <w:p w:rsidR="00053045" w:rsidRPr="00987C22" w:rsidRDefault="00053045" w:rsidP="00777B72">
            <w:pPr>
              <w:jc w:val="center"/>
              <w:rPr>
                <w:rFonts w:ascii="Century Gothic" w:hAnsi="Century Gothic" w:cs="Arial"/>
                <w:sz w:val="16"/>
                <w:szCs w:val="16"/>
              </w:rPr>
            </w:pPr>
          </w:p>
        </w:tc>
        <w:tc>
          <w:tcPr>
            <w:tcW w:w="1927" w:type="dxa"/>
            <w:gridSpan w:val="2"/>
            <w:tcBorders>
              <w:top w:val="nil"/>
              <w:left w:val="nil"/>
              <w:bottom w:val="single" w:sz="12"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r w:rsidRPr="00987C22">
              <w:rPr>
                <w:rFonts w:ascii="Century Gothic" w:hAnsi="Century Gothic" w:cs="Arial"/>
                <w:sz w:val="16"/>
                <w:szCs w:val="16"/>
              </w:rPr>
              <w:t xml:space="preserve">od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987C22">
                <w:rPr>
                  <w:rFonts w:ascii="Century Gothic" w:hAnsi="Century Gothic" w:cs="Arial"/>
                  <w:sz w:val="16"/>
                  <w:szCs w:val="16"/>
                </w:rPr>
                <w:t>5 kg</w:t>
              </w:r>
            </w:smartTag>
            <w:r w:rsidRPr="00987C22">
              <w:rPr>
                <w:rFonts w:ascii="Century Gothic" w:hAnsi="Century Gothic" w:cs="Arial"/>
                <w:sz w:val="16"/>
                <w:szCs w:val="16"/>
              </w:rPr>
              <w:t xml:space="preserve"> do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987C22">
                <w:rPr>
                  <w:rFonts w:ascii="Century Gothic" w:hAnsi="Century Gothic" w:cs="Arial"/>
                  <w:sz w:val="16"/>
                  <w:szCs w:val="16"/>
                </w:rPr>
                <w:t>10 kg</w:t>
              </w:r>
            </w:smartTag>
            <w:r w:rsidRPr="00987C22">
              <w:rPr>
                <w:rFonts w:ascii="Century Gothic" w:hAnsi="Century Gothic" w:cs="Arial"/>
                <w:sz w:val="16"/>
                <w:szCs w:val="16"/>
              </w:rPr>
              <w:t xml:space="preserve"> gabaryt B</w:t>
            </w:r>
          </w:p>
        </w:tc>
        <w:tc>
          <w:tcPr>
            <w:tcW w:w="1331" w:type="dxa"/>
            <w:tcBorders>
              <w:top w:val="nil"/>
              <w:left w:val="nil"/>
              <w:bottom w:val="single" w:sz="12" w:space="0" w:color="auto"/>
              <w:right w:val="single" w:sz="4" w:space="0" w:color="auto"/>
            </w:tcBorders>
            <w:shd w:val="clear" w:color="auto" w:fill="auto"/>
            <w:noWrap/>
            <w:vAlign w:val="bottom"/>
          </w:tcPr>
          <w:p w:rsidR="00053045" w:rsidRPr="00987C22" w:rsidRDefault="00053045">
            <w:pPr>
              <w:jc w:val="center"/>
              <w:rPr>
                <w:rFonts w:ascii="Century Gothic" w:hAnsi="Century Gothic" w:cs="Arial"/>
                <w:sz w:val="16"/>
                <w:szCs w:val="16"/>
              </w:rPr>
            </w:pPr>
            <w:r w:rsidRPr="00987C22">
              <w:rPr>
                <w:rFonts w:ascii="Century Gothic" w:hAnsi="Century Gothic" w:cs="Arial"/>
                <w:sz w:val="16"/>
                <w:szCs w:val="16"/>
              </w:rPr>
              <w:t>1</w:t>
            </w:r>
          </w:p>
        </w:tc>
        <w:tc>
          <w:tcPr>
            <w:tcW w:w="1156" w:type="dxa"/>
            <w:gridSpan w:val="2"/>
            <w:tcBorders>
              <w:top w:val="nil"/>
              <w:left w:val="nil"/>
              <w:bottom w:val="single" w:sz="12"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p>
        </w:tc>
        <w:tc>
          <w:tcPr>
            <w:tcW w:w="1364" w:type="dxa"/>
            <w:tcBorders>
              <w:top w:val="nil"/>
              <w:left w:val="nil"/>
              <w:bottom w:val="single" w:sz="12" w:space="0" w:color="auto"/>
              <w:right w:val="single" w:sz="12" w:space="0" w:color="auto"/>
            </w:tcBorders>
            <w:noWrap/>
            <w:vAlign w:val="bottom"/>
          </w:tcPr>
          <w:p w:rsidR="00053045" w:rsidRPr="00987C22" w:rsidRDefault="00053045" w:rsidP="00777B72">
            <w:pPr>
              <w:rPr>
                <w:rFonts w:ascii="Century Gothic" w:hAnsi="Century Gothic" w:cs="Arial"/>
                <w:sz w:val="16"/>
                <w:szCs w:val="16"/>
              </w:rPr>
            </w:pPr>
          </w:p>
        </w:tc>
      </w:tr>
      <w:tr w:rsidR="00053045" w:rsidTr="00987C22">
        <w:trPr>
          <w:trHeight w:val="255"/>
        </w:trPr>
        <w:tc>
          <w:tcPr>
            <w:tcW w:w="489" w:type="dxa"/>
            <w:vMerge w:val="restart"/>
            <w:tcBorders>
              <w:top w:val="single" w:sz="12" w:space="0" w:color="auto"/>
              <w:left w:val="single" w:sz="12" w:space="0" w:color="auto"/>
              <w:right w:val="single" w:sz="4" w:space="0" w:color="auto"/>
            </w:tcBorders>
            <w:shd w:val="clear" w:color="auto" w:fill="auto"/>
            <w:noWrap/>
            <w:vAlign w:val="center"/>
          </w:tcPr>
          <w:p w:rsidR="00053045" w:rsidRPr="00987C22" w:rsidRDefault="00053045" w:rsidP="006C73C6">
            <w:pPr>
              <w:numPr>
                <w:ilvl w:val="0"/>
                <w:numId w:val="94"/>
              </w:numPr>
              <w:rPr>
                <w:rFonts w:ascii="Century Gothic" w:hAnsi="Century Gothic" w:cs="Arial"/>
                <w:sz w:val="16"/>
                <w:szCs w:val="16"/>
              </w:rPr>
            </w:pPr>
          </w:p>
        </w:tc>
        <w:tc>
          <w:tcPr>
            <w:tcW w:w="3210" w:type="dxa"/>
            <w:gridSpan w:val="3"/>
            <w:vMerge w:val="restart"/>
            <w:tcBorders>
              <w:top w:val="single" w:sz="12" w:space="0" w:color="auto"/>
              <w:left w:val="single" w:sz="4" w:space="0" w:color="auto"/>
              <w:right w:val="single" w:sz="4" w:space="0" w:color="auto"/>
            </w:tcBorders>
            <w:shd w:val="clear" w:color="auto" w:fill="auto"/>
            <w:vAlign w:val="center"/>
          </w:tcPr>
          <w:p w:rsidR="00053045" w:rsidRPr="00987C22" w:rsidRDefault="00053045" w:rsidP="00777B72">
            <w:pPr>
              <w:jc w:val="center"/>
              <w:rPr>
                <w:rFonts w:ascii="Century Gothic" w:hAnsi="Century Gothic" w:cs="Arial"/>
                <w:sz w:val="16"/>
                <w:szCs w:val="16"/>
              </w:rPr>
            </w:pPr>
            <w:r w:rsidRPr="00987C22">
              <w:rPr>
                <w:rFonts w:ascii="Century Gothic" w:hAnsi="Century Gothic"/>
                <w:color w:val="000000"/>
                <w:sz w:val="16"/>
                <w:szCs w:val="16"/>
              </w:rPr>
              <w:t>Usługa „zwrot przesyłki rejestrowanej do siedziby zamawiającego” w obrocie krajowym (poleconej)</w:t>
            </w:r>
          </w:p>
        </w:tc>
        <w:tc>
          <w:tcPr>
            <w:tcW w:w="1927" w:type="dxa"/>
            <w:gridSpan w:val="2"/>
            <w:tcBorders>
              <w:top w:val="single" w:sz="12" w:space="0" w:color="auto"/>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r w:rsidRPr="00987C22">
              <w:rPr>
                <w:rFonts w:ascii="Century Gothic" w:hAnsi="Century Gothic" w:cs="Arial"/>
                <w:sz w:val="16"/>
                <w:szCs w:val="16"/>
              </w:rPr>
              <w:t xml:space="preserve">do </w:t>
            </w:r>
            <w:smartTag w:uri="urn:schemas-microsoft-com:office:smarttags" w:element="metricconverter">
              <w:smartTagPr>
                <w:attr w:name="ProductID" w:val="g"/>
              </w:smartTagPr>
              <w:r w:rsidRPr="00987C22">
                <w:rPr>
                  <w:rFonts w:ascii="Century Gothic" w:hAnsi="Century Gothic" w:cs="Arial"/>
                  <w:sz w:val="16"/>
                  <w:szCs w:val="16"/>
                </w:rPr>
                <w:t>350 g</w:t>
              </w:r>
            </w:smartTag>
            <w:r w:rsidRPr="00987C22">
              <w:rPr>
                <w:rFonts w:ascii="Century Gothic" w:hAnsi="Century Gothic" w:cs="Arial"/>
                <w:sz w:val="16"/>
                <w:szCs w:val="16"/>
              </w:rPr>
              <w:t xml:space="preserve"> gabaryt A</w:t>
            </w:r>
          </w:p>
        </w:tc>
        <w:tc>
          <w:tcPr>
            <w:tcW w:w="1331" w:type="dxa"/>
            <w:tcBorders>
              <w:top w:val="single" w:sz="12" w:space="0" w:color="auto"/>
              <w:left w:val="nil"/>
              <w:bottom w:val="single" w:sz="4" w:space="0" w:color="auto"/>
              <w:right w:val="single" w:sz="4" w:space="0" w:color="auto"/>
            </w:tcBorders>
            <w:shd w:val="clear" w:color="auto" w:fill="auto"/>
            <w:noWrap/>
            <w:vAlign w:val="bottom"/>
          </w:tcPr>
          <w:p w:rsidR="00053045" w:rsidRPr="00987C22" w:rsidRDefault="00053045">
            <w:pPr>
              <w:jc w:val="center"/>
              <w:rPr>
                <w:rFonts w:ascii="Century Gothic" w:hAnsi="Century Gothic" w:cs="Arial"/>
                <w:sz w:val="16"/>
                <w:szCs w:val="16"/>
              </w:rPr>
            </w:pPr>
            <w:r w:rsidRPr="00987C22">
              <w:rPr>
                <w:rFonts w:ascii="Century Gothic" w:hAnsi="Century Gothic" w:cs="Arial"/>
                <w:sz w:val="16"/>
                <w:szCs w:val="16"/>
              </w:rPr>
              <w:t>800</w:t>
            </w:r>
          </w:p>
        </w:tc>
        <w:tc>
          <w:tcPr>
            <w:tcW w:w="1156" w:type="dxa"/>
            <w:gridSpan w:val="2"/>
            <w:tcBorders>
              <w:top w:val="single" w:sz="12" w:space="0" w:color="auto"/>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p>
        </w:tc>
        <w:tc>
          <w:tcPr>
            <w:tcW w:w="1364" w:type="dxa"/>
            <w:tcBorders>
              <w:top w:val="single" w:sz="12" w:space="0" w:color="auto"/>
              <w:left w:val="nil"/>
              <w:bottom w:val="single" w:sz="4" w:space="0" w:color="auto"/>
              <w:right w:val="single" w:sz="12" w:space="0" w:color="auto"/>
            </w:tcBorders>
            <w:noWrap/>
            <w:vAlign w:val="bottom"/>
          </w:tcPr>
          <w:p w:rsidR="00053045" w:rsidRPr="00987C22" w:rsidRDefault="00053045" w:rsidP="00777B72">
            <w:pPr>
              <w:rPr>
                <w:rFonts w:ascii="Century Gothic" w:hAnsi="Century Gothic" w:cs="Arial"/>
                <w:sz w:val="16"/>
                <w:szCs w:val="16"/>
              </w:rPr>
            </w:pPr>
          </w:p>
        </w:tc>
      </w:tr>
      <w:tr w:rsidR="00053045" w:rsidTr="00987C22">
        <w:trPr>
          <w:trHeight w:val="255"/>
        </w:trPr>
        <w:tc>
          <w:tcPr>
            <w:tcW w:w="489" w:type="dxa"/>
            <w:vMerge/>
            <w:tcBorders>
              <w:left w:val="single" w:sz="12" w:space="0" w:color="auto"/>
              <w:right w:val="single" w:sz="4" w:space="0" w:color="auto"/>
            </w:tcBorders>
            <w:shd w:val="clear" w:color="auto" w:fill="auto"/>
            <w:noWrap/>
            <w:vAlign w:val="center"/>
          </w:tcPr>
          <w:p w:rsidR="00053045" w:rsidRPr="00987C22" w:rsidRDefault="00053045" w:rsidP="006C73C6">
            <w:pPr>
              <w:numPr>
                <w:ilvl w:val="0"/>
                <w:numId w:val="94"/>
              </w:numPr>
              <w:rPr>
                <w:rFonts w:ascii="Century Gothic" w:hAnsi="Century Gothic" w:cs="Arial"/>
                <w:sz w:val="16"/>
                <w:szCs w:val="16"/>
              </w:rPr>
            </w:pPr>
          </w:p>
        </w:tc>
        <w:tc>
          <w:tcPr>
            <w:tcW w:w="3210" w:type="dxa"/>
            <w:gridSpan w:val="3"/>
            <w:vMerge/>
            <w:tcBorders>
              <w:left w:val="single" w:sz="4" w:space="0" w:color="auto"/>
              <w:right w:val="single" w:sz="4" w:space="0" w:color="auto"/>
            </w:tcBorders>
            <w:shd w:val="clear" w:color="auto" w:fill="auto"/>
            <w:vAlign w:val="center"/>
          </w:tcPr>
          <w:p w:rsidR="00053045" w:rsidRPr="00987C22" w:rsidRDefault="00053045"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r w:rsidRPr="00987C22">
              <w:rPr>
                <w:rFonts w:ascii="Century Gothic" w:hAnsi="Century Gothic" w:cs="Arial"/>
                <w:sz w:val="16"/>
                <w:szCs w:val="16"/>
              </w:rPr>
              <w:t xml:space="preserve"> do </w:t>
            </w:r>
            <w:smartTag w:uri="urn:schemas-microsoft-com:office:smarttags" w:element="metricconverter">
              <w:smartTagPr>
                <w:attr w:name="ProductID" w:val="1㵨cǢÀᒈӲᔠӲᖸӲᙨӲ᜘ӲៈӲᡸӲᤨӲ᧘Ӳ᪈ӲᬸӲᯨӲᲘӲᵈӲ᷸ӲẨӲ὘Ӳ Ӳ₸ӲⅨӲ∘Ӳ⋈Ӳ⍸Ӳ␨ӲⓘӲ█Ӳ☸Ӳ⛨Ӳ➘Ӳ⡈Ӳ⣸Ӳ⦨Ӳ⩘Ӳ⬈Ӳ⮸ӲⱨӲⴘӲⷈӲ⹸Ӳ⼨Ӳ⿘ӲゐӲㅀӲㇰӲ㊠Ӳ㍐Ӳ㐀Ӳ㒰Ӳ㕠Ӳ㘐Ӳ㛀Ӳ"/>
              </w:smartTagPr>
              <w:r w:rsidRPr="00987C22">
                <w:rPr>
                  <w:rFonts w:ascii="Century Gothic" w:hAnsi="Century Gothic" w:cs="Arial"/>
                  <w:sz w:val="16"/>
                  <w:szCs w:val="16"/>
                </w:rPr>
                <w:t>1000 g</w:t>
              </w:r>
            </w:smartTag>
            <w:r w:rsidRPr="00987C22">
              <w:rPr>
                <w:rFonts w:ascii="Century Gothic" w:hAnsi="Century Gothic" w:cs="Arial"/>
                <w:sz w:val="16"/>
                <w:szCs w:val="16"/>
              </w:rPr>
              <w:t xml:space="preserve"> gabaryt A</w:t>
            </w:r>
          </w:p>
        </w:tc>
        <w:tc>
          <w:tcPr>
            <w:tcW w:w="1331" w:type="dxa"/>
            <w:tcBorders>
              <w:top w:val="nil"/>
              <w:left w:val="nil"/>
              <w:bottom w:val="single" w:sz="4" w:space="0" w:color="auto"/>
              <w:right w:val="single" w:sz="4" w:space="0" w:color="auto"/>
            </w:tcBorders>
            <w:shd w:val="clear" w:color="auto" w:fill="auto"/>
            <w:noWrap/>
            <w:vAlign w:val="bottom"/>
          </w:tcPr>
          <w:p w:rsidR="00053045" w:rsidRPr="00987C22" w:rsidRDefault="00053045">
            <w:pPr>
              <w:jc w:val="center"/>
              <w:rPr>
                <w:rFonts w:ascii="Century Gothic" w:hAnsi="Century Gothic" w:cs="Arial"/>
                <w:sz w:val="16"/>
                <w:szCs w:val="16"/>
              </w:rPr>
            </w:pPr>
            <w:r w:rsidRPr="00987C22">
              <w:rPr>
                <w:rFonts w:ascii="Century Gothic" w:hAnsi="Century Gothic" w:cs="Arial"/>
                <w:sz w:val="16"/>
                <w:szCs w:val="16"/>
              </w:rPr>
              <w:t>15</w:t>
            </w:r>
          </w:p>
        </w:tc>
        <w:tc>
          <w:tcPr>
            <w:tcW w:w="1156" w:type="dxa"/>
            <w:gridSpan w:val="2"/>
            <w:tcBorders>
              <w:top w:val="nil"/>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053045" w:rsidRPr="00987C22" w:rsidRDefault="00053045" w:rsidP="00777B72">
            <w:pPr>
              <w:rPr>
                <w:rFonts w:ascii="Century Gothic" w:hAnsi="Century Gothic" w:cs="Arial"/>
                <w:sz w:val="16"/>
                <w:szCs w:val="16"/>
              </w:rPr>
            </w:pPr>
          </w:p>
        </w:tc>
      </w:tr>
      <w:tr w:rsidR="00053045" w:rsidTr="00987C22">
        <w:trPr>
          <w:trHeight w:val="255"/>
        </w:trPr>
        <w:tc>
          <w:tcPr>
            <w:tcW w:w="489" w:type="dxa"/>
            <w:vMerge/>
            <w:tcBorders>
              <w:left w:val="single" w:sz="12" w:space="0" w:color="auto"/>
              <w:bottom w:val="single" w:sz="4" w:space="0" w:color="000000"/>
              <w:right w:val="single" w:sz="4" w:space="0" w:color="auto"/>
            </w:tcBorders>
            <w:shd w:val="clear" w:color="auto" w:fill="auto"/>
            <w:noWrap/>
            <w:vAlign w:val="center"/>
          </w:tcPr>
          <w:p w:rsidR="00053045" w:rsidRPr="00987C22" w:rsidRDefault="00053045" w:rsidP="006C73C6">
            <w:pPr>
              <w:numPr>
                <w:ilvl w:val="0"/>
                <w:numId w:val="94"/>
              </w:numPr>
              <w:rPr>
                <w:rFonts w:ascii="Century Gothic" w:hAnsi="Century Gothic" w:cs="Arial"/>
                <w:sz w:val="16"/>
                <w:szCs w:val="16"/>
              </w:rPr>
            </w:pPr>
          </w:p>
        </w:tc>
        <w:tc>
          <w:tcPr>
            <w:tcW w:w="3210" w:type="dxa"/>
            <w:gridSpan w:val="3"/>
            <w:vMerge/>
            <w:tcBorders>
              <w:left w:val="single" w:sz="4" w:space="0" w:color="auto"/>
              <w:bottom w:val="single" w:sz="4" w:space="0" w:color="000000"/>
              <w:right w:val="single" w:sz="4" w:space="0" w:color="auto"/>
            </w:tcBorders>
            <w:shd w:val="clear" w:color="auto" w:fill="auto"/>
            <w:vAlign w:val="center"/>
          </w:tcPr>
          <w:p w:rsidR="00053045" w:rsidRPr="00987C22" w:rsidRDefault="00053045"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r w:rsidRPr="00987C22">
              <w:rPr>
                <w:rFonts w:ascii="Century Gothic" w:hAnsi="Century Gothic" w:cs="Arial"/>
                <w:sz w:val="16"/>
                <w:szCs w:val="16"/>
              </w:rPr>
              <w:t xml:space="preserve"> do </w:t>
            </w:r>
            <w:smartTag w:uri="urn:schemas-microsoft-com:office:smarttags" w:element="metricconverter">
              <w:smartTagPr>
                <w:attr w:name="ProductID" w:val="ѫ桨ӧĊ뿸ʫ감 ĆČꎠヲ꙼ポꜴヲ骠ブ㊠ʫẐʫ ĉĐsumaʫ゠ʫㄸʫĵĐgy1ﻠʩıĈꚨポ骠0&#10;⢜ӧ罐ʮ&#10;ļĔꎠヲ꙼ポꜴヲ骠ブ⡰ӧ&#10;ĦĈꚨポ骠ﯼʩ掸ёĭĈ15론!ĮĈꚨポ骠ɔʳʨʳVǕČఐԊमபԡ䀀䀀䀀䀀鋠ᴰ＞ἠ䴜聱掐掐掐掐掐掐掐掐掐掐掐掐掐掐掐掐掐掐掐掐掐掐掐掐掐掐掐掐掐掐掐掐ᴰ⋰㇐㩠㩠嵐䯀ᣰ⋰⋰⣐㵐ᴰ⋰ᴰᴰ㩠㩠㩠㩠㩠㩠㩠㩠㩠㩠⋰⋰㵐㵐㵐䀠晠䯀䯀䯀䯀䘀䀠冰䯀ᴰ㩠䯀䀠坰䯀冰䘀冰䯀䘀䀠䯀䘀挐䘀䘀䀠⋰ᴰ⋰㵐㩠⋰㩠䀠㩠䀠㩠⋰䀠䀠ᴰᴰ㩠ᴰ嵐䀠䀠䀠䀠⣐㩠⋰䀠㩠冰㩠㩠㒀⣐ᵰ⣐㵐掐㩠掐ᴰ掐㒀棰㩠㩠掐棰䘀⋰䘀䀠䀠䀠掐ᴰᴰ㒀㒀Ⓚ㩠棰掐棰㩠⋰㩠㉐㒀㒀ᴰ⋰⋰䀠㩠䯀ᵰ㩠⋰䵐䘀㩠㵐⋰䵐䀠㌰䙀⋰ᴰ⋰䧀㩠⋰⋰㩠㩠㩠䀠⋰⦠㒀䯀䯀䯀䯀䯀䀠䯀䯀䯀䘀䘀䘀䘀ᴰᴰ䯀䯀䯀䯀冰冰冰冰㵐䯀䯀䯀䯀䯀䘀䀠䀠⣐㩠㩠㩠㩠ᴰ㩠㩠㩠㩠㩠㩠㩠ᴰᴰ䶰䀠䀠䀠䀠䀠䀠䀠䙀⣐䀠䀠䀠䀠㩠⋰⋰ѝΉÔu!ƹ੩Ɛɘɘ ￼ ⼀＞‟ÂȂV⎃ĐŸŸ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lēȂȂ⎍ĐŸŸ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tēȂȂ⎏ĐŸ怈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뻯ìҾჁĈݸ!镨ʬ憴翽憴翽δ͈粗 ṨC:\WINDOWS\Sspool\DRIVERS\W3NIDRVUI.DLLC:\Wystem32\spool\DR2X86\3\hpf69403.INDOWS\System32\IVERS\W32X86\3\ULWindows NT x86jet 6940 seriesƼonitorHt 6940 Series 湁污湁污獹獩[ၳĀѐѐ浹敭牴捩楍楮業敺慍杲湩s牔敵䠀䅐楬湧慍杲汰硥一乏E偈牐湩側敲楶睥䘀污敳䠀䄀瑵浯瑡捩䠀佐敶卲牰祡㄀〰䠀䉐牯敳䠀䉐牯敤䱲獥䅳瑵䙯瑩䘀污敳䠀䍐牔敵䠀佐瑵異佴摲牥敒敶獲e牔敵䨀穩e㑁伀楲湥慴楴湯倀剏剔䥁T偈慐瑳慲湩獴䤀䑎塅䍟剁彄堳5偈潄偣潲桺㑬愳挮扡䠀乐獕䑥晩䙦物瑳慐敧桃(ÄဍĈʸʸ`唕．堎쎤]&#10;廰4Ŭĸ]&#10;࠰醤ϧ᪀✨醤켌ҰҰᗰ඀ર࠰ᖠᔀැ⓰ЀƦကĀƜēȂȂ⎉ĐŸ怈ƤēȂȂ⎋ĐŸ怈ЀƢကĀƬēȂȂ⎵ĐŸ怈ƴēȂȂ⎷ĐŸ怈ЀƞကĀƼēȂȂ⎱ĐŸ怈ǄēȂȂ⎳ĐŸ怈ЀƚကĀǌēȂȂ⎽ĐŸ怈"/>
              </w:smartTagPr>
              <w:r w:rsidRPr="00987C22">
                <w:rPr>
                  <w:rFonts w:ascii="Century Gothic" w:hAnsi="Century Gothic" w:cs="Arial"/>
                  <w:sz w:val="16"/>
                  <w:szCs w:val="16"/>
                </w:rPr>
                <w:t>2000 g</w:t>
              </w:r>
            </w:smartTag>
            <w:r w:rsidRPr="00987C22">
              <w:rPr>
                <w:rFonts w:ascii="Century Gothic" w:hAnsi="Century Gothic" w:cs="Arial"/>
                <w:sz w:val="16"/>
                <w:szCs w:val="16"/>
              </w:rPr>
              <w:t xml:space="preserve"> gabaryt A </w:t>
            </w:r>
          </w:p>
        </w:tc>
        <w:tc>
          <w:tcPr>
            <w:tcW w:w="1331" w:type="dxa"/>
            <w:tcBorders>
              <w:top w:val="nil"/>
              <w:left w:val="nil"/>
              <w:bottom w:val="single" w:sz="4" w:space="0" w:color="auto"/>
              <w:right w:val="single" w:sz="4" w:space="0" w:color="auto"/>
            </w:tcBorders>
            <w:shd w:val="clear" w:color="auto" w:fill="auto"/>
            <w:noWrap/>
            <w:vAlign w:val="bottom"/>
          </w:tcPr>
          <w:p w:rsidR="00053045" w:rsidRPr="00987C22" w:rsidRDefault="00053045">
            <w:pPr>
              <w:jc w:val="center"/>
              <w:rPr>
                <w:rFonts w:ascii="Century Gothic" w:hAnsi="Century Gothic" w:cs="Arial"/>
                <w:sz w:val="16"/>
                <w:szCs w:val="16"/>
              </w:rPr>
            </w:pPr>
            <w:r w:rsidRPr="00987C22">
              <w:rPr>
                <w:rFonts w:ascii="Century Gothic" w:hAnsi="Century Gothic" w:cs="Arial"/>
                <w:sz w:val="16"/>
                <w:szCs w:val="16"/>
              </w:rPr>
              <w:t>2</w:t>
            </w:r>
          </w:p>
        </w:tc>
        <w:tc>
          <w:tcPr>
            <w:tcW w:w="1156" w:type="dxa"/>
            <w:gridSpan w:val="2"/>
            <w:tcBorders>
              <w:top w:val="nil"/>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053045" w:rsidRPr="00987C22" w:rsidRDefault="00053045" w:rsidP="00777B72">
            <w:pPr>
              <w:rPr>
                <w:rFonts w:ascii="Century Gothic" w:hAnsi="Century Gothic" w:cs="Arial"/>
                <w:sz w:val="16"/>
                <w:szCs w:val="16"/>
              </w:rPr>
            </w:pPr>
          </w:p>
        </w:tc>
      </w:tr>
      <w:tr w:rsidR="00053045" w:rsidTr="00987C22">
        <w:trPr>
          <w:trHeight w:val="255"/>
        </w:trPr>
        <w:tc>
          <w:tcPr>
            <w:tcW w:w="489" w:type="dxa"/>
            <w:vMerge/>
            <w:tcBorders>
              <w:left w:val="single" w:sz="12" w:space="0" w:color="auto"/>
              <w:bottom w:val="single" w:sz="4" w:space="0" w:color="000000"/>
              <w:right w:val="single" w:sz="4" w:space="0" w:color="auto"/>
            </w:tcBorders>
            <w:shd w:val="clear" w:color="auto" w:fill="auto"/>
            <w:noWrap/>
            <w:vAlign w:val="center"/>
          </w:tcPr>
          <w:p w:rsidR="00053045" w:rsidRPr="00987C22" w:rsidRDefault="00053045" w:rsidP="006C73C6">
            <w:pPr>
              <w:numPr>
                <w:ilvl w:val="0"/>
                <w:numId w:val="94"/>
              </w:numPr>
              <w:rPr>
                <w:rFonts w:ascii="Century Gothic" w:hAnsi="Century Gothic" w:cs="Arial"/>
                <w:sz w:val="16"/>
                <w:szCs w:val="16"/>
              </w:rPr>
            </w:pPr>
          </w:p>
        </w:tc>
        <w:tc>
          <w:tcPr>
            <w:tcW w:w="3210" w:type="dxa"/>
            <w:gridSpan w:val="3"/>
            <w:vMerge/>
            <w:tcBorders>
              <w:left w:val="single" w:sz="4" w:space="0" w:color="auto"/>
              <w:bottom w:val="single" w:sz="4" w:space="0" w:color="000000"/>
              <w:right w:val="single" w:sz="4" w:space="0" w:color="auto"/>
            </w:tcBorders>
            <w:shd w:val="clear" w:color="auto" w:fill="auto"/>
            <w:vAlign w:val="center"/>
          </w:tcPr>
          <w:p w:rsidR="00053045" w:rsidRPr="00987C22" w:rsidRDefault="00053045"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r w:rsidRPr="00987C22">
              <w:rPr>
                <w:rFonts w:ascii="Century Gothic" w:hAnsi="Century Gothic" w:cs="Arial"/>
                <w:sz w:val="16"/>
                <w:szCs w:val="16"/>
              </w:rPr>
              <w:t xml:space="preserve"> do </w:t>
            </w:r>
            <w:smartTag w:uri="urn:schemas-microsoft-com:office:smarttags" w:element="metricconverter">
              <w:smartTagPr>
                <w:attr w:name="ProductID" w:val="ʫꆠヲ瀤ӧ膈ʫƭヱᄀѪヱꔰポ뇨ѥ㷸⨠솨ŕ㚜ё扈ӧ槨労ŭ˄禠œ姘ѧ㷘śѪ\Ņjakoヲ䀔ԉ推&quot;Ł姘ѧI넨Ѩ࿸ѫŋ&#10;Rosją膈ʫŷヱ掘&quot;ヱꔰポ扸&quot;⨠솨ſ蒤Ԑ蕀Ԑ苘Ԑ労ŭڽ딘Ӳť姘ѧ툐m䶨Ӷ䜠Ӷů y1䁸ūヱ㺈ѫヱꔰポ㯈ᕈӧ⨠솨ē밼ӧ볘ӧ믐ӧ労ŭ̪ęヱ䃘ヱꔰポ䀨㻘⨠솨āurlă y1㹈ďヱ䅈ヱꔰポ㹨㄀ӧ⨠솨ķ/㬨ıwy1鿠Ľ姘ѧ扐ʦĥϘӧՠħg労ŭʬ῀Ѭģヱ滐ヱꔰポ䄈㟘⨠솨ī՘Ǖ&#10;ŭռ뀈ʫǑヱ㢈ヱꔰポ᯸ӧ㹨⨠솨Ǚ ⩨ѪǛ&#10;労ŭ֎⣸ʫǇ姘ѧHʦǏ㶈Аǉdo1淐ʫǵヱ䊘ヱꔰポ䅸㾸⨠솨ǽ䂘Πǿ2y1㩘ǻヱⵈʫヱꔰポ㄀ӧ䄈⨠솨ǣ㽈̰ǭ&#10;ponad捀Ѭǩ姘ѧ쑘ʦƑˀƓgy1蟐ʫƟ姘ѧ쑘ʦƇ㳨ӧɐƁ ŭ˃㰘ƍ姘ѧ焰ѰƵ 䚐ʴƷ跐ʨ෨ӳ㡸 ㏰ Ƴダӧư"/>
              </w:smartTagPr>
              <w:r w:rsidRPr="00987C22">
                <w:rPr>
                  <w:rFonts w:ascii="Century Gothic" w:hAnsi="Century Gothic" w:cs="Arial"/>
                  <w:sz w:val="16"/>
                  <w:szCs w:val="16"/>
                </w:rPr>
                <w:t>350 g</w:t>
              </w:r>
            </w:smartTag>
            <w:r w:rsidRPr="00987C22">
              <w:rPr>
                <w:rFonts w:ascii="Century Gothic" w:hAnsi="Century Gothic" w:cs="Arial"/>
                <w:sz w:val="16"/>
                <w:szCs w:val="16"/>
              </w:rPr>
              <w:t xml:space="preserve"> gabaryt B</w:t>
            </w:r>
          </w:p>
        </w:tc>
        <w:tc>
          <w:tcPr>
            <w:tcW w:w="1331" w:type="dxa"/>
            <w:tcBorders>
              <w:top w:val="nil"/>
              <w:left w:val="nil"/>
              <w:bottom w:val="single" w:sz="4" w:space="0" w:color="auto"/>
              <w:right w:val="single" w:sz="4" w:space="0" w:color="auto"/>
            </w:tcBorders>
            <w:shd w:val="clear" w:color="auto" w:fill="auto"/>
            <w:noWrap/>
            <w:vAlign w:val="bottom"/>
          </w:tcPr>
          <w:p w:rsidR="00053045" w:rsidRPr="00987C22" w:rsidRDefault="00053045">
            <w:pPr>
              <w:jc w:val="center"/>
              <w:rPr>
                <w:rFonts w:ascii="Century Gothic" w:hAnsi="Century Gothic" w:cs="Arial"/>
                <w:sz w:val="16"/>
                <w:szCs w:val="16"/>
              </w:rPr>
            </w:pPr>
            <w:r w:rsidRPr="00987C22">
              <w:rPr>
                <w:rFonts w:ascii="Century Gothic" w:hAnsi="Century Gothic" w:cs="Arial"/>
                <w:sz w:val="16"/>
                <w:szCs w:val="16"/>
              </w:rPr>
              <w:t>50</w:t>
            </w:r>
          </w:p>
        </w:tc>
        <w:tc>
          <w:tcPr>
            <w:tcW w:w="1156" w:type="dxa"/>
            <w:gridSpan w:val="2"/>
            <w:tcBorders>
              <w:top w:val="nil"/>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053045" w:rsidRPr="00987C22" w:rsidRDefault="00053045" w:rsidP="00777B72">
            <w:pPr>
              <w:rPr>
                <w:rFonts w:ascii="Century Gothic" w:hAnsi="Century Gothic" w:cs="Arial"/>
                <w:sz w:val="16"/>
                <w:szCs w:val="16"/>
              </w:rPr>
            </w:pPr>
          </w:p>
        </w:tc>
      </w:tr>
      <w:tr w:rsidR="00053045" w:rsidTr="00987C22">
        <w:trPr>
          <w:trHeight w:val="255"/>
        </w:trPr>
        <w:tc>
          <w:tcPr>
            <w:tcW w:w="489" w:type="dxa"/>
            <w:vMerge/>
            <w:tcBorders>
              <w:left w:val="single" w:sz="12" w:space="0" w:color="auto"/>
              <w:bottom w:val="single" w:sz="4" w:space="0" w:color="000000"/>
              <w:right w:val="single" w:sz="4" w:space="0" w:color="auto"/>
            </w:tcBorders>
            <w:shd w:val="clear" w:color="auto" w:fill="auto"/>
            <w:noWrap/>
            <w:vAlign w:val="center"/>
          </w:tcPr>
          <w:p w:rsidR="00053045" w:rsidRPr="00987C22" w:rsidRDefault="00053045" w:rsidP="006C73C6">
            <w:pPr>
              <w:numPr>
                <w:ilvl w:val="0"/>
                <w:numId w:val="94"/>
              </w:numPr>
              <w:rPr>
                <w:rFonts w:ascii="Century Gothic" w:hAnsi="Century Gothic" w:cs="Arial"/>
                <w:sz w:val="16"/>
                <w:szCs w:val="16"/>
              </w:rPr>
            </w:pPr>
          </w:p>
        </w:tc>
        <w:tc>
          <w:tcPr>
            <w:tcW w:w="3210" w:type="dxa"/>
            <w:gridSpan w:val="3"/>
            <w:vMerge/>
            <w:tcBorders>
              <w:left w:val="single" w:sz="4" w:space="0" w:color="auto"/>
              <w:bottom w:val="single" w:sz="4" w:space="0" w:color="000000"/>
              <w:right w:val="single" w:sz="4" w:space="0" w:color="auto"/>
            </w:tcBorders>
            <w:shd w:val="clear" w:color="auto" w:fill="auto"/>
            <w:vAlign w:val="center"/>
          </w:tcPr>
          <w:p w:rsidR="00053045" w:rsidRPr="00987C22" w:rsidRDefault="00053045"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r w:rsidRPr="00987C22">
              <w:rPr>
                <w:rFonts w:ascii="Century Gothic" w:hAnsi="Century Gothic" w:cs="Arial"/>
                <w:sz w:val="16"/>
                <w:szCs w:val="16"/>
              </w:rPr>
              <w:t xml:space="preserve"> do </w:t>
            </w:r>
            <w:smartTag w:uri="urn:schemas-microsoft-com:office:smarttags" w:element="metricconverter">
              <w:smartTagPr>
                <w:attr w:name="ProductID" w:val="ѫ桨ӧĊ뿸ʫ감 ĆČꎠヲ꙼ポꜴヲ骠ブ㊠ʫẐʫ ĉĐsumaʫ゠ʫㄸʫĵĐgy1ﻠʩıĈꚨポ骠0&#10;⢜ӧ罐ʮ&#10;ļĔꎠヲ꙼ポꜴヲ骠ブ⡰ӧ&#10;ĦĈꚨポ骠ﯼʩ掸ёĭĈ15론!ĮĈꚨポ骠ɔʳʨʳVǕČఐԊमபԡ䀀䀀䀀䀀鋠ᴰ＞ἠ䴜聱掐掐掐掐掐掐掐掐掐掐掐掐掐掐掐掐掐掐掐掐掐掐掐掐掐掐掐掐掐掐掐掐ᴰ⋰㇐㩠㩠嵐䯀ᣰ⋰⋰⣐㵐ᴰ⋰ᴰᴰ㩠㩠㩠㩠㩠㩠㩠㩠㩠㩠⋰⋰㵐㵐㵐䀠晠䯀䯀䯀䯀䘀䀠冰䯀ᴰ㩠䯀䀠坰䯀冰䘀冰䯀䘀䀠䯀䘀挐䘀䘀䀠⋰ᴰ⋰㵐㩠⋰㩠䀠㩠䀠㩠⋰䀠䀠ᴰᴰ㩠ᴰ嵐䀠䀠䀠䀠⣐㩠⋰䀠㩠冰㩠㩠㒀⣐ᵰ⣐㵐掐㩠掐ᴰ掐㒀棰㩠㩠掐棰䘀⋰䘀䀠䀠䀠掐ᴰᴰ㒀㒀Ⓚ㩠棰掐棰㩠⋰㩠㉐㒀㒀ᴰ⋰⋰䀠㩠䯀ᵰ㩠⋰䵐䘀㩠㵐⋰䵐䀠㌰䙀⋰ᴰ⋰䧀㩠⋰⋰㩠㩠㩠䀠⋰⦠㒀䯀䯀䯀䯀䯀䀠䯀䯀䯀䘀䘀䘀䘀ᴰᴰ䯀䯀䯀䯀冰冰冰冰㵐䯀䯀䯀䯀䯀䘀䀠䀠⣐㩠㩠㩠㩠ᴰ㩠㩠㩠㩠㩠㩠㩠ᴰᴰ䶰䀠䀠䀠䀠䀠䀠䀠䙀⣐䀠䀠䀠䀠㩠⋰⋰ѝΉÔu!ƹ੩Ɛɘɘ ￼ ⼀＞‟ÂȂV⎃ĐŸŸ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lēȂȂ⎍ĐŸŸ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tēȂȂ⎏ĐŸ怈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뻯ìҾჁĈݸ!镨ʬ憴翽憴翽δ͈粗 ṨC:\WINDOWS\Sspool\DRIVERS\W3NIDRVUI.DLLC:\Wystem32\spool\DR2X86\3\hpf69403.INDOWS\System32\IVERS\W32X86\3\ULWindows NT x86jet 6940 seriesƼonitorHt 6940 Series 湁污湁污獹獩[ၳĀѐѐ浹敭牴捩楍楮業敺慍杲湩s牔敵䠀䅐楬湧慍杲汰硥一乏E偈牐湩側敲楶睥䘀污敳䠀䄀瑵浯瑡捩䠀佐敶卲牰祡㄀〰䠀䉐牯敳䠀䉐牯敤䱲獥䅳瑵䙯瑩䘀污敳䠀䍐牔敵䠀佐瑵異佴摲牥敒敶獲e牔敵䨀穩e㑁伀楲湥慴楴湯倀剏剔䥁T偈慐瑳慲湩獴䤀䑎塅䍟剁彄堳5偈潄偣潲桺㑬愳挮扡䠀乐獕䑥晩䙦物瑳慐敧桃(ÄဍĈʸʸ`唕．堎쎤]&#10;廰4Ŭĸ]&#10;࠰醤ϧ᪀✨醤켌ҰҰᗰ඀ર࠰ᖠᔀැ⓰ЀƦကĀƜēȂȂ⎉ĐŸ怈ƤēȂȂ⎋ĐŸ怈ЀƢကĀƬēȂȂ⎵ĐŸ怈ƴēȂȂ⎷ĐŸ怈ЀƞကĀƼēȂȂ⎱ĐŸ怈ǄēȂȂ⎳ĐŸ怈ЀƚကĀǌēȂȂ⎽ĐŸ怈"/>
              </w:smartTagPr>
              <w:r w:rsidRPr="00987C22">
                <w:rPr>
                  <w:rFonts w:ascii="Century Gothic" w:hAnsi="Century Gothic" w:cs="Arial"/>
                  <w:sz w:val="16"/>
                  <w:szCs w:val="16"/>
                </w:rPr>
                <w:t>1000 g</w:t>
              </w:r>
            </w:smartTag>
            <w:r w:rsidRPr="00987C22">
              <w:rPr>
                <w:rFonts w:ascii="Century Gothic" w:hAnsi="Century Gothic" w:cs="Arial"/>
                <w:sz w:val="16"/>
                <w:szCs w:val="16"/>
              </w:rPr>
              <w:t xml:space="preserve"> gabaryt B</w:t>
            </w:r>
          </w:p>
        </w:tc>
        <w:tc>
          <w:tcPr>
            <w:tcW w:w="1331" w:type="dxa"/>
            <w:tcBorders>
              <w:top w:val="nil"/>
              <w:left w:val="nil"/>
              <w:bottom w:val="single" w:sz="4" w:space="0" w:color="auto"/>
              <w:right w:val="single" w:sz="4" w:space="0" w:color="auto"/>
            </w:tcBorders>
            <w:shd w:val="clear" w:color="auto" w:fill="auto"/>
            <w:noWrap/>
            <w:vAlign w:val="bottom"/>
          </w:tcPr>
          <w:p w:rsidR="00053045" w:rsidRPr="00987C22" w:rsidRDefault="00053045">
            <w:pPr>
              <w:jc w:val="center"/>
              <w:rPr>
                <w:rFonts w:ascii="Century Gothic" w:hAnsi="Century Gothic" w:cs="Arial"/>
                <w:sz w:val="16"/>
                <w:szCs w:val="16"/>
              </w:rPr>
            </w:pPr>
            <w:r w:rsidRPr="00987C22">
              <w:rPr>
                <w:rFonts w:ascii="Century Gothic" w:hAnsi="Century Gothic" w:cs="Arial"/>
                <w:sz w:val="16"/>
                <w:szCs w:val="16"/>
              </w:rPr>
              <w:t>10</w:t>
            </w:r>
          </w:p>
        </w:tc>
        <w:tc>
          <w:tcPr>
            <w:tcW w:w="1156" w:type="dxa"/>
            <w:gridSpan w:val="2"/>
            <w:tcBorders>
              <w:top w:val="nil"/>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053045" w:rsidRPr="00987C22" w:rsidRDefault="00053045" w:rsidP="00777B72">
            <w:pPr>
              <w:rPr>
                <w:rFonts w:ascii="Century Gothic" w:hAnsi="Century Gothic" w:cs="Arial"/>
                <w:sz w:val="16"/>
                <w:szCs w:val="16"/>
              </w:rPr>
            </w:pPr>
          </w:p>
        </w:tc>
      </w:tr>
      <w:tr w:rsidR="00053045" w:rsidTr="00987C22">
        <w:trPr>
          <w:trHeight w:val="255"/>
        </w:trPr>
        <w:tc>
          <w:tcPr>
            <w:tcW w:w="489" w:type="dxa"/>
            <w:vMerge/>
            <w:tcBorders>
              <w:left w:val="single" w:sz="12" w:space="0" w:color="auto"/>
              <w:bottom w:val="single" w:sz="12" w:space="0" w:color="auto"/>
              <w:right w:val="single" w:sz="4" w:space="0" w:color="auto"/>
            </w:tcBorders>
            <w:shd w:val="clear" w:color="auto" w:fill="auto"/>
            <w:noWrap/>
            <w:vAlign w:val="center"/>
          </w:tcPr>
          <w:p w:rsidR="00053045" w:rsidRPr="00987C22" w:rsidRDefault="00053045" w:rsidP="006C73C6">
            <w:pPr>
              <w:numPr>
                <w:ilvl w:val="0"/>
                <w:numId w:val="94"/>
              </w:numPr>
              <w:rPr>
                <w:rFonts w:ascii="Century Gothic" w:hAnsi="Century Gothic" w:cs="Arial"/>
                <w:sz w:val="16"/>
                <w:szCs w:val="16"/>
              </w:rPr>
            </w:pPr>
          </w:p>
        </w:tc>
        <w:tc>
          <w:tcPr>
            <w:tcW w:w="3210" w:type="dxa"/>
            <w:gridSpan w:val="3"/>
            <w:vMerge/>
            <w:tcBorders>
              <w:left w:val="single" w:sz="4" w:space="0" w:color="auto"/>
              <w:bottom w:val="single" w:sz="12" w:space="0" w:color="auto"/>
              <w:right w:val="single" w:sz="4" w:space="0" w:color="auto"/>
            </w:tcBorders>
            <w:shd w:val="clear" w:color="auto" w:fill="auto"/>
            <w:vAlign w:val="center"/>
          </w:tcPr>
          <w:p w:rsidR="00053045" w:rsidRPr="00987C22" w:rsidRDefault="00053045" w:rsidP="00777B72">
            <w:pPr>
              <w:jc w:val="center"/>
              <w:rPr>
                <w:rFonts w:ascii="Century Gothic" w:hAnsi="Century Gothic" w:cs="Arial"/>
                <w:sz w:val="16"/>
                <w:szCs w:val="16"/>
              </w:rPr>
            </w:pPr>
          </w:p>
        </w:tc>
        <w:tc>
          <w:tcPr>
            <w:tcW w:w="1927" w:type="dxa"/>
            <w:gridSpan w:val="2"/>
            <w:tcBorders>
              <w:top w:val="nil"/>
              <w:left w:val="nil"/>
              <w:bottom w:val="single" w:sz="12"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r w:rsidRPr="00987C22">
              <w:rPr>
                <w:rFonts w:ascii="Century Gothic" w:hAnsi="Century Gothic" w:cs="Arial"/>
                <w:sz w:val="16"/>
                <w:szCs w:val="16"/>
              </w:rPr>
              <w:t xml:space="preserve"> do </w:t>
            </w:r>
            <w:smartTag w:uri="urn:schemas-microsoft-com:office:smarttags" w:element="metricconverter">
              <w:smartTagPr>
                <w:attr w:name="ProductID" w:val="ŭʞ Ħ&#10;ᔀ애鮸Ġ2Ĭ&#10;ᔀ애鮸Į酀粜濘粜郰粜郔粜郀粜觤BǕ氨眑烨眑炔眑ŔƐꄨќ縼ϧѨ繈ϧм 縜ϧˤ糄ϧͤØ組ϧ҄Ȁ繤ϧڄӜ聤ϧୠ`蕀ϧீ(薠ϧ租ϧ௨藈ϧ௸藘ϧ租ϧ租ϧЉA7ǻ 躈ʴ躠ʴˤ秠ϧ祼鑐ﱸʫﴨʫ軈ʴ¨BƗQueryInterface繚¼ Ɯ GetTypeInfoCount繚 ƇRelease´ƂGetTypeInfoƉ^C:\PROGRA~1\COMMON~1\MICROS~1\SMARTT~1\MOFL.DLL䀈ā繚Ɛ̀ìƦGetIDsOfNamesƭ^C:\PROGRA~1\COMMON~1\MICROS~1\SMARTT~1\MOFL.DLLL繚Ȁ繚dȀÈȀĴ¼łInvoke繚ŉ$VerbCaptionFromID2繚ŶInvokeVerb2ÄŽ IsCaptionDynamicĈź*ShowSmartTagIndicatorţ$SmartTagInitializeèŨ洸眑沠眑炨眑Ĭ효 洸眑沠眑炨眑Ĭ효 -1洸眑沠眑炨眑d효 洸眑沠眑炨眑d효 ikāAddRef Č GetTypeInfoCount繚ÿ ķReleaseŨĜĲGetTypeInfo䤠繚ĹGetIDsOfNamesĤInvokeĬģProgId䣐繚ĮDescīSmartTagCountǖSmartTagName繚ǝSmartTagCaption䡠繚ǚVerbCount敥敥ǁVerbIDǌ&quot;VerbCaptionFromID䀐ǵVerbNameFromID´ǲInvokeVerb ǹQueryInterfacen.11soby Ǡ2C:\PROGRA~1\COMMON~1\MICROS~1\SMARTT~1\METCONV.DLLƖ㾨ͨ祖軐ʴЀƝ㿄ͨۈ﨨敥敥敥敥ƘName(ƅĸ쀎삐섏&#10;@ 쀋涠ԉ湐ԉ漀ԉ澰ԉ灠ԉ焐ԉ燀ԉ২ԉ(ƭAddRefƨGetTypeInfoBŗ氨眑烨眑炔眑ƈڤ鴐 બļϩસňϩੜPìϩࠬﺼϨࢬư＼Ϩ૔ȀŤϩ೔ཤͤϩ᰸¤ወϩ᳜è፬ϩϨ᷄ᑔϩᷔᑤϩϨϨЉAݪ ⡈ʮᅨࠬϨ$ᆸᒤሐᆐĀBđRelease3Ĝ∥ఄH∴ఄɘꤘʖꭰʖꮜʖꯈʖᅀ,(H∴໤̀ƨ¨ᅀɈ0∴ဈƘ괜ʖ꺴ʖ껈ʖ껜ʖÀᅀʹD03ĩQueryInterfaceŔ4ࠀ ǖ GetTypeInfoCount繚 ǙGetIDsOfNamesǄ`C:\PROGRA~1\COMMON~1\MICROS~1\SMARTT~1\FDATE.DLLÄ䀈ā敥敥Ǵ̀繚ŨȀdȀÈȀ繚Ĝ$ǥInvoke緼繚Ǡ$VerbCaptionFromID2緘繚ǩInvokeVerb2ĄƔ IsCaptionDynamicĨƝ*ShowSmartTagIndicatorƚ$SmartTagInitializeĸƃAddRefƎGetTypeInfoƵRelease ư GetTypeInfoCount繚 ƻGetIDsOfNamesƦInvoke糠繚ƭProgIdÄ0ƨDescŕSmartTagCountŐSmartTagNameşSmartTagCaptionឌ繚ńVerbCountTŃVerbIDᝈ繚Ŏ&quot;VerbCaptionFromID敥敥敥敥ŷVerbNameFromID敥敥敥籨繚żInvokeVerbŻ&#10;ţQueryInterfaceion敥敥敥ŨPrzelicznik miar敥敥ĖMetConv.CMetActionĜ/C:\PROGRA~1\COMMON~1\MICROS~1\SMARTT~1\MOFL.DLL敥敥敥Ă㝇۰祖敥敥敥敥ĉ㝇ܘۈ敥敥敥敥Ĵ㝇݀۰敥敥敥敥ĳ㝇ݨܘ敥敥敥敥ľ㝇ސ݀敥敥敥敥ĥ㝇޸ݨ敥敥敥敥Ġ㝇ߠސ敥敥敥敥į㝇ࠈ޸敥敥敥敥Ī㝇੨ߠ敥敥敥敥&quot;⏑㝄㝄Tē&quot;&quot;ǳ綴㝅ǱȬ敥敥&quot;Ɲ縬㝅ସƞ㝇ઐࠈ敥敥敥敥ƅ㝇୘੨敥敥敥敥ƀ緬㝅㝇h䆻㝄Ƴसર敥敥Ƽ㝇ஸઐ敥敥敥敥ƻSmartTagCaptionㅾ䵜䙏⹌䱄LƠ㝇௠୘敥敥敥敥Ư듘¯ఈஸ敥敥敥敥ƪ듴¯ᆘ௠敥敥敥敥¥ő贸 衸 ⋈㝅謫㝆䉮ʰ䉰ʰ䉤ʰ䉤ʰ¥ǼNameǹ炼眑ϤϨϨϨ鋈敥敥Ǥﷸ阐ఈ敥敥敥敥_ǣ洸眑沠眑炨眑ьﰘᇤ洸眑沠眑炨眑ьﰘ敥敥ᆸ敥敥敥敥敥敥ሼ敥敥敥敥敥敥敥敥敥敥敥敥敥敥敥敥敥敥敥敥ቨ敥敥敥敥敥敥敥敥敥敥敥敥敥敥敥敥敥敥敥敥ኔ敥敥敥敥敥敥敥敥敥敥敥敥敥敥敥敥敥敥敥敥ዀ敥敥敥敥敥敥敥敥敥敥敥敥敥敥敥敥敥敥敥敥ዬ敥敥敥敥敥敥敥敥敥敥敥敥敥敥敥敥敥敥敥敥ጘ敥敥敥敥敥敥敥敥敥敥敥敥敥敥敥敥敥敥敥敥ፄ敥敥敥敥敥敥敥敥敥敥敥敥敥敥敥敥敥敥敥敥፰敥敥敥敥敥敥敥敥敥敥敥敥敥敥敥敥敥敥敥敥᎜敥敥敥敥敥敥敥敥敥敥敥敥敥敥敥敥敥敥敥敥Ꮘ敥敥敥敥敥敥敥敥敥敥敥敥敥敥敥敥敥敥敥敥Ᏼ敥敥敥敥敥敥敥敥敥敥敥敥敥敥敥敥敥敥敥敥ᐠ敥敥敥敥敥敥敥敥敥敥敥敥敥敥敥敥敥敥敥敥ᑌ敥敥敥敥敥敥敥敥敥敥敥敥敥敥敥敥敥敥敥敥ᑸ敥敥敥敥敥敥敥敥敥敥敥敥敥敥敥敥敥敥敥敥敥敥敥敥敥敥敥敥敥敥敥敥敥敥敥敥_ŀAddRef敥 ŏ GetTypeInfoCount敥敥敥敥敥敥 ŶRelease敥敥敥敥敥敥ŽGetTypeInfo敥敥ŸGetIDsOfNamesŧInvoke敥敥敥敥敥敥敥ŢProgId敥敥敥敥敥敥敥ũոƈVūஶԊ)थ䀀䀀䀀䀀鉐ᴰ＞ἠ䴜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ᴰ㒀棰㩠㩠ᴰ棰䘀⋰䘀䀠䀠䀠ᴰᴰᴰ㒀㒀Ⓚ㩠棰ᴰ棰㩠⋰㩠㉐㒀㒀㩠⋰⋰䀠㩠䯀ᵰ㩠⋰䵐䘀㩠㵐⋰䵐䀠㌰䙀⋰ᴰ⋰䧀㩠⋰⋰㩠㩠㩠䀠⋰⡰㒀䯀䯀䯀䯀䯀䀠䯀䯀䯀䘀䘀䘀䘀ᴰᴰ䯀䯀䯀䯀冰冰冰冰㵐䯀䯀䯀䯀䯀䘀䀠䀠⣐㩠㩠㩠㩠ᴰ㩠㩠㩠㩠㩠㩠㩠ᴰᴰ䭠䂀䀠䀠䀠䀠䀠䀠䙀⣐䀠䀠䀠䀠㩠⋰⋰䯀ᣰथݶƯĥ ̣घʼ`` ﬂ ✀î＞‟㩠䯀䀠坰䯀冰Â䯀䘀VVǁஷЊ)थ䀀䀀䀀䀀鉐ᴰ＞ἠ䴜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ᴰ㒀棰㩠㩠ᴰ棰䘀⋰䘀䀠䀠䀠ᴰᴰᴰ㒀㒀Ⓚ㩠棰ᴰ棰㩠⋰㩠㉐㒀㒀㩠⋰⋰䀠㩠䯀ᵰ㩠⋰䵐䘀㩠㵐⋰䵐䀠㌰䙀⋰ᴰ⋰䧀㩠⋰⋰㩠㩠㩠䀠⋰⡰㒀䯀䯀䯀䯀䯀䀠䯀䯀䯀䘀䘀䘀䘀ᴰᴰ䯀䯀䯀䯀冰冰冰冰㵐䯀䯀䯀䯀䯀䘀䀠䀠⣐㩠㩠㩠㩠ᴰ㩠㩠㩠㩠㩠㩠㩠ᴰᴰ䭠䂀䀠䀠䀠䀠䀠䀠䙀⣐䀠䀠䀠䀠㩠⋰⋰kथݶƯĥ ̣घʼ`` ﬂ ✀î＞‟ÂVVƿஸȊ)䀀䀀䀀䀀à0＞ἠ䠼聱00P``0@@@`0@00``````````00```p°pp``p0`pp pppppp ppp@0@``@`p`pp@pp00p0°ppppPp@p` ```@0@``0`°``°p@pppp00``@`°°p@pP``0@0p`0`@p``@p@`@0@``0@`p`p@@`pp````00ppp`ppppppppP````0```pppp00ppppppp`Ppppp`@@䘀ᐠʼ`` ￼ ✀î＞‟㒀䘀㩠坰䯀冰Â䯀䘀VVĕஹЊ 䀀䀀䀀䀀 !&quot;#$%&amp;'()*+,-./0123456789:;&lt;=&gt;?@ABCDEFGHIJKLMNOPQRSTUVWXYZ[\]^_`abcdefghijklmnopqrstuvwxyz{|}~€‚„…†‡‰Š‹ŚŤŽŹ‘’“”•–—™š›śťžź ˇ˘Ł¤Ą¦§¨©Ş«¬­®Ż°±˛ł´µ¶·¸ąş»Ľ˝ľżŔÁÂĂÄĹĆÇČÉĘËĚÍÎĎĐŃŇÓÔŐÖ×ŘŮÚŰÜÝŢßŕáâăäĺćçčéęëěíîďđńňóôőö÷řůúűüýţ˙ᴰᴰᴰᴰᴰᴰᴰᴰᴰᴰᴰᴰᴰᴰᴰᴰᴰᴰᴰᴰᴰᴰᴰᴰᴰᴰᴰᴰᴰᴰᴰᴰᴰᴰ╀㩠㩠嵐䘀ᐠࣜܡƻÜW̵ᒌƐ`` ￼ ᜀî퀀翽＞‟㒀䘀㩠坰䯀冰Â䯀䘀VVǃ஺̊(䀀䀀䀀䀀Ā@＞ἠ䴜聱°°°°°°°°°°°°°°°°°°°°°°°°°°°°°°°°@@p  0PPP@P@@@@à   ° @ Ð °°  Ð P@PPP@@@À`P°ppP0P°°@°pà°P°@@ppPà°àP@P P `P@P    @@°°°  @@ PP $&#10;%ʼ`` ￼ ✀î＞‟ʼÂArVVƹ஼Ȋ)䀀䀀䀀䀀ŀ@＞ἠ䴜聱@@@@@@@@@@@@@@@@@@@@@@@@@@@@@@@@@0PpÀ0@@P@@@@pppppppppp@@pÐ 0pp°  pÀp@@@`p@pp0p00p0°p@p0ppppp@0@@p@0@@Ðpp@à@ppp@00@@PpÐ@Ðp@pPpp@@@pp0p@ p@ p`@0@p@@pppp@@pp00    p@pppp0ppp00pp@ppppp0@Ɛ`` ﬂ ✀î＞‟PogrÂioVVė஽Ȋ)䀀䀀䀀䀀ŀ@＞ἠ䴜聱@@@@@@@@@@@@@@@@@@@@@@@@@@@@@@@@@@`ppÀ0@@P@@@@pppppppppp@@Ð @p°  °p@@@p@ppp@@@p@ÀPp@p`p`P@P@p@@@pÐpp@Ð@pp@@@ppPpÐ@Ðp@p```pP@@p@ p@ p`@@@p@@ppp`P`@@    Ppppp@ppppppp@@Pp@@0ʼ`` ﬂ ✀î＞‟pp° ÂVVǍா̊,䀀䀀䀀䀀ˀ＞ἠ䴜聱 ðĐĐǀŠp  ÀĠ ĐĐĐĐĐĐĐĐĐĐ  ĠĠĠİǠŠŠŠŠŐİƀŠĐŠİƠŠƀŐƀŠŐİŠŐǐŐŐİ  ĠĐ ĐİĐİĐ İİĠǀİĠİİÐĐ İĐƀĐĐĀÀÀĠĀǰĐĐǰŐ ŐİİİĀĀ°ĐǰǰĐ ĐðĀĀĐ İĐŠĐ ŰŐĐĠ ŰİðŐ  ŠĐ  ĐĐĐİÀĀŠŠŠŠŠİŠŠŠŐŐŐŐŠŠŠŠƀƀƀƀĠŠŠŠŠŠŐİİĐĐĐĐĐĐĐĐĐĐĐŠİİİŐİİİİĐ ऀݑƯĀ.˥শƐ`` ﬂ ÿ✀î＞‟@@@@@@Â@@VVƻி̊)䀀䀀䀀䀀İ@＞ἠ䠼聱ÀÀÀÀÀÀÀÀÀÀÀÀÀÀÀÀÀÀÀÀÀÀÀÀÀÀÀÀÀÀÀÀ@PĀÐ@PP@P@@PPð°°°À ÀÀ`À ĀÀÀÀÀ °°ð° P@PPpP@@@À`pP ``0`ÀÀPÀĀÀĀP ÀPP`ĀÀĀpPp``@PP °0PÀPÀ``@P0Pp°P`À°°°° °°°    ``ÀÀÀÀÀÀÀÀÀ°°°° À`@ppp@@À`PPŠp)ʼ`` ￼ ᜀî＞‟ĐŠİƠŠƀÂŠŐVVđீ̊䀀䀀䀀䀀Đ0＞ἠ䴜聱000000000000000000000000000000000@P`` 0@@@p0@00``````````@@pppp°pp0`p ppÀp@0@p`@`p`p`@pp00`0pppp@`@p````@0@p0`000`°``0°@ppp000``@`°0°`@`````P@p`0p@`p@p`@0@p@@```p0@`ppppp00ppp@````0```````00ppppppp@pppp`@@İ`ࣰܾƲðCΈᕑƐ`` ￼ ✀뿮뾂＞‟ðİĀŠİŀÂİĠVVǏு̊)䀀䀀䀀䀀ŐP＞ἠ䛬聱ààààààààààààààààààààààààààààààààP@pÀðÐ0PPÀ@`@@@ÀÀÀpĐÀ°°àÀ àà`PÐ ðàà à°°ÐÀĀÐÀÀPP`p`@@PÐ`pPÀÀàà@àĠàĠ@°ÀÀà@@`ĠàĠp@pP``°ÀÀ`àpÀ`àÀpÀ`P```ppp `p°ÀÀÀÀ °°°ÀÀÀÀ``ààààààààÀ°ÐÐÐÐÀ°`ppppPPPÀ `P`Ɛ`` ﬂ ᜀî＞‟000000Â00VVƥூ̊)䀀䀀䀀䀀ð0＞ἠ䠼聱00@pp° @@Pp0@00pppppppppp00ppppÀp@`pp°p000`p@p`pp0pp00p0°pppp@`0p```p@0@pp0@Àppà@ppp0 @@@pÀÀ`@`@pp0@@p0p@pp@pPpP0@p`0@p`pp@0pp@@ppp@pppp0```pppp00pppppppp@pppp`0@ 0Ɛ`` ￼ ÿ✀î＞‟ Ð°ÀÂ° VVē௃̊䀀䀀䀀䀀ƠP＞ἠ䴜聱PPPPPPPPPPPPPPPPPPPPPPPPPPPPPPPPP`  ĀÐ@``p°P`PP          ``°°°°ĠÐÐÐÐÀ°àÐP Ð°ðÐàÀàÐÀ°ÐÀĐÀÀ°`P`° ` ° ° `°°PP PĀ°°°°p `° à  pPp°P PPPĠ  PĠÀ`À°°°PPP` ĠPĠ `  p`° ÐP `ÐÀ °`Ð°À`P`Ð ``   °`pÐÐÐÐÐ°ÐÐÐÀÀÀÀPPÐÐÐÐàààà°ÐÐÐÐÐÀ°°p    P       PPÐ°°°°°°°Àp°°°° `p°  Ɛ`` ￼ ✀î＞‟@@@@@@Â@@VVǉ௄Ȋபԡ䀀䀀䀀䀀Đ0＞ἠ䴜聱0000000000000000000000000000000000@p`° @@@p0@00``````````00ppp`Àp0``°pp°`000P`@````` ``  `  ````@` `````@0@p0000°``0@000@`°0°`@`@0@@``0`@`p@`@@`@@```@0`pp@p``@````0@Ð@ѝΉÔu!ƹ੩Ɛɘɘ ￼ ⼀＞‟ Ð°ðÐàÂÐÀVVƧ௅Ȋ䀀䀀䀀䀀ŀ@＞ἠ䴜聱@@@@@@@@@@@@@@@@@@@@@@@@@@@@@@@@@0PpÀ0@@P@@@@pppppppppp@@pÐ 0pp°  pÀp@@@`p@pp0p00p0°p@p0ppppp@0@@p@0@@Ðpp@à@ppp@00@@PpÐ@Ðp@pPpp@@@pp0p@ p@ p`@0@p@@pppp@@pp00    p@pppp0ppp00pp@ppppp0@ࣰܾƲðCΈᕑƐ`` ￼ ✀뿮뾂＞‟000000Â00VVĝெȊ䀀䀀䀀䀀Đ0＞ἠ䴜聱000000000000000000000000000000000@P`` 0@@@p0@00``````````@@pppp°pp0`p ppÀp@0@p`@`p`p`@pp00`0pppp@`@p````@0@p0`000`°``0°@ppp000``@`°0°`@`````P@p`0p@`p@p`@0@p@@```p0@`ppppp00ppp@````0```````00ppppppp@pppp`@@0ࣰܾƲðCΈᕑƐ`` ￼ ✀î＞‟pp° ÂVVǋே̊ 䀀䀀䀀䀀 !&quot;#$%&amp;'()*+,-./0123456789:;&lt;=&gt;?@ABCDEFGHIJKLMNOPQRSTUVWXYZ[\]^_`abcdefghijklmnopqrstuvwxyz{|}~€‚„…†‡‰Š‹ŚŤŽŹ‘’“”•–—™š›śťžź ˇ˘Ł¤Ą¦§¨©Ş«¬­®Ż°±˛ł´µ¶·¸ąş»Ľ˝ľżŔÁÂĂÄĹĆÇČÉĘËĚÍÎĎĐŃŇÓÔŐÖ×ŘŮÚŰÜÝŢßŕáâăäĺćçčéęëěíîďđńňóôőö÷řůúűüýţ˙000000000000000000000000000000000@P`` 0*ʼ`` ￼ ✀î＞‟`p ÂVVơை̊䀀䀀䀀䀀ŀ0＞ἠ䴜聱0000000000000000000000000000000000@pp° @@Pp0@00pppppppppp00ppppÀp 0`p°  p°p000`p@ppppp0pp00`0°pppp@`0pP`PP@0@p0p000@Àpp0à@000@@@pÀ0À`@`PPP0@@ppp0p@pp@`@0@`@@p`pp@@Pppppp00    pp@pppp0ppppppp00ppppppp@ppppP0@ࣰܾƲðCϔᔆʼ`` ￼ ✀î퀀翽＞‟ÂVVğ௉̊䀀䀀䀀䀀ŀ@＞ἠ䴜聱@@@@@@@@@@@@@@@@@@@@@@@@@@@@@@@@@@PpÀ0@@P@@@@pppppppppp@@pÐ 0pp°  À@@@`p@ppppp@pp00p0°pppp@p@pp`pp@0@@p@0@@Ðpp@Ð@@00@@PpÐ@Ðp@pPpp@@@pp0p@ p@ `@0@p@@pppp@@pp00    @pppp0ppppppp@@ppppppp@ppppp@@ ࣰܾƲðCϔᔆʼ`` ￼ ✀î퀀翽＞‟``°ÂVǵSecurity=Impersonation Dynamic False%&amp;'Ǿ栴&quot;衰ʧ렰%89:;ǥ/p088000cp-kk10.88.0.120 &#10;ǫ耄\lHȁԀ ȠāԀāԀȁԀ ȠȁԀ Ƞ(ƚ耄DT0āԀ&#10;āԀȁԀ ȠȁԀ ȠNeƈ耄HX4ȁԀ ȠāĀȁԀ ȠȁԀ Ƞƾ耄DT0āĀāԀȁԀ ȠȁԀ ȠƬ耄DT0āԀāĀȁԀ ȠȁԀ Ƞ Œ/p088000cp-kk10.88.0.120 &#10;ŀ耄DT0āԀ&#10;āԀȁԀ ȠȁԀ Ƞ Ŷ沢矧㋈驘ӈlŽ颀乐䷠Ÿ컸%컸%Ťʫʫ亠ţ么ů㌄䵐衰ʧ Ū&#10;NETPP\kolasinskakrystyna ĝ䶸亠䵐Ę불睍ꊐʩ罴睟蓠矨ć综睟䶘乐䦉諾ĂԁԀ尹冟ᩞ妶쭡ㆋ넊ĉ耄DT0āԀāĀȁԀ ȠȁԀ Ƞ ĿOLED0D50EFFD00C4CB4B7F1DBD033D3 Ħ侨P088000CP-KKĬ೰몘ﻜᴟง潼䍶冝鎔粷ī議ൠ\Ȃ⏕Ÿ怘ēCȂǗ⠈erData13111520131116I{jf(=1&amp;L[-81-]66x5zbkkf(7)dqFgkW_BptK&amp;IY9)z@'Ya0g)+vX'4^HnV5-o&amp;@'uf)7nK_jVfh'!$t.%,A3.*0lTwZD0wv$wmN+.f=.37iv!-jbM^P$OHQ55'Ah=J][6]2.`Q)@hUlM.?=m~Nj*ECtw0pl%6?*zSI?kbKH?q@[=1jKhbZ_$Y6?@Yjm8xfdB(=!YM`~S=g?xi,ITu22f0T5u1mA-.e9P}t_AycC]+ԏ籐ԏOCƐ蝈ӹ俠⃐㫪ၩ〫鴰䌯尺尀㄀ἀ娿်䐀䍏䵕繅1䐀̀ЀⒾሀ澢ᩃᑂ䐀漀挀甀洀攀渀琀猀 愀渀搀 匀攀琀琀椀渀最猀᠀吀㄀渀ၸ䬀䱏十繉1㰀̀Ѐι娿漺葃ᑂ欀漀氀愀猀椀渀猀欀愀欀爀礀猀琀礀渀愀᠀㨀㄀漀뵃၄倀汵楰t␀̀Ѐι嬿漺쁃ᑄ倀甀氀瀀椀琀ᘀ　㄀渀ぃၴ䐀偏Ḁ̀Ѐι᜿漼╃ᑆ䐀伀倀ሀ䐀㄀渀གྷ၉唀㉍䙄繄1Ⰰ̀Ѐ⊾剂潚⡃ᑆ唀䴀伀圀夀 ㈀　㄀㌀᠀昀㄀漀ⵃ၆䤀坁ⵁ繒⸱K䰀̀Ѐ벾Ꝃ漾ⵃᑆ䤀䈀愁眀愀ⴀ 刀匀夀 匀瀀⸀ 稀 漀⸀漀⸀ⴀ 一⸀䬀ᨀ稀㈀࠾턀慂⁡刀奓偓繚⸲佄C帀̀Ѐ쒾뵂潔ⱃᑆ刀匀夀 匀瀀⸀ 稀 漀⸀漀⸀䤀䈀愁眀愀 ⴀ 㐀⸀　㘀⸀㈀　㄀㌀⸀搀漀挀ᰀ縀ӲOŁgy1靖 ō&#10;咸erta wspólna powinna być sporządzona zgodnie z SIWZ i zawierać wszystkie wymagane ￼w § VII oświadczenia i dokumenty,&#10;ӲŢ350n List ũꎠヲ꙼ポꜴヲ骠ブᇸѪ Đ,櫰Ѧ ĝꎠヲ꙼ポꜴヲ骠ブ趈 ĄwĀ/穠ѓ Ăꎠヲ꙼ポꜴヲ骠ブ月 ĵ曤賈難 &#10;1İ y1Ľ᪠ѨŸ Ŀꎠヲ꙼ポꜴヲ骠ブ褐  Ħꚨポ骠媄&quot;ݠӧĭ„y1Įꚨポ骠ټѦ檰Ǖ&#10;ken Listh jǐ櫔棐٘Ѧgzemǟꚨポ骠֔Ѧ梀 ǚꎠヲ꙼ポꜴヲ骠ブ棈wc Ǎ梤܈Ѧ核rze ǈꚨポ骠櫼ڸѦ÷徘ӯ넨Ѩ Ǳꎠヲ꙼ポꜴヲ骠ブ晘 ǸcenǤꚨポ骠&#10;⬴ 椘㮘Ѧ Ǣꎠヲ꙼ポꜴヲ骠ブ樈 ƕ槤暸⇈ѰƓ(労ŭǒ趈 Ɵꎠヲ꙼ポꜴヲ骠ブِѦà 㫘ё수Ѩ ƀꎠヲ꙼ポꜴヲ骠ブ栰 Ƌ&#10; Ʒꎠヲ꙼ポꜴヲ骠ブ╈ƿ ƾꚨポ骠ꍤʪ殈 ƥꎠヲ꙼ポꜴヲ骠ブ㙸Ѱ木 Ƭ䑇⭉䠠潯⁫楗摮睯切ƨ ᠈ ᥈ 墨&quot;ꆠヲ䤴Ѱ榐Ŗ2000 ListŒ￼Հ Ŝꎠヲ꙼ポꜴヲ骠ブ쇈Ӭ ŇdlaŃꚨポ骠澤湈Ŏgƈ俸# ŋꎠヲ꙼ポꜴヲ骠ブ浀 Ų洜（Ѱ䵐#&#10;~Źgy1źwydaniastš䦜ʫ獐ӧ㮠Ŭꚨポ骠 瀤ӧ淸 ūꎠヲ꙼ポꜴヲ骠ブ獈ӧ潐 0 Ē (۸I$敘%Е흸Ӷ۹JI㐠 ЕᲰѤۺnJ໘$$Е涨ѫۻon㘈 Е㱸ۼpo㬨Е㚰 ۼpo㬨Е㚰 ۼpo㬨Е㚰 ۼpo㬨Е㚰 ۻon㘈 Е㱸0Ģ⼐ǀĬ)労ŭŪ漨ĨnpుǕヸ؁⨘؁ᡋ㫾耀èᡀ㫾蠀㠔̌⸀؁ⴐ؁ᡅ㫾言www.uzp.gov.pl˼ᢺ㫾耀瞖宜瞖蠘˵Ṉ׽Ḹ׽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耀Ěar ProductIDlᣪ㫾蠀EmailToPDFᣯ㫾蠀Envelopegᣤ㫾蠀圀؃ᣙ㫾耀Į؃吰؃删؃叨؃ᣞ㫾耀¶martTagInstal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987C22">
                <w:rPr>
                  <w:rFonts w:ascii="Century Gothic" w:hAnsi="Century Gothic" w:cs="Arial"/>
                  <w:sz w:val="16"/>
                  <w:szCs w:val="16"/>
                </w:rPr>
                <w:t>2000 g</w:t>
              </w:r>
            </w:smartTag>
            <w:r w:rsidRPr="00987C22">
              <w:rPr>
                <w:rFonts w:ascii="Century Gothic" w:hAnsi="Century Gothic" w:cs="Arial"/>
                <w:sz w:val="16"/>
                <w:szCs w:val="16"/>
              </w:rPr>
              <w:t xml:space="preserve"> gabaryt B</w:t>
            </w:r>
          </w:p>
        </w:tc>
        <w:tc>
          <w:tcPr>
            <w:tcW w:w="1331" w:type="dxa"/>
            <w:tcBorders>
              <w:top w:val="nil"/>
              <w:left w:val="nil"/>
              <w:bottom w:val="single" w:sz="12" w:space="0" w:color="auto"/>
              <w:right w:val="single" w:sz="4" w:space="0" w:color="auto"/>
            </w:tcBorders>
            <w:shd w:val="clear" w:color="auto" w:fill="auto"/>
            <w:noWrap/>
            <w:vAlign w:val="bottom"/>
          </w:tcPr>
          <w:p w:rsidR="00053045" w:rsidRPr="00987C22" w:rsidRDefault="00053045">
            <w:pPr>
              <w:jc w:val="center"/>
              <w:rPr>
                <w:rFonts w:ascii="Century Gothic" w:hAnsi="Century Gothic" w:cs="Arial"/>
                <w:sz w:val="16"/>
                <w:szCs w:val="16"/>
              </w:rPr>
            </w:pPr>
            <w:r w:rsidRPr="00987C22">
              <w:rPr>
                <w:rFonts w:ascii="Century Gothic" w:hAnsi="Century Gothic" w:cs="Arial"/>
                <w:sz w:val="16"/>
                <w:szCs w:val="16"/>
              </w:rPr>
              <w:t>5</w:t>
            </w:r>
          </w:p>
        </w:tc>
        <w:tc>
          <w:tcPr>
            <w:tcW w:w="1156" w:type="dxa"/>
            <w:gridSpan w:val="2"/>
            <w:tcBorders>
              <w:top w:val="nil"/>
              <w:left w:val="nil"/>
              <w:bottom w:val="single" w:sz="12"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p>
        </w:tc>
        <w:tc>
          <w:tcPr>
            <w:tcW w:w="1364" w:type="dxa"/>
            <w:tcBorders>
              <w:top w:val="nil"/>
              <w:left w:val="nil"/>
              <w:bottom w:val="single" w:sz="12" w:space="0" w:color="auto"/>
              <w:right w:val="single" w:sz="12" w:space="0" w:color="auto"/>
            </w:tcBorders>
            <w:noWrap/>
            <w:vAlign w:val="bottom"/>
          </w:tcPr>
          <w:p w:rsidR="00053045" w:rsidRPr="00987C22" w:rsidRDefault="00053045" w:rsidP="00777B72">
            <w:pPr>
              <w:rPr>
                <w:rFonts w:ascii="Century Gothic" w:hAnsi="Century Gothic" w:cs="Arial"/>
                <w:sz w:val="16"/>
                <w:szCs w:val="16"/>
              </w:rPr>
            </w:pPr>
          </w:p>
        </w:tc>
      </w:tr>
      <w:tr w:rsidR="00053045" w:rsidTr="00987C22">
        <w:trPr>
          <w:trHeight w:val="255"/>
        </w:trPr>
        <w:tc>
          <w:tcPr>
            <w:tcW w:w="489" w:type="dxa"/>
            <w:vMerge w:val="restart"/>
            <w:tcBorders>
              <w:top w:val="single" w:sz="12" w:space="0" w:color="auto"/>
              <w:left w:val="single" w:sz="12" w:space="0" w:color="auto"/>
              <w:right w:val="single" w:sz="4" w:space="0" w:color="auto"/>
            </w:tcBorders>
            <w:shd w:val="clear" w:color="auto" w:fill="auto"/>
            <w:noWrap/>
            <w:vAlign w:val="center"/>
          </w:tcPr>
          <w:p w:rsidR="00053045" w:rsidRPr="00987C22" w:rsidRDefault="00053045" w:rsidP="006C73C6">
            <w:pPr>
              <w:numPr>
                <w:ilvl w:val="0"/>
                <w:numId w:val="94"/>
              </w:numPr>
              <w:rPr>
                <w:rFonts w:ascii="Century Gothic" w:hAnsi="Century Gothic" w:cs="Arial"/>
                <w:sz w:val="16"/>
                <w:szCs w:val="16"/>
              </w:rPr>
            </w:pPr>
          </w:p>
        </w:tc>
        <w:tc>
          <w:tcPr>
            <w:tcW w:w="3210" w:type="dxa"/>
            <w:gridSpan w:val="3"/>
            <w:vMerge w:val="restart"/>
            <w:tcBorders>
              <w:top w:val="single" w:sz="12" w:space="0" w:color="auto"/>
              <w:left w:val="single" w:sz="4" w:space="0" w:color="auto"/>
              <w:right w:val="single" w:sz="4" w:space="0" w:color="auto"/>
            </w:tcBorders>
            <w:shd w:val="clear" w:color="auto" w:fill="auto"/>
            <w:vAlign w:val="center"/>
          </w:tcPr>
          <w:p w:rsidR="00053045" w:rsidRPr="00987C22" w:rsidRDefault="00053045" w:rsidP="00777B72">
            <w:pPr>
              <w:jc w:val="center"/>
              <w:rPr>
                <w:rFonts w:ascii="Century Gothic" w:hAnsi="Century Gothic" w:cs="Arial"/>
                <w:sz w:val="16"/>
                <w:szCs w:val="16"/>
              </w:rPr>
            </w:pPr>
            <w:r w:rsidRPr="00987C22">
              <w:rPr>
                <w:rFonts w:ascii="Century Gothic" w:hAnsi="Century Gothic"/>
                <w:color w:val="000000"/>
                <w:sz w:val="16"/>
                <w:szCs w:val="16"/>
              </w:rPr>
              <w:t>Usługa „zwrot przesyłki rejestrowanej, z potwierdzeniem odbioru,  do siedziby zamawiającego” w obrocie krajowym</w:t>
            </w:r>
          </w:p>
        </w:tc>
        <w:tc>
          <w:tcPr>
            <w:tcW w:w="1927" w:type="dxa"/>
            <w:gridSpan w:val="2"/>
            <w:tcBorders>
              <w:top w:val="single" w:sz="12" w:space="0" w:color="auto"/>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r w:rsidRPr="00987C22">
              <w:rPr>
                <w:rFonts w:ascii="Century Gothic" w:hAnsi="Century Gothic" w:cs="Arial"/>
                <w:sz w:val="16"/>
                <w:szCs w:val="16"/>
              </w:rPr>
              <w:t xml:space="preserve">do </w:t>
            </w:r>
            <w:smartTag w:uri="urn:schemas-microsoft-com:office:smarttags" w:element="metricconverter">
              <w:smartTagPr>
                <w:attr w:name="ProductID" w:val="ŭڽ딘Ӳť姘ѧ툐m䶨Ӷ䜠Ӷů y1䁸ūヱ㺈ѫヱꔰポ㯈ᕈӧ⨠솨ē밼ӧ볘ӧ믐ӧ労ŭ̪ęヱ䃘ヱꔰポ䀨㻘⨠솨āurlă y1㹈ďヱ䅈ヱꔰポ㹨㄀ӧ⨠솨ķ/㬨ıwy1鿠Ľ姘ѧ扐ʦĥϘӧՠħg労ŭʬ῀Ѭģヱ滐ヱꔰポ䄈㟘⨠솨ī՘Ǖ&#10;ŭռ뀈ʫǑヱ㢈ヱꔰポ᯸ӧ㹨⨠솨Ǚ ⩨ѪǛ&#10;労ŭ֎⣸ʫǇ姘ѧHʦǏ㶈Аǉdo1淐ʫǵヱ䊘ヱꔰポ䅸㾸⨠솨ǽ䂘Πǿ2y1㩘ǻヱⵈʫヱꔰポ㄀ӧ䄈⨠솨ǣ㽈̰ǭ&#10;ponad捀Ѭǩ姘ѧ쑘ʦƑˀƓgy1蟐ʫƟ姘ѧ쑘ʦƇ㳨ӧɐƁ ŭ˃㰘ƍ姘ѧ焰ѰƵ 䚐ʴƷ跐ʨ෨ӳ㡸 ㏰ Ƴダӧưƽꚨポ骠 ϴʫ䉸ӧVƸ௩؊थ䀀䀀䀀䀀鉐ᴰ＞ἠ䴜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ᴰ㒀棰㩠㩠ᴰ棰䘀⋰䘀䀠䀠䀠ᴰᴰᴰ㒀㒀Ⓚ㩠棰ᴰ棰㩠⋰㩠㉐㒀㒀㩠⋰⋰䀠㩠䯀ᵰ㩠⋰䵐䘀㩠㵐⋰䵐䀠㌰䙀⋰ᴰ⋰䧀㩠⋰⋰㩠㩠㩠䀠⋰⡰㒀䯀䯀䯀䯀䯀䀠䯀䯀䯀䘀䘀䘀䘀ᴰᴰ䯀䯀䯀䯀冰冰冰冰㵐䯀䯀䯀䯀䯀䘀䀠䀠⣐㩠㩠㩠㩠ᴰ㩠㩠㩠㩠㩠㩠㩠ᴰᴰ䭠䂀䀠䀠䀠䀠䀠䀠䙀⣐䀠䀠䀠䀠㩠⋰⋰0Ɛ`` ￼ ✀î＞‟Â`pfVĖĀ鱸Ѫ往ÂÄ廔ÊȪ䛐䣺+䤙&gt;瀄粜*V胈粜ᴀӲЀ囔_໫N໫_໫໫&#10;&#10;N໫\໫䚈䚐䚘⦨Ӳ⩘Ӳ⬈Ӳ⮸ӲⱨӲⴘӲ\??\C:\Documents and Settings\kolasinskakrystyna\Dane aplikacji\Microsoft\Office\Niedawny\desktop.ini匮敨汬汃獡䥳普oㄷ㌮⸱〲㌱灟捯䱺捯污穩摥敒潳牵散慎敭Ѐ鮐Ӳ鱀Ӳ鳰Ӳ鶠0鹐Ӳ鼀Ӳ)fǼ 俠⃐㫪ၩ〫鴰䌯尺尀㄀ἀ娿်䐀䍏䵕繅1䐀̀ЀⒾሀ澢ᩃᑂ䐀漀挀甀洀攀渀琀猀 愀渀搀 匀攀琀琀椀渀最猀᠀吀㄀渀ၸ䬀䱏十繉1㰀̀Ѐι娿漺葃ᑂ欀漀氀愀猀椀渀猀欀愀欀爀礀猀琀礀渀愀᠀怀㄀漀遃ፃ䐀乁䅅繐1䠀̀Ѐι嬿漺遃ᑃ㈀䐀愀渀攀 愀瀀氀椀欀愀挀樀椀䀀桳汥㍬⸲汤ⱬ㈭㜱㔶᠀Ԁ)Ƈ:urn:schemas-microsoft-com:office:smarttags#metricconverterƷsię&quot;ưꏠポꙜポ่ʬビӄʬVƼ௳Ԋ䀀䀀䀀䀀İ@＞ἠ䴜聱ÀÀÀÀÀÀÀÀÀÀÀÀÀÀÀÀÀÀÀÀÀÀÀÀÀÀÀÀÀÀÀÀ@PPÐÀ0PP@`@@0@pð° °°°°P`ÀàÀÀÀ °°ð°°P@PPppp@pp0@0°pP`@pp°pp`p0ÀÀPÀ`ĀpÀĀPÀPP```ĀÀĀ`P`p``@PP°0PÀp`À`P0Ppp@@p`pP`` °°°°°°°PP°°ÀÀÀÀÀÀ °°°°° Ppppp0ppppppp00 ppPppppp@P繚ࣰܾƲðCΈᕑƐ`` ￼ ✀뿮뾂＞‟hÂ VŪА쁘+샨+  ĝГ헢+홲+  ĄД++  ďЖ++  ĶИﷄ+﹔+  ĹЙˀ,͐,  ĠКࢬ,़,Ȃ ⌫Ÿ怘ЀēȂǕPrzesyłkiǑǐze1Ѧǝꚨポ骠楜惨ӧǘ&#10;ponadListǇgy1ǀZPOƩ椸ǌgy1ƈ擀ǈꚨポ骠㍤Ѱ椠ӧǷ楄ӧ槠ӧ㩐ǲ)ǿA00￼Dǻ擐Ÿǥꚨポ骠ᝄѰ憰 Ǡꎠヲ꙼ポꜴヲ骠ブ懸 ǫ懔⊰Ѱ暸殠 Ɩꎠヲ꙼ポꜴヲ骠ブ柀 ƙdo1 ListƇgy1戀ƃ⼨ѓ(䂘ԉ䄰ԉ䇈ԉ䉠ԉ䋸ԉ䎸ԉ䑐ԉ䔐ԉ䗀ԉ䙰ԉ䜠ԉ䟐ԉ䢀ԉ䤰ԉ䧠ԉ䪐ԉ䭀ԉ䯰ԉ䲠ԉ䵐ԉ一ԉ亰ԉ你ԉ倐ԉ僀ԉ兰ԉ删ԉ勐ԉ厀ԉ吰ԉ哠ԉ喐ԉ噀ԉ困ԉ垠ԉ塐ԉ夀ԉ妰ԉ婠ԉ嬐ԉ Ƹꎠヲ꙼ポꜴヲ骠ブ栰 ƣꚨポ骠擼梀ƩA墨&quot;ꆠヲ∔Ѱ折ŕ.Wƈƈő ken ListŜPrzesyłkiś ń㋼ё㍐ё柈@欨憈ł團൧赀ѩŌꚨポ骠攤捰ŋ1000 ListŶdo1ųg労ŭɏ䰰ſ氠ʫ桨൧掐൧൏൏൏൏柀൧诐ӵ൏ꙨӺꙈӺ儐Ӻ峀ဈ揠൧橐൧Šꚨポ骠蘴ʪ昘ů姘ѧ椈&#10;ėꎠヲ꙼ポꜴヲ骠ブ栈ƈ戠 &#10;ęꎠヲ꙼ポꜴヲ骠ブ暰 Ā暌戀樐&#10;ďw桰!Ĉy1䝠 ćꎠヲ꙼ポꜴヲ骠ブ㮘 Ď100Ċꚨポ骠鸬&quot;䋸!ı䌜!䎈!ѯed iļdo1Ĺѯѯ夈ԍ!ī䬀ŸǕ昼核〠Ѱǐ掔棐栐TagǟgabarytØ駰Ѧ槠 ǚꎠヲ꙼ポꜴヲ骠ブ棈 Ǎ梤峐&quot;核ǈ5ǵ)労ŭɬ㗸oǱٸѬØ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靰Ӳ頠Ӳ飐Ӳ馀Ӳ騰Ӳ髠Ӳ鮐Ӳ鱀Ӳ鳰Ӳ鶠Ӳ鹐Ӳ鼀Ӳ龰ӲꃨӲꆘӲꉈӲꋸӲꎨӲꑘӲꔈӲꖸӲꙨӲꜘӲꟈӲ꡸ӲꤨӲ꧘ӲꪈӲꬸӲꯨӲoņꚨポ骠雔ѩ靠ѩōꚨポ骠&#10;簤ѓ泰 ňꎠヲ꙼ポꜴヲ骠ブ＀Ѱp ų2ѓ潈ż擈8鉀ʨ鋘ʨ鍰ʨ鐈ʨ钠ʨ锸ʨ闸ʨ隐ʨ靐ʨ韨ʨ题ʨ饘ʨ騈ʨ骸ʨ魸ʨ鰨ʨ鳘ʨ鶘ʨ鹘ʨ鼘ʨ鿘ʨꂐʨꅐʨꈐʨꋀʨꎀʨꑀʨꔀʨꖰʨ꙰ʨ꜠ʨꟐʨꢀʨꥀʨꨀʨꪰʨꭰʨ갈ʨ곈ʨ굸ʨ긨ʨ껨ʨ꾘ʨ끘ʨ넘ʨ뇘ʨ늘ʨ던ʨ되ʨ듈ʨ떈ʨ똸ʨ뛨ʨ래ʨ롈ʨ룸ʨ ĝꎠヲ꙼ポꜴヲ骠ブ䛠 Ą溺 漘ʪ貰ђĀă(氨ёČ䇨ʰĎrejestrowaneĵꚨポ骠絴ѓ潸İ,y1Ľ潼⺈ఐѰĹ￼Ș Ļꎠヲ꙼ポꜴヲ骠ブ䥀# Ģ y1Įꚨポ骠&#10;Ѧ씈ѦǕꚨポ骠1뱬ӫ瀰 ǐꎠヲ꙼ポꜴヲ骠ブ灸po Ǜ灔烐꼐Ӷie wǆꚨポ骠7㴜ӷ㗀ӷǍ㗤ӷ㚀ӷ炀tokołu.&#10;ǋ绠҃䋀 籸 敥敥敥敥Ƕgy1䇈!èǲ洸眑沠眑炨眑Ɛꐠ洸眑沠眑炨眑Ĭꐠɘɘ燄4燰爜Ȃ䥄啎&quot;੸಴ᡐ版]牴犠狌狸猤獐獼玨珔琀琬瑘੸䵓䩔璄環瓜甈甴畠疌疸痤瘐瘼癨皔盀盬眘睄睰瞜矈矴砠硌èǚRecognizeǁmiędzynarodoweǎFName.SmartTagǵ2C:\PROGRA~1\COMMON~1\MICROS~1\SMARTT~1\FPERSON.DLLǻdC:\PROGRA~1\COMMON~1\MICROS~1\SMARTT~1\FPERSON.DLLsǨ&#10;PersonNameƔ篈ʴ᭸恘$窨솨⻘ 称$骠ƅ稐ŹຄƁ稐Ź෌窈ƍ솨Ź൰Ɖ糐㝁笘䴘 ƴ穌㝁筀竰Ƴ烼㝁筨笘ƾ焤㝁箐筀ƥ熤㝁箸筨Ơ礠㝁篠箐Ư煜㝁簈箸ƪ籠㝁簰篠ő瀼㝁纐簈&quot;⍜㜿㜿Lē&quot;&quot;žힰ㜿ǱȬ&quot;Ę㜿罠ą痸㝁纸簰Ā簰㝁羀纐ďퟨ㜿燈㝁h䕊㜿ľ絠绘Ļ窰㝁翠纸ĦQueryInterfacen.11įꦀɀ踸ʴ羀Ǖ1y1戀Ǒ芀濘粜Ϩ耬熠粜焤粜焐粜烰粜煘粜焴粜烔粜烀粜걜粞걌粞갸粞ﾜ Ǌ᧸ѨŸǴꚨポ骠㻬ѫ脠ʫǳꚨポ骠昜㤘ёǾgy1ǻA労ŭǊ螸&#10;ǧ쩠ʲ楎摥睡祮(뻯Niedawny;&#10;ǩ⾠ѨŸ ǫꎠヲ꙼ポꜴヲ骠ブ婘&quot; ƒܼӧްӧ暠&#10;ƙdo效ƚ쥐濘粜Ϩ芄熠粜焤粜焐粜烰粜煘粜焴粜烔粜烀粜걜粞걌粞갸粞ﾜƿ姘ѧ⛠ƧⳜ⠐㜘ѰƢꚨポ骠‌蚨Ʃ5Ѩ毐ƪꚨポ骠ቄӧ妀ѩő妤ѩኘӧᇸӧ໐ӧྐӧŜgř☄㑠ё㤈ѰŅ◠ŸŇꚨポ骠菬◠łヱᤈ ヱꔰポ䯠䶠⨠솨Ŋꚨポ骠﫼 јӧ䩰Ű겼Ѩ藸갨Ѩcztoſprzyczynydo dźꚨポ骠ȫ蘜薨 šꎠヲ꙼ポꜴヲ骠ブ藰am Ũ藌골Ѩ蔸acówėnieejĐꚨポ骠ȯ 괌Ѩ虘&#10;ğꎠヲ꙼ポꜴヲ骠ブ고Ѩku. &#10; &#10;āꎠヲ꙼ポꜴヲ骠ブ蛰 Ĉ蛌㟘Ѱ⠐ķꚨポ骠&#10;ⴄ㞈Ѱ2㱠Ѧ㮘Ѧ&#10;ļ⢐ʫ&#10;ģg労ŭǋ賰įbędzieisteĪprzesyłekzǑwy1jǒNadawanie adrǙꚨポ骠 衄袠Ǆ/Ѩ ǆꎠヲ꙼ポꜴヲ骠ブ裨at ǉ裄覈힐Ѩ odbǴꚨポ骠 蠄褸 ǳꎠヲ꙼ポꜴヲ骠ブ覀je Ǻ襜訠裰ej nǡꚨポ骠&#10;섬Ѩ觐 Ǭꎠヲ꙼ポꜴヲ骠ブ記pr Ɨ觴誸覈ościƒꚨポ骠 諜詨 ƙꎠヲ꙼ポꜴヲ骠ブ誰ie ƀ誌譸訠ęczeƏobjętychawizoƊꚨポ骠)讜謨 Ʊꎠヲ꙼ポꜴヲ骠ブ議ze Ƹ譌谸誸e teƧprzedmiotemsyƢꚨポ骠5&#10;ퟌѨ诨 Ʃꎠヲ꙼ポꜴヲ骠ブ谰yn Ő谌Ѩ譸przeşich. &#10;濰 śꎠヲ꙼ポꜴヲ骠ブ賀 ł貜䰐Ѱ朐ňꚨポ骠㐴ёᗘ 䱐˨Ŷꚨポ骠䭴Ѱ䲀ѰŽꚨポ骠塔ѩ杘Ÿ 0ť晬ᘨ 㦀Ѱš晈ɐţꚨポ骠踌ᒸ Ůꚨポ骠尔ѩ恐ѩĕdo1Ė,y1ヲ㤬Ѱ歨Ѧ迸⽀ѨĜ)労ŭǍᠸ Ę倈്谸ѩĚ姘ѧ䝠Ăꚨポ骠汤᪈Ѱ ĉꎠヲ꙼ポꜴヲ骠ブ輰 İ輌晸ӧ漐ʫĿgĸꚨポ骠ﻼє辘 ħꎠヲ꙼ポꜴヲ骠ブ⽨/ Įdo1 +䶠ʫ蹀±Ǖ조!䤽繩ᦼ繩遈Ą*Builtin COM ProgId redirection contributorffice Wordᦼ繩鉤Ąxూxూt౉{ృz౅uౄ䥗坎剏⹄塅Eᥐ繩钀ĄȂȂȂȂȃȀ鰀C:\Program Files\Microsoft Office\OFFICE11\WINWORD.EXEY±Ť洸眑沠眑炨眑ᬐ閼洸眑沠眑炨眑ᬐ閐洸眑沠眑炨眑ɘᬐ阔洸眑沠眑炨眑ɘᬐ门洸眑沠眑炨眑ьᬐ陬洸眑沠眑炨眑ьᬐ陀洸眑沠眑炨眑Ǵᬐ雄洸眑沠眑炨眑Ǵᬐ隘洸眑沠眑炨眑dᬐ洸眑沠眑炨眑Èᬐ洸眑沠眑炨眑Ĭᬐ靴洸眑沠眑炨眑Ĭᬐ靈洸眑沠眑炨眑ʼᬐ韌洸眑沠眑炨眑ʼᬐ鞠洸眑沠眑炨眑̠ᬐ頤洸眑沠眑炨眑̠ᬐ 6韸BYǟ氨眑烨眑炔眑Űь挐!ެ귴Ϧ޸글Ϧތ 귔Ϧּ간ϦؼŐ겄ϦߔȀ긜Ϧ৔؈뀜Ϧ࿜d똤Ϧ၀°뚈ϦꙇϦჰ뜸Ϧᄀ띈ϦꙇϦꙇϦЉA?ʹ 䰈 䳨 ּꙈϦʫsﭨʫ࿨ᇌᆠ䴐 s NTBƙReleaseƄĤ\ƆꏰポドЕĀ폣〺灏獵灁pWord.Application.11쫰눨蘨࿸ీܼʹŠͤͨͬͰ黸Ǵ눀˰స ̈ເ ຘ h⭠ʮᬀ鼠໨ ఐ b搘례!ċ鸤龘ీ ֥֥ɰɰĶꗨポ徘ѬDOビ述ʫ龐͘鼠RW32X86\3骠pbĤ齈鿀鼀ccWS\Sģ⩈摨&quot;龘IVERĮP ProductIDr^Ǖ&#10;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kc. W razie wątpliwości uznaje się, iż wersja polskojęzyczna jest wiążąca.&#10;Ӳj^ƋÎ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靰Ӳ頠Ӳ飐Ӳ馀Ӳ騰Ӳ髠Ӳ鮐Ӳ鱀Ӳ鳰Ӳ鶠Ӳ鹐Ӳ鼀Ӳ龰ӲꃨӲꆘӲꉈӲꋸӲꎨӲꑘӲꔈӲ)jĝը EGISTRY\USER\S-1-5-21-1369398329-1505106526-831245153-110858_Classes\CLSID\{79eac9e0-baf9-11ce-8c82-00aa004ba90b}\LocalServer3286ʨ뺐ʨ뽐ʨ쀈ʨ삸ʨ셸ʨ숨ʨ싨ʨ쎘ʨ쑈ʨ쓸ʨ얨ʨ왨ʨ윘ʨA)Ĥ&#10;俠⃐㫪ၩ〫鴰䌯尺尀㄀ἀ娿်䐀䍏䵕繅1䐀̀ЀⒾሀ澢ᩃᑂ䐀漀挀甀洀攀渀琀猀 愀渀搀 匀攀琀琀椀渀最猀᠀吀㄀渀ၸ䬀䱏十繉1㰀̀Ѐι娿漺葃ᑂ欀漀氀愀猀椀渀猀欀愀欀爀礀猀琀礀渀愀᠀怀㄀漀遃ፃ䐀乁䅅繐1䠀̀Ѐι嬿漺遃ᑃ㈀䐀愀渀攀 愀瀀氀椀欀愀挀樀椀䀀桳汥㍬⸲汤ⱬ㈭㜱㔶᠀䈀㄀ഀᙃᐸ䴀䍉佒繓1⨀̀Ѐι嬿漺虃ᑂ䴀椀挀爀漀猀漀昀琀᠀㨀㄀โ၇伀晦捩e␀̀Ѐι潀뭃ᑄ伀昀昀椀挀攀ᘀ䀀㄀漀Ƀᑆ一敩慤湷y⠀̀Ѐι潀Ƀᑆ一椀攀搀愀眀渀礀᠀p&#10;VAǧ௢ᔊ 䀀䀀䀀䀀 !&quot;#$%&amp;'()*+,-./0123456789:;&lt;=&gt;?@ABCDEFGHIJKLMNOPQRSTUVWXYZ[\]^_`abcdefghijklmnopqrstuvwxyz{|}~€‚„…†‡‰Š‹ŚŤŽŹ‘’“”•–—™š›śťžź ˇ˘Ł¤Ą¦§¨©Ş«¬­®Ż°±˛ł´µ¶·¸ąş»Ľ˝ľżŔÁÂĂÄĹĆÇČÉĘËĚÍÎĎĐŃŇÓÔŐÖ×ŘŮÚŰÜÝŢßŕáâăäĺćçčéęëěíîďđńňóôőö÷řůúűüýţ˙ᴰᴰᴰᴰᴰᴰᴰᴰᴰᴰᴰᴰᴰᴰᴰᴰᴰᴰᴰᴰᴰᴰᴰᴰᴰᴰᴰᴰᴰᴰᴰᴰᴰ⋰㇐㩠㩠嵐䯀ᣰࣰܾƲðCϔᔆʼ`` ￼ ✀î퀀翽＞‟㩠䯀䀠坰䯀冰Â䯀䘀VVŝ௣┊⋰㩠䀀䀀䀀䀀⋰䀠㩠冰㩠㩠㒀⣐ᵰ⣐㵐ᴰ㩠ᴰᴰᴰ㒀棰㩠㩠ᴰ棰䘀⋰䘀䀠䀠䀠ᴰᴰᴰ㒀㒀Ⓚ㩠棰ᴰ棰㩠⋰㩠㉐㒀㒀㩠⋰⋰䀠㩠䯀ᵰ㩠⋰䵐䘀㩠㵐⋰䵐䀠㌰䙀⋰ᴰ⋰䧀㩠⋰⋰㩠㩠㩠䀠⋰⡰㒀䯀䯀䯀䯀䯀䀠䯀䯀䯀䘀䘀䘀䘀ᴰᴰ䯀䯀䯀䯀冰冰冰冰㵐䯀䯀䯀䯀䯀䘀䀠䀠⣐㩠㩠㩠㩠ᴰ㩠㩠㩠㩠㩠㩠㩠ᴰᴰ䭠䂀䀠䀠䀠䀠䀠䀠䙀⣐䀠䀠䀠䀠㩠⋰⋰ŸࣰܾƲðCΈᕑƐ`` ￼ ✀î＞‟ÂVVċ௟䘊䀀䀀䀀䀀Ű@＞ἠ䴜聱@@@@@@@@@@@@@@@@@@@@@@@@@@@@@@@@@Ppà°@PP`@P@@PP ð°°°°  À°@° Ð°À À°  ° ð   P@PP  P  @@@à    `P À`@`@@@@Ā@Ā P    @@@PĀ@ĀPpPP °@P° P°  P@P°PP P`°°°°° °°°    @@°°°°ÀÀÀÀ°°°°°   `@@@°        `    P`ࣰܾƲðCϔᔆʼ`` ￼ ✀î＞‟ÂVǡ೘!ਨ!ݸ!領ʬ镨ʬ耈ʮ銸ʬ逈ʬ앨!Ǫ鸼蟈⊈ʮJJƑൠ&quot;Ɠ 借俠⃐㫪ၩ〫鴰䌯尺尀㄀ἀ娿်䐀䍏䵕繅1䐀̀ЀⒾሀ澢ᩃᑂ䐀漀挀甀洀攀渀琀猀 愀渀搀 匀攀琀琀椀渀最猀᠀䈀㄀夀鑃ျ䄀䱌单繅1⨀̀ЀⒾሀ澢ᩃᑂ䄀氀氀 唀猀攀爀猀᠀㨀㄀⼀끂၄倀汵楰t␀̀ЀⒾ─澢衃ᑂ倀甀氀瀀椀琀ᘀ簀&quot;ƽ/C:\PROGRA~1\COMMON~1\MICROS~1\SMARTT~1\MOFL.DLLLLƣC:\WINDOWS\system32&amp;Ʃ借俠⃐㫪ၩ〫鴰䌯尺尀㄀ἀ娿်䐀䍏䵕繅1䐀̀ЀⒾሀ澢ᩃᑂ䐀漀挀甀洀攀渀琀猀 愀渀搀 匀攀琀琀椀渀最猀᠀䈀㄀夀鑃ျ䄀䱌单繅1⨀̀ЀⒾሀ澢ᩃᑂ䄀氀氀 唀猀攀爀猀᠀堀㄀ἀጿᅌ䴀久单織1䀀̀ЀⒾ─澢ᩃᑂ⨀䴀攀渀甀 匀琀愀爀琀䀀桳汥㍬⸲汤ⱬ㈭㜱㘸᠀&amp;ŷC:\Documents and Settings\kolasinskakrystyna\Moje dokumenty1ŧ\Ĩʬ⊨ʮ໰ʬ⠈ 㹘ʫ﷐ʵﺐʵＨʵ촨ʩ취ʩ캀ʩ콀ʩ쿘ʩ疘ʴ瘰ʴ盈ʴ瞈ʴ硈ʴ磠ʴ祸ʴ稸ʴ竐ʴ箐ʴѣѣѣѣѣѣѣѣѣ露ѣ裡ѣ滛ѣרּѣﰈѣﳈѣﵸѣ︸ѣﻨѣﾨѣ憈ʲ扈ʲ挈ʲ掸ʲ摨ʲ攘ʲ暸ʲ杨ʲ栘ʲ棈ʲ榈ʲ樸ʲ櫐ʲ殐ʲ浐ʲ渀ʲ滀ʲ澀ʲ䃨ʭ䆀ʭ䉀ʭ䌀ʭ䎰ʭ䑰ʭ䔰ʭ䗠ʭ䚠ʭ䞀ʭ䥸ʭ䨨ʭ䫨ʭ䮘ʭ䱈ʭ䴈ʭ䶸ʭ乸ʭ伨ʭ灈ʮ焈ʮ熠ʮ牠ʮ猠ʮ珐ʮ璐ʮ畐ʮ瘐ʮ盀ʮ瞀ʮ筐ʮ1ĶC:\Documents and Settings\All Users\Dokumenty\Moje wideoĦ0C:\PROGRA~1\COMMON~1\MICROS~1\SMARTT~1\FNAME.DLL'ǔ借俠⃐㫪ၩ〫鴰䌯尺尀㄀ἀ娿်䐀䍏䵕繅1䐀̀ЀⒾሀ澢ᩃᑂ䐀漀挀甀洀攀渀琀猀 愀渀搀 匀攀琀琀椀渀最猀᠀䈀㄀夀鑃ျ䄀䱌单繅1⨀̀ЀⒾሀ澢ᩃᑂ䄀氀氀 唀猀攀爀猀᠀怀㄀䈀驃ጳ䐀乁䅅繐1䠀̀ЀⒾᰀ澢ᩃᑂ㈀䐀愀渀攀 愀瀀氀椀欀愀挀樀椀䀀桳汥㍬⸲汤ⱬ㈭㜱㔶᠀'ǽ3C:\PROGRA~1\COMMON~1\MICROS~1\SMARTT~1\INTLNAME.DLLsǢ&#10;借俠⃐㫪ၩ〫鴰䌯尺㰀㄀堀㉃ူ圀义佄南☀̀ЀⒾ挀澩ᩃᑂ圀䤀一䐀伀圀匀ᘀ䀀㄀最䕃ၺ猀獹整㍭2⠀̀ЀⒾ挀澩ᭃᑂ猀礀猀琀攀洀㌀㈀᠀ƛ&#10;借俠⃐㫪ၩ〫鴰䌯尺㰀㄀堀㉃ူ圀义佄南☀̀ЀⒾ挀澩ᩃᑂ圀䤀一䐀伀圀匀ᘀ䀀㄀最䕃ၺ猀獹整㍭2⠀̀ЀⒾ挀澩ᭃᑂ猀礀猀琀攀洀㌀㈀᠀ưC:\Program Files\Common Files\Microsoft Shared\Smart Tag\MSTAG.TLBtƭ䠟辺䔍괥ᇐꢘᬶ̑v1㾗嗃位䕊䉏ㅾ.뻯㼟㩣䍯䊈Moje obrazy0'뻯kolasinskakrystynadŞ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 Pzp.&#10;edĺā鱸Ѫ隸¾À阌ÆȪ쀰쉚-쉩뚤,ZฒᴀӲ%໫໫ࢾ໫໫໫&quot;໫뿨뿰뿸⦨Ӳ⩘Ӳ⬈Ӳ⮸ӲⱨӲⴘӲ\??\C:\Documents and Settings\kolasinskakrystyna\Dane aplikacji\Microsoft\Office\Niedawny\index.dat潦摬牥sӲ鐀Ӳ䦰憳慷‭䍐剐ⴠ匠坉⹚乌K飐Ӳ馀Ӳ騰Ӳ髠Ӳ鮐Ӳ鱀Ӳ鳰Ӳ鶠Ӳ-eƁ&#10;앸潄畣敭瑮⁳湡⁤敓瑴湩獧D뻯Documents and Settings&amp;^1潫慬楳獮慫牫獹祴慮&lt;뻯kolasinskakrystyna&quot;R1慄敮愠汰歩捡楪4뻯Dane aplikacjiB1楍牣獯景t*뻯Microsoft്--Ŕ&#10;借俠⃐㫪ၩ〫鴰䌯尺尀㄀ἀ娿်䐀䍏䵕繅1䐀̀ЀⒾሀ澢ᩃᑂ䐀漀挀甀洀攀渀琀猀 愀渀搀 匀攀琀琀椀渀最猀᠀吀㄀渀ၸ䬀䱏十繉1㰀̀Ѐι娿漺葃ᑂ欀漀氀愀猀椀渀猀欀愀欀爀礀猀琀礀渀愀᠀簀㄀嘀⹂ᅛ䴀䩏䑅繏1㐀̀Ѐι嬿漺虃ᑂ䴀漀樀攀 搀漀欀甀洀攀渀琀礀᠀　Ԁ؀殾漀氀愀猀椀渀猀欀愀欀爀礀猀琀礀渀愀᠀--Ż鿀T쓀Ԋ았Ԋ연Ԋ욈Ԋ읈Ԋ쟠Ԋ좠Ԋ쥠Ԋ쨠Ԋ쫠Ԋ쭸Ԋ차Ԋ쳘Ԋ춈Ԋ칈Ԋ컸Ԋ쾸Ԋ큨Ԋ턘Ԋ퇈Ԋ튈Ԋ팸Ԋ폸Ԋ풸Ԋ핸Ԋ혨Ԋ훨Ԋ힘ԊԊԊԊԊԊԊԊԊԊԊԊԊԊԊԊԊԊԊԊԊԊԊԊԊԊԊԊԊԊԊԊԊԊԊԊԊԊԊԊԊԊԊԊԊԊԊ泌Ԋ礼Ԋ靖ԊﮈԊﰸԊﳨԊﶘԊ﹈ԊﻸԊﾨԊ-ĎC:\Documents and Settings\All Users\Dokumenty\Moje obrazyyľC:\Documents and Settings\All Users\Dokumenty\Moja muzyka2ĮC:\Program Files\Common Files\Microsoft Shared\Smart Tag\MSTAG.TLBǛ:urn:schemas-microsoft-com:office:smarttags#metricconverterǋ碰 껸걈ꦘǼڰ 濘粜Ϩ쥔熠粜焤粜焐粜烰粜煘粜焴粜烔粜烀粜걜粞걌粞갸粞ﾜƑꚨポ骠&#10;㛬 쩐 Ɯꎠヲ꙼ポꜴヲ骠ブ쪘ia Ƈ쩴ꊈӹ澘&quot;go (Ƃꚨポ骠ꊬӹꈸӹ&#10;)&#10;Ӯƈ螀&amp;ƊF顨ӵ餀ӵ馘ӵ騰ӵ髰ӵ鮈ӵ鰠ӵ鳠ӵ摰Ӻ攠Ӻ无Ӻ暐Ӻ杀Ӻ栀Ӻ检Ӻ榀Ӻ樰Ӻ櫰Ӻ殠Ӻ汐Ӻ洐Ӻ淐Ӻ源Ӻ潐Ӻ瀈Ӻ焀Ӻ熰Ӻ牰Ӻ猰Ӻ珰Ӻ璠Ӻ畠Ӻ瘠Ӻ盠Ӻ瞐Ӻ硐Ӻ礀Ӻ禰Ӻ穠Ӻ笐Ӻ篐Ӻ粀Ӻ細Ӻ締Ӻ纐Ӻ罀Ӻ翰Ӻ肠Ӻ腐Ӻ舀Ӻ芰Ӻ荠Ӻ萐Ӻ蓀Ӻ薀Ӻ蘰Ӻ蛰Ӻ螰Ӻ衠Ӻ褠Ӻ觐Ӻ誀Ӻ譀Ӻ谀Ӻ賀Ӻ走Ӻ踠Ӻ軠Ӻ辠Ӻ遠Ӻ&amp;&amp;Ő&#10;借俠⃐㫪ၩ〫鴰䌯尺尀㄀ἀ娿်䐀䍏䵕繅1䐀̀ЀⒾሀ澢ᩃᑂ䐀漀挀甀洀攀渀琀猀 愀渀搀 匀攀琀琀椀渀最猀᠀䈀㄀夀鑃ျ䄀䱌单繅1⨀̀ЀⒾሀ澢ᩃᑂ䄀氀氀 唀猀攀爀猀᠀嘀㄀漀酃ᅃ䐀䭏䵕繅1㸀̀ЀⒾ─澢酃ᑃ⠀䐀漀欀甀洀攀渀琀礀䀀桳汥㍬⸲汤ⱬ㈭㜱㔸᠀&amp;&amp;ž쬀F걨ӽ떘ӽ똰ӽ뛈ӽ띠ӽ럸ӽ뢸ӽ륨ӽ먨ӽ뫘ӽ뮘ӽ뱈ӽ본ӽ붨ӽ빘ӽ뼈ӽ뾸ӽ쁨ӽ섘ӽ쇈ӽ쉸ӽ쌨ӽ쏘ӽ쒈ӽ씸ӽ엨ӽ욘ӽ읈ӽ쟸ӽ좸ӽ쥨ӽ쨨ӽ쫘ӽ쮈ӽ참ӽ쳨ӽ춨ӽ치ӽ켈ӽ쾸ӽ큨ӽ턘ӽ퇈ӽ퉸ӽ패ӽ폨ӽ풘ӽ핈ӽ헸ӽ효ӽ흀ӽퟰӽӽӽӽӽӽӽӽӽӽӽӽӽӽӽӽӽӽӽ&amp;Ą辴粜轸粜輨粜ᐌ粣뿀טʬ⊀ʮ,Ǝ&#10;泰䍮琰佄P뻯㼟㰗䍯䘥DOPD1䍮䤏䵕䐲䑆ㅾ,뻯䈢婒䍯䘨UMOWY 2013f1䍯䘭䅉䅗刭ㅾ䬮L뻯䊼㺧䍯䘭Iława- RSY Sp. z o.o.- N.Kz2㸀䋑慡 卒卙婐㉾䐮䍏^뻯䋄咽䍯䘬RSY Sp. z o.o.Iława - 4.06.2013.docӬ,Œdurn:schemas-microsoft-com:office:smarttags#address䀈ānych풄䀃ā data.\È̀\1ŷ借俠⃐㫪ၩ〫鴰䌯尺尀㄀ἀ娿်䐀䍏䵕繅1䐀̀ЀⒾሀ澢ᩃᑂ䐀漀挀甀洀攀渀琀猀 愀渀搀 匀攀琀琀椀渀最猀᠀䈀㄀夀鑃ျ䄀䱌单繅1⨀̀ЀⒾሀ澢ᩃᑂ䄀氀氀 唀猀攀爀猀᠀嘀㄀漀酃ᅃ䐀䭏䵕繅1㸀̀ЀⒾ─澢酃ᑃ⠀䐀漀欀甀洀攀渀琀礀䀀桳汥㍬⸲汤ⱬ㈭㜱㔸᠀娀㄀଀氿ᅘ䴀䩏䵁繕1䈀̀Ѐξ锿澴衃ᑂⰀ䴀漀樀愀 洀甀稀礀欀愀䀀桳汥㍬⸲汤ⱬ㈭㤸㔹᠀1Ć穀䵗$⻰ʮ1č借俠⃐㫪ၩ〫鴰䌯尺尀㄀ἀ娿်䐀䍏䵕繅1䐀̀ЀⒾሀ澢ᩃᑂ䐀漀挀甀洀攀渀琀猀 愀渀搀 匀攀琀琀椀渀最猀᠀䈀㄀夀鑃ျ䄀䱌单繅1⨀̀ЀⒾሀ澢ᩃᑂ䄀氀氀 唀猀攀爀猀᠀嘀㄀漀酃ᅃ䐀䭏䵕繅1㸀̀ЀⒾ─澢酃ᑃ⠀䐀漀欀甀洀攀渀琀礀䀀桳汥㍬⸲汤ⱬ㈭㜱㔸᠀娀㄀̀긿ᆴ䴀䩏佅繂1䈀̀Ѐξ锿澴衃ᑂⰀ䴀漀樀攀 漀戀爀愀稀礀䀀桳汥㍬⸲汤ⱬ㈭㤸㜹᠀&amp;1ǜ耬矧췯覫䀀韨ʩ䡨ʫӠ顐ʩ&#10;ⷐѓⒾ汤ⱬ䀌쮀숶諸 &amp;Ǻꎠヲ꙼ポꜴヲ骠ブ㩈 ǭ50 ǩꎠヲ꙼ポꜴヲ骠ブ벸ൕ䍏䵕  Ɛꎠヲ꙼ポꜴヲ骠ブӐ൘᠀  ƛꎠヲ꙼ポꜴヲ骠ブ鑐ൂ礀猀 Ƃzłożenia䅅繐1䠀̀Ɖꚨポ骠0諜ൄ ƴꎠヲ꙼ポꜴヲ骠ブᑂ ƿ蓀ൄ鑘ൂโ၇伀晦ƺꚨポ骠6&#10;蓤ൄ ơꎠヲ꙼ポꜴヲ骠ブ蒸ൄ ƨQueryInterfaceő&amp;SmartTagDownloadURLŞ鑐1Ř&#10;借俠⃐㫪ၩ〫鴰䌯尺尀㄀ἀ娿်䐀䍏䵕繅1䐀̀ЀⒾሀ澢ᩃᑂ䐀漀挀甀洀攀渀琀猀 愀渀搀 匀攀琀琀椀渀最猀᠀䈀㄀夀鑃ျ䄀䱌单繅1⨀̀ЀⒾሀ澢ᩃᑂ䄀氀氀 唀猀攀爀猀᠀嘀㄀漀酃ᅃ䐀䭏䵕繅1㸀̀ЀⒾ─澢酃ᑃ⠀䐀漀欀甀洀攀渀琀礀䀀桳汥㍬⸲汤ⱬ㈭㜱㔸᠀堀㄀਀봿ᅬ䴀䩏坅繉1䀀̀Ѐા봿潬衃ᑂ⨀䴀漀樀攀 眀椀搀攀漀䀀桳汥㍬⸲汤ⱬ㈭㤸㘹᠀V1ū௧ᐊ 䀀䀀䀀䀀 !&quot;#$%&amp;'()*+,-./0123456789:;&lt;=&gt;?@ABCDEFGHIJKLMNOPQRSTUVWXYZ[\]^_`abcdefghijklmnopqrstuvwxyz{|}~€‚„…†‡‰Š‹ŚŤŽŹ‘’“”•–—™š›śťžź ˇ˘Ł¤Ą¦§¨©Ş«¬­®Ż°±˛ł´µ¶·¸ąş»Ľ˝ľżŔÁÂĂÄĹĆÇČÉĘËĚÍÎĎĐŃŇÓÔŐÖ×ŘŮÚŰÜÝŢßŕáâăäĺćçčéęëěíîďđńňóôőö÷řůúűüýţ˙ᴰᴰᴰᴰᴰᴰᴰᴰᴰᴰᴰᴰᴰᴰᴰᴰᴰᴰᴰᴰᴰᴰᴰᴰᴰᴰᴰᴰᴰᴰᴰᴰᴰᴰ╀㩠㩠嵐䘀ᐠࣰܾƲðCΈᕑƐ`` ￼ ✀î＞‟㒀䘀㩠坰䯀冰Â䯀䘀VVǁ௰Ԋ⋰㩠䀀䀀䀀䀀ᴰ㩠㒀䯀㒀㒀㒀⌐ᭀ⌐㵐ᴰ㩠ᴰᝐᴰ⋰棰㩠㩠ᴰ棰䘀⋰䘀䀠䀠䀠ᴰᝐᝐ⋰⋰Ⓚ㩠棰ᴰ棰㒀⋰㒀❐㒀㒀ᴰ⋰⋰㩠㩠䘀ᭀ㩠⋰䵐䘀㩠㵐⋰䵐䀠㌰䙀⋰ᝐ⋰䧀㡐⋐⋰㩠㒀㩠㩠⋰Ẑ㒀䯀䘀䘀䘀䘀㩠䯀䯀䯀䘀䘀䘀䘀ᴰᴰ䯀䯀䯀䯀冰冰冰冰㵐䯀䯀䯀䯀䯀䘀䀠䀠⋰㩠㩠㩠㩠ᝐ㒀㒀㒀㩠㩠㩠㩠ᴰᴰ䂀㨀㩠㩠㩠㩠㩠㩠䙀⋰㩠㩠㩠㩠㒀ᴰ⋰ρ〈 Ÿ"/>
              </w:smartTagPr>
              <w:r w:rsidRPr="00987C22">
                <w:rPr>
                  <w:rFonts w:ascii="Century Gothic" w:hAnsi="Century Gothic" w:cs="Arial"/>
                  <w:sz w:val="16"/>
                  <w:szCs w:val="16"/>
                </w:rPr>
                <w:t>350 g</w:t>
              </w:r>
            </w:smartTag>
            <w:r w:rsidRPr="00987C22">
              <w:rPr>
                <w:rFonts w:ascii="Century Gothic" w:hAnsi="Century Gothic" w:cs="Arial"/>
                <w:sz w:val="16"/>
                <w:szCs w:val="16"/>
              </w:rPr>
              <w:t xml:space="preserve"> gabaryt A</w:t>
            </w:r>
          </w:p>
        </w:tc>
        <w:tc>
          <w:tcPr>
            <w:tcW w:w="1331" w:type="dxa"/>
            <w:tcBorders>
              <w:top w:val="single" w:sz="12" w:space="0" w:color="auto"/>
              <w:left w:val="nil"/>
              <w:bottom w:val="single" w:sz="4" w:space="0" w:color="auto"/>
              <w:right w:val="single" w:sz="4" w:space="0" w:color="auto"/>
            </w:tcBorders>
            <w:shd w:val="clear" w:color="auto" w:fill="auto"/>
            <w:noWrap/>
            <w:vAlign w:val="bottom"/>
          </w:tcPr>
          <w:p w:rsidR="00053045" w:rsidRPr="00987C22" w:rsidRDefault="00053045">
            <w:pPr>
              <w:jc w:val="center"/>
              <w:rPr>
                <w:rFonts w:ascii="Century Gothic" w:hAnsi="Century Gothic" w:cs="Arial"/>
                <w:sz w:val="16"/>
                <w:szCs w:val="16"/>
              </w:rPr>
            </w:pPr>
            <w:r w:rsidRPr="00987C22">
              <w:rPr>
                <w:rFonts w:ascii="Century Gothic" w:hAnsi="Century Gothic" w:cs="Arial"/>
                <w:sz w:val="16"/>
                <w:szCs w:val="16"/>
              </w:rPr>
              <w:t>1500</w:t>
            </w:r>
          </w:p>
        </w:tc>
        <w:tc>
          <w:tcPr>
            <w:tcW w:w="1156" w:type="dxa"/>
            <w:gridSpan w:val="2"/>
            <w:tcBorders>
              <w:top w:val="single" w:sz="12" w:space="0" w:color="auto"/>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p>
        </w:tc>
        <w:tc>
          <w:tcPr>
            <w:tcW w:w="1364" w:type="dxa"/>
            <w:tcBorders>
              <w:top w:val="single" w:sz="12" w:space="0" w:color="auto"/>
              <w:left w:val="nil"/>
              <w:bottom w:val="single" w:sz="4" w:space="0" w:color="auto"/>
              <w:right w:val="single" w:sz="12" w:space="0" w:color="auto"/>
            </w:tcBorders>
            <w:noWrap/>
            <w:vAlign w:val="bottom"/>
          </w:tcPr>
          <w:p w:rsidR="00053045" w:rsidRPr="00987C22" w:rsidRDefault="00053045" w:rsidP="00777B72">
            <w:pPr>
              <w:rPr>
                <w:rFonts w:ascii="Century Gothic" w:hAnsi="Century Gothic" w:cs="Arial"/>
                <w:sz w:val="16"/>
                <w:szCs w:val="16"/>
              </w:rPr>
            </w:pPr>
          </w:p>
        </w:tc>
      </w:tr>
      <w:tr w:rsidR="00053045" w:rsidTr="00987C22">
        <w:trPr>
          <w:trHeight w:val="255"/>
        </w:trPr>
        <w:tc>
          <w:tcPr>
            <w:tcW w:w="489" w:type="dxa"/>
            <w:vMerge/>
            <w:tcBorders>
              <w:left w:val="single" w:sz="12" w:space="0" w:color="auto"/>
              <w:right w:val="single" w:sz="4" w:space="0" w:color="auto"/>
            </w:tcBorders>
            <w:shd w:val="clear" w:color="auto" w:fill="auto"/>
            <w:noWrap/>
            <w:vAlign w:val="center"/>
          </w:tcPr>
          <w:p w:rsidR="00053045" w:rsidRPr="00987C22" w:rsidRDefault="00053045" w:rsidP="006C73C6">
            <w:pPr>
              <w:numPr>
                <w:ilvl w:val="0"/>
                <w:numId w:val="94"/>
              </w:numPr>
              <w:rPr>
                <w:rFonts w:ascii="Century Gothic" w:hAnsi="Century Gothic" w:cs="Arial"/>
                <w:sz w:val="16"/>
                <w:szCs w:val="16"/>
              </w:rPr>
            </w:pPr>
          </w:p>
        </w:tc>
        <w:tc>
          <w:tcPr>
            <w:tcW w:w="3210" w:type="dxa"/>
            <w:gridSpan w:val="3"/>
            <w:vMerge/>
            <w:tcBorders>
              <w:left w:val="single" w:sz="4" w:space="0" w:color="auto"/>
              <w:right w:val="single" w:sz="4" w:space="0" w:color="auto"/>
            </w:tcBorders>
            <w:shd w:val="clear" w:color="auto" w:fill="auto"/>
            <w:vAlign w:val="center"/>
          </w:tcPr>
          <w:p w:rsidR="00053045" w:rsidRPr="00987C22" w:rsidRDefault="00053045"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r w:rsidRPr="00987C22">
              <w:rPr>
                <w:rFonts w:ascii="Century Gothic" w:hAnsi="Century Gothic" w:cs="Arial"/>
                <w:sz w:val="16"/>
                <w:szCs w:val="16"/>
              </w:rPr>
              <w:t xml:space="preserve"> do </w:t>
            </w:r>
            <w:smartTag w:uri="urn:schemas-microsoft-com:office:smarttags" w:element="metricconverter">
              <w:smartTagPr>
                <w:attr w:name="ProductID" w:val="1䁸ūヱ㺈ѫヱꔰポ㯈ᕈӧ⨠솨ē밼ӧ볘ӧ믐ӧ労ŭ̪ęヱ䃘ヱꔰポ䀨㻘⨠솨āurlă y1㹈"/>
              </w:smartTagPr>
              <w:r w:rsidRPr="00987C22">
                <w:rPr>
                  <w:rFonts w:ascii="Century Gothic" w:hAnsi="Century Gothic" w:cs="Arial"/>
                  <w:sz w:val="16"/>
                  <w:szCs w:val="16"/>
                </w:rPr>
                <w:t>1000 g</w:t>
              </w:r>
            </w:smartTag>
            <w:r w:rsidRPr="00987C22">
              <w:rPr>
                <w:rFonts w:ascii="Century Gothic" w:hAnsi="Century Gothic" w:cs="Arial"/>
                <w:sz w:val="16"/>
                <w:szCs w:val="16"/>
              </w:rPr>
              <w:t xml:space="preserve"> gabaryt A</w:t>
            </w:r>
          </w:p>
        </w:tc>
        <w:tc>
          <w:tcPr>
            <w:tcW w:w="1331" w:type="dxa"/>
            <w:tcBorders>
              <w:top w:val="nil"/>
              <w:left w:val="nil"/>
              <w:bottom w:val="single" w:sz="4" w:space="0" w:color="auto"/>
              <w:right w:val="single" w:sz="4" w:space="0" w:color="auto"/>
            </w:tcBorders>
            <w:shd w:val="clear" w:color="auto" w:fill="auto"/>
            <w:noWrap/>
            <w:vAlign w:val="bottom"/>
          </w:tcPr>
          <w:p w:rsidR="00053045" w:rsidRPr="00987C22" w:rsidRDefault="00053045">
            <w:pPr>
              <w:jc w:val="center"/>
              <w:rPr>
                <w:rFonts w:ascii="Century Gothic" w:hAnsi="Century Gothic" w:cs="Arial"/>
                <w:sz w:val="16"/>
                <w:szCs w:val="16"/>
              </w:rPr>
            </w:pPr>
            <w:r w:rsidRPr="00987C22">
              <w:rPr>
                <w:rFonts w:ascii="Century Gothic" w:hAnsi="Century Gothic" w:cs="Arial"/>
                <w:sz w:val="16"/>
                <w:szCs w:val="16"/>
              </w:rPr>
              <w:t>50</w:t>
            </w:r>
          </w:p>
        </w:tc>
        <w:tc>
          <w:tcPr>
            <w:tcW w:w="1156" w:type="dxa"/>
            <w:gridSpan w:val="2"/>
            <w:tcBorders>
              <w:top w:val="nil"/>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053045" w:rsidRPr="00987C22" w:rsidRDefault="00053045" w:rsidP="00777B72">
            <w:pPr>
              <w:rPr>
                <w:rFonts w:ascii="Century Gothic" w:hAnsi="Century Gothic" w:cs="Arial"/>
                <w:sz w:val="16"/>
                <w:szCs w:val="16"/>
              </w:rPr>
            </w:pPr>
          </w:p>
        </w:tc>
      </w:tr>
      <w:tr w:rsidR="00053045" w:rsidTr="00987C22">
        <w:trPr>
          <w:trHeight w:val="255"/>
        </w:trPr>
        <w:tc>
          <w:tcPr>
            <w:tcW w:w="489" w:type="dxa"/>
            <w:vMerge/>
            <w:tcBorders>
              <w:left w:val="single" w:sz="12" w:space="0" w:color="auto"/>
              <w:right w:val="single" w:sz="4" w:space="0" w:color="auto"/>
            </w:tcBorders>
            <w:shd w:val="clear" w:color="auto" w:fill="auto"/>
            <w:noWrap/>
            <w:vAlign w:val="center"/>
          </w:tcPr>
          <w:p w:rsidR="00053045" w:rsidRPr="00987C22" w:rsidRDefault="00053045" w:rsidP="006C73C6">
            <w:pPr>
              <w:numPr>
                <w:ilvl w:val="0"/>
                <w:numId w:val="94"/>
              </w:numPr>
              <w:rPr>
                <w:rFonts w:ascii="Century Gothic" w:hAnsi="Century Gothic" w:cs="Arial"/>
                <w:sz w:val="16"/>
                <w:szCs w:val="16"/>
              </w:rPr>
            </w:pPr>
          </w:p>
        </w:tc>
        <w:tc>
          <w:tcPr>
            <w:tcW w:w="3210" w:type="dxa"/>
            <w:gridSpan w:val="3"/>
            <w:vMerge/>
            <w:tcBorders>
              <w:left w:val="single" w:sz="4" w:space="0" w:color="auto"/>
              <w:right w:val="single" w:sz="4" w:space="0" w:color="auto"/>
            </w:tcBorders>
            <w:shd w:val="clear" w:color="auto" w:fill="auto"/>
            <w:vAlign w:val="center"/>
          </w:tcPr>
          <w:p w:rsidR="00053045" w:rsidRPr="00987C22" w:rsidRDefault="00053045"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r w:rsidRPr="00987C22">
              <w:rPr>
                <w:rFonts w:ascii="Century Gothic" w:hAnsi="Century Gothic" w:cs="Arial"/>
                <w:sz w:val="16"/>
                <w:szCs w:val="16"/>
              </w:rPr>
              <w:t xml:space="preserve"> do </w:t>
            </w:r>
            <w:smartTag w:uri="urn:schemas-microsoft-com:office:smarttags" w:element="metricconverter">
              <w:smartTagPr>
                <w:attr w:name="ProductID" w:val="ŭʵ谨ʫšヱ㙘ヱꔰポ㔸〠Ѩ⨠솨ũ.plūgy1㖈ė姘ѧ툐ğ沐ѫŸę)労ŭɲ䡈ʫąヱ㜸ヱꔰポ〠Ѩ灘Ѱ⨠솨čꚨポ骠䕴ʫ潸ʫ泰ʫċ姘ѧ䘨!ĳ㨐ѰŸĽdo1㷘Ĺヱ㠘ヱꔰポ灘Ѱ철ѫ⨠솨ġ戜Ѭ⇸ӧ橀ʫ労ŭʁ㆐ѭįヱ䌸ヱꔰポ㾸恈&quot;⨠솨Ǘ㘘ŸǑgy1战ѫǝヱ㣸ヱꔰポ철ѫ㢸⨠솨ǅじӧŸǇA労ŭɿ䖘ʫǃヱ㥨ヱꔰポ㡈㤨⨠솨ǋ仰Ÿǵw労ŭʅ㧨Ǳヱ㧘ヱꔰポ㢸Ѱ⨠솨ǹ忐ѰŸǻ&#10;ŭլӲǧヱ䔘!ヱꔰポ懘ѫ㫨⨠솨ǯѰŸǩ”労ŭʆ什ʫƕヱ㪸ヱꔰポѰѰ⨠솨Ɲ愠쯐ѫ労ŭ˒㮨ƛヱ≰ʴヱꔰポѰ懘ѫ⨠솨ƃㅐѭŸƍkgŭʑ㰘Ɖヱ枨ヱꔰポ㦘뇨ѥ⨠솨Ʊ처ൢ\ƳAy1Ḡ ƿ姘ѧ繰ʮƧ뺼!涰猀ӧψʫꆠヲ瀤ӧ膈ʫƭヱᄀѪヱꔰポ뇨ѥ㷸⨠솨ŕ㚜ё扈ӧ槨労ŭ˄禠œ姘ѧ㷘śѪ\Ņjakoヲ䀔ԉ推&quot;Ł姘ѧI넨Ѩ࿸ѫŋ&#10;Rosją膈ʫŷヱ掘&quot;ヱꔰポ扸&quot;⨠솨ſ蒤Ԑ蕀Ԑ苘Ԑ労ŭڽ딘Ӳť姘ѧ툐m䶨Ӷ䜠Ӷů y1䁸ūヱ㺈ѫヱꔰポ㯈ᕈӧ⨠솨ē밼ӧ볘ӧ믐ӧ労ŭ̪ęヱ䃘ヱꔰポ䀨㻘⨠솨āurlă y1㹈ďヱ䅈ヱꔰポ㹨㄀ӧ⨠솨ķ/㬨ıwy1鿠Ľ姘ѧ扐ʦĥϘӧՠħg労ŭʬ῀Ѭģヱ滐ヱꔰポ䄈㟘⨠솨ī՘Ǖ&#10;ŭռ뀈ʫǑヱ㢈ヱꔰポ᯸ӧ㹨⨠솨Ǚ ⩨ѪǛ&#10;労ŭ֎⣸ʫǇ姘ѧHʦǏ㶈Аǉdo1淐ʫǵヱ䊘ヱꔰポ䅸㾸⨠솨ǽ䂘Πǿ2y1㩘ǻヱⵈʫヱꔰポ㄀ӧ䄈⨠솨ǣ㽈̰ǭ&#10;ponad捀Ѭǩ姘ѧ쑘ʦƑˀƓgy1蟐ʫƟ姘ѧ쑘ʦƇ㳨ӧɐƁ ŭ˃㰘ƍ姘ѧ焰ѰƵ 䚐ʴƷ跐ʨ෨ӳ㡸 ㏰ Ƴダӧưƽꚨポ骠 ϴʫ䉸ӧVƸ௩؊थ䀀䀀䀀䀀鉐ᴰ＞ἠ䴜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ᴰ㒀棰㩠㩠ᴰ棰䘀⋰䘀䀠䀠䀠ᴰᴰᴰ㒀㒀Ⓚ㩠棰ᴰ棰㩠⋰㩠㉐㒀㒀㩠⋰⋰䀠㩠䯀ᵰ㩠⋰䵐䘀㩠㵐⋰䵐䀠㌰䙀⋰ᴰ⋰䧀㩠⋰⋰㩠㩠㩠䀠⋰⡰㒀䯀䯀䯀䯀䯀䀠䯀䯀䯀䘀䘀䘀䘀ᴰᴰ䯀䯀䯀䯀冰冰冰冰㵐䯀䯀䯀䯀䯀䘀䀠䀠⣐㩠㩠㩠㩠ᴰ㩠㩠㩠㩠㩠㩠㩠ᴰᴰ䭠䂀䀠䀠䀠䀠䀠䀠䙀⣐䀠䀠䀠䀠㩠⋰⋰0Ɛ`` ￼ ✀î＞‟Â`pfVĖĀ鱸Ѫ往ÂÄ廔ÊȪ䛐䣺+䤙&gt;瀄粜*V胈粜ᴀӲЀ囔_໫N໫_໫໫&#10;&#10;N໫\໫䚈䚐䚘⦨Ӳ⩘Ӳ⬈Ӳ⮸ӲⱨӲⴘӲ\??\C:\Documents and Settings\kolasinskakrystyna\Dane aplikacji\Microsoft\Office\Niedawny\desktop.ini匮敨汬汃獡䥳普oㄷ㌮⸱〲㌱灟捯䱺捯污穩摥敒潳牵散慎敭Ѐ鮐Ӳ鱀Ӳ鳰Ӳ鶠0鹐Ӳ鼀Ӳ)fǼ 俠⃐㫪ၩ〫鴰䌯尺尀㄀ἀ娿်䐀䍏䵕繅1䐀̀ЀⒾሀ澢ᩃᑂ䐀漀挀甀洀攀渀琀猀 愀渀搀 匀攀琀琀椀渀最猀᠀吀㄀渀ၸ䬀䱏十繉1㰀̀Ѐι娿漺葃ᑂ欀漀氀愀猀椀渀猀欀愀欀爀礀猀琀礀渀愀᠀怀㄀漀遃ፃ䐀乁䅅繐1䠀̀Ѐι嬿漺遃ᑃ㈀䐀愀渀攀 愀瀀氀椀欀愀挀樀椀䀀桳汥㍬⸲汤ⱬ㈭㜱㔶᠀Ԁ)Ƈ:urn:schemas-microsoft-com:office:smarttags#metricconverterƷsię&quot;ưꏠポꙜポ่ʬビӄʬVƼ௳Ԋ䀀䀀䀀䀀İ@＞ἠ䴜聱ÀÀÀÀÀÀÀÀÀÀÀÀÀÀÀÀÀÀÀÀÀÀÀÀÀÀÀÀÀÀÀÀ@PPÐÀ0PP@`@@0@pð° °°°°P`ÀàÀÀÀ °°ð°°P@PPppp@pp0@0°pP`@pp°pp`p0ÀÀPÀ`ĀpÀĀPÀPP```ĀÀĀ`P`p``@PP°0PÀp`À`P0Ppp@@p`pP`` °°°°°°°PP°°ÀÀÀÀÀÀ °°°°° Ppppp0ppppppp00 ppPppppp@P繚ࣰܾƲðCΈᕑƐ`` ￼ ✀뿮뾂＞‟hÂ VŪА쁘+샨+  ĝГ헢+홲+  ĄД++  ďЖ++  ĶИﷄ+﹔+  ĹЙˀ,͐,  ĠКࢬ,़,Ȃ ⌫Ÿ怘ЀēȂǕPrzesyłkiǑǐze1Ѧǝꚨポ骠楜惨ӧǘ&#10;ponadListǇgy1ǀZPOƩ椸ǌgy1ƈ擀ǈꚨポ骠㍤Ѱ椠ӧǷ楄ӧ槠ӧ㩐ǲ)ǿA00￼Dǻ擐Ÿǥꚨポ骠ᝄѰ憰 Ǡꎠヲ꙼ポꜴヲ骠ブ懸 ǫ懔⊰Ѱ暸殠 Ɩꎠヲ꙼ポꜴヲ骠ブ柀 ƙdo1 ListƇgy1戀ƃ⼨ѓ(䂘ԉ䄰ԉ䇈ԉ䉠ԉ䋸ԉ䎸ԉ䑐ԉ䔐ԉ䗀ԉ䙰ԉ䜠ԉ䟐ԉ䢀ԉ䤰ԉ䧠ԉ䪐ԉ䭀ԉ䯰ԉ䲠ԉ䵐ԉ一ԉ亰ԉ你ԉ倐ԉ僀ԉ兰ԉ删ԉ勐ԉ厀ԉ吰ԉ哠ԉ喐ԉ噀ԉ困ԉ垠ԉ塐ԉ夀ԉ妰ԉ婠ԉ嬐ԉ Ƹꎠヲ꙼ポꜴヲ骠ブ栰 ƣꚨポ骠擼梀ƩA墨&quot;ꆠヲ∔Ѱ折ŕ.Wƈƈő ken ListŜPrzesyłkiś ń㋼ё㍐ё柈@欨憈ł團൧赀ѩŌꚨポ骠攤捰ŋ1000 ListŶdo1ųg労ŭɏ䰰ſ氠ʫ桨൧掐൧൏൏൏൏柀൧诐ӵ൏ꙨӺꙈӺ儐Ӻ峀ဈ揠൧橐൧Šꚨポ骠蘴ʪ昘ů姘ѧ椈&#10;ėꎠヲ꙼ポꜴヲ骠ブ栈ƈ戠 &#10;ęꎠヲ꙼ポꜴヲ骠ブ暰 Ā暌戀樐&#10;ďw桰!Ĉy1䝠 ćꎠヲ꙼ポꜴヲ骠ブ㮘 Ď100Ċꚨポ骠鸬&quot;䋸!ı䌜!䎈!ѯed iļdo1Ĺѯѯ夈ԍ!ī䬀ŸǕ昼核〠Ѱǐ掔棐栐TagǟgabarytØ駰Ѧ槠 ǚꎠヲ꙼ポꜴヲ骠ブ棈 Ǎ梤峐&quot;核ǈ5ǵ)労ŭɬ㗸oǱٸѬØ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靰Ӳ頠Ӳ飐Ӳ馀Ӳ騰Ӳ髠Ӳ鮐Ӳ鱀Ӳ鳰Ӳ鶠Ӳ鹐Ӳ鼀Ӳ龰ӲꃨӲꆘӲꉈӲꋸӲꎨӲꑘӲꔈӲꖸӲꙨӲꜘӲꟈӲ꡸ӲꤨӲ꧘ӲꪈӲꬸӲꯨӲoņꚨポ骠雔ѩ靠ѩōꚨポ骠&#10;簤ѓ泰 ňꎠヲ꙼ポꜴヲ骠ブ＀Ѱp ų2ѓ潈ż擈8鉀ʨ鋘ʨ鍰ʨ鐈ʨ钠ʨ锸ʨ闸ʨ隐ʨ靐ʨ韨ʨ题ʨ饘ʨ騈ʨ骸ʨ魸ʨ鰨ʨ鳘ʨ鶘ʨ鹘ʨ鼘ʨ鿘ʨꂐʨꅐʨꈐʨꋀʨꎀʨꑀʨꔀʨꖰʨ꙰ʨ꜠ʨꟐʨꢀʨꥀʨꨀʨꪰʨꭰʨ갈ʨ곈ʨ굸ʨ긨ʨ껨ʨ꾘ʨ끘ʨ넘ʨ뇘ʨ늘ʨ던ʨ되ʨ듈ʨ떈ʨ똸ʨ뛨ʨ래ʨ롈ʨ룸ʨ ĝꎠヲ꙼ポꜴヲ骠ブ䛠 Ą溺 漘ʪ貰ђĀă(氨ёČ䇨ʰĎrejestrowaneĵꚨポ骠絴ѓ潸İ,y1Ľ潼⺈ఐѰĹ￼Ș Ļꎠヲ꙼ポꜴヲ骠ブ䥀# Ģ y1Įꚨポ骠&#10;Ѧ씈ѦǕꚨポ骠1뱬ӫ瀰 ǐꎠヲ꙼ポꜴヲ骠ブ灸po Ǜ灔烐꼐Ӷie wǆꚨポ骠7㴜ӷ㗀ӷǍ㗤ӷ㚀ӷ炀tokołu.&#10;ǋ绠҃䋀 籸 敥敥敥敥Ƕgy1䇈!èǲ洸眑沠眑炨眑Ɛꐠ洸眑沠眑炨眑Ĭꐠɘɘ燄4燰爜Ȃ䥄啎&quot;੸಴ᡐ版]牴犠狌狸猤獐獼玨珔琀琬瑘੸䵓䩔璄環瓜甈甴畠疌疸痤瘐瘼癨皔盀盬眘睄睰瞜矈矴砠硌èǚRecognizeǁmiędzynarodoweǎFName.SmartTagǵ2C:\PROGRA~1\COMMON~1\MICROS~1\SMARTT~1\FPERSON.DLLǻdC:\PROGRA~1\COMMON~1\MICROS~1\SMARTT~1\FPERSON.DLLsǨ&#10;PersonNameƔ篈ʴ᭸恘$窨솨⻘ 称$骠ƅ稐ŹຄƁ稐Ź෌窈ƍ솨Ź൰Ɖ糐㝁笘䴘 ƴ穌㝁筀竰Ƴ烼㝁筨笘ƾ焤㝁箐筀ƥ熤㝁箸筨Ơ礠㝁篠箐Ư煜㝁簈箸ƪ籠㝁簰篠ő瀼㝁纐簈&quot;⍜㜿㜿Lē&quot;&quot;žힰ㜿ǱȬ&quot;Ę㜿罠ą痸㝁纸簰Ā簰㝁羀纐ďퟨ㜿燈㝁h䕊㜿ľ絠绘Ļ窰㝁翠纸ĦQueryInterfacen.11įꦀɀ踸ʴ羀Ǖ1y1戀Ǒ芀濘粜Ϩ耬熠粜焤粜焐粜烰粜煘粜焴粜烔粜烀粜걜粞걌粞갸粞ﾜ Ǌ᧸ѨŸǴꚨポ骠㻬ѫ脠ʫǳꚨポ骠昜㤘ёǾgy1ǻA労ŭǊ螸&#10;ǧ쩠ʲ楎摥睡祮(뻯Niedawny;&#10;ǩ⾠ѨŸ ǫꎠヲ꙼ポꜴヲ骠ブ婘&quot; ƒܼӧްӧ暠&#10;ƙdo效ƚ쥐濘粜Ϩ芄熠粜焤粜焐粜烰粜煘粜焴粜烔粜烀粜걜粞걌粞갸粞ﾜƿ姘ѧ⛠ƧⳜ⠐㜘ѰƢꚨポ骠‌蚨Ʃ5Ѩ毐ƪꚨポ骠ቄӧ妀ѩő妤ѩኘӧᇸӧ໐ӧྐӧŜgř☄㑠ё㤈ѰŅ◠ŸŇꚨポ骠菬◠łヱᤈ ヱꔰポ䯠䶠⨠솨Ŋꚨポ骠﫼 јӧ䩰Ű겼Ѩ藸갨Ѩcztoſprzyczynydo dźꚨポ骠ȫ蘜薨 šꎠヲ꙼ポꜴヲ骠ブ藰am Ũ藌골Ѩ蔸acówėnieejĐꚨポ骠ȯ 괌Ѩ虘&#10;ğꎠヲ꙼ポꜴヲ骠ブ고Ѩku. &#10; &#10;āꎠヲ꙼ポꜴヲ骠ブ蛰 Ĉ蛌㟘Ѱ⠐ķꚨポ骠&#10;ⴄ㞈Ѱ2㱠Ѧ㮘Ѧ&#10;ļ⢐ʫ&#10;ģg労ŭǋ賰įbędzieisteĪprzesyłekzǑwy1jǒNadawanie adrǙꚨポ骠 衄袠Ǆ/Ѩ ǆꎠヲ꙼ポꜴヲ骠ブ裨at ǉ裄覈힐Ѩ odbǴꚨポ骠 蠄褸 ǳꎠヲ꙼ポꜴヲ骠ブ覀je Ǻ襜訠裰ej nǡꚨポ骠&#10;섬Ѩ觐 Ǭꎠヲ꙼ポꜴヲ骠ブ記pr Ɨ觴誸覈ościƒꚨポ骠 諜詨 ƙꎠヲ꙼ポꜴヲ骠ブ誰ie ƀ誌譸訠ęczeƏobjętychawizoƊꚨポ骠)讜謨 Ʊꎠヲ꙼ポꜴヲ骠ブ議ze Ƹ譌谸誸e teƧprzedmiotemsyƢꚨポ骠5&#10;ퟌѨ诨 Ʃꎠヲ꙼ポꜴヲ骠ブ谰yn Ő谌Ѩ譸przeşich. &#10;濰 śꎠヲ꙼ポꜴヲ骠ブ賀 ł貜䰐Ѱ朐ňꚨポ骠㐴ёᗘ 䱐˨Ŷꚨポ骠䭴Ѱ䲀ѰŽꚨポ骠塔ѩ杘Ÿ 0ť晬ᘨ 㦀Ѱš晈ɐţꚨポ骠踌ᒸ Ůꚨポ骠尔ѩ恐ѩĕdo1Ė,y1ヲ㤬Ѱ歨Ѧ迸⽀ѨĜ)労ŭǍᠸ Ę倈്谸ѩĚ姘ѧ䝠Ăꚨポ骠汤᪈Ѱ ĉꎠヲ꙼ポꜴヲ骠ブ輰 İ輌晸ӧ漐ʫĿgĸꚨポ骠ﻼє辘 ħꎠヲ꙼ポꜴヲ骠ブ⽨/ Įdo1 +䶠ʫ蹀±Ǖ조!䤽繩ᦼ繩遈Ą*Builtin COM ProgId redirection contributorffice Wordᦼ繩鉤Ąxూxూt౉{ృz౅uౄ䥗坎剏⹄塅Eᥐ繩钀ĄȂȂȂȂȃȀ鰀C:\Program Files\Microsoft Office\OFFICE11\WINWORD.EXEY±Ť洸眑沠眑炨眑ᬐ閼洸眑沠眑炨眑ᬐ閐洸眑沠眑炨眑ɘᬐ阔洸眑沠眑炨眑ɘᬐ门洸眑沠眑炨眑ьᬐ陬洸眑沠眑炨眑ьᬐ陀洸眑沠眑炨眑Ǵᬐ雄洸眑沠眑炨眑Ǵᬐ隘洸眑沠眑炨眑dᬐ洸眑沠眑炨眑Èᬐ洸眑沠眑炨眑Ĭᬐ靴洸眑沠眑炨眑Ĭᬐ靈洸眑沠眑炨眑ʼᬐ韌洸眑沠眑炨眑ʼᬐ鞠洸眑沠眑炨眑̠ᬐ頤洸眑沠眑炨眑̠ᬐ 6韸BYǟ氨眑烨眑炔眑Űь挐!ެ귴Ϧ޸글Ϧތ 귔Ϧּ간ϦؼŐ겄ϦߔȀ긜Ϧ৔؈뀜Ϧ࿜d똤Ϧ၀°뚈ϦꙇϦჰ뜸Ϧᄀ띈ϦꙇϦꙇϦЉA?ʹ 䰈 䳨 ּꙈϦʫsﭨʫ࿨ᇌᆠ䴐 s NTBƙReleaseƄĤ\ƆꏰポドЕĀ폣〺灏獵灁pWord.Application.11쫰눨蘨࿸ీܼʹŠͤͨͬͰ黸Ǵ눀˰స ̈ເ ຘ h⭠ʮᬀ鼠໨ ఐ b搘례!ċ鸤龘ీ ֥֥ɰɰĶꗨポ徘ѬDOビ述ʫ龐͘鼠RW32X86\3骠pbĤ齈鿀鼀ccWS\Sģ⩈摨&quot;龘IVERĮP ProductIDr^Ǖ&#10;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kc. W razie wątpliwości uznaje się, iż wersja polskojęzyczna jest wiążąca.&#10;Ӳj^ƋÎ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靰Ӳ頠Ӳ飐Ӳ馀Ӳ騰Ӳ髠Ӳ鮐Ӳ鱀Ӳ鳰Ӳ鶠Ӳ鹐Ӳ鼀Ӳ龰ӲꃨӲꆘӲꉈӲꋸӲꎨӲꑘӲꔈӲ)jĝը EGISTRY\USER\S-1-5-21-1369398329-1505106526-831245153-110858_Classes\CLSID\{79eac9e0-baf9-11ce-8c82-00aa004ba90b}\LocalServer3286ʨ뺐ʨ뽐ʨ쀈ʨ삸ʨ셸ʨ숨ʨ싨ʨ쎘ʨ쑈ʨ쓸ʨ얨ʨ왨ʨ윘ʨA)Ĥ&#10;俠⃐㫪ၩ〫鴰䌯尺尀㄀ἀ娿်䐀䍏䵕繅1䐀̀ЀⒾሀ澢ᩃᑂ䐀漀挀甀洀攀渀琀猀 愀渀搀 匀攀琀琀椀渀最猀᠀吀㄀渀ၸ䬀䱏十繉1㰀̀Ѐι娿漺葃ᑂ欀漀氀愀猀椀渀猀欀愀欀爀礀猀琀礀渀愀᠀怀㄀漀遃ፃ䐀乁䅅繐1䠀̀Ѐι嬿漺遃ᑃ㈀䐀愀渀攀 愀瀀氀椀欀愀挀樀椀䀀桳汥㍬⸲汤ⱬ㈭㜱㔶᠀䈀㄀ഀᙃᐸ䴀䍉佒繓1⨀̀Ѐι嬿漺虃ᑂ䴀椀挀爀漀猀漀昀琀᠀㨀㄀โ၇伀晦捩e␀̀Ѐι潀뭃ᑄ伀昀昀椀挀攀ᘀ䀀㄀漀Ƀᑆ一敩慤湷y⠀̀Ѐι潀Ƀᑆ一椀攀搀愀眀渀礀᠀p&#10;VAǧ௢ᔊ 䀀䀀䀀䀀 !&quot;#$%&amp;'()*+,-./0123456789:;&lt;=&gt;?@ABCDEFGHIJKLMNOPQRSTUVWXYZ[\]^_`abcdefghijklmnopqrstuvwxyz{|}~€‚„…†‡‰Š‹ŚŤŽŹ‘’“”•–—™š›śťžź ˇ˘Ł¤Ą¦§¨©Ş«¬­®Ż°±˛ł´µ¶·¸ąş»Ľ˝ľżŔÁÂĂÄĹĆÇČÉĘËĚÍÎĎĐŃŇÓÔŐÖ×ŘŮÚŰÜÝŢßŕáâăäĺćçčéęëěíîďđńňóôőö÷řůúűüýţ˙ᴰᴰᴰᴰᴰᴰᴰᴰᴰᴰᴰᴰᴰᴰᴰᴰᴰᴰᴰᴰᴰᴰᴰᴰᴰᴰᴰᴰᴰᴰᴰᴰᴰ⋰㇐㩠㩠嵐䯀ᣰࣰܾƲðCϔᔆʼ`` ￼ ✀î퀀翽＞‟㩠䯀䀠坰䯀冰Â䯀䘀VVŝ௣┊⋰㩠䀀䀀䀀䀀⋰䀠㩠冰㩠㩠㒀⣐ᵰ⣐㵐ᴰ㩠ᴰᴰᴰ㒀棰㩠㩠ᴰ棰䘀⋰䘀䀠䀠䀠ᴰᴰᴰ㒀㒀Ⓚ㩠棰ᴰ棰㩠⋰㩠㉐㒀㒀㩠⋰⋰䀠㩠䯀ᵰ㩠⋰䵐䘀㩠㵐⋰䵐䀠㌰䙀⋰ᴰ⋰䧀㩠⋰⋰㩠㩠㩠䀠⋰⡰㒀䯀䯀䯀䯀䯀䀠䯀䯀䯀䘀䘀䘀䘀ᴰᴰ䯀䯀䯀䯀冰冰冰冰㵐䯀䯀䯀䯀䯀䘀䀠䀠⣐㩠㩠㩠㩠ᴰ㩠㩠㩠㩠㩠㩠㩠ᴰᴰ䭠䂀䀠䀠䀠䀠䀠䀠䙀⣐䀠䀠䀠䀠㩠⋰⋰ŸࣰܾƲðCΈᕑƐ`` ￼ ✀î＞‟ÂVVċ௟䘊䀀䀀䀀䀀Ű@＞ἠ䴜聱@@@@@@@@@@@@@@@@@@@@@@@@@@@@@@@@@Ppà°@PP`@P@@PP ð°°°°  À°@° Ð°À À°  ° ð   P@PP  P  @@@à    `P À`@`@@@@Ā@Ā P    @@@PĀ@ĀPpPP °@P° P°  P@P°PP P`°°°°° °°°    @@°°°°ÀÀÀÀ°°°°°   `@@@°        `    P`ࣰܾƲðCϔᔆʼ`` ￼ ✀î＞‟ÂVǡ೘!ਨ!ݸ!領ʬ镨ʬ耈ʮ銸ʬ逈ʬ앨!Ǫ鸼蟈⊈ʮJJƑൠ&quot;Ɠ 借俠⃐㫪ၩ〫鴰䌯尺尀㄀ἀ娿်䐀䍏䵕繅1䐀̀ЀⒾሀ澢ᩃᑂ䐀漀挀甀洀攀渀琀猀 愀渀搀 匀攀琀琀椀渀最猀᠀䈀㄀夀鑃ျ䄀䱌单繅1⨀̀ЀⒾሀ澢ᩃᑂ䄀氀氀 唀猀攀爀猀᠀㨀㄀⼀끂၄倀汵楰t␀̀ЀⒾ─澢衃ᑂ倀甀氀瀀椀琀ᘀ簀&quot;ƽ/C:\PROGRA~1\COMMON~1\MICROS~1\SMARTT~1\MOFL.DLLLLƣC:\WINDOWS\system32&amp;Ʃ借俠⃐㫪ၩ〫鴰䌯尺尀㄀ἀ娿်䐀䍏䵕繅1䐀̀ЀⒾሀ澢ᩃᑂ䐀漀挀甀洀攀渀琀猀 愀渀搀 匀攀琀琀椀渀最猀᠀䈀㄀夀鑃ျ䄀䱌单繅1⨀̀ЀⒾሀ澢ᩃᑂ䄀氀氀 唀猀攀爀猀᠀堀㄀ἀጿᅌ䴀久单織1䀀̀ЀⒾ─澢ᩃᑂ⨀䴀攀渀甀 匀琀愀爀琀䀀桳汥㍬⸲汤ⱬ㈭㜱㘸᠀&amp;ŷC:\Documents and Settings\kolasinskakrystyna\Moje dokumenty1ŧ\Ĩʬ⊨ʮ໰ʬ⠈ 㹘ʫ﷐ʵﺐʵＨʵ촨ʩ취ʩ캀ʩ콀ʩ쿘ʩ疘ʴ瘰ʴ盈ʴ瞈ʴ硈ʴ磠ʴ祸ʴ稸ʴ竐ʴ箐ʴѣѣѣѣѣѣѣѣѣ露ѣ裡ѣ滛ѣרּѣﰈѣﳈѣﵸѣ︸ѣﻨѣﾨѣ憈ʲ扈ʲ挈ʲ掸ʲ摨ʲ攘ʲ暸ʲ杨ʲ栘ʲ棈ʲ榈ʲ樸ʲ櫐ʲ殐ʲ浐ʲ渀ʲ滀ʲ澀ʲ䃨ʭ䆀ʭ䉀ʭ䌀ʭ䎰ʭ䑰ʭ䔰ʭ䗠ʭ䚠ʭ䞀ʭ䥸ʭ䨨ʭ䫨ʭ䮘ʭ䱈ʭ䴈ʭ䶸ʭ乸ʭ伨ʭ灈ʮ焈ʮ熠ʮ牠ʮ猠ʮ珐ʮ璐ʮ畐ʮ瘐ʮ盀ʮ瞀ʮ筐ʮ1ĶC:\Documents and Settings\All Users\Dokumenty\Moje wideoĦ0C:\PROGRA~1\COMMON~1\MICROS~1\SMARTT~1\FNAME.DLL'ǔ借俠⃐㫪ၩ〫鴰䌯尺尀㄀ἀ娿်䐀䍏䵕繅1䐀̀ЀⒾሀ澢ᩃᑂ䐀漀挀甀洀攀渀琀猀 愀渀搀 匀攀琀琀椀渀最猀᠀䈀㄀夀鑃ျ䄀䱌单繅1⨀̀ЀⒾሀ澢ᩃᑂ䄀氀氀 唀猀攀爀猀᠀怀㄀䈀驃ጳ䐀乁䅅繐1䠀̀ЀⒾᰀ澢ᩃᑂ㈀䐀愀渀攀 愀瀀氀椀欀愀挀樀椀䀀桳汥㍬⸲汤ⱬ㈭㜱㔶᠀'ǽ3C:\PROGRA~1\COMMON~1\MICROS~1\SMARTT~1\INTLNAME.DLLsǢ&#10;借俠⃐㫪ၩ〫鴰䌯尺㰀㄀堀㉃ူ圀义佄南☀̀ЀⒾ挀澩ᩃᑂ圀䤀一䐀伀圀匀ᘀ䀀㄀最䕃ၺ猀獹整㍭2⠀̀ЀⒾ挀澩ᭃᑂ猀礀猀琀攀洀㌀㈀᠀ƛ&#10;借俠⃐㫪ၩ〫鴰䌯尺㰀㄀堀㉃ူ圀义佄南☀̀ЀⒾ挀澩ᩃᑂ圀䤀一䐀伀圀匀ᘀ䀀㄀最䕃ၺ猀獹整㍭2⠀̀ЀⒾ挀澩ᭃᑂ猀礀猀琀攀洀㌀㈀᠀ưC:\Program Files\Common Files\Microsoft Shared\Smart Tag\MSTAG.TLBtƭ䠟辺䔍괥ᇐꢘᬶ̑v1㾗嗃位䕊䉏ㅾ.뻯㼟㩣䍯䊈Moje obrazy0'뻯kolasinskakrystynadŞ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 Pzp.&#10;edĺā鱸Ѫ隸¾À阌ÆȪ쀰쉚-쉩뚤,ZฒᴀӲ%໫໫ࢾ໫໫໫&quot;໫뿨뿰뿸⦨Ӳ⩘Ӳ⬈Ӳ⮸ӲⱨӲⴘӲ\??\C:\Documents and Settings\kolasinskakrystyna\Dane aplikacji\Microsoft\Office\Niedawny\index.dat潦摬牥sӲ鐀Ӳ䦰憳慷‭䍐剐ⴠ匠坉⹚乌K飐Ӳ馀Ӳ騰Ӳ髠Ӳ鮐Ӳ鱀Ӳ鳰Ӳ鶠Ӳ-eƁ&#10;앸潄畣敭瑮⁳湡⁤敓瑴湩獧D뻯Documents and Settings&amp;^1潫慬楳獮慫牫獹祴慮&lt;뻯kolasinskakrystyna&quot;R1慄敮愠汰歩捡楪4뻯Dane aplikacjiB1楍牣獯景t*뻯Microsoft്--Ŕ&#10;借俠⃐㫪ၩ〫鴰䌯尺尀㄀ἀ娿်䐀䍏䵕繅1䐀̀ЀⒾሀ澢ᩃᑂ䐀漀挀甀洀攀渀琀猀 愀渀搀 匀攀琀琀椀渀最猀᠀吀㄀渀ၸ䬀䱏十繉1㰀̀Ѐι娿漺葃ᑂ欀漀氀愀猀椀渀猀欀愀欀爀礀猀琀礀渀愀᠀簀㄀嘀⹂ᅛ䴀䩏䑅繏1㐀̀Ѐι嬿漺虃ᑂ䴀漀樀攀 搀漀欀甀洀攀渀琀礀᠀　Ԁ؀殾漀氀愀猀椀渀猀欀愀欀爀礀猀琀礀渀愀᠀--Ż鿀T쓀Ԋ았Ԋ연Ԋ욈Ԋ읈Ԋ쟠Ԋ좠Ԋ쥠Ԋ쨠Ԋ쫠Ԋ쭸Ԋ차Ԋ쳘Ԋ춈Ԋ칈Ԋ컸Ԋ쾸Ԋ큨Ԋ턘Ԋ퇈Ԋ튈Ԋ팸Ԋ폸Ԋ풸Ԋ핸Ԋ혨Ԋ훨Ԋ힘ԊԊԊԊԊԊԊԊԊԊԊԊԊԊԊԊԊԊԊԊԊԊԊԊԊԊԊԊԊԊԊԊԊԊԊԊԊԊԊԊԊԊԊԊԊԊԊ泌Ԋ礼Ԋ靖ԊﮈԊﰸԊﳨԊﶘԊ﹈ԊﻸԊﾨԊ-ĎC:\Documents and Settings\All Users\Dokumenty\Moje obrazyyľC:\Documents and Settings\All Users\Dokumenty\Moja muzyka2ĮC:\Program Files\Common Files\Microsoft Shared\Smart Tag\MSTAG.TLBǛ:urn:schemas-microsoft-com:office:smarttags#metricconverterǋ碰 껸걈ꦘǼڰ 濘粜Ϩ쥔熠粜焤粜焐粜烰粜煘粜焴粜烔粜烀粜걜粞걌粞갸粞ﾜƑꚨポ骠&#10;㛬 쩐 Ɯꎠヲ꙼ポꜴヲ骠ブ쪘ia Ƈ쩴ꊈӹ澘&quot;go (Ƃꚨポ骠ꊬӹꈸӹ&#10;)&#10;Ӯƈ螀&amp;ƊF顨ӵ餀ӵ馘ӵ騰ӵ髰ӵ鮈ӵ鰠ӵ鳠ӵ摰Ӻ攠Ӻ无Ӻ暐Ӻ杀Ӻ栀Ӻ检Ӻ榀Ӻ樰Ӻ櫰Ӻ殠Ӻ汐Ӻ洐Ӻ淐Ӻ源Ӻ潐Ӻ瀈Ӻ焀Ӻ熰Ӻ牰Ӻ猰Ӻ珰Ӻ璠Ӻ畠Ӻ瘠Ӻ盠Ӻ瞐Ӻ硐Ӻ礀Ӻ禰Ӻ穠Ӻ笐Ӻ篐Ӻ粀Ӻ細Ӻ締Ӻ纐Ӻ罀Ӻ翰Ӻ肠Ӻ腐Ӻ舀Ӻ芰Ӻ荠Ӻ萐Ӻ蓀Ӻ薀Ӻ蘰Ӻ蛰Ӻ螰Ӻ衠Ӻ褠Ӻ觐Ӻ誀Ӻ譀Ӻ谀Ӻ賀Ӻ走Ӻ踠Ӻ軠Ӻ辠Ӻ遠Ӻ&amp;&amp;Ő&#10;借俠⃐㫪ၩ〫鴰䌯尺尀㄀ἀ娿်䐀䍏䵕繅1䐀̀ЀⒾሀ澢ᩃᑂ䐀漀挀甀洀攀渀琀猀 愀渀搀 匀攀琀琀椀渀最猀᠀䈀㄀夀鑃ျ䄀䱌单繅1⨀̀ЀⒾሀ澢ᩃᑂ䄀氀氀 唀猀攀爀猀᠀嘀㄀漀酃ᅃ䐀䭏䵕繅1㸀̀ЀⒾ─澢酃ᑃ⠀䐀漀欀甀洀攀渀琀礀䀀桳汥㍬⸲汤ⱬ㈭㜱㔸᠀&amp;&amp;ž쬀F걨ӽ떘ӽ똰ӽ뛈ӽ띠ӽ럸ӽ뢸ӽ륨ӽ먨ӽ뫘ӽ뮘ӽ뱈ӽ본ӽ붨ӽ빘ӽ뼈ӽ뾸ӽ쁨ӽ섘ӽ쇈ӽ쉸ӽ쌨ӽ쏘ӽ쒈ӽ씸ӽ엨ӽ욘ӽ읈ӽ쟸ӽ좸ӽ쥨ӽ쨨ӽ쫘ӽ쮈ӽ참ӽ쳨ӽ춨ӽ치ӽ켈ӽ쾸ӽ큨ӽ턘ӽ퇈ӽ퉸ӽ패ӽ폨ӽ풘ӽ핈ӽ헸ӽ효ӽ흀ӽퟰӽӽӽӽӽӽӽӽӽӽӽӽӽӽӽӽӽӽӽ&amp;Ą辴粜轸粜輨粜ᐌ粣뿀טʬ⊀ʮ,Ǝ&#10;泰䍮琰佄P뻯㼟㰗䍯䘥DOPD1䍮䤏䵕䐲䑆ㅾ,뻯䈢婒䍯䘨UMOWY 2013f1䍯䘭䅉䅗刭ㅾ䬮L뻯䊼㺧䍯䘭Iława- RSY Sp. z o.o.- N.Kz2㸀䋑慡 卒卙婐㉾䐮䍏^뻯䋄咽䍯䘬RSY Sp. z o.o.Iława - 4.06.2013.docӬ,Œdurn:schemas-microsoft-com:office:smarttags#address䀈ānych풄䀃ā data.\È̀\1ŷ借俠⃐㫪ၩ〫鴰䌯尺尀㄀ἀ娿်䐀䍏䵕繅1䐀̀ЀⒾሀ澢ᩃᑂ䐀漀挀甀洀攀渀琀猀 愀渀搀 匀攀琀琀椀渀最猀᠀䈀㄀夀鑃ျ䄀䱌单繅1⨀̀ЀⒾሀ澢ᩃᑂ䄀氀氀 唀猀攀爀猀᠀嘀㄀漀酃ᅃ䐀䭏䵕繅1㸀̀ЀⒾ─澢酃ᑃ⠀䐀漀欀甀洀攀渀琀礀䀀桳汥㍬⸲汤ⱬ㈭㜱㔸᠀娀㄀଀氿ᅘ䴀䩏䵁繕1䈀̀Ѐξ锿澴衃ᑂⰀ䴀漀樀愀 洀甀稀礀欀愀䀀桳汥㍬⸲汤ⱬ㈭㤸㔹᠀1Ć穀䵗$⻰ʮ1č借俠⃐㫪ၩ〫鴰䌯尺尀㄀ἀ娿်䐀䍏䵕繅1䐀̀ЀⒾሀ澢ᩃᑂ䐀漀挀甀洀攀渀琀猀 愀渀搀 匀攀琀琀椀渀最猀᠀䈀㄀夀鑃ျ䄀䱌单繅1⨀̀ЀⒾሀ澢ᩃᑂ䄀氀氀 唀猀攀爀猀᠀嘀㄀漀酃ᅃ䐀䭏䵕繅1㸀̀ЀⒾ─澢酃ᑃ⠀䐀漀欀甀洀攀渀琀礀䀀桳汥㍬⸲汤ⱬ㈭㜱㔸᠀娀㄀̀긿ᆴ䴀䩏佅繂1䈀̀Ѐξ锿澴衃ᑂⰀ䴀漀樀攀 漀戀爀愀稀礀䀀桳汥㍬⸲汤ⱬ㈭㤸㜹᠀&amp;1ǜ耬矧췯覫䀀韨ʩ䡨ʫӠ顐ʩ&#10;ⷐѓⒾ汤ⱬ䀌쮀숶諸 &amp;Ǻꎠヲ꙼ポꜴヲ骠ブ㩈 ǭ50 ǩꎠヲ꙼ポꜴヲ骠ブ벸ൕ䍏䵕  Ɛꎠヲ꙼ポꜴヲ骠ブӐ൘᠀  ƛꎠヲ꙼ポꜴヲ骠ブ鑐ൂ礀猀 Ƃzłożenia䅅繐1䠀̀Ɖꚨポ骠0"/>
              </w:smartTagPr>
              <w:r w:rsidRPr="00987C22">
                <w:rPr>
                  <w:rFonts w:ascii="Century Gothic" w:hAnsi="Century Gothic" w:cs="Arial"/>
                  <w:sz w:val="16"/>
                  <w:szCs w:val="16"/>
                </w:rPr>
                <w:t>2000 g</w:t>
              </w:r>
            </w:smartTag>
            <w:r w:rsidRPr="00987C22">
              <w:rPr>
                <w:rFonts w:ascii="Century Gothic" w:hAnsi="Century Gothic" w:cs="Arial"/>
                <w:sz w:val="16"/>
                <w:szCs w:val="16"/>
              </w:rPr>
              <w:t xml:space="preserve"> gabaryt A </w:t>
            </w:r>
          </w:p>
        </w:tc>
        <w:tc>
          <w:tcPr>
            <w:tcW w:w="1331" w:type="dxa"/>
            <w:tcBorders>
              <w:top w:val="nil"/>
              <w:left w:val="nil"/>
              <w:bottom w:val="single" w:sz="4" w:space="0" w:color="auto"/>
              <w:right w:val="single" w:sz="4" w:space="0" w:color="auto"/>
            </w:tcBorders>
            <w:shd w:val="clear" w:color="auto" w:fill="auto"/>
            <w:noWrap/>
            <w:vAlign w:val="bottom"/>
          </w:tcPr>
          <w:p w:rsidR="00053045" w:rsidRPr="00987C22" w:rsidRDefault="00053045">
            <w:pPr>
              <w:jc w:val="center"/>
              <w:rPr>
                <w:rFonts w:ascii="Century Gothic" w:hAnsi="Century Gothic" w:cs="Arial"/>
                <w:sz w:val="16"/>
                <w:szCs w:val="16"/>
              </w:rPr>
            </w:pPr>
            <w:r w:rsidRPr="00987C22">
              <w:rPr>
                <w:rFonts w:ascii="Century Gothic" w:hAnsi="Century Gothic" w:cs="Arial"/>
                <w:sz w:val="16"/>
                <w:szCs w:val="16"/>
              </w:rPr>
              <w:t>5</w:t>
            </w:r>
          </w:p>
        </w:tc>
        <w:tc>
          <w:tcPr>
            <w:tcW w:w="1156" w:type="dxa"/>
            <w:gridSpan w:val="2"/>
            <w:tcBorders>
              <w:top w:val="nil"/>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053045" w:rsidRPr="00987C22" w:rsidRDefault="00053045" w:rsidP="00777B72">
            <w:pPr>
              <w:rPr>
                <w:rFonts w:ascii="Century Gothic" w:hAnsi="Century Gothic" w:cs="Arial"/>
                <w:sz w:val="16"/>
                <w:szCs w:val="16"/>
              </w:rPr>
            </w:pPr>
          </w:p>
        </w:tc>
      </w:tr>
      <w:tr w:rsidR="00053045" w:rsidTr="00987C22">
        <w:trPr>
          <w:trHeight w:val="255"/>
        </w:trPr>
        <w:tc>
          <w:tcPr>
            <w:tcW w:w="489" w:type="dxa"/>
            <w:vMerge/>
            <w:tcBorders>
              <w:left w:val="single" w:sz="12" w:space="0" w:color="auto"/>
              <w:right w:val="single" w:sz="4" w:space="0" w:color="auto"/>
            </w:tcBorders>
            <w:shd w:val="clear" w:color="auto" w:fill="auto"/>
            <w:noWrap/>
            <w:vAlign w:val="center"/>
          </w:tcPr>
          <w:p w:rsidR="00053045" w:rsidRPr="00987C22" w:rsidRDefault="00053045" w:rsidP="006C73C6">
            <w:pPr>
              <w:numPr>
                <w:ilvl w:val="0"/>
                <w:numId w:val="94"/>
              </w:numPr>
              <w:rPr>
                <w:rFonts w:ascii="Century Gothic" w:hAnsi="Century Gothic" w:cs="Arial"/>
                <w:sz w:val="16"/>
                <w:szCs w:val="16"/>
              </w:rPr>
            </w:pPr>
          </w:p>
        </w:tc>
        <w:tc>
          <w:tcPr>
            <w:tcW w:w="3210" w:type="dxa"/>
            <w:gridSpan w:val="3"/>
            <w:vMerge/>
            <w:tcBorders>
              <w:left w:val="single" w:sz="4" w:space="0" w:color="auto"/>
              <w:right w:val="single" w:sz="4" w:space="0" w:color="auto"/>
            </w:tcBorders>
            <w:shd w:val="clear" w:color="auto" w:fill="auto"/>
            <w:vAlign w:val="center"/>
          </w:tcPr>
          <w:p w:rsidR="00053045" w:rsidRPr="00987C22" w:rsidRDefault="00053045"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r w:rsidRPr="00987C22">
              <w:rPr>
                <w:rFonts w:ascii="Century Gothic" w:hAnsi="Century Gothic" w:cs="Arial"/>
                <w:sz w:val="16"/>
                <w:szCs w:val="16"/>
              </w:rPr>
              <w:t xml:space="preserve"> do </w:t>
            </w:r>
            <w:smartTag w:uri="urn:schemas-microsoft-com:office:smarttags" w:element="metricconverter">
              <w:r w:rsidRPr="00987C22">
                <w:rPr>
                  <w:rFonts w:ascii="Century Gothic" w:hAnsi="Century Gothic" w:cs="Arial"/>
                  <w:sz w:val="16"/>
                  <w:szCs w:val="16"/>
                </w:rPr>
                <w:t>350 g</w:t>
              </w:r>
            </w:smartTag>
            <w:r w:rsidRPr="00987C22">
              <w:rPr>
                <w:rFonts w:ascii="Century Gothic" w:hAnsi="Century Gothic" w:cs="Arial"/>
                <w:sz w:val="16"/>
                <w:szCs w:val="16"/>
              </w:rPr>
              <w:t xml:space="preserve"> gabaryt B</w:t>
            </w:r>
          </w:p>
        </w:tc>
        <w:tc>
          <w:tcPr>
            <w:tcW w:w="1331" w:type="dxa"/>
            <w:tcBorders>
              <w:top w:val="nil"/>
              <w:left w:val="nil"/>
              <w:bottom w:val="single" w:sz="4" w:space="0" w:color="auto"/>
              <w:right w:val="single" w:sz="4" w:space="0" w:color="auto"/>
            </w:tcBorders>
            <w:shd w:val="clear" w:color="auto" w:fill="auto"/>
            <w:noWrap/>
            <w:vAlign w:val="bottom"/>
          </w:tcPr>
          <w:p w:rsidR="00053045" w:rsidRPr="00987C22" w:rsidRDefault="00053045">
            <w:pPr>
              <w:jc w:val="center"/>
              <w:rPr>
                <w:rFonts w:ascii="Century Gothic" w:hAnsi="Century Gothic" w:cs="Arial"/>
                <w:sz w:val="16"/>
                <w:szCs w:val="16"/>
              </w:rPr>
            </w:pPr>
            <w:r w:rsidRPr="00987C22">
              <w:rPr>
                <w:rFonts w:ascii="Century Gothic" w:hAnsi="Century Gothic" w:cs="Arial"/>
                <w:sz w:val="16"/>
                <w:szCs w:val="16"/>
              </w:rPr>
              <w:t>25</w:t>
            </w:r>
          </w:p>
        </w:tc>
        <w:tc>
          <w:tcPr>
            <w:tcW w:w="1156" w:type="dxa"/>
            <w:gridSpan w:val="2"/>
            <w:tcBorders>
              <w:top w:val="nil"/>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053045" w:rsidRPr="00987C22" w:rsidRDefault="00053045" w:rsidP="00777B72">
            <w:pPr>
              <w:rPr>
                <w:rFonts w:ascii="Century Gothic" w:hAnsi="Century Gothic" w:cs="Arial"/>
                <w:sz w:val="16"/>
                <w:szCs w:val="16"/>
              </w:rPr>
            </w:pPr>
          </w:p>
        </w:tc>
      </w:tr>
      <w:tr w:rsidR="00053045" w:rsidTr="00987C22">
        <w:trPr>
          <w:trHeight w:val="255"/>
        </w:trPr>
        <w:tc>
          <w:tcPr>
            <w:tcW w:w="489" w:type="dxa"/>
            <w:vMerge/>
            <w:tcBorders>
              <w:left w:val="single" w:sz="12" w:space="0" w:color="auto"/>
              <w:right w:val="single" w:sz="4" w:space="0" w:color="auto"/>
            </w:tcBorders>
            <w:shd w:val="clear" w:color="auto" w:fill="auto"/>
            <w:noWrap/>
            <w:vAlign w:val="center"/>
          </w:tcPr>
          <w:p w:rsidR="00053045" w:rsidRPr="00987C22" w:rsidRDefault="00053045" w:rsidP="006C73C6">
            <w:pPr>
              <w:numPr>
                <w:ilvl w:val="0"/>
                <w:numId w:val="94"/>
              </w:numPr>
              <w:rPr>
                <w:rFonts w:ascii="Century Gothic" w:hAnsi="Century Gothic" w:cs="Arial"/>
                <w:sz w:val="16"/>
                <w:szCs w:val="16"/>
              </w:rPr>
            </w:pPr>
          </w:p>
        </w:tc>
        <w:tc>
          <w:tcPr>
            <w:tcW w:w="3210" w:type="dxa"/>
            <w:gridSpan w:val="3"/>
            <w:vMerge/>
            <w:tcBorders>
              <w:left w:val="single" w:sz="4" w:space="0" w:color="auto"/>
              <w:right w:val="single" w:sz="4" w:space="0" w:color="auto"/>
            </w:tcBorders>
            <w:shd w:val="clear" w:color="auto" w:fill="auto"/>
            <w:vAlign w:val="center"/>
          </w:tcPr>
          <w:p w:rsidR="00053045" w:rsidRPr="00987C22" w:rsidRDefault="00053045"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r w:rsidRPr="00987C22">
              <w:rPr>
                <w:rFonts w:ascii="Century Gothic" w:hAnsi="Century Gothic" w:cs="Arial"/>
                <w:sz w:val="16"/>
                <w:szCs w:val="16"/>
              </w:rPr>
              <w:t xml:space="preserve"> do </w:t>
            </w:r>
            <w:smartTag w:uri="urn:schemas-microsoft-com:office:smarttags" w:element="metricconverter">
              <w:smartTagPr>
                <w:attr w:name="ProductID" w:val="1䁸ūヱ㺈ѫヱꔰポ㯈ᕈӧ⨠솨ē밼ӧ볘ӧ믐ӧ労ŭ̪ęヱ䃘ヱꔰポ䀨㻘⨠솨āurlă y1㹈"/>
              </w:smartTagPr>
              <w:r w:rsidRPr="00987C22">
                <w:rPr>
                  <w:rFonts w:ascii="Century Gothic" w:hAnsi="Century Gothic" w:cs="Arial"/>
                  <w:sz w:val="16"/>
                  <w:szCs w:val="16"/>
                </w:rPr>
                <w:t>1000 g</w:t>
              </w:r>
            </w:smartTag>
            <w:r w:rsidRPr="00987C22">
              <w:rPr>
                <w:rFonts w:ascii="Century Gothic" w:hAnsi="Century Gothic" w:cs="Arial"/>
                <w:sz w:val="16"/>
                <w:szCs w:val="16"/>
              </w:rPr>
              <w:t xml:space="preserve"> gabaryt B</w:t>
            </w:r>
          </w:p>
        </w:tc>
        <w:tc>
          <w:tcPr>
            <w:tcW w:w="1331" w:type="dxa"/>
            <w:tcBorders>
              <w:top w:val="nil"/>
              <w:left w:val="nil"/>
              <w:bottom w:val="single" w:sz="4" w:space="0" w:color="auto"/>
              <w:right w:val="single" w:sz="4" w:space="0" w:color="auto"/>
            </w:tcBorders>
            <w:shd w:val="clear" w:color="auto" w:fill="auto"/>
            <w:noWrap/>
            <w:vAlign w:val="bottom"/>
          </w:tcPr>
          <w:p w:rsidR="00053045" w:rsidRPr="00987C22" w:rsidRDefault="00053045">
            <w:pPr>
              <w:jc w:val="center"/>
              <w:rPr>
                <w:rFonts w:ascii="Century Gothic" w:hAnsi="Century Gothic" w:cs="Arial"/>
                <w:sz w:val="16"/>
                <w:szCs w:val="16"/>
              </w:rPr>
            </w:pPr>
            <w:r w:rsidRPr="00987C22">
              <w:rPr>
                <w:rFonts w:ascii="Century Gothic" w:hAnsi="Century Gothic" w:cs="Arial"/>
                <w:sz w:val="16"/>
                <w:szCs w:val="16"/>
              </w:rPr>
              <w:t>10</w:t>
            </w:r>
          </w:p>
        </w:tc>
        <w:tc>
          <w:tcPr>
            <w:tcW w:w="1156" w:type="dxa"/>
            <w:gridSpan w:val="2"/>
            <w:tcBorders>
              <w:top w:val="nil"/>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053045" w:rsidRPr="00987C22" w:rsidRDefault="00053045" w:rsidP="00777B72">
            <w:pPr>
              <w:rPr>
                <w:rFonts w:ascii="Century Gothic" w:hAnsi="Century Gothic" w:cs="Arial"/>
                <w:sz w:val="16"/>
                <w:szCs w:val="16"/>
              </w:rPr>
            </w:pPr>
          </w:p>
        </w:tc>
      </w:tr>
      <w:tr w:rsidR="00053045" w:rsidTr="00987C22">
        <w:trPr>
          <w:trHeight w:val="255"/>
        </w:trPr>
        <w:tc>
          <w:tcPr>
            <w:tcW w:w="489" w:type="dxa"/>
            <w:vMerge/>
            <w:tcBorders>
              <w:left w:val="single" w:sz="12" w:space="0" w:color="auto"/>
              <w:bottom w:val="single" w:sz="12" w:space="0" w:color="auto"/>
              <w:right w:val="single" w:sz="4" w:space="0" w:color="auto"/>
            </w:tcBorders>
            <w:shd w:val="clear" w:color="auto" w:fill="auto"/>
            <w:noWrap/>
            <w:vAlign w:val="center"/>
          </w:tcPr>
          <w:p w:rsidR="00053045" w:rsidRPr="00987C22" w:rsidRDefault="00053045" w:rsidP="006C73C6">
            <w:pPr>
              <w:numPr>
                <w:ilvl w:val="0"/>
                <w:numId w:val="94"/>
              </w:numPr>
              <w:rPr>
                <w:rFonts w:ascii="Century Gothic" w:hAnsi="Century Gothic" w:cs="Arial"/>
                <w:sz w:val="16"/>
                <w:szCs w:val="16"/>
              </w:rPr>
            </w:pPr>
          </w:p>
        </w:tc>
        <w:tc>
          <w:tcPr>
            <w:tcW w:w="3210" w:type="dxa"/>
            <w:gridSpan w:val="3"/>
            <w:vMerge/>
            <w:tcBorders>
              <w:left w:val="single" w:sz="4" w:space="0" w:color="auto"/>
              <w:bottom w:val="single" w:sz="12" w:space="0" w:color="auto"/>
              <w:right w:val="single" w:sz="4" w:space="0" w:color="auto"/>
            </w:tcBorders>
            <w:shd w:val="clear" w:color="auto" w:fill="auto"/>
            <w:vAlign w:val="center"/>
          </w:tcPr>
          <w:p w:rsidR="00053045" w:rsidRPr="00987C22" w:rsidRDefault="00053045" w:rsidP="00777B72">
            <w:pPr>
              <w:jc w:val="center"/>
              <w:rPr>
                <w:rFonts w:ascii="Century Gothic" w:hAnsi="Century Gothic" w:cs="Arial"/>
                <w:sz w:val="16"/>
                <w:szCs w:val="16"/>
              </w:rPr>
            </w:pPr>
          </w:p>
        </w:tc>
        <w:tc>
          <w:tcPr>
            <w:tcW w:w="1927" w:type="dxa"/>
            <w:gridSpan w:val="2"/>
            <w:tcBorders>
              <w:top w:val="nil"/>
              <w:left w:val="nil"/>
              <w:bottom w:val="single" w:sz="12"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r w:rsidRPr="00987C22">
              <w:rPr>
                <w:rFonts w:ascii="Century Gothic" w:hAnsi="Century Gothic" w:cs="Arial"/>
                <w:sz w:val="16"/>
                <w:szCs w:val="16"/>
              </w:rPr>
              <w:t xml:space="preserve"> do </w:t>
            </w:r>
            <w:smartTag w:uri="urn:schemas-microsoft-com:office:smarttags" w:element="metricconverter">
              <w:r w:rsidRPr="00987C22">
                <w:rPr>
                  <w:rFonts w:ascii="Century Gothic" w:hAnsi="Century Gothic" w:cs="Arial"/>
                  <w:sz w:val="16"/>
                  <w:szCs w:val="16"/>
                </w:rPr>
                <w:t>2000 g</w:t>
              </w:r>
            </w:smartTag>
            <w:r w:rsidRPr="00987C22">
              <w:rPr>
                <w:rFonts w:ascii="Century Gothic" w:hAnsi="Century Gothic" w:cs="Arial"/>
                <w:sz w:val="16"/>
                <w:szCs w:val="16"/>
              </w:rPr>
              <w:t xml:space="preserve"> gabaryt B</w:t>
            </w:r>
          </w:p>
        </w:tc>
        <w:tc>
          <w:tcPr>
            <w:tcW w:w="1331" w:type="dxa"/>
            <w:tcBorders>
              <w:top w:val="nil"/>
              <w:left w:val="nil"/>
              <w:bottom w:val="single" w:sz="12" w:space="0" w:color="auto"/>
              <w:right w:val="single" w:sz="4" w:space="0" w:color="auto"/>
            </w:tcBorders>
            <w:shd w:val="clear" w:color="auto" w:fill="auto"/>
            <w:noWrap/>
            <w:vAlign w:val="bottom"/>
          </w:tcPr>
          <w:p w:rsidR="00053045" w:rsidRPr="00987C22" w:rsidRDefault="00053045">
            <w:pPr>
              <w:jc w:val="center"/>
              <w:rPr>
                <w:rFonts w:ascii="Century Gothic" w:hAnsi="Century Gothic" w:cs="Arial"/>
                <w:sz w:val="16"/>
                <w:szCs w:val="16"/>
              </w:rPr>
            </w:pPr>
            <w:r w:rsidRPr="00987C22">
              <w:rPr>
                <w:rFonts w:ascii="Century Gothic" w:hAnsi="Century Gothic" w:cs="Arial"/>
                <w:sz w:val="16"/>
                <w:szCs w:val="16"/>
              </w:rPr>
              <w:t>2</w:t>
            </w:r>
          </w:p>
        </w:tc>
        <w:tc>
          <w:tcPr>
            <w:tcW w:w="1156" w:type="dxa"/>
            <w:gridSpan w:val="2"/>
            <w:tcBorders>
              <w:top w:val="nil"/>
              <w:left w:val="nil"/>
              <w:bottom w:val="single" w:sz="12"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p>
        </w:tc>
        <w:tc>
          <w:tcPr>
            <w:tcW w:w="1364" w:type="dxa"/>
            <w:tcBorders>
              <w:top w:val="nil"/>
              <w:left w:val="nil"/>
              <w:bottom w:val="single" w:sz="12" w:space="0" w:color="auto"/>
              <w:right w:val="single" w:sz="12" w:space="0" w:color="auto"/>
            </w:tcBorders>
            <w:noWrap/>
            <w:vAlign w:val="bottom"/>
          </w:tcPr>
          <w:p w:rsidR="00053045" w:rsidRPr="00987C22" w:rsidRDefault="00053045" w:rsidP="00777B72">
            <w:pPr>
              <w:rPr>
                <w:rFonts w:ascii="Century Gothic" w:hAnsi="Century Gothic" w:cs="Arial"/>
                <w:sz w:val="16"/>
                <w:szCs w:val="16"/>
              </w:rPr>
            </w:pPr>
          </w:p>
        </w:tc>
      </w:tr>
      <w:tr w:rsidR="00053045" w:rsidTr="00987C22">
        <w:trPr>
          <w:trHeight w:val="255"/>
        </w:trPr>
        <w:tc>
          <w:tcPr>
            <w:tcW w:w="489" w:type="dxa"/>
            <w:vMerge w:val="restart"/>
            <w:tcBorders>
              <w:top w:val="single" w:sz="12" w:space="0" w:color="auto"/>
              <w:left w:val="single" w:sz="12" w:space="0" w:color="auto"/>
              <w:right w:val="single" w:sz="4" w:space="0" w:color="auto"/>
            </w:tcBorders>
            <w:shd w:val="clear" w:color="auto" w:fill="auto"/>
            <w:noWrap/>
            <w:vAlign w:val="center"/>
          </w:tcPr>
          <w:p w:rsidR="00053045" w:rsidRPr="00987C22" w:rsidRDefault="00053045" w:rsidP="006C73C6">
            <w:pPr>
              <w:numPr>
                <w:ilvl w:val="0"/>
                <w:numId w:val="94"/>
              </w:numPr>
              <w:rPr>
                <w:rFonts w:ascii="Century Gothic" w:hAnsi="Century Gothic" w:cs="Arial"/>
                <w:sz w:val="16"/>
                <w:szCs w:val="16"/>
              </w:rPr>
            </w:pPr>
          </w:p>
        </w:tc>
        <w:tc>
          <w:tcPr>
            <w:tcW w:w="3210" w:type="dxa"/>
            <w:gridSpan w:val="3"/>
            <w:vMerge w:val="restart"/>
            <w:tcBorders>
              <w:top w:val="single" w:sz="12" w:space="0" w:color="auto"/>
              <w:left w:val="single" w:sz="4" w:space="0" w:color="auto"/>
              <w:right w:val="single" w:sz="4" w:space="0" w:color="auto"/>
            </w:tcBorders>
            <w:shd w:val="clear" w:color="auto" w:fill="auto"/>
            <w:vAlign w:val="center"/>
          </w:tcPr>
          <w:p w:rsidR="00053045" w:rsidRPr="00987C22" w:rsidRDefault="00053045" w:rsidP="00777B72">
            <w:pPr>
              <w:jc w:val="center"/>
              <w:rPr>
                <w:rFonts w:ascii="Century Gothic" w:hAnsi="Century Gothic" w:cs="Arial"/>
                <w:sz w:val="16"/>
                <w:szCs w:val="16"/>
              </w:rPr>
            </w:pPr>
            <w:r w:rsidRPr="00987C22">
              <w:rPr>
                <w:rFonts w:ascii="Century Gothic" w:hAnsi="Century Gothic"/>
                <w:color w:val="000000"/>
                <w:sz w:val="16"/>
                <w:szCs w:val="16"/>
              </w:rPr>
              <w:t>Usługa „zwrot paczki rejestrowanej do siedziby zamawiającego” w obrocie krajowym</w:t>
            </w:r>
          </w:p>
        </w:tc>
        <w:tc>
          <w:tcPr>
            <w:tcW w:w="1927" w:type="dxa"/>
            <w:gridSpan w:val="2"/>
            <w:tcBorders>
              <w:top w:val="single" w:sz="12" w:space="0" w:color="auto"/>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r w:rsidRPr="00987C22">
              <w:rPr>
                <w:rFonts w:ascii="Century Gothic" w:hAnsi="Century Gothic" w:cs="Arial"/>
                <w:sz w:val="16"/>
                <w:szCs w:val="16"/>
              </w:rPr>
              <w:t xml:space="preserve">od </w:t>
            </w:r>
            <w:smartTag w:uri="urn:schemas-microsoft-com:office:smarttags" w:element="metricconverter">
              <w:smartTagPr>
                <w:attr w:name="ProductID" w:val="؁⨘؁ᡋ㫾耀èᡀ㫾蠀㠔̌⸀؁ⴐ؁ᡅ㫾言www.uzp.gov.pl˼ᢺ㫾耀瞖宜瞖蠘˵Ṉ׽Ḹ׽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耀Ěar ProductIDlᣪ㫾蠀EmailToPDFᣯ㫾蠀Envelopegᣤ㫾蠀圀؃ᣙ㫾耀Į؃吰؃删؃叨؃ᣞ㫾耀¶martTagInstal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987C22">
                <w:rPr>
                  <w:rFonts w:ascii="Century Gothic" w:hAnsi="Century Gothic" w:cs="Arial"/>
                  <w:sz w:val="16"/>
                  <w:szCs w:val="16"/>
                </w:rPr>
                <w:t>2 kg</w:t>
              </w:r>
            </w:smartTag>
            <w:r w:rsidRPr="00987C22">
              <w:rPr>
                <w:rFonts w:ascii="Century Gothic" w:hAnsi="Century Gothic" w:cs="Arial"/>
                <w:sz w:val="16"/>
                <w:szCs w:val="16"/>
              </w:rPr>
              <w:t xml:space="preserve"> do </w:t>
            </w:r>
            <w:smartTag w:uri="urn:schemas-microsoft-com:office:smarttags" w:element="metricconverter">
              <w:smartTagPr>
                <w:attr w:name="ProductID" w:val="؁⨘؁ᡋ㫾耀èᡀ㫾蠀㠔̌⸀؁ⴐ؁ᡅ㫾言www.uzp.gov.pl˼ᢺ㫾耀瞖宜瞖蠘˵Ṉ׽Ḹ׽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martTagInstal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987C22">
                <w:rPr>
                  <w:rFonts w:ascii="Century Gothic" w:hAnsi="Century Gothic" w:cs="Arial"/>
                  <w:sz w:val="16"/>
                  <w:szCs w:val="16"/>
                </w:rPr>
                <w:t>5 kg</w:t>
              </w:r>
            </w:smartTag>
            <w:r w:rsidRPr="00987C22">
              <w:rPr>
                <w:rFonts w:ascii="Century Gothic" w:hAnsi="Century Gothic" w:cs="Arial"/>
                <w:sz w:val="16"/>
                <w:szCs w:val="16"/>
              </w:rPr>
              <w:t xml:space="preserve"> gabaryt A</w:t>
            </w:r>
          </w:p>
        </w:tc>
        <w:tc>
          <w:tcPr>
            <w:tcW w:w="1331" w:type="dxa"/>
            <w:tcBorders>
              <w:top w:val="single" w:sz="12" w:space="0" w:color="auto"/>
              <w:left w:val="nil"/>
              <w:bottom w:val="single" w:sz="4" w:space="0" w:color="auto"/>
              <w:right w:val="single" w:sz="4" w:space="0" w:color="auto"/>
            </w:tcBorders>
            <w:shd w:val="clear" w:color="auto" w:fill="auto"/>
            <w:noWrap/>
            <w:vAlign w:val="bottom"/>
          </w:tcPr>
          <w:p w:rsidR="00053045" w:rsidRPr="00987C22" w:rsidRDefault="00053045">
            <w:pPr>
              <w:jc w:val="center"/>
              <w:rPr>
                <w:rFonts w:ascii="Century Gothic" w:hAnsi="Century Gothic" w:cs="Arial"/>
                <w:sz w:val="16"/>
                <w:szCs w:val="16"/>
              </w:rPr>
            </w:pPr>
            <w:r w:rsidRPr="00987C22">
              <w:rPr>
                <w:rFonts w:ascii="Century Gothic" w:hAnsi="Century Gothic" w:cs="Arial"/>
                <w:sz w:val="16"/>
                <w:szCs w:val="16"/>
              </w:rPr>
              <w:t>10</w:t>
            </w:r>
          </w:p>
        </w:tc>
        <w:tc>
          <w:tcPr>
            <w:tcW w:w="1156" w:type="dxa"/>
            <w:gridSpan w:val="2"/>
            <w:tcBorders>
              <w:top w:val="single" w:sz="12" w:space="0" w:color="auto"/>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p>
        </w:tc>
        <w:tc>
          <w:tcPr>
            <w:tcW w:w="1364" w:type="dxa"/>
            <w:tcBorders>
              <w:top w:val="single" w:sz="12" w:space="0" w:color="auto"/>
              <w:left w:val="nil"/>
              <w:bottom w:val="single" w:sz="4" w:space="0" w:color="auto"/>
              <w:right w:val="single" w:sz="12" w:space="0" w:color="auto"/>
            </w:tcBorders>
            <w:noWrap/>
            <w:vAlign w:val="bottom"/>
          </w:tcPr>
          <w:p w:rsidR="00053045" w:rsidRPr="00987C22" w:rsidRDefault="00053045" w:rsidP="00777B72">
            <w:pPr>
              <w:rPr>
                <w:rFonts w:ascii="Century Gothic" w:hAnsi="Century Gothic" w:cs="Arial"/>
                <w:sz w:val="16"/>
                <w:szCs w:val="16"/>
              </w:rPr>
            </w:pPr>
          </w:p>
        </w:tc>
      </w:tr>
      <w:tr w:rsidR="00053045" w:rsidTr="00987C22">
        <w:trPr>
          <w:trHeight w:val="255"/>
        </w:trPr>
        <w:tc>
          <w:tcPr>
            <w:tcW w:w="489" w:type="dxa"/>
            <w:vMerge/>
            <w:tcBorders>
              <w:left w:val="single" w:sz="12" w:space="0" w:color="auto"/>
              <w:right w:val="single" w:sz="4" w:space="0" w:color="auto"/>
            </w:tcBorders>
            <w:shd w:val="clear" w:color="auto" w:fill="auto"/>
            <w:noWrap/>
            <w:vAlign w:val="center"/>
          </w:tcPr>
          <w:p w:rsidR="00053045" w:rsidRPr="00987C22" w:rsidRDefault="00053045" w:rsidP="006C73C6">
            <w:pPr>
              <w:numPr>
                <w:ilvl w:val="0"/>
                <w:numId w:val="94"/>
              </w:numPr>
              <w:rPr>
                <w:rFonts w:ascii="Century Gothic" w:hAnsi="Century Gothic" w:cs="Arial"/>
                <w:sz w:val="16"/>
                <w:szCs w:val="16"/>
              </w:rPr>
            </w:pPr>
          </w:p>
        </w:tc>
        <w:tc>
          <w:tcPr>
            <w:tcW w:w="3210" w:type="dxa"/>
            <w:gridSpan w:val="3"/>
            <w:vMerge/>
            <w:tcBorders>
              <w:left w:val="single" w:sz="4" w:space="0" w:color="auto"/>
              <w:right w:val="single" w:sz="4" w:space="0" w:color="auto"/>
            </w:tcBorders>
            <w:shd w:val="clear" w:color="auto" w:fill="auto"/>
            <w:vAlign w:val="center"/>
          </w:tcPr>
          <w:p w:rsidR="00053045" w:rsidRPr="00987C22" w:rsidRDefault="00053045"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r w:rsidRPr="00987C22">
              <w:rPr>
                <w:rFonts w:ascii="Century Gothic" w:hAnsi="Century Gothic" w:cs="Arial"/>
                <w:sz w:val="16"/>
                <w:szCs w:val="16"/>
              </w:rPr>
              <w:t xml:space="preserve">od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987C22">
                <w:rPr>
                  <w:rFonts w:ascii="Century Gothic" w:hAnsi="Century Gothic" w:cs="Arial"/>
                  <w:sz w:val="16"/>
                  <w:szCs w:val="16"/>
                </w:rPr>
                <w:t>5 kg</w:t>
              </w:r>
            </w:smartTag>
            <w:r w:rsidRPr="00987C22">
              <w:rPr>
                <w:rFonts w:ascii="Century Gothic" w:hAnsi="Century Gothic" w:cs="Arial"/>
                <w:sz w:val="16"/>
                <w:szCs w:val="16"/>
              </w:rPr>
              <w:t xml:space="preserve"> do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987C22">
                <w:rPr>
                  <w:rFonts w:ascii="Century Gothic" w:hAnsi="Century Gothic" w:cs="Arial"/>
                  <w:sz w:val="16"/>
                  <w:szCs w:val="16"/>
                </w:rPr>
                <w:t>10 kg</w:t>
              </w:r>
            </w:smartTag>
            <w:r w:rsidRPr="00987C22">
              <w:rPr>
                <w:rFonts w:ascii="Century Gothic" w:hAnsi="Century Gothic" w:cs="Arial"/>
                <w:sz w:val="16"/>
                <w:szCs w:val="16"/>
              </w:rPr>
              <w:t xml:space="preserve"> gabaryt A </w:t>
            </w:r>
          </w:p>
        </w:tc>
        <w:tc>
          <w:tcPr>
            <w:tcW w:w="1331" w:type="dxa"/>
            <w:tcBorders>
              <w:top w:val="nil"/>
              <w:left w:val="nil"/>
              <w:bottom w:val="single" w:sz="4" w:space="0" w:color="auto"/>
              <w:right w:val="single" w:sz="4" w:space="0" w:color="auto"/>
            </w:tcBorders>
            <w:shd w:val="clear" w:color="auto" w:fill="auto"/>
            <w:noWrap/>
            <w:vAlign w:val="bottom"/>
          </w:tcPr>
          <w:p w:rsidR="00053045" w:rsidRPr="00987C22" w:rsidRDefault="00053045">
            <w:pPr>
              <w:jc w:val="center"/>
              <w:rPr>
                <w:rFonts w:ascii="Century Gothic" w:hAnsi="Century Gothic" w:cs="Arial"/>
                <w:sz w:val="16"/>
                <w:szCs w:val="16"/>
              </w:rPr>
            </w:pPr>
            <w:r w:rsidRPr="00987C22">
              <w:rPr>
                <w:rFonts w:ascii="Century Gothic" w:hAnsi="Century Gothic" w:cs="Arial"/>
                <w:sz w:val="16"/>
                <w:szCs w:val="16"/>
              </w:rPr>
              <w:t>4</w:t>
            </w:r>
          </w:p>
        </w:tc>
        <w:tc>
          <w:tcPr>
            <w:tcW w:w="1156" w:type="dxa"/>
            <w:gridSpan w:val="2"/>
            <w:tcBorders>
              <w:top w:val="nil"/>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053045" w:rsidRPr="00987C22" w:rsidRDefault="00053045" w:rsidP="00777B72">
            <w:pPr>
              <w:rPr>
                <w:rFonts w:ascii="Century Gothic" w:hAnsi="Century Gothic" w:cs="Arial"/>
                <w:sz w:val="16"/>
                <w:szCs w:val="16"/>
              </w:rPr>
            </w:pPr>
          </w:p>
        </w:tc>
      </w:tr>
      <w:tr w:rsidR="00053045" w:rsidTr="00987C22">
        <w:trPr>
          <w:trHeight w:val="255"/>
        </w:trPr>
        <w:tc>
          <w:tcPr>
            <w:tcW w:w="489" w:type="dxa"/>
            <w:vMerge/>
            <w:tcBorders>
              <w:left w:val="single" w:sz="12" w:space="0" w:color="auto"/>
              <w:right w:val="single" w:sz="4" w:space="0" w:color="auto"/>
            </w:tcBorders>
            <w:shd w:val="clear" w:color="auto" w:fill="auto"/>
            <w:noWrap/>
            <w:vAlign w:val="center"/>
          </w:tcPr>
          <w:p w:rsidR="00053045" w:rsidRPr="00987C22" w:rsidRDefault="00053045" w:rsidP="006C73C6">
            <w:pPr>
              <w:numPr>
                <w:ilvl w:val="0"/>
                <w:numId w:val="94"/>
              </w:numPr>
              <w:rPr>
                <w:rFonts w:ascii="Century Gothic" w:hAnsi="Century Gothic" w:cs="Arial"/>
                <w:sz w:val="16"/>
                <w:szCs w:val="16"/>
              </w:rPr>
            </w:pPr>
          </w:p>
        </w:tc>
        <w:tc>
          <w:tcPr>
            <w:tcW w:w="3210" w:type="dxa"/>
            <w:gridSpan w:val="3"/>
            <w:vMerge/>
            <w:tcBorders>
              <w:left w:val="single" w:sz="4" w:space="0" w:color="auto"/>
              <w:right w:val="single" w:sz="4" w:space="0" w:color="auto"/>
            </w:tcBorders>
            <w:shd w:val="clear" w:color="auto" w:fill="auto"/>
            <w:vAlign w:val="center"/>
          </w:tcPr>
          <w:p w:rsidR="00053045" w:rsidRPr="00987C22" w:rsidRDefault="00053045"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r w:rsidRPr="00987C22">
              <w:rPr>
                <w:rFonts w:ascii="Century Gothic" w:hAnsi="Century Gothic" w:cs="Arial"/>
                <w:sz w:val="16"/>
                <w:szCs w:val="16"/>
              </w:rPr>
              <w:t xml:space="preserve">od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987C22">
                <w:rPr>
                  <w:rFonts w:ascii="Century Gothic" w:hAnsi="Century Gothic" w:cs="Arial"/>
                  <w:sz w:val="16"/>
                  <w:szCs w:val="16"/>
                </w:rPr>
                <w:t>2 kg</w:t>
              </w:r>
            </w:smartTag>
            <w:r w:rsidRPr="00987C22">
              <w:rPr>
                <w:rFonts w:ascii="Century Gothic" w:hAnsi="Century Gothic" w:cs="Arial"/>
                <w:sz w:val="16"/>
                <w:szCs w:val="16"/>
              </w:rPr>
              <w:t xml:space="preserve"> do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987C22">
                <w:rPr>
                  <w:rFonts w:ascii="Century Gothic" w:hAnsi="Century Gothic" w:cs="Arial"/>
                  <w:sz w:val="16"/>
                  <w:szCs w:val="16"/>
                </w:rPr>
                <w:t>5 kg</w:t>
              </w:r>
            </w:smartTag>
            <w:r w:rsidRPr="00987C22">
              <w:rPr>
                <w:rFonts w:ascii="Century Gothic" w:hAnsi="Century Gothic" w:cs="Arial"/>
                <w:sz w:val="16"/>
                <w:szCs w:val="16"/>
              </w:rPr>
              <w:t xml:space="preserve"> gabaryt B</w:t>
            </w:r>
          </w:p>
        </w:tc>
        <w:tc>
          <w:tcPr>
            <w:tcW w:w="1331" w:type="dxa"/>
            <w:tcBorders>
              <w:top w:val="nil"/>
              <w:left w:val="nil"/>
              <w:bottom w:val="single" w:sz="4" w:space="0" w:color="auto"/>
              <w:right w:val="single" w:sz="4" w:space="0" w:color="auto"/>
            </w:tcBorders>
            <w:shd w:val="clear" w:color="auto" w:fill="auto"/>
            <w:noWrap/>
            <w:vAlign w:val="bottom"/>
          </w:tcPr>
          <w:p w:rsidR="00053045" w:rsidRPr="00987C22" w:rsidRDefault="00053045">
            <w:pPr>
              <w:jc w:val="center"/>
              <w:rPr>
                <w:rFonts w:ascii="Century Gothic" w:hAnsi="Century Gothic" w:cs="Arial"/>
                <w:sz w:val="16"/>
                <w:szCs w:val="16"/>
              </w:rPr>
            </w:pPr>
            <w:r w:rsidRPr="00987C22">
              <w:rPr>
                <w:rFonts w:ascii="Century Gothic" w:hAnsi="Century Gothic" w:cs="Arial"/>
                <w:sz w:val="16"/>
                <w:szCs w:val="16"/>
              </w:rPr>
              <w:t>3</w:t>
            </w:r>
          </w:p>
        </w:tc>
        <w:tc>
          <w:tcPr>
            <w:tcW w:w="1156" w:type="dxa"/>
            <w:gridSpan w:val="2"/>
            <w:tcBorders>
              <w:top w:val="nil"/>
              <w:left w:val="nil"/>
              <w:bottom w:val="single" w:sz="4"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053045" w:rsidRPr="00987C22" w:rsidRDefault="00053045" w:rsidP="00777B72">
            <w:pPr>
              <w:rPr>
                <w:rFonts w:ascii="Century Gothic" w:hAnsi="Century Gothic" w:cs="Arial"/>
                <w:sz w:val="16"/>
                <w:szCs w:val="16"/>
              </w:rPr>
            </w:pPr>
          </w:p>
        </w:tc>
      </w:tr>
      <w:tr w:rsidR="00053045" w:rsidTr="00987C22">
        <w:trPr>
          <w:trHeight w:val="255"/>
        </w:trPr>
        <w:tc>
          <w:tcPr>
            <w:tcW w:w="489" w:type="dxa"/>
            <w:vMerge/>
            <w:tcBorders>
              <w:left w:val="single" w:sz="12" w:space="0" w:color="auto"/>
              <w:bottom w:val="single" w:sz="12" w:space="0" w:color="auto"/>
              <w:right w:val="single" w:sz="4" w:space="0" w:color="auto"/>
            </w:tcBorders>
            <w:shd w:val="clear" w:color="auto" w:fill="auto"/>
            <w:noWrap/>
            <w:vAlign w:val="center"/>
          </w:tcPr>
          <w:p w:rsidR="00053045" w:rsidRPr="00987C22" w:rsidRDefault="00053045" w:rsidP="006C73C6">
            <w:pPr>
              <w:numPr>
                <w:ilvl w:val="0"/>
                <w:numId w:val="94"/>
              </w:numPr>
              <w:rPr>
                <w:rFonts w:ascii="Century Gothic" w:hAnsi="Century Gothic" w:cs="Arial"/>
                <w:sz w:val="16"/>
                <w:szCs w:val="16"/>
              </w:rPr>
            </w:pPr>
          </w:p>
        </w:tc>
        <w:tc>
          <w:tcPr>
            <w:tcW w:w="3210" w:type="dxa"/>
            <w:gridSpan w:val="3"/>
            <w:vMerge/>
            <w:tcBorders>
              <w:left w:val="single" w:sz="4" w:space="0" w:color="auto"/>
              <w:bottom w:val="single" w:sz="12" w:space="0" w:color="auto"/>
              <w:right w:val="single" w:sz="4" w:space="0" w:color="auto"/>
            </w:tcBorders>
            <w:shd w:val="clear" w:color="auto" w:fill="auto"/>
            <w:vAlign w:val="center"/>
          </w:tcPr>
          <w:p w:rsidR="00053045" w:rsidRPr="00987C22" w:rsidRDefault="00053045" w:rsidP="00777B72">
            <w:pPr>
              <w:jc w:val="center"/>
              <w:rPr>
                <w:rFonts w:ascii="Century Gothic" w:hAnsi="Century Gothic" w:cs="Arial"/>
                <w:sz w:val="16"/>
                <w:szCs w:val="16"/>
              </w:rPr>
            </w:pPr>
          </w:p>
        </w:tc>
        <w:tc>
          <w:tcPr>
            <w:tcW w:w="1927" w:type="dxa"/>
            <w:gridSpan w:val="2"/>
            <w:tcBorders>
              <w:top w:val="nil"/>
              <w:left w:val="nil"/>
              <w:bottom w:val="single" w:sz="12"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r w:rsidRPr="00987C22">
              <w:rPr>
                <w:rFonts w:ascii="Century Gothic" w:hAnsi="Century Gothic" w:cs="Arial"/>
                <w:sz w:val="16"/>
                <w:szCs w:val="16"/>
              </w:rPr>
              <w:t xml:space="preserve">od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987C22">
                <w:rPr>
                  <w:rFonts w:ascii="Century Gothic" w:hAnsi="Century Gothic" w:cs="Arial"/>
                  <w:sz w:val="16"/>
                  <w:szCs w:val="16"/>
                </w:rPr>
                <w:t>5 kg</w:t>
              </w:r>
            </w:smartTag>
            <w:r w:rsidRPr="00987C22">
              <w:rPr>
                <w:rFonts w:ascii="Century Gothic" w:hAnsi="Century Gothic" w:cs="Arial"/>
                <w:sz w:val="16"/>
                <w:szCs w:val="16"/>
              </w:rPr>
              <w:t xml:space="preserve"> do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987C22">
                <w:rPr>
                  <w:rFonts w:ascii="Century Gothic" w:hAnsi="Century Gothic" w:cs="Arial"/>
                  <w:sz w:val="16"/>
                  <w:szCs w:val="16"/>
                </w:rPr>
                <w:t>10 kg</w:t>
              </w:r>
            </w:smartTag>
            <w:r w:rsidRPr="00987C22">
              <w:rPr>
                <w:rFonts w:ascii="Century Gothic" w:hAnsi="Century Gothic" w:cs="Arial"/>
                <w:sz w:val="16"/>
                <w:szCs w:val="16"/>
              </w:rPr>
              <w:t xml:space="preserve"> gabaryt B</w:t>
            </w:r>
          </w:p>
        </w:tc>
        <w:tc>
          <w:tcPr>
            <w:tcW w:w="1331" w:type="dxa"/>
            <w:tcBorders>
              <w:top w:val="nil"/>
              <w:left w:val="nil"/>
              <w:bottom w:val="single" w:sz="12" w:space="0" w:color="auto"/>
              <w:right w:val="single" w:sz="4" w:space="0" w:color="auto"/>
            </w:tcBorders>
            <w:shd w:val="clear" w:color="auto" w:fill="auto"/>
            <w:noWrap/>
            <w:vAlign w:val="bottom"/>
          </w:tcPr>
          <w:p w:rsidR="00053045" w:rsidRPr="00987C22" w:rsidRDefault="00053045">
            <w:pPr>
              <w:jc w:val="center"/>
              <w:rPr>
                <w:rFonts w:ascii="Century Gothic" w:hAnsi="Century Gothic" w:cs="Arial"/>
                <w:sz w:val="16"/>
                <w:szCs w:val="16"/>
              </w:rPr>
            </w:pPr>
            <w:r w:rsidRPr="00987C22">
              <w:rPr>
                <w:rFonts w:ascii="Century Gothic" w:hAnsi="Century Gothic" w:cs="Arial"/>
                <w:sz w:val="16"/>
                <w:szCs w:val="16"/>
              </w:rPr>
              <w:t>1</w:t>
            </w:r>
          </w:p>
        </w:tc>
        <w:tc>
          <w:tcPr>
            <w:tcW w:w="1156" w:type="dxa"/>
            <w:gridSpan w:val="2"/>
            <w:tcBorders>
              <w:top w:val="nil"/>
              <w:left w:val="nil"/>
              <w:bottom w:val="single" w:sz="12" w:space="0" w:color="auto"/>
              <w:right w:val="single" w:sz="4" w:space="0" w:color="auto"/>
            </w:tcBorders>
            <w:noWrap/>
            <w:vAlign w:val="bottom"/>
          </w:tcPr>
          <w:p w:rsidR="00053045" w:rsidRPr="00987C22" w:rsidRDefault="00053045" w:rsidP="00777B72">
            <w:pPr>
              <w:rPr>
                <w:rFonts w:ascii="Century Gothic" w:hAnsi="Century Gothic" w:cs="Arial"/>
                <w:sz w:val="16"/>
                <w:szCs w:val="16"/>
              </w:rPr>
            </w:pPr>
          </w:p>
        </w:tc>
        <w:tc>
          <w:tcPr>
            <w:tcW w:w="1364" w:type="dxa"/>
            <w:tcBorders>
              <w:top w:val="nil"/>
              <w:left w:val="nil"/>
              <w:bottom w:val="single" w:sz="12" w:space="0" w:color="auto"/>
              <w:right w:val="single" w:sz="12" w:space="0" w:color="auto"/>
            </w:tcBorders>
            <w:noWrap/>
            <w:vAlign w:val="bottom"/>
          </w:tcPr>
          <w:p w:rsidR="00053045" w:rsidRPr="00987C22" w:rsidRDefault="00053045" w:rsidP="00777B72">
            <w:pPr>
              <w:rPr>
                <w:rFonts w:ascii="Century Gothic" w:hAnsi="Century Gothic" w:cs="Arial"/>
                <w:sz w:val="16"/>
                <w:szCs w:val="16"/>
              </w:rPr>
            </w:pPr>
          </w:p>
        </w:tc>
      </w:tr>
      <w:tr w:rsidR="00777B72" w:rsidTr="00777B72">
        <w:trPr>
          <w:trHeight w:val="255"/>
        </w:trPr>
        <w:tc>
          <w:tcPr>
            <w:tcW w:w="9477" w:type="dxa"/>
            <w:gridSpan w:val="10"/>
            <w:tcBorders>
              <w:top w:val="single" w:sz="12" w:space="0" w:color="auto"/>
              <w:left w:val="single" w:sz="12" w:space="0" w:color="auto"/>
              <w:bottom w:val="single" w:sz="4" w:space="0" w:color="auto"/>
              <w:right w:val="single" w:sz="12" w:space="0" w:color="auto"/>
            </w:tcBorders>
            <w:shd w:val="clear" w:color="auto" w:fill="FFFF00"/>
            <w:noWrap/>
            <w:vAlign w:val="bottom"/>
          </w:tcPr>
          <w:p w:rsidR="00777B72" w:rsidRPr="00987C22" w:rsidRDefault="00777B72" w:rsidP="00777B72">
            <w:pPr>
              <w:jc w:val="center"/>
              <w:rPr>
                <w:rFonts w:ascii="Century Gothic" w:hAnsi="Century Gothic" w:cs="Arial"/>
                <w:b/>
                <w:sz w:val="16"/>
                <w:szCs w:val="16"/>
              </w:rPr>
            </w:pPr>
            <w:r w:rsidRPr="00987C22">
              <w:rPr>
                <w:rFonts w:ascii="Century Gothic" w:hAnsi="Century Gothic" w:cs="Arial"/>
                <w:b/>
                <w:sz w:val="16"/>
                <w:szCs w:val="16"/>
              </w:rPr>
              <w:t xml:space="preserve">PRZESYŁKI ZAGRANICZNE </w:t>
            </w:r>
          </w:p>
        </w:tc>
      </w:tr>
      <w:tr w:rsidR="00777B72" w:rsidTr="00777B72">
        <w:trPr>
          <w:trHeight w:val="255"/>
        </w:trPr>
        <w:tc>
          <w:tcPr>
            <w:tcW w:w="9477" w:type="dxa"/>
            <w:gridSpan w:val="10"/>
            <w:tcBorders>
              <w:top w:val="single" w:sz="4" w:space="0" w:color="auto"/>
              <w:left w:val="single" w:sz="12" w:space="0" w:color="auto"/>
              <w:bottom w:val="single" w:sz="12" w:space="0" w:color="auto"/>
              <w:right w:val="single" w:sz="12" w:space="0" w:color="auto"/>
            </w:tcBorders>
            <w:shd w:val="clear" w:color="auto" w:fill="CCFFCC"/>
            <w:noWrap/>
            <w:vAlign w:val="bottom"/>
          </w:tcPr>
          <w:p w:rsidR="00777B72" w:rsidRPr="00987C22" w:rsidRDefault="00777B72" w:rsidP="00777B72">
            <w:pPr>
              <w:jc w:val="center"/>
              <w:rPr>
                <w:rFonts w:ascii="Century Gothic" w:hAnsi="Century Gothic" w:cs="Arial"/>
                <w:b/>
                <w:sz w:val="16"/>
                <w:szCs w:val="16"/>
              </w:rPr>
            </w:pPr>
            <w:r w:rsidRPr="00987C22">
              <w:rPr>
                <w:rFonts w:ascii="Century Gothic" w:hAnsi="Century Gothic" w:cs="Arial"/>
                <w:b/>
                <w:sz w:val="16"/>
                <w:szCs w:val="16"/>
              </w:rPr>
              <w:t>Przesyłki zagraniczne STREFA A</w:t>
            </w:r>
            <w:r w:rsidRPr="00987C22">
              <w:rPr>
                <w:rFonts w:ascii="Century Gothic" w:hAnsi="Century Gothic" w:cs="Arial"/>
                <w:sz w:val="16"/>
                <w:szCs w:val="16"/>
              </w:rPr>
              <w:t xml:space="preserve"> (Europa łącznie z Cyprem całą Rosją i Izraelem)</w:t>
            </w:r>
          </w:p>
        </w:tc>
      </w:tr>
      <w:tr w:rsidR="005A3841" w:rsidTr="00987C22">
        <w:trPr>
          <w:trHeight w:val="255"/>
        </w:trPr>
        <w:tc>
          <w:tcPr>
            <w:tcW w:w="553" w:type="dxa"/>
            <w:gridSpan w:val="2"/>
            <w:vMerge w:val="restart"/>
            <w:tcBorders>
              <w:top w:val="single" w:sz="12" w:space="0" w:color="auto"/>
              <w:left w:val="single" w:sz="12" w:space="0" w:color="auto"/>
              <w:right w:val="single" w:sz="4" w:space="0" w:color="auto"/>
            </w:tcBorders>
            <w:noWrap/>
            <w:vAlign w:val="center"/>
          </w:tcPr>
          <w:p w:rsidR="005A3841" w:rsidRPr="00987C22" w:rsidRDefault="005A3841" w:rsidP="006C73C6">
            <w:pPr>
              <w:numPr>
                <w:ilvl w:val="0"/>
                <w:numId w:val="94"/>
              </w:numPr>
              <w:jc w:val="center"/>
              <w:rPr>
                <w:rFonts w:ascii="Century Gothic" w:hAnsi="Century Gothic" w:cs="Arial"/>
                <w:sz w:val="16"/>
                <w:szCs w:val="16"/>
              </w:rPr>
            </w:pPr>
          </w:p>
        </w:tc>
        <w:tc>
          <w:tcPr>
            <w:tcW w:w="3146" w:type="dxa"/>
            <w:gridSpan w:val="2"/>
            <w:vMerge w:val="restart"/>
            <w:tcBorders>
              <w:top w:val="single" w:sz="12" w:space="0" w:color="auto"/>
              <w:left w:val="single" w:sz="4" w:space="0" w:color="auto"/>
              <w:right w:val="single" w:sz="4" w:space="0" w:color="auto"/>
            </w:tcBorders>
            <w:vAlign w:val="center"/>
          </w:tcPr>
          <w:p w:rsidR="005A3841" w:rsidRPr="00987C22" w:rsidRDefault="005A3841" w:rsidP="00777B72">
            <w:pPr>
              <w:jc w:val="center"/>
              <w:rPr>
                <w:rFonts w:ascii="Century Gothic" w:hAnsi="Century Gothic" w:cs="Arial"/>
                <w:sz w:val="16"/>
                <w:szCs w:val="16"/>
              </w:rPr>
            </w:pPr>
            <w:r w:rsidRPr="00987C22">
              <w:rPr>
                <w:rFonts w:ascii="Century Gothic" w:hAnsi="Century Gothic"/>
                <w:color w:val="000000"/>
                <w:sz w:val="16"/>
                <w:szCs w:val="16"/>
              </w:rPr>
              <w:t>Przesyłki nierejestrowane niebędące przesyłkami najszybszej kategorii w obrocie zagranicznym (zwykłe)</w:t>
            </w:r>
          </w:p>
        </w:tc>
        <w:tc>
          <w:tcPr>
            <w:tcW w:w="1927" w:type="dxa"/>
            <w:gridSpan w:val="2"/>
            <w:tcBorders>
              <w:top w:val="single" w:sz="12" w:space="0" w:color="auto"/>
              <w:left w:val="nil"/>
              <w:bottom w:val="single" w:sz="4" w:space="0" w:color="auto"/>
              <w:right w:val="single" w:sz="4" w:space="0" w:color="auto"/>
            </w:tcBorders>
            <w:noWrap/>
            <w:vAlign w:val="center"/>
          </w:tcPr>
          <w:p w:rsidR="005A3841" w:rsidRPr="00987C22" w:rsidRDefault="005A3841" w:rsidP="00777B72">
            <w:pPr>
              <w:rPr>
                <w:rFonts w:ascii="Century Gothic" w:hAnsi="Century Gothic" w:cs="Arial"/>
                <w:sz w:val="16"/>
                <w:szCs w:val="16"/>
              </w:rPr>
            </w:pPr>
            <w:r w:rsidRPr="00987C22">
              <w:rPr>
                <w:rFonts w:ascii="Century Gothic" w:hAnsi="Century Gothic" w:cs="Arial"/>
                <w:sz w:val="16"/>
                <w:szCs w:val="16"/>
              </w:rPr>
              <w:t xml:space="preserve">do 50g </w:t>
            </w:r>
          </w:p>
        </w:tc>
        <w:tc>
          <w:tcPr>
            <w:tcW w:w="1331" w:type="dxa"/>
            <w:tcBorders>
              <w:top w:val="single" w:sz="12" w:space="0" w:color="auto"/>
              <w:left w:val="nil"/>
              <w:bottom w:val="single" w:sz="4" w:space="0" w:color="auto"/>
              <w:right w:val="single" w:sz="4" w:space="0" w:color="auto"/>
            </w:tcBorders>
            <w:noWrap/>
            <w:vAlign w:val="bottom"/>
          </w:tcPr>
          <w:p w:rsidR="005A3841" w:rsidRPr="00987C22" w:rsidRDefault="005A3841">
            <w:pPr>
              <w:jc w:val="center"/>
              <w:rPr>
                <w:rFonts w:ascii="Century Gothic" w:hAnsi="Century Gothic" w:cs="Arial"/>
                <w:sz w:val="16"/>
                <w:szCs w:val="16"/>
              </w:rPr>
            </w:pPr>
            <w:r w:rsidRPr="00987C22">
              <w:rPr>
                <w:rFonts w:ascii="Century Gothic" w:hAnsi="Century Gothic" w:cs="Arial"/>
                <w:sz w:val="16"/>
                <w:szCs w:val="16"/>
              </w:rPr>
              <w:t>100</w:t>
            </w:r>
          </w:p>
        </w:tc>
        <w:tc>
          <w:tcPr>
            <w:tcW w:w="1127" w:type="dxa"/>
            <w:tcBorders>
              <w:top w:val="single" w:sz="12" w:space="0" w:color="auto"/>
              <w:left w:val="nil"/>
              <w:bottom w:val="single" w:sz="4" w:space="0" w:color="auto"/>
              <w:right w:val="single" w:sz="4" w:space="0" w:color="auto"/>
            </w:tcBorders>
            <w:noWrap/>
            <w:vAlign w:val="bottom"/>
          </w:tcPr>
          <w:p w:rsidR="005A3841" w:rsidRPr="00987C22" w:rsidRDefault="005A3841" w:rsidP="00777B72">
            <w:pPr>
              <w:rPr>
                <w:rFonts w:ascii="Century Gothic" w:hAnsi="Century Gothic" w:cs="Arial"/>
                <w:sz w:val="16"/>
                <w:szCs w:val="16"/>
              </w:rPr>
            </w:pPr>
          </w:p>
        </w:tc>
        <w:tc>
          <w:tcPr>
            <w:tcW w:w="1393" w:type="dxa"/>
            <w:gridSpan w:val="2"/>
            <w:tcBorders>
              <w:top w:val="single" w:sz="12" w:space="0" w:color="auto"/>
              <w:left w:val="nil"/>
              <w:bottom w:val="single" w:sz="4" w:space="0" w:color="auto"/>
              <w:right w:val="single" w:sz="12" w:space="0" w:color="auto"/>
            </w:tcBorders>
            <w:noWrap/>
            <w:vAlign w:val="bottom"/>
          </w:tcPr>
          <w:p w:rsidR="005A3841" w:rsidRPr="00987C22" w:rsidRDefault="005A3841" w:rsidP="00777B72">
            <w:pPr>
              <w:rPr>
                <w:rFonts w:ascii="Century Gothic" w:hAnsi="Century Gothic" w:cs="Arial"/>
                <w:sz w:val="16"/>
                <w:szCs w:val="16"/>
              </w:rPr>
            </w:pPr>
          </w:p>
        </w:tc>
      </w:tr>
      <w:tr w:rsidR="005A3841" w:rsidTr="00987C22">
        <w:trPr>
          <w:trHeight w:val="255"/>
        </w:trPr>
        <w:tc>
          <w:tcPr>
            <w:tcW w:w="553" w:type="dxa"/>
            <w:gridSpan w:val="2"/>
            <w:vMerge/>
            <w:tcBorders>
              <w:left w:val="single" w:sz="12" w:space="0" w:color="auto"/>
              <w:right w:val="single" w:sz="4" w:space="0" w:color="auto"/>
            </w:tcBorders>
            <w:shd w:val="clear" w:color="auto" w:fill="auto"/>
            <w:noWrap/>
            <w:vAlign w:val="center"/>
          </w:tcPr>
          <w:p w:rsidR="005A3841" w:rsidRPr="00987C22" w:rsidRDefault="005A3841" w:rsidP="006C73C6">
            <w:pPr>
              <w:numPr>
                <w:ilvl w:val="0"/>
                <w:numId w:val="94"/>
              </w:numPr>
              <w:jc w:val="center"/>
              <w:rPr>
                <w:rFonts w:ascii="Century Gothic" w:hAnsi="Century Gothic" w:cs="Arial"/>
                <w:sz w:val="16"/>
                <w:szCs w:val="16"/>
              </w:rPr>
            </w:pPr>
          </w:p>
        </w:tc>
        <w:tc>
          <w:tcPr>
            <w:tcW w:w="3146" w:type="dxa"/>
            <w:gridSpan w:val="2"/>
            <w:vMerge/>
            <w:tcBorders>
              <w:left w:val="single" w:sz="4" w:space="0" w:color="auto"/>
              <w:right w:val="single" w:sz="4" w:space="0" w:color="auto"/>
            </w:tcBorders>
            <w:vAlign w:val="center"/>
          </w:tcPr>
          <w:p w:rsidR="005A3841" w:rsidRPr="00987C22" w:rsidRDefault="005A3841"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center"/>
          </w:tcPr>
          <w:p w:rsidR="005A3841" w:rsidRPr="00987C22" w:rsidRDefault="005A3841" w:rsidP="00777B72">
            <w:pPr>
              <w:rPr>
                <w:rFonts w:ascii="Century Gothic" w:hAnsi="Century Gothic" w:cs="Arial"/>
                <w:sz w:val="16"/>
                <w:szCs w:val="16"/>
              </w:rPr>
            </w:pPr>
            <w:r w:rsidRPr="00987C22">
              <w:rPr>
                <w:rFonts w:ascii="Century Gothic" w:hAnsi="Century Gothic" w:cs="Arial"/>
                <w:sz w:val="16"/>
                <w:szCs w:val="16"/>
              </w:rPr>
              <w:t>ponad 50g do 100g</w:t>
            </w:r>
          </w:p>
        </w:tc>
        <w:tc>
          <w:tcPr>
            <w:tcW w:w="1331" w:type="dxa"/>
            <w:tcBorders>
              <w:top w:val="nil"/>
              <w:left w:val="nil"/>
              <w:bottom w:val="single" w:sz="4" w:space="0" w:color="auto"/>
              <w:right w:val="single" w:sz="4" w:space="0" w:color="auto"/>
            </w:tcBorders>
            <w:noWrap/>
            <w:vAlign w:val="bottom"/>
          </w:tcPr>
          <w:p w:rsidR="005A3841" w:rsidRPr="00987C22" w:rsidRDefault="005A3841">
            <w:pPr>
              <w:jc w:val="center"/>
              <w:rPr>
                <w:rFonts w:ascii="Century Gothic" w:hAnsi="Century Gothic" w:cs="Arial"/>
                <w:sz w:val="16"/>
                <w:szCs w:val="16"/>
              </w:rPr>
            </w:pPr>
            <w:r w:rsidRPr="00987C22">
              <w:rPr>
                <w:rFonts w:ascii="Century Gothic" w:hAnsi="Century Gothic" w:cs="Arial"/>
                <w:sz w:val="16"/>
                <w:szCs w:val="16"/>
              </w:rPr>
              <w:t>10</w:t>
            </w:r>
          </w:p>
        </w:tc>
        <w:tc>
          <w:tcPr>
            <w:tcW w:w="1127" w:type="dxa"/>
            <w:tcBorders>
              <w:top w:val="nil"/>
              <w:left w:val="nil"/>
              <w:bottom w:val="single" w:sz="4" w:space="0" w:color="auto"/>
              <w:right w:val="single" w:sz="4" w:space="0" w:color="auto"/>
            </w:tcBorders>
            <w:noWrap/>
            <w:vAlign w:val="bottom"/>
          </w:tcPr>
          <w:p w:rsidR="005A3841" w:rsidRPr="00987C22" w:rsidRDefault="005A3841" w:rsidP="00777B72">
            <w:pPr>
              <w:rPr>
                <w:rFonts w:ascii="Century Gothic" w:hAnsi="Century Gothic" w:cs="Arial"/>
                <w:sz w:val="16"/>
                <w:szCs w:val="16"/>
              </w:rPr>
            </w:pPr>
            <w:r w:rsidRPr="00987C22">
              <w:rPr>
                <w:rFonts w:ascii="Century Gothic" w:hAnsi="Century Gothic" w:cs="Arial"/>
                <w:sz w:val="16"/>
                <w:szCs w:val="16"/>
              </w:rPr>
              <w:t> </w:t>
            </w:r>
          </w:p>
        </w:tc>
        <w:tc>
          <w:tcPr>
            <w:tcW w:w="1393" w:type="dxa"/>
            <w:gridSpan w:val="2"/>
            <w:tcBorders>
              <w:top w:val="nil"/>
              <w:left w:val="nil"/>
              <w:bottom w:val="single" w:sz="4" w:space="0" w:color="auto"/>
              <w:right w:val="single" w:sz="12" w:space="0" w:color="auto"/>
            </w:tcBorders>
            <w:noWrap/>
            <w:vAlign w:val="bottom"/>
          </w:tcPr>
          <w:p w:rsidR="005A3841" w:rsidRPr="00987C22" w:rsidRDefault="005A3841" w:rsidP="00777B72">
            <w:pPr>
              <w:rPr>
                <w:rFonts w:ascii="Century Gothic" w:hAnsi="Century Gothic" w:cs="Arial"/>
                <w:sz w:val="16"/>
                <w:szCs w:val="16"/>
              </w:rPr>
            </w:pPr>
            <w:r w:rsidRPr="00987C22">
              <w:rPr>
                <w:rFonts w:ascii="Century Gothic" w:hAnsi="Century Gothic" w:cs="Arial"/>
                <w:sz w:val="16"/>
                <w:szCs w:val="16"/>
              </w:rPr>
              <w:t> </w:t>
            </w:r>
          </w:p>
        </w:tc>
      </w:tr>
      <w:tr w:rsidR="005A3841" w:rsidTr="00987C22">
        <w:trPr>
          <w:trHeight w:val="255"/>
        </w:trPr>
        <w:tc>
          <w:tcPr>
            <w:tcW w:w="553" w:type="dxa"/>
            <w:gridSpan w:val="2"/>
            <w:vMerge/>
            <w:tcBorders>
              <w:left w:val="single" w:sz="12" w:space="0" w:color="auto"/>
              <w:right w:val="single" w:sz="4" w:space="0" w:color="auto"/>
            </w:tcBorders>
            <w:shd w:val="clear" w:color="auto" w:fill="auto"/>
            <w:vAlign w:val="center"/>
          </w:tcPr>
          <w:p w:rsidR="005A3841" w:rsidRPr="00987C22" w:rsidRDefault="005A3841" w:rsidP="006C73C6">
            <w:pPr>
              <w:numPr>
                <w:ilvl w:val="0"/>
                <w:numId w:val="94"/>
              </w:numPr>
              <w:jc w:val="center"/>
              <w:rPr>
                <w:rFonts w:ascii="Century Gothic" w:hAnsi="Century Gothic" w:cs="Arial"/>
                <w:sz w:val="16"/>
                <w:szCs w:val="16"/>
              </w:rPr>
            </w:pPr>
          </w:p>
        </w:tc>
        <w:tc>
          <w:tcPr>
            <w:tcW w:w="3146" w:type="dxa"/>
            <w:gridSpan w:val="2"/>
            <w:vMerge/>
            <w:tcBorders>
              <w:left w:val="single" w:sz="4" w:space="0" w:color="auto"/>
              <w:right w:val="single" w:sz="4" w:space="0" w:color="auto"/>
            </w:tcBorders>
            <w:vAlign w:val="center"/>
          </w:tcPr>
          <w:p w:rsidR="005A3841" w:rsidRPr="00987C22" w:rsidRDefault="005A3841"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center"/>
          </w:tcPr>
          <w:p w:rsidR="005A3841" w:rsidRPr="00987C22" w:rsidRDefault="005A3841" w:rsidP="00777B72">
            <w:pPr>
              <w:rPr>
                <w:rFonts w:ascii="Century Gothic" w:hAnsi="Century Gothic" w:cs="Arial"/>
                <w:sz w:val="16"/>
                <w:szCs w:val="16"/>
              </w:rPr>
            </w:pPr>
            <w:r w:rsidRPr="00987C22">
              <w:rPr>
                <w:rFonts w:ascii="Century Gothic" w:hAnsi="Century Gothic" w:cs="Arial"/>
                <w:sz w:val="16"/>
                <w:szCs w:val="16"/>
              </w:rPr>
              <w:t>ponad 100g do 350g</w:t>
            </w:r>
          </w:p>
        </w:tc>
        <w:tc>
          <w:tcPr>
            <w:tcW w:w="1331" w:type="dxa"/>
            <w:tcBorders>
              <w:top w:val="nil"/>
              <w:left w:val="nil"/>
              <w:bottom w:val="single" w:sz="4" w:space="0" w:color="auto"/>
              <w:right w:val="single" w:sz="4" w:space="0" w:color="auto"/>
            </w:tcBorders>
            <w:noWrap/>
            <w:vAlign w:val="bottom"/>
          </w:tcPr>
          <w:p w:rsidR="005A3841" w:rsidRPr="00987C22" w:rsidRDefault="005A3841">
            <w:pPr>
              <w:jc w:val="center"/>
              <w:rPr>
                <w:rFonts w:ascii="Century Gothic" w:hAnsi="Century Gothic" w:cs="Arial"/>
                <w:sz w:val="16"/>
                <w:szCs w:val="16"/>
              </w:rPr>
            </w:pPr>
            <w:r w:rsidRPr="00987C22">
              <w:rPr>
                <w:rFonts w:ascii="Century Gothic" w:hAnsi="Century Gothic" w:cs="Arial"/>
                <w:sz w:val="16"/>
                <w:szCs w:val="16"/>
              </w:rPr>
              <w:t>5</w:t>
            </w:r>
          </w:p>
        </w:tc>
        <w:tc>
          <w:tcPr>
            <w:tcW w:w="1127" w:type="dxa"/>
            <w:tcBorders>
              <w:top w:val="nil"/>
              <w:left w:val="nil"/>
              <w:bottom w:val="single" w:sz="4" w:space="0" w:color="auto"/>
              <w:right w:val="single" w:sz="4" w:space="0" w:color="auto"/>
            </w:tcBorders>
            <w:noWrap/>
            <w:vAlign w:val="bottom"/>
          </w:tcPr>
          <w:p w:rsidR="005A3841" w:rsidRPr="00987C22" w:rsidRDefault="005A3841" w:rsidP="00777B72">
            <w:pPr>
              <w:rPr>
                <w:rFonts w:ascii="Century Gothic" w:hAnsi="Century Gothic" w:cs="Arial"/>
                <w:sz w:val="16"/>
                <w:szCs w:val="16"/>
              </w:rPr>
            </w:pPr>
            <w:r w:rsidRPr="00987C22">
              <w:rPr>
                <w:rFonts w:ascii="Century Gothic" w:hAnsi="Century Gothic" w:cs="Arial"/>
                <w:sz w:val="16"/>
                <w:szCs w:val="16"/>
              </w:rPr>
              <w:t> </w:t>
            </w:r>
          </w:p>
        </w:tc>
        <w:tc>
          <w:tcPr>
            <w:tcW w:w="1393" w:type="dxa"/>
            <w:gridSpan w:val="2"/>
            <w:tcBorders>
              <w:top w:val="nil"/>
              <w:left w:val="nil"/>
              <w:bottom w:val="single" w:sz="4" w:space="0" w:color="auto"/>
              <w:right w:val="single" w:sz="12" w:space="0" w:color="auto"/>
            </w:tcBorders>
            <w:noWrap/>
            <w:vAlign w:val="bottom"/>
          </w:tcPr>
          <w:p w:rsidR="005A3841" w:rsidRPr="00987C22" w:rsidRDefault="005A3841" w:rsidP="00777B72">
            <w:pPr>
              <w:rPr>
                <w:rFonts w:ascii="Century Gothic" w:hAnsi="Century Gothic" w:cs="Arial"/>
                <w:sz w:val="16"/>
                <w:szCs w:val="16"/>
              </w:rPr>
            </w:pPr>
            <w:r w:rsidRPr="00987C22">
              <w:rPr>
                <w:rFonts w:ascii="Century Gothic" w:hAnsi="Century Gothic" w:cs="Arial"/>
                <w:sz w:val="16"/>
                <w:szCs w:val="16"/>
              </w:rPr>
              <w:t> </w:t>
            </w:r>
          </w:p>
        </w:tc>
      </w:tr>
      <w:tr w:rsidR="005A3841" w:rsidTr="00987C22">
        <w:trPr>
          <w:trHeight w:val="255"/>
        </w:trPr>
        <w:tc>
          <w:tcPr>
            <w:tcW w:w="553" w:type="dxa"/>
            <w:gridSpan w:val="2"/>
            <w:vMerge/>
            <w:tcBorders>
              <w:left w:val="single" w:sz="12" w:space="0" w:color="auto"/>
              <w:right w:val="single" w:sz="4" w:space="0" w:color="auto"/>
            </w:tcBorders>
            <w:shd w:val="clear" w:color="auto" w:fill="auto"/>
            <w:vAlign w:val="center"/>
          </w:tcPr>
          <w:p w:rsidR="005A3841" w:rsidRPr="00987C22" w:rsidRDefault="005A3841" w:rsidP="006C73C6">
            <w:pPr>
              <w:numPr>
                <w:ilvl w:val="0"/>
                <w:numId w:val="94"/>
              </w:numPr>
              <w:jc w:val="center"/>
              <w:rPr>
                <w:rFonts w:ascii="Century Gothic" w:hAnsi="Century Gothic" w:cs="Arial"/>
                <w:sz w:val="16"/>
                <w:szCs w:val="16"/>
              </w:rPr>
            </w:pPr>
          </w:p>
        </w:tc>
        <w:tc>
          <w:tcPr>
            <w:tcW w:w="3146" w:type="dxa"/>
            <w:gridSpan w:val="2"/>
            <w:vMerge/>
            <w:tcBorders>
              <w:left w:val="single" w:sz="4" w:space="0" w:color="auto"/>
              <w:right w:val="single" w:sz="4" w:space="0" w:color="auto"/>
            </w:tcBorders>
            <w:vAlign w:val="center"/>
          </w:tcPr>
          <w:p w:rsidR="005A3841" w:rsidRPr="00987C22" w:rsidRDefault="005A3841"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center"/>
          </w:tcPr>
          <w:p w:rsidR="005A3841" w:rsidRPr="00987C22" w:rsidRDefault="005A3841" w:rsidP="00777B72">
            <w:pPr>
              <w:rPr>
                <w:rFonts w:ascii="Century Gothic" w:hAnsi="Century Gothic" w:cs="Arial"/>
                <w:sz w:val="16"/>
                <w:szCs w:val="16"/>
              </w:rPr>
            </w:pPr>
            <w:r w:rsidRPr="00987C22">
              <w:rPr>
                <w:rFonts w:ascii="Century Gothic" w:hAnsi="Century Gothic" w:cs="Arial"/>
                <w:sz w:val="16"/>
                <w:szCs w:val="16"/>
              </w:rPr>
              <w:t>ponad 350g do 500g</w:t>
            </w:r>
          </w:p>
        </w:tc>
        <w:tc>
          <w:tcPr>
            <w:tcW w:w="1331" w:type="dxa"/>
            <w:tcBorders>
              <w:top w:val="nil"/>
              <w:left w:val="nil"/>
              <w:bottom w:val="single" w:sz="4" w:space="0" w:color="auto"/>
              <w:right w:val="single" w:sz="4" w:space="0" w:color="auto"/>
            </w:tcBorders>
            <w:noWrap/>
            <w:vAlign w:val="bottom"/>
          </w:tcPr>
          <w:p w:rsidR="005A3841" w:rsidRPr="00987C22" w:rsidRDefault="005A3841">
            <w:pPr>
              <w:jc w:val="center"/>
              <w:rPr>
                <w:rFonts w:ascii="Century Gothic" w:hAnsi="Century Gothic" w:cs="Arial"/>
                <w:sz w:val="16"/>
                <w:szCs w:val="16"/>
              </w:rPr>
            </w:pPr>
            <w:r w:rsidRPr="00987C22">
              <w:rPr>
                <w:rFonts w:ascii="Century Gothic" w:hAnsi="Century Gothic" w:cs="Arial"/>
                <w:sz w:val="16"/>
                <w:szCs w:val="16"/>
              </w:rPr>
              <w:t>5</w:t>
            </w:r>
          </w:p>
        </w:tc>
        <w:tc>
          <w:tcPr>
            <w:tcW w:w="1127" w:type="dxa"/>
            <w:tcBorders>
              <w:top w:val="nil"/>
              <w:left w:val="nil"/>
              <w:bottom w:val="single" w:sz="4" w:space="0" w:color="auto"/>
              <w:right w:val="single" w:sz="4" w:space="0" w:color="auto"/>
            </w:tcBorders>
            <w:noWrap/>
            <w:vAlign w:val="bottom"/>
          </w:tcPr>
          <w:p w:rsidR="005A3841" w:rsidRPr="00987C22" w:rsidRDefault="005A3841" w:rsidP="00777B72">
            <w:pPr>
              <w:rPr>
                <w:rFonts w:ascii="Century Gothic" w:hAnsi="Century Gothic" w:cs="Arial"/>
                <w:sz w:val="16"/>
                <w:szCs w:val="16"/>
              </w:rPr>
            </w:pPr>
            <w:r w:rsidRPr="00987C22">
              <w:rPr>
                <w:rFonts w:ascii="Century Gothic" w:hAnsi="Century Gothic" w:cs="Arial"/>
                <w:sz w:val="16"/>
                <w:szCs w:val="16"/>
              </w:rPr>
              <w:t> </w:t>
            </w:r>
          </w:p>
        </w:tc>
        <w:tc>
          <w:tcPr>
            <w:tcW w:w="1393" w:type="dxa"/>
            <w:gridSpan w:val="2"/>
            <w:tcBorders>
              <w:top w:val="nil"/>
              <w:left w:val="nil"/>
              <w:bottom w:val="single" w:sz="4" w:space="0" w:color="auto"/>
              <w:right w:val="single" w:sz="12" w:space="0" w:color="auto"/>
            </w:tcBorders>
            <w:noWrap/>
            <w:vAlign w:val="bottom"/>
          </w:tcPr>
          <w:p w:rsidR="005A3841" w:rsidRPr="00987C22" w:rsidRDefault="005A3841" w:rsidP="00777B72">
            <w:pPr>
              <w:rPr>
                <w:rFonts w:ascii="Century Gothic" w:hAnsi="Century Gothic" w:cs="Arial"/>
                <w:sz w:val="16"/>
                <w:szCs w:val="16"/>
              </w:rPr>
            </w:pPr>
            <w:r w:rsidRPr="00987C22">
              <w:rPr>
                <w:rFonts w:ascii="Century Gothic" w:hAnsi="Century Gothic" w:cs="Arial"/>
                <w:sz w:val="16"/>
                <w:szCs w:val="16"/>
              </w:rPr>
              <w:t> </w:t>
            </w:r>
          </w:p>
        </w:tc>
      </w:tr>
      <w:tr w:rsidR="005A3841" w:rsidTr="00987C22">
        <w:trPr>
          <w:trHeight w:val="255"/>
        </w:trPr>
        <w:tc>
          <w:tcPr>
            <w:tcW w:w="553" w:type="dxa"/>
            <w:gridSpan w:val="2"/>
            <w:vMerge/>
            <w:tcBorders>
              <w:left w:val="single" w:sz="12" w:space="0" w:color="auto"/>
              <w:right w:val="single" w:sz="4" w:space="0" w:color="auto"/>
            </w:tcBorders>
            <w:shd w:val="clear" w:color="auto" w:fill="auto"/>
            <w:vAlign w:val="center"/>
          </w:tcPr>
          <w:p w:rsidR="005A3841" w:rsidRPr="00987C22" w:rsidRDefault="005A3841" w:rsidP="006C73C6">
            <w:pPr>
              <w:numPr>
                <w:ilvl w:val="0"/>
                <w:numId w:val="94"/>
              </w:numPr>
              <w:jc w:val="center"/>
              <w:rPr>
                <w:rFonts w:ascii="Century Gothic" w:hAnsi="Century Gothic" w:cs="Arial"/>
                <w:sz w:val="16"/>
                <w:szCs w:val="16"/>
              </w:rPr>
            </w:pPr>
          </w:p>
        </w:tc>
        <w:tc>
          <w:tcPr>
            <w:tcW w:w="3146" w:type="dxa"/>
            <w:gridSpan w:val="2"/>
            <w:vMerge/>
            <w:tcBorders>
              <w:left w:val="single" w:sz="4" w:space="0" w:color="auto"/>
              <w:right w:val="single" w:sz="4" w:space="0" w:color="auto"/>
            </w:tcBorders>
            <w:vAlign w:val="center"/>
          </w:tcPr>
          <w:p w:rsidR="005A3841" w:rsidRPr="00987C22" w:rsidRDefault="005A3841"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center"/>
          </w:tcPr>
          <w:p w:rsidR="005A3841" w:rsidRPr="00987C22" w:rsidRDefault="005A3841" w:rsidP="00777B72">
            <w:pPr>
              <w:rPr>
                <w:rFonts w:ascii="Century Gothic" w:hAnsi="Century Gothic" w:cs="Arial"/>
                <w:sz w:val="16"/>
                <w:szCs w:val="16"/>
              </w:rPr>
            </w:pPr>
            <w:r w:rsidRPr="00987C22">
              <w:rPr>
                <w:rFonts w:ascii="Century Gothic" w:hAnsi="Century Gothic" w:cs="Arial"/>
                <w:sz w:val="16"/>
                <w:szCs w:val="16"/>
              </w:rPr>
              <w:t>ponad 500g do 1000g</w:t>
            </w:r>
          </w:p>
        </w:tc>
        <w:tc>
          <w:tcPr>
            <w:tcW w:w="1331" w:type="dxa"/>
            <w:tcBorders>
              <w:top w:val="nil"/>
              <w:left w:val="nil"/>
              <w:bottom w:val="single" w:sz="4" w:space="0" w:color="auto"/>
              <w:right w:val="single" w:sz="4" w:space="0" w:color="auto"/>
            </w:tcBorders>
            <w:noWrap/>
            <w:vAlign w:val="bottom"/>
          </w:tcPr>
          <w:p w:rsidR="005A3841" w:rsidRPr="00987C22" w:rsidRDefault="005A3841">
            <w:pPr>
              <w:jc w:val="center"/>
              <w:rPr>
                <w:rFonts w:ascii="Century Gothic" w:hAnsi="Century Gothic" w:cs="Arial"/>
                <w:sz w:val="16"/>
                <w:szCs w:val="16"/>
              </w:rPr>
            </w:pPr>
            <w:r w:rsidRPr="00987C22">
              <w:rPr>
                <w:rFonts w:ascii="Century Gothic" w:hAnsi="Century Gothic" w:cs="Arial"/>
                <w:sz w:val="16"/>
                <w:szCs w:val="16"/>
              </w:rPr>
              <w:t>2</w:t>
            </w:r>
          </w:p>
        </w:tc>
        <w:tc>
          <w:tcPr>
            <w:tcW w:w="1127" w:type="dxa"/>
            <w:tcBorders>
              <w:top w:val="nil"/>
              <w:left w:val="nil"/>
              <w:bottom w:val="single" w:sz="4" w:space="0" w:color="auto"/>
              <w:right w:val="single" w:sz="4" w:space="0" w:color="auto"/>
            </w:tcBorders>
            <w:noWrap/>
            <w:vAlign w:val="bottom"/>
          </w:tcPr>
          <w:p w:rsidR="005A3841" w:rsidRPr="00987C22" w:rsidRDefault="005A3841" w:rsidP="00777B72">
            <w:pPr>
              <w:rPr>
                <w:rFonts w:ascii="Century Gothic" w:hAnsi="Century Gothic" w:cs="Arial"/>
                <w:sz w:val="16"/>
                <w:szCs w:val="16"/>
              </w:rPr>
            </w:pPr>
            <w:r w:rsidRPr="00987C22">
              <w:rPr>
                <w:rFonts w:ascii="Century Gothic" w:hAnsi="Century Gothic" w:cs="Arial"/>
                <w:sz w:val="16"/>
                <w:szCs w:val="16"/>
              </w:rPr>
              <w:t> </w:t>
            </w:r>
          </w:p>
        </w:tc>
        <w:tc>
          <w:tcPr>
            <w:tcW w:w="1393" w:type="dxa"/>
            <w:gridSpan w:val="2"/>
            <w:tcBorders>
              <w:top w:val="nil"/>
              <w:left w:val="nil"/>
              <w:bottom w:val="single" w:sz="4" w:space="0" w:color="auto"/>
              <w:right w:val="single" w:sz="12" w:space="0" w:color="auto"/>
            </w:tcBorders>
            <w:noWrap/>
            <w:vAlign w:val="bottom"/>
          </w:tcPr>
          <w:p w:rsidR="005A3841" w:rsidRPr="00987C22" w:rsidRDefault="005A3841" w:rsidP="00777B72">
            <w:pPr>
              <w:rPr>
                <w:rFonts w:ascii="Century Gothic" w:hAnsi="Century Gothic" w:cs="Arial"/>
                <w:sz w:val="16"/>
                <w:szCs w:val="16"/>
              </w:rPr>
            </w:pPr>
            <w:r w:rsidRPr="00987C22">
              <w:rPr>
                <w:rFonts w:ascii="Century Gothic" w:hAnsi="Century Gothic" w:cs="Arial"/>
                <w:sz w:val="16"/>
                <w:szCs w:val="16"/>
              </w:rPr>
              <w:t> </w:t>
            </w:r>
          </w:p>
        </w:tc>
      </w:tr>
      <w:tr w:rsidR="005A3841" w:rsidTr="00987C22">
        <w:trPr>
          <w:trHeight w:val="255"/>
        </w:trPr>
        <w:tc>
          <w:tcPr>
            <w:tcW w:w="553" w:type="dxa"/>
            <w:gridSpan w:val="2"/>
            <w:vMerge/>
            <w:tcBorders>
              <w:left w:val="single" w:sz="12" w:space="0" w:color="auto"/>
              <w:bottom w:val="single" w:sz="12" w:space="0" w:color="auto"/>
              <w:right w:val="single" w:sz="4" w:space="0" w:color="auto"/>
            </w:tcBorders>
            <w:shd w:val="clear" w:color="auto" w:fill="auto"/>
            <w:vAlign w:val="center"/>
          </w:tcPr>
          <w:p w:rsidR="005A3841" w:rsidRPr="00987C22" w:rsidRDefault="005A3841" w:rsidP="006C73C6">
            <w:pPr>
              <w:numPr>
                <w:ilvl w:val="0"/>
                <w:numId w:val="94"/>
              </w:numPr>
              <w:jc w:val="center"/>
              <w:rPr>
                <w:rFonts w:ascii="Century Gothic" w:hAnsi="Century Gothic" w:cs="Arial"/>
                <w:sz w:val="16"/>
                <w:szCs w:val="16"/>
              </w:rPr>
            </w:pPr>
          </w:p>
        </w:tc>
        <w:tc>
          <w:tcPr>
            <w:tcW w:w="3146" w:type="dxa"/>
            <w:gridSpan w:val="2"/>
            <w:vMerge/>
            <w:tcBorders>
              <w:left w:val="single" w:sz="4" w:space="0" w:color="auto"/>
              <w:bottom w:val="single" w:sz="12" w:space="0" w:color="auto"/>
              <w:right w:val="single" w:sz="4" w:space="0" w:color="auto"/>
            </w:tcBorders>
            <w:vAlign w:val="center"/>
          </w:tcPr>
          <w:p w:rsidR="005A3841" w:rsidRPr="00987C22" w:rsidRDefault="005A3841" w:rsidP="00777B72">
            <w:pPr>
              <w:rPr>
                <w:rFonts w:ascii="Century Gothic" w:hAnsi="Century Gothic" w:cs="Arial"/>
                <w:sz w:val="16"/>
                <w:szCs w:val="16"/>
              </w:rPr>
            </w:pPr>
          </w:p>
        </w:tc>
        <w:tc>
          <w:tcPr>
            <w:tcW w:w="1927" w:type="dxa"/>
            <w:gridSpan w:val="2"/>
            <w:tcBorders>
              <w:top w:val="nil"/>
              <w:left w:val="nil"/>
              <w:bottom w:val="single" w:sz="12" w:space="0" w:color="auto"/>
              <w:right w:val="single" w:sz="4" w:space="0" w:color="auto"/>
            </w:tcBorders>
            <w:noWrap/>
            <w:vAlign w:val="center"/>
          </w:tcPr>
          <w:p w:rsidR="005A3841" w:rsidRPr="00987C22" w:rsidRDefault="005A3841" w:rsidP="00777B72">
            <w:pPr>
              <w:rPr>
                <w:rFonts w:ascii="Century Gothic" w:hAnsi="Century Gothic" w:cs="Arial"/>
                <w:sz w:val="16"/>
                <w:szCs w:val="16"/>
              </w:rPr>
            </w:pPr>
            <w:r w:rsidRPr="00987C22">
              <w:rPr>
                <w:rFonts w:ascii="Century Gothic" w:hAnsi="Century Gothic" w:cs="Arial"/>
                <w:sz w:val="16"/>
                <w:szCs w:val="16"/>
              </w:rPr>
              <w:t>ponad 1000g do 2000g</w:t>
            </w:r>
          </w:p>
        </w:tc>
        <w:tc>
          <w:tcPr>
            <w:tcW w:w="1331" w:type="dxa"/>
            <w:tcBorders>
              <w:top w:val="nil"/>
              <w:left w:val="nil"/>
              <w:bottom w:val="single" w:sz="12" w:space="0" w:color="auto"/>
              <w:right w:val="single" w:sz="4" w:space="0" w:color="auto"/>
            </w:tcBorders>
            <w:noWrap/>
            <w:vAlign w:val="bottom"/>
          </w:tcPr>
          <w:p w:rsidR="005A3841" w:rsidRPr="00987C22" w:rsidRDefault="005A3841">
            <w:pPr>
              <w:jc w:val="center"/>
              <w:rPr>
                <w:rFonts w:ascii="Century Gothic" w:hAnsi="Century Gothic" w:cs="Arial"/>
                <w:sz w:val="16"/>
                <w:szCs w:val="16"/>
              </w:rPr>
            </w:pPr>
            <w:r w:rsidRPr="00987C22">
              <w:rPr>
                <w:rFonts w:ascii="Century Gothic" w:hAnsi="Century Gothic" w:cs="Arial"/>
                <w:sz w:val="16"/>
                <w:szCs w:val="16"/>
              </w:rPr>
              <w:t>2</w:t>
            </w:r>
          </w:p>
        </w:tc>
        <w:tc>
          <w:tcPr>
            <w:tcW w:w="1127" w:type="dxa"/>
            <w:tcBorders>
              <w:top w:val="nil"/>
              <w:left w:val="nil"/>
              <w:bottom w:val="single" w:sz="12" w:space="0" w:color="auto"/>
              <w:right w:val="single" w:sz="4" w:space="0" w:color="auto"/>
            </w:tcBorders>
            <w:noWrap/>
            <w:vAlign w:val="bottom"/>
          </w:tcPr>
          <w:p w:rsidR="005A3841" w:rsidRPr="00987C22" w:rsidRDefault="005A3841" w:rsidP="00777B72">
            <w:pPr>
              <w:rPr>
                <w:rFonts w:ascii="Century Gothic" w:hAnsi="Century Gothic" w:cs="Arial"/>
                <w:sz w:val="16"/>
                <w:szCs w:val="16"/>
              </w:rPr>
            </w:pPr>
            <w:r w:rsidRPr="00987C22">
              <w:rPr>
                <w:rFonts w:ascii="Century Gothic" w:hAnsi="Century Gothic" w:cs="Arial"/>
                <w:sz w:val="16"/>
                <w:szCs w:val="16"/>
              </w:rPr>
              <w:t> </w:t>
            </w:r>
          </w:p>
        </w:tc>
        <w:tc>
          <w:tcPr>
            <w:tcW w:w="1393" w:type="dxa"/>
            <w:gridSpan w:val="2"/>
            <w:tcBorders>
              <w:top w:val="nil"/>
              <w:left w:val="nil"/>
              <w:bottom w:val="single" w:sz="12" w:space="0" w:color="auto"/>
              <w:right w:val="single" w:sz="12" w:space="0" w:color="auto"/>
            </w:tcBorders>
            <w:noWrap/>
            <w:vAlign w:val="bottom"/>
          </w:tcPr>
          <w:p w:rsidR="005A3841" w:rsidRPr="00987C22" w:rsidRDefault="005A3841" w:rsidP="00777B72">
            <w:pPr>
              <w:rPr>
                <w:rFonts w:ascii="Century Gothic" w:hAnsi="Century Gothic" w:cs="Arial"/>
                <w:sz w:val="16"/>
                <w:szCs w:val="16"/>
              </w:rPr>
            </w:pPr>
            <w:r w:rsidRPr="00987C22">
              <w:rPr>
                <w:rFonts w:ascii="Century Gothic" w:hAnsi="Century Gothic" w:cs="Arial"/>
                <w:sz w:val="16"/>
                <w:szCs w:val="16"/>
              </w:rPr>
              <w:t> </w:t>
            </w:r>
          </w:p>
        </w:tc>
      </w:tr>
      <w:tr w:rsidR="005A3841" w:rsidTr="00987C22">
        <w:trPr>
          <w:trHeight w:val="255"/>
        </w:trPr>
        <w:tc>
          <w:tcPr>
            <w:tcW w:w="553" w:type="dxa"/>
            <w:gridSpan w:val="2"/>
            <w:vMerge w:val="restart"/>
            <w:tcBorders>
              <w:top w:val="single" w:sz="12" w:space="0" w:color="auto"/>
              <w:left w:val="single" w:sz="12" w:space="0" w:color="auto"/>
              <w:bottom w:val="single" w:sz="4" w:space="0" w:color="auto"/>
              <w:right w:val="single" w:sz="4" w:space="0" w:color="auto"/>
            </w:tcBorders>
            <w:noWrap/>
            <w:vAlign w:val="center"/>
          </w:tcPr>
          <w:p w:rsidR="005A3841" w:rsidRPr="00987C22" w:rsidRDefault="005A3841" w:rsidP="006C73C6">
            <w:pPr>
              <w:numPr>
                <w:ilvl w:val="0"/>
                <w:numId w:val="94"/>
              </w:numPr>
              <w:jc w:val="center"/>
              <w:rPr>
                <w:rFonts w:ascii="Century Gothic" w:hAnsi="Century Gothic" w:cs="Arial"/>
                <w:sz w:val="16"/>
                <w:szCs w:val="16"/>
              </w:rPr>
            </w:pPr>
          </w:p>
        </w:tc>
        <w:tc>
          <w:tcPr>
            <w:tcW w:w="3146" w:type="dxa"/>
            <w:gridSpan w:val="2"/>
            <w:vMerge w:val="restart"/>
            <w:tcBorders>
              <w:top w:val="single" w:sz="12" w:space="0" w:color="auto"/>
              <w:left w:val="single" w:sz="4" w:space="0" w:color="auto"/>
              <w:bottom w:val="single" w:sz="4" w:space="0" w:color="auto"/>
              <w:right w:val="single" w:sz="4" w:space="0" w:color="auto"/>
            </w:tcBorders>
            <w:vAlign w:val="center"/>
          </w:tcPr>
          <w:p w:rsidR="005A3841" w:rsidRPr="00987C22" w:rsidRDefault="005A3841" w:rsidP="00777B72">
            <w:pPr>
              <w:jc w:val="center"/>
              <w:rPr>
                <w:rFonts w:ascii="Century Gothic" w:hAnsi="Century Gothic"/>
                <w:color w:val="000000"/>
                <w:sz w:val="16"/>
                <w:szCs w:val="16"/>
              </w:rPr>
            </w:pPr>
            <w:r w:rsidRPr="00987C22">
              <w:rPr>
                <w:rFonts w:ascii="Century Gothic" w:hAnsi="Century Gothic"/>
                <w:color w:val="000000"/>
                <w:sz w:val="16"/>
                <w:szCs w:val="16"/>
              </w:rPr>
              <w:t xml:space="preserve">Przesyłki nierejestrowane będące </w:t>
            </w:r>
            <w:r w:rsidRPr="00987C22">
              <w:rPr>
                <w:rFonts w:ascii="Century Gothic" w:hAnsi="Century Gothic"/>
                <w:color w:val="000000"/>
                <w:sz w:val="16"/>
                <w:szCs w:val="16"/>
              </w:rPr>
              <w:lastRenderedPageBreak/>
              <w:t>przesyłkami najszybszej kategorii w obrocie zagranicznym (priorytetowe)</w:t>
            </w:r>
          </w:p>
        </w:tc>
        <w:tc>
          <w:tcPr>
            <w:tcW w:w="1927" w:type="dxa"/>
            <w:gridSpan w:val="2"/>
            <w:tcBorders>
              <w:top w:val="single" w:sz="12" w:space="0" w:color="auto"/>
              <w:left w:val="nil"/>
              <w:bottom w:val="single" w:sz="4" w:space="0" w:color="auto"/>
              <w:right w:val="single" w:sz="4" w:space="0" w:color="auto"/>
            </w:tcBorders>
            <w:noWrap/>
            <w:vAlign w:val="center"/>
          </w:tcPr>
          <w:p w:rsidR="005A3841" w:rsidRPr="00987C22" w:rsidRDefault="005A3841" w:rsidP="00777B72">
            <w:pPr>
              <w:rPr>
                <w:rFonts w:ascii="Century Gothic" w:hAnsi="Century Gothic" w:cs="Arial"/>
                <w:sz w:val="16"/>
                <w:szCs w:val="16"/>
              </w:rPr>
            </w:pPr>
            <w:r w:rsidRPr="00987C22">
              <w:rPr>
                <w:rFonts w:ascii="Century Gothic" w:hAnsi="Century Gothic" w:cs="Arial"/>
                <w:sz w:val="16"/>
                <w:szCs w:val="16"/>
              </w:rPr>
              <w:lastRenderedPageBreak/>
              <w:t xml:space="preserve">do 50g </w:t>
            </w:r>
          </w:p>
        </w:tc>
        <w:tc>
          <w:tcPr>
            <w:tcW w:w="1331" w:type="dxa"/>
            <w:tcBorders>
              <w:top w:val="single" w:sz="12" w:space="0" w:color="auto"/>
              <w:left w:val="nil"/>
              <w:bottom w:val="single" w:sz="4" w:space="0" w:color="auto"/>
              <w:right w:val="single" w:sz="4" w:space="0" w:color="auto"/>
            </w:tcBorders>
            <w:noWrap/>
            <w:vAlign w:val="bottom"/>
          </w:tcPr>
          <w:p w:rsidR="005A3841" w:rsidRPr="00987C22" w:rsidRDefault="005A3841">
            <w:pPr>
              <w:jc w:val="center"/>
              <w:rPr>
                <w:rFonts w:ascii="Century Gothic" w:hAnsi="Century Gothic" w:cs="Arial"/>
                <w:sz w:val="16"/>
                <w:szCs w:val="16"/>
              </w:rPr>
            </w:pPr>
            <w:r w:rsidRPr="00987C22">
              <w:rPr>
                <w:rFonts w:ascii="Century Gothic" w:hAnsi="Century Gothic" w:cs="Arial"/>
                <w:sz w:val="16"/>
                <w:szCs w:val="16"/>
              </w:rPr>
              <w:t>36</w:t>
            </w:r>
          </w:p>
        </w:tc>
        <w:tc>
          <w:tcPr>
            <w:tcW w:w="1127" w:type="dxa"/>
            <w:tcBorders>
              <w:top w:val="single" w:sz="12" w:space="0" w:color="auto"/>
              <w:left w:val="nil"/>
              <w:bottom w:val="single" w:sz="4" w:space="0" w:color="auto"/>
              <w:right w:val="single" w:sz="4" w:space="0" w:color="auto"/>
            </w:tcBorders>
            <w:noWrap/>
            <w:vAlign w:val="bottom"/>
          </w:tcPr>
          <w:p w:rsidR="005A3841" w:rsidRPr="00987C22" w:rsidRDefault="005A3841" w:rsidP="00777B72">
            <w:pPr>
              <w:rPr>
                <w:rFonts w:ascii="Century Gothic" w:hAnsi="Century Gothic" w:cs="Arial"/>
                <w:sz w:val="16"/>
                <w:szCs w:val="16"/>
              </w:rPr>
            </w:pPr>
          </w:p>
        </w:tc>
        <w:tc>
          <w:tcPr>
            <w:tcW w:w="1393" w:type="dxa"/>
            <w:gridSpan w:val="2"/>
            <w:tcBorders>
              <w:top w:val="single" w:sz="12" w:space="0" w:color="auto"/>
              <w:left w:val="nil"/>
              <w:bottom w:val="single" w:sz="4" w:space="0" w:color="auto"/>
              <w:right w:val="single" w:sz="12" w:space="0" w:color="auto"/>
            </w:tcBorders>
            <w:noWrap/>
            <w:vAlign w:val="bottom"/>
          </w:tcPr>
          <w:p w:rsidR="005A3841" w:rsidRPr="00987C22" w:rsidRDefault="005A3841" w:rsidP="00777B72">
            <w:pPr>
              <w:rPr>
                <w:rFonts w:ascii="Century Gothic" w:hAnsi="Century Gothic" w:cs="Arial"/>
                <w:sz w:val="16"/>
                <w:szCs w:val="16"/>
              </w:rPr>
            </w:pPr>
          </w:p>
        </w:tc>
      </w:tr>
      <w:tr w:rsidR="005A3841" w:rsidTr="00987C22">
        <w:trPr>
          <w:trHeight w:val="255"/>
        </w:trPr>
        <w:tc>
          <w:tcPr>
            <w:tcW w:w="553" w:type="dxa"/>
            <w:gridSpan w:val="2"/>
            <w:vMerge/>
            <w:tcBorders>
              <w:top w:val="single" w:sz="4" w:space="0" w:color="auto"/>
              <w:left w:val="single" w:sz="12" w:space="0" w:color="auto"/>
              <w:bottom w:val="single" w:sz="4" w:space="0" w:color="auto"/>
              <w:right w:val="single" w:sz="4" w:space="0" w:color="auto"/>
            </w:tcBorders>
            <w:noWrap/>
            <w:vAlign w:val="center"/>
          </w:tcPr>
          <w:p w:rsidR="005A3841" w:rsidRPr="00987C22" w:rsidRDefault="005A3841" w:rsidP="006C73C6">
            <w:pPr>
              <w:numPr>
                <w:ilvl w:val="0"/>
                <w:numId w:val="94"/>
              </w:numPr>
              <w:jc w:val="center"/>
              <w:rPr>
                <w:rFonts w:ascii="Century Gothic" w:hAnsi="Century Gothic" w:cs="Arial"/>
                <w:sz w:val="16"/>
                <w:szCs w:val="16"/>
              </w:rPr>
            </w:pPr>
          </w:p>
        </w:tc>
        <w:tc>
          <w:tcPr>
            <w:tcW w:w="3146" w:type="dxa"/>
            <w:gridSpan w:val="2"/>
            <w:vMerge/>
            <w:tcBorders>
              <w:top w:val="single" w:sz="4" w:space="0" w:color="auto"/>
              <w:left w:val="single" w:sz="4" w:space="0" w:color="auto"/>
              <w:bottom w:val="single" w:sz="4" w:space="0" w:color="auto"/>
              <w:right w:val="single" w:sz="4" w:space="0" w:color="auto"/>
            </w:tcBorders>
            <w:vAlign w:val="center"/>
          </w:tcPr>
          <w:p w:rsidR="005A3841" w:rsidRPr="00987C22" w:rsidRDefault="005A3841" w:rsidP="00777B72">
            <w:pPr>
              <w:jc w:val="center"/>
              <w:rPr>
                <w:rFonts w:ascii="Century Gothic" w:hAnsi="Century Gothic"/>
                <w:color w:val="000000"/>
                <w:sz w:val="16"/>
                <w:szCs w:val="16"/>
              </w:rPr>
            </w:pPr>
          </w:p>
        </w:tc>
        <w:tc>
          <w:tcPr>
            <w:tcW w:w="1927" w:type="dxa"/>
            <w:gridSpan w:val="2"/>
            <w:tcBorders>
              <w:top w:val="single" w:sz="4" w:space="0" w:color="auto"/>
              <w:left w:val="nil"/>
              <w:bottom w:val="single" w:sz="4" w:space="0" w:color="auto"/>
              <w:right w:val="single" w:sz="4" w:space="0" w:color="auto"/>
            </w:tcBorders>
            <w:noWrap/>
            <w:vAlign w:val="center"/>
          </w:tcPr>
          <w:p w:rsidR="005A3841" w:rsidRPr="00987C22" w:rsidRDefault="005A3841" w:rsidP="00777B72">
            <w:pPr>
              <w:rPr>
                <w:rFonts w:ascii="Century Gothic" w:hAnsi="Century Gothic" w:cs="Arial"/>
                <w:sz w:val="16"/>
                <w:szCs w:val="16"/>
              </w:rPr>
            </w:pPr>
            <w:r w:rsidRPr="00987C22">
              <w:rPr>
                <w:rFonts w:ascii="Century Gothic" w:hAnsi="Century Gothic" w:cs="Arial"/>
                <w:sz w:val="16"/>
                <w:szCs w:val="16"/>
              </w:rPr>
              <w:t>ponad 50g do 100g</w:t>
            </w:r>
          </w:p>
        </w:tc>
        <w:tc>
          <w:tcPr>
            <w:tcW w:w="1331" w:type="dxa"/>
            <w:tcBorders>
              <w:top w:val="single" w:sz="4" w:space="0" w:color="auto"/>
              <w:left w:val="nil"/>
              <w:bottom w:val="single" w:sz="4" w:space="0" w:color="auto"/>
              <w:right w:val="single" w:sz="4" w:space="0" w:color="auto"/>
            </w:tcBorders>
            <w:noWrap/>
            <w:vAlign w:val="bottom"/>
          </w:tcPr>
          <w:p w:rsidR="005A3841" w:rsidRPr="00987C22" w:rsidRDefault="005A3841">
            <w:pPr>
              <w:jc w:val="center"/>
              <w:rPr>
                <w:rFonts w:ascii="Century Gothic" w:hAnsi="Century Gothic" w:cs="Arial"/>
                <w:sz w:val="16"/>
                <w:szCs w:val="16"/>
              </w:rPr>
            </w:pPr>
            <w:r w:rsidRPr="00987C22">
              <w:rPr>
                <w:rFonts w:ascii="Century Gothic" w:hAnsi="Century Gothic" w:cs="Arial"/>
                <w:sz w:val="16"/>
                <w:szCs w:val="16"/>
              </w:rPr>
              <w:t>10</w:t>
            </w:r>
          </w:p>
        </w:tc>
        <w:tc>
          <w:tcPr>
            <w:tcW w:w="1127" w:type="dxa"/>
            <w:tcBorders>
              <w:top w:val="single" w:sz="4" w:space="0" w:color="auto"/>
              <w:left w:val="nil"/>
              <w:bottom w:val="single" w:sz="4" w:space="0" w:color="auto"/>
              <w:right w:val="single" w:sz="4" w:space="0" w:color="auto"/>
            </w:tcBorders>
            <w:noWrap/>
            <w:vAlign w:val="bottom"/>
          </w:tcPr>
          <w:p w:rsidR="005A3841" w:rsidRPr="00987C22" w:rsidRDefault="005A3841" w:rsidP="00777B72">
            <w:pPr>
              <w:rPr>
                <w:rFonts w:ascii="Century Gothic" w:hAnsi="Century Gothic" w:cs="Arial"/>
                <w:sz w:val="16"/>
                <w:szCs w:val="16"/>
              </w:rPr>
            </w:pPr>
          </w:p>
        </w:tc>
        <w:tc>
          <w:tcPr>
            <w:tcW w:w="1393" w:type="dxa"/>
            <w:gridSpan w:val="2"/>
            <w:tcBorders>
              <w:top w:val="single" w:sz="4" w:space="0" w:color="auto"/>
              <w:left w:val="nil"/>
              <w:bottom w:val="single" w:sz="4" w:space="0" w:color="auto"/>
              <w:right w:val="single" w:sz="12" w:space="0" w:color="auto"/>
            </w:tcBorders>
            <w:noWrap/>
            <w:vAlign w:val="bottom"/>
          </w:tcPr>
          <w:p w:rsidR="005A3841" w:rsidRPr="00987C22" w:rsidRDefault="005A3841" w:rsidP="00777B72">
            <w:pPr>
              <w:rPr>
                <w:rFonts w:ascii="Century Gothic" w:hAnsi="Century Gothic" w:cs="Arial"/>
                <w:sz w:val="16"/>
                <w:szCs w:val="16"/>
              </w:rPr>
            </w:pPr>
          </w:p>
        </w:tc>
      </w:tr>
      <w:tr w:rsidR="005A3841" w:rsidTr="00987C22">
        <w:trPr>
          <w:trHeight w:val="255"/>
        </w:trPr>
        <w:tc>
          <w:tcPr>
            <w:tcW w:w="553" w:type="dxa"/>
            <w:gridSpan w:val="2"/>
            <w:vMerge/>
            <w:tcBorders>
              <w:top w:val="single" w:sz="4" w:space="0" w:color="auto"/>
              <w:left w:val="single" w:sz="12" w:space="0" w:color="auto"/>
              <w:bottom w:val="single" w:sz="4" w:space="0" w:color="auto"/>
              <w:right w:val="single" w:sz="4" w:space="0" w:color="auto"/>
            </w:tcBorders>
            <w:noWrap/>
            <w:vAlign w:val="center"/>
          </w:tcPr>
          <w:p w:rsidR="005A3841" w:rsidRPr="00987C22" w:rsidRDefault="005A3841" w:rsidP="006C73C6">
            <w:pPr>
              <w:numPr>
                <w:ilvl w:val="0"/>
                <w:numId w:val="94"/>
              </w:numPr>
              <w:jc w:val="center"/>
              <w:rPr>
                <w:rFonts w:ascii="Century Gothic" w:hAnsi="Century Gothic" w:cs="Arial"/>
                <w:sz w:val="16"/>
                <w:szCs w:val="16"/>
              </w:rPr>
            </w:pPr>
          </w:p>
        </w:tc>
        <w:tc>
          <w:tcPr>
            <w:tcW w:w="3146" w:type="dxa"/>
            <w:gridSpan w:val="2"/>
            <w:vMerge/>
            <w:tcBorders>
              <w:top w:val="single" w:sz="4" w:space="0" w:color="auto"/>
              <w:left w:val="single" w:sz="4" w:space="0" w:color="auto"/>
              <w:bottom w:val="single" w:sz="4" w:space="0" w:color="auto"/>
              <w:right w:val="single" w:sz="4" w:space="0" w:color="auto"/>
            </w:tcBorders>
            <w:vAlign w:val="center"/>
          </w:tcPr>
          <w:p w:rsidR="005A3841" w:rsidRPr="00987C22" w:rsidRDefault="005A3841" w:rsidP="00777B72">
            <w:pPr>
              <w:jc w:val="center"/>
              <w:rPr>
                <w:rFonts w:ascii="Century Gothic" w:hAnsi="Century Gothic"/>
                <w:color w:val="000000"/>
                <w:sz w:val="16"/>
                <w:szCs w:val="16"/>
              </w:rPr>
            </w:pPr>
          </w:p>
        </w:tc>
        <w:tc>
          <w:tcPr>
            <w:tcW w:w="1927" w:type="dxa"/>
            <w:gridSpan w:val="2"/>
            <w:tcBorders>
              <w:top w:val="single" w:sz="4" w:space="0" w:color="auto"/>
              <w:left w:val="nil"/>
              <w:bottom w:val="single" w:sz="4" w:space="0" w:color="auto"/>
              <w:right w:val="single" w:sz="4" w:space="0" w:color="auto"/>
            </w:tcBorders>
            <w:noWrap/>
            <w:vAlign w:val="center"/>
          </w:tcPr>
          <w:p w:rsidR="005A3841" w:rsidRPr="00987C22" w:rsidRDefault="005A3841" w:rsidP="00777B72">
            <w:pPr>
              <w:rPr>
                <w:rFonts w:ascii="Century Gothic" w:hAnsi="Century Gothic" w:cs="Arial"/>
                <w:sz w:val="16"/>
                <w:szCs w:val="16"/>
              </w:rPr>
            </w:pPr>
            <w:r w:rsidRPr="00987C22">
              <w:rPr>
                <w:rFonts w:ascii="Century Gothic" w:hAnsi="Century Gothic" w:cs="Arial"/>
                <w:sz w:val="16"/>
                <w:szCs w:val="16"/>
              </w:rPr>
              <w:t>ponad 100g do 350g</w:t>
            </w:r>
          </w:p>
        </w:tc>
        <w:tc>
          <w:tcPr>
            <w:tcW w:w="1331" w:type="dxa"/>
            <w:tcBorders>
              <w:top w:val="single" w:sz="4" w:space="0" w:color="auto"/>
              <w:left w:val="nil"/>
              <w:bottom w:val="single" w:sz="4" w:space="0" w:color="auto"/>
              <w:right w:val="single" w:sz="4" w:space="0" w:color="auto"/>
            </w:tcBorders>
            <w:noWrap/>
            <w:vAlign w:val="bottom"/>
          </w:tcPr>
          <w:p w:rsidR="005A3841" w:rsidRPr="00987C22" w:rsidRDefault="005A3841">
            <w:pPr>
              <w:jc w:val="center"/>
              <w:rPr>
                <w:rFonts w:ascii="Century Gothic" w:hAnsi="Century Gothic" w:cs="Arial"/>
                <w:sz w:val="16"/>
                <w:szCs w:val="16"/>
              </w:rPr>
            </w:pPr>
            <w:r w:rsidRPr="00987C22">
              <w:rPr>
                <w:rFonts w:ascii="Century Gothic" w:hAnsi="Century Gothic" w:cs="Arial"/>
                <w:sz w:val="16"/>
                <w:szCs w:val="16"/>
              </w:rPr>
              <w:t>5</w:t>
            </w:r>
          </w:p>
        </w:tc>
        <w:tc>
          <w:tcPr>
            <w:tcW w:w="1127" w:type="dxa"/>
            <w:tcBorders>
              <w:top w:val="single" w:sz="4" w:space="0" w:color="auto"/>
              <w:left w:val="nil"/>
              <w:bottom w:val="single" w:sz="4" w:space="0" w:color="auto"/>
              <w:right w:val="single" w:sz="4" w:space="0" w:color="auto"/>
            </w:tcBorders>
            <w:noWrap/>
            <w:vAlign w:val="bottom"/>
          </w:tcPr>
          <w:p w:rsidR="005A3841" w:rsidRPr="00987C22" w:rsidRDefault="005A3841" w:rsidP="00777B72">
            <w:pPr>
              <w:rPr>
                <w:rFonts w:ascii="Century Gothic" w:hAnsi="Century Gothic" w:cs="Arial"/>
                <w:sz w:val="16"/>
                <w:szCs w:val="16"/>
              </w:rPr>
            </w:pPr>
          </w:p>
        </w:tc>
        <w:tc>
          <w:tcPr>
            <w:tcW w:w="1393" w:type="dxa"/>
            <w:gridSpan w:val="2"/>
            <w:tcBorders>
              <w:top w:val="single" w:sz="4" w:space="0" w:color="auto"/>
              <w:left w:val="nil"/>
              <w:bottom w:val="single" w:sz="4" w:space="0" w:color="auto"/>
              <w:right w:val="single" w:sz="12" w:space="0" w:color="auto"/>
            </w:tcBorders>
            <w:noWrap/>
            <w:vAlign w:val="bottom"/>
          </w:tcPr>
          <w:p w:rsidR="005A3841" w:rsidRPr="00987C22" w:rsidRDefault="005A3841" w:rsidP="00777B72">
            <w:pPr>
              <w:rPr>
                <w:rFonts w:ascii="Century Gothic" w:hAnsi="Century Gothic" w:cs="Arial"/>
                <w:sz w:val="16"/>
                <w:szCs w:val="16"/>
              </w:rPr>
            </w:pPr>
          </w:p>
        </w:tc>
      </w:tr>
      <w:tr w:rsidR="005A3841" w:rsidTr="00987C22">
        <w:trPr>
          <w:trHeight w:val="255"/>
        </w:trPr>
        <w:tc>
          <w:tcPr>
            <w:tcW w:w="553" w:type="dxa"/>
            <w:gridSpan w:val="2"/>
            <w:vMerge/>
            <w:tcBorders>
              <w:top w:val="single" w:sz="4" w:space="0" w:color="auto"/>
              <w:left w:val="single" w:sz="12" w:space="0" w:color="auto"/>
              <w:bottom w:val="single" w:sz="4" w:space="0" w:color="auto"/>
              <w:right w:val="single" w:sz="4" w:space="0" w:color="auto"/>
            </w:tcBorders>
            <w:noWrap/>
            <w:vAlign w:val="center"/>
          </w:tcPr>
          <w:p w:rsidR="005A3841" w:rsidRPr="00987C22" w:rsidRDefault="005A3841" w:rsidP="006C73C6">
            <w:pPr>
              <w:numPr>
                <w:ilvl w:val="0"/>
                <w:numId w:val="94"/>
              </w:numPr>
              <w:jc w:val="center"/>
              <w:rPr>
                <w:rFonts w:ascii="Century Gothic" w:hAnsi="Century Gothic" w:cs="Arial"/>
                <w:sz w:val="16"/>
                <w:szCs w:val="16"/>
              </w:rPr>
            </w:pPr>
          </w:p>
        </w:tc>
        <w:tc>
          <w:tcPr>
            <w:tcW w:w="3146" w:type="dxa"/>
            <w:gridSpan w:val="2"/>
            <w:vMerge/>
            <w:tcBorders>
              <w:top w:val="single" w:sz="4" w:space="0" w:color="auto"/>
              <w:left w:val="single" w:sz="4" w:space="0" w:color="auto"/>
              <w:bottom w:val="single" w:sz="4" w:space="0" w:color="auto"/>
              <w:right w:val="single" w:sz="4" w:space="0" w:color="auto"/>
            </w:tcBorders>
            <w:vAlign w:val="center"/>
          </w:tcPr>
          <w:p w:rsidR="005A3841" w:rsidRPr="00987C22" w:rsidRDefault="005A3841" w:rsidP="00777B72">
            <w:pPr>
              <w:jc w:val="center"/>
              <w:rPr>
                <w:rFonts w:ascii="Century Gothic" w:hAnsi="Century Gothic"/>
                <w:color w:val="000000"/>
                <w:sz w:val="16"/>
                <w:szCs w:val="16"/>
              </w:rPr>
            </w:pPr>
          </w:p>
        </w:tc>
        <w:tc>
          <w:tcPr>
            <w:tcW w:w="1927" w:type="dxa"/>
            <w:gridSpan w:val="2"/>
            <w:tcBorders>
              <w:top w:val="single" w:sz="4" w:space="0" w:color="auto"/>
              <w:left w:val="nil"/>
              <w:bottom w:val="single" w:sz="4" w:space="0" w:color="auto"/>
              <w:right w:val="single" w:sz="4" w:space="0" w:color="auto"/>
            </w:tcBorders>
            <w:noWrap/>
            <w:vAlign w:val="center"/>
          </w:tcPr>
          <w:p w:rsidR="005A3841" w:rsidRPr="00987C22" w:rsidRDefault="005A3841" w:rsidP="00777B72">
            <w:pPr>
              <w:rPr>
                <w:rFonts w:ascii="Century Gothic" w:hAnsi="Century Gothic" w:cs="Arial"/>
                <w:sz w:val="16"/>
                <w:szCs w:val="16"/>
              </w:rPr>
            </w:pPr>
            <w:r w:rsidRPr="00987C22">
              <w:rPr>
                <w:rFonts w:ascii="Century Gothic" w:hAnsi="Century Gothic" w:cs="Arial"/>
                <w:sz w:val="16"/>
                <w:szCs w:val="16"/>
              </w:rPr>
              <w:t>ponad 350g do 500g</w:t>
            </w:r>
          </w:p>
        </w:tc>
        <w:tc>
          <w:tcPr>
            <w:tcW w:w="1331" w:type="dxa"/>
            <w:tcBorders>
              <w:top w:val="single" w:sz="4" w:space="0" w:color="auto"/>
              <w:left w:val="nil"/>
              <w:bottom w:val="single" w:sz="4" w:space="0" w:color="auto"/>
              <w:right w:val="single" w:sz="4" w:space="0" w:color="auto"/>
            </w:tcBorders>
            <w:noWrap/>
            <w:vAlign w:val="bottom"/>
          </w:tcPr>
          <w:p w:rsidR="005A3841" w:rsidRPr="00987C22" w:rsidRDefault="005A3841">
            <w:pPr>
              <w:jc w:val="center"/>
              <w:rPr>
                <w:rFonts w:ascii="Century Gothic" w:hAnsi="Century Gothic" w:cs="Arial"/>
                <w:sz w:val="16"/>
                <w:szCs w:val="16"/>
              </w:rPr>
            </w:pPr>
            <w:r w:rsidRPr="00987C22">
              <w:rPr>
                <w:rFonts w:ascii="Century Gothic" w:hAnsi="Century Gothic" w:cs="Arial"/>
                <w:sz w:val="16"/>
                <w:szCs w:val="16"/>
              </w:rPr>
              <w:t>2</w:t>
            </w:r>
          </w:p>
        </w:tc>
        <w:tc>
          <w:tcPr>
            <w:tcW w:w="1127" w:type="dxa"/>
            <w:tcBorders>
              <w:top w:val="single" w:sz="4" w:space="0" w:color="auto"/>
              <w:left w:val="nil"/>
              <w:bottom w:val="single" w:sz="4" w:space="0" w:color="auto"/>
              <w:right w:val="single" w:sz="4" w:space="0" w:color="auto"/>
            </w:tcBorders>
            <w:noWrap/>
            <w:vAlign w:val="bottom"/>
          </w:tcPr>
          <w:p w:rsidR="005A3841" w:rsidRPr="00987C22" w:rsidRDefault="005A3841" w:rsidP="00777B72">
            <w:pPr>
              <w:rPr>
                <w:rFonts w:ascii="Century Gothic" w:hAnsi="Century Gothic" w:cs="Arial"/>
                <w:sz w:val="16"/>
                <w:szCs w:val="16"/>
              </w:rPr>
            </w:pPr>
          </w:p>
        </w:tc>
        <w:tc>
          <w:tcPr>
            <w:tcW w:w="1393" w:type="dxa"/>
            <w:gridSpan w:val="2"/>
            <w:tcBorders>
              <w:top w:val="single" w:sz="4" w:space="0" w:color="auto"/>
              <w:left w:val="nil"/>
              <w:bottom w:val="single" w:sz="4" w:space="0" w:color="auto"/>
              <w:right w:val="single" w:sz="12" w:space="0" w:color="auto"/>
            </w:tcBorders>
            <w:noWrap/>
            <w:vAlign w:val="bottom"/>
          </w:tcPr>
          <w:p w:rsidR="005A3841" w:rsidRPr="00987C22" w:rsidRDefault="005A3841" w:rsidP="00777B72">
            <w:pPr>
              <w:rPr>
                <w:rFonts w:ascii="Century Gothic" w:hAnsi="Century Gothic" w:cs="Arial"/>
                <w:sz w:val="16"/>
                <w:szCs w:val="16"/>
              </w:rPr>
            </w:pPr>
          </w:p>
        </w:tc>
      </w:tr>
      <w:tr w:rsidR="005A3841" w:rsidTr="00987C22">
        <w:trPr>
          <w:trHeight w:val="255"/>
        </w:trPr>
        <w:tc>
          <w:tcPr>
            <w:tcW w:w="553" w:type="dxa"/>
            <w:gridSpan w:val="2"/>
            <w:vMerge/>
            <w:tcBorders>
              <w:top w:val="single" w:sz="4" w:space="0" w:color="auto"/>
              <w:left w:val="single" w:sz="12" w:space="0" w:color="auto"/>
              <w:bottom w:val="single" w:sz="4" w:space="0" w:color="auto"/>
              <w:right w:val="single" w:sz="4" w:space="0" w:color="auto"/>
            </w:tcBorders>
            <w:noWrap/>
            <w:vAlign w:val="center"/>
          </w:tcPr>
          <w:p w:rsidR="005A3841" w:rsidRPr="00987C22" w:rsidRDefault="005A3841" w:rsidP="006C73C6">
            <w:pPr>
              <w:numPr>
                <w:ilvl w:val="0"/>
                <w:numId w:val="94"/>
              </w:numPr>
              <w:jc w:val="center"/>
              <w:rPr>
                <w:rFonts w:ascii="Century Gothic" w:hAnsi="Century Gothic" w:cs="Arial"/>
                <w:sz w:val="16"/>
                <w:szCs w:val="16"/>
              </w:rPr>
            </w:pPr>
          </w:p>
        </w:tc>
        <w:tc>
          <w:tcPr>
            <w:tcW w:w="3146" w:type="dxa"/>
            <w:gridSpan w:val="2"/>
            <w:vMerge/>
            <w:tcBorders>
              <w:top w:val="single" w:sz="4" w:space="0" w:color="auto"/>
              <w:left w:val="single" w:sz="4" w:space="0" w:color="auto"/>
              <w:bottom w:val="single" w:sz="4" w:space="0" w:color="auto"/>
              <w:right w:val="single" w:sz="4" w:space="0" w:color="auto"/>
            </w:tcBorders>
            <w:vAlign w:val="center"/>
          </w:tcPr>
          <w:p w:rsidR="005A3841" w:rsidRPr="00987C22" w:rsidRDefault="005A3841" w:rsidP="00777B72">
            <w:pPr>
              <w:jc w:val="center"/>
              <w:rPr>
                <w:rFonts w:ascii="Century Gothic" w:hAnsi="Century Gothic"/>
                <w:color w:val="000000"/>
                <w:sz w:val="16"/>
                <w:szCs w:val="16"/>
              </w:rPr>
            </w:pPr>
          </w:p>
        </w:tc>
        <w:tc>
          <w:tcPr>
            <w:tcW w:w="1927" w:type="dxa"/>
            <w:gridSpan w:val="2"/>
            <w:tcBorders>
              <w:top w:val="single" w:sz="4" w:space="0" w:color="auto"/>
              <w:left w:val="nil"/>
              <w:bottom w:val="single" w:sz="4" w:space="0" w:color="auto"/>
              <w:right w:val="single" w:sz="4" w:space="0" w:color="auto"/>
            </w:tcBorders>
            <w:noWrap/>
            <w:vAlign w:val="center"/>
          </w:tcPr>
          <w:p w:rsidR="005A3841" w:rsidRPr="00987C22" w:rsidRDefault="005A3841" w:rsidP="00777B72">
            <w:pPr>
              <w:rPr>
                <w:rFonts w:ascii="Century Gothic" w:hAnsi="Century Gothic" w:cs="Arial"/>
                <w:sz w:val="16"/>
                <w:szCs w:val="16"/>
              </w:rPr>
            </w:pPr>
            <w:r w:rsidRPr="00987C22">
              <w:rPr>
                <w:rFonts w:ascii="Century Gothic" w:hAnsi="Century Gothic" w:cs="Arial"/>
                <w:sz w:val="16"/>
                <w:szCs w:val="16"/>
              </w:rPr>
              <w:t>ponad 500g do 1000g</w:t>
            </w:r>
          </w:p>
        </w:tc>
        <w:tc>
          <w:tcPr>
            <w:tcW w:w="1331" w:type="dxa"/>
            <w:tcBorders>
              <w:top w:val="single" w:sz="4" w:space="0" w:color="auto"/>
              <w:left w:val="nil"/>
              <w:bottom w:val="single" w:sz="4" w:space="0" w:color="auto"/>
              <w:right w:val="single" w:sz="4" w:space="0" w:color="auto"/>
            </w:tcBorders>
            <w:noWrap/>
            <w:vAlign w:val="bottom"/>
          </w:tcPr>
          <w:p w:rsidR="005A3841" w:rsidRPr="00987C22" w:rsidRDefault="005A3841">
            <w:pPr>
              <w:jc w:val="center"/>
              <w:rPr>
                <w:rFonts w:ascii="Century Gothic" w:hAnsi="Century Gothic" w:cs="Arial"/>
                <w:sz w:val="16"/>
                <w:szCs w:val="16"/>
              </w:rPr>
            </w:pPr>
            <w:r w:rsidRPr="00987C22">
              <w:rPr>
                <w:rFonts w:ascii="Century Gothic" w:hAnsi="Century Gothic" w:cs="Arial"/>
                <w:sz w:val="16"/>
                <w:szCs w:val="16"/>
              </w:rPr>
              <w:t>2</w:t>
            </w:r>
          </w:p>
        </w:tc>
        <w:tc>
          <w:tcPr>
            <w:tcW w:w="1127" w:type="dxa"/>
            <w:tcBorders>
              <w:top w:val="single" w:sz="4" w:space="0" w:color="auto"/>
              <w:left w:val="nil"/>
              <w:bottom w:val="single" w:sz="4" w:space="0" w:color="auto"/>
              <w:right w:val="single" w:sz="4" w:space="0" w:color="auto"/>
            </w:tcBorders>
            <w:noWrap/>
            <w:vAlign w:val="bottom"/>
          </w:tcPr>
          <w:p w:rsidR="005A3841" w:rsidRPr="00987C22" w:rsidRDefault="005A3841" w:rsidP="00777B72">
            <w:pPr>
              <w:rPr>
                <w:rFonts w:ascii="Century Gothic" w:hAnsi="Century Gothic" w:cs="Arial"/>
                <w:sz w:val="16"/>
                <w:szCs w:val="16"/>
              </w:rPr>
            </w:pPr>
          </w:p>
        </w:tc>
        <w:tc>
          <w:tcPr>
            <w:tcW w:w="1393" w:type="dxa"/>
            <w:gridSpan w:val="2"/>
            <w:tcBorders>
              <w:top w:val="single" w:sz="4" w:space="0" w:color="auto"/>
              <w:left w:val="nil"/>
              <w:bottom w:val="single" w:sz="4" w:space="0" w:color="auto"/>
              <w:right w:val="single" w:sz="12" w:space="0" w:color="auto"/>
            </w:tcBorders>
            <w:noWrap/>
            <w:vAlign w:val="bottom"/>
          </w:tcPr>
          <w:p w:rsidR="005A3841" w:rsidRPr="00987C22" w:rsidRDefault="005A3841" w:rsidP="00777B72">
            <w:pPr>
              <w:rPr>
                <w:rFonts w:ascii="Century Gothic" w:hAnsi="Century Gothic" w:cs="Arial"/>
                <w:sz w:val="16"/>
                <w:szCs w:val="16"/>
              </w:rPr>
            </w:pPr>
          </w:p>
        </w:tc>
      </w:tr>
      <w:tr w:rsidR="005A3841" w:rsidTr="00987C22">
        <w:trPr>
          <w:trHeight w:val="255"/>
        </w:trPr>
        <w:tc>
          <w:tcPr>
            <w:tcW w:w="553" w:type="dxa"/>
            <w:gridSpan w:val="2"/>
            <w:vMerge/>
            <w:tcBorders>
              <w:top w:val="single" w:sz="4" w:space="0" w:color="auto"/>
              <w:left w:val="single" w:sz="12" w:space="0" w:color="auto"/>
              <w:bottom w:val="single" w:sz="12" w:space="0" w:color="auto"/>
              <w:right w:val="single" w:sz="4" w:space="0" w:color="auto"/>
            </w:tcBorders>
            <w:noWrap/>
            <w:vAlign w:val="center"/>
          </w:tcPr>
          <w:p w:rsidR="005A3841" w:rsidRPr="00987C22" w:rsidRDefault="005A3841" w:rsidP="006C73C6">
            <w:pPr>
              <w:numPr>
                <w:ilvl w:val="0"/>
                <w:numId w:val="94"/>
              </w:numPr>
              <w:jc w:val="center"/>
              <w:rPr>
                <w:rFonts w:ascii="Century Gothic" w:hAnsi="Century Gothic" w:cs="Arial"/>
                <w:sz w:val="16"/>
                <w:szCs w:val="16"/>
              </w:rPr>
            </w:pPr>
          </w:p>
        </w:tc>
        <w:tc>
          <w:tcPr>
            <w:tcW w:w="3146" w:type="dxa"/>
            <w:gridSpan w:val="2"/>
            <w:vMerge/>
            <w:tcBorders>
              <w:top w:val="single" w:sz="4" w:space="0" w:color="auto"/>
              <w:left w:val="single" w:sz="4" w:space="0" w:color="auto"/>
              <w:bottom w:val="single" w:sz="12" w:space="0" w:color="auto"/>
              <w:right w:val="single" w:sz="4" w:space="0" w:color="auto"/>
            </w:tcBorders>
            <w:vAlign w:val="center"/>
          </w:tcPr>
          <w:p w:rsidR="005A3841" w:rsidRPr="00987C22" w:rsidRDefault="005A3841" w:rsidP="00777B72">
            <w:pPr>
              <w:jc w:val="center"/>
              <w:rPr>
                <w:rFonts w:ascii="Century Gothic" w:hAnsi="Century Gothic"/>
                <w:color w:val="000000"/>
                <w:sz w:val="16"/>
                <w:szCs w:val="16"/>
              </w:rPr>
            </w:pPr>
          </w:p>
        </w:tc>
        <w:tc>
          <w:tcPr>
            <w:tcW w:w="1927" w:type="dxa"/>
            <w:gridSpan w:val="2"/>
            <w:tcBorders>
              <w:top w:val="single" w:sz="4" w:space="0" w:color="auto"/>
              <w:left w:val="nil"/>
              <w:bottom w:val="single" w:sz="12" w:space="0" w:color="auto"/>
              <w:right w:val="single" w:sz="4" w:space="0" w:color="auto"/>
            </w:tcBorders>
            <w:noWrap/>
            <w:vAlign w:val="center"/>
          </w:tcPr>
          <w:p w:rsidR="005A3841" w:rsidRPr="00987C22" w:rsidRDefault="005A3841" w:rsidP="00777B72">
            <w:pPr>
              <w:rPr>
                <w:rFonts w:ascii="Century Gothic" w:hAnsi="Century Gothic" w:cs="Arial"/>
                <w:sz w:val="16"/>
                <w:szCs w:val="16"/>
              </w:rPr>
            </w:pPr>
            <w:r w:rsidRPr="00987C22">
              <w:rPr>
                <w:rFonts w:ascii="Century Gothic" w:hAnsi="Century Gothic" w:cs="Arial"/>
                <w:sz w:val="16"/>
                <w:szCs w:val="16"/>
              </w:rPr>
              <w:t>ponad 1000g do 2000g</w:t>
            </w:r>
          </w:p>
        </w:tc>
        <w:tc>
          <w:tcPr>
            <w:tcW w:w="1331" w:type="dxa"/>
            <w:tcBorders>
              <w:top w:val="single" w:sz="4" w:space="0" w:color="auto"/>
              <w:left w:val="nil"/>
              <w:bottom w:val="single" w:sz="12" w:space="0" w:color="auto"/>
              <w:right w:val="single" w:sz="4" w:space="0" w:color="auto"/>
            </w:tcBorders>
            <w:noWrap/>
            <w:vAlign w:val="bottom"/>
          </w:tcPr>
          <w:p w:rsidR="005A3841" w:rsidRPr="00987C22" w:rsidRDefault="005A3841">
            <w:pPr>
              <w:jc w:val="center"/>
              <w:rPr>
                <w:rFonts w:ascii="Century Gothic" w:hAnsi="Century Gothic" w:cs="Arial"/>
                <w:sz w:val="16"/>
                <w:szCs w:val="16"/>
              </w:rPr>
            </w:pPr>
            <w:r w:rsidRPr="00987C22">
              <w:rPr>
                <w:rFonts w:ascii="Century Gothic" w:hAnsi="Century Gothic" w:cs="Arial"/>
                <w:sz w:val="16"/>
                <w:szCs w:val="16"/>
              </w:rPr>
              <w:t>2</w:t>
            </w:r>
          </w:p>
        </w:tc>
        <w:tc>
          <w:tcPr>
            <w:tcW w:w="1127" w:type="dxa"/>
            <w:tcBorders>
              <w:top w:val="single" w:sz="4" w:space="0" w:color="auto"/>
              <w:left w:val="nil"/>
              <w:bottom w:val="single" w:sz="12" w:space="0" w:color="auto"/>
              <w:right w:val="single" w:sz="4" w:space="0" w:color="auto"/>
            </w:tcBorders>
            <w:noWrap/>
            <w:vAlign w:val="bottom"/>
          </w:tcPr>
          <w:p w:rsidR="005A3841" w:rsidRPr="00987C22" w:rsidRDefault="005A3841" w:rsidP="00777B72">
            <w:pPr>
              <w:rPr>
                <w:rFonts w:ascii="Century Gothic" w:hAnsi="Century Gothic" w:cs="Arial"/>
                <w:sz w:val="16"/>
                <w:szCs w:val="16"/>
              </w:rPr>
            </w:pPr>
          </w:p>
        </w:tc>
        <w:tc>
          <w:tcPr>
            <w:tcW w:w="1393" w:type="dxa"/>
            <w:gridSpan w:val="2"/>
            <w:tcBorders>
              <w:top w:val="single" w:sz="4" w:space="0" w:color="auto"/>
              <w:left w:val="nil"/>
              <w:bottom w:val="single" w:sz="12" w:space="0" w:color="auto"/>
              <w:right w:val="single" w:sz="12" w:space="0" w:color="auto"/>
            </w:tcBorders>
            <w:noWrap/>
            <w:vAlign w:val="bottom"/>
          </w:tcPr>
          <w:p w:rsidR="005A3841" w:rsidRPr="00987C22" w:rsidRDefault="005A3841" w:rsidP="00777B72">
            <w:pPr>
              <w:rPr>
                <w:rFonts w:ascii="Century Gothic" w:hAnsi="Century Gothic" w:cs="Arial"/>
                <w:sz w:val="16"/>
                <w:szCs w:val="16"/>
              </w:rPr>
            </w:pPr>
          </w:p>
        </w:tc>
      </w:tr>
      <w:tr w:rsidR="005A3841" w:rsidTr="00987C22">
        <w:trPr>
          <w:trHeight w:val="255"/>
        </w:trPr>
        <w:tc>
          <w:tcPr>
            <w:tcW w:w="553" w:type="dxa"/>
            <w:gridSpan w:val="2"/>
            <w:vMerge w:val="restart"/>
            <w:tcBorders>
              <w:top w:val="single" w:sz="12" w:space="0" w:color="auto"/>
              <w:left w:val="single" w:sz="12" w:space="0" w:color="auto"/>
              <w:right w:val="single" w:sz="4" w:space="0" w:color="auto"/>
            </w:tcBorders>
            <w:noWrap/>
            <w:vAlign w:val="center"/>
          </w:tcPr>
          <w:p w:rsidR="005A3841" w:rsidRPr="00987C22" w:rsidRDefault="005A3841" w:rsidP="006C73C6">
            <w:pPr>
              <w:numPr>
                <w:ilvl w:val="0"/>
                <w:numId w:val="94"/>
              </w:numPr>
              <w:jc w:val="center"/>
              <w:rPr>
                <w:rFonts w:ascii="Century Gothic" w:hAnsi="Century Gothic" w:cs="Arial"/>
                <w:sz w:val="16"/>
                <w:szCs w:val="16"/>
              </w:rPr>
            </w:pPr>
          </w:p>
        </w:tc>
        <w:tc>
          <w:tcPr>
            <w:tcW w:w="3146" w:type="dxa"/>
            <w:gridSpan w:val="2"/>
            <w:vMerge w:val="restart"/>
            <w:tcBorders>
              <w:top w:val="single" w:sz="12" w:space="0" w:color="auto"/>
              <w:left w:val="single" w:sz="4" w:space="0" w:color="auto"/>
              <w:right w:val="single" w:sz="4" w:space="0" w:color="auto"/>
            </w:tcBorders>
            <w:vAlign w:val="center"/>
          </w:tcPr>
          <w:p w:rsidR="005A3841" w:rsidRPr="00987C22" w:rsidRDefault="005A3841" w:rsidP="00777B72">
            <w:pPr>
              <w:jc w:val="center"/>
              <w:rPr>
                <w:rFonts w:ascii="Century Gothic" w:hAnsi="Century Gothic" w:cs="Arial"/>
                <w:sz w:val="16"/>
                <w:szCs w:val="16"/>
              </w:rPr>
            </w:pPr>
            <w:r w:rsidRPr="00987C22">
              <w:rPr>
                <w:rFonts w:ascii="Century Gothic" w:hAnsi="Century Gothic"/>
                <w:color w:val="000000"/>
                <w:sz w:val="16"/>
                <w:szCs w:val="16"/>
              </w:rPr>
              <w:t>Przesyłki rejestrowane niebędące przesyłkami najszybszej kategorii w obrocie zagranicznym (polecone)</w:t>
            </w:r>
          </w:p>
        </w:tc>
        <w:tc>
          <w:tcPr>
            <w:tcW w:w="1927" w:type="dxa"/>
            <w:gridSpan w:val="2"/>
            <w:tcBorders>
              <w:top w:val="single" w:sz="12" w:space="0" w:color="auto"/>
              <w:left w:val="nil"/>
              <w:bottom w:val="single" w:sz="4" w:space="0" w:color="auto"/>
              <w:right w:val="single" w:sz="4" w:space="0" w:color="auto"/>
            </w:tcBorders>
            <w:noWrap/>
            <w:vAlign w:val="center"/>
          </w:tcPr>
          <w:p w:rsidR="005A3841" w:rsidRPr="00987C22" w:rsidRDefault="005A3841" w:rsidP="00777B72">
            <w:pPr>
              <w:rPr>
                <w:rFonts w:ascii="Century Gothic" w:hAnsi="Century Gothic" w:cs="Arial"/>
                <w:sz w:val="16"/>
                <w:szCs w:val="16"/>
              </w:rPr>
            </w:pPr>
            <w:r w:rsidRPr="00987C22">
              <w:rPr>
                <w:rFonts w:ascii="Century Gothic" w:hAnsi="Century Gothic" w:cs="Arial"/>
                <w:sz w:val="16"/>
                <w:szCs w:val="16"/>
              </w:rPr>
              <w:t>do 50g</w:t>
            </w:r>
          </w:p>
        </w:tc>
        <w:tc>
          <w:tcPr>
            <w:tcW w:w="1331" w:type="dxa"/>
            <w:tcBorders>
              <w:top w:val="single" w:sz="12" w:space="0" w:color="auto"/>
              <w:left w:val="nil"/>
              <w:bottom w:val="single" w:sz="4" w:space="0" w:color="auto"/>
              <w:right w:val="single" w:sz="4" w:space="0" w:color="auto"/>
            </w:tcBorders>
            <w:noWrap/>
            <w:vAlign w:val="bottom"/>
          </w:tcPr>
          <w:p w:rsidR="005A3841" w:rsidRPr="00987C22" w:rsidRDefault="005A3841">
            <w:pPr>
              <w:jc w:val="center"/>
              <w:rPr>
                <w:rFonts w:ascii="Century Gothic" w:hAnsi="Century Gothic" w:cs="Arial"/>
                <w:sz w:val="16"/>
                <w:szCs w:val="16"/>
              </w:rPr>
            </w:pPr>
            <w:r w:rsidRPr="00987C22">
              <w:rPr>
                <w:rFonts w:ascii="Century Gothic" w:hAnsi="Century Gothic" w:cs="Arial"/>
                <w:sz w:val="16"/>
                <w:szCs w:val="16"/>
              </w:rPr>
              <w:t>20</w:t>
            </w:r>
          </w:p>
        </w:tc>
        <w:tc>
          <w:tcPr>
            <w:tcW w:w="1127" w:type="dxa"/>
            <w:tcBorders>
              <w:top w:val="single" w:sz="12" w:space="0" w:color="auto"/>
              <w:left w:val="nil"/>
              <w:bottom w:val="single" w:sz="4" w:space="0" w:color="auto"/>
              <w:right w:val="single" w:sz="4" w:space="0" w:color="auto"/>
            </w:tcBorders>
            <w:noWrap/>
            <w:vAlign w:val="bottom"/>
          </w:tcPr>
          <w:p w:rsidR="005A3841" w:rsidRPr="00987C22" w:rsidRDefault="005A3841" w:rsidP="00777B72">
            <w:pPr>
              <w:rPr>
                <w:rFonts w:ascii="Century Gothic" w:hAnsi="Century Gothic" w:cs="Arial"/>
                <w:sz w:val="16"/>
                <w:szCs w:val="16"/>
              </w:rPr>
            </w:pPr>
          </w:p>
        </w:tc>
        <w:tc>
          <w:tcPr>
            <w:tcW w:w="1393" w:type="dxa"/>
            <w:gridSpan w:val="2"/>
            <w:tcBorders>
              <w:top w:val="single" w:sz="12" w:space="0" w:color="auto"/>
              <w:left w:val="nil"/>
              <w:bottom w:val="single" w:sz="4" w:space="0" w:color="auto"/>
              <w:right w:val="single" w:sz="12" w:space="0" w:color="auto"/>
            </w:tcBorders>
            <w:noWrap/>
            <w:vAlign w:val="bottom"/>
          </w:tcPr>
          <w:p w:rsidR="005A3841" w:rsidRPr="00987C22" w:rsidRDefault="005A3841" w:rsidP="00777B72">
            <w:pPr>
              <w:rPr>
                <w:rFonts w:ascii="Century Gothic" w:hAnsi="Century Gothic" w:cs="Arial"/>
                <w:sz w:val="16"/>
                <w:szCs w:val="16"/>
              </w:rPr>
            </w:pPr>
          </w:p>
        </w:tc>
      </w:tr>
      <w:tr w:rsidR="005A3841" w:rsidTr="00987C22">
        <w:trPr>
          <w:trHeight w:val="255"/>
        </w:trPr>
        <w:tc>
          <w:tcPr>
            <w:tcW w:w="553" w:type="dxa"/>
            <w:gridSpan w:val="2"/>
            <w:vMerge/>
            <w:tcBorders>
              <w:left w:val="single" w:sz="12" w:space="0" w:color="auto"/>
              <w:right w:val="single" w:sz="4" w:space="0" w:color="auto"/>
            </w:tcBorders>
            <w:shd w:val="clear" w:color="auto" w:fill="auto"/>
            <w:noWrap/>
            <w:vAlign w:val="center"/>
          </w:tcPr>
          <w:p w:rsidR="005A3841" w:rsidRPr="00987C22" w:rsidRDefault="005A3841" w:rsidP="006C73C6">
            <w:pPr>
              <w:numPr>
                <w:ilvl w:val="0"/>
                <w:numId w:val="94"/>
              </w:numPr>
              <w:jc w:val="center"/>
              <w:rPr>
                <w:rFonts w:ascii="Century Gothic" w:hAnsi="Century Gothic" w:cs="Arial"/>
                <w:sz w:val="16"/>
                <w:szCs w:val="16"/>
              </w:rPr>
            </w:pPr>
          </w:p>
        </w:tc>
        <w:tc>
          <w:tcPr>
            <w:tcW w:w="3146" w:type="dxa"/>
            <w:gridSpan w:val="2"/>
            <w:vMerge/>
            <w:tcBorders>
              <w:left w:val="single" w:sz="4" w:space="0" w:color="auto"/>
              <w:right w:val="single" w:sz="4" w:space="0" w:color="auto"/>
            </w:tcBorders>
            <w:vAlign w:val="center"/>
          </w:tcPr>
          <w:p w:rsidR="005A3841" w:rsidRPr="00987C22" w:rsidRDefault="005A3841"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center"/>
          </w:tcPr>
          <w:p w:rsidR="005A3841" w:rsidRPr="00987C22" w:rsidRDefault="005A3841" w:rsidP="00777B72">
            <w:pPr>
              <w:rPr>
                <w:rFonts w:ascii="Century Gothic" w:hAnsi="Century Gothic" w:cs="Arial"/>
                <w:sz w:val="16"/>
                <w:szCs w:val="16"/>
              </w:rPr>
            </w:pPr>
            <w:r w:rsidRPr="00987C22">
              <w:rPr>
                <w:rFonts w:ascii="Century Gothic" w:hAnsi="Century Gothic" w:cs="Arial"/>
                <w:sz w:val="16"/>
                <w:szCs w:val="16"/>
              </w:rPr>
              <w:t>ponad 50g do 100g</w:t>
            </w:r>
          </w:p>
        </w:tc>
        <w:tc>
          <w:tcPr>
            <w:tcW w:w="1331" w:type="dxa"/>
            <w:tcBorders>
              <w:top w:val="nil"/>
              <w:left w:val="nil"/>
              <w:bottom w:val="single" w:sz="4" w:space="0" w:color="auto"/>
              <w:right w:val="single" w:sz="4" w:space="0" w:color="auto"/>
            </w:tcBorders>
            <w:noWrap/>
            <w:vAlign w:val="bottom"/>
          </w:tcPr>
          <w:p w:rsidR="005A3841" w:rsidRPr="00987C22" w:rsidRDefault="005A3841">
            <w:pPr>
              <w:jc w:val="center"/>
              <w:rPr>
                <w:rFonts w:ascii="Century Gothic" w:hAnsi="Century Gothic" w:cs="Arial"/>
                <w:sz w:val="16"/>
                <w:szCs w:val="16"/>
              </w:rPr>
            </w:pPr>
            <w:r w:rsidRPr="00987C22">
              <w:rPr>
                <w:rFonts w:ascii="Century Gothic" w:hAnsi="Century Gothic" w:cs="Arial"/>
                <w:sz w:val="16"/>
                <w:szCs w:val="16"/>
              </w:rPr>
              <w:t>6</w:t>
            </w:r>
          </w:p>
        </w:tc>
        <w:tc>
          <w:tcPr>
            <w:tcW w:w="1127" w:type="dxa"/>
            <w:tcBorders>
              <w:top w:val="nil"/>
              <w:left w:val="nil"/>
              <w:bottom w:val="single" w:sz="4" w:space="0" w:color="auto"/>
              <w:right w:val="single" w:sz="4" w:space="0" w:color="auto"/>
            </w:tcBorders>
            <w:noWrap/>
            <w:vAlign w:val="bottom"/>
          </w:tcPr>
          <w:p w:rsidR="005A3841" w:rsidRPr="00987C22" w:rsidRDefault="005A3841" w:rsidP="00777B72">
            <w:pPr>
              <w:rPr>
                <w:rFonts w:ascii="Century Gothic" w:hAnsi="Century Gothic" w:cs="Arial"/>
                <w:sz w:val="16"/>
                <w:szCs w:val="16"/>
              </w:rPr>
            </w:pPr>
            <w:r w:rsidRPr="00987C22">
              <w:rPr>
                <w:rFonts w:ascii="Century Gothic" w:hAnsi="Century Gothic" w:cs="Arial"/>
                <w:sz w:val="16"/>
                <w:szCs w:val="16"/>
              </w:rPr>
              <w:t> </w:t>
            </w:r>
          </w:p>
        </w:tc>
        <w:tc>
          <w:tcPr>
            <w:tcW w:w="1393" w:type="dxa"/>
            <w:gridSpan w:val="2"/>
            <w:tcBorders>
              <w:top w:val="nil"/>
              <w:left w:val="nil"/>
              <w:bottom w:val="single" w:sz="4" w:space="0" w:color="auto"/>
              <w:right w:val="single" w:sz="12" w:space="0" w:color="auto"/>
            </w:tcBorders>
            <w:noWrap/>
            <w:vAlign w:val="bottom"/>
          </w:tcPr>
          <w:p w:rsidR="005A3841" w:rsidRPr="00987C22" w:rsidRDefault="005A3841" w:rsidP="00777B72">
            <w:pPr>
              <w:rPr>
                <w:rFonts w:ascii="Century Gothic" w:hAnsi="Century Gothic" w:cs="Arial"/>
                <w:sz w:val="16"/>
                <w:szCs w:val="16"/>
              </w:rPr>
            </w:pPr>
            <w:r w:rsidRPr="00987C22">
              <w:rPr>
                <w:rFonts w:ascii="Century Gothic" w:hAnsi="Century Gothic" w:cs="Arial"/>
                <w:sz w:val="16"/>
                <w:szCs w:val="16"/>
              </w:rPr>
              <w:t> </w:t>
            </w:r>
          </w:p>
        </w:tc>
      </w:tr>
      <w:tr w:rsidR="005A3841" w:rsidTr="00987C22">
        <w:trPr>
          <w:trHeight w:val="255"/>
        </w:trPr>
        <w:tc>
          <w:tcPr>
            <w:tcW w:w="553" w:type="dxa"/>
            <w:gridSpan w:val="2"/>
            <w:vMerge/>
            <w:tcBorders>
              <w:left w:val="single" w:sz="12" w:space="0" w:color="auto"/>
              <w:right w:val="single" w:sz="4" w:space="0" w:color="auto"/>
            </w:tcBorders>
            <w:shd w:val="clear" w:color="auto" w:fill="auto"/>
            <w:vAlign w:val="center"/>
          </w:tcPr>
          <w:p w:rsidR="005A3841" w:rsidRPr="00987C22" w:rsidRDefault="005A3841" w:rsidP="006C73C6">
            <w:pPr>
              <w:numPr>
                <w:ilvl w:val="0"/>
                <w:numId w:val="94"/>
              </w:numPr>
              <w:jc w:val="center"/>
              <w:rPr>
                <w:rFonts w:ascii="Century Gothic" w:hAnsi="Century Gothic" w:cs="Arial"/>
                <w:sz w:val="16"/>
                <w:szCs w:val="16"/>
              </w:rPr>
            </w:pPr>
          </w:p>
        </w:tc>
        <w:tc>
          <w:tcPr>
            <w:tcW w:w="3146" w:type="dxa"/>
            <w:gridSpan w:val="2"/>
            <w:vMerge/>
            <w:tcBorders>
              <w:left w:val="single" w:sz="4" w:space="0" w:color="auto"/>
              <w:right w:val="single" w:sz="4" w:space="0" w:color="auto"/>
            </w:tcBorders>
            <w:vAlign w:val="center"/>
          </w:tcPr>
          <w:p w:rsidR="005A3841" w:rsidRPr="00987C22" w:rsidRDefault="005A3841"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center"/>
          </w:tcPr>
          <w:p w:rsidR="005A3841" w:rsidRPr="00987C22" w:rsidRDefault="005A3841" w:rsidP="00777B72">
            <w:pPr>
              <w:rPr>
                <w:rFonts w:ascii="Century Gothic" w:hAnsi="Century Gothic" w:cs="Arial"/>
                <w:sz w:val="16"/>
                <w:szCs w:val="16"/>
              </w:rPr>
            </w:pPr>
            <w:r w:rsidRPr="00987C22">
              <w:rPr>
                <w:rFonts w:ascii="Century Gothic" w:hAnsi="Century Gothic" w:cs="Arial"/>
                <w:sz w:val="16"/>
                <w:szCs w:val="16"/>
              </w:rPr>
              <w:t>ponad 100g do 350g</w:t>
            </w:r>
          </w:p>
        </w:tc>
        <w:tc>
          <w:tcPr>
            <w:tcW w:w="1331" w:type="dxa"/>
            <w:tcBorders>
              <w:top w:val="nil"/>
              <w:left w:val="nil"/>
              <w:bottom w:val="single" w:sz="4" w:space="0" w:color="auto"/>
              <w:right w:val="single" w:sz="4" w:space="0" w:color="auto"/>
            </w:tcBorders>
            <w:noWrap/>
            <w:vAlign w:val="bottom"/>
          </w:tcPr>
          <w:p w:rsidR="005A3841" w:rsidRPr="00987C22" w:rsidRDefault="005A3841">
            <w:pPr>
              <w:jc w:val="center"/>
              <w:rPr>
                <w:rFonts w:ascii="Century Gothic" w:hAnsi="Century Gothic" w:cs="Arial"/>
                <w:sz w:val="16"/>
                <w:szCs w:val="16"/>
              </w:rPr>
            </w:pPr>
            <w:r w:rsidRPr="00987C22">
              <w:rPr>
                <w:rFonts w:ascii="Century Gothic" w:hAnsi="Century Gothic" w:cs="Arial"/>
                <w:sz w:val="16"/>
                <w:szCs w:val="16"/>
              </w:rPr>
              <w:t>1</w:t>
            </w:r>
          </w:p>
        </w:tc>
        <w:tc>
          <w:tcPr>
            <w:tcW w:w="1127" w:type="dxa"/>
            <w:tcBorders>
              <w:top w:val="nil"/>
              <w:left w:val="nil"/>
              <w:bottom w:val="single" w:sz="4" w:space="0" w:color="auto"/>
              <w:right w:val="single" w:sz="4" w:space="0" w:color="auto"/>
            </w:tcBorders>
            <w:noWrap/>
            <w:vAlign w:val="bottom"/>
          </w:tcPr>
          <w:p w:rsidR="005A3841" w:rsidRPr="00987C22" w:rsidRDefault="005A3841" w:rsidP="00777B72">
            <w:pPr>
              <w:rPr>
                <w:rFonts w:ascii="Century Gothic" w:hAnsi="Century Gothic" w:cs="Arial"/>
                <w:sz w:val="16"/>
                <w:szCs w:val="16"/>
              </w:rPr>
            </w:pPr>
            <w:r w:rsidRPr="00987C22">
              <w:rPr>
                <w:rFonts w:ascii="Century Gothic" w:hAnsi="Century Gothic" w:cs="Arial"/>
                <w:sz w:val="16"/>
                <w:szCs w:val="16"/>
              </w:rPr>
              <w:t> </w:t>
            </w:r>
          </w:p>
        </w:tc>
        <w:tc>
          <w:tcPr>
            <w:tcW w:w="1393" w:type="dxa"/>
            <w:gridSpan w:val="2"/>
            <w:tcBorders>
              <w:top w:val="nil"/>
              <w:left w:val="nil"/>
              <w:bottom w:val="single" w:sz="4" w:space="0" w:color="auto"/>
              <w:right w:val="single" w:sz="12" w:space="0" w:color="auto"/>
            </w:tcBorders>
            <w:noWrap/>
            <w:vAlign w:val="bottom"/>
          </w:tcPr>
          <w:p w:rsidR="005A3841" w:rsidRPr="00987C22" w:rsidRDefault="005A3841" w:rsidP="00777B72">
            <w:pPr>
              <w:rPr>
                <w:rFonts w:ascii="Century Gothic" w:hAnsi="Century Gothic" w:cs="Arial"/>
                <w:sz w:val="16"/>
                <w:szCs w:val="16"/>
              </w:rPr>
            </w:pPr>
            <w:r w:rsidRPr="00987C22">
              <w:rPr>
                <w:rFonts w:ascii="Century Gothic" w:hAnsi="Century Gothic" w:cs="Arial"/>
                <w:sz w:val="16"/>
                <w:szCs w:val="16"/>
              </w:rPr>
              <w:t> </w:t>
            </w:r>
          </w:p>
        </w:tc>
      </w:tr>
      <w:tr w:rsidR="005A3841" w:rsidTr="00987C22">
        <w:trPr>
          <w:trHeight w:val="255"/>
        </w:trPr>
        <w:tc>
          <w:tcPr>
            <w:tcW w:w="553" w:type="dxa"/>
            <w:gridSpan w:val="2"/>
            <w:vMerge/>
            <w:tcBorders>
              <w:left w:val="single" w:sz="12" w:space="0" w:color="auto"/>
              <w:right w:val="single" w:sz="4" w:space="0" w:color="auto"/>
            </w:tcBorders>
            <w:shd w:val="clear" w:color="auto" w:fill="auto"/>
            <w:vAlign w:val="center"/>
          </w:tcPr>
          <w:p w:rsidR="005A3841" w:rsidRPr="00987C22" w:rsidRDefault="005A3841" w:rsidP="006C73C6">
            <w:pPr>
              <w:numPr>
                <w:ilvl w:val="0"/>
                <w:numId w:val="94"/>
              </w:numPr>
              <w:jc w:val="center"/>
              <w:rPr>
                <w:rFonts w:ascii="Century Gothic" w:hAnsi="Century Gothic" w:cs="Arial"/>
                <w:sz w:val="16"/>
                <w:szCs w:val="16"/>
              </w:rPr>
            </w:pPr>
          </w:p>
        </w:tc>
        <w:tc>
          <w:tcPr>
            <w:tcW w:w="3146" w:type="dxa"/>
            <w:gridSpan w:val="2"/>
            <w:vMerge/>
            <w:tcBorders>
              <w:left w:val="single" w:sz="4" w:space="0" w:color="auto"/>
              <w:right w:val="single" w:sz="4" w:space="0" w:color="auto"/>
            </w:tcBorders>
            <w:vAlign w:val="center"/>
          </w:tcPr>
          <w:p w:rsidR="005A3841" w:rsidRPr="00987C22" w:rsidRDefault="005A3841"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center"/>
          </w:tcPr>
          <w:p w:rsidR="005A3841" w:rsidRPr="00987C22" w:rsidRDefault="005A3841" w:rsidP="00777B72">
            <w:pPr>
              <w:rPr>
                <w:rFonts w:ascii="Century Gothic" w:hAnsi="Century Gothic" w:cs="Arial"/>
                <w:sz w:val="16"/>
                <w:szCs w:val="16"/>
              </w:rPr>
            </w:pPr>
            <w:r w:rsidRPr="00987C22">
              <w:rPr>
                <w:rFonts w:ascii="Century Gothic" w:hAnsi="Century Gothic" w:cs="Arial"/>
                <w:sz w:val="16"/>
                <w:szCs w:val="16"/>
              </w:rPr>
              <w:t>ponad 350g do 500g</w:t>
            </w:r>
          </w:p>
        </w:tc>
        <w:tc>
          <w:tcPr>
            <w:tcW w:w="1331" w:type="dxa"/>
            <w:tcBorders>
              <w:top w:val="nil"/>
              <w:left w:val="nil"/>
              <w:bottom w:val="single" w:sz="4" w:space="0" w:color="auto"/>
              <w:right w:val="single" w:sz="4" w:space="0" w:color="auto"/>
            </w:tcBorders>
            <w:noWrap/>
            <w:vAlign w:val="bottom"/>
          </w:tcPr>
          <w:p w:rsidR="005A3841" w:rsidRPr="00987C22" w:rsidRDefault="005A3841">
            <w:pPr>
              <w:jc w:val="center"/>
              <w:rPr>
                <w:rFonts w:ascii="Century Gothic" w:hAnsi="Century Gothic" w:cs="Arial"/>
                <w:sz w:val="16"/>
                <w:szCs w:val="16"/>
              </w:rPr>
            </w:pPr>
            <w:r w:rsidRPr="00987C22">
              <w:rPr>
                <w:rFonts w:ascii="Century Gothic" w:hAnsi="Century Gothic" w:cs="Arial"/>
                <w:sz w:val="16"/>
                <w:szCs w:val="16"/>
              </w:rPr>
              <w:t>1</w:t>
            </w:r>
          </w:p>
        </w:tc>
        <w:tc>
          <w:tcPr>
            <w:tcW w:w="1127" w:type="dxa"/>
            <w:tcBorders>
              <w:top w:val="nil"/>
              <w:left w:val="nil"/>
              <w:bottom w:val="single" w:sz="4" w:space="0" w:color="auto"/>
              <w:right w:val="single" w:sz="4" w:space="0" w:color="auto"/>
            </w:tcBorders>
            <w:noWrap/>
            <w:vAlign w:val="bottom"/>
          </w:tcPr>
          <w:p w:rsidR="005A3841" w:rsidRPr="00987C22" w:rsidRDefault="005A3841" w:rsidP="00777B72">
            <w:pPr>
              <w:rPr>
                <w:rFonts w:ascii="Century Gothic" w:hAnsi="Century Gothic" w:cs="Arial"/>
                <w:sz w:val="16"/>
                <w:szCs w:val="16"/>
              </w:rPr>
            </w:pPr>
            <w:r w:rsidRPr="00987C22">
              <w:rPr>
                <w:rFonts w:ascii="Century Gothic" w:hAnsi="Century Gothic" w:cs="Arial"/>
                <w:sz w:val="16"/>
                <w:szCs w:val="16"/>
              </w:rPr>
              <w:t> </w:t>
            </w:r>
          </w:p>
        </w:tc>
        <w:tc>
          <w:tcPr>
            <w:tcW w:w="1393" w:type="dxa"/>
            <w:gridSpan w:val="2"/>
            <w:tcBorders>
              <w:top w:val="nil"/>
              <w:left w:val="nil"/>
              <w:bottom w:val="single" w:sz="4" w:space="0" w:color="auto"/>
              <w:right w:val="single" w:sz="12" w:space="0" w:color="auto"/>
            </w:tcBorders>
            <w:noWrap/>
            <w:vAlign w:val="bottom"/>
          </w:tcPr>
          <w:p w:rsidR="005A3841" w:rsidRPr="00987C22" w:rsidRDefault="005A3841" w:rsidP="00777B72">
            <w:pPr>
              <w:rPr>
                <w:rFonts w:ascii="Century Gothic" w:hAnsi="Century Gothic" w:cs="Arial"/>
                <w:sz w:val="16"/>
                <w:szCs w:val="16"/>
              </w:rPr>
            </w:pPr>
            <w:r w:rsidRPr="00987C22">
              <w:rPr>
                <w:rFonts w:ascii="Century Gothic" w:hAnsi="Century Gothic" w:cs="Arial"/>
                <w:sz w:val="16"/>
                <w:szCs w:val="16"/>
              </w:rPr>
              <w:t> </w:t>
            </w:r>
          </w:p>
        </w:tc>
      </w:tr>
      <w:tr w:rsidR="005A3841" w:rsidTr="00987C22">
        <w:trPr>
          <w:trHeight w:val="255"/>
        </w:trPr>
        <w:tc>
          <w:tcPr>
            <w:tcW w:w="553" w:type="dxa"/>
            <w:gridSpan w:val="2"/>
            <w:vMerge/>
            <w:tcBorders>
              <w:left w:val="single" w:sz="12" w:space="0" w:color="auto"/>
              <w:right w:val="single" w:sz="4" w:space="0" w:color="auto"/>
            </w:tcBorders>
            <w:shd w:val="clear" w:color="auto" w:fill="auto"/>
            <w:vAlign w:val="center"/>
          </w:tcPr>
          <w:p w:rsidR="005A3841" w:rsidRPr="00987C22" w:rsidRDefault="005A3841" w:rsidP="006C73C6">
            <w:pPr>
              <w:numPr>
                <w:ilvl w:val="0"/>
                <w:numId w:val="94"/>
              </w:numPr>
              <w:jc w:val="center"/>
              <w:rPr>
                <w:rFonts w:ascii="Century Gothic" w:hAnsi="Century Gothic" w:cs="Arial"/>
                <w:sz w:val="16"/>
                <w:szCs w:val="16"/>
              </w:rPr>
            </w:pPr>
          </w:p>
        </w:tc>
        <w:tc>
          <w:tcPr>
            <w:tcW w:w="3146" w:type="dxa"/>
            <w:gridSpan w:val="2"/>
            <w:vMerge/>
            <w:tcBorders>
              <w:left w:val="single" w:sz="4" w:space="0" w:color="auto"/>
              <w:right w:val="single" w:sz="4" w:space="0" w:color="auto"/>
            </w:tcBorders>
            <w:vAlign w:val="center"/>
          </w:tcPr>
          <w:p w:rsidR="005A3841" w:rsidRPr="00987C22" w:rsidRDefault="005A3841"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center"/>
          </w:tcPr>
          <w:p w:rsidR="005A3841" w:rsidRPr="00987C22" w:rsidRDefault="005A3841" w:rsidP="00777B72">
            <w:pPr>
              <w:rPr>
                <w:rFonts w:ascii="Century Gothic" w:hAnsi="Century Gothic" w:cs="Arial"/>
                <w:sz w:val="16"/>
                <w:szCs w:val="16"/>
              </w:rPr>
            </w:pPr>
            <w:r w:rsidRPr="00987C22">
              <w:rPr>
                <w:rFonts w:ascii="Century Gothic" w:hAnsi="Century Gothic" w:cs="Arial"/>
                <w:sz w:val="16"/>
                <w:szCs w:val="16"/>
              </w:rPr>
              <w:t>ponad 500g do 1000g</w:t>
            </w:r>
          </w:p>
        </w:tc>
        <w:tc>
          <w:tcPr>
            <w:tcW w:w="1331" w:type="dxa"/>
            <w:tcBorders>
              <w:top w:val="nil"/>
              <w:left w:val="nil"/>
              <w:bottom w:val="single" w:sz="4" w:space="0" w:color="auto"/>
              <w:right w:val="single" w:sz="4" w:space="0" w:color="auto"/>
            </w:tcBorders>
            <w:noWrap/>
            <w:vAlign w:val="bottom"/>
          </w:tcPr>
          <w:p w:rsidR="005A3841" w:rsidRPr="00987C22" w:rsidRDefault="005A3841">
            <w:pPr>
              <w:jc w:val="center"/>
              <w:rPr>
                <w:rFonts w:ascii="Century Gothic" w:hAnsi="Century Gothic" w:cs="Arial"/>
                <w:sz w:val="16"/>
                <w:szCs w:val="16"/>
              </w:rPr>
            </w:pPr>
            <w:r w:rsidRPr="00987C22">
              <w:rPr>
                <w:rFonts w:ascii="Century Gothic" w:hAnsi="Century Gothic" w:cs="Arial"/>
                <w:sz w:val="16"/>
                <w:szCs w:val="16"/>
              </w:rPr>
              <w:t>1</w:t>
            </w:r>
          </w:p>
        </w:tc>
        <w:tc>
          <w:tcPr>
            <w:tcW w:w="1127" w:type="dxa"/>
            <w:tcBorders>
              <w:top w:val="nil"/>
              <w:left w:val="nil"/>
              <w:bottom w:val="single" w:sz="4" w:space="0" w:color="auto"/>
              <w:right w:val="single" w:sz="4" w:space="0" w:color="auto"/>
            </w:tcBorders>
            <w:noWrap/>
            <w:vAlign w:val="bottom"/>
          </w:tcPr>
          <w:p w:rsidR="005A3841" w:rsidRPr="00987C22" w:rsidRDefault="005A3841" w:rsidP="00777B72">
            <w:pPr>
              <w:rPr>
                <w:rFonts w:ascii="Century Gothic" w:hAnsi="Century Gothic" w:cs="Arial"/>
                <w:sz w:val="16"/>
                <w:szCs w:val="16"/>
              </w:rPr>
            </w:pPr>
            <w:r w:rsidRPr="00987C22">
              <w:rPr>
                <w:rFonts w:ascii="Century Gothic" w:hAnsi="Century Gothic" w:cs="Arial"/>
                <w:sz w:val="16"/>
                <w:szCs w:val="16"/>
              </w:rPr>
              <w:t> </w:t>
            </w:r>
          </w:p>
        </w:tc>
        <w:tc>
          <w:tcPr>
            <w:tcW w:w="1393" w:type="dxa"/>
            <w:gridSpan w:val="2"/>
            <w:tcBorders>
              <w:top w:val="nil"/>
              <w:left w:val="nil"/>
              <w:bottom w:val="single" w:sz="4" w:space="0" w:color="auto"/>
              <w:right w:val="single" w:sz="12" w:space="0" w:color="auto"/>
            </w:tcBorders>
            <w:noWrap/>
            <w:vAlign w:val="bottom"/>
          </w:tcPr>
          <w:p w:rsidR="005A3841" w:rsidRPr="00987C22" w:rsidRDefault="005A3841" w:rsidP="00777B72">
            <w:pPr>
              <w:rPr>
                <w:rFonts w:ascii="Century Gothic" w:hAnsi="Century Gothic" w:cs="Arial"/>
                <w:sz w:val="16"/>
                <w:szCs w:val="16"/>
              </w:rPr>
            </w:pPr>
            <w:r w:rsidRPr="00987C22">
              <w:rPr>
                <w:rFonts w:ascii="Century Gothic" w:hAnsi="Century Gothic" w:cs="Arial"/>
                <w:sz w:val="16"/>
                <w:szCs w:val="16"/>
              </w:rPr>
              <w:t> </w:t>
            </w:r>
          </w:p>
        </w:tc>
      </w:tr>
      <w:tr w:rsidR="005A3841" w:rsidTr="00987C22">
        <w:trPr>
          <w:trHeight w:val="255"/>
        </w:trPr>
        <w:tc>
          <w:tcPr>
            <w:tcW w:w="553" w:type="dxa"/>
            <w:gridSpan w:val="2"/>
            <w:vMerge/>
            <w:tcBorders>
              <w:left w:val="single" w:sz="12" w:space="0" w:color="auto"/>
              <w:bottom w:val="single" w:sz="12" w:space="0" w:color="auto"/>
              <w:right w:val="single" w:sz="4" w:space="0" w:color="auto"/>
            </w:tcBorders>
            <w:shd w:val="clear" w:color="auto" w:fill="auto"/>
            <w:vAlign w:val="center"/>
          </w:tcPr>
          <w:p w:rsidR="005A3841" w:rsidRPr="00987C22" w:rsidRDefault="005A3841" w:rsidP="006C73C6">
            <w:pPr>
              <w:numPr>
                <w:ilvl w:val="0"/>
                <w:numId w:val="94"/>
              </w:numPr>
              <w:jc w:val="center"/>
              <w:rPr>
                <w:rFonts w:ascii="Century Gothic" w:hAnsi="Century Gothic" w:cs="Arial"/>
                <w:sz w:val="16"/>
                <w:szCs w:val="16"/>
              </w:rPr>
            </w:pPr>
          </w:p>
        </w:tc>
        <w:tc>
          <w:tcPr>
            <w:tcW w:w="3146" w:type="dxa"/>
            <w:gridSpan w:val="2"/>
            <w:vMerge/>
            <w:tcBorders>
              <w:left w:val="single" w:sz="4" w:space="0" w:color="auto"/>
              <w:bottom w:val="single" w:sz="12" w:space="0" w:color="auto"/>
              <w:right w:val="single" w:sz="4" w:space="0" w:color="auto"/>
            </w:tcBorders>
            <w:vAlign w:val="center"/>
          </w:tcPr>
          <w:p w:rsidR="005A3841" w:rsidRPr="00987C22" w:rsidRDefault="005A3841" w:rsidP="00777B72">
            <w:pPr>
              <w:rPr>
                <w:rFonts w:ascii="Century Gothic" w:hAnsi="Century Gothic" w:cs="Arial"/>
                <w:sz w:val="16"/>
                <w:szCs w:val="16"/>
              </w:rPr>
            </w:pPr>
          </w:p>
        </w:tc>
        <w:tc>
          <w:tcPr>
            <w:tcW w:w="1927" w:type="dxa"/>
            <w:gridSpan w:val="2"/>
            <w:tcBorders>
              <w:top w:val="nil"/>
              <w:left w:val="nil"/>
              <w:bottom w:val="single" w:sz="12" w:space="0" w:color="auto"/>
              <w:right w:val="single" w:sz="4" w:space="0" w:color="auto"/>
            </w:tcBorders>
            <w:noWrap/>
            <w:vAlign w:val="center"/>
          </w:tcPr>
          <w:p w:rsidR="005A3841" w:rsidRPr="00987C22" w:rsidRDefault="005A3841" w:rsidP="00777B72">
            <w:pPr>
              <w:rPr>
                <w:rFonts w:ascii="Century Gothic" w:hAnsi="Century Gothic" w:cs="Arial"/>
                <w:sz w:val="16"/>
                <w:szCs w:val="16"/>
              </w:rPr>
            </w:pPr>
            <w:r w:rsidRPr="00987C22">
              <w:rPr>
                <w:rFonts w:ascii="Century Gothic" w:hAnsi="Century Gothic" w:cs="Arial"/>
                <w:sz w:val="16"/>
                <w:szCs w:val="16"/>
              </w:rPr>
              <w:t>ponad 1000g do 2000g</w:t>
            </w:r>
          </w:p>
        </w:tc>
        <w:tc>
          <w:tcPr>
            <w:tcW w:w="1331" w:type="dxa"/>
            <w:tcBorders>
              <w:top w:val="nil"/>
              <w:left w:val="nil"/>
              <w:bottom w:val="single" w:sz="12" w:space="0" w:color="auto"/>
              <w:right w:val="single" w:sz="4" w:space="0" w:color="auto"/>
            </w:tcBorders>
            <w:noWrap/>
            <w:vAlign w:val="bottom"/>
          </w:tcPr>
          <w:p w:rsidR="005A3841" w:rsidRPr="00987C22" w:rsidRDefault="005A3841">
            <w:pPr>
              <w:jc w:val="center"/>
              <w:rPr>
                <w:rFonts w:ascii="Century Gothic" w:hAnsi="Century Gothic" w:cs="Arial"/>
                <w:sz w:val="16"/>
                <w:szCs w:val="16"/>
              </w:rPr>
            </w:pPr>
            <w:r w:rsidRPr="00987C22">
              <w:rPr>
                <w:rFonts w:ascii="Century Gothic" w:hAnsi="Century Gothic" w:cs="Arial"/>
                <w:sz w:val="16"/>
                <w:szCs w:val="16"/>
              </w:rPr>
              <w:t>1</w:t>
            </w:r>
          </w:p>
        </w:tc>
        <w:tc>
          <w:tcPr>
            <w:tcW w:w="1127" w:type="dxa"/>
            <w:tcBorders>
              <w:top w:val="nil"/>
              <w:left w:val="nil"/>
              <w:bottom w:val="single" w:sz="12" w:space="0" w:color="auto"/>
              <w:right w:val="single" w:sz="4" w:space="0" w:color="auto"/>
            </w:tcBorders>
            <w:noWrap/>
            <w:vAlign w:val="bottom"/>
          </w:tcPr>
          <w:p w:rsidR="005A3841" w:rsidRPr="00987C22" w:rsidRDefault="005A3841" w:rsidP="00777B72">
            <w:pPr>
              <w:rPr>
                <w:rFonts w:ascii="Century Gothic" w:hAnsi="Century Gothic" w:cs="Arial"/>
                <w:sz w:val="16"/>
                <w:szCs w:val="16"/>
              </w:rPr>
            </w:pPr>
            <w:r w:rsidRPr="00987C22">
              <w:rPr>
                <w:rFonts w:ascii="Century Gothic" w:hAnsi="Century Gothic" w:cs="Arial"/>
                <w:sz w:val="16"/>
                <w:szCs w:val="16"/>
              </w:rPr>
              <w:t> </w:t>
            </w:r>
          </w:p>
        </w:tc>
        <w:tc>
          <w:tcPr>
            <w:tcW w:w="1393" w:type="dxa"/>
            <w:gridSpan w:val="2"/>
            <w:tcBorders>
              <w:top w:val="nil"/>
              <w:left w:val="nil"/>
              <w:bottom w:val="single" w:sz="12" w:space="0" w:color="auto"/>
              <w:right w:val="single" w:sz="12" w:space="0" w:color="auto"/>
            </w:tcBorders>
            <w:noWrap/>
            <w:vAlign w:val="bottom"/>
          </w:tcPr>
          <w:p w:rsidR="005A3841" w:rsidRPr="00987C22" w:rsidRDefault="005A3841" w:rsidP="00777B72">
            <w:pPr>
              <w:rPr>
                <w:rFonts w:ascii="Century Gothic" w:hAnsi="Century Gothic" w:cs="Arial"/>
                <w:sz w:val="16"/>
                <w:szCs w:val="16"/>
              </w:rPr>
            </w:pPr>
            <w:r w:rsidRPr="00987C22">
              <w:rPr>
                <w:rFonts w:ascii="Century Gothic" w:hAnsi="Century Gothic" w:cs="Arial"/>
                <w:sz w:val="16"/>
                <w:szCs w:val="16"/>
              </w:rPr>
              <w:t> </w:t>
            </w:r>
          </w:p>
        </w:tc>
      </w:tr>
      <w:tr w:rsidR="005A3841" w:rsidTr="00987C22">
        <w:trPr>
          <w:trHeight w:val="255"/>
        </w:trPr>
        <w:tc>
          <w:tcPr>
            <w:tcW w:w="553" w:type="dxa"/>
            <w:gridSpan w:val="2"/>
            <w:vMerge w:val="restart"/>
            <w:tcBorders>
              <w:top w:val="single" w:sz="12" w:space="0" w:color="auto"/>
              <w:left w:val="single" w:sz="12" w:space="0" w:color="auto"/>
              <w:right w:val="single" w:sz="4" w:space="0" w:color="auto"/>
            </w:tcBorders>
            <w:noWrap/>
            <w:vAlign w:val="center"/>
          </w:tcPr>
          <w:p w:rsidR="005A3841" w:rsidRPr="00987C22" w:rsidRDefault="005A3841" w:rsidP="006C73C6">
            <w:pPr>
              <w:numPr>
                <w:ilvl w:val="0"/>
                <w:numId w:val="94"/>
              </w:numPr>
              <w:jc w:val="center"/>
              <w:rPr>
                <w:rFonts w:ascii="Century Gothic" w:hAnsi="Century Gothic" w:cs="Arial"/>
                <w:sz w:val="16"/>
                <w:szCs w:val="16"/>
              </w:rPr>
            </w:pPr>
          </w:p>
        </w:tc>
        <w:tc>
          <w:tcPr>
            <w:tcW w:w="3146" w:type="dxa"/>
            <w:gridSpan w:val="2"/>
            <w:vMerge w:val="restart"/>
            <w:tcBorders>
              <w:top w:val="single" w:sz="12" w:space="0" w:color="auto"/>
              <w:left w:val="single" w:sz="4" w:space="0" w:color="auto"/>
              <w:right w:val="single" w:sz="4" w:space="0" w:color="auto"/>
            </w:tcBorders>
            <w:vAlign w:val="center"/>
          </w:tcPr>
          <w:p w:rsidR="005A3841" w:rsidRPr="00987C22" w:rsidRDefault="005A3841" w:rsidP="00777B72">
            <w:pPr>
              <w:jc w:val="center"/>
              <w:rPr>
                <w:rFonts w:ascii="Century Gothic" w:hAnsi="Century Gothic" w:cs="Arial"/>
                <w:sz w:val="16"/>
                <w:szCs w:val="16"/>
              </w:rPr>
            </w:pPr>
            <w:r w:rsidRPr="00987C22">
              <w:rPr>
                <w:rFonts w:ascii="Century Gothic" w:hAnsi="Century Gothic"/>
                <w:color w:val="000000"/>
                <w:sz w:val="16"/>
                <w:szCs w:val="16"/>
              </w:rPr>
              <w:t xml:space="preserve">Przesyłki rejestrowane niebędące przesyłkami najszybszej kategorii w obrocie zagranicznym (polecone ZPO)                     </w:t>
            </w:r>
          </w:p>
        </w:tc>
        <w:tc>
          <w:tcPr>
            <w:tcW w:w="1927" w:type="dxa"/>
            <w:gridSpan w:val="2"/>
            <w:tcBorders>
              <w:top w:val="single" w:sz="12" w:space="0" w:color="auto"/>
              <w:left w:val="nil"/>
              <w:bottom w:val="single" w:sz="4" w:space="0" w:color="auto"/>
              <w:right w:val="single" w:sz="4" w:space="0" w:color="auto"/>
            </w:tcBorders>
            <w:noWrap/>
            <w:vAlign w:val="center"/>
          </w:tcPr>
          <w:p w:rsidR="005A3841" w:rsidRPr="00987C22" w:rsidRDefault="005A3841" w:rsidP="00777B72">
            <w:pPr>
              <w:rPr>
                <w:rFonts w:ascii="Century Gothic" w:hAnsi="Century Gothic" w:cs="Arial"/>
                <w:sz w:val="16"/>
                <w:szCs w:val="16"/>
              </w:rPr>
            </w:pPr>
            <w:r w:rsidRPr="00987C22">
              <w:rPr>
                <w:rFonts w:ascii="Century Gothic" w:hAnsi="Century Gothic" w:cs="Arial"/>
                <w:sz w:val="16"/>
                <w:szCs w:val="16"/>
              </w:rPr>
              <w:t>do 50g</w:t>
            </w:r>
          </w:p>
        </w:tc>
        <w:tc>
          <w:tcPr>
            <w:tcW w:w="1331" w:type="dxa"/>
            <w:tcBorders>
              <w:top w:val="single" w:sz="12" w:space="0" w:color="auto"/>
              <w:left w:val="nil"/>
              <w:bottom w:val="single" w:sz="4" w:space="0" w:color="auto"/>
              <w:right w:val="single" w:sz="4" w:space="0" w:color="auto"/>
            </w:tcBorders>
            <w:noWrap/>
            <w:vAlign w:val="bottom"/>
          </w:tcPr>
          <w:p w:rsidR="005A3841" w:rsidRPr="00987C22" w:rsidRDefault="005A3841">
            <w:pPr>
              <w:jc w:val="center"/>
              <w:rPr>
                <w:rFonts w:ascii="Century Gothic" w:hAnsi="Century Gothic" w:cs="Arial"/>
                <w:sz w:val="16"/>
                <w:szCs w:val="16"/>
              </w:rPr>
            </w:pPr>
            <w:r w:rsidRPr="00987C22">
              <w:rPr>
                <w:rFonts w:ascii="Century Gothic" w:hAnsi="Century Gothic" w:cs="Arial"/>
                <w:sz w:val="16"/>
                <w:szCs w:val="16"/>
              </w:rPr>
              <w:t>100</w:t>
            </w:r>
          </w:p>
        </w:tc>
        <w:tc>
          <w:tcPr>
            <w:tcW w:w="1127" w:type="dxa"/>
            <w:tcBorders>
              <w:top w:val="single" w:sz="12" w:space="0" w:color="auto"/>
              <w:left w:val="nil"/>
              <w:bottom w:val="single" w:sz="4" w:space="0" w:color="auto"/>
              <w:right w:val="single" w:sz="4" w:space="0" w:color="auto"/>
            </w:tcBorders>
            <w:noWrap/>
            <w:vAlign w:val="bottom"/>
          </w:tcPr>
          <w:p w:rsidR="005A3841" w:rsidRPr="00987C22" w:rsidRDefault="005A3841" w:rsidP="00777B72">
            <w:pPr>
              <w:rPr>
                <w:rFonts w:ascii="Century Gothic" w:hAnsi="Century Gothic" w:cs="Arial"/>
                <w:sz w:val="16"/>
                <w:szCs w:val="16"/>
              </w:rPr>
            </w:pPr>
          </w:p>
        </w:tc>
        <w:tc>
          <w:tcPr>
            <w:tcW w:w="1393" w:type="dxa"/>
            <w:gridSpan w:val="2"/>
            <w:tcBorders>
              <w:top w:val="single" w:sz="12" w:space="0" w:color="auto"/>
              <w:left w:val="nil"/>
              <w:bottom w:val="single" w:sz="4" w:space="0" w:color="auto"/>
              <w:right w:val="single" w:sz="12" w:space="0" w:color="auto"/>
            </w:tcBorders>
            <w:noWrap/>
            <w:vAlign w:val="bottom"/>
          </w:tcPr>
          <w:p w:rsidR="005A3841" w:rsidRPr="00987C22" w:rsidRDefault="005A3841" w:rsidP="00777B72">
            <w:pPr>
              <w:rPr>
                <w:rFonts w:ascii="Century Gothic" w:hAnsi="Century Gothic" w:cs="Arial"/>
                <w:sz w:val="16"/>
                <w:szCs w:val="16"/>
              </w:rPr>
            </w:pPr>
          </w:p>
        </w:tc>
      </w:tr>
      <w:tr w:rsidR="005A3841" w:rsidTr="00987C22">
        <w:trPr>
          <w:trHeight w:val="255"/>
        </w:trPr>
        <w:tc>
          <w:tcPr>
            <w:tcW w:w="553" w:type="dxa"/>
            <w:gridSpan w:val="2"/>
            <w:vMerge/>
            <w:tcBorders>
              <w:left w:val="single" w:sz="12" w:space="0" w:color="auto"/>
              <w:right w:val="single" w:sz="4" w:space="0" w:color="auto"/>
            </w:tcBorders>
            <w:shd w:val="clear" w:color="auto" w:fill="auto"/>
            <w:noWrap/>
            <w:vAlign w:val="center"/>
          </w:tcPr>
          <w:p w:rsidR="005A3841" w:rsidRPr="00987C22" w:rsidRDefault="005A3841" w:rsidP="006C73C6">
            <w:pPr>
              <w:numPr>
                <w:ilvl w:val="0"/>
                <w:numId w:val="94"/>
              </w:numPr>
              <w:jc w:val="center"/>
              <w:rPr>
                <w:rFonts w:ascii="Century Gothic" w:hAnsi="Century Gothic" w:cs="Arial"/>
                <w:sz w:val="16"/>
                <w:szCs w:val="16"/>
              </w:rPr>
            </w:pPr>
          </w:p>
        </w:tc>
        <w:tc>
          <w:tcPr>
            <w:tcW w:w="3146" w:type="dxa"/>
            <w:gridSpan w:val="2"/>
            <w:vMerge/>
            <w:tcBorders>
              <w:left w:val="single" w:sz="4" w:space="0" w:color="auto"/>
              <w:right w:val="single" w:sz="4" w:space="0" w:color="auto"/>
            </w:tcBorders>
            <w:vAlign w:val="center"/>
          </w:tcPr>
          <w:p w:rsidR="005A3841" w:rsidRPr="00987C22" w:rsidRDefault="005A3841"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center"/>
          </w:tcPr>
          <w:p w:rsidR="005A3841" w:rsidRPr="00987C22" w:rsidRDefault="005A3841" w:rsidP="00777B72">
            <w:pPr>
              <w:rPr>
                <w:rFonts w:ascii="Century Gothic" w:hAnsi="Century Gothic" w:cs="Arial"/>
                <w:sz w:val="16"/>
                <w:szCs w:val="16"/>
              </w:rPr>
            </w:pPr>
            <w:r w:rsidRPr="00987C22">
              <w:rPr>
                <w:rFonts w:ascii="Century Gothic" w:hAnsi="Century Gothic" w:cs="Arial"/>
                <w:sz w:val="16"/>
                <w:szCs w:val="16"/>
              </w:rPr>
              <w:t>ponad 50g do 100g</w:t>
            </w:r>
          </w:p>
        </w:tc>
        <w:tc>
          <w:tcPr>
            <w:tcW w:w="1331" w:type="dxa"/>
            <w:tcBorders>
              <w:top w:val="nil"/>
              <w:left w:val="nil"/>
              <w:bottom w:val="single" w:sz="4" w:space="0" w:color="auto"/>
              <w:right w:val="single" w:sz="4" w:space="0" w:color="auto"/>
            </w:tcBorders>
            <w:noWrap/>
            <w:vAlign w:val="bottom"/>
          </w:tcPr>
          <w:p w:rsidR="005A3841" w:rsidRPr="00987C22" w:rsidRDefault="005A3841">
            <w:pPr>
              <w:jc w:val="center"/>
              <w:rPr>
                <w:rFonts w:ascii="Century Gothic" w:hAnsi="Century Gothic" w:cs="Arial"/>
                <w:sz w:val="16"/>
                <w:szCs w:val="16"/>
              </w:rPr>
            </w:pPr>
            <w:r w:rsidRPr="00987C22">
              <w:rPr>
                <w:rFonts w:ascii="Century Gothic" w:hAnsi="Century Gothic" w:cs="Arial"/>
                <w:sz w:val="16"/>
                <w:szCs w:val="16"/>
              </w:rPr>
              <w:t>10</w:t>
            </w:r>
          </w:p>
        </w:tc>
        <w:tc>
          <w:tcPr>
            <w:tcW w:w="1127" w:type="dxa"/>
            <w:tcBorders>
              <w:top w:val="nil"/>
              <w:left w:val="nil"/>
              <w:bottom w:val="single" w:sz="4" w:space="0" w:color="auto"/>
              <w:right w:val="single" w:sz="4" w:space="0" w:color="auto"/>
            </w:tcBorders>
            <w:noWrap/>
            <w:vAlign w:val="bottom"/>
          </w:tcPr>
          <w:p w:rsidR="005A3841" w:rsidRPr="00987C22" w:rsidRDefault="005A3841" w:rsidP="00777B72">
            <w:pPr>
              <w:rPr>
                <w:rFonts w:ascii="Century Gothic" w:hAnsi="Century Gothic" w:cs="Arial"/>
                <w:sz w:val="16"/>
                <w:szCs w:val="16"/>
              </w:rPr>
            </w:pPr>
            <w:r w:rsidRPr="00987C22">
              <w:rPr>
                <w:rFonts w:ascii="Century Gothic" w:hAnsi="Century Gothic" w:cs="Arial"/>
                <w:sz w:val="16"/>
                <w:szCs w:val="16"/>
              </w:rPr>
              <w:t> </w:t>
            </w:r>
          </w:p>
        </w:tc>
        <w:tc>
          <w:tcPr>
            <w:tcW w:w="1393" w:type="dxa"/>
            <w:gridSpan w:val="2"/>
            <w:tcBorders>
              <w:top w:val="nil"/>
              <w:left w:val="nil"/>
              <w:bottom w:val="single" w:sz="4" w:space="0" w:color="auto"/>
              <w:right w:val="single" w:sz="12" w:space="0" w:color="auto"/>
            </w:tcBorders>
            <w:noWrap/>
            <w:vAlign w:val="bottom"/>
          </w:tcPr>
          <w:p w:rsidR="005A3841" w:rsidRPr="00987C22" w:rsidRDefault="005A3841" w:rsidP="00777B72">
            <w:pPr>
              <w:rPr>
                <w:rFonts w:ascii="Century Gothic" w:hAnsi="Century Gothic" w:cs="Arial"/>
                <w:sz w:val="16"/>
                <w:szCs w:val="16"/>
              </w:rPr>
            </w:pPr>
            <w:r w:rsidRPr="00987C22">
              <w:rPr>
                <w:rFonts w:ascii="Century Gothic" w:hAnsi="Century Gothic" w:cs="Arial"/>
                <w:sz w:val="16"/>
                <w:szCs w:val="16"/>
              </w:rPr>
              <w:t> </w:t>
            </w:r>
          </w:p>
        </w:tc>
      </w:tr>
      <w:tr w:rsidR="005A3841" w:rsidTr="00987C22">
        <w:trPr>
          <w:trHeight w:val="255"/>
        </w:trPr>
        <w:tc>
          <w:tcPr>
            <w:tcW w:w="553" w:type="dxa"/>
            <w:gridSpan w:val="2"/>
            <w:vMerge/>
            <w:tcBorders>
              <w:left w:val="single" w:sz="12" w:space="0" w:color="auto"/>
              <w:right w:val="single" w:sz="4" w:space="0" w:color="auto"/>
            </w:tcBorders>
            <w:shd w:val="clear" w:color="auto" w:fill="auto"/>
            <w:vAlign w:val="center"/>
          </w:tcPr>
          <w:p w:rsidR="005A3841" w:rsidRPr="00987C22" w:rsidRDefault="005A3841" w:rsidP="006C73C6">
            <w:pPr>
              <w:numPr>
                <w:ilvl w:val="0"/>
                <w:numId w:val="94"/>
              </w:numPr>
              <w:jc w:val="center"/>
              <w:rPr>
                <w:rFonts w:ascii="Century Gothic" w:hAnsi="Century Gothic" w:cs="Arial"/>
                <w:sz w:val="16"/>
                <w:szCs w:val="16"/>
              </w:rPr>
            </w:pPr>
          </w:p>
        </w:tc>
        <w:tc>
          <w:tcPr>
            <w:tcW w:w="3146" w:type="dxa"/>
            <w:gridSpan w:val="2"/>
            <w:vMerge/>
            <w:tcBorders>
              <w:left w:val="single" w:sz="4" w:space="0" w:color="auto"/>
              <w:right w:val="single" w:sz="4" w:space="0" w:color="auto"/>
            </w:tcBorders>
            <w:vAlign w:val="center"/>
          </w:tcPr>
          <w:p w:rsidR="005A3841" w:rsidRPr="00987C22" w:rsidRDefault="005A3841"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center"/>
          </w:tcPr>
          <w:p w:rsidR="005A3841" w:rsidRPr="00987C22" w:rsidRDefault="005A3841" w:rsidP="00777B72">
            <w:pPr>
              <w:rPr>
                <w:rFonts w:ascii="Century Gothic" w:hAnsi="Century Gothic" w:cs="Arial"/>
                <w:sz w:val="16"/>
                <w:szCs w:val="16"/>
              </w:rPr>
            </w:pPr>
            <w:r w:rsidRPr="00987C22">
              <w:rPr>
                <w:rFonts w:ascii="Century Gothic" w:hAnsi="Century Gothic" w:cs="Arial"/>
                <w:sz w:val="16"/>
                <w:szCs w:val="16"/>
              </w:rPr>
              <w:t>ponad 100g do 350g</w:t>
            </w:r>
          </w:p>
        </w:tc>
        <w:tc>
          <w:tcPr>
            <w:tcW w:w="1331" w:type="dxa"/>
            <w:tcBorders>
              <w:top w:val="nil"/>
              <w:left w:val="nil"/>
              <w:bottom w:val="single" w:sz="4" w:space="0" w:color="auto"/>
              <w:right w:val="single" w:sz="4" w:space="0" w:color="auto"/>
            </w:tcBorders>
            <w:noWrap/>
            <w:vAlign w:val="bottom"/>
          </w:tcPr>
          <w:p w:rsidR="005A3841" w:rsidRPr="00987C22" w:rsidRDefault="005A3841">
            <w:pPr>
              <w:jc w:val="center"/>
              <w:rPr>
                <w:rFonts w:ascii="Century Gothic" w:hAnsi="Century Gothic" w:cs="Arial"/>
                <w:sz w:val="16"/>
                <w:szCs w:val="16"/>
              </w:rPr>
            </w:pPr>
            <w:r w:rsidRPr="00987C22">
              <w:rPr>
                <w:rFonts w:ascii="Century Gothic" w:hAnsi="Century Gothic" w:cs="Arial"/>
                <w:sz w:val="16"/>
                <w:szCs w:val="16"/>
              </w:rPr>
              <w:t>5</w:t>
            </w:r>
          </w:p>
        </w:tc>
        <w:tc>
          <w:tcPr>
            <w:tcW w:w="1127" w:type="dxa"/>
            <w:tcBorders>
              <w:top w:val="nil"/>
              <w:left w:val="nil"/>
              <w:bottom w:val="single" w:sz="4" w:space="0" w:color="auto"/>
              <w:right w:val="single" w:sz="4" w:space="0" w:color="auto"/>
            </w:tcBorders>
            <w:noWrap/>
            <w:vAlign w:val="bottom"/>
          </w:tcPr>
          <w:p w:rsidR="005A3841" w:rsidRPr="00987C22" w:rsidRDefault="005A3841" w:rsidP="00777B72">
            <w:pPr>
              <w:rPr>
                <w:rFonts w:ascii="Century Gothic" w:hAnsi="Century Gothic" w:cs="Arial"/>
                <w:sz w:val="16"/>
                <w:szCs w:val="16"/>
              </w:rPr>
            </w:pPr>
            <w:r w:rsidRPr="00987C22">
              <w:rPr>
                <w:rFonts w:ascii="Century Gothic" w:hAnsi="Century Gothic" w:cs="Arial"/>
                <w:sz w:val="16"/>
                <w:szCs w:val="16"/>
              </w:rPr>
              <w:t> </w:t>
            </w:r>
          </w:p>
        </w:tc>
        <w:tc>
          <w:tcPr>
            <w:tcW w:w="1393" w:type="dxa"/>
            <w:gridSpan w:val="2"/>
            <w:tcBorders>
              <w:top w:val="nil"/>
              <w:left w:val="nil"/>
              <w:bottom w:val="single" w:sz="4" w:space="0" w:color="auto"/>
              <w:right w:val="single" w:sz="12" w:space="0" w:color="auto"/>
            </w:tcBorders>
            <w:noWrap/>
            <w:vAlign w:val="bottom"/>
          </w:tcPr>
          <w:p w:rsidR="005A3841" w:rsidRPr="00987C22" w:rsidRDefault="005A3841" w:rsidP="00777B72">
            <w:pPr>
              <w:rPr>
                <w:rFonts w:ascii="Century Gothic" w:hAnsi="Century Gothic" w:cs="Arial"/>
                <w:sz w:val="16"/>
                <w:szCs w:val="16"/>
              </w:rPr>
            </w:pPr>
            <w:r w:rsidRPr="00987C22">
              <w:rPr>
                <w:rFonts w:ascii="Century Gothic" w:hAnsi="Century Gothic" w:cs="Arial"/>
                <w:sz w:val="16"/>
                <w:szCs w:val="16"/>
              </w:rPr>
              <w:t> </w:t>
            </w:r>
          </w:p>
        </w:tc>
      </w:tr>
      <w:tr w:rsidR="005A3841" w:rsidTr="00987C22">
        <w:trPr>
          <w:trHeight w:val="255"/>
        </w:trPr>
        <w:tc>
          <w:tcPr>
            <w:tcW w:w="553" w:type="dxa"/>
            <w:gridSpan w:val="2"/>
            <w:vMerge/>
            <w:tcBorders>
              <w:left w:val="single" w:sz="12" w:space="0" w:color="auto"/>
              <w:right w:val="single" w:sz="4" w:space="0" w:color="auto"/>
            </w:tcBorders>
            <w:shd w:val="clear" w:color="auto" w:fill="auto"/>
            <w:vAlign w:val="center"/>
          </w:tcPr>
          <w:p w:rsidR="005A3841" w:rsidRPr="00987C22" w:rsidRDefault="005A3841" w:rsidP="006C73C6">
            <w:pPr>
              <w:numPr>
                <w:ilvl w:val="0"/>
                <w:numId w:val="94"/>
              </w:numPr>
              <w:jc w:val="center"/>
              <w:rPr>
                <w:rFonts w:ascii="Century Gothic" w:hAnsi="Century Gothic" w:cs="Arial"/>
                <w:sz w:val="16"/>
                <w:szCs w:val="16"/>
              </w:rPr>
            </w:pPr>
          </w:p>
        </w:tc>
        <w:tc>
          <w:tcPr>
            <w:tcW w:w="3146" w:type="dxa"/>
            <w:gridSpan w:val="2"/>
            <w:vMerge/>
            <w:tcBorders>
              <w:left w:val="single" w:sz="4" w:space="0" w:color="auto"/>
              <w:right w:val="single" w:sz="4" w:space="0" w:color="auto"/>
            </w:tcBorders>
            <w:vAlign w:val="center"/>
          </w:tcPr>
          <w:p w:rsidR="005A3841" w:rsidRPr="00987C22" w:rsidRDefault="005A3841"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center"/>
          </w:tcPr>
          <w:p w:rsidR="005A3841" w:rsidRPr="00987C22" w:rsidRDefault="005A3841" w:rsidP="00777B72">
            <w:pPr>
              <w:rPr>
                <w:rFonts w:ascii="Century Gothic" w:hAnsi="Century Gothic" w:cs="Arial"/>
                <w:sz w:val="16"/>
                <w:szCs w:val="16"/>
              </w:rPr>
            </w:pPr>
            <w:r w:rsidRPr="00987C22">
              <w:rPr>
                <w:rFonts w:ascii="Century Gothic" w:hAnsi="Century Gothic" w:cs="Arial"/>
                <w:sz w:val="16"/>
                <w:szCs w:val="16"/>
              </w:rPr>
              <w:t>ponad 350g do 500g</w:t>
            </w:r>
          </w:p>
        </w:tc>
        <w:tc>
          <w:tcPr>
            <w:tcW w:w="1331" w:type="dxa"/>
            <w:tcBorders>
              <w:top w:val="nil"/>
              <w:left w:val="nil"/>
              <w:bottom w:val="single" w:sz="4" w:space="0" w:color="auto"/>
              <w:right w:val="single" w:sz="4" w:space="0" w:color="auto"/>
            </w:tcBorders>
            <w:noWrap/>
            <w:vAlign w:val="bottom"/>
          </w:tcPr>
          <w:p w:rsidR="005A3841" w:rsidRPr="00987C22" w:rsidRDefault="005A3841">
            <w:pPr>
              <w:jc w:val="center"/>
              <w:rPr>
                <w:rFonts w:ascii="Century Gothic" w:hAnsi="Century Gothic" w:cs="Arial"/>
                <w:sz w:val="16"/>
                <w:szCs w:val="16"/>
              </w:rPr>
            </w:pPr>
            <w:r w:rsidRPr="00987C22">
              <w:rPr>
                <w:rFonts w:ascii="Century Gothic" w:hAnsi="Century Gothic" w:cs="Arial"/>
                <w:sz w:val="16"/>
                <w:szCs w:val="16"/>
              </w:rPr>
              <w:t>2</w:t>
            </w:r>
          </w:p>
        </w:tc>
        <w:tc>
          <w:tcPr>
            <w:tcW w:w="1127" w:type="dxa"/>
            <w:tcBorders>
              <w:top w:val="nil"/>
              <w:left w:val="nil"/>
              <w:bottom w:val="single" w:sz="4" w:space="0" w:color="auto"/>
              <w:right w:val="single" w:sz="4" w:space="0" w:color="auto"/>
            </w:tcBorders>
            <w:noWrap/>
            <w:vAlign w:val="bottom"/>
          </w:tcPr>
          <w:p w:rsidR="005A3841" w:rsidRPr="00987C22" w:rsidRDefault="005A3841" w:rsidP="00777B72">
            <w:pPr>
              <w:rPr>
                <w:rFonts w:ascii="Century Gothic" w:hAnsi="Century Gothic" w:cs="Arial"/>
                <w:sz w:val="16"/>
                <w:szCs w:val="16"/>
              </w:rPr>
            </w:pPr>
            <w:r w:rsidRPr="00987C22">
              <w:rPr>
                <w:rFonts w:ascii="Century Gothic" w:hAnsi="Century Gothic" w:cs="Arial"/>
                <w:sz w:val="16"/>
                <w:szCs w:val="16"/>
              </w:rPr>
              <w:t> </w:t>
            </w:r>
          </w:p>
        </w:tc>
        <w:tc>
          <w:tcPr>
            <w:tcW w:w="1393" w:type="dxa"/>
            <w:gridSpan w:val="2"/>
            <w:tcBorders>
              <w:top w:val="nil"/>
              <w:left w:val="nil"/>
              <w:bottom w:val="single" w:sz="4" w:space="0" w:color="auto"/>
              <w:right w:val="single" w:sz="12" w:space="0" w:color="auto"/>
            </w:tcBorders>
            <w:noWrap/>
            <w:vAlign w:val="bottom"/>
          </w:tcPr>
          <w:p w:rsidR="005A3841" w:rsidRPr="00987C22" w:rsidRDefault="005A3841" w:rsidP="00777B72">
            <w:pPr>
              <w:rPr>
                <w:rFonts w:ascii="Century Gothic" w:hAnsi="Century Gothic" w:cs="Arial"/>
                <w:sz w:val="16"/>
                <w:szCs w:val="16"/>
              </w:rPr>
            </w:pPr>
            <w:r w:rsidRPr="00987C22">
              <w:rPr>
                <w:rFonts w:ascii="Century Gothic" w:hAnsi="Century Gothic" w:cs="Arial"/>
                <w:sz w:val="16"/>
                <w:szCs w:val="16"/>
              </w:rPr>
              <w:t> </w:t>
            </w:r>
          </w:p>
        </w:tc>
      </w:tr>
      <w:tr w:rsidR="005A3841" w:rsidTr="00987C22">
        <w:trPr>
          <w:trHeight w:val="255"/>
        </w:trPr>
        <w:tc>
          <w:tcPr>
            <w:tcW w:w="553" w:type="dxa"/>
            <w:gridSpan w:val="2"/>
            <w:vMerge/>
            <w:tcBorders>
              <w:left w:val="single" w:sz="12" w:space="0" w:color="auto"/>
              <w:right w:val="single" w:sz="4" w:space="0" w:color="auto"/>
            </w:tcBorders>
            <w:shd w:val="clear" w:color="auto" w:fill="auto"/>
            <w:vAlign w:val="center"/>
          </w:tcPr>
          <w:p w:rsidR="005A3841" w:rsidRPr="00987C22" w:rsidRDefault="005A3841" w:rsidP="006C73C6">
            <w:pPr>
              <w:numPr>
                <w:ilvl w:val="0"/>
                <w:numId w:val="94"/>
              </w:numPr>
              <w:jc w:val="center"/>
              <w:rPr>
                <w:rFonts w:ascii="Century Gothic" w:hAnsi="Century Gothic" w:cs="Arial"/>
                <w:sz w:val="16"/>
                <w:szCs w:val="16"/>
              </w:rPr>
            </w:pPr>
          </w:p>
        </w:tc>
        <w:tc>
          <w:tcPr>
            <w:tcW w:w="3146" w:type="dxa"/>
            <w:gridSpan w:val="2"/>
            <w:vMerge/>
            <w:tcBorders>
              <w:left w:val="single" w:sz="4" w:space="0" w:color="auto"/>
              <w:right w:val="single" w:sz="4" w:space="0" w:color="auto"/>
            </w:tcBorders>
            <w:vAlign w:val="center"/>
          </w:tcPr>
          <w:p w:rsidR="005A3841" w:rsidRPr="00987C22" w:rsidRDefault="005A3841"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center"/>
          </w:tcPr>
          <w:p w:rsidR="005A3841" w:rsidRPr="00987C22" w:rsidRDefault="005A3841" w:rsidP="00777B72">
            <w:pPr>
              <w:rPr>
                <w:rFonts w:ascii="Century Gothic" w:hAnsi="Century Gothic" w:cs="Arial"/>
                <w:sz w:val="16"/>
                <w:szCs w:val="16"/>
              </w:rPr>
            </w:pPr>
            <w:r w:rsidRPr="00987C22">
              <w:rPr>
                <w:rFonts w:ascii="Century Gothic" w:hAnsi="Century Gothic" w:cs="Arial"/>
                <w:sz w:val="16"/>
                <w:szCs w:val="16"/>
              </w:rPr>
              <w:t>ponad 500g do 1000g</w:t>
            </w:r>
          </w:p>
        </w:tc>
        <w:tc>
          <w:tcPr>
            <w:tcW w:w="1331" w:type="dxa"/>
            <w:tcBorders>
              <w:top w:val="nil"/>
              <w:left w:val="nil"/>
              <w:bottom w:val="single" w:sz="4" w:space="0" w:color="auto"/>
              <w:right w:val="single" w:sz="4" w:space="0" w:color="auto"/>
            </w:tcBorders>
            <w:noWrap/>
            <w:vAlign w:val="bottom"/>
          </w:tcPr>
          <w:p w:rsidR="005A3841" w:rsidRPr="00987C22" w:rsidRDefault="005A3841">
            <w:pPr>
              <w:jc w:val="center"/>
              <w:rPr>
                <w:rFonts w:ascii="Century Gothic" w:hAnsi="Century Gothic" w:cs="Arial"/>
                <w:sz w:val="16"/>
                <w:szCs w:val="16"/>
              </w:rPr>
            </w:pPr>
            <w:r w:rsidRPr="00987C22">
              <w:rPr>
                <w:rFonts w:ascii="Century Gothic" w:hAnsi="Century Gothic" w:cs="Arial"/>
                <w:sz w:val="16"/>
                <w:szCs w:val="16"/>
              </w:rPr>
              <w:t>2</w:t>
            </w:r>
          </w:p>
        </w:tc>
        <w:tc>
          <w:tcPr>
            <w:tcW w:w="1127" w:type="dxa"/>
            <w:tcBorders>
              <w:top w:val="nil"/>
              <w:left w:val="nil"/>
              <w:bottom w:val="single" w:sz="4" w:space="0" w:color="auto"/>
              <w:right w:val="single" w:sz="4" w:space="0" w:color="auto"/>
            </w:tcBorders>
            <w:noWrap/>
            <w:vAlign w:val="bottom"/>
          </w:tcPr>
          <w:p w:rsidR="005A3841" w:rsidRPr="00987C22" w:rsidRDefault="005A3841" w:rsidP="00777B72">
            <w:pPr>
              <w:rPr>
                <w:rFonts w:ascii="Century Gothic" w:hAnsi="Century Gothic" w:cs="Arial"/>
                <w:sz w:val="16"/>
                <w:szCs w:val="16"/>
              </w:rPr>
            </w:pPr>
            <w:r w:rsidRPr="00987C22">
              <w:rPr>
                <w:rFonts w:ascii="Century Gothic" w:hAnsi="Century Gothic" w:cs="Arial"/>
                <w:sz w:val="16"/>
                <w:szCs w:val="16"/>
              </w:rPr>
              <w:t> </w:t>
            </w:r>
          </w:p>
        </w:tc>
        <w:tc>
          <w:tcPr>
            <w:tcW w:w="1393" w:type="dxa"/>
            <w:gridSpan w:val="2"/>
            <w:tcBorders>
              <w:top w:val="nil"/>
              <w:left w:val="nil"/>
              <w:bottom w:val="single" w:sz="4" w:space="0" w:color="auto"/>
              <w:right w:val="single" w:sz="12" w:space="0" w:color="auto"/>
            </w:tcBorders>
            <w:noWrap/>
            <w:vAlign w:val="bottom"/>
          </w:tcPr>
          <w:p w:rsidR="005A3841" w:rsidRPr="00987C22" w:rsidRDefault="005A3841" w:rsidP="00777B72">
            <w:pPr>
              <w:rPr>
                <w:rFonts w:ascii="Century Gothic" w:hAnsi="Century Gothic" w:cs="Arial"/>
                <w:sz w:val="16"/>
                <w:szCs w:val="16"/>
              </w:rPr>
            </w:pPr>
            <w:r w:rsidRPr="00987C22">
              <w:rPr>
                <w:rFonts w:ascii="Century Gothic" w:hAnsi="Century Gothic" w:cs="Arial"/>
                <w:sz w:val="16"/>
                <w:szCs w:val="16"/>
              </w:rPr>
              <w:t> </w:t>
            </w:r>
          </w:p>
        </w:tc>
      </w:tr>
      <w:tr w:rsidR="005A3841" w:rsidTr="00987C22">
        <w:trPr>
          <w:trHeight w:val="255"/>
        </w:trPr>
        <w:tc>
          <w:tcPr>
            <w:tcW w:w="553" w:type="dxa"/>
            <w:gridSpan w:val="2"/>
            <w:vMerge/>
            <w:tcBorders>
              <w:left w:val="single" w:sz="12" w:space="0" w:color="auto"/>
              <w:bottom w:val="single" w:sz="12" w:space="0" w:color="auto"/>
              <w:right w:val="single" w:sz="4" w:space="0" w:color="auto"/>
            </w:tcBorders>
            <w:shd w:val="clear" w:color="auto" w:fill="auto"/>
            <w:vAlign w:val="center"/>
          </w:tcPr>
          <w:p w:rsidR="005A3841" w:rsidRPr="00987C22" w:rsidRDefault="005A3841" w:rsidP="006C73C6">
            <w:pPr>
              <w:numPr>
                <w:ilvl w:val="0"/>
                <w:numId w:val="94"/>
              </w:numPr>
              <w:jc w:val="center"/>
              <w:rPr>
                <w:rFonts w:ascii="Century Gothic" w:hAnsi="Century Gothic" w:cs="Arial"/>
                <w:sz w:val="16"/>
                <w:szCs w:val="16"/>
              </w:rPr>
            </w:pPr>
          </w:p>
        </w:tc>
        <w:tc>
          <w:tcPr>
            <w:tcW w:w="3146" w:type="dxa"/>
            <w:gridSpan w:val="2"/>
            <w:vMerge/>
            <w:tcBorders>
              <w:left w:val="single" w:sz="4" w:space="0" w:color="auto"/>
              <w:bottom w:val="single" w:sz="12" w:space="0" w:color="auto"/>
              <w:right w:val="single" w:sz="4" w:space="0" w:color="auto"/>
            </w:tcBorders>
            <w:vAlign w:val="center"/>
          </w:tcPr>
          <w:p w:rsidR="005A3841" w:rsidRPr="00987C22" w:rsidRDefault="005A3841" w:rsidP="00777B72">
            <w:pPr>
              <w:rPr>
                <w:rFonts w:ascii="Century Gothic" w:hAnsi="Century Gothic" w:cs="Arial"/>
                <w:sz w:val="16"/>
                <w:szCs w:val="16"/>
              </w:rPr>
            </w:pPr>
          </w:p>
        </w:tc>
        <w:tc>
          <w:tcPr>
            <w:tcW w:w="1927" w:type="dxa"/>
            <w:gridSpan w:val="2"/>
            <w:tcBorders>
              <w:top w:val="nil"/>
              <w:left w:val="nil"/>
              <w:bottom w:val="single" w:sz="12" w:space="0" w:color="auto"/>
              <w:right w:val="single" w:sz="4" w:space="0" w:color="auto"/>
            </w:tcBorders>
            <w:noWrap/>
            <w:vAlign w:val="center"/>
          </w:tcPr>
          <w:p w:rsidR="005A3841" w:rsidRPr="00987C22" w:rsidRDefault="005A3841" w:rsidP="00777B72">
            <w:pPr>
              <w:rPr>
                <w:rFonts w:ascii="Century Gothic" w:hAnsi="Century Gothic" w:cs="Arial"/>
                <w:sz w:val="16"/>
                <w:szCs w:val="16"/>
              </w:rPr>
            </w:pPr>
            <w:r w:rsidRPr="00987C22">
              <w:rPr>
                <w:rFonts w:ascii="Century Gothic" w:hAnsi="Century Gothic" w:cs="Arial"/>
                <w:sz w:val="16"/>
                <w:szCs w:val="16"/>
              </w:rPr>
              <w:t>ponad 1000g do 2000g</w:t>
            </w:r>
          </w:p>
        </w:tc>
        <w:tc>
          <w:tcPr>
            <w:tcW w:w="1331" w:type="dxa"/>
            <w:tcBorders>
              <w:top w:val="nil"/>
              <w:left w:val="nil"/>
              <w:bottom w:val="single" w:sz="12" w:space="0" w:color="auto"/>
              <w:right w:val="single" w:sz="4" w:space="0" w:color="auto"/>
            </w:tcBorders>
            <w:noWrap/>
            <w:vAlign w:val="bottom"/>
          </w:tcPr>
          <w:p w:rsidR="005A3841" w:rsidRPr="00987C22" w:rsidRDefault="005A3841">
            <w:pPr>
              <w:jc w:val="center"/>
              <w:rPr>
                <w:rFonts w:ascii="Century Gothic" w:hAnsi="Century Gothic" w:cs="Arial"/>
                <w:sz w:val="16"/>
                <w:szCs w:val="16"/>
              </w:rPr>
            </w:pPr>
            <w:r w:rsidRPr="00987C22">
              <w:rPr>
                <w:rFonts w:ascii="Century Gothic" w:hAnsi="Century Gothic" w:cs="Arial"/>
                <w:sz w:val="16"/>
                <w:szCs w:val="16"/>
              </w:rPr>
              <w:t>2</w:t>
            </w:r>
          </w:p>
        </w:tc>
        <w:tc>
          <w:tcPr>
            <w:tcW w:w="1127" w:type="dxa"/>
            <w:tcBorders>
              <w:top w:val="nil"/>
              <w:left w:val="nil"/>
              <w:bottom w:val="single" w:sz="12" w:space="0" w:color="auto"/>
              <w:right w:val="single" w:sz="4" w:space="0" w:color="auto"/>
            </w:tcBorders>
            <w:noWrap/>
            <w:vAlign w:val="bottom"/>
          </w:tcPr>
          <w:p w:rsidR="005A3841" w:rsidRPr="00987C22" w:rsidRDefault="005A3841" w:rsidP="00777B72">
            <w:pPr>
              <w:rPr>
                <w:rFonts w:ascii="Century Gothic" w:hAnsi="Century Gothic" w:cs="Arial"/>
                <w:sz w:val="16"/>
                <w:szCs w:val="16"/>
              </w:rPr>
            </w:pPr>
            <w:r w:rsidRPr="00987C22">
              <w:rPr>
                <w:rFonts w:ascii="Century Gothic" w:hAnsi="Century Gothic" w:cs="Arial"/>
                <w:sz w:val="16"/>
                <w:szCs w:val="16"/>
              </w:rPr>
              <w:t> </w:t>
            </w:r>
          </w:p>
        </w:tc>
        <w:tc>
          <w:tcPr>
            <w:tcW w:w="1393" w:type="dxa"/>
            <w:gridSpan w:val="2"/>
            <w:tcBorders>
              <w:top w:val="nil"/>
              <w:left w:val="nil"/>
              <w:bottom w:val="single" w:sz="12" w:space="0" w:color="auto"/>
              <w:right w:val="single" w:sz="12" w:space="0" w:color="auto"/>
            </w:tcBorders>
            <w:noWrap/>
            <w:vAlign w:val="bottom"/>
          </w:tcPr>
          <w:p w:rsidR="005A3841" w:rsidRPr="00987C22" w:rsidRDefault="005A3841" w:rsidP="00777B72">
            <w:pPr>
              <w:rPr>
                <w:rFonts w:ascii="Century Gothic" w:hAnsi="Century Gothic" w:cs="Arial"/>
                <w:sz w:val="16"/>
                <w:szCs w:val="16"/>
              </w:rPr>
            </w:pPr>
            <w:r w:rsidRPr="00987C22">
              <w:rPr>
                <w:rFonts w:ascii="Century Gothic" w:hAnsi="Century Gothic" w:cs="Arial"/>
                <w:sz w:val="16"/>
                <w:szCs w:val="16"/>
              </w:rPr>
              <w:t> </w:t>
            </w:r>
          </w:p>
        </w:tc>
      </w:tr>
      <w:tr w:rsidR="005A3841" w:rsidTr="00987C22">
        <w:trPr>
          <w:trHeight w:val="255"/>
        </w:trPr>
        <w:tc>
          <w:tcPr>
            <w:tcW w:w="553" w:type="dxa"/>
            <w:gridSpan w:val="2"/>
            <w:vMerge w:val="restart"/>
            <w:tcBorders>
              <w:top w:val="single" w:sz="12" w:space="0" w:color="auto"/>
              <w:left w:val="single" w:sz="12" w:space="0" w:color="auto"/>
              <w:bottom w:val="single" w:sz="4" w:space="0" w:color="auto"/>
              <w:right w:val="single" w:sz="4" w:space="0" w:color="auto"/>
            </w:tcBorders>
            <w:noWrap/>
            <w:vAlign w:val="center"/>
          </w:tcPr>
          <w:p w:rsidR="005A3841" w:rsidRPr="00987C22" w:rsidRDefault="005A3841" w:rsidP="006C73C6">
            <w:pPr>
              <w:numPr>
                <w:ilvl w:val="0"/>
                <w:numId w:val="94"/>
              </w:numPr>
              <w:jc w:val="center"/>
              <w:rPr>
                <w:rFonts w:ascii="Century Gothic" w:hAnsi="Century Gothic" w:cs="Arial"/>
                <w:sz w:val="16"/>
                <w:szCs w:val="16"/>
              </w:rPr>
            </w:pPr>
          </w:p>
        </w:tc>
        <w:tc>
          <w:tcPr>
            <w:tcW w:w="3146" w:type="dxa"/>
            <w:gridSpan w:val="2"/>
            <w:vMerge w:val="restart"/>
            <w:tcBorders>
              <w:top w:val="single" w:sz="12" w:space="0" w:color="auto"/>
              <w:left w:val="single" w:sz="4" w:space="0" w:color="auto"/>
              <w:right w:val="single" w:sz="4" w:space="0" w:color="auto"/>
            </w:tcBorders>
            <w:vAlign w:val="center"/>
          </w:tcPr>
          <w:p w:rsidR="005A3841" w:rsidRPr="00987C22" w:rsidRDefault="005A3841" w:rsidP="00777B72">
            <w:pPr>
              <w:jc w:val="center"/>
              <w:rPr>
                <w:rFonts w:ascii="Century Gothic" w:hAnsi="Century Gothic" w:cs="Arial"/>
                <w:sz w:val="16"/>
                <w:szCs w:val="16"/>
              </w:rPr>
            </w:pPr>
            <w:r w:rsidRPr="00987C22">
              <w:rPr>
                <w:rFonts w:ascii="Century Gothic" w:hAnsi="Century Gothic" w:cs="Arial"/>
                <w:sz w:val="16"/>
                <w:szCs w:val="16"/>
              </w:rPr>
              <w:t xml:space="preserve">Paczki zagraniczne </w:t>
            </w:r>
            <w:r w:rsidRPr="00987C22">
              <w:rPr>
                <w:rFonts w:ascii="Century Gothic" w:hAnsi="Century Gothic"/>
                <w:color w:val="000000"/>
                <w:sz w:val="16"/>
                <w:szCs w:val="16"/>
              </w:rPr>
              <w:t xml:space="preserve">niebędące przesyłkami najszybszej kategorii </w:t>
            </w:r>
            <w:r w:rsidRPr="00987C22">
              <w:rPr>
                <w:rFonts w:ascii="Century Gothic" w:hAnsi="Century Gothic" w:cs="Arial"/>
                <w:sz w:val="16"/>
                <w:szCs w:val="16"/>
              </w:rPr>
              <w:t>zwykłe</w:t>
            </w:r>
          </w:p>
        </w:tc>
        <w:tc>
          <w:tcPr>
            <w:tcW w:w="1927" w:type="dxa"/>
            <w:gridSpan w:val="2"/>
            <w:tcBorders>
              <w:top w:val="single" w:sz="12" w:space="0" w:color="auto"/>
              <w:left w:val="nil"/>
              <w:bottom w:val="single" w:sz="4" w:space="0" w:color="auto"/>
              <w:right w:val="single" w:sz="4" w:space="0" w:color="auto"/>
            </w:tcBorders>
            <w:noWrap/>
            <w:vAlign w:val="center"/>
          </w:tcPr>
          <w:p w:rsidR="005A3841" w:rsidRPr="00987C22" w:rsidRDefault="005A3841" w:rsidP="00777B72">
            <w:pPr>
              <w:rPr>
                <w:rFonts w:ascii="Century Gothic" w:hAnsi="Century Gothic" w:cs="Arial"/>
                <w:sz w:val="16"/>
                <w:szCs w:val="16"/>
              </w:rPr>
            </w:pPr>
            <w:r w:rsidRPr="00987C22">
              <w:rPr>
                <w:rFonts w:ascii="Century Gothic" w:hAnsi="Century Gothic" w:cs="Arial"/>
                <w:sz w:val="16"/>
                <w:szCs w:val="16"/>
              </w:rPr>
              <w:t>ponad 500g do 1000g</w:t>
            </w:r>
          </w:p>
        </w:tc>
        <w:tc>
          <w:tcPr>
            <w:tcW w:w="1331" w:type="dxa"/>
            <w:tcBorders>
              <w:top w:val="single" w:sz="12" w:space="0" w:color="auto"/>
              <w:left w:val="nil"/>
              <w:bottom w:val="single" w:sz="4" w:space="0" w:color="auto"/>
              <w:right w:val="single" w:sz="4" w:space="0" w:color="auto"/>
            </w:tcBorders>
            <w:noWrap/>
            <w:vAlign w:val="bottom"/>
          </w:tcPr>
          <w:p w:rsidR="005A3841" w:rsidRPr="00987C22" w:rsidRDefault="005A3841">
            <w:pPr>
              <w:jc w:val="center"/>
              <w:rPr>
                <w:rFonts w:ascii="Century Gothic" w:hAnsi="Century Gothic" w:cs="Arial"/>
                <w:sz w:val="16"/>
                <w:szCs w:val="16"/>
              </w:rPr>
            </w:pPr>
            <w:r w:rsidRPr="00987C22">
              <w:rPr>
                <w:rFonts w:ascii="Century Gothic" w:hAnsi="Century Gothic" w:cs="Arial"/>
                <w:sz w:val="16"/>
                <w:szCs w:val="16"/>
              </w:rPr>
              <w:t>2</w:t>
            </w:r>
          </w:p>
        </w:tc>
        <w:tc>
          <w:tcPr>
            <w:tcW w:w="1127" w:type="dxa"/>
            <w:tcBorders>
              <w:top w:val="single" w:sz="12" w:space="0" w:color="auto"/>
              <w:left w:val="nil"/>
              <w:bottom w:val="single" w:sz="4" w:space="0" w:color="auto"/>
              <w:right w:val="single" w:sz="4" w:space="0" w:color="auto"/>
            </w:tcBorders>
            <w:noWrap/>
            <w:vAlign w:val="bottom"/>
          </w:tcPr>
          <w:p w:rsidR="005A3841" w:rsidRPr="00987C22" w:rsidRDefault="005A3841" w:rsidP="00777B72">
            <w:pPr>
              <w:rPr>
                <w:rFonts w:ascii="Century Gothic" w:hAnsi="Century Gothic" w:cs="Arial"/>
                <w:sz w:val="16"/>
                <w:szCs w:val="16"/>
              </w:rPr>
            </w:pPr>
          </w:p>
        </w:tc>
        <w:tc>
          <w:tcPr>
            <w:tcW w:w="1393" w:type="dxa"/>
            <w:gridSpan w:val="2"/>
            <w:tcBorders>
              <w:top w:val="single" w:sz="12" w:space="0" w:color="auto"/>
              <w:left w:val="nil"/>
              <w:bottom w:val="single" w:sz="4" w:space="0" w:color="auto"/>
              <w:right w:val="single" w:sz="12" w:space="0" w:color="auto"/>
            </w:tcBorders>
            <w:noWrap/>
            <w:vAlign w:val="bottom"/>
          </w:tcPr>
          <w:p w:rsidR="005A3841" w:rsidRPr="00987C22" w:rsidRDefault="005A3841" w:rsidP="00777B72">
            <w:pPr>
              <w:rPr>
                <w:rFonts w:ascii="Century Gothic" w:hAnsi="Century Gothic" w:cs="Arial"/>
                <w:sz w:val="16"/>
                <w:szCs w:val="16"/>
              </w:rPr>
            </w:pPr>
          </w:p>
        </w:tc>
      </w:tr>
      <w:tr w:rsidR="005A3841" w:rsidTr="00987C22">
        <w:trPr>
          <w:trHeight w:val="255"/>
        </w:trPr>
        <w:tc>
          <w:tcPr>
            <w:tcW w:w="553" w:type="dxa"/>
            <w:gridSpan w:val="2"/>
            <w:vMerge/>
            <w:tcBorders>
              <w:left w:val="single" w:sz="12" w:space="0" w:color="auto"/>
              <w:bottom w:val="single" w:sz="4" w:space="0" w:color="auto"/>
              <w:right w:val="single" w:sz="4" w:space="0" w:color="auto"/>
            </w:tcBorders>
            <w:noWrap/>
            <w:vAlign w:val="center"/>
          </w:tcPr>
          <w:p w:rsidR="005A3841" w:rsidRPr="00987C22" w:rsidRDefault="005A3841" w:rsidP="006C73C6">
            <w:pPr>
              <w:numPr>
                <w:ilvl w:val="0"/>
                <w:numId w:val="94"/>
              </w:numPr>
              <w:jc w:val="center"/>
              <w:rPr>
                <w:rFonts w:ascii="Century Gothic" w:hAnsi="Century Gothic" w:cs="Arial"/>
                <w:sz w:val="16"/>
                <w:szCs w:val="16"/>
              </w:rPr>
            </w:pPr>
          </w:p>
        </w:tc>
        <w:tc>
          <w:tcPr>
            <w:tcW w:w="3146" w:type="dxa"/>
            <w:gridSpan w:val="2"/>
            <w:vMerge/>
            <w:tcBorders>
              <w:left w:val="single" w:sz="4" w:space="0" w:color="auto"/>
              <w:right w:val="single" w:sz="4" w:space="0" w:color="auto"/>
            </w:tcBorders>
            <w:vAlign w:val="center"/>
          </w:tcPr>
          <w:p w:rsidR="005A3841" w:rsidRPr="00987C22" w:rsidRDefault="005A3841"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center"/>
          </w:tcPr>
          <w:p w:rsidR="005A3841" w:rsidRPr="00987C22" w:rsidRDefault="005A3841" w:rsidP="00777B72">
            <w:pPr>
              <w:rPr>
                <w:rFonts w:ascii="Century Gothic" w:hAnsi="Century Gothic" w:cs="Arial"/>
                <w:sz w:val="16"/>
                <w:szCs w:val="16"/>
              </w:rPr>
            </w:pPr>
            <w:r w:rsidRPr="00987C22">
              <w:rPr>
                <w:rFonts w:ascii="Century Gothic" w:hAnsi="Century Gothic" w:cs="Arial"/>
                <w:sz w:val="16"/>
                <w:szCs w:val="16"/>
              </w:rPr>
              <w:t>ponad 1000g do 2000g</w:t>
            </w:r>
          </w:p>
        </w:tc>
        <w:tc>
          <w:tcPr>
            <w:tcW w:w="1331" w:type="dxa"/>
            <w:tcBorders>
              <w:top w:val="nil"/>
              <w:left w:val="nil"/>
              <w:bottom w:val="single" w:sz="4" w:space="0" w:color="auto"/>
              <w:right w:val="single" w:sz="4" w:space="0" w:color="auto"/>
            </w:tcBorders>
            <w:noWrap/>
            <w:vAlign w:val="bottom"/>
          </w:tcPr>
          <w:p w:rsidR="005A3841" w:rsidRPr="00987C22" w:rsidRDefault="005A3841">
            <w:pPr>
              <w:jc w:val="center"/>
              <w:rPr>
                <w:rFonts w:ascii="Century Gothic" w:hAnsi="Century Gothic" w:cs="Arial"/>
                <w:sz w:val="16"/>
                <w:szCs w:val="16"/>
              </w:rPr>
            </w:pPr>
            <w:r w:rsidRPr="00987C22">
              <w:rPr>
                <w:rFonts w:ascii="Century Gothic" w:hAnsi="Century Gothic" w:cs="Arial"/>
                <w:sz w:val="16"/>
                <w:szCs w:val="16"/>
              </w:rPr>
              <w:t>1</w:t>
            </w:r>
          </w:p>
        </w:tc>
        <w:tc>
          <w:tcPr>
            <w:tcW w:w="1127" w:type="dxa"/>
            <w:tcBorders>
              <w:top w:val="nil"/>
              <w:left w:val="nil"/>
              <w:bottom w:val="single" w:sz="4" w:space="0" w:color="auto"/>
              <w:right w:val="single" w:sz="4" w:space="0" w:color="auto"/>
            </w:tcBorders>
            <w:noWrap/>
            <w:vAlign w:val="bottom"/>
          </w:tcPr>
          <w:p w:rsidR="005A3841" w:rsidRPr="00987C22" w:rsidRDefault="005A3841" w:rsidP="00777B72">
            <w:pPr>
              <w:rPr>
                <w:rFonts w:ascii="Century Gothic" w:hAnsi="Century Gothic" w:cs="Arial"/>
                <w:sz w:val="16"/>
                <w:szCs w:val="16"/>
              </w:rPr>
            </w:pPr>
          </w:p>
        </w:tc>
        <w:tc>
          <w:tcPr>
            <w:tcW w:w="1393" w:type="dxa"/>
            <w:gridSpan w:val="2"/>
            <w:tcBorders>
              <w:top w:val="nil"/>
              <w:left w:val="nil"/>
              <w:bottom w:val="single" w:sz="4" w:space="0" w:color="auto"/>
              <w:right w:val="single" w:sz="12" w:space="0" w:color="auto"/>
            </w:tcBorders>
            <w:noWrap/>
            <w:vAlign w:val="bottom"/>
          </w:tcPr>
          <w:p w:rsidR="005A3841" w:rsidRPr="00987C22" w:rsidRDefault="005A3841" w:rsidP="00777B72">
            <w:pPr>
              <w:rPr>
                <w:rFonts w:ascii="Century Gothic" w:hAnsi="Century Gothic" w:cs="Arial"/>
                <w:sz w:val="16"/>
                <w:szCs w:val="16"/>
              </w:rPr>
            </w:pPr>
          </w:p>
        </w:tc>
      </w:tr>
      <w:tr w:rsidR="005A3841" w:rsidTr="00987C22">
        <w:trPr>
          <w:trHeight w:val="255"/>
        </w:trPr>
        <w:tc>
          <w:tcPr>
            <w:tcW w:w="553" w:type="dxa"/>
            <w:gridSpan w:val="2"/>
            <w:vMerge/>
            <w:tcBorders>
              <w:left w:val="single" w:sz="12" w:space="0" w:color="auto"/>
              <w:bottom w:val="single" w:sz="4" w:space="0" w:color="auto"/>
              <w:right w:val="single" w:sz="4" w:space="0" w:color="auto"/>
            </w:tcBorders>
            <w:noWrap/>
            <w:vAlign w:val="center"/>
          </w:tcPr>
          <w:p w:rsidR="005A3841" w:rsidRPr="00987C22" w:rsidRDefault="005A3841" w:rsidP="006C73C6">
            <w:pPr>
              <w:numPr>
                <w:ilvl w:val="0"/>
                <w:numId w:val="94"/>
              </w:numPr>
              <w:jc w:val="center"/>
              <w:rPr>
                <w:rFonts w:ascii="Century Gothic" w:hAnsi="Century Gothic" w:cs="Arial"/>
                <w:sz w:val="16"/>
                <w:szCs w:val="16"/>
              </w:rPr>
            </w:pPr>
          </w:p>
        </w:tc>
        <w:tc>
          <w:tcPr>
            <w:tcW w:w="3146" w:type="dxa"/>
            <w:gridSpan w:val="2"/>
            <w:vMerge/>
            <w:tcBorders>
              <w:left w:val="single" w:sz="4" w:space="0" w:color="auto"/>
              <w:right w:val="single" w:sz="4" w:space="0" w:color="auto"/>
            </w:tcBorders>
            <w:vAlign w:val="center"/>
          </w:tcPr>
          <w:p w:rsidR="005A3841" w:rsidRPr="00987C22" w:rsidRDefault="005A3841"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center"/>
          </w:tcPr>
          <w:p w:rsidR="005A3841" w:rsidRPr="00987C22" w:rsidRDefault="005A3841" w:rsidP="00777B72">
            <w:pPr>
              <w:rPr>
                <w:rFonts w:ascii="Century Gothic" w:hAnsi="Century Gothic" w:cs="Arial"/>
                <w:sz w:val="16"/>
                <w:szCs w:val="16"/>
              </w:rPr>
            </w:pPr>
            <w:r w:rsidRPr="00987C22">
              <w:rPr>
                <w:rFonts w:ascii="Century Gothic" w:hAnsi="Century Gothic" w:cs="Arial"/>
                <w:sz w:val="16"/>
                <w:szCs w:val="16"/>
              </w:rPr>
              <w:t>ponad 2000g do 5000g</w:t>
            </w:r>
          </w:p>
        </w:tc>
        <w:tc>
          <w:tcPr>
            <w:tcW w:w="1331" w:type="dxa"/>
            <w:tcBorders>
              <w:top w:val="nil"/>
              <w:left w:val="nil"/>
              <w:bottom w:val="single" w:sz="4" w:space="0" w:color="auto"/>
              <w:right w:val="single" w:sz="4" w:space="0" w:color="auto"/>
            </w:tcBorders>
            <w:noWrap/>
            <w:vAlign w:val="bottom"/>
          </w:tcPr>
          <w:p w:rsidR="005A3841" w:rsidRPr="00987C22" w:rsidRDefault="005A3841">
            <w:pPr>
              <w:jc w:val="center"/>
              <w:rPr>
                <w:rFonts w:ascii="Century Gothic" w:hAnsi="Century Gothic" w:cs="Arial"/>
                <w:sz w:val="16"/>
                <w:szCs w:val="16"/>
              </w:rPr>
            </w:pPr>
            <w:r w:rsidRPr="00987C22">
              <w:rPr>
                <w:rFonts w:ascii="Century Gothic" w:hAnsi="Century Gothic" w:cs="Arial"/>
                <w:sz w:val="16"/>
                <w:szCs w:val="16"/>
              </w:rPr>
              <w:t>1</w:t>
            </w:r>
          </w:p>
        </w:tc>
        <w:tc>
          <w:tcPr>
            <w:tcW w:w="1127" w:type="dxa"/>
            <w:tcBorders>
              <w:top w:val="nil"/>
              <w:left w:val="nil"/>
              <w:bottom w:val="single" w:sz="4" w:space="0" w:color="auto"/>
              <w:right w:val="single" w:sz="4" w:space="0" w:color="auto"/>
            </w:tcBorders>
            <w:noWrap/>
            <w:vAlign w:val="bottom"/>
          </w:tcPr>
          <w:p w:rsidR="005A3841" w:rsidRPr="00987C22" w:rsidRDefault="005A3841" w:rsidP="00777B72">
            <w:pPr>
              <w:rPr>
                <w:rFonts w:ascii="Century Gothic" w:hAnsi="Century Gothic" w:cs="Arial"/>
                <w:sz w:val="16"/>
                <w:szCs w:val="16"/>
              </w:rPr>
            </w:pPr>
          </w:p>
        </w:tc>
        <w:tc>
          <w:tcPr>
            <w:tcW w:w="1393" w:type="dxa"/>
            <w:gridSpan w:val="2"/>
            <w:tcBorders>
              <w:top w:val="nil"/>
              <w:left w:val="nil"/>
              <w:bottom w:val="single" w:sz="4" w:space="0" w:color="auto"/>
              <w:right w:val="single" w:sz="12" w:space="0" w:color="auto"/>
            </w:tcBorders>
            <w:noWrap/>
            <w:vAlign w:val="bottom"/>
          </w:tcPr>
          <w:p w:rsidR="005A3841" w:rsidRPr="00987C22" w:rsidRDefault="005A3841" w:rsidP="00777B72">
            <w:pPr>
              <w:rPr>
                <w:rFonts w:ascii="Century Gothic" w:hAnsi="Century Gothic" w:cs="Arial"/>
                <w:sz w:val="16"/>
                <w:szCs w:val="16"/>
              </w:rPr>
            </w:pPr>
          </w:p>
        </w:tc>
      </w:tr>
      <w:tr w:rsidR="005A3841" w:rsidTr="00987C22">
        <w:trPr>
          <w:trHeight w:val="255"/>
        </w:trPr>
        <w:tc>
          <w:tcPr>
            <w:tcW w:w="553" w:type="dxa"/>
            <w:gridSpan w:val="2"/>
            <w:vMerge/>
            <w:tcBorders>
              <w:left w:val="single" w:sz="12" w:space="0" w:color="auto"/>
              <w:bottom w:val="single" w:sz="12" w:space="0" w:color="auto"/>
              <w:right w:val="single" w:sz="4" w:space="0" w:color="auto"/>
            </w:tcBorders>
            <w:noWrap/>
            <w:vAlign w:val="center"/>
          </w:tcPr>
          <w:p w:rsidR="005A3841" w:rsidRPr="00987C22" w:rsidRDefault="005A3841" w:rsidP="006C73C6">
            <w:pPr>
              <w:numPr>
                <w:ilvl w:val="0"/>
                <w:numId w:val="94"/>
              </w:numPr>
              <w:jc w:val="center"/>
              <w:rPr>
                <w:rFonts w:ascii="Century Gothic" w:hAnsi="Century Gothic" w:cs="Arial"/>
                <w:sz w:val="16"/>
                <w:szCs w:val="16"/>
              </w:rPr>
            </w:pPr>
          </w:p>
        </w:tc>
        <w:tc>
          <w:tcPr>
            <w:tcW w:w="3146" w:type="dxa"/>
            <w:gridSpan w:val="2"/>
            <w:vMerge/>
            <w:tcBorders>
              <w:left w:val="single" w:sz="4" w:space="0" w:color="auto"/>
              <w:bottom w:val="single" w:sz="12" w:space="0" w:color="auto"/>
              <w:right w:val="single" w:sz="4" w:space="0" w:color="auto"/>
            </w:tcBorders>
            <w:vAlign w:val="center"/>
          </w:tcPr>
          <w:p w:rsidR="005A3841" w:rsidRPr="00987C22" w:rsidRDefault="005A3841" w:rsidP="00777B72">
            <w:pPr>
              <w:jc w:val="center"/>
              <w:rPr>
                <w:rFonts w:ascii="Century Gothic" w:hAnsi="Century Gothic" w:cs="Arial"/>
                <w:sz w:val="16"/>
                <w:szCs w:val="16"/>
              </w:rPr>
            </w:pPr>
          </w:p>
        </w:tc>
        <w:tc>
          <w:tcPr>
            <w:tcW w:w="1927" w:type="dxa"/>
            <w:gridSpan w:val="2"/>
            <w:tcBorders>
              <w:top w:val="nil"/>
              <w:left w:val="nil"/>
              <w:bottom w:val="single" w:sz="12" w:space="0" w:color="auto"/>
              <w:right w:val="single" w:sz="4" w:space="0" w:color="auto"/>
            </w:tcBorders>
            <w:noWrap/>
            <w:vAlign w:val="center"/>
          </w:tcPr>
          <w:p w:rsidR="005A3841" w:rsidRPr="00987C22" w:rsidRDefault="005A3841" w:rsidP="00777B72">
            <w:pPr>
              <w:rPr>
                <w:rFonts w:ascii="Century Gothic" w:hAnsi="Century Gothic" w:cs="Arial"/>
                <w:sz w:val="16"/>
                <w:szCs w:val="16"/>
              </w:rPr>
            </w:pPr>
            <w:r w:rsidRPr="00987C22">
              <w:rPr>
                <w:rFonts w:ascii="Century Gothic" w:hAnsi="Century Gothic" w:cs="Arial"/>
                <w:sz w:val="16"/>
                <w:szCs w:val="16"/>
              </w:rPr>
              <w:t>ponad 5000g do 7000g</w:t>
            </w:r>
          </w:p>
        </w:tc>
        <w:tc>
          <w:tcPr>
            <w:tcW w:w="1331" w:type="dxa"/>
            <w:tcBorders>
              <w:top w:val="nil"/>
              <w:left w:val="nil"/>
              <w:bottom w:val="single" w:sz="12" w:space="0" w:color="auto"/>
              <w:right w:val="single" w:sz="4" w:space="0" w:color="auto"/>
            </w:tcBorders>
            <w:noWrap/>
            <w:vAlign w:val="bottom"/>
          </w:tcPr>
          <w:p w:rsidR="005A3841" w:rsidRPr="00987C22" w:rsidRDefault="005A3841">
            <w:pPr>
              <w:jc w:val="center"/>
              <w:rPr>
                <w:rFonts w:ascii="Century Gothic" w:hAnsi="Century Gothic" w:cs="Arial"/>
                <w:sz w:val="16"/>
                <w:szCs w:val="16"/>
              </w:rPr>
            </w:pPr>
            <w:r w:rsidRPr="00987C22">
              <w:rPr>
                <w:rFonts w:ascii="Century Gothic" w:hAnsi="Century Gothic" w:cs="Arial"/>
                <w:sz w:val="16"/>
                <w:szCs w:val="16"/>
              </w:rPr>
              <w:t>6</w:t>
            </w:r>
          </w:p>
        </w:tc>
        <w:tc>
          <w:tcPr>
            <w:tcW w:w="1127" w:type="dxa"/>
            <w:tcBorders>
              <w:top w:val="nil"/>
              <w:left w:val="nil"/>
              <w:bottom w:val="single" w:sz="12" w:space="0" w:color="auto"/>
              <w:right w:val="single" w:sz="4" w:space="0" w:color="auto"/>
            </w:tcBorders>
            <w:noWrap/>
            <w:vAlign w:val="bottom"/>
          </w:tcPr>
          <w:p w:rsidR="005A3841" w:rsidRPr="00987C22" w:rsidRDefault="005A3841" w:rsidP="00777B72">
            <w:pPr>
              <w:rPr>
                <w:rFonts w:ascii="Century Gothic" w:hAnsi="Century Gothic" w:cs="Arial"/>
                <w:sz w:val="16"/>
                <w:szCs w:val="16"/>
              </w:rPr>
            </w:pPr>
          </w:p>
        </w:tc>
        <w:tc>
          <w:tcPr>
            <w:tcW w:w="1393" w:type="dxa"/>
            <w:gridSpan w:val="2"/>
            <w:tcBorders>
              <w:top w:val="nil"/>
              <w:left w:val="nil"/>
              <w:bottom w:val="single" w:sz="12" w:space="0" w:color="auto"/>
              <w:right w:val="single" w:sz="12" w:space="0" w:color="auto"/>
            </w:tcBorders>
            <w:noWrap/>
            <w:vAlign w:val="bottom"/>
          </w:tcPr>
          <w:p w:rsidR="005A3841" w:rsidRPr="00987C22" w:rsidRDefault="005A3841" w:rsidP="00777B72">
            <w:pPr>
              <w:rPr>
                <w:rFonts w:ascii="Century Gothic" w:hAnsi="Century Gothic" w:cs="Arial"/>
                <w:sz w:val="16"/>
                <w:szCs w:val="16"/>
              </w:rPr>
            </w:pPr>
          </w:p>
        </w:tc>
      </w:tr>
      <w:tr w:rsidR="005A3841" w:rsidTr="00987C22">
        <w:trPr>
          <w:trHeight w:val="255"/>
        </w:trPr>
        <w:tc>
          <w:tcPr>
            <w:tcW w:w="553" w:type="dxa"/>
            <w:gridSpan w:val="2"/>
            <w:vMerge w:val="restart"/>
            <w:tcBorders>
              <w:top w:val="single" w:sz="12" w:space="0" w:color="auto"/>
              <w:left w:val="single" w:sz="12" w:space="0" w:color="auto"/>
              <w:right w:val="single" w:sz="4" w:space="0" w:color="auto"/>
            </w:tcBorders>
            <w:noWrap/>
            <w:vAlign w:val="center"/>
          </w:tcPr>
          <w:p w:rsidR="005A3841" w:rsidRPr="00987C22" w:rsidRDefault="005A3841" w:rsidP="006C73C6">
            <w:pPr>
              <w:numPr>
                <w:ilvl w:val="0"/>
                <w:numId w:val="94"/>
              </w:numPr>
              <w:jc w:val="center"/>
              <w:rPr>
                <w:rFonts w:ascii="Century Gothic" w:hAnsi="Century Gothic" w:cs="Arial"/>
                <w:sz w:val="16"/>
                <w:szCs w:val="16"/>
              </w:rPr>
            </w:pPr>
          </w:p>
        </w:tc>
        <w:tc>
          <w:tcPr>
            <w:tcW w:w="3146" w:type="dxa"/>
            <w:gridSpan w:val="2"/>
            <w:vMerge w:val="restart"/>
            <w:tcBorders>
              <w:top w:val="single" w:sz="12" w:space="0" w:color="auto"/>
              <w:left w:val="single" w:sz="4" w:space="0" w:color="auto"/>
              <w:right w:val="single" w:sz="4" w:space="0" w:color="auto"/>
            </w:tcBorders>
            <w:vAlign w:val="center"/>
          </w:tcPr>
          <w:p w:rsidR="005A3841" w:rsidRPr="00987C22" w:rsidRDefault="005A3841" w:rsidP="00777B72">
            <w:pPr>
              <w:jc w:val="center"/>
              <w:rPr>
                <w:rFonts w:ascii="Century Gothic" w:hAnsi="Century Gothic" w:cs="Arial"/>
                <w:sz w:val="16"/>
                <w:szCs w:val="16"/>
              </w:rPr>
            </w:pPr>
            <w:r w:rsidRPr="00987C22">
              <w:rPr>
                <w:rFonts w:ascii="Century Gothic" w:hAnsi="Century Gothic" w:cs="Arial"/>
                <w:sz w:val="16"/>
                <w:szCs w:val="16"/>
              </w:rPr>
              <w:t xml:space="preserve">Paczki zagraniczne </w:t>
            </w:r>
            <w:r w:rsidRPr="00987C22">
              <w:rPr>
                <w:rFonts w:ascii="Century Gothic" w:hAnsi="Century Gothic"/>
                <w:color w:val="000000"/>
                <w:sz w:val="16"/>
                <w:szCs w:val="16"/>
              </w:rPr>
              <w:t xml:space="preserve">będące przesyłkami najszybszej kategorii </w:t>
            </w:r>
            <w:r w:rsidRPr="00987C22">
              <w:rPr>
                <w:rFonts w:ascii="Century Gothic" w:hAnsi="Century Gothic" w:cs="Arial"/>
                <w:sz w:val="16"/>
                <w:szCs w:val="16"/>
              </w:rPr>
              <w:t>priorytetowe</w:t>
            </w:r>
          </w:p>
        </w:tc>
        <w:tc>
          <w:tcPr>
            <w:tcW w:w="1927" w:type="dxa"/>
            <w:gridSpan w:val="2"/>
            <w:tcBorders>
              <w:top w:val="single" w:sz="12" w:space="0" w:color="auto"/>
              <w:left w:val="nil"/>
              <w:bottom w:val="single" w:sz="4" w:space="0" w:color="auto"/>
              <w:right w:val="single" w:sz="4" w:space="0" w:color="auto"/>
            </w:tcBorders>
            <w:noWrap/>
            <w:vAlign w:val="center"/>
          </w:tcPr>
          <w:p w:rsidR="005A3841" w:rsidRPr="00987C22" w:rsidRDefault="005A3841" w:rsidP="00777B72">
            <w:pPr>
              <w:rPr>
                <w:rFonts w:ascii="Century Gothic" w:hAnsi="Century Gothic" w:cs="Arial"/>
                <w:sz w:val="16"/>
                <w:szCs w:val="16"/>
              </w:rPr>
            </w:pPr>
            <w:r w:rsidRPr="00987C22">
              <w:rPr>
                <w:rFonts w:ascii="Century Gothic" w:hAnsi="Century Gothic" w:cs="Arial"/>
                <w:sz w:val="16"/>
                <w:szCs w:val="16"/>
              </w:rPr>
              <w:t>ponad 500g do 1000g</w:t>
            </w:r>
          </w:p>
        </w:tc>
        <w:tc>
          <w:tcPr>
            <w:tcW w:w="1331" w:type="dxa"/>
            <w:tcBorders>
              <w:top w:val="single" w:sz="12" w:space="0" w:color="auto"/>
              <w:left w:val="nil"/>
              <w:bottom w:val="single" w:sz="4" w:space="0" w:color="auto"/>
              <w:right w:val="single" w:sz="4" w:space="0" w:color="auto"/>
            </w:tcBorders>
            <w:noWrap/>
            <w:vAlign w:val="bottom"/>
          </w:tcPr>
          <w:p w:rsidR="005A3841" w:rsidRPr="00987C22" w:rsidRDefault="005A3841">
            <w:pPr>
              <w:jc w:val="center"/>
              <w:rPr>
                <w:rFonts w:ascii="Century Gothic" w:hAnsi="Century Gothic" w:cs="Arial"/>
                <w:sz w:val="16"/>
                <w:szCs w:val="16"/>
              </w:rPr>
            </w:pPr>
            <w:r w:rsidRPr="00987C22">
              <w:rPr>
                <w:rFonts w:ascii="Century Gothic" w:hAnsi="Century Gothic" w:cs="Arial"/>
                <w:sz w:val="16"/>
                <w:szCs w:val="16"/>
              </w:rPr>
              <w:t>1</w:t>
            </w:r>
          </w:p>
        </w:tc>
        <w:tc>
          <w:tcPr>
            <w:tcW w:w="1127" w:type="dxa"/>
            <w:tcBorders>
              <w:top w:val="single" w:sz="12" w:space="0" w:color="auto"/>
              <w:left w:val="nil"/>
              <w:bottom w:val="single" w:sz="4" w:space="0" w:color="auto"/>
              <w:right w:val="single" w:sz="4" w:space="0" w:color="auto"/>
            </w:tcBorders>
            <w:noWrap/>
            <w:vAlign w:val="bottom"/>
          </w:tcPr>
          <w:p w:rsidR="005A3841" w:rsidRPr="00987C22" w:rsidRDefault="005A3841" w:rsidP="00777B72">
            <w:pPr>
              <w:rPr>
                <w:rFonts w:ascii="Century Gothic" w:hAnsi="Century Gothic" w:cs="Arial"/>
                <w:sz w:val="16"/>
                <w:szCs w:val="16"/>
              </w:rPr>
            </w:pPr>
          </w:p>
        </w:tc>
        <w:tc>
          <w:tcPr>
            <w:tcW w:w="1393" w:type="dxa"/>
            <w:gridSpan w:val="2"/>
            <w:tcBorders>
              <w:top w:val="single" w:sz="12" w:space="0" w:color="auto"/>
              <w:left w:val="nil"/>
              <w:bottom w:val="single" w:sz="4" w:space="0" w:color="auto"/>
              <w:right w:val="single" w:sz="12" w:space="0" w:color="auto"/>
            </w:tcBorders>
            <w:noWrap/>
            <w:vAlign w:val="bottom"/>
          </w:tcPr>
          <w:p w:rsidR="005A3841" w:rsidRPr="00987C22" w:rsidRDefault="005A3841" w:rsidP="00777B72">
            <w:pPr>
              <w:rPr>
                <w:rFonts w:ascii="Century Gothic" w:hAnsi="Century Gothic" w:cs="Arial"/>
                <w:sz w:val="16"/>
                <w:szCs w:val="16"/>
              </w:rPr>
            </w:pPr>
          </w:p>
        </w:tc>
      </w:tr>
      <w:tr w:rsidR="005A3841" w:rsidTr="00987C22">
        <w:trPr>
          <w:trHeight w:val="255"/>
        </w:trPr>
        <w:tc>
          <w:tcPr>
            <w:tcW w:w="553" w:type="dxa"/>
            <w:gridSpan w:val="2"/>
            <w:vMerge/>
            <w:tcBorders>
              <w:left w:val="single" w:sz="12" w:space="0" w:color="auto"/>
              <w:right w:val="single" w:sz="4" w:space="0" w:color="auto"/>
            </w:tcBorders>
            <w:noWrap/>
            <w:vAlign w:val="center"/>
          </w:tcPr>
          <w:p w:rsidR="005A3841" w:rsidRPr="00987C22" w:rsidRDefault="005A3841" w:rsidP="006C73C6">
            <w:pPr>
              <w:numPr>
                <w:ilvl w:val="0"/>
                <w:numId w:val="94"/>
              </w:numPr>
              <w:jc w:val="center"/>
              <w:rPr>
                <w:rFonts w:ascii="Century Gothic" w:hAnsi="Century Gothic" w:cs="Arial"/>
                <w:sz w:val="16"/>
                <w:szCs w:val="16"/>
              </w:rPr>
            </w:pPr>
          </w:p>
        </w:tc>
        <w:tc>
          <w:tcPr>
            <w:tcW w:w="3146" w:type="dxa"/>
            <w:gridSpan w:val="2"/>
            <w:vMerge/>
            <w:tcBorders>
              <w:left w:val="single" w:sz="4" w:space="0" w:color="auto"/>
              <w:right w:val="single" w:sz="4" w:space="0" w:color="auto"/>
            </w:tcBorders>
            <w:vAlign w:val="center"/>
          </w:tcPr>
          <w:p w:rsidR="005A3841" w:rsidRPr="00987C22" w:rsidRDefault="005A3841"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center"/>
          </w:tcPr>
          <w:p w:rsidR="005A3841" w:rsidRPr="00987C22" w:rsidRDefault="005A3841" w:rsidP="00777B72">
            <w:pPr>
              <w:rPr>
                <w:rFonts w:ascii="Century Gothic" w:hAnsi="Century Gothic" w:cs="Arial"/>
                <w:sz w:val="16"/>
                <w:szCs w:val="16"/>
              </w:rPr>
            </w:pPr>
            <w:r w:rsidRPr="00987C22">
              <w:rPr>
                <w:rFonts w:ascii="Century Gothic" w:hAnsi="Century Gothic" w:cs="Arial"/>
                <w:sz w:val="16"/>
                <w:szCs w:val="16"/>
              </w:rPr>
              <w:t>ponad 1000g do 2000g</w:t>
            </w:r>
          </w:p>
        </w:tc>
        <w:tc>
          <w:tcPr>
            <w:tcW w:w="1331" w:type="dxa"/>
            <w:tcBorders>
              <w:top w:val="nil"/>
              <w:left w:val="nil"/>
              <w:bottom w:val="single" w:sz="4" w:space="0" w:color="auto"/>
              <w:right w:val="single" w:sz="4" w:space="0" w:color="auto"/>
            </w:tcBorders>
            <w:noWrap/>
            <w:vAlign w:val="bottom"/>
          </w:tcPr>
          <w:p w:rsidR="005A3841" w:rsidRPr="00987C22" w:rsidRDefault="005A3841">
            <w:pPr>
              <w:jc w:val="center"/>
              <w:rPr>
                <w:rFonts w:ascii="Century Gothic" w:hAnsi="Century Gothic" w:cs="Arial"/>
                <w:sz w:val="16"/>
                <w:szCs w:val="16"/>
              </w:rPr>
            </w:pPr>
            <w:r w:rsidRPr="00987C22">
              <w:rPr>
                <w:rFonts w:ascii="Century Gothic" w:hAnsi="Century Gothic" w:cs="Arial"/>
                <w:sz w:val="16"/>
                <w:szCs w:val="16"/>
              </w:rPr>
              <w:t>1</w:t>
            </w:r>
          </w:p>
        </w:tc>
        <w:tc>
          <w:tcPr>
            <w:tcW w:w="1127" w:type="dxa"/>
            <w:tcBorders>
              <w:top w:val="nil"/>
              <w:left w:val="nil"/>
              <w:bottom w:val="single" w:sz="4" w:space="0" w:color="auto"/>
              <w:right w:val="single" w:sz="4" w:space="0" w:color="auto"/>
            </w:tcBorders>
            <w:noWrap/>
            <w:vAlign w:val="bottom"/>
          </w:tcPr>
          <w:p w:rsidR="005A3841" w:rsidRPr="00987C22" w:rsidRDefault="005A3841" w:rsidP="00777B72">
            <w:pPr>
              <w:rPr>
                <w:rFonts w:ascii="Century Gothic" w:hAnsi="Century Gothic" w:cs="Arial"/>
                <w:sz w:val="16"/>
                <w:szCs w:val="16"/>
              </w:rPr>
            </w:pPr>
          </w:p>
        </w:tc>
        <w:tc>
          <w:tcPr>
            <w:tcW w:w="1393" w:type="dxa"/>
            <w:gridSpan w:val="2"/>
            <w:tcBorders>
              <w:top w:val="nil"/>
              <w:left w:val="nil"/>
              <w:bottom w:val="single" w:sz="4" w:space="0" w:color="auto"/>
              <w:right w:val="single" w:sz="12" w:space="0" w:color="auto"/>
            </w:tcBorders>
            <w:noWrap/>
            <w:vAlign w:val="bottom"/>
          </w:tcPr>
          <w:p w:rsidR="005A3841" w:rsidRPr="00987C22" w:rsidRDefault="005A3841" w:rsidP="00777B72">
            <w:pPr>
              <w:rPr>
                <w:rFonts w:ascii="Century Gothic" w:hAnsi="Century Gothic" w:cs="Arial"/>
                <w:sz w:val="16"/>
                <w:szCs w:val="16"/>
              </w:rPr>
            </w:pPr>
          </w:p>
        </w:tc>
      </w:tr>
      <w:tr w:rsidR="005A3841" w:rsidTr="00987C22">
        <w:trPr>
          <w:trHeight w:val="255"/>
        </w:trPr>
        <w:tc>
          <w:tcPr>
            <w:tcW w:w="553" w:type="dxa"/>
            <w:gridSpan w:val="2"/>
            <w:vMerge/>
            <w:tcBorders>
              <w:left w:val="single" w:sz="12" w:space="0" w:color="auto"/>
              <w:right w:val="single" w:sz="4" w:space="0" w:color="auto"/>
            </w:tcBorders>
            <w:noWrap/>
            <w:vAlign w:val="center"/>
          </w:tcPr>
          <w:p w:rsidR="005A3841" w:rsidRPr="00987C22" w:rsidRDefault="005A3841" w:rsidP="006C73C6">
            <w:pPr>
              <w:numPr>
                <w:ilvl w:val="0"/>
                <w:numId w:val="94"/>
              </w:numPr>
              <w:jc w:val="center"/>
              <w:rPr>
                <w:rFonts w:ascii="Century Gothic" w:hAnsi="Century Gothic" w:cs="Arial"/>
                <w:sz w:val="16"/>
                <w:szCs w:val="16"/>
              </w:rPr>
            </w:pPr>
          </w:p>
        </w:tc>
        <w:tc>
          <w:tcPr>
            <w:tcW w:w="3146" w:type="dxa"/>
            <w:gridSpan w:val="2"/>
            <w:vMerge/>
            <w:tcBorders>
              <w:left w:val="single" w:sz="4" w:space="0" w:color="auto"/>
              <w:right w:val="single" w:sz="4" w:space="0" w:color="auto"/>
            </w:tcBorders>
            <w:vAlign w:val="center"/>
          </w:tcPr>
          <w:p w:rsidR="005A3841" w:rsidRPr="00987C22" w:rsidRDefault="005A3841"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center"/>
          </w:tcPr>
          <w:p w:rsidR="005A3841" w:rsidRPr="00987C22" w:rsidRDefault="005A3841" w:rsidP="00777B72">
            <w:pPr>
              <w:rPr>
                <w:rFonts w:ascii="Century Gothic" w:hAnsi="Century Gothic" w:cs="Arial"/>
                <w:sz w:val="16"/>
                <w:szCs w:val="16"/>
              </w:rPr>
            </w:pPr>
            <w:r w:rsidRPr="00987C22">
              <w:rPr>
                <w:rFonts w:ascii="Century Gothic" w:hAnsi="Century Gothic" w:cs="Arial"/>
                <w:sz w:val="16"/>
                <w:szCs w:val="16"/>
              </w:rPr>
              <w:t>ponad 2000g do 5000g</w:t>
            </w:r>
          </w:p>
        </w:tc>
        <w:tc>
          <w:tcPr>
            <w:tcW w:w="1331" w:type="dxa"/>
            <w:tcBorders>
              <w:top w:val="nil"/>
              <w:left w:val="nil"/>
              <w:bottom w:val="single" w:sz="4" w:space="0" w:color="auto"/>
              <w:right w:val="single" w:sz="4" w:space="0" w:color="auto"/>
            </w:tcBorders>
            <w:noWrap/>
            <w:vAlign w:val="bottom"/>
          </w:tcPr>
          <w:p w:rsidR="005A3841" w:rsidRPr="00987C22" w:rsidRDefault="005A3841">
            <w:pPr>
              <w:jc w:val="center"/>
              <w:rPr>
                <w:rFonts w:ascii="Century Gothic" w:hAnsi="Century Gothic" w:cs="Arial"/>
                <w:sz w:val="16"/>
                <w:szCs w:val="16"/>
              </w:rPr>
            </w:pPr>
            <w:r w:rsidRPr="00987C22">
              <w:rPr>
                <w:rFonts w:ascii="Century Gothic" w:hAnsi="Century Gothic" w:cs="Arial"/>
                <w:sz w:val="16"/>
                <w:szCs w:val="16"/>
              </w:rPr>
              <w:t>1</w:t>
            </w:r>
          </w:p>
        </w:tc>
        <w:tc>
          <w:tcPr>
            <w:tcW w:w="1127" w:type="dxa"/>
            <w:tcBorders>
              <w:top w:val="nil"/>
              <w:left w:val="nil"/>
              <w:bottom w:val="single" w:sz="4" w:space="0" w:color="auto"/>
              <w:right w:val="single" w:sz="4" w:space="0" w:color="auto"/>
            </w:tcBorders>
            <w:noWrap/>
            <w:vAlign w:val="bottom"/>
          </w:tcPr>
          <w:p w:rsidR="005A3841" w:rsidRPr="00987C22" w:rsidRDefault="005A3841" w:rsidP="00777B72">
            <w:pPr>
              <w:rPr>
                <w:rFonts w:ascii="Century Gothic" w:hAnsi="Century Gothic" w:cs="Arial"/>
                <w:sz w:val="16"/>
                <w:szCs w:val="16"/>
              </w:rPr>
            </w:pPr>
          </w:p>
        </w:tc>
        <w:tc>
          <w:tcPr>
            <w:tcW w:w="1393" w:type="dxa"/>
            <w:gridSpan w:val="2"/>
            <w:tcBorders>
              <w:top w:val="nil"/>
              <w:left w:val="nil"/>
              <w:bottom w:val="single" w:sz="4" w:space="0" w:color="auto"/>
              <w:right w:val="single" w:sz="12" w:space="0" w:color="auto"/>
            </w:tcBorders>
            <w:noWrap/>
            <w:vAlign w:val="bottom"/>
          </w:tcPr>
          <w:p w:rsidR="005A3841" w:rsidRPr="00987C22" w:rsidRDefault="005A3841" w:rsidP="00777B72">
            <w:pPr>
              <w:rPr>
                <w:rFonts w:ascii="Century Gothic" w:hAnsi="Century Gothic" w:cs="Arial"/>
                <w:sz w:val="16"/>
                <w:szCs w:val="16"/>
              </w:rPr>
            </w:pPr>
          </w:p>
        </w:tc>
      </w:tr>
      <w:tr w:rsidR="005A3841" w:rsidTr="00987C22">
        <w:trPr>
          <w:trHeight w:val="255"/>
        </w:trPr>
        <w:tc>
          <w:tcPr>
            <w:tcW w:w="553" w:type="dxa"/>
            <w:gridSpan w:val="2"/>
            <w:vMerge/>
            <w:tcBorders>
              <w:left w:val="single" w:sz="12" w:space="0" w:color="auto"/>
              <w:bottom w:val="single" w:sz="12" w:space="0" w:color="auto"/>
              <w:right w:val="single" w:sz="4" w:space="0" w:color="auto"/>
            </w:tcBorders>
            <w:noWrap/>
            <w:vAlign w:val="center"/>
          </w:tcPr>
          <w:p w:rsidR="005A3841" w:rsidRPr="00987C22" w:rsidRDefault="005A3841" w:rsidP="006C73C6">
            <w:pPr>
              <w:numPr>
                <w:ilvl w:val="0"/>
                <w:numId w:val="94"/>
              </w:numPr>
              <w:jc w:val="center"/>
              <w:rPr>
                <w:rFonts w:ascii="Century Gothic" w:hAnsi="Century Gothic" w:cs="Arial"/>
                <w:sz w:val="16"/>
                <w:szCs w:val="16"/>
              </w:rPr>
            </w:pPr>
          </w:p>
        </w:tc>
        <w:tc>
          <w:tcPr>
            <w:tcW w:w="3146" w:type="dxa"/>
            <w:gridSpan w:val="2"/>
            <w:vMerge/>
            <w:tcBorders>
              <w:left w:val="single" w:sz="4" w:space="0" w:color="auto"/>
              <w:bottom w:val="single" w:sz="12" w:space="0" w:color="auto"/>
              <w:right w:val="single" w:sz="4" w:space="0" w:color="auto"/>
            </w:tcBorders>
            <w:vAlign w:val="center"/>
          </w:tcPr>
          <w:p w:rsidR="005A3841" w:rsidRPr="00987C22" w:rsidRDefault="005A3841" w:rsidP="00777B72">
            <w:pPr>
              <w:jc w:val="center"/>
              <w:rPr>
                <w:rFonts w:ascii="Century Gothic" w:hAnsi="Century Gothic" w:cs="Arial"/>
                <w:sz w:val="16"/>
                <w:szCs w:val="16"/>
              </w:rPr>
            </w:pPr>
          </w:p>
        </w:tc>
        <w:tc>
          <w:tcPr>
            <w:tcW w:w="1927" w:type="dxa"/>
            <w:gridSpan w:val="2"/>
            <w:tcBorders>
              <w:top w:val="nil"/>
              <w:left w:val="nil"/>
              <w:bottom w:val="single" w:sz="12" w:space="0" w:color="auto"/>
              <w:right w:val="single" w:sz="4" w:space="0" w:color="auto"/>
            </w:tcBorders>
            <w:noWrap/>
            <w:vAlign w:val="center"/>
          </w:tcPr>
          <w:p w:rsidR="005A3841" w:rsidRPr="00987C22" w:rsidRDefault="005A3841" w:rsidP="00777B72">
            <w:pPr>
              <w:rPr>
                <w:rFonts w:ascii="Century Gothic" w:hAnsi="Century Gothic" w:cs="Arial"/>
                <w:sz w:val="16"/>
                <w:szCs w:val="16"/>
              </w:rPr>
            </w:pPr>
            <w:r w:rsidRPr="00987C22">
              <w:rPr>
                <w:rFonts w:ascii="Century Gothic" w:hAnsi="Century Gothic" w:cs="Arial"/>
                <w:sz w:val="16"/>
                <w:szCs w:val="16"/>
              </w:rPr>
              <w:t>ponad 5000g do 7000g</w:t>
            </w:r>
          </w:p>
        </w:tc>
        <w:tc>
          <w:tcPr>
            <w:tcW w:w="1331" w:type="dxa"/>
            <w:tcBorders>
              <w:top w:val="nil"/>
              <w:left w:val="nil"/>
              <w:bottom w:val="single" w:sz="12" w:space="0" w:color="auto"/>
              <w:right w:val="single" w:sz="4" w:space="0" w:color="auto"/>
            </w:tcBorders>
            <w:noWrap/>
            <w:vAlign w:val="bottom"/>
          </w:tcPr>
          <w:p w:rsidR="005A3841" w:rsidRPr="00987C22" w:rsidRDefault="005A3841">
            <w:pPr>
              <w:jc w:val="center"/>
              <w:rPr>
                <w:rFonts w:ascii="Century Gothic" w:hAnsi="Century Gothic" w:cs="Arial"/>
                <w:sz w:val="16"/>
                <w:szCs w:val="16"/>
              </w:rPr>
            </w:pPr>
            <w:r w:rsidRPr="00987C22">
              <w:rPr>
                <w:rFonts w:ascii="Century Gothic" w:hAnsi="Century Gothic" w:cs="Arial"/>
                <w:sz w:val="16"/>
                <w:szCs w:val="16"/>
              </w:rPr>
              <w:t>1</w:t>
            </w:r>
          </w:p>
        </w:tc>
        <w:tc>
          <w:tcPr>
            <w:tcW w:w="1127" w:type="dxa"/>
            <w:tcBorders>
              <w:top w:val="nil"/>
              <w:left w:val="nil"/>
              <w:bottom w:val="single" w:sz="12" w:space="0" w:color="auto"/>
              <w:right w:val="single" w:sz="4" w:space="0" w:color="auto"/>
            </w:tcBorders>
            <w:noWrap/>
            <w:vAlign w:val="bottom"/>
          </w:tcPr>
          <w:p w:rsidR="005A3841" w:rsidRPr="00987C22" w:rsidRDefault="005A3841" w:rsidP="00777B72">
            <w:pPr>
              <w:rPr>
                <w:rFonts w:ascii="Century Gothic" w:hAnsi="Century Gothic" w:cs="Arial"/>
                <w:sz w:val="16"/>
                <w:szCs w:val="16"/>
              </w:rPr>
            </w:pPr>
          </w:p>
        </w:tc>
        <w:tc>
          <w:tcPr>
            <w:tcW w:w="1393" w:type="dxa"/>
            <w:gridSpan w:val="2"/>
            <w:tcBorders>
              <w:top w:val="nil"/>
              <w:left w:val="nil"/>
              <w:bottom w:val="single" w:sz="12" w:space="0" w:color="auto"/>
              <w:right w:val="single" w:sz="12" w:space="0" w:color="auto"/>
            </w:tcBorders>
            <w:noWrap/>
            <w:vAlign w:val="bottom"/>
          </w:tcPr>
          <w:p w:rsidR="005A3841" w:rsidRPr="00987C22" w:rsidRDefault="005A3841" w:rsidP="00777B72">
            <w:pPr>
              <w:rPr>
                <w:rFonts w:ascii="Century Gothic" w:hAnsi="Century Gothic" w:cs="Arial"/>
                <w:sz w:val="16"/>
                <w:szCs w:val="16"/>
              </w:rPr>
            </w:pPr>
          </w:p>
        </w:tc>
      </w:tr>
      <w:tr w:rsidR="00777B72" w:rsidTr="00777B72">
        <w:trPr>
          <w:trHeight w:val="255"/>
        </w:trPr>
        <w:tc>
          <w:tcPr>
            <w:tcW w:w="9477" w:type="dxa"/>
            <w:gridSpan w:val="10"/>
            <w:tcBorders>
              <w:top w:val="single" w:sz="12" w:space="0" w:color="auto"/>
              <w:left w:val="single" w:sz="12" w:space="0" w:color="auto"/>
              <w:bottom w:val="single" w:sz="12" w:space="0" w:color="auto"/>
              <w:right w:val="single" w:sz="12" w:space="0" w:color="auto"/>
            </w:tcBorders>
            <w:shd w:val="clear" w:color="auto" w:fill="CCFFCC"/>
            <w:noWrap/>
            <w:vAlign w:val="bottom"/>
          </w:tcPr>
          <w:p w:rsidR="00777B72" w:rsidRPr="00987C22" w:rsidRDefault="00777B72" w:rsidP="00777B72">
            <w:pPr>
              <w:jc w:val="center"/>
              <w:rPr>
                <w:rFonts w:ascii="Century Gothic" w:hAnsi="Century Gothic" w:cs="Arial"/>
                <w:b/>
                <w:sz w:val="16"/>
                <w:szCs w:val="16"/>
              </w:rPr>
            </w:pPr>
            <w:r w:rsidRPr="00987C22">
              <w:rPr>
                <w:rFonts w:ascii="Century Gothic" w:hAnsi="Century Gothic" w:cs="Arial"/>
                <w:b/>
                <w:sz w:val="16"/>
                <w:szCs w:val="16"/>
              </w:rPr>
              <w:t>Przesyłki zagraniczne STREFA B</w:t>
            </w:r>
            <w:r w:rsidRPr="00987C22">
              <w:rPr>
                <w:rFonts w:ascii="Century Gothic" w:hAnsi="Century Gothic" w:cs="Arial"/>
                <w:sz w:val="16"/>
                <w:szCs w:val="16"/>
              </w:rPr>
              <w:t xml:space="preserve"> (Ameryka Północna, Afryka)</w:t>
            </w:r>
          </w:p>
        </w:tc>
      </w:tr>
      <w:tr w:rsidR="005A3841" w:rsidTr="00987C22">
        <w:trPr>
          <w:trHeight w:val="255"/>
        </w:trPr>
        <w:tc>
          <w:tcPr>
            <w:tcW w:w="553" w:type="dxa"/>
            <w:gridSpan w:val="2"/>
            <w:vMerge w:val="restart"/>
            <w:tcBorders>
              <w:top w:val="single" w:sz="12" w:space="0" w:color="auto"/>
              <w:left w:val="single" w:sz="12" w:space="0" w:color="auto"/>
              <w:right w:val="single" w:sz="4" w:space="0" w:color="auto"/>
            </w:tcBorders>
            <w:noWrap/>
            <w:vAlign w:val="center"/>
          </w:tcPr>
          <w:p w:rsidR="005A3841" w:rsidRPr="00987C22" w:rsidRDefault="005A3841" w:rsidP="006C73C6">
            <w:pPr>
              <w:numPr>
                <w:ilvl w:val="0"/>
                <w:numId w:val="94"/>
              </w:numPr>
              <w:jc w:val="center"/>
              <w:rPr>
                <w:rFonts w:ascii="Century Gothic" w:hAnsi="Century Gothic" w:cs="Arial"/>
                <w:sz w:val="16"/>
                <w:szCs w:val="16"/>
              </w:rPr>
            </w:pPr>
          </w:p>
        </w:tc>
        <w:tc>
          <w:tcPr>
            <w:tcW w:w="3146" w:type="dxa"/>
            <w:gridSpan w:val="2"/>
            <w:vMerge w:val="restart"/>
            <w:tcBorders>
              <w:top w:val="single" w:sz="12" w:space="0" w:color="auto"/>
              <w:left w:val="single" w:sz="4" w:space="0" w:color="auto"/>
              <w:right w:val="single" w:sz="4" w:space="0" w:color="auto"/>
            </w:tcBorders>
            <w:vAlign w:val="center"/>
          </w:tcPr>
          <w:p w:rsidR="005A3841" w:rsidRPr="00987C22" w:rsidRDefault="005A3841" w:rsidP="00777B72">
            <w:pPr>
              <w:jc w:val="center"/>
              <w:rPr>
                <w:rFonts w:ascii="Century Gothic" w:hAnsi="Century Gothic" w:cs="Arial"/>
                <w:sz w:val="16"/>
                <w:szCs w:val="16"/>
              </w:rPr>
            </w:pPr>
            <w:r w:rsidRPr="00987C22">
              <w:rPr>
                <w:rFonts w:ascii="Century Gothic" w:hAnsi="Century Gothic"/>
                <w:sz w:val="16"/>
                <w:szCs w:val="16"/>
              </w:rPr>
              <w:t xml:space="preserve">Przesyłki rejestrowane najszybszej kategorii w obrocie zagranicznym  (priorytetowe polecone ZPO)                     </w:t>
            </w:r>
          </w:p>
        </w:tc>
        <w:tc>
          <w:tcPr>
            <w:tcW w:w="1927" w:type="dxa"/>
            <w:gridSpan w:val="2"/>
            <w:tcBorders>
              <w:top w:val="single" w:sz="12" w:space="0" w:color="auto"/>
              <w:left w:val="nil"/>
              <w:bottom w:val="single" w:sz="4" w:space="0" w:color="auto"/>
              <w:right w:val="single" w:sz="4" w:space="0" w:color="auto"/>
            </w:tcBorders>
            <w:noWrap/>
            <w:vAlign w:val="center"/>
          </w:tcPr>
          <w:p w:rsidR="005A3841" w:rsidRPr="00987C22" w:rsidRDefault="005A3841" w:rsidP="00777B72">
            <w:pPr>
              <w:rPr>
                <w:rFonts w:ascii="Century Gothic" w:hAnsi="Century Gothic" w:cs="Arial"/>
                <w:sz w:val="16"/>
                <w:szCs w:val="16"/>
              </w:rPr>
            </w:pPr>
            <w:r w:rsidRPr="00987C22">
              <w:rPr>
                <w:rFonts w:ascii="Century Gothic" w:hAnsi="Century Gothic" w:cs="Arial"/>
                <w:sz w:val="16"/>
                <w:szCs w:val="16"/>
              </w:rPr>
              <w:t>do 50g</w:t>
            </w:r>
          </w:p>
        </w:tc>
        <w:tc>
          <w:tcPr>
            <w:tcW w:w="1331" w:type="dxa"/>
            <w:tcBorders>
              <w:top w:val="single" w:sz="12" w:space="0" w:color="auto"/>
              <w:left w:val="nil"/>
              <w:bottom w:val="single" w:sz="4" w:space="0" w:color="auto"/>
              <w:right w:val="single" w:sz="4" w:space="0" w:color="auto"/>
            </w:tcBorders>
            <w:noWrap/>
            <w:vAlign w:val="bottom"/>
          </w:tcPr>
          <w:p w:rsidR="005A3841" w:rsidRPr="00987C22" w:rsidRDefault="005A3841">
            <w:pPr>
              <w:jc w:val="center"/>
              <w:rPr>
                <w:rFonts w:ascii="Century Gothic" w:hAnsi="Century Gothic" w:cs="Arial"/>
                <w:sz w:val="16"/>
                <w:szCs w:val="16"/>
              </w:rPr>
            </w:pPr>
            <w:r w:rsidRPr="00987C22">
              <w:rPr>
                <w:rFonts w:ascii="Century Gothic" w:hAnsi="Century Gothic" w:cs="Arial"/>
                <w:sz w:val="16"/>
                <w:szCs w:val="16"/>
              </w:rPr>
              <w:t>5</w:t>
            </w:r>
          </w:p>
        </w:tc>
        <w:tc>
          <w:tcPr>
            <w:tcW w:w="1127" w:type="dxa"/>
            <w:tcBorders>
              <w:top w:val="single" w:sz="12" w:space="0" w:color="auto"/>
              <w:left w:val="nil"/>
              <w:bottom w:val="single" w:sz="4" w:space="0" w:color="auto"/>
              <w:right w:val="single" w:sz="4" w:space="0" w:color="auto"/>
            </w:tcBorders>
            <w:noWrap/>
            <w:vAlign w:val="bottom"/>
          </w:tcPr>
          <w:p w:rsidR="005A3841" w:rsidRPr="00987C22" w:rsidRDefault="005A3841" w:rsidP="00777B72">
            <w:pPr>
              <w:rPr>
                <w:rFonts w:ascii="Century Gothic" w:hAnsi="Century Gothic" w:cs="Arial"/>
                <w:sz w:val="16"/>
                <w:szCs w:val="16"/>
              </w:rPr>
            </w:pPr>
          </w:p>
        </w:tc>
        <w:tc>
          <w:tcPr>
            <w:tcW w:w="1393" w:type="dxa"/>
            <w:gridSpan w:val="2"/>
            <w:tcBorders>
              <w:top w:val="single" w:sz="12" w:space="0" w:color="auto"/>
              <w:left w:val="nil"/>
              <w:bottom w:val="single" w:sz="4" w:space="0" w:color="auto"/>
              <w:right w:val="single" w:sz="12" w:space="0" w:color="auto"/>
            </w:tcBorders>
            <w:noWrap/>
            <w:vAlign w:val="bottom"/>
          </w:tcPr>
          <w:p w:rsidR="005A3841" w:rsidRPr="00987C22" w:rsidRDefault="005A3841" w:rsidP="00777B72">
            <w:pPr>
              <w:rPr>
                <w:rFonts w:ascii="Century Gothic" w:hAnsi="Century Gothic" w:cs="Arial"/>
                <w:sz w:val="16"/>
                <w:szCs w:val="16"/>
              </w:rPr>
            </w:pPr>
          </w:p>
        </w:tc>
      </w:tr>
      <w:tr w:rsidR="005A3841" w:rsidTr="00987C22">
        <w:trPr>
          <w:trHeight w:val="255"/>
        </w:trPr>
        <w:tc>
          <w:tcPr>
            <w:tcW w:w="553" w:type="dxa"/>
            <w:gridSpan w:val="2"/>
            <w:vMerge/>
            <w:tcBorders>
              <w:left w:val="single" w:sz="12" w:space="0" w:color="auto"/>
              <w:right w:val="single" w:sz="4" w:space="0" w:color="auto"/>
            </w:tcBorders>
            <w:shd w:val="clear" w:color="auto" w:fill="auto"/>
            <w:noWrap/>
            <w:vAlign w:val="center"/>
          </w:tcPr>
          <w:p w:rsidR="005A3841" w:rsidRPr="00987C22" w:rsidRDefault="005A3841" w:rsidP="006C73C6">
            <w:pPr>
              <w:numPr>
                <w:ilvl w:val="0"/>
                <w:numId w:val="94"/>
              </w:numPr>
              <w:jc w:val="center"/>
              <w:rPr>
                <w:rFonts w:ascii="Century Gothic" w:hAnsi="Century Gothic" w:cs="Arial"/>
                <w:sz w:val="16"/>
                <w:szCs w:val="16"/>
              </w:rPr>
            </w:pPr>
          </w:p>
        </w:tc>
        <w:tc>
          <w:tcPr>
            <w:tcW w:w="3146" w:type="dxa"/>
            <w:gridSpan w:val="2"/>
            <w:vMerge/>
            <w:tcBorders>
              <w:left w:val="single" w:sz="4" w:space="0" w:color="auto"/>
              <w:right w:val="single" w:sz="4" w:space="0" w:color="auto"/>
            </w:tcBorders>
            <w:vAlign w:val="center"/>
          </w:tcPr>
          <w:p w:rsidR="005A3841" w:rsidRPr="00987C22" w:rsidRDefault="005A3841"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center"/>
          </w:tcPr>
          <w:p w:rsidR="005A3841" w:rsidRPr="00987C22" w:rsidRDefault="005A3841" w:rsidP="00777B72">
            <w:pPr>
              <w:rPr>
                <w:rFonts w:ascii="Century Gothic" w:hAnsi="Century Gothic" w:cs="Arial"/>
                <w:sz w:val="16"/>
                <w:szCs w:val="16"/>
              </w:rPr>
            </w:pPr>
            <w:r w:rsidRPr="00987C22">
              <w:rPr>
                <w:rFonts w:ascii="Century Gothic" w:hAnsi="Century Gothic" w:cs="Arial"/>
                <w:sz w:val="16"/>
                <w:szCs w:val="16"/>
              </w:rPr>
              <w:t>ponad 50g do 100g</w:t>
            </w:r>
          </w:p>
        </w:tc>
        <w:tc>
          <w:tcPr>
            <w:tcW w:w="1331" w:type="dxa"/>
            <w:tcBorders>
              <w:top w:val="nil"/>
              <w:left w:val="nil"/>
              <w:bottom w:val="single" w:sz="4" w:space="0" w:color="auto"/>
              <w:right w:val="single" w:sz="4" w:space="0" w:color="auto"/>
            </w:tcBorders>
            <w:noWrap/>
            <w:vAlign w:val="bottom"/>
          </w:tcPr>
          <w:p w:rsidR="005A3841" w:rsidRPr="00987C22" w:rsidRDefault="005A3841">
            <w:pPr>
              <w:jc w:val="center"/>
              <w:rPr>
                <w:rFonts w:ascii="Century Gothic" w:hAnsi="Century Gothic" w:cs="Arial"/>
                <w:sz w:val="16"/>
                <w:szCs w:val="16"/>
              </w:rPr>
            </w:pPr>
            <w:r w:rsidRPr="00987C22">
              <w:rPr>
                <w:rFonts w:ascii="Century Gothic" w:hAnsi="Century Gothic" w:cs="Arial"/>
                <w:sz w:val="16"/>
                <w:szCs w:val="16"/>
              </w:rPr>
              <w:t>2</w:t>
            </w:r>
          </w:p>
        </w:tc>
        <w:tc>
          <w:tcPr>
            <w:tcW w:w="1127" w:type="dxa"/>
            <w:tcBorders>
              <w:top w:val="nil"/>
              <w:left w:val="nil"/>
              <w:bottom w:val="single" w:sz="4" w:space="0" w:color="auto"/>
              <w:right w:val="single" w:sz="4" w:space="0" w:color="auto"/>
            </w:tcBorders>
            <w:noWrap/>
            <w:vAlign w:val="bottom"/>
          </w:tcPr>
          <w:p w:rsidR="005A3841" w:rsidRPr="00987C22" w:rsidRDefault="005A3841" w:rsidP="00777B72">
            <w:pPr>
              <w:rPr>
                <w:rFonts w:ascii="Century Gothic" w:hAnsi="Century Gothic" w:cs="Arial"/>
                <w:sz w:val="16"/>
                <w:szCs w:val="16"/>
              </w:rPr>
            </w:pPr>
            <w:r w:rsidRPr="00987C22">
              <w:rPr>
                <w:rFonts w:ascii="Century Gothic" w:hAnsi="Century Gothic" w:cs="Arial"/>
                <w:sz w:val="16"/>
                <w:szCs w:val="16"/>
              </w:rPr>
              <w:t> </w:t>
            </w:r>
          </w:p>
        </w:tc>
        <w:tc>
          <w:tcPr>
            <w:tcW w:w="1393" w:type="dxa"/>
            <w:gridSpan w:val="2"/>
            <w:tcBorders>
              <w:top w:val="nil"/>
              <w:left w:val="nil"/>
              <w:bottom w:val="single" w:sz="4" w:space="0" w:color="auto"/>
              <w:right w:val="single" w:sz="12" w:space="0" w:color="auto"/>
            </w:tcBorders>
            <w:noWrap/>
            <w:vAlign w:val="bottom"/>
          </w:tcPr>
          <w:p w:rsidR="005A3841" w:rsidRPr="00987C22" w:rsidRDefault="005A3841" w:rsidP="00777B72">
            <w:pPr>
              <w:rPr>
                <w:rFonts w:ascii="Century Gothic" w:hAnsi="Century Gothic" w:cs="Arial"/>
                <w:sz w:val="16"/>
                <w:szCs w:val="16"/>
              </w:rPr>
            </w:pPr>
            <w:r w:rsidRPr="00987C22">
              <w:rPr>
                <w:rFonts w:ascii="Century Gothic" w:hAnsi="Century Gothic" w:cs="Arial"/>
                <w:sz w:val="16"/>
                <w:szCs w:val="16"/>
              </w:rPr>
              <w:t> </w:t>
            </w:r>
          </w:p>
        </w:tc>
      </w:tr>
      <w:tr w:rsidR="005A3841" w:rsidTr="00987C22">
        <w:trPr>
          <w:trHeight w:val="255"/>
        </w:trPr>
        <w:tc>
          <w:tcPr>
            <w:tcW w:w="553" w:type="dxa"/>
            <w:gridSpan w:val="2"/>
            <w:vMerge/>
            <w:tcBorders>
              <w:left w:val="single" w:sz="12" w:space="0" w:color="auto"/>
              <w:right w:val="single" w:sz="4" w:space="0" w:color="auto"/>
            </w:tcBorders>
            <w:shd w:val="clear" w:color="auto" w:fill="auto"/>
            <w:vAlign w:val="center"/>
          </w:tcPr>
          <w:p w:rsidR="005A3841" w:rsidRPr="00987C22" w:rsidRDefault="005A3841" w:rsidP="006C73C6">
            <w:pPr>
              <w:numPr>
                <w:ilvl w:val="0"/>
                <w:numId w:val="94"/>
              </w:numPr>
              <w:jc w:val="center"/>
              <w:rPr>
                <w:rFonts w:ascii="Century Gothic" w:hAnsi="Century Gothic" w:cs="Arial"/>
                <w:sz w:val="16"/>
                <w:szCs w:val="16"/>
              </w:rPr>
            </w:pPr>
          </w:p>
        </w:tc>
        <w:tc>
          <w:tcPr>
            <w:tcW w:w="3146" w:type="dxa"/>
            <w:gridSpan w:val="2"/>
            <w:vMerge/>
            <w:tcBorders>
              <w:left w:val="single" w:sz="4" w:space="0" w:color="auto"/>
              <w:right w:val="single" w:sz="4" w:space="0" w:color="auto"/>
            </w:tcBorders>
            <w:vAlign w:val="center"/>
          </w:tcPr>
          <w:p w:rsidR="005A3841" w:rsidRPr="00987C22" w:rsidRDefault="005A3841"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center"/>
          </w:tcPr>
          <w:p w:rsidR="005A3841" w:rsidRPr="00987C22" w:rsidRDefault="005A3841" w:rsidP="00777B72">
            <w:pPr>
              <w:rPr>
                <w:rFonts w:ascii="Century Gothic" w:hAnsi="Century Gothic" w:cs="Arial"/>
                <w:sz w:val="16"/>
                <w:szCs w:val="16"/>
              </w:rPr>
            </w:pPr>
            <w:r w:rsidRPr="00987C22">
              <w:rPr>
                <w:rFonts w:ascii="Century Gothic" w:hAnsi="Century Gothic" w:cs="Arial"/>
                <w:sz w:val="16"/>
                <w:szCs w:val="16"/>
              </w:rPr>
              <w:t>ponad 100g do 350g</w:t>
            </w:r>
          </w:p>
        </w:tc>
        <w:tc>
          <w:tcPr>
            <w:tcW w:w="1331" w:type="dxa"/>
            <w:tcBorders>
              <w:top w:val="nil"/>
              <w:left w:val="nil"/>
              <w:bottom w:val="single" w:sz="4" w:space="0" w:color="auto"/>
              <w:right w:val="single" w:sz="4" w:space="0" w:color="auto"/>
            </w:tcBorders>
            <w:noWrap/>
            <w:vAlign w:val="bottom"/>
          </w:tcPr>
          <w:p w:rsidR="005A3841" w:rsidRPr="00987C22" w:rsidRDefault="005A3841">
            <w:pPr>
              <w:jc w:val="center"/>
              <w:rPr>
                <w:rFonts w:ascii="Century Gothic" w:hAnsi="Century Gothic" w:cs="Arial"/>
                <w:sz w:val="16"/>
                <w:szCs w:val="16"/>
              </w:rPr>
            </w:pPr>
            <w:r w:rsidRPr="00987C22">
              <w:rPr>
                <w:rFonts w:ascii="Century Gothic" w:hAnsi="Century Gothic" w:cs="Arial"/>
                <w:sz w:val="16"/>
                <w:szCs w:val="16"/>
              </w:rPr>
              <w:t>2</w:t>
            </w:r>
          </w:p>
        </w:tc>
        <w:tc>
          <w:tcPr>
            <w:tcW w:w="1127" w:type="dxa"/>
            <w:tcBorders>
              <w:top w:val="nil"/>
              <w:left w:val="nil"/>
              <w:bottom w:val="single" w:sz="4" w:space="0" w:color="auto"/>
              <w:right w:val="single" w:sz="4" w:space="0" w:color="auto"/>
            </w:tcBorders>
            <w:noWrap/>
            <w:vAlign w:val="bottom"/>
          </w:tcPr>
          <w:p w:rsidR="005A3841" w:rsidRPr="00987C22" w:rsidRDefault="005A3841" w:rsidP="00777B72">
            <w:pPr>
              <w:rPr>
                <w:rFonts w:ascii="Century Gothic" w:hAnsi="Century Gothic" w:cs="Arial"/>
                <w:sz w:val="16"/>
                <w:szCs w:val="16"/>
              </w:rPr>
            </w:pPr>
            <w:r w:rsidRPr="00987C22">
              <w:rPr>
                <w:rFonts w:ascii="Century Gothic" w:hAnsi="Century Gothic" w:cs="Arial"/>
                <w:sz w:val="16"/>
                <w:szCs w:val="16"/>
              </w:rPr>
              <w:t> </w:t>
            </w:r>
          </w:p>
        </w:tc>
        <w:tc>
          <w:tcPr>
            <w:tcW w:w="1393" w:type="dxa"/>
            <w:gridSpan w:val="2"/>
            <w:tcBorders>
              <w:top w:val="nil"/>
              <w:left w:val="nil"/>
              <w:bottom w:val="single" w:sz="4" w:space="0" w:color="auto"/>
              <w:right w:val="single" w:sz="12" w:space="0" w:color="auto"/>
            </w:tcBorders>
            <w:noWrap/>
            <w:vAlign w:val="bottom"/>
          </w:tcPr>
          <w:p w:rsidR="005A3841" w:rsidRPr="00987C22" w:rsidRDefault="005A3841" w:rsidP="00777B72">
            <w:pPr>
              <w:rPr>
                <w:rFonts w:ascii="Century Gothic" w:hAnsi="Century Gothic" w:cs="Arial"/>
                <w:sz w:val="16"/>
                <w:szCs w:val="16"/>
              </w:rPr>
            </w:pPr>
            <w:r w:rsidRPr="00987C22">
              <w:rPr>
                <w:rFonts w:ascii="Century Gothic" w:hAnsi="Century Gothic" w:cs="Arial"/>
                <w:sz w:val="16"/>
                <w:szCs w:val="16"/>
              </w:rPr>
              <w:t> </w:t>
            </w:r>
          </w:p>
        </w:tc>
      </w:tr>
      <w:tr w:rsidR="005A3841" w:rsidTr="00987C22">
        <w:trPr>
          <w:trHeight w:val="255"/>
        </w:trPr>
        <w:tc>
          <w:tcPr>
            <w:tcW w:w="553" w:type="dxa"/>
            <w:gridSpan w:val="2"/>
            <w:vMerge/>
            <w:tcBorders>
              <w:left w:val="single" w:sz="12" w:space="0" w:color="auto"/>
              <w:bottom w:val="single" w:sz="12" w:space="0" w:color="auto"/>
              <w:right w:val="single" w:sz="4" w:space="0" w:color="auto"/>
            </w:tcBorders>
            <w:shd w:val="clear" w:color="auto" w:fill="auto"/>
            <w:vAlign w:val="center"/>
          </w:tcPr>
          <w:p w:rsidR="005A3841" w:rsidRPr="00987C22" w:rsidRDefault="005A3841" w:rsidP="006C73C6">
            <w:pPr>
              <w:numPr>
                <w:ilvl w:val="0"/>
                <w:numId w:val="94"/>
              </w:numPr>
              <w:jc w:val="center"/>
              <w:rPr>
                <w:rFonts w:ascii="Century Gothic" w:hAnsi="Century Gothic" w:cs="Arial"/>
                <w:sz w:val="16"/>
                <w:szCs w:val="16"/>
              </w:rPr>
            </w:pPr>
          </w:p>
        </w:tc>
        <w:tc>
          <w:tcPr>
            <w:tcW w:w="3146" w:type="dxa"/>
            <w:gridSpan w:val="2"/>
            <w:vMerge/>
            <w:tcBorders>
              <w:left w:val="single" w:sz="4" w:space="0" w:color="auto"/>
              <w:bottom w:val="single" w:sz="12" w:space="0" w:color="auto"/>
              <w:right w:val="single" w:sz="4" w:space="0" w:color="auto"/>
            </w:tcBorders>
            <w:vAlign w:val="center"/>
          </w:tcPr>
          <w:p w:rsidR="005A3841" w:rsidRPr="00987C22" w:rsidRDefault="005A3841" w:rsidP="00777B72">
            <w:pPr>
              <w:rPr>
                <w:rFonts w:ascii="Century Gothic" w:hAnsi="Century Gothic" w:cs="Arial"/>
                <w:sz w:val="16"/>
                <w:szCs w:val="16"/>
              </w:rPr>
            </w:pPr>
          </w:p>
        </w:tc>
        <w:tc>
          <w:tcPr>
            <w:tcW w:w="1927" w:type="dxa"/>
            <w:gridSpan w:val="2"/>
            <w:tcBorders>
              <w:top w:val="nil"/>
              <w:left w:val="nil"/>
              <w:bottom w:val="single" w:sz="12" w:space="0" w:color="auto"/>
              <w:right w:val="single" w:sz="4" w:space="0" w:color="auto"/>
            </w:tcBorders>
            <w:noWrap/>
            <w:vAlign w:val="center"/>
          </w:tcPr>
          <w:p w:rsidR="005A3841" w:rsidRPr="00987C22" w:rsidRDefault="005A3841" w:rsidP="00777B72">
            <w:pPr>
              <w:rPr>
                <w:rFonts w:ascii="Century Gothic" w:hAnsi="Century Gothic" w:cs="Arial"/>
                <w:sz w:val="16"/>
                <w:szCs w:val="16"/>
              </w:rPr>
            </w:pPr>
            <w:r w:rsidRPr="00987C22">
              <w:rPr>
                <w:rFonts w:ascii="Century Gothic" w:hAnsi="Century Gothic" w:cs="Arial"/>
                <w:sz w:val="16"/>
                <w:szCs w:val="16"/>
              </w:rPr>
              <w:t>ponad 350g do 500g</w:t>
            </w:r>
          </w:p>
        </w:tc>
        <w:tc>
          <w:tcPr>
            <w:tcW w:w="1331" w:type="dxa"/>
            <w:tcBorders>
              <w:top w:val="nil"/>
              <w:left w:val="nil"/>
              <w:bottom w:val="single" w:sz="12" w:space="0" w:color="auto"/>
              <w:right w:val="single" w:sz="4" w:space="0" w:color="auto"/>
            </w:tcBorders>
            <w:noWrap/>
            <w:vAlign w:val="bottom"/>
          </w:tcPr>
          <w:p w:rsidR="005A3841" w:rsidRPr="00987C22" w:rsidRDefault="005A3841">
            <w:pPr>
              <w:jc w:val="center"/>
              <w:rPr>
                <w:rFonts w:ascii="Century Gothic" w:hAnsi="Century Gothic" w:cs="Arial"/>
                <w:sz w:val="16"/>
                <w:szCs w:val="16"/>
              </w:rPr>
            </w:pPr>
            <w:r w:rsidRPr="00987C22">
              <w:rPr>
                <w:rFonts w:ascii="Century Gothic" w:hAnsi="Century Gothic" w:cs="Arial"/>
                <w:sz w:val="16"/>
                <w:szCs w:val="16"/>
              </w:rPr>
              <w:t>1</w:t>
            </w:r>
          </w:p>
        </w:tc>
        <w:tc>
          <w:tcPr>
            <w:tcW w:w="1127" w:type="dxa"/>
            <w:tcBorders>
              <w:top w:val="nil"/>
              <w:left w:val="nil"/>
              <w:bottom w:val="single" w:sz="12" w:space="0" w:color="auto"/>
              <w:right w:val="single" w:sz="4" w:space="0" w:color="auto"/>
            </w:tcBorders>
            <w:noWrap/>
            <w:vAlign w:val="bottom"/>
          </w:tcPr>
          <w:p w:rsidR="005A3841" w:rsidRPr="00987C22" w:rsidRDefault="005A3841" w:rsidP="00777B72">
            <w:pPr>
              <w:rPr>
                <w:rFonts w:ascii="Century Gothic" w:hAnsi="Century Gothic" w:cs="Arial"/>
                <w:sz w:val="16"/>
                <w:szCs w:val="16"/>
              </w:rPr>
            </w:pPr>
            <w:r w:rsidRPr="00987C22">
              <w:rPr>
                <w:rFonts w:ascii="Century Gothic" w:hAnsi="Century Gothic" w:cs="Arial"/>
                <w:sz w:val="16"/>
                <w:szCs w:val="16"/>
              </w:rPr>
              <w:t> </w:t>
            </w:r>
          </w:p>
        </w:tc>
        <w:tc>
          <w:tcPr>
            <w:tcW w:w="1393" w:type="dxa"/>
            <w:gridSpan w:val="2"/>
            <w:tcBorders>
              <w:top w:val="nil"/>
              <w:left w:val="nil"/>
              <w:bottom w:val="single" w:sz="12" w:space="0" w:color="auto"/>
              <w:right w:val="single" w:sz="12" w:space="0" w:color="auto"/>
            </w:tcBorders>
            <w:noWrap/>
            <w:vAlign w:val="bottom"/>
          </w:tcPr>
          <w:p w:rsidR="005A3841" w:rsidRPr="00987C22" w:rsidRDefault="005A3841" w:rsidP="00777B72">
            <w:pPr>
              <w:rPr>
                <w:rFonts w:ascii="Century Gothic" w:hAnsi="Century Gothic" w:cs="Arial"/>
                <w:sz w:val="16"/>
                <w:szCs w:val="16"/>
              </w:rPr>
            </w:pPr>
            <w:r w:rsidRPr="00987C22">
              <w:rPr>
                <w:rFonts w:ascii="Century Gothic" w:hAnsi="Century Gothic" w:cs="Arial"/>
                <w:sz w:val="16"/>
                <w:szCs w:val="16"/>
              </w:rPr>
              <w:t> </w:t>
            </w:r>
          </w:p>
        </w:tc>
      </w:tr>
      <w:tr w:rsidR="00777B72" w:rsidTr="00777B72">
        <w:trPr>
          <w:trHeight w:val="255"/>
        </w:trPr>
        <w:tc>
          <w:tcPr>
            <w:tcW w:w="9477" w:type="dxa"/>
            <w:gridSpan w:val="10"/>
            <w:tcBorders>
              <w:top w:val="single" w:sz="12" w:space="0" w:color="auto"/>
              <w:left w:val="single" w:sz="12" w:space="0" w:color="auto"/>
              <w:bottom w:val="single" w:sz="12" w:space="0" w:color="auto"/>
              <w:right w:val="single" w:sz="12" w:space="0" w:color="auto"/>
            </w:tcBorders>
            <w:shd w:val="clear" w:color="auto" w:fill="CCFFCC"/>
            <w:noWrap/>
            <w:vAlign w:val="bottom"/>
          </w:tcPr>
          <w:p w:rsidR="00777B72" w:rsidRPr="00987C22" w:rsidRDefault="00777B72" w:rsidP="00777B72">
            <w:pPr>
              <w:jc w:val="center"/>
              <w:rPr>
                <w:rFonts w:ascii="Century Gothic" w:hAnsi="Century Gothic" w:cs="Arial"/>
                <w:b/>
                <w:sz w:val="16"/>
                <w:szCs w:val="16"/>
              </w:rPr>
            </w:pPr>
            <w:r w:rsidRPr="00987C22">
              <w:rPr>
                <w:rFonts w:ascii="Century Gothic" w:hAnsi="Century Gothic" w:cs="Arial"/>
                <w:b/>
                <w:sz w:val="16"/>
                <w:szCs w:val="16"/>
              </w:rPr>
              <w:t>Przesyłki zagraniczne STREFA C</w:t>
            </w:r>
            <w:r w:rsidRPr="00987C22">
              <w:rPr>
                <w:rFonts w:ascii="Century Gothic" w:hAnsi="Century Gothic" w:cs="Arial"/>
                <w:sz w:val="16"/>
                <w:szCs w:val="16"/>
              </w:rPr>
              <w:t xml:space="preserve"> (Ameryka Południowa i Środkowa, Azja)</w:t>
            </w:r>
          </w:p>
        </w:tc>
      </w:tr>
      <w:tr w:rsidR="00777B72" w:rsidTr="00987C22">
        <w:trPr>
          <w:trHeight w:val="255"/>
        </w:trPr>
        <w:tc>
          <w:tcPr>
            <w:tcW w:w="559" w:type="dxa"/>
            <w:gridSpan w:val="3"/>
            <w:vMerge w:val="restart"/>
            <w:tcBorders>
              <w:top w:val="single" w:sz="12" w:space="0" w:color="auto"/>
              <w:left w:val="single" w:sz="12" w:space="0" w:color="auto"/>
              <w:right w:val="single" w:sz="4" w:space="0" w:color="auto"/>
            </w:tcBorders>
            <w:noWrap/>
            <w:vAlign w:val="center"/>
          </w:tcPr>
          <w:p w:rsidR="00777B72" w:rsidRPr="00987C22" w:rsidRDefault="00777B72" w:rsidP="006C73C6">
            <w:pPr>
              <w:numPr>
                <w:ilvl w:val="0"/>
                <w:numId w:val="94"/>
              </w:numPr>
              <w:jc w:val="center"/>
              <w:rPr>
                <w:rFonts w:ascii="Century Gothic" w:hAnsi="Century Gothic" w:cs="Arial"/>
                <w:sz w:val="16"/>
                <w:szCs w:val="16"/>
              </w:rPr>
            </w:pPr>
          </w:p>
        </w:tc>
        <w:tc>
          <w:tcPr>
            <w:tcW w:w="3140" w:type="dxa"/>
            <w:vMerge w:val="restart"/>
            <w:tcBorders>
              <w:top w:val="single" w:sz="12" w:space="0" w:color="auto"/>
              <w:left w:val="single" w:sz="4" w:space="0" w:color="auto"/>
              <w:right w:val="single" w:sz="4" w:space="0" w:color="auto"/>
            </w:tcBorders>
            <w:vAlign w:val="center"/>
          </w:tcPr>
          <w:p w:rsidR="00777B72" w:rsidRPr="00987C22" w:rsidRDefault="00777B72" w:rsidP="00777B72">
            <w:pPr>
              <w:jc w:val="center"/>
              <w:rPr>
                <w:rFonts w:ascii="Century Gothic" w:hAnsi="Century Gothic" w:cs="Arial"/>
                <w:sz w:val="16"/>
                <w:szCs w:val="16"/>
              </w:rPr>
            </w:pPr>
            <w:r w:rsidRPr="00987C22">
              <w:rPr>
                <w:rFonts w:ascii="Century Gothic" w:hAnsi="Century Gothic"/>
                <w:sz w:val="16"/>
                <w:szCs w:val="16"/>
              </w:rPr>
              <w:t xml:space="preserve">Przesyłki rejestrowane najszybszej kategorii w obrocie zagranicznym  (priorytetowe polecone ZPO)                     </w:t>
            </w:r>
          </w:p>
        </w:tc>
        <w:tc>
          <w:tcPr>
            <w:tcW w:w="1927" w:type="dxa"/>
            <w:gridSpan w:val="2"/>
            <w:tcBorders>
              <w:top w:val="single" w:sz="12" w:space="0" w:color="auto"/>
              <w:left w:val="nil"/>
              <w:bottom w:val="single" w:sz="4" w:space="0" w:color="auto"/>
              <w:right w:val="single" w:sz="4" w:space="0" w:color="auto"/>
            </w:tcBorders>
            <w:noWrap/>
            <w:vAlign w:val="center"/>
          </w:tcPr>
          <w:p w:rsidR="00777B72" w:rsidRPr="00987C22" w:rsidRDefault="00777B72" w:rsidP="00777B72">
            <w:pPr>
              <w:rPr>
                <w:rFonts w:ascii="Century Gothic" w:hAnsi="Century Gothic" w:cs="Arial"/>
                <w:sz w:val="16"/>
                <w:szCs w:val="16"/>
              </w:rPr>
            </w:pPr>
            <w:r w:rsidRPr="00987C22">
              <w:rPr>
                <w:rFonts w:ascii="Century Gothic" w:hAnsi="Century Gothic" w:cs="Arial"/>
                <w:sz w:val="16"/>
                <w:szCs w:val="16"/>
              </w:rPr>
              <w:t>do 50g</w:t>
            </w:r>
          </w:p>
        </w:tc>
        <w:tc>
          <w:tcPr>
            <w:tcW w:w="1331" w:type="dxa"/>
            <w:tcBorders>
              <w:top w:val="single" w:sz="12" w:space="0" w:color="auto"/>
              <w:left w:val="nil"/>
              <w:bottom w:val="single" w:sz="4" w:space="0" w:color="auto"/>
              <w:right w:val="single" w:sz="4" w:space="0" w:color="auto"/>
            </w:tcBorders>
            <w:noWrap/>
            <w:vAlign w:val="bottom"/>
          </w:tcPr>
          <w:p w:rsidR="00777B72" w:rsidRPr="00987C22" w:rsidRDefault="00777B72" w:rsidP="00777B72">
            <w:pPr>
              <w:jc w:val="center"/>
              <w:rPr>
                <w:rFonts w:ascii="Century Gothic" w:hAnsi="Century Gothic" w:cs="Arial"/>
                <w:sz w:val="16"/>
                <w:szCs w:val="16"/>
              </w:rPr>
            </w:pPr>
            <w:r w:rsidRPr="00987C22">
              <w:rPr>
                <w:rFonts w:ascii="Century Gothic" w:hAnsi="Century Gothic" w:cs="Arial"/>
                <w:sz w:val="16"/>
                <w:szCs w:val="16"/>
              </w:rPr>
              <w:t>5</w:t>
            </w:r>
          </w:p>
        </w:tc>
        <w:tc>
          <w:tcPr>
            <w:tcW w:w="1127" w:type="dxa"/>
            <w:tcBorders>
              <w:top w:val="single" w:sz="12" w:space="0" w:color="auto"/>
              <w:left w:val="nil"/>
              <w:bottom w:val="single" w:sz="4" w:space="0" w:color="auto"/>
              <w:right w:val="single" w:sz="4" w:space="0" w:color="auto"/>
            </w:tcBorders>
            <w:noWrap/>
            <w:vAlign w:val="bottom"/>
          </w:tcPr>
          <w:p w:rsidR="00777B72" w:rsidRPr="00987C22" w:rsidRDefault="00777B72" w:rsidP="00777B72">
            <w:pPr>
              <w:rPr>
                <w:rFonts w:ascii="Century Gothic" w:hAnsi="Century Gothic" w:cs="Arial"/>
                <w:sz w:val="16"/>
                <w:szCs w:val="16"/>
              </w:rPr>
            </w:pPr>
          </w:p>
        </w:tc>
        <w:tc>
          <w:tcPr>
            <w:tcW w:w="1393" w:type="dxa"/>
            <w:gridSpan w:val="2"/>
            <w:tcBorders>
              <w:top w:val="single" w:sz="12" w:space="0" w:color="auto"/>
              <w:left w:val="nil"/>
              <w:bottom w:val="single" w:sz="4" w:space="0" w:color="auto"/>
              <w:right w:val="single" w:sz="12" w:space="0" w:color="auto"/>
            </w:tcBorders>
            <w:noWrap/>
            <w:vAlign w:val="bottom"/>
          </w:tcPr>
          <w:p w:rsidR="00777B72" w:rsidRPr="00987C22" w:rsidRDefault="00777B72" w:rsidP="00777B72">
            <w:pPr>
              <w:rPr>
                <w:rFonts w:ascii="Century Gothic" w:hAnsi="Century Gothic" w:cs="Arial"/>
                <w:sz w:val="16"/>
                <w:szCs w:val="16"/>
              </w:rPr>
            </w:pPr>
          </w:p>
        </w:tc>
      </w:tr>
      <w:tr w:rsidR="00777B72" w:rsidTr="00987C22">
        <w:trPr>
          <w:trHeight w:val="255"/>
        </w:trPr>
        <w:tc>
          <w:tcPr>
            <w:tcW w:w="559" w:type="dxa"/>
            <w:gridSpan w:val="3"/>
            <w:vMerge/>
            <w:tcBorders>
              <w:left w:val="single" w:sz="12" w:space="0" w:color="auto"/>
              <w:right w:val="single" w:sz="4" w:space="0" w:color="auto"/>
            </w:tcBorders>
            <w:shd w:val="clear" w:color="auto" w:fill="auto"/>
            <w:noWrap/>
            <w:vAlign w:val="center"/>
          </w:tcPr>
          <w:p w:rsidR="00777B72" w:rsidRPr="00987C22" w:rsidRDefault="00777B72" w:rsidP="006C73C6">
            <w:pPr>
              <w:numPr>
                <w:ilvl w:val="0"/>
                <w:numId w:val="94"/>
              </w:numPr>
              <w:jc w:val="center"/>
              <w:rPr>
                <w:rFonts w:ascii="Century Gothic" w:hAnsi="Century Gothic" w:cs="Arial"/>
                <w:sz w:val="16"/>
                <w:szCs w:val="16"/>
              </w:rPr>
            </w:pPr>
          </w:p>
        </w:tc>
        <w:tc>
          <w:tcPr>
            <w:tcW w:w="3140" w:type="dxa"/>
            <w:vMerge/>
            <w:tcBorders>
              <w:left w:val="single" w:sz="4" w:space="0" w:color="auto"/>
              <w:right w:val="single" w:sz="4" w:space="0" w:color="auto"/>
            </w:tcBorders>
            <w:vAlign w:val="center"/>
          </w:tcPr>
          <w:p w:rsidR="00777B72" w:rsidRPr="00987C22" w:rsidRDefault="00777B72"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center"/>
          </w:tcPr>
          <w:p w:rsidR="00777B72" w:rsidRPr="00987C22" w:rsidRDefault="00777B72" w:rsidP="00777B72">
            <w:pPr>
              <w:rPr>
                <w:rFonts w:ascii="Century Gothic" w:hAnsi="Century Gothic" w:cs="Arial"/>
                <w:sz w:val="16"/>
                <w:szCs w:val="16"/>
              </w:rPr>
            </w:pPr>
            <w:r w:rsidRPr="00987C22">
              <w:rPr>
                <w:rFonts w:ascii="Century Gothic" w:hAnsi="Century Gothic" w:cs="Arial"/>
                <w:sz w:val="16"/>
                <w:szCs w:val="16"/>
              </w:rPr>
              <w:t>ponad 50g do 100g</w:t>
            </w:r>
          </w:p>
        </w:tc>
        <w:tc>
          <w:tcPr>
            <w:tcW w:w="1331" w:type="dxa"/>
            <w:tcBorders>
              <w:top w:val="nil"/>
              <w:left w:val="nil"/>
              <w:bottom w:val="single" w:sz="4" w:space="0" w:color="auto"/>
              <w:right w:val="single" w:sz="4" w:space="0" w:color="auto"/>
            </w:tcBorders>
            <w:noWrap/>
            <w:vAlign w:val="bottom"/>
          </w:tcPr>
          <w:p w:rsidR="00777B72" w:rsidRPr="00987C22" w:rsidRDefault="00777B72" w:rsidP="00777B72">
            <w:pPr>
              <w:jc w:val="center"/>
              <w:rPr>
                <w:rFonts w:ascii="Century Gothic" w:hAnsi="Century Gothic" w:cs="Arial"/>
                <w:sz w:val="16"/>
                <w:szCs w:val="16"/>
              </w:rPr>
            </w:pPr>
            <w:r w:rsidRPr="00987C22">
              <w:rPr>
                <w:rFonts w:ascii="Century Gothic" w:hAnsi="Century Gothic" w:cs="Arial"/>
                <w:sz w:val="16"/>
                <w:szCs w:val="16"/>
              </w:rPr>
              <w:t>2</w:t>
            </w:r>
          </w:p>
        </w:tc>
        <w:tc>
          <w:tcPr>
            <w:tcW w:w="1127" w:type="dxa"/>
            <w:tcBorders>
              <w:top w:val="nil"/>
              <w:left w:val="nil"/>
              <w:bottom w:val="single" w:sz="4" w:space="0" w:color="auto"/>
              <w:right w:val="single" w:sz="4" w:space="0" w:color="auto"/>
            </w:tcBorders>
            <w:noWrap/>
            <w:vAlign w:val="bottom"/>
          </w:tcPr>
          <w:p w:rsidR="00777B72" w:rsidRPr="00987C22" w:rsidRDefault="00777B72" w:rsidP="00777B72">
            <w:pPr>
              <w:rPr>
                <w:rFonts w:ascii="Century Gothic" w:hAnsi="Century Gothic" w:cs="Arial"/>
                <w:sz w:val="16"/>
                <w:szCs w:val="16"/>
              </w:rPr>
            </w:pPr>
            <w:r w:rsidRPr="00987C22">
              <w:rPr>
                <w:rFonts w:ascii="Century Gothic" w:hAnsi="Century Gothic" w:cs="Arial"/>
                <w:sz w:val="16"/>
                <w:szCs w:val="16"/>
              </w:rPr>
              <w:t> </w:t>
            </w:r>
          </w:p>
        </w:tc>
        <w:tc>
          <w:tcPr>
            <w:tcW w:w="1393" w:type="dxa"/>
            <w:gridSpan w:val="2"/>
            <w:tcBorders>
              <w:top w:val="nil"/>
              <w:left w:val="nil"/>
              <w:bottom w:val="single" w:sz="4" w:space="0" w:color="auto"/>
              <w:right w:val="single" w:sz="12" w:space="0" w:color="auto"/>
            </w:tcBorders>
            <w:noWrap/>
            <w:vAlign w:val="bottom"/>
          </w:tcPr>
          <w:p w:rsidR="00777B72" w:rsidRPr="00987C22" w:rsidRDefault="00777B72" w:rsidP="00777B72">
            <w:pPr>
              <w:rPr>
                <w:rFonts w:ascii="Century Gothic" w:hAnsi="Century Gothic" w:cs="Arial"/>
                <w:sz w:val="16"/>
                <w:szCs w:val="16"/>
              </w:rPr>
            </w:pPr>
            <w:r w:rsidRPr="00987C22">
              <w:rPr>
                <w:rFonts w:ascii="Century Gothic" w:hAnsi="Century Gothic" w:cs="Arial"/>
                <w:sz w:val="16"/>
                <w:szCs w:val="16"/>
              </w:rPr>
              <w:t> </w:t>
            </w:r>
          </w:p>
        </w:tc>
      </w:tr>
      <w:tr w:rsidR="00777B72" w:rsidTr="00987C22">
        <w:trPr>
          <w:trHeight w:val="255"/>
        </w:trPr>
        <w:tc>
          <w:tcPr>
            <w:tcW w:w="559" w:type="dxa"/>
            <w:gridSpan w:val="3"/>
            <w:vMerge/>
            <w:tcBorders>
              <w:left w:val="single" w:sz="12" w:space="0" w:color="auto"/>
              <w:right w:val="single" w:sz="4" w:space="0" w:color="auto"/>
            </w:tcBorders>
            <w:shd w:val="clear" w:color="auto" w:fill="auto"/>
            <w:vAlign w:val="center"/>
          </w:tcPr>
          <w:p w:rsidR="00777B72" w:rsidRPr="00987C22" w:rsidRDefault="00777B72" w:rsidP="006C73C6">
            <w:pPr>
              <w:numPr>
                <w:ilvl w:val="0"/>
                <w:numId w:val="94"/>
              </w:numPr>
              <w:jc w:val="center"/>
              <w:rPr>
                <w:rFonts w:ascii="Century Gothic" w:hAnsi="Century Gothic" w:cs="Arial"/>
                <w:sz w:val="16"/>
                <w:szCs w:val="16"/>
              </w:rPr>
            </w:pPr>
          </w:p>
        </w:tc>
        <w:tc>
          <w:tcPr>
            <w:tcW w:w="3140" w:type="dxa"/>
            <w:vMerge/>
            <w:tcBorders>
              <w:left w:val="single" w:sz="4" w:space="0" w:color="auto"/>
              <w:right w:val="single" w:sz="4" w:space="0" w:color="auto"/>
            </w:tcBorders>
            <w:vAlign w:val="center"/>
          </w:tcPr>
          <w:p w:rsidR="00777B72" w:rsidRPr="00987C22" w:rsidRDefault="00777B72"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center"/>
          </w:tcPr>
          <w:p w:rsidR="00777B72" w:rsidRPr="00987C22" w:rsidRDefault="00777B72" w:rsidP="00777B72">
            <w:pPr>
              <w:rPr>
                <w:rFonts w:ascii="Century Gothic" w:hAnsi="Century Gothic" w:cs="Arial"/>
                <w:sz w:val="16"/>
                <w:szCs w:val="16"/>
              </w:rPr>
            </w:pPr>
            <w:r w:rsidRPr="00987C22">
              <w:rPr>
                <w:rFonts w:ascii="Century Gothic" w:hAnsi="Century Gothic" w:cs="Arial"/>
                <w:sz w:val="16"/>
                <w:szCs w:val="16"/>
              </w:rPr>
              <w:t>ponad 100g do 350g</w:t>
            </w:r>
          </w:p>
        </w:tc>
        <w:tc>
          <w:tcPr>
            <w:tcW w:w="1331" w:type="dxa"/>
            <w:tcBorders>
              <w:top w:val="nil"/>
              <w:left w:val="nil"/>
              <w:bottom w:val="single" w:sz="4" w:space="0" w:color="auto"/>
              <w:right w:val="single" w:sz="4" w:space="0" w:color="auto"/>
            </w:tcBorders>
            <w:noWrap/>
            <w:vAlign w:val="bottom"/>
          </w:tcPr>
          <w:p w:rsidR="00777B72" w:rsidRPr="00987C22" w:rsidRDefault="00777B72" w:rsidP="00777B72">
            <w:pPr>
              <w:jc w:val="center"/>
              <w:rPr>
                <w:rFonts w:ascii="Century Gothic" w:hAnsi="Century Gothic" w:cs="Arial"/>
                <w:sz w:val="16"/>
                <w:szCs w:val="16"/>
              </w:rPr>
            </w:pPr>
            <w:r w:rsidRPr="00987C22">
              <w:rPr>
                <w:rFonts w:ascii="Century Gothic" w:hAnsi="Century Gothic" w:cs="Arial"/>
                <w:sz w:val="16"/>
                <w:szCs w:val="16"/>
              </w:rPr>
              <w:t>2</w:t>
            </w:r>
          </w:p>
        </w:tc>
        <w:tc>
          <w:tcPr>
            <w:tcW w:w="1127" w:type="dxa"/>
            <w:tcBorders>
              <w:top w:val="nil"/>
              <w:left w:val="nil"/>
              <w:bottom w:val="single" w:sz="4" w:space="0" w:color="auto"/>
              <w:right w:val="single" w:sz="4" w:space="0" w:color="auto"/>
            </w:tcBorders>
            <w:noWrap/>
            <w:vAlign w:val="bottom"/>
          </w:tcPr>
          <w:p w:rsidR="00777B72" w:rsidRPr="00987C22" w:rsidRDefault="00777B72" w:rsidP="00777B72">
            <w:pPr>
              <w:rPr>
                <w:rFonts w:ascii="Century Gothic" w:hAnsi="Century Gothic" w:cs="Arial"/>
                <w:sz w:val="16"/>
                <w:szCs w:val="16"/>
              </w:rPr>
            </w:pPr>
            <w:r w:rsidRPr="00987C22">
              <w:rPr>
                <w:rFonts w:ascii="Century Gothic" w:hAnsi="Century Gothic" w:cs="Arial"/>
                <w:sz w:val="16"/>
                <w:szCs w:val="16"/>
              </w:rPr>
              <w:t> </w:t>
            </w:r>
          </w:p>
        </w:tc>
        <w:tc>
          <w:tcPr>
            <w:tcW w:w="1393" w:type="dxa"/>
            <w:gridSpan w:val="2"/>
            <w:tcBorders>
              <w:top w:val="nil"/>
              <w:left w:val="nil"/>
              <w:bottom w:val="single" w:sz="4" w:space="0" w:color="auto"/>
              <w:right w:val="single" w:sz="12" w:space="0" w:color="auto"/>
            </w:tcBorders>
            <w:noWrap/>
            <w:vAlign w:val="bottom"/>
          </w:tcPr>
          <w:p w:rsidR="00777B72" w:rsidRPr="00987C22" w:rsidRDefault="00777B72" w:rsidP="00777B72">
            <w:pPr>
              <w:rPr>
                <w:rFonts w:ascii="Century Gothic" w:hAnsi="Century Gothic" w:cs="Arial"/>
                <w:sz w:val="16"/>
                <w:szCs w:val="16"/>
              </w:rPr>
            </w:pPr>
            <w:r w:rsidRPr="00987C22">
              <w:rPr>
                <w:rFonts w:ascii="Century Gothic" w:hAnsi="Century Gothic" w:cs="Arial"/>
                <w:sz w:val="16"/>
                <w:szCs w:val="16"/>
              </w:rPr>
              <w:t> </w:t>
            </w:r>
          </w:p>
        </w:tc>
      </w:tr>
      <w:tr w:rsidR="00777B72" w:rsidTr="00987C22">
        <w:trPr>
          <w:trHeight w:val="255"/>
        </w:trPr>
        <w:tc>
          <w:tcPr>
            <w:tcW w:w="559" w:type="dxa"/>
            <w:gridSpan w:val="3"/>
            <w:vMerge/>
            <w:tcBorders>
              <w:left w:val="single" w:sz="12" w:space="0" w:color="auto"/>
              <w:bottom w:val="single" w:sz="12" w:space="0" w:color="auto"/>
              <w:right w:val="single" w:sz="4" w:space="0" w:color="auto"/>
            </w:tcBorders>
            <w:shd w:val="clear" w:color="auto" w:fill="auto"/>
            <w:vAlign w:val="center"/>
          </w:tcPr>
          <w:p w:rsidR="00777B72" w:rsidRPr="00987C22" w:rsidRDefault="00777B72" w:rsidP="006C73C6">
            <w:pPr>
              <w:numPr>
                <w:ilvl w:val="0"/>
                <w:numId w:val="94"/>
              </w:numPr>
              <w:jc w:val="center"/>
              <w:rPr>
                <w:rFonts w:ascii="Century Gothic" w:hAnsi="Century Gothic" w:cs="Arial"/>
                <w:sz w:val="16"/>
                <w:szCs w:val="16"/>
              </w:rPr>
            </w:pPr>
          </w:p>
        </w:tc>
        <w:tc>
          <w:tcPr>
            <w:tcW w:w="3140" w:type="dxa"/>
            <w:vMerge/>
            <w:tcBorders>
              <w:left w:val="single" w:sz="4" w:space="0" w:color="auto"/>
              <w:bottom w:val="single" w:sz="12" w:space="0" w:color="auto"/>
              <w:right w:val="single" w:sz="4" w:space="0" w:color="auto"/>
            </w:tcBorders>
            <w:vAlign w:val="center"/>
          </w:tcPr>
          <w:p w:rsidR="00777B72" w:rsidRPr="00987C22" w:rsidRDefault="00777B72" w:rsidP="00777B72">
            <w:pPr>
              <w:rPr>
                <w:rFonts w:ascii="Century Gothic" w:hAnsi="Century Gothic" w:cs="Arial"/>
                <w:sz w:val="16"/>
                <w:szCs w:val="16"/>
              </w:rPr>
            </w:pPr>
          </w:p>
        </w:tc>
        <w:tc>
          <w:tcPr>
            <w:tcW w:w="1927" w:type="dxa"/>
            <w:gridSpan w:val="2"/>
            <w:tcBorders>
              <w:top w:val="nil"/>
              <w:left w:val="nil"/>
              <w:bottom w:val="single" w:sz="12" w:space="0" w:color="auto"/>
              <w:right w:val="single" w:sz="4" w:space="0" w:color="auto"/>
            </w:tcBorders>
            <w:noWrap/>
            <w:vAlign w:val="center"/>
          </w:tcPr>
          <w:p w:rsidR="00777B72" w:rsidRPr="00987C22" w:rsidRDefault="00777B72" w:rsidP="00777B72">
            <w:pPr>
              <w:rPr>
                <w:rFonts w:ascii="Century Gothic" w:hAnsi="Century Gothic" w:cs="Arial"/>
                <w:sz w:val="16"/>
                <w:szCs w:val="16"/>
              </w:rPr>
            </w:pPr>
            <w:r w:rsidRPr="00987C22">
              <w:rPr>
                <w:rFonts w:ascii="Century Gothic" w:hAnsi="Century Gothic" w:cs="Arial"/>
                <w:sz w:val="16"/>
                <w:szCs w:val="16"/>
              </w:rPr>
              <w:t>ponad 350g do 500g</w:t>
            </w:r>
          </w:p>
        </w:tc>
        <w:tc>
          <w:tcPr>
            <w:tcW w:w="1331" w:type="dxa"/>
            <w:tcBorders>
              <w:top w:val="nil"/>
              <w:left w:val="nil"/>
              <w:bottom w:val="single" w:sz="12" w:space="0" w:color="auto"/>
              <w:right w:val="single" w:sz="4" w:space="0" w:color="auto"/>
            </w:tcBorders>
            <w:noWrap/>
            <w:vAlign w:val="bottom"/>
          </w:tcPr>
          <w:p w:rsidR="00777B72" w:rsidRPr="00987C22" w:rsidRDefault="00777B72" w:rsidP="00777B72">
            <w:pPr>
              <w:jc w:val="center"/>
              <w:rPr>
                <w:rFonts w:ascii="Century Gothic" w:hAnsi="Century Gothic" w:cs="Arial"/>
                <w:sz w:val="16"/>
                <w:szCs w:val="16"/>
              </w:rPr>
            </w:pPr>
            <w:r w:rsidRPr="00987C22">
              <w:rPr>
                <w:rFonts w:ascii="Century Gothic" w:hAnsi="Century Gothic" w:cs="Arial"/>
                <w:sz w:val="16"/>
                <w:szCs w:val="16"/>
              </w:rPr>
              <w:t>1</w:t>
            </w:r>
          </w:p>
        </w:tc>
        <w:tc>
          <w:tcPr>
            <w:tcW w:w="1127" w:type="dxa"/>
            <w:tcBorders>
              <w:top w:val="nil"/>
              <w:left w:val="nil"/>
              <w:bottom w:val="single" w:sz="12" w:space="0" w:color="auto"/>
              <w:right w:val="single" w:sz="4" w:space="0" w:color="auto"/>
            </w:tcBorders>
            <w:noWrap/>
            <w:vAlign w:val="bottom"/>
          </w:tcPr>
          <w:p w:rsidR="00777B72" w:rsidRPr="00987C22" w:rsidRDefault="00777B72" w:rsidP="00777B72">
            <w:pPr>
              <w:rPr>
                <w:rFonts w:ascii="Century Gothic" w:hAnsi="Century Gothic" w:cs="Arial"/>
                <w:sz w:val="16"/>
                <w:szCs w:val="16"/>
              </w:rPr>
            </w:pPr>
            <w:r w:rsidRPr="00987C22">
              <w:rPr>
                <w:rFonts w:ascii="Century Gothic" w:hAnsi="Century Gothic" w:cs="Arial"/>
                <w:sz w:val="16"/>
                <w:szCs w:val="16"/>
              </w:rPr>
              <w:t> </w:t>
            </w:r>
          </w:p>
        </w:tc>
        <w:tc>
          <w:tcPr>
            <w:tcW w:w="1393" w:type="dxa"/>
            <w:gridSpan w:val="2"/>
            <w:tcBorders>
              <w:top w:val="nil"/>
              <w:left w:val="nil"/>
              <w:bottom w:val="single" w:sz="12" w:space="0" w:color="auto"/>
              <w:right w:val="single" w:sz="12" w:space="0" w:color="auto"/>
            </w:tcBorders>
            <w:noWrap/>
            <w:vAlign w:val="bottom"/>
          </w:tcPr>
          <w:p w:rsidR="00777B72" w:rsidRPr="00987C22" w:rsidRDefault="00777B72" w:rsidP="00777B72">
            <w:pPr>
              <w:rPr>
                <w:rFonts w:ascii="Century Gothic" w:hAnsi="Century Gothic" w:cs="Arial"/>
                <w:sz w:val="16"/>
                <w:szCs w:val="16"/>
              </w:rPr>
            </w:pPr>
            <w:r w:rsidRPr="00987C22">
              <w:rPr>
                <w:rFonts w:ascii="Century Gothic" w:hAnsi="Century Gothic" w:cs="Arial"/>
                <w:sz w:val="16"/>
                <w:szCs w:val="16"/>
              </w:rPr>
              <w:t> </w:t>
            </w:r>
          </w:p>
        </w:tc>
      </w:tr>
      <w:tr w:rsidR="00777B72" w:rsidTr="00777B72">
        <w:trPr>
          <w:trHeight w:val="255"/>
        </w:trPr>
        <w:tc>
          <w:tcPr>
            <w:tcW w:w="9477" w:type="dxa"/>
            <w:gridSpan w:val="10"/>
            <w:tcBorders>
              <w:top w:val="single" w:sz="12" w:space="0" w:color="auto"/>
              <w:left w:val="single" w:sz="12" w:space="0" w:color="auto"/>
              <w:bottom w:val="single" w:sz="12" w:space="0" w:color="auto"/>
              <w:right w:val="single" w:sz="12" w:space="0" w:color="auto"/>
            </w:tcBorders>
            <w:shd w:val="clear" w:color="auto" w:fill="CCFFCC"/>
            <w:noWrap/>
            <w:vAlign w:val="bottom"/>
          </w:tcPr>
          <w:p w:rsidR="00777B72" w:rsidRPr="00987C22" w:rsidRDefault="00777B72" w:rsidP="00777B72">
            <w:pPr>
              <w:jc w:val="center"/>
              <w:rPr>
                <w:rFonts w:ascii="Century Gothic" w:hAnsi="Century Gothic" w:cs="Arial"/>
                <w:b/>
                <w:sz w:val="16"/>
                <w:szCs w:val="16"/>
              </w:rPr>
            </w:pPr>
            <w:r w:rsidRPr="00987C22">
              <w:rPr>
                <w:rFonts w:ascii="Century Gothic" w:hAnsi="Century Gothic" w:cs="Arial"/>
                <w:b/>
                <w:sz w:val="16"/>
                <w:szCs w:val="16"/>
              </w:rPr>
              <w:t>Przesyłki zagraniczne STREFA D</w:t>
            </w:r>
            <w:r w:rsidRPr="00987C22">
              <w:rPr>
                <w:rFonts w:ascii="Century Gothic" w:hAnsi="Century Gothic" w:cs="Arial"/>
                <w:sz w:val="16"/>
                <w:szCs w:val="16"/>
              </w:rPr>
              <w:t xml:space="preserve"> (Australia ,Oceania)</w:t>
            </w:r>
          </w:p>
        </w:tc>
      </w:tr>
      <w:tr w:rsidR="00777B72" w:rsidTr="00987C22">
        <w:trPr>
          <w:trHeight w:val="255"/>
        </w:trPr>
        <w:tc>
          <w:tcPr>
            <w:tcW w:w="553" w:type="dxa"/>
            <w:gridSpan w:val="2"/>
            <w:vMerge w:val="restart"/>
            <w:tcBorders>
              <w:top w:val="single" w:sz="12" w:space="0" w:color="auto"/>
              <w:left w:val="single" w:sz="12" w:space="0" w:color="auto"/>
              <w:right w:val="single" w:sz="4" w:space="0" w:color="auto"/>
            </w:tcBorders>
            <w:noWrap/>
            <w:vAlign w:val="center"/>
          </w:tcPr>
          <w:p w:rsidR="00777B72" w:rsidRPr="00987C22" w:rsidRDefault="00777B72" w:rsidP="006C73C6">
            <w:pPr>
              <w:numPr>
                <w:ilvl w:val="0"/>
                <w:numId w:val="94"/>
              </w:numPr>
              <w:jc w:val="center"/>
              <w:rPr>
                <w:rFonts w:ascii="Century Gothic" w:hAnsi="Century Gothic" w:cs="Arial"/>
                <w:sz w:val="16"/>
                <w:szCs w:val="16"/>
              </w:rPr>
            </w:pPr>
          </w:p>
        </w:tc>
        <w:tc>
          <w:tcPr>
            <w:tcW w:w="3146" w:type="dxa"/>
            <w:gridSpan w:val="2"/>
            <w:vMerge w:val="restart"/>
            <w:tcBorders>
              <w:top w:val="single" w:sz="12" w:space="0" w:color="auto"/>
              <w:left w:val="single" w:sz="4" w:space="0" w:color="auto"/>
              <w:right w:val="single" w:sz="4" w:space="0" w:color="auto"/>
            </w:tcBorders>
            <w:vAlign w:val="center"/>
          </w:tcPr>
          <w:p w:rsidR="00777B72" w:rsidRPr="00987C22" w:rsidRDefault="00777B72" w:rsidP="00777B72">
            <w:pPr>
              <w:jc w:val="center"/>
              <w:rPr>
                <w:rFonts w:ascii="Century Gothic" w:hAnsi="Century Gothic"/>
                <w:sz w:val="16"/>
                <w:szCs w:val="16"/>
              </w:rPr>
            </w:pPr>
            <w:r w:rsidRPr="00987C22">
              <w:rPr>
                <w:rFonts w:ascii="Century Gothic" w:hAnsi="Century Gothic"/>
                <w:sz w:val="16"/>
                <w:szCs w:val="16"/>
              </w:rPr>
              <w:t xml:space="preserve">Przesyłki rejestrowane najszybszej kategorii w obrocie zagranicznym  (priorytetowe polecone ZPO)                     </w:t>
            </w:r>
          </w:p>
        </w:tc>
        <w:tc>
          <w:tcPr>
            <w:tcW w:w="1927" w:type="dxa"/>
            <w:gridSpan w:val="2"/>
            <w:tcBorders>
              <w:top w:val="single" w:sz="12" w:space="0" w:color="auto"/>
              <w:left w:val="nil"/>
              <w:bottom w:val="single" w:sz="4" w:space="0" w:color="auto"/>
              <w:right w:val="single" w:sz="4" w:space="0" w:color="auto"/>
            </w:tcBorders>
            <w:noWrap/>
            <w:vAlign w:val="center"/>
          </w:tcPr>
          <w:p w:rsidR="00777B72" w:rsidRPr="00987C22" w:rsidRDefault="00777B72" w:rsidP="00777B72">
            <w:pPr>
              <w:rPr>
                <w:rFonts w:ascii="Century Gothic" w:hAnsi="Century Gothic" w:cs="Arial"/>
                <w:sz w:val="16"/>
                <w:szCs w:val="16"/>
              </w:rPr>
            </w:pPr>
            <w:r w:rsidRPr="00987C22">
              <w:rPr>
                <w:rFonts w:ascii="Century Gothic" w:hAnsi="Century Gothic" w:cs="Arial"/>
                <w:sz w:val="16"/>
                <w:szCs w:val="16"/>
              </w:rPr>
              <w:t>do 50g</w:t>
            </w:r>
          </w:p>
        </w:tc>
        <w:tc>
          <w:tcPr>
            <w:tcW w:w="1331" w:type="dxa"/>
            <w:tcBorders>
              <w:top w:val="single" w:sz="12" w:space="0" w:color="auto"/>
              <w:left w:val="nil"/>
              <w:bottom w:val="single" w:sz="4" w:space="0" w:color="auto"/>
              <w:right w:val="single" w:sz="4" w:space="0" w:color="auto"/>
            </w:tcBorders>
            <w:noWrap/>
            <w:vAlign w:val="bottom"/>
          </w:tcPr>
          <w:p w:rsidR="00777B72" w:rsidRPr="00987C22" w:rsidRDefault="00777B72" w:rsidP="00777B72">
            <w:pPr>
              <w:jc w:val="center"/>
              <w:rPr>
                <w:rFonts w:ascii="Century Gothic" w:hAnsi="Century Gothic" w:cs="Arial"/>
                <w:sz w:val="16"/>
                <w:szCs w:val="16"/>
              </w:rPr>
            </w:pPr>
            <w:r w:rsidRPr="00987C22">
              <w:rPr>
                <w:rFonts w:ascii="Century Gothic" w:hAnsi="Century Gothic" w:cs="Arial"/>
                <w:sz w:val="16"/>
                <w:szCs w:val="16"/>
              </w:rPr>
              <w:t>10</w:t>
            </w:r>
          </w:p>
        </w:tc>
        <w:tc>
          <w:tcPr>
            <w:tcW w:w="1127" w:type="dxa"/>
            <w:tcBorders>
              <w:top w:val="single" w:sz="12" w:space="0" w:color="auto"/>
              <w:left w:val="nil"/>
              <w:bottom w:val="single" w:sz="4" w:space="0" w:color="auto"/>
              <w:right w:val="single" w:sz="4" w:space="0" w:color="auto"/>
            </w:tcBorders>
            <w:noWrap/>
            <w:vAlign w:val="bottom"/>
          </w:tcPr>
          <w:p w:rsidR="00777B72" w:rsidRPr="00987C22" w:rsidRDefault="00777B72" w:rsidP="00777B72">
            <w:pPr>
              <w:rPr>
                <w:rFonts w:ascii="Century Gothic" w:hAnsi="Century Gothic" w:cs="Arial"/>
                <w:sz w:val="16"/>
                <w:szCs w:val="16"/>
              </w:rPr>
            </w:pPr>
          </w:p>
        </w:tc>
        <w:tc>
          <w:tcPr>
            <w:tcW w:w="1393" w:type="dxa"/>
            <w:gridSpan w:val="2"/>
            <w:tcBorders>
              <w:top w:val="single" w:sz="12" w:space="0" w:color="auto"/>
              <w:left w:val="nil"/>
              <w:bottom w:val="single" w:sz="4" w:space="0" w:color="auto"/>
              <w:right w:val="single" w:sz="12" w:space="0" w:color="auto"/>
            </w:tcBorders>
            <w:noWrap/>
            <w:vAlign w:val="bottom"/>
          </w:tcPr>
          <w:p w:rsidR="00777B72" w:rsidRPr="00987C22" w:rsidRDefault="00777B72" w:rsidP="00777B72">
            <w:pPr>
              <w:rPr>
                <w:rFonts w:ascii="Century Gothic" w:hAnsi="Century Gothic" w:cs="Arial"/>
                <w:sz w:val="16"/>
                <w:szCs w:val="16"/>
              </w:rPr>
            </w:pPr>
          </w:p>
        </w:tc>
      </w:tr>
      <w:tr w:rsidR="00777B72" w:rsidTr="00987C22">
        <w:trPr>
          <w:trHeight w:val="255"/>
        </w:trPr>
        <w:tc>
          <w:tcPr>
            <w:tcW w:w="553" w:type="dxa"/>
            <w:gridSpan w:val="2"/>
            <w:vMerge/>
            <w:tcBorders>
              <w:left w:val="single" w:sz="12" w:space="0" w:color="auto"/>
              <w:right w:val="single" w:sz="4" w:space="0" w:color="auto"/>
            </w:tcBorders>
            <w:noWrap/>
            <w:vAlign w:val="center"/>
          </w:tcPr>
          <w:p w:rsidR="00777B72" w:rsidRPr="00987C22" w:rsidRDefault="00777B72" w:rsidP="006C73C6">
            <w:pPr>
              <w:numPr>
                <w:ilvl w:val="0"/>
                <w:numId w:val="94"/>
              </w:numPr>
              <w:jc w:val="center"/>
              <w:rPr>
                <w:rFonts w:ascii="Century Gothic" w:hAnsi="Century Gothic" w:cs="Arial"/>
                <w:sz w:val="16"/>
                <w:szCs w:val="16"/>
              </w:rPr>
            </w:pPr>
          </w:p>
        </w:tc>
        <w:tc>
          <w:tcPr>
            <w:tcW w:w="3146" w:type="dxa"/>
            <w:gridSpan w:val="2"/>
            <w:vMerge/>
            <w:tcBorders>
              <w:left w:val="single" w:sz="4" w:space="0" w:color="auto"/>
              <w:right w:val="single" w:sz="4" w:space="0" w:color="auto"/>
            </w:tcBorders>
            <w:vAlign w:val="center"/>
          </w:tcPr>
          <w:p w:rsidR="00777B72" w:rsidRPr="00987C22" w:rsidRDefault="00777B72" w:rsidP="00777B72">
            <w:pPr>
              <w:jc w:val="center"/>
              <w:rPr>
                <w:rFonts w:ascii="Century Gothic" w:hAnsi="Century Gothic"/>
                <w:sz w:val="16"/>
                <w:szCs w:val="16"/>
              </w:rPr>
            </w:pPr>
          </w:p>
        </w:tc>
        <w:tc>
          <w:tcPr>
            <w:tcW w:w="1927" w:type="dxa"/>
            <w:gridSpan w:val="2"/>
            <w:tcBorders>
              <w:top w:val="nil"/>
              <w:left w:val="nil"/>
              <w:bottom w:val="single" w:sz="4" w:space="0" w:color="auto"/>
              <w:right w:val="single" w:sz="4" w:space="0" w:color="auto"/>
            </w:tcBorders>
            <w:noWrap/>
            <w:vAlign w:val="center"/>
          </w:tcPr>
          <w:p w:rsidR="00777B72" w:rsidRPr="00987C22" w:rsidRDefault="00777B72" w:rsidP="00777B72">
            <w:pPr>
              <w:rPr>
                <w:rFonts w:ascii="Century Gothic" w:hAnsi="Century Gothic" w:cs="Arial"/>
                <w:sz w:val="16"/>
                <w:szCs w:val="16"/>
              </w:rPr>
            </w:pPr>
            <w:r w:rsidRPr="00987C22">
              <w:rPr>
                <w:rFonts w:ascii="Century Gothic" w:hAnsi="Century Gothic" w:cs="Arial"/>
                <w:sz w:val="16"/>
                <w:szCs w:val="16"/>
              </w:rPr>
              <w:t>ponad 50g do 100g</w:t>
            </w:r>
          </w:p>
        </w:tc>
        <w:tc>
          <w:tcPr>
            <w:tcW w:w="1331" w:type="dxa"/>
            <w:tcBorders>
              <w:top w:val="nil"/>
              <w:left w:val="nil"/>
              <w:bottom w:val="single" w:sz="4" w:space="0" w:color="auto"/>
              <w:right w:val="single" w:sz="4" w:space="0" w:color="auto"/>
            </w:tcBorders>
            <w:noWrap/>
            <w:vAlign w:val="bottom"/>
          </w:tcPr>
          <w:p w:rsidR="00777B72" w:rsidRPr="00987C22" w:rsidRDefault="00777B72" w:rsidP="00777B72">
            <w:pPr>
              <w:jc w:val="center"/>
              <w:rPr>
                <w:rFonts w:ascii="Century Gothic" w:hAnsi="Century Gothic" w:cs="Arial"/>
                <w:sz w:val="16"/>
                <w:szCs w:val="16"/>
              </w:rPr>
            </w:pPr>
            <w:r w:rsidRPr="00987C22">
              <w:rPr>
                <w:rFonts w:ascii="Century Gothic" w:hAnsi="Century Gothic" w:cs="Arial"/>
                <w:sz w:val="16"/>
                <w:szCs w:val="16"/>
              </w:rPr>
              <w:t>3</w:t>
            </w:r>
          </w:p>
        </w:tc>
        <w:tc>
          <w:tcPr>
            <w:tcW w:w="1127" w:type="dxa"/>
            <w:tcBorders>
              <w:top w:val="nil"/>
              <w:left w:val="nil"/>
              <w:bottom w:val="single" w:sz="4" w:space="0" w:color="auto"/>
              <w:right w:val="single" w:sz="4" w:space="0" w:color="auto"/>
            </w:tcBorders>
            <w:noWrap/>
            <w:vAlign w:val="bottom"/>
          </w:tcPr>
          <w:p w:rsidR="00777B72" w:rsidRPr="00987C22" w:rsidRDefault="00777B72" w:rsidP="00777B72">
            <w:pPr>
              <w:rPr>
                <w:rFonts w:ascii="Century Gothic" w:hAnsi="Century Gothic" w:cs="Arial"/>
                <w:sz w:val="16"/>
                <w:szCs w:val="16"/>
              </w:rPr>
            </w:pPr>
          </w:p>
        </w:tc>
        <w:tc>
          <w:tcPr>
            <w:tcW w:w="1393" w:type="dxa"/>
            <w:gridSpan w:val="2"/>
            <w:tcBorders>
              <w:top w:val="nil"/>
              <w:left w:val="nil"/>
              <w:bottom w:val="single" w:sz="4" w:space="0" w:color="auto"/>
              <w:right w:val="single" w:sz="12" w:space="0" w:color="auto"/>
            </w:tcBorders>
            <w:noWrap/>
            <w:vAlign w:val="bottom"/>
          </w:tcPr>
          <w:p w:rsidR="00777B72" w:rsidRPr="00987C22" w:rsidRDefault="00777B72" w:rsidP="00777B72">
            <w:pPr>
              <w:rPr>
                <w:rFonts w:ascii="Century Gothic" w:hAnsi="Century Gothic" w:cs="Arial"/>
                <w:sz w:val="16"/>
                <w:szCs w:val="16"/>
              </w:rPr>
            </w:pPr>
          </w:p>
        </w:tc>
      </w:tr>
      <w:tr w:rsidR="00777B72" w:rsidTr="00987C22">
        <w:trPr>
          <w:trHeight w:val="255"/>
        </w:trPr>
        <w:tc>
          <w:tcPr>
            <w:tcW w:w="553" w:type="dxa"/>
            <w:gridSpan w:val="2"/>
            <w:vMerge/>
            <w:tcBorders>
              <w:left w:val="single" w:sz="12" w:space="0" w:color="auto"/>
              <w:right w:val="single" w:sz="4" w:space="0" w:color="auto"/>
            </w:tcBorders>
            <w:noWrap/>
            <w:vAlign w:val="center"/>
          </w:tcPr>
          <w:p w:rsidR="00777B72" w:rsidRPr="00987C22" w:rsidRDefault="00777B72" w:rsidP="006C73C6">
            <w:pPr>
              <w:numPr>
                <w:ilvl w:val="0"/>
                <w:numId w:val="94"/>
              </w:numPr>
              <w:jc w:val="center"/>
              <w:rPr>
                <w:rFonts w:ascii="Century Gothic" w:hAnsi="Century Gothic" w:cs="Arial"/>
                <w:sz w:val="16"/>
                <w:szCs w:val="16"/>
              </w:rPr>
            </w:pPr>
          </w:p>
        </w:tc>
        <w:tc>
          <w:tcPr>
            <w:tcW w:w="3146" w:type="dxa"/>
            <w:gridSpan w:val="2"/>
            <w:vMerge/>
            <w:tcBorders>
              <w:left w:val="single" w:sz="4" w:space="0" w:color="auto"/>
              <w:right w:val="single" w:sz="4" w:space="0" w:color="auto"/>
            </w:tcBorders>
            <w:vAlign w:val="center"/>
          </w:tcPr>
          <w:p w:rsidR="00777B72" w:rsidRPr="00987C22" w:rsidRDefault="00777B72" w:rsidP="00777B72">
            <w:pPr>
              <w:jc w:val="center"/>
              <w:rPr>
                <w:rFonts w:ascii="Century Gothic" w:hAnsi="Century Gothic"/>
                <w:sz w:val="16"/>
                <w:szCs w:val="16"/>
              </w:rPr>
            </w:pPr>
          </w:p>
        </w:tc>
        <w:tc>
          <w:tcPr>
            <w:tcW w:w="1927" w:type="dxa"/>
            <w:gridSpan w:val="2"/>
            <w:tcBorders>
              <w:top w:val="nil"/>
              <w:left w:val="nil"/>
              <w:bottom w:val="single" w:sz="4" w:space="0" w:color="auto"/>
              <w:right w:val="single" w:sz="4" w:space="0" w:color="auto"/>
            </w:tcBorders>
            <w:noWrap/>
            <w:vAlign w:val="center"/>
          </w:tcPr>
          <w:p w:rsidR="00777B72" w:rsidRPr="00987C22" w:rsidRDefault="00777B72" w:rsidP="00777B72">
            <w:pPr>
              <w:rPr>
                <w:rFonts w:ascii="Century Gothic" w:hAnsi="Century Gothic" w:cs="Arial"/>
                <w:sz w:val="16"/>
                <w:szCs w:val="16"/>
              </w:rPr>
            </w:pPr>
            <w:r w:rsidRPr="00987C22">
              <w:rPr>
                <w:rFonts w:ascii="Century Gothic" w:hAnsi="Century Gothic" w:cs="Arial"/>
                <w:sz w:val="16"/>
                <w:szCs w:val="16"/>
              </w:rPr>
              <w:t>ponad 100g do 350g</w:t>
            </w:r>
          </w:p>
        </w:tc>
        <w:tc>
          <w:tcPr>
            <w:tcW w:w="1331" w:type="dxa"/>
            <w:tcBorders>
              <w:top w:val="nil"/>
              <w:left w:val="nil"/>
              <w:bottom w:val="single" w:sz="4" w:space="0" w:color="auto"/>
              <w:right w:val="single" w:sz="4" w:space="0" w:color="auto"/>
            </w:tcBorders>
            <w:noWrap/>
            <w:vAlign w:val="bottom"/>
          </w:tcPr>
          <w:p w:rsidR="00777B72" w:rsidRPr="00987C22" w:rsidRDefault="00777B72" w:rsidP="00777B72">
            <w:pPr>
              <w:jc w:val="center"/>
              <w:rPr>
                <w:rFonts w:ascii="Century Gothic" w:hAnsi="Century Gothic" w:cs="Arial"/>
                <w:sz w:val="16"/>
                <w:szCs w:val="16"/>
              </w:rPr>
            </w:pPr>
            <w:r w:rsidRPr="00987C22">
              <w:rPr>
                <w:rFonts w:ascii="Century Gothic" w:hAnsi="Century Gothic" w:cs="Arial"/>
                <w:sz w:val="16"/>
                <w:szCs w:val="16"/>
              </w:rPr>
              <w:t>3</w:t>
            </w:r>
          </w:p>
        </w:tc>
        <w:tc>
          <w:tcPr>
            <w:tcW w:w="1127" w:type="dxa"/>
            <w:tcBorders>
              <w:top w:val="nil"/>
              <w:left w:val="nil"/>
              <w:bottom w:val="single" w:sz="4" w:space="0" w:color="auto"/>
              <w:right w:val="single" w:sz="4" w:space="0" w:color="auto"/>
            </w:tcBorders>
            <w:noWrap/>
            <w:vAlign w:val="bottom"/>
          </w:tcPr>
          <w:p w:rsidR="00777B72" w:rsidRPr="00987C22" w:rsidRDefault="00777B72" w:rsidP="00777B72">
            <w:pPr>
              <w:rPr>
                <w:rFonts w:ascii="Century Gothic" w:hAnsi="Century Gothic" w:cs="Arial"/>
                <w:sz w:val="16"/>
                <w:szCs w:val="16"/>
              </w:rPr>
            </w:pPr>
          </w:p>
        </w:tc>
        <w:tc>
          <w:tcPr>
            <w:tcW w:w="1393" w:type="dxa"/>
            <w:gridSpan w:val="2"/>
            <w:tcBorders>
              <w:top w:val="nil"/>
              <w:left w:val="nil"/>
              <w:bottom w:val="single" w:sz="4" w:space="0" w:color="auto"/>
              <w:right w:val="single" w:sz="12" w:space="0" w:color="auto"/>
            </w:tcBorders>
            <w:noWrap/>
            <w:vAlign w:val="bottom"/>
          </w:tcPr>
          <w:p w:rsidR="00777B72" w:rsidRPr="00987C22" w:rsidRDefault="00777B72" w:rsidP="00777B72">
            <w:pPr>
              <w:rPr>
                <w:rFonts w:ascii="Century Gothic" w:hAnsi="Century Gothic" w:cs="Arial"/>
                <w:sz w:val="16"/>
                <w:szCs w:val="16"/>
              </w:rPr>
            </w:pPr>
          </w:p>
        </w:tc>
      </w:tr>
      <w:tr w:rsidR="00777B72" w:rsidTr="00987C22">
        <w:trPr>
          <w:trHeight w:val="255"/>
        </w:trPr>
        <w:tc>
          <w:tcPr>
            <w:tcW w:w="553" w:type="dxa"/>
            <w:gridSpan w:val="2"/>
            <w:vMerge/>
            <w:tcBorders>
              <w:left w:val="single" w:sz="12" w:space="0" w:color="auto"/>
              <w:bottom w:val="single" w:sz="12" w:space="0" w:color="auto"/>
              <w:right w:val="single" w:sz="4" w:space="0" w:color="auto"/>
            </w:tcBorders>
            <w:noWrap/>
            <w:vAlign w:val="center"/>
          </w:tcPr>
          <w:p w:rsidR="00777B72" w:rsidRPr="00987C22" w:rsidRDefault="00777B72" w:rsidP="006C73C6">
            <w:pPr>
              <w:numPr>
                <w:ilvl w:val="0"/>
                <w:numId w:val="94"/>
              </w:numPr>
              <w:jc w:val="center"/>
              <w:rPr>
                <w:rFonts w:ascii="Century Gothic" w:hAnsi="Century Gothic" w:cs="Arial"/>
                <w:sz w:val="16"/>
                <w:szCs w:val="16"/>
              </w:rPr>
            </w:pPr>
          </w:p>
        </w:tc>
        <w:tc>
          <w:tcPr>
            <w:tcW w:w="3146" w:type="dxa"/>
            <w:gridSpan w:val="2"/>
            <w:vMerge/>
            <w:tcBorders>
              <w:left w:val="single" w:sz="4" w:space="0" w:color="auto"/>
              <w:bottom w:val="single" w:sz="12" w:space="0" w:color="auto"/>
              <w:right w:val="single" w:sz="4" w:space="0" w:color="auto"/>
            </w:tcBorders>
            <w:vAlign w:val="center"/>
          </w:tcPr>
          <w:p w:rsidR="00777B72" w:rsidRPr="00987C22" w:rsidRDefault="00777B72" w:rsidP="00777B72">
            <w:pPr>
              <w:jc w:val="center"/>
              <w:rPr>
                <w:rFonts w:ascii="Century Gothic" w:hAnsi="Century Gothic"/>
                <w:sz w:val="16"/>
                <w:szCs w:val="16"/>
              </w:rPr>
            </w:pPr>
          </w:p>
        </w:tc>
        <w:tc>
          <w:tcPr>
            <w:tcW w:w="1927" w:type="dxa"/>
            <w:gridSpan w:val="2"/>
            <w:tcBorders>
              <w:top w:val="nil"/>
              <w:left w:val="nil"/>
              <w:bottom w:val="single" w:sz="12" w:space="0" w:color="auto"/>
              <w:right w:val="single" w:sz="4" w:space="0" w:color="auto"/>
            </w:tcBorders>
            <w:noWrap/>
            <w:vAlign w:val="center"/>
          </w:tcPr>
          <w:p w:rsidR="00777B72" w:rsidRPr="00987C22" w:rsidRDefault="00777B72" w:rsidP="00777B72">
            <w:pPr>
              <w:rPr>
                <w:rFonts w:ascii="Century Gothic" w:hAnsi="Century Gothic" w:cs="Arial"/>
                <w:sz w:val="16"/>
                <w:szCs w:val="16"/>
              </w:rPr>
            </w:pPr>
            <w:r w:rsidRPr="00987C22">
              <w:rPr>
                <w:rFonts w:ascii="Century Gothic" w:hAnsi="Century Gothic" w:cs="Arial"/>
                <w:sz w:val="16"/>
                <w:szCs w:val="16"/>
              </w:rPr>
              <w:t>ponad 350g do 500g</w:t>
            </w:r>
          </w:p>
        </w:tc>
        <w:tc>
          <w:tcPr>
            <w:tcW w:w="1331" w:type="dxa"/>
            <w:tcBorders>
              <w:top w:val="nil"/>
              <w:left w:val="nil"/>
              <w:bottom w:val="single" w:sz="12" w:space="0" w:color="auto"/>
              <w:right w:val="single" w:sz="4" w:space="0" w:color="auto"/>
            </w:tcBorders>
            <w:noWrap/>
            <w:vAlign w:val="bottom"/>
          </w:tcPr>
          <w:p w:rsidR="00777B72" w:rsidRPr="00987C22" w:rsidRDefault="00777B72" w:rsidP="00777B72">
            <w:pPr>
              <w:jc w:val="center"/>
              <w:rPr>
                <w:rFonts w:ascii="Century Gothic" w:hAnsi="Century Gothic" w:cs="Arial"/>
                <w:sz w:val="16"/>
                <w:szCs w:val="16"/>
              </w:rPr>
            </w:pPr>
            <w:r w:rsidRPr="00987C22">
              <w:rPr>
                <w:rFonts w:ascii="Century Gothic" w:hAnsi="Century Gothic" w:cs="Arial"/>
                <w:sz w:val="16"/>
                <w:szCs w:val="16"/>
              </w:rPr>
              <w:t>3</w:t>
            </w:r>
          </w:p>
        </w:tc>
        <w:tc>
          <w:tcPr>
            <w:tcW w:w="1127" w:type="dxa"/>
            <w:tcBorders>
              <w:top w:val="nil"/>
              <w:left w:val="nil"/>
              <w:bottom w:val="single" w:sz="12" w:space="0" w:color="auto"/>
              <w:right w:val="single" w:sz="4" w:space="0" w:color="auto"/>
            </w:tcBorders>
            <w:noWrap/>
            <w:vAlign w:val="bottom"/>
          </w:tcPr>
          <w:p w:rsidR="00777B72" w:rsidRPr="00987C22" w:rsidRDefault="00777B72" w:rsidP="00777B72">
            <w:pPr>
              <w:rPr>
                <w:rFonts w:ascii="Century Gothic" w:hAnsi="Century Gothic" w:cs="Arial"/>
                <w:sz w:val="16"/>
                <w:szCs w:val="16"/>
              </w:rPr>
            </w:pPr>
          </w:p>
        </w:tc>
        <w:tc>
          <w:tcPr>
            <w:tcW w:w="1393" w:type="dxa"/>
            <w:gridSpan w:val="2"/>
            <w:tcBorders>
              <w:top w:val="nil"/>
              <w:left w:val="nil"/>
              <w:bottom w:val="single" w:sz="12" w:space="0" w:color="auto"/>
              <w:right w:val="single" w:sz="12" w:space="0" w:color="auto"/>
            </w:tcBorders>
            <w:noWrap/>
            <w:vAlign w:val="bottom"/>
          </w:tcPr>
          <w:p w:rsidR="00777B72" w:rsidRPr="00987C22" w:rsidRDefault="00777B72" w:rsidP="00777B72">
            <w:pPr>
              <w:rPr>
                <w:rFonts w:ascii="Century Gothic" w:hAnsi="Century Gothic" w:cs="Arial"/>
                <w:sz w:val="16"/>
                <w:szCs w:val="16"/>
              </w:rPr>
            </w:pPr>
          </w:p>
        </w:tc>
      </w:tr>
      <w:tr w:rsidR="00777B72" w:rsidTr="00987C22">
        <w:trPr>
          <w:trHeight w:val="255"/>
        </w:trPr>
        <w:tc>
          <w:tcPr>
            <w:tcW w:w="553" w:type="dxa"/>
            <w:gridSpan w:val="2"/>
            <w:vMerge w:val="restart"/>
            <w:tcBorders>
              <w:top w:val="single" w:sz="12" w:space="0" w:color="auto"/>
              <w:left w:val="single" w:sz="12" w:space="0" w:color="auto"/>
              <w:right w:val="single" w:sz="4" w:space="0" w:color="auto"/>
            </w:tcBorders>
            <w:noWrap/>
            <w:vAlign w:val="center"/>
          </w:tcPr>
          <w:p w:rsidR="00777B72" w:rsidRPr="00987C22" w:rsidRDefault="00777B72" w:rsidP="006C73C6">
            <w:pPr>
              <w:numPr>
                <w:ilvl w:val="0"/>
                <w:numId w:val="94"/>
              </w:numPr>
              <w:jc w:val="center"/>
              <w:rPr>
                <w:rFonts w:ascii="Century Gothic" w:hAnsi="Century Gothic" w:cs="Arial"/>
                <w:sz w:val="16"/>
                <w:szCs w:val="16"/>
              </w:rPr>
            </w:pPr>
          </w:p>
        </w:tc>
        <w:tc>
          <w:tcPr>
            <w:tcW w:w="3146" w:type="dxa"/>
            <w:gridSpan w:val="2"/>
            <w:vMerge w:val="restart"/>
            <w:tcBorders>
              <w:top w:val="single" w:sz="12" w:space="0" w:color="auto"/>
              <w:left w:val="single" w:sz="4" w:space="0" w:color="auto"/>
              <w:bottom w:val="single" w:sz="4" w:space="0" w:color="auto"/>
              <w:right w:val="single" w:sz="4" w:space="0" w:color="auto"/>
            </w:tcBorders>
            <w:vAlign w:val="center"/>
          </w:tcPr>
          <w:p w:rsidR="00777B72" w:rsidRPr="00987C22" w:rsidRDefault="00777B72" w:rsidP="00777B72">
            <w:pPr>
              <w:jc w:val="center"/>
              <w:rPr>
                <w:rFonts w:ascii="Century Gothic" w:hAnsi="Century Gothic"/>
                <w:sz w:val="16"/>
                <w:szCs w:val="16"/>
              </w:rPr>
            </w:pPr>
            <w:r w:rsidRPr="00987C22">
              <w:rPr>
                <w:rFonts w:ascii="Century Gothic" w:hAnsi="Century Gothic"/>
                <w:sz w:val="16"/>
                <w:szCs w:val="16"/>
              </w:rPr>
              <w:t>Usługa "zwrot do adresata" w obrocie zagranicznym</w:t>
            </w:r>
          </w:p>
        </w:tc>
        <w:tc>
          <w:tcPr>
            <w:tcW w:w="1927" w:type="dxa"/>
            <w:gridSpan w:val="2"/>
            <w:tcBorders>
              <w:top w:val="single" w:sz="12" w:space="0" w:color="auto"/>
              <w:left w:val="nil"/>
              <w:bottom w:val="single" w:sz="4" w:space="0" w:color="auto"/>
              <w:right w:val="single" w:sz="4" w:space="0" w:color="auto"/>
            </w:tcBorders>
            <w:noWrap/>
            <w:vAlign w:val="center"/>
          </w:tcPr>
          <w:p w:rsidR="00777B72" w:rsidRPr="00987C22" w:rsidRDefault="00777B72" w:rsidP="00777B72">
            <w:pPr>
              <w:rPr>
                <w:rFonts w:ascii="Century Gothic" w:hAnsi="Century Gothic" w:cs="Arial"/>
                <w:sz w:val="16"/>
                <w:szCs w:val="16"/>
              </w:rPr>
            </w:pPr>
            <w:r w:rsidRPr="00987C22">
              <w:rPr>
                <w:rFonts w:ascii="Century Gothic" w:hAnsi="Century Gothic" w:cs="Arial"/>
                <w:sz w:val="16"/>
                <w:szCs w:val="16"/>
              </w:rPr>
              <w:t>do 50g</w:t>
            </w:r>
          </w:p>
        </w:tc>
        <w:tc>
          <w:tcPr>
            <w:tcW w:w="1331" w:type="dxa"/>
            <w:tcBorders>
              <w:top w:val="single" w:sz="12" w:space="0" w:color="auto"/>
              <w:left w:val="nil"/>
              <w:bottom w:val="single" w:sz="4" w:space="0" w:color="auto"/>
              <w:right w:val="single" w:sz="4" w:space="0" w:color="auto"/>
            </w:tcBorders>
            <w:noWrap/>
            <w:vAlign w:val="bottom"/>
          </w:tcPr>
          <w:p w:rsidR="00777B72" w:rsidRPr="00987C22" w:rsidRDefault="00777B72" w:rsidP="00777B72">
            <w:pPr>
              <w:jc w:val="center"/>
              <w:rPr>
                <w:rFonts w:ascii="Century Gothic" w:hAnsi="Century Gothic" w:cs="Arial"/>
                <w:sz w:val="16"/>
                <w:szCs w:val="16"/>
              </w:rPr>
            </w:pPr>
            <w:r w:rsidRPr="00987C22">
              <w:rPr>
                <w:rFonts w:ascii="Century Gothic" w:hAnsi="Century Gothic" w:cs="Arial"/>
                <w:sz w:val="16"/>
                <w:szCs w:val="16"/>
              </w:rPr>
              <w:t>3</w:t>
            </w:r>
          </w:p>
        </w:tc>
        <w:tc>
          <w:tcPr>
            <w:tcW w:w="1127" w:type="dxa"/>
            <w:tcBorders>
              <w:top w:val="single" w:sz="12" w:space="0" w:color="auto"/>
              <w:left w:val="nil"/>
              <w:bottom w:val="single" w:sz="4" w:space="0" w:color="auto"/>
              <w:right w:val="single" w:sz="4" w:space="0" w:color="auto"/>
            </w:tcBorders>
            <w:noWrap/>
            <w:vAlign w:val="bottom"/>
          </w:tcPr>
          <w:p w:rsidR="00777B72" w:rsidRPr="00987C22" w:rsidRDefault="00777B72" w:rsidP="00777B72">
            <w:pPr>
              <w:rPr>
                <w:rFonts w:ascii="Century Gothic" w:hAnsi="Century Gothic" w:cs="Arial"/>
                <w:sz w:val="16"/>
                <w:szCs w:val="16"/>
              </w:rPr>
            </w:pPr>
          </w:p>
        </w:tc>
        <w:tc>
          <w:tcPr>
            <w:tcW w:w="1393" w:type="dxa"/>
            <w:gridSpan w:val="2"/>
            <w:tcBorders>
              <w:top w:val="single" w:sz="12" w:space="0" w:color="auto"/>
              <w:left w:val="nil"/>
              <w:bottom w:val="single" w:sz="4" w:space="0" w:color="auto"/>
              <w:right w:val="single" w:sz="12" w:space="0" w:color="auto"/>
            </w:tcBorders>
            <w:noWrap/>
            <w:vAlign w:val="bottom"/>
          </w:tcPr>
          <w:p w:rsidR="00777B72" w:rsidRPr="00987C22" w:rsidRDefault="00777B72" w:rsidP="00777B72">
            <w:pPr>
              <w:rPr>
                <w:rFonts w:ascii="Century Gothic" w:hAnsi="Century Gothic" w:cs="Arial"/>
                <w:sz w:val="16"/>
                <w:szCs w:val="16"/>
              </w:rPr>
            </w:pPr>
          </w:p>
        </w:tc>
      </w:tr>
      <w:tr w:rsidR="00777B72" w:rsidTr="00987C22">
        <w:trPr>
          <w:trHeight w:val="255"/>
        </w:trPr>
        <w:tc>
          <w:tcPr>
            <w:tcW w:w="553" w:type="dxa"/>
            <w:gridSpan w:val="2"/>
            <w:vMerge/>
            <w:tcBorders>
              <w:left w:val="single" w:sz="12" w:space="0" w:color="auto"/>
              <w:right w:val="single" w:sz="4" w:space="0" w:color="auto"/>
            </w:tcBorders>
            <w:noWrap/>
            <w:vAlign w:val="center"/>
          </w:tcPr>
          <w:p w:rsidR="00777B72" w:rsidRPr="00987C22" w:rsidRDefault="00777B72" w:rsidP="006C73C6">
            <w:pPr>
              <w:numPr>
                <w:ilvl w:val="0"/>
                <w:numId w:val="94"/>
              </w:numPr>
              <w:jc w:val="center"/>
              <w:rPr>
                <w:rFonts w:ascii="Century Gothic" w:hAnsi="Century Gothic" w:cs="Arial"/>
                <w:sz w:val="16"/>
                <w:szCs w:val="16"/>
              </w:rPr>
            </w:pPr>
          </w:p>
        </w:tc>
        <w:tc>
          <w:tcPr>
            <w:tcW w:w="3146" w:type="dxa"/>
            <w:gridSpan w:val="2"/>
            <w:vMerge/>
            <w:tcBorders>
              <w:left w:val="single" w:sz="4" w:space="0" w:color="auto"/>
              <w:bottom w:val="single" w:sz="4" w:space="0" w:color="auto"/>
              <w:right w:val="single" w:sz="4" w:space="0" w:color="auto"/>
            </w:tcBorders>
            <w:vAlign w:val="center"/>
          </w:tcPr>
          <w:p w:rsidR="00777B72" w:rsidRPr="00987C22" w:rsidRDefault="00777B72" w:rsidP="00777B72">
            <w:pPr>
              <w:jc w:val="center"/>
              <w:rPr>
                <w:rFonts w:ascii="Century Gothic" w:hAnsi="Century Gothic"/>
                <w:sz w:val="16"/>
                <w:szCs w:val="16"/>
              </w:rPr>
            </w:pPr>
          </w:p>
        </w:tc>
        <w:tc>
          <w:tcPr>
            <w:tcW w:w="1927" w:type="dxa"/>
            <w:gridSpan w:val="2"/>
            <w:tcBorders>
              <w:top w:val="nil"/>
              <w:left w:val="nil"/>
              <w:bottom w:val="single" w:sz="4" w:space="0" w:color="auto"/>
              <w:right w:val="single" w:sz="4" w:space="0" w:color="auto"/>
            </w:tcBorders>
            <w:noWrap/>
            <w:vAlign w:val="center"/>
          </w:tcPr>
          <w:p w:rsidR="00777B72" w:rsidRPr="00987C22" w:rsidRDefault="00777B72" w:rsidP="00777B72">
            <w:pPr>
              <w:rPr>
                <w:rFonts w:ascii="Century Gothic" w:hAnsi="Century Gothic" w:cs="Arial"/>
                <w:sz w:val="16"/>
                <w:szCs w:val="16"/>
              </w:rPr>
            </w:pPr>
            <w:r w:rsidRPr="00987C22">
              <w:rPr>
                <w:rFonts w:ascii="Century Gothic" w:hAnsi="Century Gothic" w:cs="Arial"/>
                <w:sz w:val="16"/>
                <w:szCs w:val="16"/>
              </w:rPr>
              <w:t>ponad 50g do 100g</w:t>
            </w:r>
          </w:p>
        </w:tc>
        <w:tc>
          <w:tcPr>
            <w:tcW w:w="1331" w:type="dxa"/>
            <w:tcBorders>
              <w:top w:val="nil"/>
              <w:left w:val="nil"/>
              <w:bottom w:val="single" w:sz="4" w:space="0" w:color="auto"/>
              <w:right w:val="single" w:sz="4" w:space="0" w:color="auto"/>
            </w:tcBorders>
            <w:noWrap/>
            <w:vAlign w:val="bottom"/>
          </w:tcPr>
          <w:p w:rsidR="00777B72" w:rsidRPr="00987C22" w:rsidRDefault="00777B72" w:rsidP="00777B72">
            <w:pPr>
              <w:jc w:val="center"/>
              <w:rPr>
                <w:rFonts w:ascii="Century Gothic" w:hAnsi="Century Gothic" w:cs="Arial"/>
                <w:sz w:val="16"/>
                <w:szCs w:val="16"/>
              </w:rPr>
            </w:pPr>
            <w:r w:rsidRPr="00987C22">
              <w:rPr>
                <w:rFonts w:ascii="Century Gothic" w:hAnsi="Century Gothic" w:cs="Arial"/>
                <w:sz w:val="16"/>
                <w:szCs w:val="16"/>
              </w:rPr>
              <w:t>3</w:t>
            </w:r>
          </w:p>
        </w:tc>
        <w:tc>
          <w:tcPr>
            <w:tcW w:w="1127" w:type="dxa"/>
            <w:tcBorders>
              <w:top w:val="nil"/>
              <w:left w:val="nil"/>
              <w:bottom w:val="single" w:sz="4" w:space="0" w:color="auto"/>
              <w:right w:val="single" w:sz="4" w:space="0" w:color="auto"/>
            </w:tcBorders>
            <w:noWrap/>
            <w:vAlign w:val="bottom"/>
          </w:tcPr>
          <w:p w:rsidR="00777B72" w:rsidRPr="00987C22" w:rsidRDefault="00777B72" w:rsidP="00777B72">
            <w:pPr>
              <w:rPr>
                <w:rFonts w:ascii="Century Gothic" w:hAnsi="Century Gothic" w:cs="Arial"/>
                <w:sz w:val="16"/>
                <w:szCs w:val="16"/>
              </w:rPr>
            </w:pPr>
          </w:p>
        </w:tc>
        <w:tc>
          <w:tcPr>
            <w:tcW w:w="1393" w:type="dxa"/>
            <w:gridSpan w:val="2"/>
            <w:tcBorders>
              <w:top w:val="nil"/>
              <w:left w:val="nil"/>
              <w:bottom w:val="single" w:sz="4" w:space="0" w:color="auto"/>
              <w:right w:val="single" w:sz="12" w:space="0" w:color="auto"/>
            </w:tcBorders>
            <w:noWrap/>
            <w:vAlign w:val="bottom"/>
          </w:tcPr>
          <w:p w:rsidR="00777B72" w:rsidRPr="00987C22" w:rsidRDefault="00777B72" w:rsidP="00777B72">
            <w:pPr>
              <w:rPr>
                <w:rFonts w:ascii="Century Gothic" w:hAnsi="Century Gothic" w:cs="Arial"/>
                <w:sz w:val="16"/>
                <w:szCs w:val="16"/>
              </w:rPr>
            </w:pPr>
          </w:p>
        </w:tc>
      </w:tr>
      <w:tr w:rsidR="00777B72" w:rsidTr="00987C22">
        <w:trPr>
          <w:trHeight w:val="255"/>
        </w:trPr>
        <w:tc>
          <w:tcPr>
            <w:tcW w:w="553" w:type="dxa"/>
            <w:gridSpan w:val="2"/>
            <w:vMerge/>
            <w:tcBorders>
              <w:left w:val="single" w:sz="12" w:space="0" w:color="auto"/>
              <w:right w:val="single" w:sz="4" w:space="0" w:color="auto"/>
            </w:tcBorders>
            <w:noWrap/>
            <w:vAlign w:val="center"/>
          </w:tcPr>
          <w:p w:rsidR="00777B72" w:rsidRPr="00987C22" w:rsidRDefault="00777B72" w:rsidP="006C73C6">
            <w:pPr>
              <w:numPr>
                <w:ilvl w:val="0"/>
                <w:numId w:val="94"/>
              </w:numPr>
              <w:jc w:val="center"/>
              <w:rPr>
                <w:rFonts w:ascii="Century Gothic" w:hAnsi="Century Gothic" w:cs="Arial"/>
                <w:sz w:val="16"/>
                <w:szCs w:val="16"/>
              </w:rPr>
            </w:pPr>
          </w:p>
        </w:tc>
        <w:tc>
          <w:tcPr>
            <w:tcW w:w="3146" w:type="dxa"/>
            <w:gridSpan w:val="2"/>
            <w:vMerge/>
            <w:tcBorders>
              <w:left w:val="single" w:sz="4" w:space="0" w:color="auto"/>
              <w:bottom w:val="single" w:sz="4" w:space="0" w:color="auto"/>
              <w:right w:val="single" w:sz="4" w:space="0" w:color="auto"/>
            </w:tcBorders>
            <w:vAlign w:val="center"/>
          </w:tcPr>
          <w:p w:rsidR="00777B72" w:rsidRPr="00987C22" w:rsidRDefault="00777B72" w:rsidP="00777B72">
            <w:pPr>
              <w:jc w:val="center"/>
              <w:rPr>
                <w:rFonts w:ascii="Century Gothic" w:hAnsi="Century Gothic"/>
                <w:sz w:val="16"/>
                <w:szCs w:val="16"/>
              </w:rPr>
            </w:pPr>
          </w:p>
        </w:tc>
        <w:tc>
          <w:tcPr>
            <w:tcW w:w="1927" w:type="dxa"/>
            <w:gridSpan w:val="2"/>
            <w:tcBorders>
              <w:top w:val="nil"/>
              <w:left w:val="nil"/>
              <w:bottom w:val="single" w:sz="4" w:space="0" w:color="auto"/>
              <w:right w:val="single" w:sz="4" w:space="0" w:color="auto"/>
            </w:tcBorders>
            <w:noWrap/>
            <w:vAlign w:val="center"/>
          </w:tcPr>
          <w:p w:rsidR="00777B72" w:rsidRPr="00987C22" w:rsidRDefault="00777B72" w:rsidP="00777B72">
            <w:pPr>
              <w:rPr>
                <w:rFonts w:ascii="Century Gothic" w:hAnsi="Century Gothic" w:cs="Arial"/>
                <w:sz w:val="16"/>
                <w:szCs w:val="16"/>
              </w:rPr>
            </w:pPr>
            <w:r w:rsidRPr="00987C22">
              <w:rPr>
                <w:rFonts w:ascii="Century Gothic" w:hAnsi="Century Gothic" w:cs="Arial"/>
                <w:sz w:val="16"/>
                <w:szCs w:val="16"/>
              </w:rPr>
              <w:t>ponad 100g do 350g</w:t>
            </w:r>
          </w:p>
        </w:tc>
        <w:tc>
          <w:tcPr>
            <w:tcW w:w="1331" w:type="dxa"/>
            <w:tcBorders>
              <w:top w:val="nil"/>
              <w:left w:val="nil"/>
              <w:bottom w:val="single" w:sz="4" w:space="0" w:color="auto"/>
              <w:right w:val="single" w:sz="4" w:space="0" w:color="auto"/>
            </w:tcBorders>
            <w:noWrap/>
            <w:vAlign w:val="bottom"/>
          </w:tcPr>
          <w:p w:rsidR="00777B72" w:rsidRPr="00987C22" w:rsidRDefault="00777B72" w:rsidP="00777B72">
            <w:pPr>
              <w:jc w:val="center"/>
              <w:rPr>
                <w:rFonts w:ascii="Century Gothic" w:hAnsi="Century Gothic" w:cs="Arial"/>
                <w:sz w:val="16"/>
                <w:szCs w:val="16"/>
              </w:rPr>
            </w:pPr>
            <w:r w:rsidRPr="00987C22">
              <w:rPr>
                <w:rFonts w:ascii="Century Gothic" w:hAnsi="Century Gothic" w:cs="Arial"/>
                <w:sz w:val="16"/>
                <w:szCs w:val="16"/>
              </w:rPr>
              <w:t>2</w:t>
            </w:r>
          </w:p>
        </w:tc>
        <w:tc>
          <w:tcPr>
            <w:tcW w:w="1127" w:type="dxa"/>
            <w:tcBorders>
              <w:top w:val="nil"/>
              <w:left w:val="nil"/>
              <w:bottom w:val="single" w:sz="4" w:space="0" w:color="auto"/>
              <w:right w:val="single" w:sz="4" w:space="0" w:color="auto"/>
            </w:tcBorders>
            <w:noWrap/>
            <w:vAlign w:val="bottom"/>
          </w:tcPr>
          <w:p w:rsidR="00777B72" w:rsidRPr="00987C22" w:rsidRDefault="00777B72" w:rsidP="00777B72">
            <w:pPr>
              <w:rPr>
                <w:rFonts w:ascii="Century Gothic" w:hAnsi="Century Gothic" w:cs="Arial"/>
                <w:sz w:val="16"/>
                <w:szCs w:val="16"/>
              </w:rPr>
            </w:pPr>
          </w:p>
        </w:tc>
        <w:tc>
          <w:tcPr>
            <w:tcW w:w="1393" w:type="dxa"/>
            <w:gridSpan w:val="2"/>
            <w:tcBorders>
              <w:top w:val="nil"/>
              <w:left w:val="nil"/>
              <w:bottom w:val="single" w:sz="4" w:space="0" w:color="auto"/>
              <w:right w:val="single" w:sz="12" w:space="0" w:color="auto"/>
            </w:tcBorders>
            <w:noWrap/>
            <w:vAlign w:val="bottom"/>
          </w:tcPr>
          <w:p w:rsidR="00777B72" w:rsidRPr="00987C22" w:rsidRDefault="00777B72" w:rsidP="00777B72">
            <w:pPr>
              <w:rPr>
                <w:rFonts w:ascii="Century Gothic" w:hAnsi="Century Gothic" w:cs="Arial"/>
                <w:sz w:val="16"/>
                <w:szCs w:val="16"/>
              </w:rPr>
            </w:pPr>
          </w:p>
        </w:tc>
      </w:tr>
      <w:tr w:rsidR="00777B72" w:rsidTr="00987C22">
        <w:trPr>
          <w:trHeight w:val="255"/>
        </w:trPr>
        <w:tc>
          <w:tcPr>
            <w:tcW w:w="553" w:type="dxa"/>
            <w:gridSpan w:val="2"/>
            <w:vMerge/>
            <w:tcBorders>
              <w:left w:val="single" w:sz="12" w:space="0" w:color="auto"/>
              <w:right w:val="single" w:sz="4" w:space="0" w:color="auto"/>
            </w:tcBorders>
            <w:noWrap/>
            <w:vAlign w:val="center"/>
          </w:tcPr>
          <w:p w:rsidR="00777B72" w:rsidRPr="00987C22" w:rsidRDefault="00777B72" w:rsidP="006C73C6">
            <w:pPr>
              <w:numPr>
                <w:ilvl w:val="0"/>
                <w:numId w:val="94"/>
              </w:numPr>
              <w:jc w:val="center"/>
              <w:rPr>
                <w:rFonts w:ascii="Century Gothic" w:hAnsi="Century Gothic" w:cs="Arial"/>
                <w:sz w:val="16"/>
                <w:szCs w:val="16"/>
              </w:rPr>
            </w:pPr>
          </w:p>
        </w:tc>
        <w:tc>
          <w:tcPr>
            <w:tcW w:w="3146" w:type="dxa"/>
            <w:gridSpan w:val="2"/>
            <w:vMerge/>
            <w:tcBorders>
              <w:left w:val="single" w:sz="4" w:space="0" w:color="auto"/>
              <w:bottom w:val="single" w:sz="4" w:space="0" w:color="auto"/>
              <w:right w:val="single" w:sz="4" w:space="0" w:color="auto"/>
            </w:tcBorders>
            <w:vAlign w:val="center"/>
          </w:tcPr>
          <w:p w:rsidR="00777B72" w:rsidRPr="00987C22" w:rsidRDefault="00777B72" w:rsidP="00777B72">
            <w:pPr>
              <w:jc w:val="center"/>
              <w:rPr>
                <w:rFonts w:ascii="Century Gothic" w:hAnsi="Century Gothic"/>
                <w:sz w:val="16"/>
                <w:szCs w:val="16"/>
              </w:rPr>
            </w:pPr>
          </w:p>
        </w:tc>
        <w:tc>
          <w:tcPr>
            <w:tcW w:w="1927" w:type="dxa"/>
            <w:gridSpan w:val="2"/>
            <w:tcBorders>
              <w:top w:val="nil"/>
              <w:left w:val="nil"/>
              <w:bottom w:val="single" w:sz="4" w:space="0" w:color="auto"/>
              <w:right w:val="single" w:sz="4" w:space="0" w:color="auto"/>
            </w:tcBorders>
            <w:noWrap/>
            <w:vAlign w:val="center"/>
          </w:tcPr>
          <w:p w:rsidR="00777B72" w:rsidRPr="00987C22" w:rsidRDefault="00777B72" w:rsidP="00777B72">
            <w:pPr>
              <w:rPr>
                <w:rFonts w:ascii="Century Gothic" w:hAnsi="Century Gothic" w:cs="Arial"/>
                <w:sz w:val="16"/>
                <w:szCs w:val="16"/>
              </w:rPr>
            </w:pPr>
            <w:r w:rsidRPr="00987C22">
              <w:rPr>
                <w:rFonts w:ascii="Century Gothic" w:hAnsi="Century Gothic" w:cs="Arial"/>
                <w:sz w:val="16"/>
                <w:szCs w:val="16"/>
              </w:rPr>
              <w:t>ponad 350g do 500g</w:t>
            </w:r>
          </w:p>
        </w:tc>
        <w:tc>
          <w:tcPr>
            <w:tcW w:w="1331" w:type="dxa"/>
            <w:tcBorders>
              <w:top w:val="nil"/>
              <w:left w:val="nil"/>
              <w:bottom w:val="single" w:sz="4" w:space="0" w:color="auto"/>
              <w:right w:val="single" w:sz="4" w:space="0" w:color="auto"/>
            </w:tcBorders>
            <w:noWrap/>
            <w:vAlign w:val="bottom"/>
          </w:tcPr>
          <w:p w:rsidR="00777B72" w:rsidRPr="00987C22" w:rsidRDefault="00777B72" w:rsidP="00777B72">
            <w:pPr>
              <w:jc w:val="center"/>
              <w:rPr>
                <w:rFonts w:ascii="Century Gothic" w:hAnsi="Century Gothic" w:cs="Arial"/>
                <w:sz w:val="16"/>
                <w:szCs w:val="16"/>
              </w:rPr>
            </w:pPr>
            <w:r w:rsidRPr="00987C22">
              <w:rPr>
                <w:rFonts w:ascii="Century Gothic" w:hAnsi="Century Gothic" w:cs="Arial"/>
                <w:sz w:val="16"/>
                <w:szCs w:val="16"/>
              </w:rPr>
              <w:t>3</w:t>
            </w:r>
          </w:p>
        </w:tc>
        <w:tc>
          <w:tcPr>
            <w:tcW w:w="1127" w:type="dxa"/>
            <w:tcBorders>
              <w:top w:val="nil"/>
              <w:left w:val="nil"/>
              <w:bottom w:val="single" w:sz="4" w:space="0" w:color="auto"/>
              <w:right w:val="single" w:sz="4" w:space="0" w:color="auto"/>
            </w:tcBorders>
            <w:noWrap/>
            <w:vAlign w:val="bottom"/>
          </w:tcPr>
          <w:p w:rsidR="00777B72" w:rsidRPr="00987C22" w:rsidRDefault="00777B72" w:rsidP="00777B72">
            <w:pPr>
              <w:rPr>
                <w:rFonts w:ascii="Century Gothic" w:hAnsi="Century Gothic" w:cs="Arial"/>
                <w:sz w:val="16"/>
                <w:szCs w:val="16"/>
              </w:rPr>
            </w:pPr>
          </w:p>
        </w:tc>
        <w:tc>
          <w:tcPr>
            <w:tcW w:w="1393" w:type="dxa"/>
            <w:gridSpan w:val="2"/>
            <w:tcBorders>
              <w:top w:val="nil"/>
              <w:left w:val="nil"/>
              <w:bottom w:val="single" w:sz="4" w:space="0" w:color="auto"/>
              <w:right w:val="single" w:sz="12" w:space="0" w:color="auto"/>
            </w:tcBorders>
            <w:noWrap/>
            <w:vAlign w:val="bottom"/>
          </w:tcPr>
          <w:p w:rsidR="00777B72" w:rsidRPr="00987C22" w:rsidRDefault="00777B72" w:rsidP="00777B72">
            <w:pPr>
              <w:rPr>
                <w:rFonts w:ascii="Century Gothic" w:hAnsi="Century Gothic" w:cs="Arial"/>
                <w:sz w:val="16"/>
                <w:szCs w:val="16"/>
              </w:rPr>
            </w:pPr>
          </w:p>
        </w:tc>
      </w:tr>
      <w:tr w:rsidR="00777B72" w:rsidTr="00987C22">
        <w:trPr>
          <w:trHeight w:val="255"/>
        </w:trPr>
        <w:tc>
          <w:tcPr>
            <w:tcW w:w="553" w:type="dxa"/>
            <w:gridSpan w:val="2"/>
            <w:vMerge/>
            <w:tcBorders>
              <w:left w:val="single" w:sz="12" w:space="0" w:color="auto"/>
              <w:right w:val="single" w:sz="4" w:space="0" w:color="auto"/>
            </w:tcBorders>
            <w:noWrap/>
            <w:vAlign w:val="center"/>
          </w:tcPr>
          <w:p w:rsidR="00777B72" w:rsidRPr="00987C22" w:rsidRDefault="00777B72" w:rsidP="006C73C6">
            <w:pPr>
              <w:numPr>
                <w:ilvl w:val="0"/>
                <w:numId w:val="94"/>
              </w:numPr>
              <w:jc w:val="center"/>
              <w:rPr>
                <w:rFonts w:ascii="Century Gothic" w:hAnsi="Century Gothic" w:cs="Arial"/>
                <w:sz w:val="16"/>
                <w:szCs w:val="16"/>
              </w:rPr>
            </w:pPr>
          </w:p>
        </w:tc>
        <w:tc>
          <w:tcPr>
            <w:tcW w:w="3146" w:type="dxa"/>
            <w:gridSpan w:val="2"/>
            <w:vMerge/>
            <w:tcBorders>
              <w:left w:val="single" w:sz="4" w:space="0" w:color="auto"/>
              <w:bottom w:val="single" w:sz="4" w:space="0" w:color="auto"/>
              <w:right w:val="single" w:sz="4" w:space="0" w:color="auto"/>
            </w:tcBorders>
            <w:vAlign w:val="center"/>
          </w:tcPr>
          <w:p w:rsidR="00777B72" w:rsidRPr="00987C22" w:rsidRDefault="00777B72" w:rsidP="00777B72">
            <w:pPr>
              <w:jc w:val="center"/>
              <w:rPr>
                <w:rFonts w:ascii="Century Gothic" w:hAnsi="Century Gothic"/>
                <w:sz w:val="16"/>
                <w:szCs w:val="16"/>
              </w:rPr>
            </w:pPr>
          </w:p>
        </w:tc>
        <w:tc>
          <w:tcPr>
            <w:tcW w:w="1927" w:type="dxa"/>
            <w:gridSpan w:val="2"/>
            <w:tcBorders>
              <w:top w:val="nil"/>
              <w:left w:val="nil"/>
              <w:bottom w:val="single" w:sz="4" w:space="0" w:color="auto"/>
              <w:right w:val="single" w:sz="4" w:space="0" w:color="auto"/>
            </w:tcBorders>
            <w:noWrap/>
            <w:vAlign w:val="center"/>
          </w:tcPr>
          <w:p w:rsidR="00777B72" w:rsidRPr="00987C22" w:rsidRDefault="00777B72" w:rsidP="00777B72">
            <w:pPr>
              <w:rPr>
                <w:rFonts w:ascii="Century Gothic" w:hAnsi="Century Gothic" w:cs="Arial"/>
                <w:sz w:val="16"/>
                <w:szCs w:val="16"/>
              </w:rPr>
            </w:pPr>
            <w:r w:rsidRPr="00987C22">
              <w:rPr>
                <w:rFonts w:ascii="Century Gothic" w:hAnsi="Century Gothic" w:cs="Arial"/>
                <w:sz w:val="16"/>
                <w:szCs w:val="16"/>
              </w:rPr>
              <w:t>ponad 500g do 1000g</w:t>
            </w:r>
          </w:p>
        </w:tc>
        <w:tc>
          <w:tcPr>
            <w:tcW w:w="1331" w:type="dxa"/>
            <w:tcBorders>
              <w:top w:val="nil"/>
              <w:left w:val="nil"/>
              <w:bottom w:val="single" w:sz="4" w:space="0" w:color="auto"/>
              <w:right w:val="single" w:sz="4" w:space="0" w:color="auto"/>
            </w:tcBorders>
            <w:noWrap/>
            <w:vAlign w:val="bottom"/>
          </w:tcPr>
          <w:p w:rsidR="00777B72" w:rsidRPr="00987C22" w:rsidRDefault="00777B72" w:rsidP="00777B72">
            <w:pPr>
              <w:jc w:val="center"/>
              <w:rPr>
                <w:rFonts w:ascii="Century Gothic" w:hAnsi="Century Gothic" w:cs="Arial"/>
                <w:sz w:val="16"/>
                <w:szCs w:val="16"/>
              </w:rPr>
            </w:pPr>
            <w:r w:rsidRPr="00987C22">
              <w:rPr>
                <w:rFonts w:ascii="Century Gothic" w:hAnsi="Century Gothic" w:cs="Arial"/>
                <w:sz w:val="16"/>
                <w:szCs w:val="16"/>
              </w:rPr>
              <w:t>1</w:t>
            </w:r>
          </w:p>
        </w:tc>
        <w:tc>
          <w:tcPr>
            <w:tcW w:w="1127" w:type="dxa"/>
            <w:tcBorders>
              <w:top w:val="nil"/>
              <w:left w:val="nil"/>
              <w:bottom w:val="single" w:sz="4" w:space="0" w:color="auto"/>
              <w:right w:val="single" w:sz="4" w:space="0" w:color="auto"/>
            </w:tcBorders>
            <w:noWrap/>
            <w:vAlign w:val="bottom"/>
          </w:tcPr>
          <w:p w:rsidR="00777B72" w:rsidRPr="00987C22" w:rsidRDefault="00777B72" w:rsidP="00777B72">
            <w:pPr>
              <w:rPr>
                <w:rFonts w:ascii="Century Gothic" w:hAnsi="Century Gothic" w:cs="Arial"/>
                <w:sz w:val="16"/>
                <w:szCs w:val="16"/>
              </w:rPr>
            </w:pPr>
          </w:p>
        </w:tc>
        <w:tc>
          <w:tcPr>
            <w:tcW w:w="1393" w:type="dxa"/>
            <w:gridSpan w:val="2"/>
            <w:tcBorders>
              <w:top w:val="nil"/>
              <w:left w:val="nil"/>
              <w:bottom w:val="single" w:sz="4" w:space="0" w:color="auto"/>
              <w:right w:val="single" w:sz="12" w:space="0" w:color="auto"/>
            </w:tcBorders>
            <w:noWrap/>
            <w:vAlign w:val="bottom"/>
          </w:tcPr>
          <w:p w:rsidR="00777B72" w:rsidRPr="00987C22" w:rsidRDefault="00777B72" w:rsidP="00777B72">
            <w:pPr>
              <w:rPr>
                <w:rFonts w:ascii="Century Gothic" w:hAnsi="Century Gothic" w:cs="Arial"/>
                <w:sz w:val="16"/>
                <w:szCs w:val="16"/>
              </w:rPr>
            </w:pPr>
          </w:p>
        </w:tc>
      </w:tr>
      <w:tr w:rsidR="00777B72" w:rsidTr="00987C22">
        <w:trPr>
          <w:trHeight w:val="255"/>
        </w:trPr>
        <w:tc>
          <w:tcPr>
            <w:tcW w:w="553" w:type="dxa"/>
            <w:gridSpan w:val="2"/>
            <w:vMerge/>
            <w:tcBorders>
              <w:left w:val="single" w:sz="12" w:space="0" w:color="auto"/>
              <w:bottom w:val="single" w:sz="12" w:space="0" w:color="auto"/>
              <w:right w:val="single" w:sz="4" w:space="0" w:color="auto"/>
            </w:tcBorders>
            <w:noWrap/>
            <w:vAlign w:val="center"/>
          </w:tcPr>
          <w:p w:rsidR="00777B72" w:rsidRPr="00987C22" w:rsidRDefault="00777B72" w:rsidP="006C73C6">
            <w:pPr>
              <w:numPr>
                <w:ilvl w:val="0"/>
                <w:numId w:val="94"/>
              </w:numPr>
              <w:jc w:val="center"/>
              <w:rPr>
                <w:rFonts w:ascii="Century Gothic" w:hAnsi="Century Gothic" w:cs="Arial"/>
                <w:sz w:val="16"/>
                <w:szCs w:val="16"/>
              </w:rPr>
            </w:pPr>
          </w:p>
        </w:tc>
        <w:tc>
          <w:tcPr>
            <w:tcW w:w="3146" w:type="dxa"/>
            <w:gridSpan w:val="2"/>
            <w:vMerge/>
            <w:tcBorders>
              <w:left w:val="single" w:sz="4" w:space="0" w:color="auto"/>
              <w:bottom w:val="single" w:sz="12" w:space="0" w:color="auto"/>
              <w:right w:val="single" w:sz="4" w:space="0" w:color="auto"/>
            </w:tcBorders>
            <w:vAlign w:val="center"/>
          </w:tcPr>
          <w:p w:rsidR="00777B72" w:rsidRPr="00987C22" w:rsidRDefault="00777B72" w:rsidP="00777B72">
            <w:pPr>
              <w:jc w:val="center"/>
              <w:rPr>
                <w:rFonts w:ascii="Century Gothic" w:hAnsi="Century Gothic"/>
                <w:sz w:val="16"/>
                <w:szCs w:val="16"/>
              </w:rPr>
            </w:pPr>
          </w:p>
        </w:tc>
        <w:tc>
          <w:tcPr>
            <w:tcW w:w="1927" w:type="dxa"/>
            <w:gridSpan w:val="2"/>
            <w:tcBorders>
              <w:top w:val="nil"/>
              <w:left w:val="nil"/>
              <w:bottom w:val="single" w:sz="12" w:space="0" w:color="auto"/>
              <w:right w:val="single" w:sz="4" w:space="0" w:color="auto"/>
            </w:tcBorders>
            <w:noWrap/>
            <w:vAlign w:val="center"/>
          </w:tcPr>
          <w:p w:rsidR="00777B72" w:rsidRPr="00987C22" w:rsidRDefault="00777B72" w:rsidP="00777B72">
            <w:pPr>
              <w:rPr>
                <w:rFonts w:ascii="Century Gothic" w:hAnsi="Century Gothic" w:cs="Arial"/>
                <w:sz w:val="16"/>
                <w:szCs w:val="16"/>
              </w:rPr>
            </w:pPr>
            <w:r w:rsidRPr="00987C22">
              <w:rPr>
                <w:rFonts w:ascii="Century Gothic" w:hAnsi="Century Gothic" w:cs="Arial"/>
                <w:sz w:val="16"/>
                <w:szCs w:val="16"/>
              </w:rPr>
              <w:t>ponad 1000g do 2000g</w:t>
            </w:r>
          </w:p>
        </w:tc>
        <w:tc>
          <w:tcPr>
            <w:tcW w:w="1331" w:type="dxa"/>
            <w:tcBorders>
              <w:top w:val="nil"/>
              <w:left w:val="nil"/>
              <w:bottom w:val="single" w:sz="12" w:space="0" w:color="auto"/>
              <w:right w:val="single" w:sz="4" w:space="0" w:color="auto"/>
            </w:tcBorders>
            <w:noWrap/>
            <w:vAlign w:val="bottom"/>
          </w:tcPr>
          <w:p w:rsidR="00777B72" w:rsidRPr="00987C22" w:rsidRDefault="00777B72" w:rsidP="00777B72">
            <w:pPr>
              <w:jc w:val="center"/>
              <w:rPr>
                <w:rFonts w:ascii="Century Gothic" w:hAnsi="Century Gothic" w:cs="Arial"/>
                <w:sz w:val="16"/>
                <w:szCs w:val="16"/>
              </w:rPr>
            </w:pPr>
            <w:r w:rsidRPr="00987C22">
              <w:rPr>
                <w:rFonts w:ascii="Century Gothic" w:hAnsi="Century Gothic" w:cs="Arial"/>
                <w:sz w:val="16"/>
                <w:szCs w:val="16"/>
              </w:rPr>
              <w:t>1</w:t>
            </w:r>
          </w:p>
        </w:tc>
        <w:tc>
          <w:tcPr>
            <w:tcW w:w="1127" w:type="dxa"/>
            <w:tcBorders>
              <w:top w:val="nil"/>
              <w:left w:val="nil"/>
              <w:bottom w:val="single" w:sz="12" w:space="0" w:color="auto"/>
              <w:right w:val="single" w:sz="4" w:space="0" w:color="auto"/>
            </w:tcBorders>
            <w:noWrap/>
            <w:vAlign w:val="bottom"/>
          </w:tcPr>
          <w:p w:rsidR="00777B72" w:rsidRPr="00987C22" w:rsidRDefault="00777B72" w:rsidP="00777B72">
            <w:pPr>
              <w:rPr>
                <w:rFonts w:ascii="Century Gothic" w:hAnsi="Century Gothic" w:cs="Arial"/>
                <w:sz w:val="16"/>
                <w:szCs w:val="16"/>
              </w:rPr>
            </w:pPr>
          </w:p>
        </w:tc>
        <w:tc>
          <w:tcPr>
            <w:tcW w:w="1393" w:type="dxa"/>
            <w:gridSpan w:val="2"/>
            <w:tcBorders>
              <w:top w:val="nil"/>
              <w:left w:val="nil"/>
              <w:bottom w:val="single" w:sz="12" w:space="0" w:color="auto"/>
              <w:right w:val="single" w:sz="12" w:space="0" w:color="auto"/>
            </w:tcBorders>
            <w:noWrap/>
            <w:vAlign w:val="bottom"/>
          </w:tcPr>
          <w:p w:rsidR="00777B72" w:rsidRPr="00987C22" w:rsidRDefault="00777B72" w:rsidP="00777B72">
            <w:pPr>
              <w:rPr>
                <w:rFonts w:ascii="Century Gothic" w:hAnsi="Century Gothic" w:cs="Arial"/>
                <w:sz w:val="16"/>
                <w:szCs w:val="16"/>
              </w:rPr>
            </w:pPr>
          </w:p>
        </w:tc>
      </w:tr>
      <w:tr w:rsidR="00777B72" w:rsidTr="00987C22">
        <w:trPr>
          <w:trHeight w:val="255"/>
        </w:trPr>
        <w:tc>
          <w:tcPr>
            <w:tcW w:w="553" w:type="dxa"/>
            <w:gridSpan w:val="2"/>
            <w:vMerge w:val="restart"/>
            <w:tcBorders>
              <w:top w:val="single" w:sz="12" w:space="0" w:color="auto"/>
              <w:left w:val="single" w:sz="12" w:space="0" w:color="auto"/>
              <w:right w:val="single" w:sz="4" w:space="0" w:color="auto"/>
            </w:tcBorders>
            <w:noWrap/>
            <w:vAlign w:val="center"/>
          </w:tcPr>
          <w:p w:rsidR="00777B72" w:rsidRPr="00987C22" w:rsidRDefault="00777B72" w:rsidP="006C73C6">
            <w:pPr>
              <w:numPr>
                <w:ilvl w:val="0"/>
                <w:numId w:val="94"/>
              </w:numPr>
              <w:jc w:val="center"/>
              <w:rPr>
                <w:rFonts w:ascii="Century Gothic" w:hAnsi="Century Gothic" w:cs="Arial"/>
                <w:sz w:val="16"/>
                <w:szCs w:val="16"/>
              </w:rPr>
            </w:pPr>
          </w:p>
        </w:tc>
        <w:tc>
          <w:tcPr>
            <w:tcW w:w="3146" w:type="dxa"/>
            <w:gridSpan w:val="2"/>
            <w:vMerge w:val="restart"/>
            <w:tcBorders>
              <w:top w:val="single" w:sz="12" w:space="0" w:color="auto"/>
              <w:left w:val="single" w:sz="4" w:space="0" w:color="auto"/>
              <w:right w:val="single" w:sz="4" w:space="0" w:color="auto"/>
            </w:tcBorders>
            <w:vAlign w:val="center"/>
          </w:tcPr>
          <w:p w:rsidR="00777B72" w:rsidRPr="00987C22" w:rsidRDefault="00777B72" w:rsidP="00777B72">
            <w:pPr>
              <w:jc w:val="center"/>
              <w:rPr>
                <w:rFonts w:ascii="Century Gothic" w:hAnsi="Century Gothic"/>
                <w:sz w:val="16"/>
                <w:szCs w:val="16"/>
              </w:rPr>
            </w:pPr>
            <w:r w:rsidRPr="00987C22">
              <w:rPr>
                <w:rFonts w:ascii="Century Gothic" w:hAnsi="Century Gothic"/>
                <w:sz w:val="16"/>
                <w:szCs w:val="16"/>
              </w:rPr>
              <w:t>Usługa „zwrot przesyłki rejestrowanej do siedziby zamawiającego” w obrocie zagranicznym</w:t>
            </w:r>
          </w:p>
        </w:tc>
        <w:tc>
          <w:tcPr>
            <w:tcW w:w="1927" w:type="dxa"/>
            <w:gridSpan w:val="2"/>
            <w:tcBorders>
              <w:top w:val="single" w:sz="12" w:space="0" w:color="auto"/>
              <w:left w:val="nil"/>
              <w:bottom w:val="single" w:sz="4" w:space="0" w:color="auto"/>
              <w:right w:val="single" w:sz="4" w:space="0" w:color="auto"/>
            </w:tcBorders>
            <w:noWrap/>
            <w:vAlign w:val="center"/>
          </w:tcPr>
          <w:p w:rsidR="00777B72" w:rsidRPr="00987C22" w:rsidRDefault="00777B72" w:rsidP="00777B72">
            <w:pPr>
              <w:rPr>
                <w:rFonts w:ascii="Century Gothic" w:hAnsi="Century Gothic" w:cs="Arial"/>
                <w:sz w:val="16"/>
                <w:szCs w:val="16"/>
              </w:rPr>
            </w:pPr>
            <w:r w:rsidRPr="00987C22">
              <w:rPr>
                <w:rFonts w:ascii="Century Gothic" w:hAnsi="Century Gothic" w:cs="Arial"/>
                <w:sz w:val="16"/>
                <w:szCs w:val="16"/>
              </w:rPr>
              <w:t>do 50g</w:t>
            </w:r>
          </w:p>
        </w:tc>
        <w:tc>
          <w:tcPr>
            <w:tcW w:w="1331" w:type="dxa"/>
            <w:tcBorders>
              <w:top w:val="single" w:sz="12" w:space="0" w:color="auto"/>
              <w:left w:val="nil"/>
              <w:bottom w:val="single" w:sz="4" w:space="0" w:color="auto"/>
              <w:right w:val="single" w:sz="4" w:space="0" w:color="auto"/>
            </w:tcBorders>
            <w:noWrap/>
            <w:vAlign w:val="bottom"/>
          </w:tcPr>
          <w:p w:rsidR="00777B72" w:rsidRPr="00987C22" w:rsidRDefault="00777B72" w:rsidP="00777B72">
            <w:pPr>
              <w:jc w:val="center"/>
              <w:rPr>
                <w:rFonts w:ascii="Century Gothic" w:hAnsi="Century Gothic" w:cs="Arial"/>
                <w:sz w:val="16"/>
                <w:szCs w:val="16"/>
              </w:rPr>
            </w:pPr>
            <w:r w:rsidRPr="00987C22">
              <w:rPr>
                <w:rFonts w:ascii="Century Gothic" w:hAnsi="Century Gothic" w:cs="Arial"/>
                <w:sz w:val="16"/>
                <w:szCs w:val="16"/>
              </w:rPr>
              <w:t>5</w:t>
            </w:r>
          </w:p>
        </w:tc>
        <w:tc>
          <w:tcPr>
            <w:tcW w:w="1127" w:type="dxa"/>
            <w:tcBorders>
              <w:top w:val="single" w:sz="12" w:space="0" w:color="auto"/>
              <w:left w:val="nil"/>
              <w:bottom w:val="single" w:sz="4" w:space="0" w:color="auto"/>
              <w:right w:val="single" w:sz="4" w:space="0" w:color="auto"/>
            </w:tcBorders>
            <w:noWrap/>
            <w:vAlign w:val="bottom"/>
          </w:tcPr>
          <w:p w:rsidR="00777B72" w:rsidRPr="00987C22" w:rsidRDefault="00777B72" w:rsidP="00777B72">
            <w:pPr>
              <w:rPr>
                <w:rFonts w:ascii="Century Gothic" w:hAnsi="Century Gothic" w:cs="Arial"/>
                <w:sz w:val="16"/>
                <w:szCs w:val="16"/>
              </w:rPr>
            </w:pPr>
          </w:p>
        </w:tc>
        <w:tc>
          <w:tcPr>
            <w:tcW w:w="1393" w:type="dxa"/>
            <w:gridSpan w:val="2"/>
            <w:tcBorders>
              <w:top w:val="single" w:sz="12" w:space="0" w:color="auto"/>
              <w:left w:val="nil"/>
              <w:bottom w:val="single" w:sz="4" w:space="0" w:color="auto"/>
              <w:right w:val="single" w:sz="12" w:space="0" w:color="auto"/>
            </w:tcBorders>
            <w:noWrap/>
            <w:vAlign w:val="bottom"/>
          </w:tcPr>
          <w:p w:rsidR="00777B72" w:rsidRPr="00987C22" w:rsidRDefault="00777B72" w:rsidP="00777B72">
            <w:pPr>
              <w:rPr>
                <w:rFonts w:ascii="Century Gothic" w:hAnsi="Century Gothic" w:cs="Arial"/>
                <w:sz w:val="16"/>
                <w:szCs w:val="16"/>
              </w:rPr>
            </w:pPr>
          </w:p>
        </w:tc>
      </w:tr>
      <w:tr w:rsidR="00777B72" w:rsidTr="00987C22">
        <w:trPr>
          <w:trHeight w:val="255"/>
        </w:trPr>
        <w:tc>
          <w:tcPr>
            <w:tcW w:w="553" w:type="dxa"/>
            <w:gridSpan w:val="2"/>
            <w:vMerge/>
            <w:tcBorders>
              <w:left w:val="single" w:sz="12" w:space="0" w:color="auto"/>
              <w:right w:val="single" w:sz="4" w:space="0" w:color="auto"/>
            </w:tcBorders>
            <w:noWrap/>
            <w:vAlign w:val="center"/>
          </w:tcPr>
          <w:p w:rsidR="00777B72" w:rsidRPr="00987C22" w:rsidRDefault="00777B72" w:rsidP="006C73C6">
            <w:pPr>
              <w:numPr>
                <w:ilvl w:val="0"/>
                <w:numId w:val="94"/>
              </w:numPr>
              <w:jc w:val="center"/>
              <w:rPr>
                <w:rFonts w:ascii="Century Gothic" w:hAnsi="Century Gothic" w:cs="Arial"/>
                <w:sz w:val="16"/>
                <w:szCs w:val="16"/>
              </w:rPr>
            </w:pPr>
          </w:p>
        </w:tc>
        <w:tc>
          <w:tcPr>
            <w:tcW w:w="3146" w:type="dxa"/>
            <w:gridSpan w:val="2"/>
            <w:vMerge/>
            <w:tcBorders>
              <w:left w:val="single" w:sz="4" w:space="0" w:color="auto"/>
              <w:right w:val="single" w:sz="4" w:space="0" w:color="auto"/>
            </w:tcBorders>
            <w:vAlign w:val="center"/>
          </w:tcPr>
          <w:p w:rsidR="00777B72" w:rsidRPr="00987C22" w:rsidRDefault="00777B72" w:rsidP="00777B72">
            <w:pPr>
              <w:jc w:val="center"/>
              <w:rPr>
                <w:rFonts w:ascii="Century Gothic" w:hAnsi="Century Gothic"/>
                <w:sz w:val="16"/>
                <w:szCs w:val="16"/>
              </w:rPr>
            </w:pPr>
          </w:p>
        </w:tc>
        <w:tc>
          <w:tcPr>
            <w:tcW w:w="1927" w:type="dxa"/>
            <w:gridSpan w:val="2"/>
            <w:tcBorders>
              <w:top w:val="nil"/>
              <w:left w:val="nil"/>
              <w:bottom w:val="single" w:sz="4" w:space="0" w:color="auto"/>
              <w:right w:val="single" w:sz="4" w:space="0" w:color="auto"/>
            </w:tcBorders>
            <w:noWrap/>
            <w:vAlign w:val="center"/>
          </w:tcPr>
          <w:p w:rsidR="00777B72" w:rsidRPr="00987C22" w:rsidRDefault="00777B72" w:rsidP="00777B72">
            <w:pPr>
              <w:rPr>
                <w:rFonts w:ascii="Century Gothic" w:hAnsi="Century Gothic" w:cs="Arial"/>
                <w:sz w:val="16"/>
                <w:szCs w:val="16"/>
              </w:rPr>
            </w:pPr>
            <w:r w:rsidRPr="00987C22">
              <w:rPr>
                <w:rFonts w:ascii="Century Gothic" w:hAnsi="Century Gothic" w:cs="Arial"/>
                <w:sz w:val="16"/>
                <w:szCs w:val="16"/>
              </w:rPr>
              <w:t>ponad 50g do 100g</w:t>
            </w:r>
          </w:p>
        </w:tc>
        <w:tc>
          <w:tcPr>
            <w:tcW w:w="1331" w:type="dxa"/>
            <w:tcBorders>
              <w:top w:val="nil"/>
              <w:left w:val="nil"/>
              <w:bottom w:val="single" w:sz="4" w:space="0" w:color="auto"/>
              <w:right w:val="single" w:sz="4" w:space="0" w:color="auto"/>
            </w:tcBorders>
            <w:noWrap/>
            <w:vAlign w:val="bottom"/>
          </w:tcPr>
          <w:p w:rsidR="00777B72" w:rsidRPr="00987C22" w:rsidRDefault="00777B72" w:rsidP="00777B72">
            <w:pPr>
              <w:jc w:val="center"/>
              <w:rPr>
                <w:rFonts w:ascii="Century Gothic" w:hAnsi="Century Gothic" w:cs="Arial"/>
                <w:sz w:val="16"/>
                <w:szCs w:val="16"/>
              </w:rPr>
            </w:pPr>
            <w:r w:rsidRPr="00987C22">
              <w:rPr>
                <w:rFonts w:ascii="Century Gothic" w:hAnsi="Century Gothic" w:cs="Arial"/>
                <w:sz w:val="16"/>
                <w:szCs w:val="16"/>
              </w:rPr>
              <w:t>5</w:t>
            </w:r>
          </w:p>
        </w:tc>
        <w:tc>
          <w:tcPr>
            <w:tcW w:w="1127" w:type="dxa"/>
            <w:tcBorders>
              <w:top w:val="nil"/>
              <w:left w:val="nil"/>
              <w:bottom w:val="single" w:sz="4" w:space="0" w:color="auto"/>
              <w:right w:val="single" w:sz="4" w:space="0" w:color="auto"/>
            </w:tcBorders>
            <w:noWrap/>
            <w:vAlign w:val="bottom"/>
          </w:tcPr>
          <w:p w:rsidR="00777B72" w:rsidRPr="00987C22" w:rsidRDefault="00777B72" w:rsidP="00777B72">
            <w:pPr>
              <w:rPr>
                <w:rFonts w:ascii="Century Gothic" w:hAnsi="Century Gothic" w:cs="Arial"/>
                <w:sz w:val="16"/>
                <w:szCs w:val="16"/>
              </w:rPr>
            </w:pPr>
          </w:p>
        </w:tc>
        <w:tc>
          <w:tcPr>
            <w:tcW w:w="1393" w:type="dxa"/>
            <w:gridSpan w:val="2"/>
            <w:tcBorders>
              <w:top w:val="nil"/>
              <w:left w:val="nil"/>
              <w:bottom w:val="single" w:sz="4" w:space="0" w:color="auto"/>
              <w:right w:val="single" w:sz="12" w:space="0" w:color="auto"/>
            </w:tcBorders>
            <w:noWrap/>
            <w:vAlign w:val="bottom"/>
          </w:tcPr>
          <w:p w:rsidR="00777B72" w:rsidRPr="00987C22" w:rsidRDefault="00777B72" w:rsidP="00777B72">
            <w:pPr>
              <w:rPr>
                <w:rFonts w:ascii="Century Gothic" w:hAnsi="Century Gothic" w:cs="Arial"/>
                <w:sz w:val="16"/>
                <w:szCs w:val="16"/>
              </w:rPr>
            </w:pPr>
          </w:p>
        </w:tc>
      </w:tr>
      <w:tr w:rsidR="00777B72" w:rsidTr="00987C22">
        <w:trPr>
          <w:trHeight w:val="255"/>
        </w:trPr>
        <w:tc>
          <w:tcPr>
            <w:tcW w:w="553" w:type="dxa"/>
            <w:gridSpan w:val="2"/>
            <w:vMerge/>
            <w:tcBorders>
              <w:left w:val="single" w:sz="12" w:space="0" w:color="auto"/>
              <w:right w:val="single" w:sz="4" w:space="0" w:color="auto"/>
            </w:tcBorders>
            <w:noWrap/>
            <w:vAlign w:val="center"/>
          </w:tcPr>
          <w:p w:rsidR="00777B72" w:rsidRPr="00987C22" w:rsidRDefault="00777B72" w:rsidP="006C73C6">
            <w:pPr>
              <w:numPr>
                <w:ilvl w:val="0"/>
                <w:numId w:val="94"/>
              </w:numPr>
              <w:jc w:val="center"/>
              <w:rPr>
                <w:rFonts w:ascii="Century Gothic" w:hAnsi="Century Gothic" w:cs="Arial"/>
                <w:sz w:val="16"/>
                <w:szCs w:val="16"/>
              </w:rPr>
            </w:pPr>
          </w:p>
        </w:tc>
        <w:tc>
          <w:tcPr>
            <w:tcW w:w="3146" w:type="dxa"/>
            <w:gridSpan w:val="2"/>
            <w:vMerge/>
            <w:tcBorders>
              <w:left w:val="single" w:sz="4" w:space="0" w:color="auto"/>
              <w:right w:val="single" w:sz="4" w:space="0" w:color="auto"/>
            </w:tcBorders>
            <w:vAlign w:val="center"/>
          </w:tcPr>
          <w:p w:rsidR="00777B72" w:rsidRPr="00987C22" w:rsidRDefault="00777B72" w:rsidP="00777B72">
            <w:pPr>
              <w:jc w:val="center"/>
              <w:rPr>
                <w:rFonts w:ascii="Century Gothic" w:hAnsi="Century Gothic"/>
                <w:sz w:val="16"/>
                <w:szCs w:val="16"/>
              </w:rPr>
            </w:pPr>
          </w:p>
        </w:tc>
        <w:tc>
          <w:tcPr>
            <w:tcW w:w="1927" w:type="dxa"/>
            <w:gridSpan w:val="2"/>
            <w:tcBorders>
              <w:top w:val="nil"/>
              <w:left w:val="nil"/>
              <w:bottom w:val="single" w:sz="4" w:space="0" w:color="auto"/>
              <w:right w:val="single" w:sz="4" w:space="0" w:color="auto"/>
            </w:tcBorders>
            <w:noWrap/>
            <w:vAlign w:val="center"/>
          </w:tcPr>
          <w:p w:rsidR="00777B72" w:rsidRPr="00987C22" w:rsidRDefault="00777B72" w:rsidP="00777B72">
            <w:pPr>
              <w:rPr>
                <w:rFonts w:ascii="Century Gothic" w:hAnsi="Century Gothic" w:cs="Arial"/>
                <w:sz w:val="16"/>
                <w:szCs w:val="16"/>
              </w:rPr>
            </w:pPr>
            <w:r w:rsidRPr="00987C22">
              <w:rPr>
                <w:rFonts w:ascii="Century Gothic" w:hAnsi="Century Gothic" w:cs="Arial"/>
                <w:sz w:val="16"/>
                <w:szCs w:val="16"/>
              </w:rPr>
              <w:t>ponad 100g do 350g</w:t>
            </w:r>
          </w:p>
        </w:tc>
        <w:tc>
          <w:tcPr>
            <w:tcW w:w="1331" w:type="dxa"/>
            <w:tcBorders>
              <w:top w:val="nil"/>
              <w:left w:val="nil"/>
              <w:bottom w:val="single" w:sz="4" w:space="0" w:color="auto"/>
              <w:right w:val="single" w:sz="4" w:space="0" w:color="auto"/>
            </w:tcBorders>
            <w:noWrap/>
            <w:vAlign w:val="bottom"/>
          </w:tcPr>
          <w:p w:rsidR="00777B72" w:rsidRPr="00987C22" w:rsidRDefault="00777B72" w:rsidP="00777B72">
            <w:pPr>
              <w:jc w:val="center"/>
              <w:rPr>
                <w:rFonts w:ascii="Century Gothic" w:hAnsi="Century Gothic" w:cs="Arial"/>
                <w:sz w:val="16"/>
                <w:szCs w:val="16"/>
              </w:rPr>
            </w:pPr>
            <w:r w:rsidRPr="00987C22">
              <w:rPr>
                <w:rFonts w:ascii="Century Gothic" w:hAnsi="Century Gothic" w:cs="Arial"/>
                <w:sz w:val="16"/>
                <w:szCs w:val="16"/>
              </w:rPr>
              <w:t>1</w:t>
            </w:r>
          </w:p>
        </w:tc>
        <w:tc>
          <w:tcPr>
            <w:tcW w:w="1127" w:type="dxa"/>
            <w:tcBorders>
              <w:top w:val="nil"/>
              <w:left w:val="nil"/>
              <w:bottom w:val="single" w:sz="4" w:space="0" w:color="auto"/>
              <w:right w:val="single" w:sz="4" w:space="0" w:color="auto"/>
            </w:tcBorders>
            <w:noWrap/>
            <w:vAlign w:val="bottom"/>
          </w:tcPr>
          <w:p w:rsidR="00777B72" w:rsidRPr="00987C22" w:rsidRDefault="00777B72" w:rsidP="00777B72">
            <w:pPr>
              <w:rPr>
                <w:rFonts w:ascii="Century Gothic" w:hAnsi="Century Gothic" w:cs="Arial"/>
                <w:sz w:val="16"/>
                <w:szCs w:val="16"/>
              </w:rPr>
            </w:pPr>
          </w:p>
        </w:tc>
        <w:tc>
          <w:tcPr>
            <w:tcW w:w="1393" w:type="dxa"/>
            <w:gridSpan w:val="2"/>
            <w:tcBorders>
              <w:top w:val="nil"/>
              <w:left w:val="nil"/>
              <w:bottom w:val="single" w:sz="4" w:space="0" w:color="auto"/>
              <w:right w:val="single" w:sz="12" w:space="0" w:color="auto"/>
            </w:tcBorders>
            <w:noWrap/>
            <w:vAlign w:val="bottom"/>
          </w:tcPr>
          <w:p w:rsidR="00777B72" w:rsidRPr="00987C22" w:rsidRDefault="00777B72" w:rsidP="00777B72">
            <w:pPr>
              <w:rPr>
                <w:rFonts w:ascii="Century Gothic" w:hAnsi="Century Gothic" w:cs="Arial"/>
                <w:sz w:val="16"/>
                <w:szCs w:val="16"/>
              </w:rPr>
            </w:pPr>
          </w:p>
        </w:tc>
      </w:tr>
      <w:tr w:rsidR="00777B72" w:rsidTr="00987C22">
        <w:trPr>
          <w:trHeight w:val="255"/>
        </w:trPr>
        <w:tc>
          <w:tcPr>
            <w:tcW w:w="553" w:type="dxa"/>
            <w:gridSpan w:val="2"/>
            <w:vMerge/>
            <w:tcBorders>
              <w:left w:val="single" w:sz="12" w:space="0" w:color="auto"/>
              <w:right w:val="single" w:sz="4" w:space="0" w:color="auto"/>
            </w:tcBorders>
            <w:noWrap/>
            <w:vAlign w:val="center"/>
          </w:tcPr>
          <w:p w:rsidR="00777B72" w:rsidRPr="00987C22" w:rsidRDefault="00777B72" w:rsidP="006C73C6">
            <w:pPr>
              <w:numPr>
                <w:ilvl w:val="0"/>
                <w:numId w:val="94"/>
              </w:numPr>
              <w:jc w:val="center"/>
              <w:rPr>
                <w:rFonts w:ascii="Century Gothic" w:hAnsi="Century Gothic" w:cs="Arial"/>
                <w:sz w:val="16"/>
                <w:szCs w:val="16"/>
              </w:rPr>
            </w:pPr>
          </w:p>
        </w:tc>
        <w:tc>
          <w:tcPr>
            <w:tcW w:w="3146" w:type="dxa"/>
            <w:gridSpan w:val="2"/>
            <w:vMerge/>
            <w:tcBorders>
              <w:left w:val="single" w:sz="4" w:space="0" w:color="auto"/>
              <w:right w:val="single" w:sz="4" w:space="0" w:color="auto"/>
            </w:tcBorders>
            <w:vAlign w:val="center"/>
          </w:tcPr>
          <w:p w:rsidR="00777B72" w:rsidRPr="00987C22" w:rsidRDefault="00777B72" w:rsidP="00777B72">
            <w:pPr>
              <w:jc w:val="center"/>
              <w:rPr>
                <w:rFonts w:ascii="Century Gothic" w:hAnsi="Century Gothic"/>
                <w:sz w:val="16"/>
                <w:szCs w:val="16"/>
              </w:rPr>
            </w:pPr>
          </w:p>
        </w:tc>
        <w:tc>
          <w:tcPr>
            <w:tcW w:w="1927" w:type="dxa"/>
            <w:gridSpan w:val="2"/>
            <w:tcBorders>
              <w:top w:val="nil"/>
              <w:left w:val="nil"/>
              <w:bottom w:val="single" w:sz="4" w:space="0" w:color="auto"/>
              <w:right w:val="single" w:sz="4" w:space="0" w:color="auto"/>
            </w:tcBorders>
            <w:noWrap/>
            <w:vAlign w:val="center"/>
          </w:tcPr>
          <w:p w:rsidR="00777B72" w:rsidRPr="00987C22" w:rsidRDefault="00777B72" w:rsidP="00777B72">
            <w:pPr>
              <w:rPr>
                <w:rFonts w:ascii="Century Gothic" w:hAnsi="Century Gothic" w:cs="Arial"/>
                <w:sz w:val="16"/>
                <w:szCs w:val="16"/>
              </w:rPr>
            </w:pPr>
            <w:r w:rsidRPr="00987C22">
              <w:rPr>
                <w:rFonts w:ascii="Century Gothic" w:hAnsi="Century Gothic" w:cs="Arial"/>
                <w:sz w:val="16"/>
                <w:szCs w:val="16"/>
              </w:rPr>
              <w:t>ponad 350g do 500g</w:t>
            </w:r>
          </w:p>
        </w:tc>
        <w:tc>
          <w:tcPr>
            <w:tcW w:w="1331" w:type="dxa"/>
            <w:tcBorders>
              <w:top w:val="nil"/>
              <w:left w:val="nil"/>
              <w:bottom w:val="single" w:sz="4" w:space="0" w:color="auto"/>
              <w:right w:val="single" w:sz="4" w:space="0" w:color="auto"/>
            </w:tcBorders>
            <w:noWrap/>
            <w:vAlign w:val="bottom"/>
          </w:tcPr>
          <w:p w:rsidR="00777B72" w:rsidRPr="00987C22" w:rsidRDefault="00777B72" w:rsidP="00777B72">
            <w:pPr>
              <w:jc w:val="center"/>
              <w:rPr>
                <w:rFonts w:ascii="Century Gothic" w:hAnsi="Century Gothic" w:cs="Arial"/>
                <w:sz w:val="16"/>
                <w:szCs w:val="16"/>
              </w:rPr>
            </w:pPr>
            <w:r w:rsidRPr="00987C22">
              <w:rPr>
                <w:rFonts w:ascii="Century Gothic" w:hAnsi="Century Gothic" w:cs="Arial"/>
                <w:sz w:val="16"/>
                <w:szCs w:val="16"/>
              </w:rPr>
              <w:t>1</w:t>
            </w:r>
          </w:p>
        </w:tc>
        <w:tc>
          <w:tcPr>
            <w:tcW w:w="1127" w:type="dxa"/>
            <w:tcBorders>
              <w:top w:val="nil"/>
              <w:left w:val="nil"/>
              <w:bottom w:val="single" w:sz="4" w:space="0" w:color="auto"/>
              <w:right w:val="single" w:sz="4" w:space="0" w:color="auto"/>
            </w:tcBorders>
            <w:noWrap/>
            <w:vAlign w:val="bottom"/>
          </w:tcPr>
          <w:p w:rsidR="00777B72" w:rsidRPr="00987C22" w:rsidRDefault="00777B72" w:rsidP="00777B72">
            <w:pPr>
              <w:rPr>
                <w:rFonts w:ascii="Century Gothic" w:hAnsi="Century Gothic" w:cs="Arial"/>
                <w:sz w:val="16"/>
                <w:szCs w:val="16"/>
              </w:rPr>
            </w:pPr>
          </w:p>
        </w:tc>
        <w:tc>
          <w:tcPr>
            <w:tcW w:w="1393" w:type="dxa"/>
            <w:gridSpan w:val="2"/>
            <w:tcBorders>
              <w:top w:val="nil"/>
              <w:left w:val="nil"/>
              <w:bottom w:val="single" w:sz="4" w:space="0" w:color="auto"/>
              <w:right w:val="single" w:sz="12" w:space="0" w:color="auto"/>
            </w:tcBorders>
            <w:noWrap/>
            <w:vAlign w:val="bottom"/>
          </w:tcPr>
          <w:p w:rsidR="00777B72" w:rsidRPr="00987C22" w:rsidRDefault="00777B72" w:rsidP="00777B72">
            <w:pPr>
              <w:rPr>
                <w:rFonts w:ascii="Century Gothic" w:hAnsi="Century Gothic" w:cs="Arial"/>
                <w:sz w:val="16"/>
                <w:szCs w:val="16"/>
              </w:rPr>
            </w:pPr>
          </w:p>
        </w:tc>
      </w:tr>
      <w:tr w:rsidR="00777B72" w:rsidTr="00987C22">
        <w:trPr>
          <w:trHeight w:val="255"/>
        </w:trPr>
        <w:tc>
          <w:tcPr>
            <w:tcW w:w="553" w:type="dxa"/>
            <w:gridSpan w:val="2"/>
            <w:vMerge/>
            <w:tcBorders>
              <w:left w:val="single" w:sz="12" w:space="0" w:color="auto"/>
              <w:right w:val="single" w:sz="4" w:space="0" w:color="auto"/>
            </w:tcBorders>
            <w:noWrap/>
            <w:vAlign w:val="center"/>
          </w:tcPr>
          <w:p w:rsidR="00777B72" w:rsidRPr="00987C22" w:rsidRDefault="00777B72" w:rsidP="006C73C6">
            <w:pPr>
              <w:numPr>
                <w:ilvl w:val="0"/>
                <w:numId w:val="94"/>
              </w:numPr>
              <w:jc w:val="center"/>
              <w:rPr>
                <w:rFonts w:ascii="Century Gothic" w:hAnsi="Century Gothic" w:cs="Arial"/>
                <w:sz w:val="16"/>
                <w:szCs w:val="16"/>
              </w:rPr>
            </w:pPr>
          </w:p>
        </w:tc>
        <w:tc>
          <w:tcPr>
            <w:tcW w:w="3146" w:type="dxa"/>
            <w:gridSpan w:val="2"/>
            <w:vMerge/>
            <w:tcBorders>
              <w:left w:val="single" w:sz="4" w:space="0" w:color="auto"/>
              <w:right w:val="single" w:sz="4" w:space="0" w:color="auto"/>
            </w:tcBorders>
            <w:vAlign w:val="center"/>
          </w:tcPr>
          <w:p w:rsidR="00777B72" w:rsidRPr="00987C22" w:rsidRDefault="00777B72" w:rsidP="00777B72">
            <w:pPr>
              <w:jc w:val="center"/>
              <w:rPr>
                <w:rFonts w:ascii="Century Gothic" w:hAnsi="Century Gothic"/>
                <w:sz w:val="16"/>
                <w:szCs w:val="16"/>
              </w:rPr>
            </w:pPr>
          </w:p>
        </w:tc>
        <w:tc>
          <w:tcPr>
            <w:tcW w:w="1927" w:type="dxa"/>
            <w:gridSpan w:val="2"/>
            <w:tcBorders>
              <w:top w:val="nil"/>
              <w:left w:val="nil"/>
              <w:bottom w:val="single" w:sz="4" w:space="0" w:color="auto"/>
              <w:right w:val="single" w:sz="4" w:space="0" w:color="auto"/>
            </w:tcBorders>
            <w:noWrap/>
            <w:vAlign w:val="center"/>
          </w:tcPr>
          <w:p w:rsidR="00777B72" w:rsidRPr="00987C22" w:rsidRDefault="00777B72" w:rsidP="00777B72">
            <w:pPr>
              <w:rPr>
                <w:rFonts w:ascii="Century Gothic" w:hAnsi="Century Gothic" w:cs="Arial"/>
                <w:sz w:val="16"/>
                <w:szCs w:val="16"/>
              </w:rPr>
            </w:pPr>
            <w:r w:rsidRPr="00987C22">
              <w:rPr>
                <w:rFonts w:ascii="Century Gothic" w:hAnsi="Century Gothic" w:cs="Arial"/>
                <w:sz w:val="16"/>
                <w:szCs w:val="16"/>
              </w:rPr>
              <w:t>ponad 500g do 1000g</w:t>
            </w:r>
          </w:p>
        </w:tc>
        <w:tc>
          <w:tcPr>
            <w:tcW w:w="1331" w:type="dxa"/>
            <w:tcBorders>
              <w:top w:val="nil"/>
              <w:left w:val="nil"/>
              <w:bottom w:val="single" w:sz="4" w:space="0" w:color="auto"/>
              <w:right w:val="single" w:sz="4" w:space="0" w:color="auto"/>
            </w:tcBorders>
            <w:noWrap/>
            <w:vAlign w:val="bottom"/>
          </w:tcPr>
          <w:p w:rsidR="00777B72" w:rsidRPr="00987C22" w:rsidRDefault="00777B72" w:rsidP="00777B72">
            <w:pPr>
              <w:jc w:val="center"/>
              <w:rPr>
                <w:rFonts w:ascii="Century Gothic" w:hAnsi="Century Gothic" w:cs="Arial"/>
                <w:sz w:val="16"/>
                <w:szCs w:val="16"/>
              </w:rPr>
            </w:pPr>
            <w:r w:rsidRPr="00987C22">
              <w:rPr>
                <w:rFonts w:ascii="Century Gothic" w:hAnsi="Century Gothic" w:cs="Arial"/>
                <w:sz w:val="16"/>
                <w:szCs w:val="16"/>
              </w:rPr>
              <w:t>1</w:t>
            </w:r>
          </w:p>
        </w:tc>
        <w:tc>
          <w:tcPr>
            <w:tcW w:w="1127" w:type="dxa"/>
            <w:tcBorders>
              <w:top w:val="nil"/>
              <w:left w:val="nil"/>
              <w:bottom w:val="single" w:sz="4" w:space="0" w:color="auto"/>
              <w:right w:val="single" w:sz="4" w:space="0" w:color="auto"/>
            </w:tcBorders>
            <w:noWrap/>
            <w:vAlign w:val="bottom"/>
          </w:tcPr>
          <w:p w:rsidR="00777B72" w:rsidRPr="00987C22" w:rsidRDefault="00777B72" w:rsidP="00777B72">
            <w:pPr>
              <w:rPr>
                <w:rFonts w:ascii="Century Gothic" w:hAnsi="Century Gothic" w:cs="Arial"/>
                <w:sz w:val="16"/>
                <w:szCs w:val="16"/>
              </w:rPr>
            </w:pPr>
          </w:p>
        </w:tc>
        <w:tc>
          <w:tcPr>
            <w:tcW w:w="1393" w:type="dxa"/>
            <w:gridSpan w:val="2"/>
            <w:tcBorders>
              <w:top w:val="nil"/>
              <w:left w:val="nil"/>
              <w:bottom w:val="single" w:sz="4" w:space="0" w:color="auto"/>
              <w:right w:val="single" w:sz="12" w:space="0" w:color="auto"/>
            </w:tcBorders>
            <w:noWrap/>
            <w:vAlign w:val="bottom"/>
          </w:tcPr>
          <w:p w:rsidR="00777B72" w:rsidRPr="00987C22" w:rsidRDefault="00777B72" w:rsidP="00777B72">
            <w:pPr>
              <w:rPr>
                <w:rFonts w:ascii="Century Gothic" w:hAnsi="Century Gothic" w:cs="Arial"/>
                <w:sz w:val="16"/>
                <w:szCs w:val="16"/>
              </w:rPr>
            </w:pPr>
          </w:p>
        </w:tc>
      </w:tr>
      <w:tr w:rsidR="00777B72" w:rsidTr="00987C22">
        <w:trPr>
          <w:trHeight w:val="255"/>
        </w:trPr>
        <w:tc>
          <w:tcPr>
            <w:tcW w:w="553" w:type="dxa"/>
            <w:gridSpan w:val="2"/>
            <w:vMerge/>
            <w:tcBorders>
              <w:left w:val="single" w:sz="12" w:space="0" w:color="auto"/>
              <w:bottom w:val="single" w:sz="12" w:space="0" w:color="auto"/>
              <w:right w:val="single" w:sz="4" w:space="0" w:color="auto"/>
            </w:tcBorders>
            <w:noWrap/>
            <w:vAlign w:val="center"/>
          </w:tcPr>
          <w:p w:rsidR="00777B72" w:rsidRPr="00987C22" w:rsidRDefault="00777B72" w:rsidP="006C73C6">
            <w:pPr>
              <w:numPr>
                <w:ilvl w:val="0"/>
                <w:numId w:val="94"/>
              </w:numPr>
              <w:jc w:val="center"/>
              <w:rPr>
                <w:rFonts w:ascii="Century Gothic" w:hAnsi="Century Gothic" w:cs="Arial"/>
                <w:sz w:val="16"/>
                <w:szCs w:val="16"/>
              </w:rPr>
            </w:pPr>
          </w:p>
        </w:tc>
        <w:tc>
          <w:tcPr>
            <w:tcW w:w="3146" w:type="dxa"/>
            <w:gridSpan w:val="2"/>
            <w:vMerge/>
            <w:tcBorders>
              <w:left w:val="single" w:sz="4" w:space="0" w:color="auto"/>
              <w:bottom w:val="single" w:sz="12" w:space="0" w:color="auto"/>
              <w:right w:val="single" w:sz="4" w:space="0" w:color="auto"/>
            </w:tcBorders>
            <w:vAlign w:val="center"/>
          </w:tcPr>
          <w:p w:rsidR="00777B72" w:rsidRPr="00987C22" w:rsidRDefault="00777B72" w:rsidP="00777B72">
            <w:pPr>
              <w:jc w:val="center"/>
              <w:rPr>
                <w:rFonts w:ascii="Century Gothic" w:hAnsi="Century Gothic"/>
                <w:sz w:val="16"/>
                <w:szCs w:val="16"/>
              </w:rPr>
            </w:pPr>
          </w:p>
        </w:tc>
        <w:tc>
          <w:tcPr>
            <w:tcW w:w="1927" w:type="dxa"/>
            <w:gridSpan w:val="2"/>
            <w:tcBorders>
              <w:top w:val="nil"/>
              <w:left w:val="nil"/>
              <w:bottom w:val="single" w:sz="12" w:space="0" w:color="auto"/>
              <w:right w:val="single" w:sz="4" w:space="0" w:color="auto"/>
            </w:tcBorders>
            <w:noWrap/>
            <w:vAlign w:val="center"/>
          </w:tcPr>
          <w:p w:rsidR="00777B72" w:rsidRPr="00987C22" w:rsidRDefault="00777B72" w:rsidP="00777B72">
            <w:pPr>
              <w:rPr>
                <w:rFonts w:ascii="Century Gothic" w:hAnsi="Century Gothic" w:cs="Arial"/>
                <w:sz w:val="16"/>
                <w:szCs w:val="16"/>
              </w:rPr>
            </w:pPr>
            <w:r w:rsidRPr="00987C22">
              <w:rPr>
                <w:rFonts w:ascii="Century Gothic" w:hAnsi="Century Gothic" w:cs="Arial"/>
                <w:sz w:val="16"/>
                <w:szCs w:val="16"/>
              </w:rPr>
              <w:t>ponad 1000g do 2000g</w:t>
            </w:r>
          </w:p>
        </w:tc>
        <w:tc>
          <w:tcPr>
            <w:tcW w:w="1331" w:type="dxa"/>
            <w:tcBorders>
              <w:top w:val="nil"/>
              <w:left w:val="nil"/>
              <w:bottom w:val="single" w:sz="12" w:space="0" w:color="auto"/>
              <w:right w:val="single" w:sz="4" w:space="0" w:color="auto"/>
            </w:tcBorders>
            <w:noWrap/>
            <w:vAlign w:val="bottom"/>
          </w:tcPr>
          <w:p w:rsidR="00777B72" w:rsidRPr="00987C22" w:rsidRDefault="00777B72" w:rsidP="00777B72">
            <w:pPr>
              <w:jc w:val="center"/>
              <w:rPr>
                <w:rFonts w:ascii="Century Gothic" w:hAnsi="Century Gothic" w:cs="Arial"/>
                <w:sz w:val="16"/>
                <w:szCs w:val="16"/>
              </w:rPr>
            </w:pPr>
            <w:r w:rsidRPr="00987C22">
              <w:rPr>
                <w:rFonts w:ascii="Century Gothic" w:hAnsi="Century Gothic" w:cs="Arial"/>
                <w:sz w:val="16"/>
                <w:szCs w:val="16"/>
              </w:rPr>
              <w:t>1</w:t>
            </w:r>
          </w:p>
        </w:tc>
        <w:tc>
          <w:tcPr>
            <w:tcW w:w="1127" w:type="dxa"/>
            <w:tcBorders>
              <w:top w:val="nil"/>
              <w:left w:val="nil"/>
              <w:bottom w:val="single" w:sz="12" w:space="0" w:color="auto"/>
              <w:right w:val="single" w:sz="4" w:space="0" w:color="auto"/>
            </w:tcBorders>
            <w:noWrap/>
            <w:vAlign w:val="bottom"/>
          </w:tcPr>
          <w:p w:rsidR="00777B72" w:rsidRPr="00987C22" w:rsidRDefault="00777B72" w:rsidP="00777B72">
            <w:pPr>
              <w:rPr>
                <w:rFonts w:ascii="Century Gothic" w:hAnsi="Century Gothic" w:cs="Arial"/>
                <w:sz w:val="16"/>
                <w:szCs w:val="16"/>
              </w:rPr>
            </w:pPr>
          </w:p>
        </w:tc>
        <w:tc>
          <w:tcPr>
            <w:tcW w:w="1393" w:type="dxa"/>
            <w:gridSpan w:val="2"/>
            <w:tcBorders>
              <w:top w:val="nil"/>
              <w:left w:val="nil"/>
              <w:bottom w:val="single" w:sz="12" w:space="0" w:color="auto"/>
              <w:right w:val="single" w:sz="12" w:space="0" w:color="auto"/>
            </w:tcBorders>
            <w:noWrap/>
            <w:vAlign w:val="bottom"/>
          </w:tcPr>
          <w:p w:rsidR="00777B72" w:rsidRPr="00987C22" w:rsidRDefault="00777B72" w:rsidP="00777B72">
            <w:pPr>
              <w:rPr>
                <w:rFonts w:ascii="Century Gothic" w:hAnsi="Century Gothic" w:cs="Arial"/>
                <w:sz w:val="16"/>
                <w:szCs w:val="16"/>
              </w:rPr>
            </w:pPr>
          </w:p>
        </w:tc>
      </w:tr>
      <w:tr w:rsidR="00777B72" w:rsidTr="00987C22">
        <w:trPr>
          <w:trHeight w:val="255"/>
        </w:trPr>
        <w:tc>
          <w:tcPr>
            <w:tcW w:w="553" w:type="dxa"/>
            <w:gridSpan w:val="2"/>
            <w:vMerge w:val="restart"/>
            <w:tcBorders>
              <w:top w:val="single" w:sz="12" w:space="0" w:color="auto"/>
              <w:left w:val="single" w:sz="12" w:space="0" w:color="auto"/>
              <w:right w:val="single" w:sz="4" w:space="0" w:color="auto"/>
            </w:tcBorders>
            <w:noWrap/>
            <w:vAlign w:val="center"/>
          </w:tcPr>
          <w:p w:rsidR="00777B72" w:rsidRPr="00987C22" w:rsidRDefault="00777B72" w:rsidP="006C73C6">
            <w:pPr>
              <w:numPr>
                <w:ilvl w:val="0"/>
                <w:numId w:val="94"/>
              </w:numPr>
              <w:jc w:val="center"/>
              <w:rPr>
                <w:rFonts w:ascii="Century Gothic" w:hAnsi="Century Gothic" w:cs="Arial"/>
                <w:sz w:val="16"/>
                <w:szCs w:val="16"/>
              </w:rPr>
            </w:pPr>
          </w:p>
        </w:tc>
        <w:tc>
          <w:tcPr>
            <w:tcW w:w="3146" w:type="dxa"/>
            <w:gridSpan w:val="2"/>
            <w:vMerge w:val="restart"/>
            <w:tcBorders>
              <w:top w:val="single" w:sz="12" w:space="0" w:color="auto"/>
              <w:left w:val="single" w:sz="4" w:space="0" w:color="auto"/>
              <w:right w:val="single" w:sz="4" w:space="0" w:color="auto"/>
            </w:tcBorders>
            <w:vAlign w:val="center"/>
          </w:tcPr>
          <w:p w:rsidR="00777B72" w:rsidRPr="00987C22" w:rsidRDefault="00777B72" w:rsidP="00777B72">
            <w:pPr>
              <w:jc w:val="center"/>
              <w:rPr>
                <w:rFonts w:ascii="Century Gothic" w:hAnsi="Century Gothic"/>
                <w:sz w:val="16"/>
                <w:szCs w:val="16"/>
              </w:rPr>
            </w:pPr>
            <w:r w:rsidRPr="00987C22">
              <w:rPr>
                <w:rFonts w:ascii="Century Gothic" w:hAnsi="Century Gothic"/>
                <w:sz w:val="16"/>
                <w:szCs w:val="16"/>
              </w:rPr>
              <w:t>Usługa „zwrot przesyłki rejestrowanej, z potwierdzeniem odbioru, do siedziby zamawiającego” w obrocie zagranicznym</w:t>
            </w:r>
          </w:p>
        </w:tc>
        <w:tc>
          <w:tcPr>
            <w:tcW w:w="1927" w:type="dxa"/>
            <w:gridSpan w:val="2"/>
            <w:tcBorders>
              <w:top w:val="single" w:sz="12" w:space="0" w:color="auto"/>
              <w:left w:val="nil"/>
              <w:bottom w:val="single" w:sz="4" w:space="0" w:color="auto"/>
              <w:right w:val="single" w:sz="4" w:space="0" w:color="auto"/>
            </w:tcBorders>
            <w:noWrap/>
            <w:vAlign w:val="center"/>
          </w:tcPr>
          <w:p w:rsidR="00777B72" w:rsidRPr="00987C22" w:rsidRDefault="00777B72" w:rsidP="00777B72">
            <w:pPr>
              <w:rPr>
                <w:rFonts w:ascii="Century Gothic" w:hAnsi="Century Gothic" w:cs="Arial"/>
                <w:sz w:val="16"/>
                <w:szCs w:val="16"/>
              </w:rPr>
            </w:pPr>
            <w:r w:rsidRPr="00987C22">
              <w:rPr>
                <w:rFonts w:ascii="Century Gothic" w:hAnsi="Century Gothic" w:cs="Arial"/>
                <w:sz w:val="16"/>
                <w:szCs w:val="16"/>
              </w:rPr>
              <w:t>do 50g</w:t>
            </w:r>
          </w:p>
        </w:tc>
        <w:tc>
          <w:tcPr>
            <w:tcW w:w="1331" w:type="dxa"/>
            <w:tcBorders>
              <w:top w:val="single" w:sz="12" w:space="0" w:color="auto"/>
              <w:left w:val="nil"/>
              <w:bottom w:val="single" w:sz="4" w:space="0" w:color="auto"/>
              <w:right w:val="single" w:sz="4" w:space="0" w:color="auto"/>
            </w:tcBorders>
            <w:noWrap/>
            <w:vAlign w:val="bottom"/>
          </w:tcPr>
          <w:p w:rsidR="00777B72" w:rsidRPr="00987C22" w:rsidRDefault="00777B72" w:rsidP="00777B72">
            <w:pPr>
              <w:jc w:val="center"/>
              <w:rPr>
                <w:rFonts w:ascii="Century Gothic" w:hAnsi="Century Gothic" w:cs="Arial"/>
                <w:sz w:val="16"/>
                <w:szCs w:val="16"/>
              </w:rPr>
            </w:pPr>
            <w:r w:rsidRPr="00987C22">
              <w:rPr>
                <w:rFonts w:ascii="Century Gothic" w:hAnsi="Century Gothic" w:cs="Arial"/>
                <w:sz w:val="16"/>
                <w:szCs w:val="16"/>
              </w:rPr>
              <w:t>5</w:t>
            </w:r>
          </w:p>
        </w:tc>
        <w:tc>
          <w:tcPr>
            <w:tcW w:w="1127" w:type="dxa"/>
            <w:tcBorders>
              <w:top w:val="single" w:sz="12" w:space="0" w:color="auto"/>
              <w:left w:val="nil"/>
              <w:bottom w:val="single" w:sz="4" w:space="0" w:color="auto"/>
              <w:right w:val="single" w:sz="4" w:space="0" w:color="auto"/>
            </w:tcBorders>
            <w:noWrap/>
            <w:vAlign w:val="bottom"/>
          </w:tcPr>
          <w:p w:rsidR="00777B72" w:rsidRPr="00987C22" w:rsidRDefault="00777B72" w:rsidP="00777B72">
            <w:pPr>
              <w:rPr>
                <w:rFonts w:ascii="Century Gothic" w:hAnsi="Century Gothic" w:cs="Arial"/>
                <w:sz w:val="16"/>
                <w:szCs w:val="16"/>
              </w:rPr>
            </w:pPr>
          </w:p>
        </w:tc>
        <w:tc>
          <w:tcPr>
            <w:tcW w:w="1393" w:type="dxa"/>
            <w:gridSpan w:val="2"/>
            <w:tcBorders>
              <w:top w:val="single" w:sz="12" w:space="0" w:color="auto"/>
              <w:left w:val="nil"/>
              <w:bottom w:val="single" w:sz="4" w:space="0" w:color="auto"/>
              <w:right w:val="single" w:sz="12" w:space="0" w:color="auto"/>
            </w:tcBorders>
            <w:noWrap/>
            <w:vAlign w:val="bottom"/>
          </w:tcPr>
          <w:p w:rsidR="00777B72" w:rsidRPr="00987C22" w:rsidRDefault="00777B72" w:rsidP="00777B72">
            <w:pPr>
              <w:rPr>
                <w:rFonts w:ascii="Century Gothic" w:hAnsi="Century Gothic" w:cs="Arial"/>
                <w:sz w:val="16"/>
                <w:szCs w:val="16"/>
              </w:rPr>
            </w:pPr>
          </w:p>
        </w:tc>
      </w:tr>
      <w:tr w:rsidR="00777B72" w:rsidTr="00987C22">
        <w:trPr>
          <w:trHeight w:val="255"/>
        </w:trPr>
        <w:tc>
          <w:tcPr>
            <w:tcW w:w="553" w:type="dxa"/>
            <w:gridSpan w:val="2"/>
            <w:vMerge/>
            <w:tcBorders>
              <w:left w:val="single" w:sz="12" w:space="0" w:color="auto"/>
              <w:right w:val="single" w:sz="4" w:space="0" w:color="auto"/>
            </w:tcBorders>
            <w:noWrap/>
            <w:vAlign w:val="center"/>
          </w:tcPr>
          <w:p w:rsidR="00777B72" w:rsidRPr="00987C22" w:rsidRDefault="00777B72" w:rsidP="006C73C6">
            <w:pPr>
              <w:numPr>
                <w:ilvl w:val="0"/>
                <w:numId w:val="94"/>
              </w:numPr>
              <w:jc w:val="center"/>
              <w:rPr>
                <w:rFonts w:ascii="Century Gothic" w:hAnsi="Century Gothic" w:cs="Arial"/>
                <w:sz w:val="16"/>
                <w:szCs w:val="16"/>
              </w:rPr>
            </w:pPr>
          </w:p>
        </w:tc>
        <w:tc>
          <w:tcPr>
            <w:tcW w:w="3146" w:type="dxa"/>
            <w:gridSpan w:val="2"/>
            <w:vMerge/>
            <w:tcBorders>
              <w:left w:val="single" w:sz="4" w:space="0" w:color="auto"/>
              <w:right w:val="single" w:sz="4" w:space="0" w:color="auto"/>
            </w:tcBorders>
            <w:vAlign w:val="center"/>
          </w:tcPr>
          <w:p w:rsidR="00777B72" w:rsidRPr="00987C22" w:rsidRDefault="00777B72" w:rsidP="00777B72">
            <w:pPr>
              <w:jc w:val="center"/>
              <w:rPr>
                <w:rFonts w:ascii="Century Gothic" w:hAnsi="Century Gothic"/>
                <w:sz w:val="16"/>
                <w:szCs w:val="16"/>
              </w:rPr>
            </w:pPr>
          </w:p>
        </w:tc>
        <w:tc>
          <w:tcPr>
            <w:tcW w:w="1927" w:type="dxa"/>
            <w:gridSpan w:val="2"/>
            <w:tcBorders>
              <w:top w:val="nil"/>
              <w:left w:val="nil"/>
              <w:bottom w:val="single" w:sz="4" w:space="0" w:color="auto"/>
              <w:right w:val="single" w:sz="4" w:space="0" w:color="auto"/>
            </w:tcBorders>
            <w:noWrap/>
            <w:vAlign w:val="center"/>
          </w:tcPr>
          <w:p w:rsidR="00777B72" w:rsidRPr="00987C22" w:rsidRDefault="00777B72" w:rsidP="00777B72">
            <w:pPr>
              <w:rPr>
                <w:rFonts w:ascii="Century Gothic" w:hAnsi="Century Gothic" w:cs="Arial"/>
                <w:sz w:val="16"/>
                <w:szCs w:val="16"/>
              </w:rPr>
            </w:pPr>
            <w:r w:rsidRPr="00987C22">
              <w:rPr>
                <w:rFonts w:ascii="Century Gothic" w:hAnsi="Century Gothic" w:cs="Arial"/>
                <w:sz w:val="16"/>
                <w:szCs w:val="16"/>
              </w:rPr>
              <w:t>ponad 50g do 100g</w:t>
            </w:r>
          </w:p>
        </w:tc>
        <w:tc>
          <w:tcPr>
            <w:tcW w:w="1331" w:type="dxa"/>
            <w:tcBorders>
              <w:top w:val="nil"/>
              <w:left w:val="nil"/>
              <w:bottom w:val="single" w:sz="4" w:space="0" w:color="auto"/>
              <w:right w:val="single" w:sz="4" w:space="0" w:color="auto"/>
            </w:tcBorders>
            <w:noWrap/>
            <w:vAlign w:val="bottom"/>
          </w:tcPr>
          <w:p w:rsidR="00777B72" w:rsidRPr="00987C22" w:rsidRDefault="00777B72" w:rsidP="00777B72">
            <w:pPr>
              <w:jc w:val="center"/>
              <w:rPr>
                <w:rFonts w:ascii="Century Gothic" w:hAnsi="Century Gothic" w:cs="Arial"/>
                <w:sz w:val="16"/>
                <w:szCs w:val="16"/>
              </w:rPr>
            </w:pPr>
            <w:r w:rsidRPr="00987C22">
              <w:rPr>
                <w:rFonts w:ascii="Century Gothic" w:hAnsi="Century Gothic" w:cs="Arial"/>
                <w:sz w:val="16"/>
                <w:szCs w:val="16"/>
              </w:rPr>
              <w:t>2</w:t>
            </w:r>
          </w:p>
        </w:tc>
        <w:tc>
          <w:tcPr>
            <w:tcW w:w="1127" w:type="dxa"/>
            <w:tcBorders>
              <w:top w:val="nil"/>
              <w:left w:val="nil"/>
              <w:bottom w:val="single" w:sz="4" w:space="0" w:color="auto"/>
              <w:right w:val="single" w:sz="4" w:space="0" w:color="auto"/>
            </w:tcBorders>
            <w:noWrap/>
            <w:vAlign w:val="bottom"/>
          </w:tcPr>
          <w:p w:rsidR="00777B72" w:rsidRPr="00987C22" w:rsidRDefault="00777B72" w:rsidP="00777B72">
            <w:pPr>
              <w:rPr>
                <w:rFonts w:ascii="Century Gothic" w:hAnsi="Century Gothic" w:cs="Arial"/>
                <w:sz w:val="16"/>
                <w:szCs w:val="16"/>
              </w:rPr>
            </w:pPr>
          </w:p>
        </w:tc>
        <w:tc>
          <w:tcPr>
            <w:tcW w:w="1393" w:type="dxa"/>
            <w:gridSpan w:val="2"/>
            <w:tcBorders>
              <w:top w:val="nil"/>
              <w:left w:val="nil"/>
              <w:bottom w:val="single" w:sz="4" w:space="0" w:color="auto"/>
              <w:right w:val="single" w:sz="12" w:space="0" w:color="auto"/>
            </w:tcBorders>
            <w:noWrap/>
            <w:vAlign w:val="bottom"/>
          </w:tcPr>
          <w:p w:rsidR="00777B72" w:rsidRPr="00987C22" w:rsidRDefault="00777B72" w:rsidP="00777B72">
            <w:pPr>
              <w:rPr>
                <w:rFonts w:ascii="Century Gothic" w:hAnsi="Century Gothic" w:cs="Arial"/>
                <w:sz w:val="16"/>
                <w:szCs w:val="16"/>
              </w:rPr>
            </w:pPr>
          </w:p>
        </w:tc>
      </w:tr>
      <w:tr w:rsidR="00777B72" w:rsidTr="00987C22">
        <w:trPr>
          <w:trHeight w:val="255"/>
        </w:trPr>
        <w:tc>
          <w:tcPr>
            <w:tcW w:w="553" w:type="dxa"/>
            <w:gridSpan w:val="2"/>
            <w:vMerge/>
            <w:tcBorders>
              <w:left w:val="single" w:sz="12" w:space="0" w:color="auto"/>
              <w:right w:val="single" w:sz="4" w:space="0" w:color="auto"/>
            </w:tcBorders>
            <w:noWrap/>
            <w:vAlign w:val="center"/>
          </w:tcPr>
          <w:p w:rsidR="00777B72" w:rsidRPr="00987C22" w:rsidRDefault="00777B72" w:rsidP="006C73C6">
            <w:pPr>
              <w:numPr>
                <w:ilvl w:val="0"/>
                <w:numId w:val="94"/>
              </w:numPr>
              <w:jc w:val="center"/>
              <w:rPr>
                <w:rFonts w:ascii="Century Gothic" w:hAnsi="Century Gothic" w:cs="Arial"/>
                <w:sz w:val="16"/>
                <w:szCs w:val="16"/>
              </w:rPr>
            </w:pPr>
          </w:p>
        </w:tc>
        <w:tc>
          <w:tcPr>
            <w:tcW w:w="3146" w:type="dxa"/>
            <w:gridSpan w:val="2"/>
            <w:vMerge/>
            <w:tcBorders>
              <w:left w:val="single" w:sz="4" w:space="0" w:color="auto"/>
              <w:right w:val="single" w:sz="4" w:space="0" w:color="auto"/>
            </w:tcBorders>
            <w:vAlign w:val="center"/>
          </w:tcPr>
          <w:p w:rsidR="00777B72" w:rsidRPr="00987C22" w:rsidRDefault="00777B72" w:rsidP="00777B72">
            <w:pPr>
              <w:jc w:val="center"/>
              <w:rPr>
                <w:rFonts w:ascii="Century Gothic" w:hAnsi="Century Gothic"/>
                <w:sz w:val="16"/>
                <w:szCs w:val="16"/>
              </w:rPr>
            </w:pPr>
          </w:p>
        </w:tc>
        <w:tc>
          <w:tcPr>
            <w:tcW w:w="1927" w:type="dxa"/>
            <w:gridSpan w:val="2"/>
            <w:tcBorders>
              <w:top w:val="nil"/>
              <w:left w:val="nil"/>
              <w:bottom w:val="single" w:sz="4" w:space="0" w:color="auto"/>
              <w:right w:val="single" w:sz="4" w:space="0" w:color="auto"/>
            </w:tcBorders>
            <w:noWrap/>
            <w:vAlign w:val="center"/>
          </w:tcPr>
          <w:p w:rsidR="00777B72" w:rsidRPr="00987C22" w:rsidRDefault="00777B72" w:rsidP="00777B72">
            <w:pPr>
              <w:rPr>
                <w:rFonts w:ascii="Century Gothic" w:hAnsi="Century Gothic" w:cs="Arial"/>
                <w:sz w:val="16"/>
                <w:szCs w:val="16"/>
              </w:rPr>
            </w:pPr>
            <w:r w:rsidRPr="00987C22">
              <w:rPr>
                <w:rFonts w:ascii="Century Gothic" w:hAnsi="Century Gothic" w:cs="Arial"/>
                <w:sz w:val="16"/>
                <w:szCs w:val="16"/>
              </w:rPr>
              <w:t>ponad 100g do 350g</w:t>
            </w:r>
          </w:p>
        </w:tc>
        <w:tc>
          <w:tcPr>
            <w:tcW w:w="1331" w:type="dxa"/>
            <w:tcBorders>
              <w:top w:val="nil"/>
              <w:left w:val="nil"/>
              <w:bottom w:val="single" w:sz="4" w:space="0" w:color="auto"/>
              <w:right w:val="single" w:sz="4" w:space="0" w:color="auto"/>
            </w:tcBorders>
            <w:noWrap/>
            <w:vAlign w:val="bottom"/>
          </w:tcPr>
          <w:p w:rsidR="00777B72" w:rsidRPr="00987C22" w:rsidRDefault="00777B72" w:rsidP="00777B72">
            <w:pPr>
              <w:jc w:val="center"/>
              <w:rPr>
                <w:rFonts w:ascii="Century Gothic" w:hAnsi="Century Gothic" w:cs="Arial"/>
                <w:sz w:val="16"/>
                <w:szCs w:val="16"/>
              </w:rPr>
            </w:pPr>
            <w:r w:rsidRPr="00987C22">
              <w:rPr>
                <w:rFonts w:ascii="Century Gothic" w:hAnsi="Century Gothic" w:cs="Arial"/>
                <w:sz w:val="16"/>
                <w:szCs w:val="16"/>
              </w:rPr>
              <w:t>1</w:t>
            </w:r>
          </w:p>
        </w:tc>
        <w:tc>
          <w:tcPr>
            <w:tcW w:w="1127" w:type="dxa"/>
            <w:tcBorders>
              <w:top w:val="nil"/>
              <w:left w:val="nil"/>
              <w:bottom w:val="single" w:sz="4" w:space="0" w:color="auto"/>
              <w:right w:val="single" w:sz="4" w:space="0" w:color="auto"/>
            </w:tcBorders>
            <w:noWrap/>
            <w:vAlign w:val="bottom"/>
          </w:tcPr>
          <w:p w:rsidR="00777B72" w:rsidRPr="00987C22" w:rsidRDefault="00777B72" w:rsidP="00777B72">
            <w:pPr>
              <w:rPr>
                <w:rFonts w:ascii="Century Gothic" w:hAnsi="Century Gothic" w:cs="Arial"/>
                <w:sz w:val="16"/>
                <w:szCs w:val="16"/>
              </w:rPr>
            </w:pPr>
          </w:p>
        </w:tc>
        <w:tc>
          <w:tcPr>
            <w:tcW w:w="1393" w:type="dxa"/>
            <w:gridSpan w:val="2"/>
            <w:tcBorders>
              <w:top w:val="nil"/>
              <w:left w:val="nil"/>
              <w:bottom w:val="single" w:sz="4" w:space="0" w:color="auto"/>
              <w:right w:val="single" w:sz="12" w:space="0" w:color="auto"/>
            </w:tcBorders>
            <w:noWrap/>
            <w:vAlign w:val="bottom"/>
          </w:tcPr>
          <w:p w:rsidR="00777B72" w:rsidRPr="00987C22" w:rsidRDefault="00777B72" w:rsidP="00777B72">
            <w:pPr>
              <w:rPr>
                <w:rFonts w:ascii="Century Gothic" w:hAnsi="Century Gothic" w:cs="Arial"/>
                <w:sz w:val="16"/>
                <w:szCs w:val="16"/>
              </w:rPr>
            </w:pPr>
          </w:p>
        </w:tc>
      </w:tr>
      <w:tr w:rsidR="00777B72" w:rsidTr="00987C22">
        <w:trPr>
          <w:trHeight w:val="255"/>
        </w:trPr>
        <w:tc>
          <w:tcPr>
            <w:tcW w:w="553" w:type="dxa"/>
            <w:gridSpan w:val="2"/>
            <w:vMerge/>
            <w:tcBorders>
              <w:left w:val="single" w:sz="12" w:space="0" w:color="auto"/>
              <w:right w:val="single" w:sz="4" w:space="0" w:color="auto"/>
            </w:tcBorders>
            <w:noWrap/>
            <w:vAlign w:val="center"/>
          </w:tcPr>
          <w:p w:rsidR="00777B72" w:rsidRPr="00987C22" w:rsidRDefault="00777B72" w:rsidP="006C73C6">
            <w:pPr>
              <w:numPr>
                <w:ilvl w:val="0"/>
                <w:numId w:val="94"/>
              </w:numPr>
              <w:jc w:val="center"/>
              <w:rPr>
                <w:rFonts w:ascii="Century Gothic" w:hAnsi="Century Gothic" w:cs="Arial"/>
                <w:sz w:val="16"/>
                <w:szCs w:val="16"/>
              </w:rPr>
            </w:pPr>
          </w:p>
        </w:tc>
        <w:tc>
          <w:tcPr>
            <w:tcW w:w="3146" w:type="dxa"/>
            <w:gridSpan w:val="2"/>
            <w:vMerge/>
            <w:tcBorders>
              <w:left w:val="single" w:sz="4" w:space="0" w:color="auto"/>
              <w:right w:val="single" w:sz="4" w:space="0" w:color="auto"/>
            </w:tcBorders>
            <w:vAlign w:val="center"/>
          </w:tcPr>
          <w:p w:rsidR="00777B72" w:rsidRPr="00987C22" w:rsidRDefault="00777B72" w:rsidP="00777B72">
            <w:pPr>
              <w:jc w:val="center"/>
              <w:rPr>
                <w:rFonts w:ascii="Century Gothic" w:hAnsi="Century Gothic"/>
                <w:sz w:val="16"/>
                <w:szCs w:val="16"/>
              </w:rPr>
            </w:pPr>
          </w:p>
        </w:tc>
        <w:tc>
          <w:tcPr>
            <w:tcW w:w="1927" w:type="dxa"/>
            <w:gridSpan w:val="2"/>
            <w:tcBorders>
              <w:top w:val="nil"/>
              <w:left w:val="nil"/>
              <w:bottom w:val="single" w:sz="4" w:space="0" w:color="auto"/>
              <w:right w:val="single" w:sz="4" w:space="0" w:color="auto"/>
            </w:tcBorders>
            <w:noWrap/>
            <w:vAlign w:val="center"/>
          </w:tcPr>
          <w:p w:rsidR="00777B72" w:rsidRPr="00987C22" w:rsidRDefault="00777B72" w:rsidP="00777B72">
            <w:pPr>
              <w:rPr>
                <w:rFonts w:ascii="Century Gothic" w:hAnsi="Century Gothic" w:cs="Arial"/>
                <w:sz w:val="16"/>
                <w:szCs w:val="16"/>
              </w:rPr>
            </w:pPr>
            <w:r w:rsidRPr="00987C22">
              <w:rPr>
                <w:rFonts w:ascii="Century Gothic" w:hAnsi="Century Gothic" w:cs="Arial"/>
                <w:sz w:val="16"/>
                <w:szCs w:val="16"/>
              </w:rPr>
              <w:t>ponad 350g do 500g</w:t>
            </w:r>
          </w:p>
        </w:tc>
        <w:tc>
          <w:tcPr>
            <w:tcW w:w="1331" w:type="dxa"/>
            <w:tcBorders>
              <w:top w:val="nil"/>
              <w:left w:val="nil"/>
              <w:bottom w:val="single" w:sz="4" w:space="0" w:color="auto"/>
              <w:right w:val="single" w:sz="4" w:space="0" w:color="auto"/>
            </w:tcBorders>
            <w:noWrap/>
            <w:vAlign w:val="bottom"/>
          </w:tcPr>
          <w:p w:rsidR="00777B72" w:rsidRPr="00987C22" w:rsidRDefault="00777B72" w:rsidP="00777B72">
            <w:pPr>
              <w:jc w:val="center"/>
              <w:rPr>
                <w:rFonts w:ascii="Century Gothic" w:hAnsi="Century Gothic" w:cs="Arial"/>
                <w:sz w:val="16"/>
                <w:szCs w:val="16"/>
              </w:rPr>
            </w:pPr>
            <w:r w:rsidRPr="00987C22">
              <w:rPr>
                <w:rFonts w:ascii="Century Gothic" w:hAnsi="Century Gothic" w:cs="Arial"/>
                <w:sz w:val="16"/>
                <w:szCs w:val="16"/>
              </w:rPr>
              <w:t>1</w:t>
            </w:r>
          </w:p>
        </w:tc>
        <w:tc>
          <w:tcPr>
            <w:tcW w:w="1127" w:type="dxa"/>
            <w:tcBorders>
              <w:top w:val="nil"/>
              <w:left w:val="nil"/>
              <w:bottom w:val="single" w:sz="4" w:space="0" w:color="auto"/>
              <w:right w:val="single" w:sz="4" w:space="0" w:color="auto"/>
            </w:tcBorders>
            <w:noWrap/>
            <w:vAlign w:val="bottom"/>
          </w:tcPr>
          <w:p w:rsidR="00777B72" w:rsidRPr="00987C22" w:rsidRDefault="00777B72" w:rsidP="00777B72">
            <w:pPr>
              <w:rPr>
                <w:rFonts w:ascii="Century Gothic" w:hAnsi="Century Gothic" w:cs="Arial"/>
                <w:sz w:val="16"/>
                <w:szCs w:val="16"/>
              </w:rPr>
            </w:pPr>
          </w:p>
        </w:tc>
        <w:tc>
          <w:tcPr>
            <w:tcW w:w="1393" w:type="dxa"/>
            <w:gridSpan w:val="2"/>
            <w:tcBorders>
              <w:top w:val="nil"/>
              <w:left w:val="nil"/>
              <w:bottom w:val="single" w:sz="4" w:space="0" w:color="auto"/>
              <w:right w:val="single" w:sz="12" w:space="0" w:color="auto"/>
            </w:tcBorders>
            <w:noWrap/>
            <w:vAlign w:val="bottom"/>
          </w:tcPr>
          <w:p w:rsidR="00777B72" w:rsidRPr="00987C22" w:rsidRDefault="00777B72" w:rsidP="00777B72">
            <w:pPr>
              <w:rPr>
                <w:rFonts w:ascii="Century Gothic" w:hAnsi="Century Gothic" w:cs="Arial"/>
                <w:sz w:val="16"/>
                <w:szCs w:val="16"/>
              </w:rPr>
            </w:pPr>
          </w:p>
        </w:tc>
      </w:tr>
      <w:tr w:rsidR="00777B72" w:rsidTr="00987C22">
        <w:trPr>
          <w:trHeight w:val="255"/>
        </w:trPr>
        <w:tc>
          <w:tcPr>
            <w:tcW w:w="553" w:type="dxa"/>
            <w:gridSpan w:val="2"/>
            <w:vMerge/>
            <w:tcBorders>
              <w:left w:val="single" w:sz="12" w:space="0" w:color="auto"/>
              <w:right w:val="single" w:sz="4" w:space="0" w:color="auto"/>
            </w:tcBorders>
            <w:noWrap/>
            <w:vAlign w:val="center"/>
          </w:tcPr>
          <w:p w:rsidR="00777B72" w:rsidRPr="00987C22" w:rsidRDefault="00777B72" w:rsidP="006C73C6">
            <w:pPr>
              <w:numPr>
                <w:ilvl w:val="0"/>
                <w:numId w:val="94"/>
              </w:numPr>
              <w:jc w:val="center"/>
              <w:rPr>
                <w:rFonts w:ascii="Century Gothic" w:hAnsi="Century Gothic" w:cs="Arial"/>
                <w:sz w:val="16"/>
                <w:szCs w:val="16"/>
              </w:rPr>
            </w:pPr>
          </w:p>
        </w:tc>
        <w:tc>
          <w:tcPr>
            <w:tcW w:w="3146" w:type="dxa"/>
            <w:gridSpan w:val="2"/>
            <w:vMerge/>
            <w:tcBorders>
              <w:left w:val="single" w:sz="4" w:space="0" w:color="auto"/>
              <w:right w:val="single" w:sz="4" w:space="0" w:color="auto"/>
            </w:tcBorders>
            <w:vAlign w:val="center"/>
          </w:tcPr>
          <w:p w:rsidR="00777B72" w:rsidRPr="00987C22" w:rsidRDefault="00777B72" w:rsidP="00777B72">
            <w:pPr>
              <w:jc w:val="center"/>
              <w:rPr>
                <w:rFonts w:ascii="Century Gothic" w:hAnsi="Century Gothic"/>
                <w:sz w:val="16"/>
                <w:szCs w:val="16"/>
              </w:rPr>
            </w:pPr>
          </w:p>
        </w:tc>
        <w:tc>
          <w:tcPr>
            <w:tcW w:w="1927" w:type="dxa"/>
            <w:gridSpan w:val="2"/>
            <w:tcBorders>
              <w:top w:val="nil"/>
              <w:left w:val="nil"/>
              <w:bottom w:val="single" w:sz="4" w:space="0" w:color="auto"/>
              <w:right w:val="single" w:sz="4" w:space="0" w:color="auto"/>
            </w:tcBorders>
            <w:noWrap/>
            <w:vAlign w:val="center"/>
          </w:tcPr>
          <w:p w:rsidR="00777B72" w:rsidRPr="00987C22" w:rsidRDefault="00777B72" w:rsidP="00777B72">
            <w:pPr>
              <w:rPr>
                <w:rFonts w:ascii="Century Gothic" w:hAnsi="Century Gothic" w:cs="Arial"/>
                <w:sz w:val="16"/>
                <w:szCs w:val="16"/>
              </w:rPr>
            </w:pPr>
            <w:r w:rsidRPr="00987C22">
              <w:rPr>
                <w:rFonts w:ascii="Century Gothic" w:hAnsi="Century Gothic" w:cs="Arial"/>
                <w:sz w:val="16"/>
                <w:szCs w:val="16"/>
              </w:rPr>
              <w:t>ponad 500g do 1000g</w:t>
            </w:r>
          </w:p>
        </w:tc>
        <w:tc>
          <w:tcPr>
            <w:tcW w:w="1331" w:type="dxa"/>
            <w:tcBorders>
              <w:top w:val="nil"/>
              <w:left w:val="nil"/>
              <w:bottom w:val="single" w:sz="4" w:space="0" w:color="auto"/>
              <w:right w:val="single" w:sz="4" w:space="0" w:color="auto"/>
            </w:tcBorders>
            <w:noWrap/>
            <w:vAlign w:val="bottom"/>
          </w:tcPr>
          <w:p w:rsidR="00777B72" w:rsidRPr="00987C22" w:rsidRDefault="00777B72" w:rsidP="00777B72">
            <w:pPr>
              <w:jc w:val="center"/>
              <w:rPr>
                <w:rFonts w:ascii="Century Gothic" w:hAnsi="Century Gothic" w:cs="Arial"/>
                <w:sz w:val="16"/>
                <w:szCs w:val="16"/>
              </w:rPr>
            </w:pPr>
            <w:r w:rsidRPr="00987C22">
              <w:rPr>
                <w:rFonts w:ascii="Century Gothic" w:hAnsi="Century Gothic" w:cs="Arial"/>
                <w:sz w:val="16"/>
                <w:szCs w:val="16"/>
              </w:rPr>
              <w:t>1</w:t>
            </w:r>
          </w:p>
        </w:tc>
        <w:tc>
          <w:tcPr>
            <w:tcW w:w="1127" w:type="dxa"/>
            <w:tcBorders>
              <w:top w:val="nil"/>
              <w:left w:val="nil"/>
              <w:bottom w:val="single" w:sz="4" w:space="0" w:color="auto"/>
              <w:right w:val="single" w:sz="4" w:space="0" w:color="auto"/>
            </w:tcBorders>
            <w:noWrap/>
            <w:vAlign w:val="bottom"/>
          </w:tcPr>
          <w:p w:rsidR="00777B72" w:rsidRPr="00987C22" w:rsidRDefault="00777B72" w:rsidP="00777B72">
            <w:pPr>
              <w:rPr>
                <w:rFonts w:ascii="Century Gothic" w:hAnsi="Century Gothic" w:cs="Arial"/>
                <w:sz w:val="16"/>
                <w:szCs w:val="16"/>
              </w:rPr>
            </w:pPr>
          </w:p>
        </w:tc>
        <w:tc>
          <w:tcPr>
            <w:tcW w:w="1393" w:type="dxa"/>
            <w:gridSpan w:val="2"/>
            <w:tcBorders>
              <w:top w:val="nil"/>
              <w:left w:val="nil"/>
              <w:bottom w:val="single" w:sz="4" w:space="0" w:color="auto"/>
              <w:right w:val="single" w:sz="12" w:space="0" w:color="auto"/>
            </w:tcBorders>
            <w:noWrap/>
            <w:vAlign w:val="bottom"/>
          </w:tcPr>
          <w:p w:rsidR="00777B72" w:rsidRPr="00987C22" w:rsidRDefault="00777B72" w:rsidP="00777B72">
            <w:pPr>
              <w:rPr>
                <w:rFonts w:ascii="Century Gothic" w:hAnsi="Century Gothic" w:cs="Arial"/>
                <w:sz w:val="16"/>
                <w:szCs w:val="16"/>
              </w:rPr>
            </w:pPr>
          </w:p>
        </w:tc>
      </w:tr>
      <w:tr w:rsidR="00777B72" w:rsidTr="00987C22">
        <w:trPr>
          <w:trHeight w:val="255"/>
        </w:trPr>
        <w:tc>
          <w:tcPr>
            <w:tcW w:w="553" w:type="dxa"/>
            <w:gridSpan w:val="2"/>
            <w:vMerge/>
            <w:tcBorders>
              <w:left w:val="single" w:sz="12" w:space="0" w:color="auto"/>
              <w:bottom w:val="single" w:sz="12" w:space="0" w:color="auto"/>
              <w:right w:val="single" w:sz="4" w:space="0" w:color="auto"/>
            </w:tcBorders>
            <w:noWrap/>
            <w:vAlign w:val="center"/>
          </w:tcPr>
          <w:p w:rsidR="00777B72" w:rsidRPr="00987C22" w:rsidRDefault="00777B72" w:rsidP="006C73C6">
            <w:pPr>
              <w:numPr>
                <w:ilvl w:val="0"/>
                <w:numId w:val="94"/>
              </w:numPr>
              <w:jc w:val="center"/>
              <w:rPr>
                <w:rFonts w:ascii="Century Gothic" w:hAnsi="Century Gothic" w:cs="Arial"/>
                <w:sz w:val="16"/>
                <w:szCs w:val="16"/>
              </w:rPr>
            </w:pPr>
          </w:p>
        </w:tc>
        <w:tc>
          <w:tcPr>
            <w:tcW w:w="3146" w:type="dxa"/>
            <w:gridSpan w:val="2"/>
            <w:vMerge/>
            <w:tcBorders>
              <w:left w:val="single" w:sz="4" w:space="0" w:color="auto"/>
              <w:bottom w:val="single" w:sz="12" w:space="0" w:color="auto"/>
              <w:right w:val="single" w:sz="4" w:space="0" w:color="auto"/>
            </w:tcBorders>
            <w:vAlign w:val="center"/>
          </w:tcPr>
          <w:p w:rsidR="00777B72" w:rsidRPr="00987C22" w:rsidRDefault="00777B72" w:rsidP="00777B72">
            <w:pPr>
              <w:jc w:val="center"/>
              <w:rPr>
                <w:rFonts w:ascii="Century Gothic" w:hAnsi="Century Gothic"/>
                <w:sz w:val="16"/>
                <w:szCs w:val="16"/>
              </w:rPr>
            </w:pPr>
          </w:p>
        </w:tc>
        <w:tc>
          <w:tcPr>
            <w:tcW w:w="1927" w:type="dxa"/>
            <w:gridSpan w:val="2"/>
            <w:tcBorders>
              <w:top w:val="nil"/>
              <w:left w:val="nil"/>
              <w:bottom w:val="single" w:sz="12" w:space="0" w:color="auto"/>
              <w:right w:val="single" w:sz="4" w:space="0" w:color="auto"/>
            </w:tcBorders>
            <w:noWrap/>
            <w:vAlign w:val="center"/>
          </w:tcPr>
          <w:p w:rsidR="00777B72" w:rsidRPr="00987C22" w:rsidRDefault="00777B72" w:rsidP="00777B72">
            <w:pPr>
              <w:rPr>
                <w:rFonts w:ascii="Century Gothic" w:hAnsi="Century Gothic" w:cs="Arial"/>
                <w:sz w:val="16"/>
                <w:szCs w:val="16"/>
              </w:rPr>
            </w:pPr>
            <w:r w:rsidRPr="00987C22">
              <w:rPr>
                <w:rFonts w:ascii="Century Gothic" w:hAnsi="Century Gothic" w:cs="Arial"/>
                <w:sz w:val="16"/>
                <w:szCs w:val="16"/>
              </w:rPr>
              <w:t>ponad 1000g do 2000g</w:t>
            </w:r>
          </w:p>
        </w:tc>
        <w:tc>
          <w:tcPr>
            <w:tcW w:w="1331" w:type="dxa"/>
            <w:tcBorders>
              <w:top w:val="nil"/>
              <w:left w:val="nil"/>
              <w:bottom w:val="single" w:sz="12" w:space="0" w:color="auto"/>
              <w:right w:val="single" w:sz="4" w:space="0" w:color="auto"/>
            </w:tcBorders>
            <w:noWrap/>
            <w:vAlign w:val="bottom"/>
          </w:tcPr>
          <w:p w:rsidR="00777B72" w:rsidRPr="00987C22" w:rsidRDefault="00777B72" w:rsidP="00777B72">
            <w:pPr>
              <w:jc w:val="center"/>
              <w:rPr>
                <w:rFonts w:ascii="Century Gothic" w:hAnsi="Century Gothic" w:cs="Arial"/>
                <w:sz w:val="16"/>
                <w:szCs w:val="16"/>
              </w:rPr>
            </w:pPr>
            <w:r w:rsidRPr="00987C22">
              <w:rPr>
                <w:rFonts w:ascii="Century Gothic" w:hAnsi="Century Gothic" w:cs="Arial"/>
                <w:sz w:val="16"/>
                <w:szCs w:val="16"/>
              </w:rPr>
              <w:t>1</w:t>
            </w:r>
          </w:p>
        </w:tc>
        <w:tc>
          <w:tcPr>
            <w:tcW w:w="1127" w:type="dxa"/>
            <w:tcBorders>
              <w:top w:val="nil"/>
              <w:left w:val="nil"/>
              <w:bottom w:val="single" w:sz="12" w:space="0" w:color="auto"/>
              <w:right w:val="single" w:sz="4" w:space="0" w:color="auto"/>
            </w:tcBorders>
            <w:noWrap/>
            <w:vAlign w:val="bottom"/>
          </w:tcPr>
          <w:p w:rsidR="00777B72" w:rsidRPr="00987C22" w:rsidRDefault="00777B72" w:rsidP="00777B72">
            <w:pPr>
              <w:rPr>
                <w:rFonts w:ascii="Century Gothic" w:hAnsi="Century Gothic" w:cs="Arial"/>
                <w:sz w:val="16"/>
                <w:szCs w:val="16"/>
              </w:rPr>
            </w:pPr>
          </w:p>
        </w:tc>
        <w:tc>
          <w:tcPr>
            <w:tcW w:w="1393" w:type="dxa"/>
            <w:gridSpan w:val="2"/>
            <w:tcBorders>
              <w:top w:val="nil"/>
              <w:left w:val="nil"/>
              <w:bottom w:val="single" w:sz="12" w:space="0" w:color="auto"/>
              <w:right w:val="single" w:sz="12" w:space="0" w:color="auto"/>
            </w:tcBorders>
            <w:noWrap/>
            <w:vAlign w:val="bottom"/>
          </w:tcPr>
          <w:p w:rsidR="00777B72" w:rsidRPr="00987C22" w:rsidRDefault="00777B72" w:rsidP="00777B72">
            <w:pPr>
              <w:rPr>
                <w:rFonts w:ascii="Century Gothic" w:hAnsi="Century Gothic" w:cs="Arial"/>
                <w:sz w:val="16"/>
                <w:szCs w:val="16"/>
              </w:rPr>
            </w:pPr>
          </w:p>
        </w:tc>
      </w:tr>
      <w:tr w:rsidR="00777B72" w:rsidTr="00987C22">
        <w:trPr>
          <w:trHeight w:val="255"/>
        </w:trPr>
        <w:tc>
          <w:tcPr>
            <w:tcW w:w="553" w:type="dxa"/>
            <w:gridSpan w:val="2"/>
            <w:vMerge w:val="restart"/>
            <w:tcBorders>
              <w:top w:val="single" w:sz="12" w:space="0" w:color="auto"/>
              <w:left w:val="single" w:sz="12" w:space="0" w:color="auto"/>
              <w:right w:val="single" w:sz="4" w:space="0" w:color="auto"/>
            </w:tcBorders>
            <w:noWrap/>
            <w:vAlign w:val="center"/>
          </w:tcPr>
          <w:p w:rsidR="00777B72" w:rsidRPr="00987C22" w:rsidRDefault="00777B72" w:rsidP="006C73C6">
            <w:pPr>
              <w:numPr>
                <w:ilvl w:val="0"/>
                <w:numId w:val="94"/>
              </w:numPr>
              <w:jc w:val="center"/>
              <w:rPr>
                <w:rFonts w:ascii="Century Gothic" w:hAnsi="Century Gothic" w:cs="Arial"/>
                <w:sz w:val="16"/>
                <w:szCs w:val="16"/>
              </w:rPr>
            </w:pPr>
          </w:p>
        </w:tc>
        <w:tc>
          <w:tcPr>
            <w:tcW w:w="3146" w:type="dxa"/>
            <w:gridSpan w:val="2"/>
            <w:vMerge w:val="restart"/>
            <w:tcBorders>
              <w:top w:val="single" w:sz="12" w:space="0" w:color="auto"/>
              <w:left w:val="single" w:sz="4" w:space="0" w:color="auto"/>
              <w:bottom w:val="single" w:sz="4" w:space="0" w:color="auto"/>
              <w:right w:val="single" w:sz="4" w:space="0" w:color="auto"/>
            </w:tcBorders>
            <w:vAlign w:val="center"/>
          </w:tcPr>
          <w:p w:rsidR="00777B72" w:rsidRPr="00987C22" w:rsidRDefault="00777B72" w:rsidP="00777B72">
            <w:pPr>
              <w:jc w:val="center"/>
              <w:rPr>
                <w:rFonts w:ascii="Century Gothic" w:hAnsi="Century Gothic"/>
                <w:sz w:val="16"/>
                <w:szCs w:val="16"/>
              </w:rPr>
            </w:pPr>
            <w:r w:rsidRPr="00987C22">
              <w:rPr>
                <w:rFonts w:ascii="Century Gothic" w:hAnsi="Century Gothic"/>
                <w:sz w:val="16"/>
                <w:szCs w:val="16"/>
              </w:rPr>
              <w:t>Usługa „zwrot paczki rejestrowanej do siedziby zamawiającego” w obrocie zagranicznym</w:t>
            </w:r>
          </w:p>
        </w:tc>
        <w:tc>
          <w:tcPr>
            <w:tcW w:w="1927" w:type="dxa"/>
            <w:gridSpan w:val="2"/>
            <w:tcBorders>
              <w:top w:val="single" w:sz="12" w:space="0" w:color="auto"/>
              <w:left w:val="single" w:sz="4" w:space="0" w:color="auto"/>
              <w:bottom w:val="single" w:sz="4" w:space="0" w:color="auto"/>
              <w:right w:val="single" w:sz="4" w:space="0" w:color="auto"/>
            </w:tcBorders>
            <w:noWrap/>
            <w:vAlign w:val="bottom"/>
          </w:tcPr>
          <w:p w:rsidR="00777B72" w:rsidRPr="00987C22" w:rsidRDefault="00777B72" w:rsidP="00777B72">
            <w:pPr>
              <w:rPr>
                <w:rFonts w:ascii="Century Gothic" w:hAnsi="Century Gothic" w:cs="Arial"/>
                <w:sz w:val="16"/>
                <w:szCs w:val="16"/>
              </w:rPr>
            </w:pPr>
            <w:r w:rsidRPr="00987C22">
              <w:rPr>
                <w:rFonts w:ascii="Century Gothic" w:hAnsi="Century Gothic" w:cs="Arial"/>
                <w:sz w:val="16"/>
                <w:szCs w:val="16"/>
              </w:rPr>
              <w:t xml:space="preserve">od </w:t>
            </w:r>
            <w:smartTag w:uri="urn:schemas-microsoft-com:office:smarttags" w:element="metricconverter">
              <w:smartTagPr>
                <w:attr w:name="ProductID" w:val="؁⨘؁ᡋ㫾耀èᡀ㫾蠀㠔̌⸀؁ⴐ؁ᡅ㫾言www.uzp.gov.pl˼ᢺ㫾耀瞖宜瞖蠘˵Ṉ׽Ḹ׽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耀Ěar ProductIDlᣪ㫾蠀EmailToPDFᣯ㫾蠀Envelopegᣤ㫾蠀圀؃ᣙ㫾耀Į؃吰؃删؃叨؃ᣞ㫾耀¶martTagInstal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987C22">
                <w:rPr>
                  <w:rFonts w:ascii="Century Gothic" w:hAnsi="Century Gothic" w:cs="Arial"/>
                  <w:sz w:val="16"/>
                  <w:szCs w:val="16"/>
                </w:rPr>
                <w:t>2 kg</w:t>
              </w:r>
            </w:smartTag>
            <w:r w:rsidRPr="00987C22">
              <w:rPr>
                <w:rFonts w:ascii="Century Gothic" w:hAnsi="Century Gothic" w:cs="Arial"/>
                <w:sz w:val="16"/>
                <w:szCs w:val="16"/>
              </w:rPr>
              <w:t xml:space="preserve"> do </w:t>
            </w:r>
            <w:smartTag w:uri="urn:schemas-microsoft-com:office:smarttags" w:element="metricconverter">
              <w:smartTagPr>
                <w:attr w:name="ProductID" w:val="؁⨘؁ᡋ㫾耀èᡀ㫾蠀㠔̌⸀؁ⴐ؁ᡅ㫾言www.uzp.gov.pl˼ᢺ㫾耀瞖宜瞖蠘˵Ṉ׽Ḹ׽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martTagInstal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987C22">
                <w:rPr>
                  <w:rFonts w:ascii="Century Gothic" w:hAnsi="Century Gothic" w:cs="Arial"/>
                  <w:sz w:val="16"/>
                  <w:szCs w:val="16"/>
                </w:rPr>
                <w:t>5 kg</w:t>
              </w:r>
            </w:smartTag>
            <w:r w:rsidRPr="00987C22">
              <w:rPr>
                <w:rFonts w:ascii="Century Gothic" w:hAnsi="Century Gothic" w:cs="Arial"/>
                <w:sz w:val="16"/>
                <w:szCs w:val="16"/>
              </w:rPr>
              <w:t xml:space="preserve"> gabaryt A</w:t>
            </w:r>
          </w:p>
        </w:tc>
        <w:tc>
          <w:tcPr>
            <w:tcW w:w="1331" w:type="dxa"/>
            <w:tcBorders>
              <w:top w:val="single" w:sz="12" w:space="0" w:color="auto"/>
              <w:left w:val="nil"/>
              <w:bottom w:val="single" w:sz="4" w:space="0" w:color="auto"/>
              <w:right w:val="single" w:sz="4" w:space="0" w:color="auto"/>
            </w:tcBorders>
            <w:noWrap/>
            <w:vAlign w:val="bottom"/>
          </w:tcPr>
          <w:p w:rsidR="00777B72" w:rsidRPr="00987C22" w:rsidRDefault="00777B72" w:rsidP="00777B72">
            <w:pPr>
              <w:jc w:val="center"/>
              <w:rPr>
                <w:rFonts w:ascii="Century Gothic" w:hAnsi="Century Gothic" w:cs="Arial"/>
                <w:sz w:val="16"/>
                <w:szCs w:val="16"/>
              </w:rPr>
            </w:pPr>
            <w:r w:rsidRPr="00987C22">
              <w:rPr>
                <w:rFonts w:ascii="Century Gothic" w:hAnsi="Century Gothic" w:cs="Arial"/>
                <w:sz w:val="16"/>
                <w:szCs w:val="16"/>
              </w:rPr>
              <w:t>2</w:t>
            </w:r>
          </w:p>
        </w:tc>
        <w:tc>
          <w:tcPr>
            <w:tcW w:w="1127" w:type="dxa"/>
            <w:tcBorders>
              <w:top w:val="single" w:sz="12" w:space="0" w:color="auto"/>
              <w:left w:val="nil"/>
              <w:bottom w:val="single" w:sz="4" w:space="0" w:color="auto"/>
              <w:right w:val="single" w:sz="4" w:space="0" w:color="auto"/>
            </w:tcBorders>
            <w:noWrap/>
            <w:vAlign w:val="bottom"/>
          </w:tcPr>
          <w:p w:rsidR="00777B72" w:rsidRPr="00987C22" w:rsidRDefault="00777B72" w:rsidP="00777B72">
            <w:pPr>
              <w:rPr>
                <w:rFonts w:ascii="Century Gothic" w:hAnsi="Century Gothic" w:cs="Arial"/>
                <w:sz w:val="16"/>
                <w:szCs w:val="16"/>
              </w:rPr>
            </w:pPr>
          </w:p>
        </w:tc>
        <w:tc>
          <w:tcPr>
            <w:tcW w:w="1393" w:type="dxa"/>
            <w:gridSpan w:val="2"/>
            <w:tcBorders>
              <w:top w:val="single" w:sz="12" w:space="0" w:color="auto"/>
              <w:left w:val="nil"/>
              <w:bottom w:val="single" w:sz="4" w:space="0" w:color="auto"/>
              <w:right w:val="single" w:sz="12" w:space="0" w:color="auto"/>
            </w:tcBorders>
            <w:noWrap/>
            <w:vAlign w:val="bottom"/>
          </w:tcPr>
          <w:p w:rsidR="00777B72" w:rsidRPr="00987C22" w:rsidRDefault="00777B72" w:rsidP="00777B72">
            <w:pPr>
              <w:rPr>
                <w:rFonts w:ascii="Century Gothic" w:hAnsi="Century Gothic" w:cs="Arial"/>
                <w:sz w:val="16"/>
                <w:szCs w:val="16"/>
              </w:rPr>
            </w:pPr>
          </w:p>
        </w:tc>
      </w:tr>
      <w:tr w:rsidR="00777B72" w:rsidTr="00987C22">
        <w:trPr>
          <w:trHeight w:val="255"/>
        </w:trPr>
        <w:tc>
          <w:tcPr>
            <w:tcW w:w="553" w:type="dxa"/>
            <w:gridSpan w:val="2"/>
            <w:vMerge/>
            <w:tcBorders>
              <w:left w:val="single" w:sz="12" w:space="0" w:color="auto"/>
              <w:right w:val="single" w:sz="4" w:space="0" w:color="auto"/>
            </w:tcBorders>
            <w:shd w:val="clear" w:color="auto" w:fill="auto"/>
            <w:noWrap/>
            <w:vAlign w:val="center"/>
          </w:tcPr>
          <w:p w:rsidR="00777B72" w:rsidRPr="00987C22" w:rsidRDefault="00777B72" w:rsidP="006C73C6">
            <w:pPr>
              <w:numPr>
                <w:ilvl w:val="0"/>
                <w:numId w:val="94"/>
              </w:numPr>
              <w:jc w:val="center"/>
              <w:rPr>
                <w:rFonts w:ascii="Century Gothic" w:hAnsi="Century Gothic" w:cs="Arial"/>
                <w:sz w:val="16"/>
                <w:szCs w:val="16"/>
              </w:rPr>
            </w:pPr>
          </w:p>
        </w:tc>
        <w:tc>
          <w:tcPr>
            <w:tcW w:w="3146" w:type="dxa"/>
            <w:gridSpan w:val="2"/>
            <w:vMerge/>
            <w:tcBorders>
              <w:left w:val="single" w:sz="4" w:space="0" w:color="auto"/>
              <w:bottom w:val="single" w:sz="4" w:space="0" w:color="auto"/>
              <w:right w:val="single" w:sz="4" w:space="0" w:color="auto"/>
            </w:tcBorders>
            <w:vAlign w:val="center"/>
          </w:tcPr>
          <w:p w:rsidR="00777B72" w:rsidRPr="00987C22" w:rsidRDefault="00777B72" w:rsidP="00777B72">
            <w:pPr>
              <w:jc w:val="center"/>
              <w:rPr>
                <w:rFonts w:ascii="Century Gothic" w:hAnsi="Century Gothic" w:cs="Arial"/>
                <w:sz w:val="16"/>
                <w:szCs w:val="16"/>
              </w:rPr>
            </w:pPr>
          </w:p>
        </w:tc>
        <w:tc>
          <w:tcPr>
            <w:tcW w:w="1927" w:type="dxa"/>
            <w:gridSpan w:val="2"/>
            <w:tcBorders>
              <w:top w:val="nil"/>
              <w:left w:val="single" w:sz="4" w:space="0" w:color="auto"/>
              <w:bottom w:val="single" w:sz="4" w:space="0" w:color="auto"/>
              <w:right w:val="single" w:sz="4" w:space="0" w:color="auto"/>
            </w:tcBorders>
            <w:noWrap/>
            <w:vAlign w:val="bottom"/>
          </w:tcPr>
          <w:p w:rsidR="00777B72" w:rsidRPr="00987C22" w:rsidRDefault="00777B72" w:rsidP="00777B72">
            <w:pPr>
              <w:rPr>
                <w:rFonts w:ascii="Century Gothic" w:hAnsi="Century Gothic" w:cs="Arial"/>
                <w:sz w:val="16"/>
                <w:szCs w:val="16"/>
              </w:rPr>
            </w:pPr>
            <w:r w:rsidRPr="00987C22">
              <w:rPr>
                <w:rFonts w:ascii="Century Gothic" w:hAnsi="Century Gothic" w:cs="Arial"/>
                <w:sz w:val="16"/>
                <w:szCs w:val="16"/>
              </w:rPr>
              <w:t xml:space="preserve">od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987C22">
                <w:rPr>
                  <w:rFonts w:ascii="Century Gothic" w:hAnsi="Century Gothic" w:cs="Arial"/>
                  <w:sz w:val="16"/>
                  <w:szCs w:val="16"/>
                </w:rPr>
                <w:t>5 kg</w:t>
              </w:r>
            </w:smartTag>
            <w:r w:rsidRPr="00987C22">
              <w:rPr>
                <w:rFonts w:ascii="Century Gothic" w:hAnsi="Century Gothic" w:cs="Arial"/>
                <w:sz w:val="16"/>
                <w:szCs w:val="16"/>
              </w:rPr>
              <w:t xml:space="preserve"> do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987C22">
                <w:rPr>
                  <w:rFonts w:ascii="Century Gothic" w:hAnsi="Century Gothic" w:cs="Arial"/>
                  <w:sz w:val="16"/>
                  <w:szCs w:val="16"/>
                </w:rPr>
                <w:t>10 kg</w:t>
              </w:r>
            </w:smartTag>
            <w:r w:rsidRPr="00987C22">
              <w:rPr>
                <w:rFonts w:ascii="Century Gothic" w:hAnsi="Century Gothic" w:cs="Arial"/>
                <w:sz w:val="16"/>
                <w:szCs w:val="16"/>
              </w:rPr>
              <w:t xml:space="preserve"> gabaryt A </w:t>
            </w:r>
          </w:p>
        </w:tc>
        <w:tc>
          <w:tcPr>
            <w:tcW w:w="1331" w:type="dxa"/>
            <w:tcBorders>
              <w:top w:val="nil"/>
              <w:left w:val="nil"/>
              <w:bottom w:val="single" w:sz="4" w:space="0" w:color="auto"/>
              <w:right w:val="single" w:sz="4" w:space="0" w:color="auto"/>
            </w:tcBorders>
            <w:noWrap/>
            <w:vAlign w:val="bottom"/>
          </w:tcPr>
          <w:p w:rsidR="00777B72" w:rsidRPr="00987C22" w:rsidRDefault="00777B72" w:rsidP="00777B72">
            <w:pPr>
              <w:jc w:val="center"/>
              <w:rPr>
                <w:rFonts w:ascii="Century Gothic" w:hAnsi="Century Gothic" w:cs="Arial"/>
                <w:sz w:val="16"/>
                <w:szCs w:val="16"/>
              </w:rPr>
            </w:pPr>
            <w:r w:rsidRPr="00987C22">
              <w:rPr>
                <w:rFonts w:ascii="Century Gothic" w:hAnsi="Century Gothic" w:cs="Arial"/>
                <w:sz w:val="16"/>
                <w:szCs w:val="16"/>
              </w:rPr>
              <w:t>2</w:t>
            </w:r>
          </w:p>
        </w:tc>
        <w:tc>
          <w:tcPr>
            <w:tcW w:w="1127" w:type="dxa"/>
            <w:tcBorders>
              <w:top w:val="nil"/>
              <w:left w:val="nil"/>
              <w:bottom w:val="single" w:sz="4" w:space="0" w:color="auto"/>
              <w:right w:val="single" w:sz="4" w:space="0" w:color="auto"/>
            </w:tcBorders>
            <w:noWrap/>
            <w:vAlign w:val="bottom"/>
          </w:tcPr>
          <w:p w:rsidR="00777B72" w:rsidRPr="00987C22" w:rsidRDefault="00777B72" w:rsidP="00777B72">
            <w:pPr>
              <w:rPr>
                <w:rFonts w:ascii="Century Gothic" w:hAnsi="Century Gothic" w:cs="Arial"/>
                <w:sz w:val="16"/>
                <w:szCs w:val="16"/>
              </w:rPr>
            </w:pPr>
            <w:r w:rsidRPr="00987C22">
              <w:rPr>
                <w:rFonts w:ascii="Century Gothic" w:hAnsi="Century Gothic" w:cs="Arial"/>
                <w:sz w:val="16"/>
                <w:szCs w:val="16"/>
              </w:rPr>
              <w:t> </w:t>
            </w:r>
          </w:p>
        </w:tc>
        <w:tc>
          <w:tcPr>
            <w:tcW w:w="1393" w:type="dxa"/>
            <w:gridSpan w:val="2"/>
            <w:tcBorders>
              <w:top w:val="nil"/>
              <w:left w:val="nil"/>
              <w:bottom w:val="single" w:sz="4" w:space="0" w:color="auto"/>
              <w:right w:val="single" w:sz="12" w:space="0" w:color="auto"/>
            </w:tcBorders>
            <w:noWrap/>
            <w:vAlign w:val="bottom"/>
          </w:tcPr>
          <w:p w:rsidR="00777B72" w:rsidRPr="00987C22" w:rsidRDefault="00777B72" w:rsidP="00777B72">
            <w:pPr>
              <w:rPr>
                <w:rFonts w:ascii="Century Gothic" w:hAnsi="Century Gothic" w:cs="Arial"/>
                <w:sz w:val="16"/>
                <w:szCs w:val="16"/>
              </w:rPr>
            </w:pPr>
            <w:r w:rsidRPr="00987C22">
              <w:rPr>
                <w:rFonts w:ascii="Century Gothic" w:hAnsi="Century Gothic" w:cs="Arial"/>
                <w:sz w:val="16"/>
                <w:szCs w:val="16"/>
              </w:rPr>
              <w:t> </w:t>
            </w:r>
          </w:p>
        </w:tc>
      </w:tr>
      <w:tr w:rsidR="00777B72" w:rsidTr="00987C22">
        <w:trPr>
          <w:trHeight w:val="255"/>
        </w:trPr>
        <w:tc>
          <w:tcPr>
            <w:tcW w:w="553" w:type="dxa"/>
            <w:gridSpan w:val="2"/>
            <w:vMerge/>
            <w:tcBorders>
              <w:left w:val="single" w:sz="12" w:space="0" w:color="auto"/>
              <w:right w:val="single" w:sz="4" w:space="0" w:color="auto"/>
            </w:tcBorders>
            <w:shd w:val="clear" w:color="auto" w:fill="auto"/>
            <w:vAlign w:val="center"/>
          </w:tcPr>
          <w:p w:rsidR="00777B72" w:rsidRPr="00987C22" w:rsidRDefault="00777B72" w:rsidP="006C73C6">
            <w:pPr>
              <w:numPr>
                <w:ilvl w:val="0"/>
                <w:numId w:val="94"/>
              </w:numPr>
              <w:jc w:val="center"/>
              <w:rPr>
                <w:rFonts w:ascii="Century Gothic" w:hAnsi="Century Gothic" w:cs="Arial"/>
                <w:sz w:val="16"/>
                <w:szCs w:val="16"/>
              </w:rPr>
            </w:pPr>
          </w:p>
        </w:tc>
        <w:tc>
          <w:tcPr>
            <w:tcW w:w="3146" w:type="dxa"/>
            <w:gridSpan w:val="2"/>
            <w:vMerge/>
            <w:tcBorders>
              <w:left w:val="single" w:sz="4" w:space="0" w:color="auto"/>
              <w:bottom w:val="single" w:sz="4" w:space="0" w:color="auto"/>
              <w:right w:val="single" w:sz="4" w:space="0" w:color="auto"/>
            </w:tcBorders>
            <w:vAlign w:val="center"/>
          </w:tcPr>
          <w:p w:rsidR="00777B72" w:rsidRPr="00987C22" w:rsidRDefault="00777B72" w:rsidP="00777B72">
            <w:pPr>
              <w:rPr>
                <w:rFonts w:ascii="Century Gothic" w:hAnsi="Century Gothic" w:cs="Arial"/>
                <w:sz w:val="16"/>
                <w:szCs w:val="16"/>
              </w:rPr>
            </w:pPr>
          </w:p>
        </w:tc>
        <w:tc>
          <w:tcPr>
            <w:tcW w:w="1927" w:type="dxa"/>
            <w:gridSpan w:val="2"/>
            <w:tcBorders>
              <w:top w:val="nil"/>
              <w:left w:val="single" w:sz="4" w:space="0" w:color="auto"/>
              <w:bottom w:val="single" w:sz="4" w:space="0" w:color="auto"/>
              <w:right w:val="single" w:sz="4" w:space="0" w:color="auto"/>
            </w:tcBorders>
            <w:noWrap/>
            <w:vAlign w:val="bottom"/>
          </w:tcPr>
          <w:p w:rsidR="00777B72" w:rsidRPr="00987C22" w:rsidRDefault="00777B72" w:rsidP="00777B72">
            <w:pPr>
              <w:rPr>
                <w:rFonts w:ascii="Century Gothic" w:hAnsi="Century Gothic" w:cs="Arial"/>
                <w:sz w:val="16"/>
                <w:szCs w:val="16"/>
              </w:rPr>
            </w:pPr>
            <w:r w:rsidRPr="00987C22">
              <w:rPr>
                <w:rFonts w:ascii="Century Gothic" w:hAnsi="Century Gothic" w:cs="Arial"/>
                <w:sz w:val="16"/>
                <w:szCs w:val="16"/>
              </w:rPr>
              <w:t xml:space="preserve">od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987C22">
                <w:rPr>
                  <w:rFonts w:ascii="Century Gothic" w:hAnsi="Century Gothic" w:cs="Arial"/>
                  <w:sz w:val="16"/>
                  <w:szCs w:val="16"/>
                </w:rPr>
                <w:t>2 kg</w:t>
              </w:r>
            </w:smartTag>
            <w:r w:rsidRPr="00987C22">
              <w:rPr>
                <w:rFonts w:ascii="Century Gothic" w:hAnsi="Century Gothic" w:cs="Arial"/>
                <w:sz w:val="16"/>
                <w:szCs w:val="16"/>
              </w:rPr>
              <w:t xml:space="preserve"> do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987C22">
                <w:rPr>
                  <w:rFonts w:ascii="Century Gothic" w:hAnsi="Century Gothic" w:cs="Arial"/>
                  <w:sz w:val="16"/>
                  <w:szCs w:val="16"/>
                </w:rPr>
                <w:t>5 kg</w:t>
              </w:r>
            </w:smartTag>
            <w:r w:rsidRPr="00987C22">
              <w:rPr>
                <w:rFonts w:ascii="Century Gothic" w:hAnsi="Century Gothic" w:cs="Arial"/>
                <w:sz w:val="16"/>
                <w:szCs w:val="16"/>
              </w:rPr>
              <w:t xml:space="preserve"> gabaryt B</w:t>
            </w:r>
          </w:p>
        </w:tc>
        <w:tc>
          <w:tcPr>
            <w:tcW w:w="1331" w:type="dxa"/>
            <w:tcBorders>
              <w:top w:val="nil"/>
              <w:left w:val="nil"/>
              <w:bottom w:val="single" w:sz="4" w:space="0" w:color="auto"/>
              <w:right w:val="single" w:sz="4" w:space="0" w:color="auto"/>
            </w:tcBorders>
            <w:noWrap/>
            <w:vAlign w:val="bottom"/>
          </w:tcPr>
          <w:p w:rsidR="00777B72" w:rsidRPr="00987C22" w:rsidRDefault="00777B72" w:rsidP="00777B72">
            <w:pPr>
              <w:jc w:val="center"/>
              <w:rPr>
                <w:rFonts w:ascii="Century Gothic" w:hAnsi="Century Gothic" w:cs="Arial"/>
                <w:sz w:val="16"/>
                <w:szCs w:val="16"/>
              </w:rPr>
            </w:pPr>
            <w:r w:rsidRPr="00987C22">
              <w:rPr>
                <w:rFonts w:ascii="Century Gothic" w:hAnsi="Century Gothic" w:cs="Arial"/>
                <w:sz w:val="16"/>
                <w:szCs w:val="16"/>
              </w:rPr>
              <w:t>1</w:t>
            </w:r>
          </w:p>
        </w:tc>
        <w:tc>
          <w:tcPr>
            <w:tcW w:w="1127" w:type="dxa"/>
            <w:tcBorders>
              <w:top w:val="nil"/>
              <w:left w:val="nil"/>
              <w:bottom w:val="single" w:sz="4" w:space="0" w:color="auto"/>
              <w:right w:val="single" w:sz="4" w:space="0" w:color="auto"/>
            </w:tcBorders>
            <w:noWrap/>
            <w:vAlign w:val="bottom"/>
          </w:tcPr>
          <w:p w:rsidR="00777B72" w:rsidRPr="00987C22" w:rsidRDefault="00777B72" w:rsidP="00777B72">
            <w:pPr>
              <w:rPr>
                <w:rFonts w:ascii="Century Gothic" w:hAnsi="Century Gothic" w:cs="Arial"/>
                <w:sz w:val="16"/>
                <w:szCs w:val="16"/>
              </w:rPr>
            </w:pPr>
          </w:p>
        </w:tc>
        <w:tc>
          <w:tcPr>
            <w:tcW w:w="1393" w:type="dxa"/>
            <w:gridSpan w:val="2"/>
            <w:tcBorders>
              <w:top w:val="nil"/>
              <w:left w:val="nil"/>
              <w:bottom w:val="single" w:sz="4" w:space="0" w:color="auto"/>
              <w:right w:val="single" w:sz="12" w:space="0" w:color="auto"/>
            </w:tcBorders>
            <w:noWrap/>
            <w:vAlign w:val="bottom"/>
          </w:tcPr>
          <w:p w:rsidR="00777B72" w:rsidRPr="00987C22" w:rsidRDefault="00777B72" w:rsidP="00777B72">
            <w:pPr>
              <w:rPr>
                <w:rFonts w:ascii="Century Gothic" w:hAnsi="Century Gothic" w:cs="Arial"/>
                <w:sz w:val="16"/>
                <w:szCs w:val="16"/>
              </w:rPr>
            </w:pPr>
          </w:p>
        </w:tc>
      </w:tr>
      <w:tr w:rsidR="00777B72" w:rsidTr="00987C22">
        <w:trPr>
          <w:trHeight w:val="255"/>
        </w:trPr>
        <w:tc>
          <w:tcPr>
            <w:tcW w:w="553" w:type="dxa"/>
            <w:gridSpan w:val="2"/>
            <w:vMerge/>
            <w:tcBorders>
              <w:left w:val="single" w:sz="12" w:space="0" w:color="auto"/>
              <w:right w:val="single" w:sz="4" w:space="0" w:color="auto"/>
            </w:tcBorders>
            <w:shd w:val="clear" w:color="auto" w:fill="auto"/>
            <w:vAlign w:val="center"/>
          </w:tcPr>
          <w:p w:rsidR="00777B72" w:rsidRPr="00987C22" w:rsidRDefault="00777B72" w:rsidP="006C73C6">
            <w:pPr>
              <w:numPr>
                <w:ilvl w:val="0"/>
                <w:numId w:val="94"/>
              </w:numPr>
              <w:jc w:val="center"/>
              <w:rPr>
                <w:rFonts w:ascii="Century Gothic" w:hAnsi="Century Gothic" w:cs="Arial"/>
                <w:sz w:val="16"/>
                <w:szCs w:val="16"/>
              </w:rPr>
            </w:pPr>
          </w:p>
        </w:tc>
        <w:tc>
          <w:tcPr>
            <w:tcW w:w="3146" w:type="dxa"/>
            <w:gridSpan w:val="2"/>
            <w:vMerge/>
            <w:tcBorders>
              <w:left w:val="single" w:sz="4" w:space="0" w:color="auto"/>
              <w:bottom w:val="single" w:sz="4" w:space="0" w:color="auto"/>
              <w:right w:val="single" w:sz="4" w:space="0" w:color="auto"/>
            </w:tcBorders>
            <w:vAlign w:val="center"/>
          </w:tcPr>
          <w:p w:rsidR="00777B72" w:rsidRPr="00987C22" w:rsidRDefault="00777B72" w:rsidP="00777B72">
            <w:pPr>
              <w:rPr>
                <w:rFonts w:ascii="Century Gothic" w:hAnsi="Century Gothic" w:cs="Arial"/>
                <w:sz w:val="16"/>
                <w:szCs w:val="16"/>
              </w:rPr>
            </w:pPr>
          </w:p>
        </w:tc>
        <w:tc>
          <w:tcPr>
            <w:tcW w:w="1927" w:type="dxa"/>
            <w:gridSpan w:val="2"/>
            <w:tcBorders>
              <w:top w:val="nil"/>
              <w:left w:val="single" w:sz="4" w:space="0" w:color="auto"/>
              <w:bottom w:val="single" w:sz="4" w:space="0" w:color="auto"/>
              <w:right w:val="single" w:sz="4" w:space="0" w:color="auto"/>
            </w:tcBorders>
            <w:noWrap/>
            <w:vAlign w:val="bottom"/>
          </w:tcPr>
          <w:p w:rsidR="00777B72" w:rsidRPr="00987C22" w:rsidRDefault="00777B72" w:rsidP="00777B72">
            <w:pPr>
              <w:rPr>
                <w:rFonts w:ascii="Century Gothic" w:hAnsi="Century Gothic" w:cs="Arial"/>
                <w:sz w:val="16"/>
                <w:szCs w:val="16"/>
              </w:rPr>
            </w:pPr>
            <w:r w:rsidRPr="00987C22">
              <w:rPr>
                <w:rFonts w:ascii="Century Gothic" w:hAnsi="Century Gothic" w:cs="Arial"/>
                <w:sz w:val="16"/>
                <w:szCs w:val="16"/>
              </w:rPr>
              <w:t xml:space="preserve">od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987C22">
                <w:rPr>
                  <w:rFonts w:ascii="Century Gothic" w:hAnsi="Century Gothic" w:cs="Arial"/>
                  <w:sz w:val="16"/>
                  <w:szCs w:val="16"/>
                </w:rPr>
                <w:t>5 kg</w:t>
              </w:r>
            </w:smartTag>
            <w:r w:rsidRPr="00987C22">
              <w:rPr>
                <w:rFonts w:ascii="Century Gothic" w:hAnsi="Century Gothic" w:cs="Arial"/>
                <w:sz w:val="16"/>
                <w:szCs w:val="16"/>
              </w:rPr>
              <w:t xml:space="preserve"> do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987C22">
                <w:rPr>
                  <w:rFonts w:ascii="Century Gothic" w:hAnsi="Century Gothic" w:cs="Arial"/>
                  <w:sz w:val="16"/>
                  <w:szCs w:val="16"/>
                </w:rPr>
                <w:t>10 kg</w:t>
              </w:r>
            </w:smartTag>
            <w:r w:rsidRPr="00987C22">
              <w:rPr>
                <w:rFonts w:ascii="Century Gothic" w:hAnsi="Century Gothic" w:cs="Arial"/>
                <w:sz w:val="16"/>
                <w:szCs w:val="16"/>
              </w:rPr>
              <w:t xml:space="preserve"> gabaryt B</w:t>
            </w:r>
          </w:p>
        </w:tc>
        <w:tc>
          <w:tcPr>
            <w:tcW w:w="1331" w:type="dxa"/>
            <w:tcBorders>
              <w:top w:val="nil"/>
              <w:left w:val="nil"/>
              <w:bottom w:val="single" w:sz="4" w:space="0" w:color="auto"/>
              <w:right w:val="single" w:sz="4" w:space="0" w:color="auto"/>
            </w:tcBorders>
            <w:noWrap/>
            <w:vAlign w:val="bottom"/>
          </w:tcPr>
          <w:p w:rsidR="00777B72" w:rsidRPr="00987C22" w:rsidRDefault="00777B72" w:rsidP="00777B72">
            <w:pPr>
              <w:jc w:val="center"/>
              <w:rPr>
                <w:rFonts w:ascii="Century Gothic" w:hAnsi="Century Gothic" w:cs="Arial"/>
                <w:sz w:val="16"/>
                <w:szCs w:val="16"/>
              </w:rPr>
            </w:pPr>
            <w:r w:rsidRPr="00987C22">
              <w:rPr>
                <w:rFonts w:ascii="Century Gothic" w:hAnsi="Century Gothic" w:cs="Arial"/>
                <w:sz w:val="16"/>
                <w:szCs w:val="16"/>
              </w:rPr>
              <w:t>1</w:t>
            </w:r>
          </w:p>
        </w:tc>
        <w:tc>
          <w:tcPr>
            <w:tcW w:w="1127" w:type="dxa"/>
            <w:tcBorders>
              <w:top w:val="nil"/>
              <w:left w:val="nil"/>
              <w:bottom w:val="single" w:sz="4" w:space="0" w:color="auto"/>
              <w:right w:val="single" w:sz="4" w:space="0" w:color="auto"/>
            </w:tcBorders>
            <w:noWrap/>
            <w:vAlign w:val="bottom"/>
          </w:tcPr>
          <w:p w:rsidR="00777B72" w:rsidRPr="00987C22" w:rsidRDefault="00777B72" w:rsidP="00777B72">
            <w:pPr>
              <w:rPr>
                <w:rFonts w:ascii="Century Gothic" w:hAnsi="Century Gothic" w:cs="Arial"/>
                <w:sz w:val="16"/>
                <w:szCs w:val="16"/>
              </w:rPr>
            </w:pPr>
          </w:p>
        </w:tc>
        <w:tc>
          <w:tcPr>
            <w:tcW w:w="1393" w:type="dxa"/>
            <w:gridSpan w:val="2"/>
            <w:tcBorders>
              <w:top w:val="nil"/>
              <w:left w:val="nil"/>
              <w:bottom w:val="single" w:sz="4" w:space="0" w:color="auto"/>
              <w:right w:val="single" w:sz="12" w:space="0" w:color="auto"/>
            </w:tcBorders>
            <w:noWrap/>
            <w:vAlign w:val="bottom"/>
          </w:tcPr>
          <w:p w:rsidR="00777B72" w:rsidRPr="00987C22" w:rsidRDefault="00777B72" w:rsidP="00777B72">
            <w:pPr>
              <w:rPr>
                <w:rFonts w:ascii="Century Gothic" w:hAnsi="Century Gothic" w:cs="Arial"/>
                <w:sz w:val="16"/>
                <w:szCs w:val="16"/>
              </w:rPr>
            </w:pPr>
          </w:p>
        </w:tc>
      </w:tr>
      <w:tr w:rsidR="00777B72" w:rsidTr="00777B72">
        <w:trPr>
          <w:trHeight w:val="255"/>
        </w:trPr>
        <w:tc>
          <w:tcPr>
            <w:tcW w:w="8084" w:type="dxa"/>
            <w:gridSpan w:val="8"/>
            <w:tcBorders>
              <w:top w:val="single" w:sz="12" w:space="0" w:color="auto"/>
              <w:left w:val="single" w:sz="12" w:space="0" w:color="auto"/>
              <w:bottom w:val="single" w:sz="12" w:space="0" w:color="auto"/>
              <w:right w:val="single" w:sz="4" w:space="0" w:color="auto"/>
            </w:tcBorders>
            <w:shd w:val="clear" w:color="auto" w:fill="auto"/>
            <w:vAlign w:val="center"/>
          </w:tcPr>
          <w:p w:rsidR="00777B72" w:rsidRPr="00987C22" w:rsidRDefault="00777B72" w:rsidP="00777B72">
            <w:pPr>
              <w:jc w:val="right"/>
              <w:rPr>
                <w:rFonts w:ascii="Century Gothic" w:hAnsi="Century Gothic" w:cs="Arial"/>
                <w:sz w:val="16"/>
                <w:szCs w:val="16"/>
              </w:rPr>
            </w:pPr>
            <w:r w:rsidRPr="00987C22">
              <w:rPr>
                <w:rFonts w:ascii="Century Gothic" w:hAnsi="Century Gothic" w:cs="Arial"/>
                <w:sz w:val="16"/>
                <w:szCs w:val="16"/>
              </w:rPr>
              <w:t>OGÓŁEM Lp. 1 -24</w:t>
            </w:r>
          </w:p>
        </w:tc>
        <w:tc>
          <w:tcPr>
            <w:tcW w:w="1393" w:type="dxa"/>
            <w:gridSpan w:val="2"/>
            <w:tcBorders>
              <w:top w:val="single" w:sz="12" w:space="0" w:color="auto"/>
              <w:left w:val="nil"/>
              <w:bottom w:val="single" w:sz="12" w:space="0" w:color="auto"/>
              <w:right w:val="single" w:sz="12" w:space="0" w:color="auto"/>
            </w:tcBorders>
            <w:noWrap/>
            <w:vAlign w:val="bottom"/>
          </w:tcPr>
          <w:p w:rsidR="00777B72" w:rsidRPr="00987C22" w:rsidRDefault="00777B72" w:rsidP="00777B72">
            <w:pPr>
              <w:rPr>
                <w:rFonts w:ascii="Century Gothic" w:hAnsi="Century Gothic" w:cs="Arial"/>
                <w:sz w:val="16"/>
                <w:szCs w:val="16"/>
              </w:rPr>
            </w:pPr>
          </w:p>
        </w:tc>
      </w:tr>
    </w:tbl>
    <w:bookmarkEnd w:id="5"/>
    <w:p w:rsidR="00777B72" w:rsidRPr="00717991" w:rsidRDefault="00777B72" w:rsidP="00777B72">
      <w:pPr>
        <w:spacing w:line="360" w:lineRule="auto"/>
        <w:jc w:val="both"/>
        <w:rPr>
          <w:rFonts w:ascii="Century Gothic" w:hAnsi="Century Gothic" w:cs="Tahoma"/>
          <w:b/>
          <w:sz w:val="18"/>
          <w:szCs w:val="18"/>
        </w:rPr>
      </w:pPr>
      <w:r w:rsidRPr="00717991">
        <w:rPr>
          <w:rFonts w:ascii="Century Gothic" w:hAnsi="Century Gothic" w:cs="Tahoma"/>
          <w:b/>
          <w:sz w:val="18"/>
          <w:szCs w:val="18"/>
        </w:rPr>
        <w:t>Uwaga:</w:t>
      </w:r>
    </w:p>
    <w:p w:rsidR="007711AF" w:rsidRPr="00717991" w:rsidRDefault="00777B72" w:rsidP="00777B72">
      <w:pPr>
        <w:spacing w:before="60" w:after="60"/>
        <w:ind w:left="360"/>
        <w:jc w:val="both"/>
        <w:rPr>
          <w:rFonts w:ascii="Century Gothic" w:hAnsi="Century Gothic" w:cs="Tahoma"/>
          <w:sz w:val="18"/>
          <w:szCs w:val="18"/>
        </w:rPr>
      </w:pPr>
      <w:r w:rsidRPr="00717991">
        <w:rPr>
          <w:rFonts w:ascii="Century Gothic" w:hAnsi="Century Gothic" w:cs="Tahoma"/>
          <w:b/>
          <w:sz w:val="18"/>
          <w:szCs w:val="18"/>
        </w:rPr>
        <w:t>*Przyspieszony termin doręczenia oznacza termin nie dłuższy niż 3 dni robocze od nadania przesyłki</w:t>
      </w:r>
    </w:p>
    <w:p w:rsidR="006D2D45" w:rsidRPr="002E254E" w:rsidRDefault="00486C89" w:rsidP="003633E9">
      <w:pPr>
        <w:numPr>
          <w:ilvl w:val="0"/>
          <w:numId w:val="47"/>
        </w:numPr>
        <w:spacing w:before="60" w:after="60"/>
        <w:jc w:val="both"/>
        <w:rPr>
          <w:rFonts w:ascii="Century Gothic" w:hAnsi="Century Gothic" w:cs="Tahoma"/>
          <w:sz w:val="18"/>
          <w:szCs w:val="18"/>
        </w:rPr>
      </w:pPr>
      <w:r w:rsidRPr="002E254E">
        <w:rPr>
          <w:rFonts w:ascii="Century Gothic" w:hAnsi="Century Gothic" w:cs="Tahoma"/>
          <w:sz w:val="18"/>
          <w:szCs w:val="18"/>
        </w:rPr>
        <w:t>Oświadczamy, że</w:t>
      </w:r>
      <w:r w:rsidR="00BC0122" w:rsidRPr="002E254E">
        <w:rPr>
          <w:rFonts w:ascii="Century Gothic" w:hAnsi="Century Gothic" w:cs="Tahoma"/>
          <w:sz w:val="18"/>
          <w:szCs w:val="18"/>
        </w:rPr>
        <w:t>:</w:t>
      </w:r>
    </w:p>
    <w:tbl>
      <w:tblPr>
        <w:tblW w:w="9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63"/>
        <w:gridCol w:w="2228"/>
      </w:tblGrid>
      <w:tr w:rsidR="006D2D45" w:rsidRPr="002E254E" w:rsidTr="00BC0122">
        <w:trPr>
          <w:trHeight w:val="477"/>
        </w:trPr>
        <w:tc>
          <w:tcPr>
            <w:tcW w:w="7763" w:type="dxa"/>
            <w:shd w:val="clear" w:color="auto" w:fill="auto"/>
            <w:vAlign w:val="center"/>
          </w:tcPr>
          <w:p w:rsidR="006D2D45" w:rsidRPr="002E254E" w:rsidRDefault="00637250" w:rsidP="00337131">
            <w:pPr>
              <w:spacing w:line="300" w:lineRule="auto"/>
              <w:rPr>
                <w:rFonts w:ascii="Century Gothic" w:eastAsia="TimesNewRomanPSMT" w:hAnsi="Century Gothic"/>
                <w:sz w:val="18"/>
                <w:szCs w:val="18"/>
                <w:lang w:eastAsia="en-US"/>
              </w:rPr>
            </w:pPr>
            <w:r>
              <w:rPr>
                <w:rFonts w:ascii="Century Gothic" w:hAnsi="Century Gothic" w:cs="Tahoma"/>
                <w:sz w:val="18"/>
                <w:szCs w:val="18"/>
              </w:rPr>
              <w:t>G</w:t>
            </w:r>
            <w:r w:rsidR="008D6E63" w:rsidRPr="002E254E">
              <w:rPr>
                <w:rFonts w:ascii="Century Gothic" w:hAnsi="Century Gothic" w:cs="Tahoma"/>
                <w:sz w:val="18"/>
                <w:szCs w:val="18"/>
              </w:rPr>
              <w:t xml:space="preserve">warantowany termin w dniach zwrotu do nadawcy prawidłowo wypełnionego formularza zwrotnego potwierdzenia odbioru dla przesyłki pocztowej wynosi zgodnie z §XIV ust. </w:t>
            </w:r>
            <w:r w:rsidR="00337131">
              <w:rPr>
                <w:rFonts w:ascii="Century Gothic" w:hAnsi="Century Gothic" w:cs="Tahoma"/>
                <w:sz w:val="18"/>
                <w:szCs w:val="18"/>
              </w:rPr>
              <w:t>4</w:t>
            </w:r>
            <w:r w:rsidR="008D6E63" w:rsidRPr="002E254E">
              <w:rPr>
                <w:rFonts w:ascii="Century Gothic" w:hAnsi="Century Gothic" w:cs="Tahoma"/>
                <w:sz w:val="18"/>
                <w:szCs w:val="18"/>
              </w:rPr>
              <w:t xml:space="preserve"> SIWZ</w:t>
            </w:r>
          </w:p>
        </w:tc>
        <w:tc>
          <w:tcPr>
            <w:tcW w:w="2228" w:type="dxa"/>
            <w:shd w:val="clear" w:color="auto" w:fill="auto"/>
            <w:vAlign w:val="bottom"/>
          </w:tcPr>
          <w:p w:rsidR="006D2D45" w:rsidRPr="002E254E" w:rsidRDefault="006D2D45" w:rsidP="009B10CE">
            <w:pPr>
              <w:spacing w:line="300" w:lineRule="auto"/>
              <w:jc w:val="right"/>
              <w:rPr>
                <w:rFonts w:ascii="Century Gothic" w:eastAsia="TimesNewRomanPSMT" w:hAnsi="Century Gothic"/>
                <w:sz w:val="18"/>
                <w:szCs w:val="18"/>
                <w:lang w:eastAsia="en-US"/>
              </w:rPr>
            </w:pPr>
            <w:r w:rsidRPr="002E254E">
              <w:rPr>
                <w:rFonts w:ascii="Century Gothic" w:eastAsia="TimesNewRomanPSMT" w:hAnsi="Century Gothic"/>
                <w:sz w:val="18"/>
                <w:szCs w:val="18"/>
                <w:lang w:eastAsia="en-US"/>
              </w:rPr>
              <w:t>……………………..  dni</w:t>
            </w:r>
          </w:p>
        </w:tc>
      </w:tr>
      <w:tr w:rsidR="006D2D45" w:rsidRPr="002E254E" w:rsidTr="00BC0122">
        <w:trPr>
          <w:trHeight w:val="499"/>
        </w:trPr>
        <w:tc>
          <w:tcPr>
            <w:tcW w:w="7763" w:type="dxa"/>
            <w:shd w:val="clear" w:color="auto" w:fill="auto"/>
            <w:vAlign w:val="center"/>
          </w:tcPr>
          <w:p w:rsidR="006D2D45" w:rsidRPr="002E254E" w:rsidRDefault="00337131" w:rsidP="002E254E">
            <w:pPr>
              <w:spacing w:line="300" w:lineRule="auto"/>
              <w:rPr>
                <w:rFonts w:ascii="Century Gothic" w:eastAsia="TimesNewRomanPSMT" w:hAnsi="Century Gothic"/>
                <w:sz w:val="18"/>
                <w:szCs w:val="18"/>
                <w:lang w:eastAsia="en-US"/>
              </w:rPr>
            </w:pPr>
            <w:r w:rsidRPr="00070A57">
              <w:rPr>
                <w:rFonts w:ascii="Century Gothic" w:hAnsi="Century Gothic" w:cs="Tahoma"/>
                <w:sz w:val="18"/>
                <w:szCs w:val="18"/>
              </w:rPr>
              <w:t>Nieodpłatna możliwość elektronicznego monitorowania przesyłek rejestrowanych</w:t>
            </w:r>
            <w:r w:rsidR="00637250">
              <w:rPr>
                <w:rFonts w:ascii="Century Gothic" w:hAnsi="Century Gothic" w:cs="Tahoma"/>
                <w:sz w:val="18"/>
                <w:szCs w:val="18"/>
              </w:rPr>
              <w:t xml:space="preserve">.  </w:t>
            </w:r>
            <w:r w:rsidR="00637250" w:rsidRPr="00637250">
              <w:rPr>
                <w:rFonts w:ascii="Century Gothic" w:hAnsi="Century Gothic" w:cs="Tahoma"/>
                <w:b/>
                <w:color w:val="0000FF"/>
                <w:sz w:val="18"/>
                <w:szCs w:val="18"/>
              </w:rPr>
              <w:t>Należy wpisać TAK lub NIE zgodnie z §XIV ust. 5 SIWZ</w:t>
            </w:r>
          </w:p>
        </w:tc>
        <w:tc>
          <w:tcPr>
            <w:tcW w:w="2228" w:type="dxa"/>
            <w:shd w:val="clear" w:color="auto" w:fill="auto"/>
            <w:vAlign w:val="bottom"/>
          </w:tcPr>
          <w:p w:rsidR="006D2D45" w:rsidRPr="002E254E" w:rsidRDefault="006D2D45" w:rsidP="009B10CE">
            <w:pPr>
              <w:spacing w:line="300" w:lineRule="auto"/>
              <w:jc w:val="right"/>
              <w:rPr>
                <w:rFonts w:ascii="Century Gothic" w:eastAsia="TimesNewRomanPSMT" w:hAnsi="Century Gothic"/>
                <w:sz w:val="18"/>
                <w:szCs w:val="18"/>
                <w:lang w:eastAsia="en-US"/>
              </w:rPr>
            </w:pPr>
          </w:p>
        </w:tc>
      </w:tr>
    </w:tbl>
    <w:p w:rsidR="00671564" w:rsidRDefault="00671564" w:rsidP="00671564">
      <w:pPr>
        <w:spacing w:before="60" w:after="60"/>
        <w:ind w:left="360"/>
        <w:jc w:val="both"/>
        <w:rPr>
          <w:rFonts w:ascii="Century Gothic" w:hAnsi="Century Gothic" w:cs="Tahoma"/>
          <w:sz w:val="18"/>
          <w:szCs w:val="18"/>
        </w:rPr>
      </w:pPr>
    </w:p>
    <w:p w:rsidR="004C7F85" w:rsidRDefault="004C7F85" w:rsidP="003633E9">
      <w:pPr>
        <w:numPr>
          <w:ilvl w:val="0"/>
          <w:numId w:val="47"/>
        </w:numPr>
        <w:spacing w:before="60" w:after="60"/>
        <w:jc w:val="both"/>
        <w:rPr>
          <w:rFonts w:ascii="Century Gothic" w:hAnsi="Century Gothic" w:cs="Tahoma"/>
          <w:sz w:val="18"/>
          <w:szCs w:val="18"/>
        </w:rPr>
      </w:pPr>
      <w:r w:rsidRPr="005D2FDF">
        <w:rPr>
          <w:rFonts w:ascii="Century Gothic" w:hAnsi="Century Gothic" w:cs="Tahoma"/>
          <w:sz w:val="18"/>
          <w:szCs w:val="18"/>
        </w:rPr>
        <w:t>Oświadczamy, że</w:t>
      </w:r>
      <w:r>
        <w:rPr>
          <w:rFonts w:ascii="Century Gothic" w:hAnsi="Century Gothic" w:cs="Tahoma"/>
          <w:sz w:val="18"/>
          <w:szCs w:val="18"/>
        </w:rPr>
        <w:t>:</w:t>
      </w:r>
      <w:r w:rsidRPr="005D2FDF">
        <w:rPr>
          <w:rFonts w:ascii="Century Gothic" w:hAnsi="Century Gothic" w:cs="Tahoma"/>
          <w:sz w:val="18"/>
          <w:szCs w:val="18"/>
        </w:rPr>
        <w:t xml:space="preserve"> </w:t>
      </w:r>
    </w:p>
    <w:p w:rsidR="004C7F85" w:rsidRDefault="004C7F85" w:rsidP="003633E9">
      <w:pPr>
        <w:pStyle w:val="Akapitzlist"/>
        <w:numPr>
          <w:ilvl w:val="2"/>
          <w:numId w:val="61"/>
        </w:numPr>
        <w:spacing w:before="60" w:after="60"/>
        <w:jc w:val="both"/>
        <w:rPr>
          <w:rFonts w:ascii="Century Gothic" w:hAnsi="Century Gothic" w:cs="Tahoma"/>
          <w:sz w:val="18"/>
          <w:szCs w:val="18"/>
        </w:rPr>
      </w:pPr>
      <w:r w:rsidRPr="00251265">
        <w:rPr>
          <w:rFonts w:ascii="Century Gothic" w:hAnsi="Century Gothic" w:cs="Tahoma"/>
          <w:sz w:val="18"/>
          <w:szCs w:val="18"/>
        </w:rPr>
        <w:t>zapoznaliśmy się ze specyfikacją istotnych warunków zamówienia oraz zdobyliśmy konieczne informacje potrzebne do właściwego wykonania zamówienia</w:t>
      </w:r>
      <w:r>
        <w:rPr>
          <w:rFonts w:ascii="Century Gothic" w:hAnsi="Century Gothic" w:cs="Tahoma"/>
          <w:sz w:val="18"/>
          <w:szCs w:val="18"/>
        </w:rPr>
        <w:t xml:space="preserve">, </w:t>
      </w:r>
    </w:p>
    <w:p w:rsidR="004C7F85" w:rsidRDefault="004C7F85" w:rsidP="003633E9">
      <w:pPr>
        <w:pStyle w:val="Akapitzlist"/>
        <w:numPr>
          <w:ilvl w:val="2"/>
          <w:numId w:val="61"/>
        </w:numPr>
        <w:spacing w:before="60" w:after="60"/>
        <w:jc w:val="both"/>
        <w:rPr>
          <w:rFonts w:ascii="Century Gothic" w:hAnsi="Century Gothic" w:cs="Tahoma"/>
          <w:sz w:val="18"/>
          <w:szCs w:val="18"/>
        </w:rPr>
      </w:pPr>
      <w:r w:rsidRPr="00251265">
        <w:rPr>
          <w:rFonts w:ascii="Century Gothic" w:hAnsi="Century Gothic" w:cs="Tahoma"/>
          <w:sz w:val="18"/>
          <w:szCs w:val="18"/>
        </w:rPr>
        <w:t>jesteśmy związani niniejszą ofertą przez okres 30 dni od upływu terminu składania ofert.</w:t>
      </w:r>
    </w:p>
    <w:p w:rsidR="004C7F85" w:rsidRDefault="004C7F85" w:rsidP="003633E9">
      <w:pPr>
        <w:pStyle w:val="Akapitzlist"/>
        <w:numPr>
          <w:ilvl w:val="2"/>
          <w:numId w:val="61"/>
        </w:numPr>
        <w:spacing w:before="60" w:after="60"/>
        <w:jc w:val="both"/>
        <w:rPr>
          <w:rFonts w:ascii="Century Gothic" w:hAnsi="Century Gothic" w:cs="Tahoma"/>
          <w:sz w:val="18"/>
          <w:szCs w:val="18"/>
        </w:rPr>
      </w:pPr>
      <w:r w:rsidRPr="00251265">
        <w:rPr>
          <w:rFonts w:ascii="Century Gothic" w:hAnsi="Century Gothic" w:cs="Tahoma"/>
          <w:sz w:val="18"/>
          <w:szCs w:val="18"/>
        </w:rPr>
        <w:t xml:space="preserve">zawarty w specyfikacji istotnych warunków zamówienia </w:t>
      </w:r>
      <w:r>
        <w:rPr>
          <w:rFonts w:ascii="Century Gothic" w:hAnsi="Century Gothic" w:cs="Tahoma"/>
          <w:sz w:val="18"/>
          <w:szCs w:val="18"/>
        </w:rPr>
        <w:t>wzór</w:t>
      </w:r>
      <w:r w:rsidRPr="00251265">
        <w:rPr>
          <w:rFonts w:ascii="Century Gothic" w:hAnsi="Century Gothic" w:cs="Tahoma"/>
          <w:sz w:val="18"/>
          <w:szCs w:val="18"/>
        </w:rPr>
        <w:t xml:space="preserve"> umowy został przez nas zaakceptowany</w:t>
      </w:r>
      <w:r>
        <w:rPr>
          <w:rFonts w:ascii="Century Gothic" w:hAnsi="Century Gothic" w:cs="Tahoma"/>
          <w:sz w:val="18"/>
          <w:szCs w:val="18"/>
        </w:rPr>
        <w:t xml:space="preserve"> bez zastrzeżeń</w:t>
      </w:r>
      <w:r w:rsidRPr="00251265">
        <w:rPr>
          <w:rFonts w:ascii="Century Gothic" w:hAnsi="Century Gothic" w:cs="Tahoma"/>
          <w:sz w:val="18"/>
          <w:szCs w:val="18"/>
        </w:rPr>
        <w:t xml:space="preserve"> i zobowiązujemy się, w przypadku wybrania naszej oferty do zawarcia umowy na warunkach określonych w SIWZ oraz w miejscu i terminie wyznaczonym przez zamawiającego.</w:t>
      </w:r>
    </w:p>
    <w:p w:rsidR="004C7F85" w:rsidRDefault="004C7F85" w:rsidP="003633E9">
      <w:pPr>
        <w:pStyle w:val="Akapitzlist"/>
        <w:numPr>
          <w:ilvl w:val="2"/>
          <w:numId w:val="61"/>
        </w:numPr>
        <w:spacing w:before="60" w:after="60"/>
        <w:jc w:val="both"/>
        <w:rPr>
          <w:rFonts w:ascii="Century Gothic" w:hAnsi="Century Gothic" w:cs="Tahoma"/>
          <w:sz w:val="18"/>
          <w:szCs w:val="18"/>
        </w:rPr>
      </w:pPr>
      <w:r w:rsidRPr="005D2FDF">
        <w:rPr>
          <w:rFonts w:ascii="Century Gothic" w:hAnsi="Century Gothic" w:cs="Tahoma"/>
          <w:sz w:val="18"/>
          <w:szCs w:val="18"/>
        </w:rPr>
        <w:t>nie wykonywaliśmy żadnych czynności związanych z przygotowaniem niniejszego postępowania o udzielenie zamówienia publicznego, a w celu sporządzenia oferty nie posługiwaliśmy się osobami uczestniczącymi w dokonaniu tych czynności</w:t>
      </w:r>
      <w:r>
        <w:rPr>
          <w:rFonts w:ascii="Century Gothic" w:hAnsi="Century Gothic" w:cs="Tahoma"/>
          <w:sz w:val="18"/>
          <w:szCs w:val="18"/>
        </w:rPr>
        <w:t xml:space="preserve">, </w:t>
      </w:r>
    </w:p>
    <w:p w:rsidR="004C7F85" w:rsidRPr="00251265" w:rsidRDefault="004C7F85" w:rsidP="003633E9">
      <w:pPr>
        <w:pStyle w:val="Akapitzlist"/>
        <w:numPr>
          <w:ilvl w:val="2"/>
          <w:numId w:val="61"/>
        </w:numPr>
        <w:spacing w:before="60" w:after="60"/>
        <w:jc w:val="both"/>
        <w:rPr>
          <w:rFonts w:ascii="Century Gothic" w:hAnsi="Century Gothic" w:cs="Tahoma"/>
          <w:sz w:val="18"/>
          <w:szCs w:val="18"/>
        </w:rPr>
      </w:pPr>
      <w:r w:rsidRPr="00F61C6D">
        <w:rPr>
          <w:rFonts w:ascii="Century Gothic" w:hAnsi="Century Gothic" w:cs="Tahoma"/>
          <w:sz w:val="18"/>
          <w:szCs w:val="18"/>
        </w:rPr>
        <w:t>uwzględniliśmy zmiany i dodatkowe ustalenia wynikłe w trakcie procedury przetargowej stanowiące integralną część SIWZ, wyszczególnione we wszystkich umieszczonych na stronie inter</w:t>
      </w:r>
      <w:r>
        <w:rPr>
          <w:rFonts w:ascii="Century Gothic" w:hAnsi="Century Gothic" w:cs="Tahoma"/>
          <w:sz w:val="18"/>
          <w:szCs w:val="18"/>
        </w:rPr>
        <w:t>netowej pismach Zamawiającego.</w:t>
      </w:r>
    </w:p>
    <w:p w:rsidR="004C7F85" w:rsidRPr="0028308C" w:rsidRDefault="004C7F85" w:rsidP="003633E9">
      <w:pPr>
        <w:numPr>
          <w:ilvl w:val="0"/>
          <w:numId w:val="47"/>
        </w:numPr>
        <w:spacing w:before="60" w:after="60"/>
        <w:jc w:val="both"/>
        <w:rPr>
          <w:rFonts w:ascii="Century Gothic" w:hAnsi="Century Gothic" w:cs="Tahoma"/>
          <w:sz w:val="18"/>
          <w:szCs w:val="18"/>
        </w:rPr>
      </w:pPr>
      <w:r w:rsidRPr="0028308C">
        <w:rPr>
          <w:rFonts w:ascii="Century Gothic" w:hAnsi="Century Gothic" w:cs="Tahoma"/>
          <w:sz w:val="18"/>
          <w:szCs w:val="18"/>
        </w:rPr>
        <w:t>Nazwisko(a) i imię(ona) osoby(</w:t>
      </w:r>
      <w:proofErr w:type="spellStart"/>
      <w:r w:rsidRPr="0028308C">
        <w:rPr>
          <w:rFonts w:ascii="Century Gothic" w:hAnsi="Century Gothic" w:cs="Tahoma"/>
          <w:sz w:val="18"/>
          <w:szCs w:val="18"/>
        </w:rPr>
        <w:t>ób</w:t>
      </w:r>
      <w:proofErr w:type="spellEnd"/>
      <w:r w:rsidRPr="0028308C">
        <w:rPr>
          <w:rFonts w:ascii="Century Gothic" w:hAnsi="Century Gothic" w:cs="Tahoma"/>
          <w:sz w:val="18"/>
          <w:szCs w:val="18"/>
        </w:rPr>
        <w:t>) odpowiedzialnej za realizację zamówienia</w:t>
      </w:r>
      <w:r>
        <w:rPr>
          <w:rFonts w:ascii="Century Gothic" w:hAnsi="Century Gothic" w:cs="Tahoma"/>
          <w:sz w:val="18"/>
          <w:szCs w:val="18"/>
        </w:rPr>
        <w:t xml:space="preserve"> </w:t>
      </w:r>
      <w:r w:rsidRPr="0028308C">
        <w:rPr>
          <w:rFonts w:ascii="Century Gothic" w:hAnsi="Century Gothic" w:cs="Tahoma"/>
          <w:sz w:val="18"/>
          <w:szCs w:val="18"/>
        </w:rPr>
        <w:t>i kontakt ze strony Wykonawcy ..........................................................................................................................................</w:t>
      </w:r>
    </w:p>
    <w:p w:rsidR="004C7F85" w:rsidRPr="0028308C" w:rsidRDefault="004C7F85" w:rsidP="003633E9">
      <w:pPr>
        <w:pStyle w:val="Bezodstpw"/>
        <w:numPr>
          <w:ilvl w:val="0"/>
          <w:numId w:val="47"/>
        </w:numPr>
        <w:spacing w:after="60"/>
        <w:jc w:val="both"/>
        <w:rPr>
          <w:rFonts w:ascii="Century Gothic" w:hAnsi="Century Gothic"/>
          <w:sz w:val="18"/>
          <w:szCs w:val="18"/>
          <w:lang w:val="pl-PL"/>
        </w:rPr>
      </w:pPr>
      <w:r w:rsidRPr="0028308C">
        <w:rPr>
          <w:rFonts w:ascii="Century Gothic" w:hAnsi="Century Gothic"/>
          <w:b/>
          <w:sz w:val="18"/>
          <w:szCs w:val="18"/>
          <w:lang w:val="pl-PL"/>
        </w:rPr>
        <w:t>Oświadczamy, że złożona oferta:</w:t>
      </w:r>
    </w:p>
    <w:p w:rsidR="004C7F85" w:rsidRPr="0028308C" w:rsidRDefault="00432F9E" w:rsidP="0028308C">
      <w:pPr>
        <w:spacing w:before="60"/>
        <w:ind w:left="851" w:hanging="425"/>
        <w:jc w:val="both"/>
        <w:rPr>
          <w:rFonts w:ascii="Century Gothic" w:hAnsi="Century Gothic"/>
          <w:sz w:val="18"/>
          <w:szCs w:val="18"/>
        </w:rPr>
      </w:pPr>
      <w:r w:rsidRPr="0028308C">
        <w:rPr>
          <w:rFonts w:ascii="Century Gothic" w:hAnsi="Century Gothic"/>
          <w:b/>
          <w:sz w:val="18"/>
          <w:szCs w:val="18"/>
        </w:rPr>
        <w:fldChar w:fldCharType="begin">
          <w:ffData>
            <w:name w:val=""/>
            <w:enabled/>
            <w:calcOnExit w:val="0"/>
            <w:checkBox>
              <w:size w:val="20"/>
              <w:default w:val="0"/>
            </w:checkBox>
          </w:ffData>
        </w:fldChar>
      </w:r>
      <w:r w:rsidR="004C7F85" w:rsidRPr="0028308C">
        <w:rPr>
          <w:rFonts w:ascii="Century Gothic" w:hAnsi="Century Gothic"/>
          <w:b/>
          <w:sz w:val="18"/>
          <w:szCs w:val="18"/>
        </w:rPr>
        <w:instrText xml:space="preserve"> FORMCHECKBOX </w:instrText>
      </w:r>
      <w:r>
        <w:rPr>
          <w:rFonts w:ascii="Century Gothic" w:hAnsi="Century Gothic"/>
          <w:b/>
          <w:sz w:val="18"/>
          <w:szCs w:val="18"/>
        </w:rPr>
      </w:r>
      <w:r>
        <w:rPr>
          <w:rFonts w:ascii="Century Gothic" w:hAnsi="Century Gothic"/>
          <w:b/>
          <w:sz w:val="18"/>
          <w:szCs w:val="18"/>
        </w:rPr>
        <w:fldChar w:fldCharType="separate"/>
      </w:r>
      <w:r w:rsidRPr="0028308C">
        <w:rPr>
          <w:rFonts w:ascii="Century Gothic" w:hAnsi="Century Gothic"/>
          <w:b/>
          <w:sz w:val="18"/>
          <w:szCs w:val="18"/>
        </w:rPr>
        <w:fldChar w:fldCharType="end"/>
      </w:r>
      <w:r w:rsidR="004C7F85" w:rsidRPr="0028308C">
        <w:rPr>
          <w:rFonts w:ascii="Century Gothic" w:hAnsi="Century Gothic"/>
          <w:b/>
          <w:sz w:val="18"/>
          <w:szCs w:val="18"/>
        </w:rPr>
        <w:t xml:space="preserve"> </w:t>
      </w:r>
      <w:r w:rsidR="004C7F85" w:rsidRPr="0028308C">
        <w:rPr>
          <w:rFonts w:ascii="Century Gothic" w:hAnsi="Century Gothic"/>
          <w:b/>
          <w:bCs/>
          <w:sz w:val="18"/>
          <w:szCs w:val="18"/>
        </w:rPr>
        <w:t>nie</w:t>
      </w:r>
      <w:r w:rsidR="004C7F85" w:rsidRPr="0028308C">
        <w:rPr>
          <w:rFonts w:ascii="Century Gothic" w:hAnsi="Century Gothic"/>
          <w:b/>
          <w:sz w:val="18"/>
          <w:szCs w:val="18"/>
        </w:rPr>
        <w:t xml:space="preserve"> prowadzi</w:t>
      </w:r>
      <w:r w:rsidR="004C7F85" w:rsidRPr="0028308C">
        <w:rPr>
          <w:rFonts w:ascii="Century Gothic" w:hAnsi="Century Gothic"/>
          <w:sz w:val="18"/>
          <w:szCs w:val="18"/>
        </w:rPr>
        <w:t xml:space="preserve"> do powstania u zamawiającego obowiązku podatkowego zgodnie z przepisami o podatku od towarów i usług;</w:t>
      </w:r>
    </w:p>
    <w:p w:rsidR="004C7F85" w:rsidRPr="0028308C" w:rsidRDefault="00432F9E" w:rsidP="0028308C">
      <w:pPr>
        <w:spacing w:before="60" w:after="60"/>
        <w:ind w:left="851" w:hanging="425"/>
        <w:jc w:val="both"/>
        <w:rPr>
          <w:rFonts w:ascii="Century Gothic" w:hAnsi="Century Gothic"/>
          <w:sz w:val="18"/>
          <w:szCs w:val="18"/>
        </w:rPr>
      </w:pPr>
      <w:r w:rsidRPr="0028308C">
        <w:rPr>
          <w:rFonts w:ascii="Century Gothic" w:hAnsi="Century Gothic"/>
          <w:b/>
          <w:sz w:val="18"/>
          <w:szCs w:val="18"/>
        </w:rPr>
        <w:fldChar w:fldCharType="begin">
          <w:ffData>
            <w:name w:val=""/>
            <w:enabled/>
            <w:calcOnExit w:val="0"/>
            <w:checkBox>
              <w:size w:val="20"/>
              <w:default w:val="0"/>
            </w:checkBox>
          </w:ffData>
        </w:fldChar>
      </w:r>
      <w:r w:rsidR="004C7F85" w:rsidRPr="0028308C">
        <w:rPr>
          <w:rFonts w:ascii="Century Gothic" w:hAnsi="Century Gothic"/>
          <w:b/>
          <w:sz w:val="18"/>
          <w:szCs w:val="18"/>
        </w:rPr>
        <w:instrText xml:space="preserve"> FORMCHECKBOX </w:instrText>
      </w:r>
      <w:r>
        <w:rPr>
          <w:rFonts w:ascii="Century Gothic" w:hAnsi="Century Gothic"/>
          <w:b/>
          <w:sz w:val="18"/>
          <w:szCs w:val="18"/>
        </w:rPr>
      </w:r>
      <w:r>
        <w:rPr>
          <w:rFonts w:ascii="Century Gothic" w:hAnsi="Century Gothic"/>
          <w:b/>
          <w:sz w:val="18"/>
          <w:szCs w:val="18"/>
        </w:rPr>
        <w:fldChar w:fldCharType="separate"/>
      </w:r>
      <w:r w:rsidRPr="0028308C">
        <w:rPr>
          <w:rFonts w:ascii="Century Gothic" w:hAnsi="Century Gothic"/>
          <w:b/>
          <w:sz w:val="18"/>
          <w:szCs w:val="18"/>
        </w:rPr>
        <w:fldChar w:fldCharType="end"/>
      </w:r>
      <w:r w:rsidR="004C7F85" w:rsidRPr="0028308C">
        <w:rPr>
          <w:rFonts w:ascii="Century Gothic" w:hAnsi="Century Gothic"/>
          <w:b/>
          <w:sz w:val="18"/>
          <w:szCs w:val="18"/>
        </w:rPr>
        <w:t xml:space="preserve"> prowadzi</w:t>
      </w:r>
      <w:r w:rsidR="004C7F85" w:rsidRPr="0028308C">
        <w:rPr>
          <w:rFonts w:ascii="Century Gothic" w:hAnsi="Century Gothic"/>
          <w:sz w:val="18"/>
          <w:szCs w:val="18"/>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252"/>
        <w:gridCol w:w="3402"/>
      </w:tblGrid>
      <w:tr w:rsidR="004C7F85" w:rsidRPr="0028308C" w:rsidTr="00E268B0">
        <w:tc>
          <w:tcPr>
            <w:tcW w:w="567" w:type="dxa"/>
          </w:tcPr>
          <w:p w:rsidR="004C7F85" w:rsidRPr="0028308C" w:rsidRDefault="004C7F85" w:rsidP="00E268B0">
            <w:pPr>
              <w:pStyle w:val="Bezodstpw"/>
              <w:spacing w:before="60" w:after="60"/>
              <w:rPr>
                <w:rFonts w:ascii="Century Gothic" w:hAnsi="Century Gothic"/>
                <w:sz w:val="18"/>
                <w:szCs w:val="18"/>
              </w:rPr>
            </w:pPr>
            <w:proofErr w:type="spellStart"/>
            <w:r w:rsidRPr="0028308C">
              <w:rPr>
                <w:rFonts w:ascii="Century Gothic" w:hAnsi="Century Gothic"/>
                <w:sz w:val="18"/>
                <w:szCs w:val="18"/>
              </w:rPr>
              <w:t>Lp</w:t>
            </w:r>
            <w:proofErr w:type="spellEnd"/>
            <w:r w:rsidRPr="0028308C">
              <w:rPr>
                <w:rFonts w:ascii="Century Gothic" w:hAnsi="Century Gothic"/>
                <w:sz w:val="18"/>
                <w:szCs w:val="18"/>
              </w:rPr>
              <w:t>.</w:t>
            </w:r>
          </w:p>
        </w:tc>
        <w:tc>
          <w:tcPr>
            <w:tcW w:w="4252" w:type="dxa"/>
          </w:tcPr>
          <w:p w:rsidR="004C7F85" w:rsidRPr="0028308C" w:rsidRDefault="004C7F85" w:rsidP="00E268B0">
            <w:pPr>
              <w:pStyle w:val="Bezodstpw"/>
              <w:spacing w:before="60" w:after="60"/>
              <w:rPr>
                <w:rFonts w:ascii="Century Gothic" w:hAnsi="Century Gothic"/>
                <w:sz w:val="18"/>
                <w:szCs w:val="18"/>
                <w:lang w:val="pl-PL"/>
              </w:rPr>
            </w:pPr>
            <w:r w:rsidRPr="0028308C">
              <w:rPr>
                <w:rFonts w:ascii="Century Gothic" w:hAnsi="Century Gothic"/>
                <w:sz w:val="18"/>
                <w:szCs w:val="18"/>
                <w:lang w:val="pl-PL"/>
              </w:rPr>
              <w:t>Nazwa (rodzaj) towaru lub usługi</w:t>
            </w:r>
          </w:p>
        </w:tc>
        <w:tc>
          <w:tcPr>
            <w:tcW w:w="3402" w:type="dxa"/>
          </w:tcPr>
          <w:p w:rsidR="004C7F85" w:rsidRPr="0028308C" w:rsidRDefault="004C7F85" w:rsidP="00E268B0">
            <w:pPr>
              <w:pStyle w:val="Bezodstpw"/>
              <w:spacing w:before="60" w:after="60"/>
              <w:rPr>
                <w:rFonts w:ascii="Century Gothic" w:hAnsi="Century Gothic"/>
                <w:sz w:val="18"/>
                <w:szCs w:val="18"/>
              </w:rPr>
            </w:pPr>
            <w:proofErr w:type="spellStart"/>
            <w:r w:rsidRPr="0028308C">
              <w:rPr>
                <w:rFonts w:ascii="Century Gothic" w:hAnsi="Century Gothic"/>
                <w:sz w:val="18"/>
                <w:szCs w:val="18"/>
              </w:rPr>
              <w:t>Wartość</w:t>
            </w:r>
            <w:proofErr w:type="spellEnd"/>
            <w:r w:rsidRPr="0028308C">
              <w:rPr>
                <w:rFonts w:ascii="Century Gothic" w:hAnsi="Century Gothic"/>
                <w:sz w:val="18"/>
                <w:szCs w:val="18"/>
              </w:rPr>
              <w:t xml:space="preserve"> </w:t>
            </w:r>
            <w:proofErr w:type="spellStart"/>
            <w:r w:rsidRPr="0028308C">
              <w:rPr>
                <w:rFonts w:ascii="Century Gothic" w:hAnsi="Century Gothic"/>
                <w:sz w:val="18"/>
                <w:szCs w:val="18"/>
              </w:rPr>
              <w:t>bez</w:t>
            </w:r>
            <w:proofErr w:type="spellEnd"/>
            <w:r w:rsidRPr="0028308C">
              <w:rPr>
                <w:rFonts w:ascii="Century Gothic" w:hAnsi="Century Gothic"/>
                <w:sz w:val="18"/>
                <w:szCs w:val="18"/>
              </w:rPr>
              <w:t xml:space="preserve"> </w:t>
            </w:r>
            <w:proofErr w:type="spellStart"/>
            <w:r w:rsidRPr="0028308C">
              <w:rPr>
                <w:rFonts w:ascii="Century Gothic" w:hAnsi="Century Gothic"/>
                <w:sz w:val="18"/>
                <w:szCs w:val="18"/>
              </w:rPr>
              <w:t>kwoty</w:t>
            </w:r>
            <w:proofErr w:type="spellEnd"/>
            <w:r w:rsidRPr="0028308C">
              <w:rPr>
                <w:rFonts w:ascii="Century Gothic" w:hAnsi="Century Gothic"/>
                <w:sz w:val="18"/>
                <w:szCs w:val="18"/>
              </w:rPr>
              <w:t xml:space="preserve"> </w:t>
            </w:r>
            <w:proofErr w:type="spellStart"/>
            <w:r w:rsidRPr="0028308C">
              <w:rPr>
                <w:rFonts w:ascii="Century Gothic" w:hAnsi="Century Gothic"/>
                <w:sz w:val="18"/>
                <w:szCs w:val="18"/>
              </w:rPr>
              <w:t>podatku</w:t>
            </w:r>
            <w:proofErr w:type="spellEnd"/>
          </w:p>
        </w:tc>
      </w:tr>
      <w:tr w:rsidR="004C7F85" w:rsidRPr="0028308C" w:rsidTr="00E268B0">
        <w:tc>
          <w:tcPr>
            <w:tcW w:w="567" w:type="dxa"/>
          </w:tcPr>
          <w:p w:rsidR="004C7F85" w:rsidRPr="0028308C" w:rsidRDefault="004C7F85" w:rsidP="00E268B0">
            <w:pPr>
              <w:pStyle w:val="Bezodstpw"/>
              <w:rPr>
                <w:rFonts w:ascii="Century Gothic" w:hAnsi="Century Gothic"/>
                <w:sz w:val="18"/>
                <w:szCs w:val="18"/>
              </w:rPr>
            </w:pPr>
          </w:p>
        </w:tc>
        <w:tc>
          <w:tcPr>
            <w:tcW w:w="4252" w:type="dxa"/>
          </w:tcPr>
          <w:p w:rsidR="004C7F85" w:rsidRPr="0028308C" w:rsidRDefault="004C7F85" w:rsidP="00E268B0">
            <w:pPr>
              <w:pStyle w:val="Bezodstpw"/>
              <w:rPr>
                <w:rFonts w:ascii="Century Gothic" w:hAnsi="Century Gothic"/>
                <w:sz w:val="18"/>
                <w:szCs w:val="18"/>
              </w:rPr>
            </w:pPr>
          </w:p>
        </w:tc>
        <w:tc>
          <w:tcPr>
            <w:tcW w:w="3402" w:type="dxa"/>
          </w:tcPr>
          <w:p w:rsidR="004C7F85" w:rsidRPr="0028308C" w:rsidRDefault="004C7F85" w:rsidP="00E268B0">
            <w:pPr>
              <w:pStyle w:val="Bezodstpw"/>
              <w:rPr>
                <w:rFonts w:ascii="Century Gothic" w:hAnsi="Century Gothic"/>
                <w:sz w:val="18"/>
                <w:szCs w:val="18"/>
              </w:rPr>
            </w:pPr>
          </w:p>
        </w:tc>
      </w:tr>
      <w:tr w:rsidR="004C7F85" w:rsidRPr="0028308C" w:rsidTr="00E268B0">
        <w:tc>
          <w:tcPr>
            <w:tcW w:w="567" w:type="dxa"/>
          </w:tcPr>
          <w:p w:rsidR="004C7F85" w:rsidRPr="0028308C" w:rsidRDefault="004C7F85" w:rsidP="00E268B0">
            <w:pPr>
              <w:pStyle w:val="Bezodstpw"/>
              <w:rPr>
                <w:rFonts w:ascii="Century Gothic" w:hAnsi="Century Gothic"/>
                <w:sz w:val="18"/>
                <w:szCs w:val="18"/>
              </w:rPr>
            </w:pPr>
          </w:p>
        </w:tc>
        <w:tc>
          <w:tcPr>
            <w:tcW w:w="4252" w:type="dxa"/>
          </w:tcPr>
          <w:p w:rsidR="004C7F85" w:rsidRPr="0028308C" w:rsidRDefault="004C7F85" w:rsidP="00E268B0">
            <w:pPr>
              <w:pStyle w:val="Bezodstpw"/>
              <w:rPr>
                <w:rFonts w:ascii="Century Gothic" w:hAnsi="Century Gothic"/>
                <w:sz w:val="18"/>
                <w:szCs w:val="18"/>
              </w:rPr>
            </w:pPr>
          </w:p>
        </w:tc>
        <w:tc>
          <w:tcPr>
            <w:tcW w:w="3402" w:type="dxa"/>
          </w:tcPr>
          <w:p w:rsidR="004C7F85" w:rsidRPr="0028308C" w:rsidRDefault="004C7F85" w:rsidP="00E268B0">
            <w:pPr>
              <w:pStyle w:val="Bezodstpw"/>
              <w:rPr>
                <w:rFonts w:ascii="Century Gothic" w:hAnsi="Century Gothic"/>
                <w:sz w:val="18"/>
                <w:szCs w:val="18"/>
              </w:rPr>
            </w:pPr>
          </w:p>
        </w:tc>
      </w:tr>
    </w:tbl>
    <w:p w:rsidR="004C7F85" w:rsidRDefault="004C7F85" w:rsidP="00F77E49">
      <w:pPr>
        <w:pStyle w:val="Bezodstpw"/>
        <w:spacing w:after="60"/>
        <w:ind w:left="360"/>
        <w:jc w:val="both"/>
        <w:rPr>
          <w:rFonts w:ascii="Century Gothic" w:hAnsi="Century Gothic"/>
          <w:b/>
          <w:sz w:val="18"/>
          <w:szCs w:val="18"/>
          <w:lang w:val="pl-PL"/>
        </w:rPr>
      </w:pPr>
    </w:p>
    <w:p w:rsidR="00FD4AF5" w:rsidRPr="00113850" w:rsidRDefault="00FD4AF5" w:rsidP="003633E9">
      <w:pPr>
        <w:pStyle w:val="Bezodstpw1"/>
        <w:numPr>
          <w:ilvl w:val="0"/>
          <w:numId w:val="47"/>
        </w:numPr>
        <w:spacing w:after="60"/>
        <w:jc w:val="both"/>
        <w:rPr>
          <w:rFonts w:ascii="Century Gothic" w:hAnsi="Century Gothic"/>
          <w:b/>
          <w:sz w:val="18"/>
          <w:szCs w:val="18"/>
          <w:lang w:val="pl-PL"/>
        </w:rPr>
      </w:pPr>
      <w:r w:rsidRPr="00113850">
        <w:rPr>
          <w:rFonts w:ascii="Century Gothic" w:hAnsi="Century Gothic"/>
          <w:b/>
          <w:sz w:val="18"/>
          <w:szCs w:val="18"/>
          <w:lang w:val="pl-PL"/>
        </w:rPr>
        <w:t xml:space="preserve">Następujące prace zamierzamy zlecić podwykonawcom: </w:t>
      </w:r>
    </w:p>
    <w:tbl>
      <w:tblPr>
        <w:tblW w:w="949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FD4AF5" w:rsidRPr="00113850" w:rsidTr="000E0981">
        <w:trPr>
          <w:trHeight w:val="279"/>
        </w:trPr>
        <w:tc>
          <w:tcPr>
            <w:tcW w:w="567" w:type="dxa"/>
            <w:vAlign w:val="center"/>
          </w:tcPr>
          <w:p w:rsidR="00FD4AF5" w:rsidRPr="00113850" w:rsidRDefault="00FD4AF5" w:rsidP="000E0981">
            <w:pPr>
              <w:numPr>
                <w:ilvl w:val="12"/>
                <w:numId w:val="0"/>
              </w:numPr>
              <w:tabs>
                <w:tab w:val="left" w:pos="360"/>
                <w:tab w:val="left" w:pos="427"/>
              </w:tabs>
              <w:jc w:val="center"/>
              <w:rPr>
                <w:rFonts w:ascii="Century Gothic" w:hAnsi="Century Gothic"/>
                <w:sz w:val="18"/>
                <w:szCs w:val="18"/>
              </w:rPr>
            </w:pPr>
            <w:r w:rsidRPr="00113850">
              <w:rPr>
                <w:rFonts w:ascii="Century Gothic" w:hAnsi="Century Gothic"/>
                <w:sz w:val="18"/>
                <w:szCs w:val="18"/>
              </w:rPr>
              <w:t>Lp.</w:t>
            </w:r>
          </w:p>
        </w:tc>
        <w:tc>
          <w:tcPr>
            <w:tcW w:w="2409" w:type="dxa"/>
            <w:vAlign w:val="center"/>
          </w:tcPr>
          <w:p w:rsidR="00FD4AF5" w:rsidRDefault="00FD4AF5" w:rsidP="000E0981">
            <w:pPr>
              <w:numPr>
                <w:ilvl w:val="12"/>
                <w:numId w:val="0"/>
              </w:numPr>
              <w:tabs>
                <w:tab w:val="left" w:pos="360"/>
                <w:tab w:val="left" w:pos="427"/>
              </w:tabs>
              <w:jc w:val="center"/>
              <w:rPr>
                <w:rFonts w:ascii="Century Gothic" w:hAnsi="Century Gothic"/>
                <w:sz w:val="18"/>
                <w:szCs w:val="18"/>
              </w:rPr>
            </w:pPr>
            <w:r w:rsidRPr="00113850">
              <w:rPr>
                <w:rFonts w:ascii="Century Gothic" w:hAnsi="Century Gothic"/>
                <w:sz w:val="18"/>
                <w:szCs w:val="18"/>
              </w:rPr>
              <w:t>Nazwa i adres podwykonawcy</w:t>
            </w:r>
          </w:p>
          <w:p w:rsidR="00FD4AF5" w:rsidRPr="00113850" w:rsidRDefault="00FD4AF5" w:rsidP="000E0981">
            <w:pPr>
              <w:numPr>
                <w:ilvl w:val="12"/>
                <w:numId w:val="0"/>
              </w:numPr>
              <w:tabs>
                <w:tab w:val="left" w:pos="360"/>
                <w:tab w:val="left" w:pos="427"/>
              </w:tabs>
              <w:jc w:val="center"/>
              <w:rPr>
                <w:rFonts w:ascii="Century Gothic" w:hAnsi="Century Gothic"/>
                <w:sz w:val="18"/>
                <w:szCs w:val="18"/>
              </w:rPr>
            </w:pPr>
            <w:r w:rsidRPr="00584516">
              <w:rPr>
                <w:rFonts w:ascii="Century Gothic" w:hAnsi="Century Gothic"/>
                <w:sz w:val="18"/>
                <w:szCs w:val="18"/>
              </w:rPr>
              <w:t>(</w:t>
            </w:r>
            <w:r>
              <w:rPr>
                <w:rFonts w:ascii="Century Gothic" w:hAnsi="Century Gothic"/>
                <w:sz w:val="18"/>
                <w:szCs w:val="18"/>
              </w:rPr>
              <w:t>o ile jest to wiadome</w:t>
            </w:r>
            <w:r w:rsidRPr="00584516">
              <w:rPr>
                <w:rFonts w:ascii="Century Gothic" w:hAnsi="Century Gothic"/>
                <w:sz w:val="18"/>
                <w:szCs w:val="18"/>
              </w:rPr>
              <w:t>)</w:t>
            </w:r>
          </w:p>
        </w:tc>
        <w:tc>
          <w:tcPr>
            <w:tcW w:w="2869" w:type="dxa"/>
            <w:vAlign w:val="center"/>
          </w:tcPr>
          <w:p w:rsidR="00FD4AF5" w:rsidRPr="00113850" w:rsidRDefault="00FD4AF5" w:rsidP="000E0981">
            <w:pPr>
              <w:numPr>
                <w:ilvl w:val="12"/>
                <w:numId w:val="0"/>
              </w:numPr>
              <w:tabs>
                <w:tab w:val="left" w:pos="360"/>
                <w:tab w:val="left" w:pos="427"/>
              </w:tabs>
              <w:jc w:val="center"/>
              <w:rPr>
                <w:rFonts w:ascii="Century Gothic" w:hAnsi="Century Gothic"/>
                <w:sz w:val="18"/>
                <w:szCs w:val="18"/>
              </w:rPr>
            </w:pPr>
            <w:r w:rsidRPr="00113850">
              <w:rPr>
                <w:rFonts w:ascii="Century Gothic" w:hAnsi="Century Gothic"/>
                <w:sz w:val="18"/>
                <w:szCs w:val="18"/>
                <w:lang w:eastAsia="en-US"/>
              </w:rPr>
              <w:t>Część zamówienia, której wykonanie zostanie powierzone podwykonawcom</w:t>
            </w:r>
          </w:p>
        </w:tc>
        <w:tc>
          <w:tcPr>
            <w:tcW w:w="3651" w:type="dxa"/>
          </w:tcPr>
          <w:p w:rsidR="00FD4AF5" w:rsidRPr="00CE7CEA" w:rsidRDefault="00FD4AF5" w:rsidP="000E0981">
            <w:pPr>
              <w:numPr>
                <w:ilvl w:val="12"/>
                <w:numId w:val="0"/>
              </w:numPr>
              <w:tabs>
                <w:tab w:val="left" w:pos="360"/>
                <w:tab w:val="left" w:pos="427"/>
              </w:tabs>
              <w:jc w:val="center"/>
              <w:rPr>
                <w:rFonts w:ascii="Century Gothic" w:hAnsi="Century Gothic"/>
                <w:sz w:val="14"/>
                <w:szCs w:val="14"/>
                <w:lang w:eastAsia="en-US"/>
              </w:rPr>
            </w:pPr>
            <w:r w:rsidRPr="00CE7CEA">
              <w:rPr>
                <w:rFonts w:ascii="Century Gothic" w:hAnsi="Century Gothic"/>
                <w:sz w:val="14"/>
                <w:szCs w:val="14"/>
                <w:lang w:eastAsia="en-US"/>
              </w:rPr>
              <w:t xml:space="preserve">% wartość </w:t>
            </w:r>
          </w:p>
          <w:p w:rsidR="00FD4AF5" w:rsidRPr="00CE7CEA" w:rsidRDefault="00FD4AF5" w:rsidP="000E0981">
            <w:pPr>
              <w:numPr>
                <w:ilvl w:val="12"/>
                <w:numId w:val="0"/>
              </w:numPr>
              <w:tabs>
                <w:tab w:val="left" w:pos="360"/>
                <w:tab w:val="left" w:pos="427"/>
              </w:tabs>
              <w:jc w:val="center"/>
              <w:rPr>
                <w:rFonts w:ascii="Century Gothic" w:hAnsi="Century Gothic"/>
                <w:sz w:val="14"/>
                <w:szCs w:val="14"/>
                <w:lang w:eastAsia="en-US"/>
              </w:rPr>
            </w:pPr>
            <w:r w:rsidRPr="00CE7CEA">
              <w:rPr>
                <w:rFonts w:ascii="Century Gothic" w:hAnsi="Century Gothic"/>
                <w:sz w:val="14"/>
                <w:szCs w:val="14"/>
                <w:lang w:eastAsia="en-US"/>
              </w:rPr>
              <w:t>części zamówienia, której wykonanie zostanie powierzone podwykonawcom</w:t>
            </w:r>
          </w:p>
          <w:p w:rsidR="00FD4AF5" w:rsidRPr="00113850" w:rsidRDefault="00FD4AF5" w:rsidP="000E0981">
            <w:pPr>
              <w:numPr>
                <w:ilvl w:val="12"/>
                <w:numId w:val="0"/>
              </w:numPr>
              <w:tabs>
                <w:tab w:val="left" w:pos="360"/>
                <w:tab w:val="left" w:pos="427"/>
              </w:tabs>
              <w:jc w:val="center"/>
              <w:rPr>
                <w:rFonts w:ascii="Century Gothic" w:hAnsi="Century Gothic"/>
                <w:sz w:val="18"/>
                <w:szCs w:val="18"/>
                <w:lang w:eastAsia="en-US"/>
              </w:rPr>
            </w:pPr>
            <w:r w:rsidRPr="00CE7CEA">
              <w:rPr>
                <w:rFonts w:ascii="Century Gothic" w:hAnsi="Century Gothic"/>
                <w:sz w:val="14"/>
                <w:szCs w:val="14"/>
                <w:lang w:eastAsia="en-US"/>
              </w:rPr>
              <w:t>(kolumna fakultatywna - Wykonawca nie musi jej wypełniać)</w:t>
            </w:r>
          </w:p>
        </w:tc>
      </w:tr>
      <w:tr w:rsidR="00FD4AF5" w:rsidRPr="00113850" w:rsidTr="000E0981">
        <w:trPr>
          <w:trHeight w:val="38"/>
        </w:trPr>
        <w:tc>
          <w:tcPr>
            <w:tcW w:w="567" w:type="dxa"/>
            <w:vAlign w:val="center"/>
          </w:tcPr>
          <w:p w:rsidR="00FD4AF5" w:rsidRPr="00113850" w:rsidRDefault="00FD4AF5" w:rsidP="000E0981">
            <w:pPr>
              <w:numPr>
                <w:ilvl w:val="12"/>
                <w:numId w:val="0"/>
              </w:numPr>
              <w:tabs>
                <w:tab w:val="left" w:pos="360"/>
                <w:tab w:val="left" w:pos="427"/>
              </w:tabs>
              <w:rPr>
                <w:rFonts w:ascii="Century Gothic" w:hAnsi="Century Gothic"/>
                <w:sz w:val="18"/>
                <w:szCs w:val="18"/>
              </w:rPr>
            </w:pPr>
          </w:p>
        </w:tc>
        <w:tc>
          <w:tcPr>
            <w:tcW w:w="2409" w:type="dxa"/>
            <w:vAlign w:val="center"/>
          </w:tcPr>
          <w:p w:rsidR="00FD4AF5" w:rsidRPr="00113850" w:rsidRDefault="00FD4AF5" w:rsidP="000E0981">
            <w:pPr>
              <w:numPr>
                <w:ilvl w:val="12"/>
                <w:numId w:val="0"/>
              </w:numPr>
              <w:tabs>
                <w:tab w:val="left" w:pos="360"/>
                <w:tab w:val="left" w:pos="427"/>
              </w:tabs>
              <w:rPr>
                <w:rFonts w:ascii="Century Gothic" w:hAnsi="Century Gothic"/>
                <w:sz w:val="18"/>
                <w:szCs w:val="18"/>
              </w:rPr>
            </w:pPr>
          </w:p>
        </w:tc>
        <w:tc>
          <w:tcPr>
            <w:tcW w:w="2869" w:type="dxa"/>
            <w:vAlign w:val="center"/>
          </w:tcPr>
          <w:p w:rsidR="00FD4AF5" w:rsidRPr="00113850" w:rsidRDefault="00FD4AF5" w:rsidP="000E0981">
            <w:pPr>
              <w:numPr>
                <w:ilvl w:val="12"/>
                <w:numId w:val="0"/>
              </w:numPr>
              <w:tabs>
                <w:tab w:val="left" w:pos="360"/>
                <w:tab w:val="left" w:pos="427"/>
              </w:tabs>
              <w:rPr>
                <w:rFonts w:ascii="Century Gothic" w:hAnsi="Century Gothic"/>
                <w:sz w:val="18"/>
                <w:szCs w:val="18"/>
              </w:rPr>
            </w:pPr>
          </w:p>
        </w:tc>
        <w:tc>
          <w:tcPr>
            <w:tcW w:w="3651" w:type="dxa"/>
          </w:tcPr>
          <w:p w:rsidR="00FD4AF5" w:rsidRPr="00113850" w:rsidRDefault="00FD4AF5" w:rsidP="000E0981">
            <w:pPr>
              <w:numPr>
                <w:ilvl w:val="12"/>
                <w:numId w:val="0"/>
              </w:numPr>
              <w:tabs>
                <w:tab w:val="left" w:pos="360"/>
                <w:tab w:val="left" w:pos="427"/>
              </w:tabs>
              <w:rPr>
                <w:rFonts w:ascii="Century Gothic" w:hAnsi="Century Gothic"/>
                <w:sz w:val="18"/>
                <w:szCs w:val="18"/>
              </w:rPr>
            </w:pPr>
          </w:p>
        </w:tc>
      </w:tr>
      <w:tr w:rsidR="00FD4AF5" w:rsidRPr="00113850" w:rsidTr="000E0981">
        <w:trPr>
          <w:trHeight w:val="201"/>
        </w:trPr>
        <w:tc>
          <w:tcPr>
            <w:tcW w:w="567" w:type="dxa"/>
            <w:vAlign w:val="center"/>
          </w:tcPr>
          <w:p w:rsidR="00FD4AF5" w:rsidRPr="00113850" w:rsidRDefault="00FD4AF5" w:rsidP="000E0981">
            <w:pPr>
              <w:numPr>
                <w:ilvl w:val="12"/>
                <w:numId w:val="0"/>
              </w:numPr>
              <w:tabs>
                <w:tab w:val="left" w:pos="360"/>
                <w:tab w:val="left" w:pos="427"/>
              </w:tabs>
              <w:rPr>
                <w:rFonts w:ascii="Century Gothic" w:hAnsi="Century Gothic"/>
                <w:sz w:val="18"/>
                <w:szCs w:val="18"/>
              </w:rPr>
            </w:pPr>
          </w:p>
        </w:tc>
        <w:tc>
          <w:tcPr>
            <w:tcW w:w="2409" w:type="dxa"/>
            <w:vAlign w:val="center"/>
          </w:tcPr>
          <w:p w:rsidR="00FD4AF5" w:rsidRPr="00113850" w:rsidRDefault="00FD4AF5" w:rsidP="000E0981">
            <w:pPr>
              <w:numPr>
                <w:ilvl w:val="12"/>
                <w:numId w:val="0"/>
              </w:numPr>
              <w:tabs>
                <w:tab w:val="left" w:pos="360"/>
                <w:tab w:val="left" w:pos="427"/>
              </w:tabs>
              <w:rPr>
                <w:rFonts w:ascii="Century Gothic" w:hAnsi="Century Gothic"/>
                <w:sz w:val="18"/>
                <w:szCs w:val="18"/>
              </w:rPr>
            </w:pPr>
          </w:p>
        </w:tc>
        <w:tc>
          <w:tcPr>
            <w:tcW w:w="2869" w:type="dxa"/>
            <w:vAlign w:val="center"/>
          </w:tcPr>
          <w:p w:rsidR="00FD4AF5" w:rsidRPr="00113850" w:rsidRDefault="00FD4AF5" w:rsidP="000E0981">
            <w:pPr>
              <w:numPr>
                <w:ilvl w:val="12"/>
                <w:numId w:val="0"/>
              </w:numPr>
              <w:tabs>
                <w:tab w:val="left" w:pos="360"/>
                <w:tab w:val="left" w:pos="427"/>
              </w:tabs>
              <w:rPr>
                <w:rFonts w:ascii="Century Gothic" w:hAnsi="Century Gothic"/>
                <w:sz w:val="18"/>
                <w:szCs w:val="18"/>
              </w:rPr>
            </w:pPr>
          </w:p>
        </w:tc>
        <w:tc>
          <w:tcPr>
            <w:tcW w:w="3651" w:type="dxa"/>
          </w:tcPr>
          <w:p w:rsidR="00FD4AF5" w:rsidRPr="00113850" w:rsidRDefault="00FD4AF5" w:rsidP="000E0981">
            <w:pPr>
              <w:numPr>
                <w:ilvl w:val="12"/>
                <w:numId w:val="0"/>
              </w:numPr>
              <w:tabs>
                <w:tab w:val="left" w:pos="360"/>
                <w:tab w:val="left" w:pos="427"/>
              </w:tabs>
              <w:rPr>
                <w:rFonts w:ascii="Century Gothic" w:hAnsi="Century Gothic"/>
                <w:sz w:val="18"/>
                <w:szCs w:val="18"/>
              </w:rPr>
            </w:pPr>
          </w:p>
        </w:tc>
      </w:tr>
    </w:tbl>
    <w:p w:rsidR="00FD4AF5" w:rsidRPr="00077DF7" w:rsidRDefault="00FD4AF5" w:rsidP="00FD4AF5">
      <w:pPr>
        <w:pStyle w:val="Bezodstpw1"/>
        <w:spacing w:after="60"/>
        <w:ind w:left="426"/>
        <w:jc w:val="both"/>
        <w:rPr>
          <w:bCs/>
          <w:color w:val="FF0000"/>
          <w:sz w:val="18"/>
          <w:szCs w:val="18"/>
          <w:lang w:val="pl-PL"/>
        </w:rPr>
      </w:pPr>
    </w:p>
    <w:p w:rsidR="00FD4AF5" w:rsidRDefault="00FD4AF5" w:rsidP="003633E9">
      <w:pPr>
        <w:numPr>
          <w:ilvl w:val="0"/>
          <w:numId w:val="47"/>
        </w:numPr>
        <w:spacing w:before="60" w:after="60"/>
        <w:jc w:val="both"/>
        <w:rPr>
          <w:rFonts w:ascii="Century Gothic" w:hAnsi="Century Gothic" w:cs="Tahoma"/>
          <w:sz w:val="18"/>
          <w:szCs w:val="18"/>
        </w:rPr>
      </w:pPr>
      <w:r>
        <w:rPr>
          <w:rFonts w:ascii="Century Gothic" w:hAnsi="Century Gothic" w:cs="Tahoma"/>
          <w:sz w:val="18"/>
          <w:szCs w:val="18"/>
        </w:rPr>
        <w:t>Oświadczamy, że Wykonawca którego reprezentujemy jest:</w:t>
      </w:r>
    </w:p>
    <w:p w:rsidR="00FD4AF5" w:rsidRDefault="00432F9E" w:rsidP="00FD4AF5">
      <w:pPr>
        <w:spacing w:before="60" w:after="60"/>
        <w:ind w:left="2800" w:hanging="2440"/>
        <w:jc w:val="both"/>
        <w:rPr>
          <w:rFonts w:ascii="Arial" w:hAnsi="Arial" w:cs="Arial"/>
          <w:sz w:val="18"/>
          <w:szCs w:val="18"/>
        </w:rPr>
      </w:pPr>
      <w:r w:rsidRPr="00113850">
        <w:rPr>
          <w:rFonts w:ascii="Century Gothic" w:hAnsi="Century Gothic"/>
          <w:b/>
          <w:sz w:val="18"/>
          <w:szCs w:val="18"/>
        </w:rPr>
        <w:fldChar w:fldCharType="begin">
          <w:ffData>
            <w:name w:val=""/>
            <w:enabled/>
            <w:calcOnExit w:val="0"/>
            <w:checkBox>
              <w:size w:val="20"/>
              <w:default w:val="0"/>
            </w:checkBox>
          </w:ffData>
        </w:fldChar>
      </w:r>
      <w:r w:rsidR="00FD4AF5" w:rsidRPr="00113850">
        <w:rPr>
          <w:rFonts w:ascii="Century Gothic" w:hAnsi="Century Gothic"/>
          <w:b/>
          <w:sz w:val="18"/>
          <w:szCs w:val="18"/>
        </w:rPr>
        <w:instrText xml:space="preserve"> FORMCHECKBOX </w:instrText>
      </w:r>
      <w:r>
        <w:rPr>
          <w:rFonts w:ascii="Century Gothic" w:hAnsi="Century Gothic"/>
          <w:b/>
          <w:sz w:val="18"/>
          <w:szCs w:val="18"/>
        </w:rPr>
      </w:r>
      <w:r>
        <w:rPr>
          <w:rFonts w:ascii="Century Gothic" w:hAnsi="Century Gothic"/>
          <w:b/>
          <w:sz w:val="18"/>
          <w:szCs w:val="18"/>
        </w:rPr>
        <w:fldChar w:fldCharType="separate"/>
      </w:r>
      <w:r w:rsidRPr="00113850">
        <w:rPr>
          <w:rFonts w:ascii="Century Gothic" w:hAnsi="Century Gothic"/>
          <w:b/>
          <w:sz w:val="18"/>
          <w:szCs w:val="18"/>
        </w:rPr>
        <w:fldChar w:fldCharType="end"/>
      </w:r>
      <w:r w:rsidR="00FD4AF5" w:rsidRPr="00113850">
        <w:rPr>
          <w:rFonts w:ascii="Century Gothic" w:hAnsi="Century Gothic"/>
          <w:b/>
          <w:sz w:val="18"/>
          <w:szCs w:val="18"/>
        </w:rPr>
        <w:t xml:space="preserve"> </w:t>
      </w:r>
      <w:r w:rsidR="00FD4AF5">
        <w:rPr>
          <w:rFonts w:ascii="Century Gothic" w:hAnsi="Century Gothic"/>
          <w:b/>
          <w:bCs/>
          <w:sz w:val="18"/>
          <w:szCs w:val="18"/>
        </w:rPr>
        <w:t xml:space="preserve">małym przedsiębiorcą </w:t>
      </w:r>
      <w:r w:rsidR="00FD4AF5" w:rsidRPr="0048640C">
        <w:rPr>
          <w:rFonts w:ascii="Century Gothic" w:hAnsi="Century Gothic" w:cs="Tahoma"/>
          <w:sz w:val="18"/>
          <w:szCs w:val="18"/>
        </w:rPr>
        <w:t>(małe przedsiębiorstwo definiuje się jako przedsiębiorstwo, które zatrudnia mniej niż 50 pracowników i którego roczny obrót lub roczna suma bilansowa nie przekracza 10 milionów EUR</w:t>
      </w:r>
      <w:r w:rsidR="00FD4AF5">
        <w:rPr>
          <w:rFonts w:ascii="Century Gothic" w:hAnsi="Century Gothic" w:cs="Tahoma"/>
          <w:sz w:val="18"/>
          <w:szCs w:val="18"/>
        </w:rPr>
        <w:t>)</w:t>
      </w:r>
    </w:p>
    <w:p w:rsidR="00FD4AF5" w:rsidRDefault="00432F9E" w:rsidP="00FD4AF5">
      <w:pPr>
        <w:spacing w:before="60" w:after="60"/>
        <w:ind w:left="2835" w:hanging="2475"/>
        <w:jc w:val="both"/>
        <w:rPr>
          <w:rFonts w:ascii="Century Gothic" w:hAnsi="Century Gothic" w:cs="Tahoma"/>
          <w:sz w:val="18"/>
          <w:szCs w:val="18"/>
        </w:rPr>
      </w:pPr>
      <w:r w:rsidRPr="00113850">
        <w:rPr>
          <w:rFonts w:ascii="Century Gothic" w:hAnsi="Century Gothic"/>
          <w:b/>
          <w:sz w:val="18"/>
          <w:szCs w:val="18"/>
        </w:rPr>
        <w:fldChar w:fldCharType="begin">
          <w:ffData>
            <w:name w:val=""/>
            <w:enabled/>
            <w:calcOnExit w:val="0"/>
            <w:checkBox>
              <w:size w:val="20"/>
              <w:default w:val="0"/>
            </w:checkBox>
          </w:ffData>
        </w:fldChar>
      </w:r>
      <w:r w:rsidR="00FD4AF5" w:rsidRPr="00113850">
        <w:rPr>
          <w:rFonts w:ascii="Century Gothic" w:hAnsi="Century Gothic"/>
          <w:b/>
          <w:sz w:val="18"/>
          <w:szCs w:val="18"/>
        </w:rPr>
        <w:instrText xml:space="preserve"> FORMCHECKBOX </w:instrText>
      </w:r>
      <w:r>
        <w:rPr>
          <w:rFonts w:ascii="Century Gothic" w:hAnsi="Century Gothic"/>
          <w:b/>
          <w:sz w:val="18"/>
          <w:szCs w:val="18"/>
        </w:rPr>
      </w:r>
      <w:r>
        <w:rPr>
          <w:rFonts w:ascii="Century Gothic" w:hAnsi="Century Gothic"/>
          <w:b/>
          <w:sz w:val="18"/>
          <w:szCs w:val="18"/>
        </w:rPr>
        <w:fldChar w:fldCharType="separate"/>
      </w:r>
      <w:r w:rsidRPr="00113850">
        <w:rPr>
          <w:rFonts w:ascii="Century Gothic" w:hAnsi="Century Gothic"/>
          <w:b/>
          <w:sz w:val="18"/>
          <w:szCs w:val="18"/>
        </w:rPr>
        <w:fldChar w:fldCharType="end"/>
      </w:r>
      <w:r w:rsidR="00FD4AF5" w:rsidRPr="00113850">
        <w:rPr>
          <w:rFonts w:ascii="Century Gothic" w:hAnsi="Century Gothic"/>
          <w:b/>
          <w:sz w:val="18"/>
          <w:szCs w:val="18"/>
        </w:rPr>
        <w:t xml:space="preserve"> </w:t>
      </w:r>
      <w:r w:rsidR="00FD4AF5">
        <w:rPr>
          <w:rFonts w:ascii="Century Gothic" w:hAnsi="Century Gothic"/>
          <w:b/>
          <w:bCs/>
          <w:sz w:val="18"/>
          <w:szCs w:val="18"/>
        </w:rPr>
        <w:t xml:space="preserve">średnim przedsiębiorcą </w:t>
      </w:r>
      <w:r w:rsidR="00FD4AF5" w:rsidRPr="0048640C">
        <w:rPr>
          <w:rFonts w:ascii="Century Gothic" w:hAnsi="Century Gothic" w:cs="Tahoma"/>
          <w:sz w:val="18"/>
          <w:szCs w:val="18"/>
        </w:rPr>
        <w:t>(</w:t>
      </w:r>
      <w:r w:rsidR="00FD4AF5">
        <w:rPr>
          <w:rFonts w:ascii="Century Gothic" w:hAnsi="Century Gothic" w:cs="Tahoma"/>
          <w:sz w:val="18"/>
          <w:szCs w:val="18"/>
        </w:rPr>
        <w:t>średnie</w:t>
      </w:r>
      <w:r w:rsidR="00FD4AF5" w:rsidRPr="0048640C">
        <w:rPr>
          <w:rFonts w:ascii="Century Gothic" w:hAnsi="Century Gothic" w:cs="Tahoma"/>
          <w:sz w:val="18"/>
          <w:szCs w:val="18"/>
        </w:rPr>
        <w:t xml:space="preserve"> przedsiębiorstwo definiuje się jako przedsiębiorstwo, które zatrudnia mniej niż </w:t>
      </w:r>
      <w:r w:rsidR="00FD4AF5">
        <w:rPr>
          <w:rFonts w:ascii="Century Gothic" w:hAnsi="Century Gothic" w:cs="Tahoma"/>
          <w:sz w:val="18"/>
          <w:szCs w:val="18"/>
        </w:rPr>
        <w:t>2</w:t>
      </w:r>
      <w:r w:rsidR="00FD4AF5" w:rsidRPr="0048640C">
        <w:rPr>
          <w:rFonts w:ascii="Century Gothic" w:hAnsi="Century Gothic" w:cs="Tahoma"/>
          <w:sz w:val="18"/>
          <w:szCs w:val="18"/>
        </w:rPr>
        <w:t>50 pracowników i którego roczny obrót</w:t>
      </w:r>
      <w:r w:rsidR="00FD4AF5">
        <w:rPr>
          <w:rFonts w:ascii="Century Gothic" w:hAnsi="Century Gothic" w:cs="Tahoma"/>
          <w:sz w:val="18"/>
          <w:szCs w:val="18"/>
        </w:rPr>
        <w:t xml:space="preserve"> </w:t>
      </w:r>
      <w:r w:rsidR="00FD4AF5" w:rsidRPr="0048640C">
        <w:rPr>
          <w:rFonts w:ascii="Century Gothic" w:hAnsi="Century Gothic" w:cs="Tahoma"/>
          <w:sz w:val="18"/>
          <w:szCs w:val="18"/>
        </w:rPr>
        <w:t xml:space="preserve">nie przekracza </w:t>
      </w:r>
      <w:r w:rsidR="00FD4AF5">
        <w:rPr>
          <w:rFonts w:ascii="Century Gothic" w:hAnsi="Century Gothic" w:cs="Tahoma"/>
          <w:sz w:val="18"/>
          <w:szCs w:val="18"/>
        </w:rPr>
        <w:t>50</w:t>
      </w:r>
      <w:r w:rsidR="00FD4AF5" w:rsidRPr="0048640C">
        <w:rPr>
          <w:rFonts w:ascii="Century Gothic" w:hAnsi="Century Gothic" w:cs="Tahoma"/>
          <w:sz w:val="18"/>
          <w:szCs w:val="18"/>
        </w:rPr>
        <w:t xml:space="preserve"> milionów lub roczna suma bilansowa nie przekracza </w:t>
      </w:r>
      <w:r w:rsidR="00FD4AF5">
        <w:rPr>
          <w:rFonts w:ascii="Century Gothic" w:hAnsi="Century Gothic" w:cs="Tahoma"/>
          <w:sz w:val="18"/>
          <w:szCs w:val="18"/>
        </w:rPr>
        <w:t>43</w:t>
      </w:r>
      <w:r w:rsidR="00FD4AF5" w:rsidRPr="0048640C">
        <w:rPr>
          <w:rFonts w:ascii="Century Gothic" w:hAnsi="Century Gothic" w:cs="Tahoma"/>
          <w:sz w:val="18"/>
          <w:szCs w:val="18"/>
        </w:rPr>
        <w:t xml:space="preserve"> milionów EUR</w:t>
      </w:r>
      <w:r w:rsidR="00FD4AF5">
        <w:rPr>
          <w:rFonts w:ascii="Century Gothic" w:hAnsi="Century Gothic" w:cs="Tahoma"/>
          <w:sz w:val="18"/>
          <w:szCs w:val="18"/>
        </w:rPr>
        <w:t>)</w:t>
      </w:r>
    </w:p>
    <w:p w:rsidR="004C7F85" w:rsidRDefault="00432F9E" w:rsidP="00FD4AF5">
      <w:pPr>
        <w:spacing w:before="60" w:after="60"/>
        <w:ind w:left="2835" w:hanging="2475"/>
        <w:jc w:val="both"/>
        <w:rPr>
          <w:bCs/>
          <w:sz w:val="18"/>
          <w:szCs w:val="18"/>
        </w:rPr>
      </w:pPr>
      <w:r w:rsidRPr="00113850">
        <w:rPr>
          <w:rFonts w:ascii="Century Gothic" w:hAnsi="Century Gothic"/>
          <w:b/>
          <w:sz w:val="18"/>
          <w:szCs w:val="18"/>
        </w:rPr>
        <w:fldChar w:fldCharType="begin">
          <w:ffData>
            <w:name w:val=""/>
            <w:enabled/>
            <w:calcOnExit w:val="0"/>
            <w:checkBox>
              <w:size w:val="20"/>
              <w:default w:val="0"/>
            </w:checkBox>
          </w:ffData>
        </w:fldChar>
      </w:r>
      <w:r w:rsidR="00FD4AF5" w:rsidRPr="00113850">
        <w:rPr>
          <w:rFonts w:ascii="Century Gothic" w:hAnsi="Century Gothic"/>
          <w:b/>
          <w:sz w:val="18"/>
          <w:szCs w:val="18"/>
        </w:rPr>
        <w:instrText xml:space="preserve"> FORMCHECKBOX </w:instrText>
      </w:r>
      <w:r>
        <w:rPr>
          <w:rFonts w:ascii="Century Gothic" w:hAnsi="Century Gothic"/>
          <w:b/>
          <w:sz w:val="18"/>
          <w:szCs w:val="18"/>
        </w:rPr>
      </w:r>
      <w:r>
        <w:rPr>
          <w:rFonts w:ascii="Century Gothic" w:hAnsi="Century Gothic"/>
          <w:b/>
          <w:sz w:val="18"/>
          <w:szCs w:val="18"/>
        </w:rPr>
        <w:fldChar w:fldCharType="separate"/>
      </w:r>
      <w:r w:rsidRPr="00113850">
        <w:rPr>
          <w:rFonts w:ascii="Century Gothic" w:hAnsi="Century Gothic"/>
          <w:b/>
          <w:sz w:val="18"/>
          <w:szCs w:val="18"/>
        </w:rPr>
        <w:fldChar w:fldCharType="end"/>
      </w:r>
      <w:r w:rsidR="00FD4AF5" w:rsidRPr="00113850">
        <w:rPr>
          <w:rFonts w:ascii="Century Gothic" w:hAnsi="Century Gothic"/>
          <w:b/>
          <w:sz w:val="18"/>
          <w:szCs w:val="18"/>
        </w:rPr>
        <w:t xml:space="preserve"> </w:t>
      </w:r>
      <w:r w:rsidR="00FD4AF5">
        <w:rPr>
          <w:rFonts w:ascii="Century Gothic" w:hAnsi="Century Gothic"/>
          <w:b/>
          <w:bCs/>
          <w:sz w:val="18"/>
          <w:szCs w:val="18"/>
        </w:rPr>
        <w:t>dużym przedsiębiorstwem</w:t>
      </w:r>
    </w:p>
    <w:p w:rsidR="004C7F85" w:rsidRPr="005D2FDF" w:rsidRDefault="004C7F85" w:rsidP="003633E9">
      <w:pPr>
        <w:numPr>
          <w:ilvl w:val="0"/>
          <w:numId w:val="47"/>
        </w:numPr>
        <w:spacing w:before="60" w:after="60"/>
        <w:jc w:val="both"/>
        <w:rPr>
          <w:rFonts w:ascii="Century Gothic" w:hAnsi="Century Gothic" w:cs="Tahoma"/>
          <w:sz w:val="18"/>
          <w:szCs w:val="18"/>
        </w:rPr>
      </w:pPr>
      <w:r w:rsidRPr="005D2FDF">
        <w:rPr>
          <w:rFonts w:ascii="Century Gothic" w:hAnsi="Century Gothic" w:cs="Tahoma"/>
          <w:sz w:val="18"/>
          <w:szCs w:val="18"/>
        </w:rPr>
        <w:t>Oświadczamy, że oferta nie zawiera/ zawiera (</w:t>
      </w:r>
      <w:r w:rsidRPr="005D2FDF">
        <w:rPr>
          <w:rFonts w:ascii="Century Gothic" w:hAnsi="Century Gothic" w:cs="Tahoma"/>
          <w:b/>
          <w:i/>
          <w:sz w:val="18"/>
          <w:szCs w:val="18"/>
        </w:rPr>
        <w:t>niepotrzebne skreślić</w:t>
      </w:r>
      <w:r w:rsidRPr="005D2FDF">
        <w:rPr>
          <w:rFonts w:ascii="Century Gothic" w:hAnsi="Century Gothic" w:cs="Tahoma"/>
          <w:sz w:val="18"/>
          <w:szCs w:val="18"/>
        </w:rPr>
        <w:t>) informacji stanowiących tajemnicę przedsiębiorstwa w rozumieniu przepisów o zwalczaniu nieuczciwej konkurencji. Informacje takie zawarte są w następujących dokumentach:.................................................................................</w:t>
      </w:r>
    </w:p>
    <w:p w:rsidR="004C7F85" w:rsidRPr="005D2FDF" w:rsidRDefault="004C7F85" w:rsidP="005D2FDF">
      <w:pPr>
        <w:pStyle w:val="Tekstpodstawowy3"/>
        <w:spacing w:line="360" w:lineRule="auto"/>
        <w:rPr>
          <w:rFonts w:ascii="Century Gothic" w:hAnsi="Century Gothic" w:cs="Tahoma"/>
          <w:b/>
          <w:sz w:val="18"/>
          <w:szCs w:val="18"/>
        </w:rPr>
      </w:pPr>
      <w:r w:rsidRPr="005D2FDF">
        <w:rPr>
          <w:rFonts w:ascii="Century Gothic" w:hAnsi="Century Gothic" w:cs="Tahoma"/>
          <w:b/>
          <w:sz w:val="18"/>
          <w:szCs w:val="18"/>
        </w:rPr>
        <w:t xml:space="preserve">Ofertę składamy na ................................ kolejno ponumerowanych stronach. </w:t>
      </w:r>
    </w:p>
    <w:p w:rsidR="004C7F85" w:rsidRDefault="004C7F85" w:rsidP="00573DD1">
      <w:pPr>
        <w:spacing w:line="360" w:lineRule="auto"/>
        <w:rPr>
          <w:rFonts w:ascii="Arial Narrow" w:hAnsi="Arial Narrow" w:cs="Tahoma"/>
          <w:sz w:val="18"/>
          <w:szCs w:val="18"/>
        </w:rPr>
      </w:pPr>
    </w:p>
    <w:p w:rsidR="004C7F85" w:rsidRPr="000F7E05" w:rsidRDefault="004C7F85" w:rsidP="00573DD1">
      <w:pPr>
        <w:jc w:val="both"/>
        <w:rPr>
          <w:rFonts w:ascii="Arial Narrow" w:hAnsi="Arial Narrow" w:cs="Verdana"/>
          <w:b/>
          <w:bCs/>
          <w:i/>
          <w:iCs/>
          <w:sz w:val="20"/>
          <w:szCs w:val="20"/>
        </w:rPr>
      </w:pPr>
    </w:p>
    <w:p w:rsidR="004C7F85" w:rsidRPr="000B7E1A" w:rsidRDefault="004C7F85" w:rsidP="00573DD1">
      <w:pPr>
        <w:rPr>
          <w:rFonts w:ascii="Century Gothic" w:hAnsi="Century Gothic" w:cs="Verdana"/>
          <w:i/>
          <w:iCs/>
          <w:sz w:val="14"/>
          <w:szCs w:val="14"/>
        </w:rPr>
      </w:pPr>
      <w:r w:rsidRPr="000B7E1A">
        <w:rPr>
          <w:rFonts w:ascii="Century Gothic" w:hAnsi="Century Gothic" w:cs="Verdana"/>
          <w:i/>
          <w:iCs/>
          <w:sz w:val="14"/>
          <w:szCs w:val="14"/>
        </w:rPr>
        <w:t>......................................................................................</w:t>
      </w:r>
      <w:r w:rsidRPr="000B7E1A">
        <w:rPr>
          <w:rFonts w:ascii="Century Gothic" w:hAnsi="Century Gothic" w:cs="Verdana"/>
          <w:i/>
          <w:iCs/>
          <w:sz w:val="14"/>
          <w:szCs w:val="14"/>
        </w:rPr>
        <w:tab/>
      </w:r>
      <w:r w:rsidRPr="000B7E1A">
        <w:rPr>
          <w:rFonts w:ascii="Century Gothic" w:hAnsi="Century Gothic" w:cs="Verdana"/>
          <w:i/>
          <w:iCs/>
          <w:sz w:val="14"/>
          <w:szCs w:val="14"/>
        </w:rPr>
        <w:tab/>
        <w:t>........................................</w:t>
      </w:r>
    </w:p>
    <w:p w:rsidR="004C7F85" w:rsidRPr="000F7E05" w:rsidRDefault="004C7F85" w:rsidP="00573DD1">
      <w:pPr>
        <w:pStyle w:val="Tekstpodstawowy"/>
        <w:spacing w:before="120"/>
        <w:rPr>
          <w:rFonts w:ascii="Arial Narrow" w:hAnsi="Arial Narrow" w:cs="Tahoma"/>
          <w:b/>
          <w:sz w:val="20"/>
        </w:rPr>
      </w:pPr>
      <w:r w:rsidRPr="000B7E1A">
        <w:rPr>
          <w:rFonts w:ascii="Century Gothic" w:hAnsi="Century Gothic" w:cs="Verdana"/>
          <w:i/>
          <w:iCs/>
          <w:sz w:val="14"/>
          <w:szCs w:val="14"/>
        </w:rPr>
        <w:t xml:space="preserve">(pieczęć i podpis(y) osób uprawnionych </w:t>
      </w:r>
      <w:r w:rsidRPr="000B7E1A">
        <w:rPr>
          <w:rFonts w:ascii="Century Gothic" w:hAnsi="Century Gothic" w:cs="Verdana"/>
          <w:i/>
          <w:iCs/>
          <w:sz w:val="14"/>
          <w:szCs w:val="14"/>
        </w:rPr>
        <w:tab/>
      </w:r>
      <w:r w:rsidRPr="000B7E1A">
        <w:rPr>
          <w:rFonts w:ascii="Century Gothic" w:hAnsi="Century Gothic" w:cs="Verdana"/>
          <w:i/>
          <w:iCs/>
          <w:sz w:val="14"/>
          <w:szCs w:val="14"/>
        </w:rPr>
        <w:tab/>
      </w:r>
      <w:r w:rsidRPr="000B7E1A">
        <w:rPr>
          <w:rFonts w:ascii="Century Gothic" w:hAnsi="Century Gothic" w:cs="Verdana"/>
          <w:i/>
          <w:iCs/>
          <w:sz w:val="14"/>
          <w:szCs w:val="14"/>
        </w:rPr>
        <w:tab/>
      </w:r>
      <w:r w:rsidRPr="000B7E1A">
        <w:rPr>
          <w:rFonts w:ascii="Century Gothic" w:hAnsi="Century Gothic" w:cs="Verdana"/>
          <w:i/>
          <w:iCs/>
          <w:sz w:val="14"/>
          <w:szCs w:val="14"/>
        </w:rPr>
        <w:tab/>
        <w:t xml:space="preserve"> (data)</w:t>
      </w:r>
      <w:r w:rsidRPr="000B7E1A">
        <w:rPr>
          <w:rFonts w:ascii="Century Gothic" w:hAnsi="Century Gothic" w:cs="Verdana"/>
          <w:i/>
          <w:iCs/>
          <w:sz w:val="14"/>
          <w:szCs w:val="14"/>
        </w:rPr>
        <w:br/>
        <w:t>do reprezentacji wykonawcy lub pełnomocnika)</w:t>
      </w:r>
    </w:p>
    <w:p w:rsidR="004C7F85" w:rsidRDefault="004C7F85" w:rsidP="009276EE">
      <w:pPr>
        <w:sectPr w:rsidR="004C7F85" w:rsidSect="007F7FC9">
          <w:headerReference w:type="default" r:id="rId8"/>
          <w:footerReference w:type="default" r:id="rId9"/>
          <w:footnotePr>
            <w:numRestart w:val="eachSect"/>
          </w:footnotePr>
          <w:pgSz w:w="11906" w:h="16838" w:code="9"/>
          <w:pgMar w:top="1021" w:right="1021" w:bottom="1021" w:left="1021" w:header="425" w:footer="425" w:gutter="0"/>
          <w:cols w:space="708"/>
          <w:docGrid w:linePitch="360"/>
        </w:sectPr>
      </w:pPr>
    </w:p>
    <w:p w:rsidR="004C7F85" w:rsidRPr="00573DD1" w:rsidRDefault="004C7F85" w:rsidP="003F7169">
      <w:pPr>
        <w:pStyle w:val="Nagwek4"/>
        <w:numPr>
          <w:ins w:id="7" w:author="Mariusz Korpalski" w:date="2014-01-07T11:18:00Z"/>
        </w:numPr>
        <w:spacing w:before="0"/>
        <w:jc w:val="right"/>
        <w:rPr>
          <w:rFonts w:ascii="Century Gothic" w:hAnsi="Century Gothic" w:cs="Tahoma"/>
          <w:iCs w:val="0"/>
          <w:color w:val="auto"/>
          <w:sz w:val="18"/>
          <w:szCs w:val="18"/>
        </w:rPr>
      </w:pPr>
      <w:bookmarkStart w:id="8" w:name="_Toc460228087"/>
      <w:bookmarkStart w:id="9" w:name="_Toc467670489"/>
      <w:r w:rsidRPr="00573DD1">
        <w:rPr>
          <w:rFonts w:ascii="Century Gothic" w:hAnsi="Century Gothic" w:cs="Tahoma"/>
          <w:iCs w:val="0"/>
          <w:color w:val="auto"/>
          <w:sz w:val="18"/>
          <w:szCs w:val="18"/>
        </w:rPr>
        <w:lastRenderedPageBreak/>
        <w:t xml:space="preserve">Załącznik nr </w:t>
      </w:r>
      <w:r>
        <w:rPr>
          <w:rFonts w:ascii="Century Gothic" w:hAnsi="Century Gothic" w:cs="Tahoma"/>
          <w:iCs w:val="0"/>
          <w:color w:val="auto"/>
          <w:sz w:val="18"/>
          <w:szCs w:val="18"/>
        </w:rPr>
        <w:t>2</w:t>
      </w:r>
      <w:r w:rsidRPr="00573DD1">
        <w:rPr>
          <w:rFonts w:ascii="Century Gothic" w:hAnsi="Century Gothic" w:cs="Tahoma"/>
          <w:iCs w:val="0"/>
          <w:color w:val="auto"/>
          <w:sz w:val="18"/>
          <w:szCs w:val="18"/>
        </w:rPr>
        <w:t xml:space="preserve"> do SIWZ - </w:t>
      </w:r>
      <w:r>
        <w:rPr>
          <w:rFonts w:ascii="Century Gothic" w:hAnsi="Century Gothic" w:cs="Tahoma"/>
          <w:iCs w:val="0"/>
          <w:color w:val="auto"/>
          <w:sz w:val="18"/>
          <w:szCs w:val="18"/>
        </w:rPr>
        <w:t>oświadczenie o spełnianiu warunków oraz braku podstaw do wykluczenia</w:t>
      </w:r>
      <w:bookmarkEnd w:id="8"/>
      <w:bookmarkEnd w:id="9"/>
      <w:r>
        <w:rPr>
          <w:rFonts w:ascii="Century Gothic" w:hAnsi="Century Gothic" w:cs="Tahoma"/>
          <w:iCs w:val="0"/>
          <w:color w:val="auto"/>
          <w:sz w:val="18"/>
          <w:szCs w:val="18"/>
        </w:rPr>
        <w:t xml:space="preserve"> </w:t>
      </w:r>
    </w:p>
    <w:p w:rsidR="004C7F85" w:rsidRPr="000F7E05" w:rsidRDefault="004C7F85" w:rsidP="003F7169">
      <w:pPr>
        <w:pStyle w:val="Nagwek4"/>
        <w:jc w:val="center"/>
        <w:rPr>
          <w:rFonts w:ascii="Arial Narrow" w:hAnsi="Arial Narrow" w:cs="Tahoma"/>
          <w:iCs w:val="0"/>
          <w:sz w:val="20"/>
        </w:rPr>
      </w:pPr>
    </w:p>
    <w:tbl>
      <w:tblPr>
        <w:tblW w:w="0" w:type="auto"/>
        <w:jc w:val="center"/>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4C7F85" w:rsidRPr="00443281" w:rsidTr="006D438D">
        <w:trPr>
          <w:trHeight w:val="413"/>
          <w:jc w:val="center"/>
        </w:trPr>
        <w:tc>
          <w:tcPr>
            <w:tcW w:w="6776" w:type="dxa"/>
            <w:shd w:val="clear" w:color="auto" w:fill="CCFFCC"/>
            <w:vAlign w:val="center"/>
          </w:tcPr>
          <w:p w:rsidR="004C7F85" w:rsidRPr="00A01249" w:rsidRDefault="004C7F85" w:rsidP="006D438D">
            <w:pPr>
              <w:jc w:val="center"/>
              <w:rPr>
                <w:rFonts w:ascii="Century Gothic" w:hAnsi="Century Gothic" w:cs="Tahoma"/>
                <w:b/>
              </w:rPr>
            </w:pPr>
            <w:r w:rsidRPr="00A01249">
              <w:rPr>
                <w:rFonts w:ascii="Century Gothic" w:hAnsi="Century Gothic" w:cs="Tahoma"/>
                <w:b/>
                <w:sz w:val="22"/>
                <w:szCs w:val="22"/>
              </w:rPr>
              <w:t>OŚWIADCZENIE SPEŁNIENIA WARUNKÓW UDZIAŁU W POSTĘPOWANIU</w:t>
            </w:r>
          </w:p>
        </w:tc>
      </w:tr>
    </w:tbl>
    <w:p w:rsidR="004C7F85" w:rsidRDefault="004C7F85" w:rsidP="009276EE"/>
    <w:p w:rsidR="004C7F85" w:rsidRDefault="004C7F85" w:rsidP="009276EE"/>
    <w:p w:rsidR="004C7F85" w:rsidRPr="004F45EC" w:rsidRDefault="004C7F85" w:rsidP="004F45EC">
      <w:pPr>
        <w:jc w:val="both"/>
        <w:rPr>
          <w:rFonts w:ascii="Century Gothic" w:hAnsi="Century Gothic" w:cs="Verdana"/>
          <w:sz w:val="18"/>
          <w:szCs w:val="18"/>
        </w:rPr>
      </w:pPr>
      <w:r w:rsidRPr="004F45EC">
        <w:rPr>
          <w:rFonts w:ascii="Century Gothic" w:hAnsi="Century Gothic" w:cs="Verdana"/>
          <w:sz w:val="18"/>
          <w:szCs w:val="18"/>
        </w:rPr>
        <w:t>Przystępując do postępowania prowadzonego w trybie przetargu nieograniczonego w sprawie udzielenia zamówienia publicznego na:</w:t>
      </w:r>
    </w:p>
    <w:p w:rsidR="004C7F85" w:rsidRPr="004F45EC" w:rsidRDefault="004C7F85" w:rsidP="004F45EC">
      <w:pPr>
        <w:jc w:val="both"/>
        <w:rPr>
          <w:rFonts w:ascii="Century Gothic" w:hAnsi="Century Gothic" w:cs="Tahoma"/>
          <w:b/>
          <w:sz w:val="18"/>
          <w:szCs w:val="18"/>
        </w:rPr>
      </w:pPr>
      <w:r w:rsidRPr="004F45EC">
        <w:rPr>
          <w:rFonts w:ascii="Century Gothic" w:hAnsi="Century Gothic" w:cs="Arial"/>
          <w:b/>
          <w:bCs/>
          <w:sz w:val="18"/>
          <w:szCs w:val="18"/>
        </w:rPr>
        <w:t>„</w:t>
      </w:r>
      <w:r w:rsidR="006806F0" w:rsidRPr="002E03F8">
        <w:rPr>
          <w:rFonts w:ascii="Century Gothic" w:hAnsi="Century Gothic"/>
          <w:b/>
          <w:sz w:val="18"/>
          <w:szCs w:val="18"/>
        </w:rPr>
        <w:t>Świadczenie powszechnych usług pocztowych w obrocie krajowym i zagranicznym dla Urzędu Miasta Iławy</w:t>
      </w:r>
      <w:r w:rsidRPr="004F45EC">
        <w:rPr>
          <w:rFonts w:ascii="Century Gothic" w:hAnsi="Century Gothic" w:cs="Tahoma"/>
          <w:b/>
          <w:sz w:val="18"/>
          <w:szCs w:val="18"/>
        </w:rPr>
        <w:t xml:space="preserve">”. Postępowanie znak: </w:t>
      </w:r>
      <w:r w:rsidR="00F53004">
        <w:rPr>
          <w:rFonts w:ascii="Century Gothic" w:hAnsi="Century Gothic" w:cs="Tahoma"/>
          <w:b/>
          <w:sz w:val="18"/>
          <w:szCs w:val="18"/>
        </w:rPr>
        <w:t>ZP.271.41.2016</w:t>
      </w:r>
    </w:p>
    <w:p w:rsidR="004C7F85" w:rsidRPr="004F45EC" w:rsidRDefault="004C7F85" w:rsidP="004F45EC">
      <w:pPr>
        <w:jc w:val="both"/>
        <w:rPr>
          <w:rFonts w:ascii="Century Gothic" w:hAnsi="Century Gothic" w:cs="Tahoma"/>
          <w:b/>
          <w:sz w:val="18"/>
          <w:szCs w:val="18"/>
        </w:rPr>
      </w:pPr>
    </w:p>
    <w:p w:rsidR="004C7F85" w:rsidRPr="00023142" w:rsidRDefault="004C7F85" w:rsidP="004F45EC">
      <w:pPr>
        <w:rPr>
          <w:rFonts w:ascii="Century Gothic" w:hAnsi="Century Gothic" w:cs="Segoe UI"/>
          <w:sz w:val="18"/>
          <w:szCs w:val="18"/>
        </w:rPr>
      </w:pPr>
      <w:r w:rsidRPr="00023142">
        <w:rPr>
          <w:rFonts w:ascii="Century Gothic" w:hAnsi="Century Gothic" w:cs="Segoe UI"/>
          <w:sz w:val="18"/>
          <w:szCs w:val="18"/>
        </w:rPr>
        <w:t>działając w imieniu Wykonawcy:</w:t>
      </w:r>
    </w:p>
    <w:p w:rsidR="004C7F85" w:rsidRPr="00023142" w:rsidRDefault="004C7F85" w:rsidP="004F45EC">
      <w:pPr>
        <w:rPr>
          <w:rFonts w:ascii="Century Gothic" w:hAnsi="Century Gothic" w:cs="Segoe UI"/>
          <w:sz w:val="18"/>
          <w:szCs w:val="18"/>
        </w:rPr>
      </w:pPr>
      <w:r w:rsidRPr="00023142">
        <w:rPr>
          <w:rFonts w:ascii="Century Gothic" w:hAnsi="Century Gothic" w:cs="Segoe UI"/>
          <w:sz w:val="18"/>
          <w:szCs w:val="18"/>
        </w:rPr>
        <w:t>…………………………………………………………………………………………………………………………</w:t>
      </w:r>
    </w:p>
    <w:p w:rsidR="004C7F85" w:rsidRPr="00023142" w:rsidRDefault="004C7F85" w:rsidP="004F45EC">
      <w:pPr>
        <w:rPr>
          <w:rFonts w:ascii="Century Gothic" w:hAnsi="Century Gothic" w:cs="Segoe UI"/>
          <w:sz w:val="18"/>
          <w:szCs w:val="18"/>
        </w:rPr>
      </w:pPr>
      <w:r w:rsidRPr="00023142">
        <w:rPr>
          <w:rFonts w:ascii="Century Gothic" w:hAnsi="Century Gothic" w:cs="Segoe UI"/>
          <w:sz w:val="18"/>
          <w:szCs w:val="18"/>
        </w:rPr>
        <w:t>………………………………………………………………………………………………………………………………………………</w:t>
      </w:r>
    </w:p>
    <w:p w:rsidR="004C7F85" w:rsidRPr="00023142" w:rsidRDefault="004C7F85" w:rsidP="000D4B12">
      <w:pPr>
        <w:jc w:val="center"/>
        <w:rPr>
          <w:rFonts w:ascii="Century Gothic" w:hAnsi="Century Gothic" w:cs="Tahoma"/>
          <w:sz w:val="18"/>
          <w:szCs w:val="18"/>
        </w:rPr>
      </w:pPr>
      <w:r w:rsidRPr="00023142">
        <w:rPr>
          <w:rFonts w:ascii="Century Gothic" w:hAnsi="Century Gothic" w:cs="Segoe UI"/>
          <w:sz w:val="18"/>
          <w:szCs w:val="18"/>
        </w:rPr>
        <w:t>(podać nazwę i adres Wykonawcy)</w:t>
      </w:r>
    </w:p>
    <w:p w:rsidR="004C7F85" w:rsidRPr="004F45EC" w:rsidRDefault="004C7F85" w:rsidP="004F45EC">
      <w:pPr>
        <w:rPr>
          <w:rFonts w:ascii="Century Gothic" w:hAnsi="Century Gothic"/>
          <w:sz w:val="18"/>
          <w:szCs w:val="18"/>
        </w:rPr>
      </w:pPr>
    </w:p>
    <w:p w:rsidR="004C7F85" w:rsidRPr="004F45EC" w:rsidRDefault="004C7F85" w:rsidP="00C7364E">
      <w:pPr>
        <w:rPr>
          <w:rFonts w:ascii="Century Gothic" w:hAnsi="Century Gothic"/>
          <w:sz w:val="18"/>
          <w:szCs w:val="18"/>
        </w:rPr>
      </w:pPr>
    </w:p>
    <w:p w:rsidR="004C7F85" w:rsidRPr="004F45EC" w:rsidRDefault="004C7F85" w:rsidP="006806F0">
      <w:pPr>
        <w:pStyle w:val="Akapitzlist"/>
        <w:numPr>
          <w:ilvl w:val="3"/>
          <w:numId w:val="25"/>
        </w:numPr>
        <w:tabs>
          <w:tab w:val="clear" w:pos="2880"/>
        </w:tabs>
        <w:spacing w:line="276" w:lineRule="auto"/>
        <w:ind w:left="357" w:hanging="357"/>
        <w:rPr>
          <w:rFonts w:ascii="Century Gothic" w:hAnsi="Century Gothic"/>
          <w:sz w:val="18"/>
          <w:szCs w:val="18"/>
        </w:rPr>
      </w:pPr>
      <w:r w:rsidRPr="004F45EC">
        <w:rPr>
          <w:rFonts w:ascii="Century Gothic" w:hAnsi="Century Gothic" w:cs="Arial"/>
          <w:b/>
          <w:sz w:val="18"/>
          <w:szCs w:val="18"/>
        </w:rPr>
        <w:t>INFORMACJA DOTYCZĄCA WYKONAWCY:</w:t>
      </w:r>
    </w:p>
    <w:p w:rsidR="004C7F85" w:rsidRPr="00231C27" w:rsidRDefault="004C7F85" w:rsidP="003F7169">
      <w:pPr>
        <w:spacing w:line="269" w:lineRule="auto"/>
        <w:jc w:val="both"/>
        <w:rPr>
          <w:rFonts w:ascii="Century Gothic" w:hAnsi="Century Gothic"/>
          <w:b/>
          <w:sz w:val="18"/>
          <w:szCs w:val="18"/>
        </w:rPr>
      </w:pPr>
      <w:r w:rsidRPr="004F45EC">
        <w:rPr>
          <w:rFonts w:ascii="Century Gothic" w:hAnsi="Century Gothic" w:cs="Arial"/>
          <w:sz w:val="18"/>
          <w:szCs w:val="18"/>
        </w:rPr>
        <w:t xml:space="preserve">Oświadczam, że spełniam warunki udziału w postępowaniu określone przez zamawiającego </w:t>
      </w:r>
      <w:r w:rsidRPr="00F8652A">
        <w:rPr>
          <w:rFonts w:ascii="Century Gothic" w:hAnsi="Century Gothic" w:cs="Arial"/>
          <w:b/>
          <w:sz w:val="18"/>
          <w:szCs w:val="18"/>
        </w:rPr>
        <w:t xml:space="preserve">w §V ust. 1 </w:t>
      </w:r>
      <w:proofErr w:type="spellStart"/>
      <w:r w:rsidRPr="00F8652A">
        <w:rPr>
          <w:rFonts w:ascii="Century Gothic" w:hAnsi="Century Gothic" w:cs="Arial"/>
          <w:b/>
          <w:sz w:val="18"/>
          <w:szCs w:val="18"/>
        </w:rPr>
        <w:t>pkt</w:t>
      </w:r>
      <w:proofErr w:type="spellEnd"/>
      <w:r w:rsidRPr="00F8652A">
        <w:rPr>
          <w:rFonts w:ascii="Century Gothic" w:hAnsi="Century Gothic" w:cs="Arial"/>
          <w:b/>
          <w:sz w:val="18"/>
          <w:szCs w:val="18"/>
        </w:rPr>
        <w:t xml:space="preserve"> 2)</w:t>
      </w:r>
      <w:r>
        <w:rPr>
          <w:rFonts w:ascii="Century Gothic" w:hAnsi="Century Gothic" w:cs="Arial"/>
          <w:sz w:val="18"/>
          <w:szCs w:val="18"/>
        </w:rPr>
        <w:t xml:space="preserve"> </w:t>
      </w:r>
      <w:proofErr w:type="spellStart"/>
      <w:r w:rsidRPr="00901956">
        <w:rPr>
          <w:rFonts w:ascii="Century Gothic" w:hAnsi="Century Gothic" w:cs="Arial"/>
          <w:b/>
          <w:sz w:val="18"/>
          <w:szCs w:val="18"/>
        </w:rPr>
        <w:t>ppkt</w:t>
      </w:r>
      <w:proofErr w:type="spellEnd"/>
      <w:r w:rsidRPr="00901956">
        <w:rPr>
          <w:rFonts w:ascii="Century Gothic" w:hAnsi="Century Gothic" w:cs="Arial"/>
          <w:b/>
          <w:sz w:val="18"/>
          <w:szCs w:val="18"/>
        </w:rPr>
        <w:t xml:space="preserve"> 2.1)- 2.3)</w:t>
      </w:r>
      <w:r>
        <w:rPr>
          <w:rFonts w:ascii="Century Gothic" w:hAnsi="Century Gothic" w:cs="Arial"/>
          <w:b/>
          <w:sz w:val="18"/>
          <w:szCs w:val="18"/>
        </w:rPr>
        <w:t xml:space="preserve"> </w:t>
      </w:r>
      <w:r w:rsidRPr="004F45EC">
        <w:rPr>
          <w:rFonts w:ascii="Century Gothic" w:hAnsi="Century Gothic" w:cs="Arial"/>
          <w:sz w:val="18"/>
          <w:szCs w:val="18"/>
        </w:rPr>
        <w:t>Specyfikacji Istotnych Warunków Zamówienia</w:t>
      </w:r>
      <w:r w:rsidR="00337060">
        <w:rPr>
          <w:rFonts w:ascii="Century Gothic" w:hAnsi="Century Gothic" w:cs="Arial"/>
          <w:sz w:val="18"/>
          <w:szCs w:val="18"/>
        </w:rPr>
        <w:t>.</w:t>
      </w:r>
    </w:p>
    <w:p w:rsidR="004C7F85" w:rsidRDefault="004C7F85" w:rsidP="003F7169">
      <w:pPr>
        <w:spacing w:line="360" w:lineRule="auto"/>
        <w:jc w:val="both"/>
        <w:rPr>
          <w:rFonts w:ascii="Arial" w:hAnsi="Arial" w:cs="Arial"/>
          <w:sz w:val="21"/>
          <w:szCs w:val="21"/>
        </w:rPr>
      </w:pPr>
    </w:p>
    <w:p w:rsidR="004C7F85" w:rsidRDefault="004C7F85" w:rsidP="003F7169">
      <w:pPr>
        <w:spacing w:line="360" w:lineRule="auto"/>
        <w:jc w:val="both"/>
        <w:rPr>
          <w:rFonts w:ascii="Arial" w:hAnsi="Arial" w:cs="Arial"/>
          <w:sz w:val="21"/>
          <w:szCs w:val="21"/>
        </w:rPr>
      </w:pPr>
    </w:p>
    <w:p w:rsidR="004C7F85" w:rsidRPr="000B7E1A" w:rsidRDefault="004C7F85" w:rsidP="003F7169">
      <w:pPr>
        <w:rPr>
          <w:rFonts w:ascii="Century Gothic" w:hAnsi="Century Gothic" w:cs="Verdana"/>
          <w:i/>
          <w:iCs/>
          <w:sz w:val="14"/>
          <w:szCs w:val="14"/>
        </w:rPr>
      </w:pPr>
      <w:r w:rsidRPr="000B7E1A">
        <w:rPr>
          <w:rFonts w:ascii="Century Gothic" w:hAnsi="Century Gothic" w:cs="Verdana"/>
          <w:i/>
          <w:iCs/>
          <w:sz w:val="14"/>
          <w:szCs w:val="14"/>
        </w:rPr>
        <w:t>......................................................................................</w:t>
      </w:r>
      <w:r w:rsidRPr="000B7E1A">
        <w:rPr>
          <w:rFonts w:ascii="Century Gothic" w:hAnsi="Century Gothic" w:cs="Verdana"/>
          <w:i/>
          <w:iCs/>
          <w:sz w:val="14"/>
          <w:szCs w:val="14"/>
        </w:rPr>
        <w:tab/>
      </w:r>
      <w:r w:rsidRPr="000B7E1A">
        <w:rPr>
          <w:rFonts w:ascii="Century Gothic" w:hAnsi="Century Gothic" w:cs="Verdana"/>
          <w:i/>
          <w:iCs/>
          <w:sz w:val="14"/>
          <w:szCs w:val="14"/>
        </w:rPr>
        <w:tab/>
        <w:t>........................................</w:t>
      </w:r>
    </w:p>
    <w:p w:rsidR="004C7F85" w:rsidRDefault="004C7F85" w:rsidP="003F7169">
      <w:pPr>
        <w:jc w:val="both"/>
        <w:rPr>
          <w:rFonts w:ascii="Century Gothic" w:hAnsi="Century Gothic" w:cs="Verdana"/>
          <w:i/>
          <w:iCs/>
          <w:sz w:val="14"/>
          <w:szCs w:val="14"/>
        </w:rPr>
      </w:pPr>
      <w:r w:rsidRPr="000B7E1A">
        <w:rPr>
          <w:rFonts w:ascii="Century Gothic" w:hAnsi="Century Gothic" w:cs="Verdana"/>
          <w:i/>
          <w:iCs/>
          <w:sz w:val="14"/>
          <w:szCs w:val="14"/>
        </w:rPr>
        <w:t xml:space="preserve">(pieczęć i podpis(y) osób uprawnionych </w:t>
      </w:r>
      <w:r w:rsidRPr="000B7E1A">
        <w:rPr>
          <w:rFonts w:ascii="Century Gothic" w:hAnsi="Century Gothic" w:cs="Verdana"/>
          <w:i/>
          <w:iCs/>
          <w:sz w:val="14"/>
          <w:szCs w:val="14"/>
        </w:rPr>
        <w:tab/>
      </w:r>
      <w:r w:rsidRPr="000B7E1A">
        <w:rPr>
          <w:rFonts w:ascii="Century Gothic" w:hAnsi="Century Gothic" w:cs="Verdana"/>
          <w:i/>
          <w:iCs/>
          <w:sz w:val="14"/>
          <w:szCs w:val="14"/>
        </w:rPr>
        <w:tab/>
      </w:r>
      <w:r w:rsidRPr="000B7E1A">
        <w:rPr>
          <w:rFonts w:ascii="Century Gothic" w:hAnsi="Century Gothic" w:cs="Verdana"/>
          <w:i/>
          <w:iCs/>
          <w:sz w:val="14"/>
          <w:szCs w:val="14"/>
        </w:rPr>
        <w:tab/>
      </w:r>
      <w:r w:rsidRPr="000B7E1A">
        <w:rPr>
          <w:rFonts w:ascii="Century Gothic" w:hAnsi="Century Gothic" w:cs="Verdana"/>
          <w:i/>
          <w:iCs/>
          <w:sz w:val="14"/>
          <w:szCs w:val="14"/>
        </w:rPr>
        <w:tab/>
        <w:t xml:space="preserve"> (data)</w:t>
      </w:r>
      <w:r w:rsidRPr="000B7E1A">
        <w:rPr>
          <w:rFonts w:ascii="Century Gothic" w:hAnsi="Century Gothic" w:cs="Verdana"/>
          <w:i/>
          <w:iCs/>
          <w:sz w:val="14"/>
          <w:szCs w:val="14"/>
        </w:rPr>
        <w:br/>
        <w:t>do reprezentacji wykonawcy lub pełnomocnika)</w:t>
      </w:r>
    </w:p>
    <w:p w:rsidR="004C7F85" w:rsidRDefault="004C7F85" w:rsidP="003F7169">
      <w:pPr>
        <w:jc w:val="both"/>
        <w:rPr>
          <w:rFonts w:ascii="Arial" w:hAnsi="Arial" w:cs="Arial"/>
          <w:i/>
          <w:sz w:val="16"/>
          <w:szCs w:val="16"/>
        </w:rPr>
      </w:pPr>
    </w:p>
    <w:p w:rsidR="004C7F85" w:rsidRDefault="004C7F85" w:rsidP="003F7169">
      <w:pPr>
        <w:jc w:val="both"/>
        <w:rPr>
          <w:rFonts w:ascii="Arial" w:hAnsi="Arial" w:cs="Arial"/>
          <w:i/>
          <w:sz w:val="16"/>
          <w:szCs w:val="16"/>
        </w:rPr>
      </w:pPr>
    </w:p>
    <w:p w:rsidR="004C7F85" w:rsidRDefault="004C7F85" w:rsidP="003F7169">
      <w:pPr>
        <w:jc w:val="both"/>
        <w:rPr>
          <w:rFonts w:ascii="Arial" w:hAnsi="Arial" w:cs="Arial"/>
          <w:i/>
          <w:sz w:val="16"/>
          <w:szCs w:val="16"/>
        </w:rPr>
      </w:pPr>
    </w:p>
    <w:p w:rsidR="004C7F85" w:rsidRPr="004D7E48" w:rsidRDefault="004C7F85" w:rsidP="003F7169">
      <w:pPr>
        <w:jc w:val="both"/>
        <w:rPr>
          <w:rFonts w:ascii="Arial" w:hAnsi="Arial" w:cs="Arial"/>
          <w:i/>
          <w:sz w:val="16"/>
          <w:szCs w:val="16"/>
        </w:rPr>
      </w:pPr>
    </w:p>
    <w:p w:rsidR="004C7F85" w:rsidRPr="00231C27" w:rsidRDefault="004C7F85" w:rsidP="006806F0">
      <w:pPr>
        <w:pStyle w:val="Akapitzlist"/>
        <w:numPr>
          <w:ilvl w:val="3"/>
          <w:numId w:val="25"/>
        </w:numPr>
        <w:tabs>
          <w:tab w:val="clear" w:pos="2880"/>
        </w:tabs>
        <w:spacing w:line="276" w:lineRule="auto"/>
        <w:ind w:left="357" w:hanging="357"/>
        <w:rPr>
          <w:rFonts w:ascii="Century Gothic" w:hAnsi="Century Gothic" w:cs="Arial"/>
          <w:b/>
          <w:sz w:val="18"/>
          <w:szCs w:val="18"/>
        </w:rPr>
      </w:pPr>
      <w:r w:rsidRPr="00231C27">
        <w:rPr>
          <w:rFonts w:ascii="Century Gothic" w:hAnsi="Century Gothic" w:cs="Arial"/>
          <w:b/>
          <w:sz w:val="18"/>
          <w:szCs w:val="18"/>
        </w:rPr>
        <w:t xml:space="preserve">INFORMACJA W ZWIĄZKU Z POLEGANIEM NA ZASOBACH INNYCH PODMIOTÓW: </w:t>
      </w:r>
    </w:p>
    <w:p w:rsidR="004C7F85" w:rsidRPr="006514EC" w:rsidRDefault="004C7F85" w:rsidP="003F7169">
      <w:pPr>
        <w:spacing w:line="276" w:lineRule="auto"/>
        <w:jc w:val="both"/>
        <w:rPr>
          <w:rFonts w:ascii="Century Gothic" w:hAnsi="Century Gothic" w:cs="Arial"/>
          <w:sz w:val="18"/>
          <w:szCs w:val="18"/>
        </w:rPr>
      </w:pPr>
      <w:r w:rsidRPr="006514EC">
        <w:rPr>
          <w:rFonts w:ascii="Century Gothic" w:hAnsi="Century Gothic" w:cs="Arial"/>
          <w:sz w:val="18"/>
          <w:szCs w:val="18"/>
        </w:rPr>
        <w:t>Oświadczam, że w celu wykazania spełniania warunków udziału w postępowaniu, określonych przez zamawiającego w</w:t>
      </w:r>
      <w:r w:rsidRPr="006514EC">
        <w:rPr>
          <w:rFonts w:ascii="Century Gothic" w:hAnsi="Century Gothic" w:cs="Arial"/>
          <w:b/>
          <w:sz w:val="18"/>
          <w:szCs w:val="18"/>
        </w:rPr>
        <w:t xml:space="preserve"> §V ust. 1 </w:t>
      </w:r>
      <w:proofErr w:type="spellStart"/>
      <w:r w:rsidRPr="006514EC">
        <w:rPr>
          <w:rFonts w:ascii="Century Gothic" w:hAnsi="Century Gothic" w:cs="Arial"/>
          <w:b/>
          <w:sz w:val="18"/>
          <w:szCs w:val="18"/>
        </w:rPr>
        <w:t>pkt</w:t>
      </w:r>
      <w:proofErr w:type="spellEnd"/>
      <w:r w:rsidRPr="006514EC">
        <w:rPr>
          <w:rFonts w:ascii="Century Gothic" w:hAnsi="Century Gothic" w:cs="Arial"/>
          <w:b/>
          <w:sz w:val="18"/>
          <w:szCs w:val="18"/>
        </w:rPr>
        <w:t xml:space="preserve"> 2)</w:t>
      </w:r>
      <w:r w:rsidRPr="006514EC">
        <w:rPr>
          <w:rFonts w:ascii="Century Gothic" w:hAnsi="Century Gothic" w:cs="Arial"/>
          <w:sz w:val="18"/>
          <w:szCs w:val="18"/>
        </w:rPr>
        <w:t xml:space="preserve"> </w:t>
      </w:r>
      <w:proofErr w:type="spellStart"/>
      <w:r w:rsidRPr="006514EC">
        <w:rPr>
          <w:rFonts w:ascii="Century Gothic" w:hAnsi="Century Gothic" w:cs="Arial"/>
          <w:b/>
          <w:sz w:val="18"/>
          <w:szCs w:val="18"/>
        </w:rPr>
        <w:t>ppkt</w:t>
      </w:r>
      <w:proofErr w:type="spellEnd"/>
      <w:r w:rsidRPr="006514EC">
        <w:rPr>
          <w:rFonts w:ascii="Century Gothic" w:hAnsi="Century Gothic" w:cs="Arial"/>
          <w:b/>
          <w:sz w:val="18"/>
          <w:szCs w:val="18"/>
        </w:rPr>
        <w:t xml:space="preserve"> 2.1)- 2.3) </w:t>
      </w:r>
      <w:r w:rsidRPr="006514EC">
        <w:rPr>
          <w:rFonts w:ascii="Century Gothic" w:hAnsi="Century Gothic" w:cs="Arial"/>
          <w:sz w:val="18"/>
          <w:szCs w:val="18"/>
        </w:rPr>
        <w:t>Specyfikacji Istotnych Warunków Zamówienia, polegam na zasobach następującego/</w:t>
      </w:r>
      <w:proofErr w:type="spellStart"/>
      <w:r w:rsidRPr="006514EC">
        <w:rPr>
          <w:rFonts w:ascii="Century Gothic" w:hAnsi="Century Gothic" w:cs="Arial"/>
          <w:sz w:val="18"/>
          <w:szCs w:val="18"/>
        </w:rPr>
        <w:t>ych</w:t>
      </w:r>
      <w:proofErr w:type="spellEnd"/>
      <w:r w:rsidRPr="006514EC">
        <w:rPr>
          <w:rFonts w:ascii="Century Gothic" w:hAnsi="Century Gothic" w:cs="Arial"/>
          <w:sz w:val="18"/>
          <w:szCs w:val="18"/>
        </w:rPr>
        <w:t xml:space="preserve"> podmiotu/ów: ……………………………………………………………………….., </w:t>
      </w:r>
      <w:r>
        <w:rPr>
          <w:rFonts w:ascii="Century Gothic" w:hAnsi="Century Gothic" w:cs="Arial"/>
          <w:sz w:val="18"/>
          <w:szCs w:val="18"/>
        </w:rPr>
        <w:br/>
      </w:r>
      <w:r w:rsidRPr="006514EC">
        <w:rPr>
          <w:rFonts w:ascii="Century Gothic" w:hAnsi="Century Gothic" w:cs="Arial"/>
          <w:sz w:val="18"/>
          <w:szCs w:val="18"/>
        </w:rPr>
        <w:t xml:space="preserve">w następującym zakresie: ………………………………………… </w:t>
      </w:r>
      <w:r w:rsidRPr="006514EC">
        <w:rPr>
          <w:rFonts w:ascii="Century Gothic" w:hAnsi="Century Gothic" w:cs="Arial"/>
          <w:i/>
          <w:sz w:val="18"/>
          <w:szCs w:val="18"/>
        </w:rPr>
        <w:t xml:space="preserve">(wskazać podmiot i określić odpowiedni zakres dla wskazanego podmiotu). </w:t>
      </w:r>
    </w:p>
    <w:p w:rsidR="004C7F85" w:rsidRDefault="004C7F85" w:rsidP="003F7169">
      <w:pPr>
        <w:spacing w:line="360" w:lineRule="auto"/>
        <w:jc w:val="both"/>
        <w:rPr>
          <w:rFonts w:ascii="Arial" w:hAnsi="Arial" w:cs="Arial"/>
          <w:sz w:val="21"/>
          <w:szCs w:val="21"/>
        </w:rPr>
      </w:pPr>
      <w:bookmarkStart w:id="10" w:name="_GoBack"/>
      <w:bookmarkEnd w:id="10"/>
    </w:p>
    <w:p w:rsidR="004C7F85" w:rsidRPr="00CE019E" w:rsidRDefault="004C7F85" w:rsidP="003F7169">
      <w:pPr>
        <w:spacing w:line="360" w:lineRule="auto"/>
        <w:jc w:val="both"/>
        <w:rPr>
          <w:rFonts w:ascii="Century Gothic" w:hAnsi="Century Gothic" w:cs="Arial"/>
          <w:sz w:val="16"/>
          <w:szCs w:val="16"/>
        </w:rPr>
      </w:pPr>
    </w:p>
    <w:p w:rsidR="004C7F85" w:rsidRPr="000B7E1A" w:rsidRDefault="004C7F85" w:rsidP="003F7169">
      <w:pPr>
        <w:rPr>
          <w:rFonts w:ascii="Century Gothic" w:hAnsi="Century Gothic" w:cs="Verdana"/>
          <w:i/>
          <w:iCs/>
          <w:sz w:val="14"/>
          <w:szCs w:val="14"/>
        </w:rPr>
      </w:pPr>
      <w:r w:rsidRPr="000B7E1A">
        <w:rPr>
          <w:rFonts w:ascii="Century Gothic" w:hAnsi="Century Gothic" w:cs="Verdana"/>
          <w:i/>
          <w:iCs/>
          <w:sz w:val="14"/>
          <w:szCs w:val="14"/>
        </w:rPr>
        <w:t>......................................................................................</w:t>
      </w:r>
      <w:r w:rsidRPr="000B7E1A">
        <w:rPr>
          <w:rFonts w:ascii="Century Gothic" w:hAnsi="Century Gothic" w:cs="Verdana"/>
          <w:i/>
          <w:iCs/>
          <w:sz w:val="14"/>
          <w:szCs w:val="14"/>
        </w:rPr>
        <w:tab/>
      </w:r>
      <w:r w:rsidRPr="000B7E1A">
        <w:rPr>
          <w:rFonts w:ascii="Century Gothic" w:hAnsi="Century Gothic" w:cs="Verdana"/>
          <w:i/>
          <w:iCs/>
          <w:sz w:val="14"/>
          <w:szCs w:val="14"/>
        </w:rPr>
        <w:tab/>
        <w:t>........................................</w:t>
      </w:r>
    </w:p>
    <w:p w:rsidR="004C7F85" w:rsidRPr="00CE019E" w:rsidRDefault="004C7F85" w:rsidP="003F7169">
      <w:pPr>
        <w:jc w:val="both"/>
        <w:rPr>
          <w:rFonts w:ascii="Century Gothic" w:hAnsi="Century Gothic" w:cs="Arial"/>
          <w:i/>
          <w:sz w:val="16"/>
          <w:szCs w:val="16"/>
        </w:rPr>
      </w:pPr>
      <w:r w:rsidRPr="000B7E1A">
        <w:rPr>
          <w:rFonts w:ascii="Century Gothic" w:hAnsi="Century Gothic" w:cs="Verdana"/>
          <w:i/>
          <w:iCs/>
          <w:sz w:val="14"/>
          <w:szCs w:val="14"/>
        </w:rPr>
        <w:t xml:space="preserve">(pieczęć i podpis(y) osób uprawnionych </w:t>
      </w:r>
      <w:r w:rsidRPr="000B7E1A">
        <w:rPr>
          <w:rFonts w:ascii="Century Gothic" w:hAnsi="Century Gothic" w:cs="Verdana"/>
          <w:i/>
          <w:iCs/>
          <w:sz w:val="14"/>
          <w:szCs w:val="14"/>
        </w:rPr>
        <w:tab/>
      </w:r>
      <w:r w:rsidRPr="000B7E1A">
        <w:rPr>
          <w:rFonts w:ascii="Century Gothic" w:hAnsi="Century Gothic" w:cs="Verdana"/>
          <w:i/>
          <w:iCs/>
          <w:sz w:val="14"/>
          <w:szCs w:val="14"/>
        </w:rPr>
        <w:tab/>
      </w:r>
      <w:r w:rsidRPr="000B7E1A">
        <w:rPr>
          <w:rFonts w:ascii="Century Gothic" w:hAnsi="Century Gothic" w:cs="Verdana"/>
          <w:i/>
          <w:iCs/>
          <w:sz w:val="14"/>
          <w:szCs w:val="14"/>
        </w:rPr>
        <w:tab/>
      </w:r>
      <w:r w:rsidRPr="000B7E1A">
        <w:rPr>
          <w:rFonts w:ascii="Century Gothic" w:hAnsi="Century Gothic" w:cs="Verdana"/>
          <w:i/>
          <w:iCs/>
          <w:sz w:val="14"/>
          <w:szCs w:val="14"/>
        </w:rPr>
        <w:tab/>
        <w:t xml:space="preserve"> (data)</w:t>
      </w:r>
      <w:r w:rsidRPr="000B7E1A">
        <w:rPr>
          <w:rFonts w:ascii="Century Gothic" w:hAnsi="Century Gothic" w:cs="Verdana"/>
          <w:i/>
          <w:iCs/>
          <w:sz w:val="14"/>
          <w:szCs w:val="14"/>
        </w:rPr>
        <w:br/>
        <w:t>do reprezentacji wykonawcy lub pełnomocnika)</w:t>
      </w:r>
    </w:p>
    <w:p w:rsidR="004C7F85" w:rsidRDefault="004C7F85" w:rsidP="003F7169">
      <w:pPr>
        <w:spacing w:line="360" w:lineRule="auto"/>
        <w:ind w:left="5664" w:firstLine="708"/>
        <w:jc w:val="both"/>
        <w:rPr>
          <w:rFonts w:ascii="Arial" w:hAnsi="Arial" w:cs="Arial"/>
          <w:i/>
          <w:sz w:val="16"/>
          <w:szCs w:val="16"/>
        </w:rPr>
      </w:pPr>
    </w:p>
    <w:p w:rsidR="004C7F85" w:rsidRPr="00190D6E" w:rsidRDefault="004C7F85" w:rsidP="003F7169">
      <w:pPr>
        <w:spacing w:line="360" w:lineRule="auto"/>
        <w:ind w:left="5664" w:firstLine="708"/>
        <w:jc w:val="both"/>
        <w:rPr>
          <w:rFonts w:ascii="Arial" w:hAnsi="Arial" w:cs="Arial"/>
          <w:i/>
          <w:sz w:val="16"/>
          <w:szCs w:val="16"/>
        </w:rPr>
      </w:pPr>
    </w:p>
    <w:p w:rsidR="004C7F85" w:rsidRPr="00C13D87" w:rsidRDefault="004C7F85" w:rsidP="006806F0">
      <w:pPr>
        <w:pStyle w:val="Akapitzlist"/>
        <w:numPr>
          <w:ilvl w:val="3"/>
          <w:numId w:val="25"/>
        </w:numPr>
        <w:tabs>
          <w:tab w:val="clear" w:pos="2880"/>
        </w:tabs>
        <w:spacing w:line="276" w:lineRule="auto"/>
        <w:ind w:left="357" w:hanging="357"/>
        <w:rPr>
          <w:rFonts w:ascii="Century Gothic" w:hAnsi="Century Gothic" w:cs="Arial"/>
          <w:b/>
          <w:sz w:val="18"/>
          <w:szCs w:val="18"/>
        </w:rPr>
      </w:pPr>
      <w:r w:rsidRPr="00C13D87">
        <w:rPr>
          <w:rFonts w:ascii="Century Gothic" w:hAnsi="Century Gothic" w:cs="Arial"/>
          <w:b/>
          <w:sz w:val="18"/>
          <w:szCs w:val="18"/>
        </w:rPr>
        <w:t>OŚWIADCZENIE DOTYCZĄCE PODANYCH INFORMACJI:</w:t>
      </w:r>
    </w:p>
    <w:p w:rsidR="004C7F85" w:rsidRPr="001F2A96" w:rsidRDefault="004C7F85" w:rsidP="003F7169">
      <w:pPr>
        <w:spacing w:line="276" w:lineRule="auto"/>
        <w:jc w:val="both"/>
        <w:rPr>
          <w:rFonts w:ascii="Century Gothic" w:hAnsi="Century Gothic" w:cs="Arial"/>
          <w:sz w:val="18"/>
          <w:szCs w:val="18"/>
        </w:rPr>
      </w:pPr>
      <w:r w:rsidRPr="001F2A96">
        <w:rPr>
          <w:rFonts w:ascii="Century Gothic" w:hAnsi="Century Gothic" w:cs="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rsidR="004C7F85" w:rsidRDefault="004C7F85" w:rsidP="003F7169">
      <w:pPr>
        <w:spacing w:line="360" w:lineRule="auto"/>
        <w:jc w:val="both"/>
        <w:rPr>
          <w:rFonts w:ascii="Arial" w:hAnsi="Arial" w:cs="Arial"/>
          <w:sz w:val="20"/>
          <w:szCs w:val="20"/>
        </w:rPr>
      </w:pPr>
    </w:p>
    <w:p w:rsidR="004C7F85" w:rsidRPr="000B7E1A" w:rsidRDefault="004C7F85" w:rsidP="003F7169">
      <w:pPr>
        <w:rPr>
          <w:rFonts w:ascii="Century Gothic" w:hAnsi="Century Gothic" w:cs="Verdana"/>
          <w:i/>
          <w:iCs/>
          <w:sz w:val="14"/>
          <w:szCs w:val="14"/>
        </w:rPr>
      </w:pPr>
      <w:r w:rsidRPr="000B7E1A">
        <w:rPr>
          <w:rFonts w:ascii="Century Gothic" w:hAnsi="Century Gothic" w:cs="Verdana"/>
          <w:i/>
          <w:iCs/>
          <w:sz w:val="14"/>
          <w:szCs w:val="14"/>
        </w:rPr>
        <w:t>......................................................................................</w:t>
      </w:r>
      <w:r w:rsidRPr="000B7E1A">
        <w:rPr>
          <w:rFonts w:ascii="Century Gothic" w:hAnsi="Century Gothic" w:cs="Verdana"/>
          <w:i/>
          <w:iCs/>
          <w:sz w:val="14"/>
          <w:szCs w:val="14"/>
        </w:rPr>
        <w:tab/>
      </w:r>
      <w:r w:rsidRPr="000B7E1A">
        <w:rPr>
          <w:rFonts w:ascii="Century Gothic" w:hAnsi="Century Gothic" w:cs="Verdana"/>
          <w:i/>
          <w:iCs/>
          <w:sz w:val="14"/>
          <w:szCs w:val="14"/>
        </w:rPr>
        <w:tab/>
        <w:t>........................................</w:t>
      </w:r>
    </w:p>
    <w:p w:rsidR="004C7F85" w:rsidRDefault="004C7F85" w:rsidP="003F7169">
      <w:pPr>
        <w:jc w:val="both"/>
        <w:rPr>
          <w:rFonts w:ascii="Century Gothic" w:hAnsi="Century Gothic" w:cs="Verdana"/>
          <w:i/>
          <w:iCs/>
          <w:sz w:val="14"/>
          <w:szCs w:val="14"/>
        </w:rPr>
      </w:pPr>
      <w:r w:rsidRPr="000B7E1A">
        <w:rPr>
          <w:rFonts w:ascii="Century Gothic" w:hAnsi="Century Gothic" w:cs="Verdana"/>
          <w:i/>
          <w:iCs/>
          <w:sz w:val="14"/>
          <w:szCs w:val="14"/>
        </w:rPr>
        <w:t xml:space="preserve">(pieczęć i podpis(y) osób uprawnionych </w:t>
      </w:r>
      <w:r w:rsidRPr="000B7E1A">
        <w:rPr>
          <w:rFonts w:ascii="Century Gothic" w:hAnsi="Century Gothic" w:cs="Verdana"/>
          <w:i/>
          <w:iCs/>
          <w:sz w:val="14"/>
          <w:szCs w:val="14"/>
        </w:rPr>
        <w:tab/>
      </w:r>
      <w:r w:rsidRPr="000B7E1A">
        <w:rPr>
          <w:rFonts w:ascii="Century Gothic" w:hAnsi="Century Gothic" w:cs="Verdana"/>
          <w:i/>
          <w:iCs/>
          <w:sz w:val="14"/>
          <w:szCs w:val="14"/>
        </w:rPr>
        <w:tab/>
      </w:r>
      <w:r w:rsidRPr="000B7E1A">
        <w:rPr>
          <w:rFonts w:ascii="Century Gothic" w:hAnsi="Century Gothic" w:cs="Verdana"/>
          <w:i/>
          <w:iCs/>
          <w:sz w:val="14"/>
          <w:szCs w:val="14"/>
        </w:rPr>
        <w:tab/>
      </w:r>
      <w:r w:rsidRPr="000B7E1A">
        <w:rPr>
          <w:rFonts w:ascii="Century Gothic" w:hAnsi="Century Gothic" w:cs="Verdana"/>
          <w:i/>
          <w:iCs/>
          <w:sz w:val="14"/>
          <w:szCs w:val="14"/>
        </w:rPr>
        <w:tab/>
        <w:t xml:space="preserve"> (data)</w:t>
      </w:r>
      <w:r w:rsidRPr="000B7E1A">
        <w:rPr>
          <w:rFonts w:ascii="Century Gothic" w:hAnsi="Century Gothic" w:cs="Verdana"/>
          <w:i/>
          <w:iCs/>
          <w:sz w:val="14"/>
          <w:szCs w:val="14"/>
        </w:rPr>
        <w:br/>
        <w:t>do reprezentacji wykonawcy lub pełnomocnika</w:t>
      </w:r>
    </w:p>
    <w:p w:rsidR="005D7CCD" w:rsidRPr="001F2A96" w:rsidRDefault="005D7CCD" w:rsidP="003F7169">
      <w:pPr>
        <w:jc w:val="both"/>
        <w:rPr>
          <w:rFonts w:ascii="Century Gothic" w:hAnsi="Century Gothic" w:cs="Arial"/>
          <w:i/>
          <w:sz w:val="16"/>
          <w:szCs w:val="16"/>
        </w:rPr>
      </w:pPr>
    </w:p>
    <w:tbl>
      <w:tblPr>
        <w:tblW w:w="0" w:type="auto"/>
        <w:jc w:val="center"/>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4C7F85" w:rsidRPr="00443281" w:rsidTr="006D438D">
        <w:trPr>
          <w:trHeight w:val="413"/>
          <w:jc w:val="center"/>
        </w:trPr>
        <w:tc>
          <w:tcPr>
            <w:tcW w:w="6776" w:type="dxa"/>
            <w:shd w:val="clear" w:color="auto" w:fill="CCFFCC"/>
            <w:vAlign w:val="center"/>
          </w:tcPr>
          <w:p w:rsidR="004C7F85" w:rsidRPr="00A01249" w:rsidRDefault="004C7F85" w:rsidP="006D438D">
            <w:pPr>
              <w:jc w:val="center"/>
              <w:rPr>
                <w:rFonts w:ascii="Century Gothic" w:hAnsi="Century Gothic" w:cs="Tahoma"/>
                <w:b/>
              </w:rPr>
            </w:pPr>
            <w:r w:rsidRPr="00A01249">
              <w:rPr>
                <w:rFonts w:ascii="Century Gothic" w:hAnsi="Century Gothic" w:cs="Tahoma"/>
                <w:b/>
                <w:sz w:val="22"/>
                <w:szCs w:val="22"/>
              </w:rPr>
              <w:t>OŚWIADCZENIE</w:t>
            </w:r>
            <w:r w:rsidRPr="00023142">
              <w:rPr>
                <w:rFonts w:ascii="Century Gothic" w:hAnsi="Century Gothic" w:cs="Tahoma"/>
                <w:b/>
                <w:sz w:val="22"/>
                <w:szCs w:val="22"/>
              </w:rPr>
              <w:t xml:space="preserve"> O BRAKU PODSTAW DO WYKLUCZENIA</w:t>
            </w:r>
          </w:p>
        </w:tc>
      </w:tr>
    </w:tbl>
    <w:p w:rsidR="004C7F85" w:rsidRDefault="004C7F85" w:rsidP="003F7169">
      <w:pPr>
        <w:pStyle w:val="Akapitzlist"/>
        <w:ind w:left="357"/>
        <w:rPr>
          <w:rFonts w:ascii="Century Gothic" w:hAnsi="Century Gothic" w:cs="Arial"/>
          <w:b/>
          <w:sz w:val="18"/>
          <w:szCs w:val="18"/>
        </w:rPr>
      </w:pPr>
    </w:p>
    <w:p w:rsidR="004C7F85" w:rsidRPr="00E5191D" w:rsidRDefault="004C7F85" w:rsidP="006806F0">
      <w:pPr>
        <w:pStyle w:val="Akapitzlist"/>
        <w:numPr>
          <w:ilvl w:val="3"/>
          <w:numId w:val="25"/>
        </w:numPr>
        <w:tabs>
          <w:tab w:val="clear" w:pos="2880"/>
        </w:tabs>
        <w:spacing w:line="276" w:lineRule="auto"/>
        <w:ind w:left="357" w:hanging="357"/>
        <w:rPr>
          <w:rFonts w:ascii="Century Gothic" w:hAnsi="Century Gothic" w:cs="Arial"/>
          <w:b/>
          <w:sz w:val="18"/>
          <w:szCs w:val="18"/>
        </w:rPr>
      </w:pPr>
      <w:r w:rsidRPr="00E5191D">
        <w:rPr>
          <w:rFonts w:ascii="Century Gothic" w:hAnsi="Century Gothic" w:cs="Arial"/>
          <w:b/>
          <w:sz w:val="18"/>
          <w:szCs w:val="18"/>
        </w:rPr>
        <w:t>OŚWIADCZENIA DOTYCZĄCE WYKONAWCY:</w:t>
      </w:r>
    </w:p>
    <w:p w:rsidR="004C7F85" w:rsidRDefault="004C7F85" w:rsidP="003633E9">
      <w:pPr>
        <w:pStyle w:val="Akapitzlist"/>
        <w:numPr>
          <w:ilvl w:val="0"/>
          <w:numId w:val="48"/>
        </w:numPr>
        <w:spacing w:line="269" w:lineRule="auto"/>
        <w:jc w:val="both"/>
        <w:rPr>
          <w:rFonts w:ascii="Century Gothic" w:hAnsi="Century Gothic" w:cs="Arial"/>
          <w:sz w:val="18"/>
          <w:szCs w:val="18"/>
        </w:rPr>
      </w:pPr>
      <w:r w:rsidRPr="00E5191D">
        <w:rPr>
          <w:rFonts w:ascii="Century Gothic" w:hAnsi="Century Gothic" w:cs="Arial"/>
          <w:sz w:val="18"/>
          <w:szCs w:val="18"/>
        </w:rPr>
        <w:t xml:space="preserve">Oświadczam, że nie podlegam wykluczeniu z postępowania na podstawie art. 24 ust 1 </w:t>
      </w:r>
      <w:proofErr w:type="spellStart"/>
      <w:r w:rsidRPr="00E5191D">
        <w:rPr>
          <w:rFonts w:ascii="Century Gothic" w:hAnsi="Century Gothic" w:cs="Arial"/>
          <w:sz w:val="18"/>
          <w:szCs w:val="18"/>
        </w:rPr>
        <w:t>pkt</w:t>
      </w:r>
      <w:proofErr w:type="spellEnd"/>
      <w:r w:rsidRPr="00E5191D">
        <w:rPr>
          <w:rFonts w:ascii="Century Gothic" w:hAnsi="Century Gothic" w:cs="Arial"/>
          <w:sz w:val="18"/>
          <w:szCs w:val="18"/>
        </w:rPr>
        <w:t xml:space="preserve"> 12-23 ustawy </w:t>
      </w:r>
      <w:proofErr w:type="spellStart"/>
      <w:r w:rsidRPr="00E5191D">
        <w:rPr>
          <w:rFonts w:ascii="Century Gothic" w:hAnsi="Century Gothic" w:cs="Arial"/>
          <w:sz w:val="18"/>
          <w:szCs w:val="18"/>
        </w:rPr>
        <w:t>Pzp</w:t>
      </w:r>
      <w:proofErr w:type="spellEnd"/>
      <w:r w:rsidRPr="00E5191D">
        <w:rPr>
          <w:rFonts w:ascii="Century Gothic" w:hAnsi="Century Gothic" w:cs="Arial"/>
          <w:sz w:val="18"/>
          <w:szCs w:val="18"/>
        </w:rPr>
        <w:t>.</w:t>
      </w:r>
    </w:p>
    <w:p w:rsidR="004C7F85" w:rsidRPr="00E5191D" w:rsidRDefault="004C7F85" w:rsidP="003633E9">
      <w:pPr>
        <w:pStyle w:val="Akapitzlist"/>
        <w:numPr>
          <w:ilvl w:val="0"/>
          <w:numId w:val="48"/>
        </w:numPr>
        <w:spacing w:line="269" w:lineRule="auto"/>
        <w:jc w:val="both"/>
        <w:rPr>
          <w:rFonts w:ascii="Century Gothic" w:hAnsi="Century Gothic" w:cs="Arial"/>
          <w:sz w:val="18"/>
          <w:szCs w:val="18"/>
        </w:rPr>
      </w:pPr>
      <w:r w:rsidRPr="00E5191D">
        <w:rPr>
          <w:rFonts w:ascii="Century Gothic" w:hAnsi="Century Gothic" w:cs="Arial"/>
          <w:sz w:val="18"/>
          <w:szCs w:val="18"/>
        </w:rPr>
        <w:t>Oświadczam, że nie podlegam wykluczeniu z postępowania na podstawie art. 24 ust. 5</w:t>
      </w:r>
      <w:r>
        <w:rPr>
          <w:rFonts w:ascii="Century Gothic" w:hAnsi="Century Gothic" w:cs="Arial"/>
          <w:sz w:val="18"/>
          <w:szCs w:val="18"/>
        </w:rPr>
        <w:t xml:space="preserve"> </w:t>
      </w:r>
      <w:proofErr w:type="spellStart"/>
      <w:r>
        <w:rPr>
          <w:rFonts w:ascii="Century Gothic" w:hAnsi="Century Gothic" w:cs="Arial"/>
          <w:sz w:val="18"/>
          <w:szCs w:val="18"/>
        </w:rPr>
        <w:t>pkt</w:t>
      </w:r>
      <w:proofErr w:type="spellEnd"/>
      <w:r>
        <w:rPr>
          <w:rFonts w:ascii="Century Gothic" w:hAnsi="Century Gothic" w:cs="Arial"/>
          <w:sz w:val="18"/>
          <w:szCs w:val="18"/>
        </w:rPr>
        <w:t xml:space="preserve"> 1) ustawy </w:t>
      </w:r>
      <w:proofErr w:type="spellStart"/>
      <w:r>
        <w:rPr>
          <w:rFonts w:ascii="Century Gothic" w:hAnsi="Century Gothic" w:cs="Arial"/>
          <w:sz w:val="18"/>
          <w:szCs w:val="18"/>
        </w:rPr>
        <w:t>Pzp</w:t>
      </w:r>
      <w:proofErr w:type="spellEnd"/>
      <w:r>
        <w:rPr>
          <w:rFonts w:ascii="Century Gothic" w:hAnsi="Century Gothic" w:cs="Arial"/>
          <w:sz w:val="18"/>
          <w:szCs w:val="18"/>
        </w:rPr>
        <w:t>.</w:t>
      </w:r>
    </w:p>
    <w:p w:rsidR="004C7F85" w:rsidRPr="003E1710" w:rsidRDefault="004C7F85" w:rsidP="003F7169">
      <w:pPr>
        <w:spacing w:line="360" w:lineRule="auto"/>
        <w:jc w:val="both"/>
        <w:rPr>
          <w:rFonts w:ascii="Arial" w:hAnsi="Arial" w:cs="Arial"/>
          <w:i/>
          <w:sz w:val="20"/>
          <w:szCs w:val="20"/>
        </w:rPr>
      </w:pPr>
    </w:p>
    <w:p w:rsidR="004C7F85" w:rsidRPr="000B7E1A" w:rsidRDefault="004C7F85" w:rsidP="003F7169">
      <w:pPr>
        <w:rPr>
          <w:rFonts w:ascii="Century Gothic" w:hAnsi="Century Gothic" w:cs="Verdana"/>
          <w:i/>
          <w:iCs/>
          <w:sz w:val="14"/>
          <w:szCs w:val="14"/>
        </w:rPr>
      </w:pPr>
      <w:r w:rsidRPr="000B7E1A">
        <w:rPr>
          <w:rFonts w:ascii="Century Gothic" w:hAnsi="Century Gothic" w:cs="Verdana"/>
          <w:i/>
          <w:iCs/>
          <w:sz w:val="14"/>
          <w:szCs w:val="14"/>
        </w:rPr>
        <w:t>......................................................................................</w:t>
      </w:r>
      <w:r w:rsidRPr="000B7E1A">
        <w:rPr>
          <w:rFonts w:ascii="Century Gothic" w:hAnsi="Century Gothic" w:cs="Verdana"/>
          <w:i/>
          <w:iCs/>
          <w:sz w:val="14"/>
          <w:szCs w:val="14"/>
        </w:rPr>
        <w:tab/>
      </w:r>
      <w:r w:rsidRPr="000B7E1A">
        <w:rPr>
          <w:rFonts w:ascii="Century Gothic" w:hAnsi="Century Gothic" w:cs="Verdana"/>
          <w:i/>
          <w:iCs/>
          <w:sz w:val="14"/>
          <w:szCs w:val="14"/>
        </w:rPr>
        <w:tab/>
        <w:t>........................................</w:t>
      </w:r>
    </w:p>
    <w:p w:rsidR="004C7F85" w:rsidRPr="00E5191D" w:rsidRDefault="004C7F85" w:rsidP="003F7169">
      <w:pPr>
        <w:jc w:val="both"/>
        <w:rPr>
          <w:rFonts w:ascii="Century Gothic" w:hAnsi="Century Gothic" w:cs="Arial"/>
          <w:i/>
          <w:sz w:val="16"/>
          <w:szCs w:val="16"/>
        </w:rPr>
      </w:pPr>
      <w:r w:rsidRPr="000B7E1A">
        <w:rPr>
          <w:rFonts w:ascii="Century Gothic" w:hAnsi="Century Gothic" w:cs="Verdana"/>
          <w:i/>
          <w:iCs/>
          <w:sz w:val="14"/>
          <w:szCs w:val="14"/>
        </w:rPr>
        <w:lastRenderedPageBreak/>
        <w:t xml:space="preserve">(pieczęć i podpis(y) osób uprawnionych </w:t>
      </w:r>
      <w:r w:rsidRPr="000B7E1A">
        <w:rPr>
          <w:rFonts w:ascii="Century Gothic" w:hAnsi="Century Gothic" w:cs="Verdana"/>
          <w:i/>
          <w:iCs/>
          <w:sz w:val="14"/>
          <w:szCs w:val="14"/>
        </w:rPr>
        <w:tab/>
      </w:r>
      <w:r w:rsidRPr="000B7E1A">
        <w:rPr>
          <w:rFonts w:ascii="Century Gothic" w:hAnsi="Century Gothic" w:cs="Verdana"/>
          <w:i/>
          <w:iCs/>
          <w:sz w:val="14"/>
          <w:szCs w:val="14"/>
        </w:rPr>
        <w:tab/>
      </w:r>
      <w:r w:rsidRPr="000B7E1A">
        <w:rPr>
          <w:rFonts w:ascii="Century Gothic" w:hAnsi="Century Gothic" w:cs="Verdana"/>
          <w:i/>
          <w:iCs/>
          <w:sz w:val="14"/>
          <w:szCs w:val="14"/>
        </w:rPr>
        <w:tab/>
      </w:r>
      <w:r w:rsidRPr="000B7E1A">
        <w:rPr>
          <w:rFonts w:ascii="Century Gothic" w:hAnsi="Century Gothic" w:cs="Verdana"/>
          <w:i/>
          <w:iCs/>
          <w:sz w:val="14"/>
          <w:szCs w:val="14"/>
        </w:rPr>
        <w:tab/>
        <w:t xml:space="preserve"> (data)</w:t>
      </w:r>
      <w:r w:rsidRPr="000B7E1A">
        <w:rPr>
          <w:rFonts w:ascii="Century Gothic" w:hAnsi="Century Gothic" w:cs="Verdana"/>
          <w:i/>
          <w:iCs/>
          <w:sz w:val="14"/>
          <w:szCs w:val="14"/>
        </w:rPr>
        <w:br/>
        <w:t>do reprezentacji wykonawcy lub pełnomocnika</w:t>
      </w:r>
    </w:p>
    <w:p w:rsidR="004C7F85" w:rsidRDefault="004C7F85" w:rsidP="003F7169">
      <w:pPr>
        <w:spacing w:line="360" w:lineRule="auto"/>
        <w:ind w:left="5664" w:firstLine="708"/>
        <w:jc w:val="both"/>
        <w:rPr>
          <w:rFonts w:ascii="Arial" w:hAnsi="Arial" w:cs="Arial"/>
          <w:i/>
          <w:sz w:val="18"/>
          <w:szCs w:val="18"/>
        </w:rPr>
      </w:pPr>
    </w:p>
    <w:p w:rsidR="004C7F85" w:rsidRPr="00307A36" w:rsidRDefault="004C7F85" w:rsidP="003F7169">
      <w:pPr>
        <w:spacing w:line="360" w:lineRule="auto"/>
        <w:ind w:left="5664" w:firstLine="708"/>
        <w:jc w:val="both"/>
        <w:rPr>
          <w:rFonts w:ascii="Arial" w:hAnsi="Arial" w:cs="Arial"/>
          <w:i/>
          <w:sz w:val="18"/>
          <w:szCs w:val="18"/>
        </w:rPr>
      </w:pPr>
    </w:p>
    <w:p w:rsidR="004C7F85" w:rsidRPr="00D32615" w:rsidRDefault="004C7F85" w:rsidP="003F7169">
      <w:pPr>
        <w:spacing w:line="269" w:lineRule="auto"/>
        <w:jc w:val="both"/>
        <w:rPr>
          <w:rFonts w:ascii="Century Gothic" w:hAnsi="Century Gothic" w:cs="Arial"/>
          <w:sz w:val="18"/>
          <w:szCs w:val="18"/>
        </w:rPr>
      </w:pPr>
      <w:r w:rsidRPr="00D32615">
        <w:rPr>
          <w:rFonts w:ascii="Century Gothic" w:hAnsi="Century Gothic" w:cs="Arial"/>
          <w:sz w:val="18"/>
          <w:szCs w:val="18"/>
        </w:rPr>
        <w:t xml:space="preserve">Oświadczam, że zachodzą w stosunku do mnie podstawy wykluczenia z postępowania na podstawie art. …………. ustawy </w:t>
      </w:r>
      <w:proofErr w:type="spellStart"/>
      <w:r w:rsidRPr="00D32615">
        <w:rPr>
          <w:rFonts w:ascii="Century Gothic" w:hAnsi="Century Gothic" w:cs="Arial"/>
          <w:sz w:val="18"/>
          <w:szCs w:val="18"/>
        </w:rPr>
        <w:t>Pzp</w:t>
      </w:r>
      <w:proofErr w:type="spellEnd"/>
      <w:r w:rsidRPr="00D32615">
        <w:rPr>
          <w:rFonts w:ascii="Century Gothic" w:hAnsi="Century Gothic" w:cs="Arial"/>
          <w:sz w:val="18"/>
          <w:szCs w:val="18"/>
        </w:rPr>
        <w:t xml:space="preserve"> </w:t>
      </w:r>
      <w:r w:rsidRPr="00D32615">
        <w:rPr>
          <w:rFonts w:ascii="Century Gothic" w:hAnsi="Century Gothic" w:cs="Arial"/>
          <w:i/>
          <w:sz w:val="18"/>
          <w:szCs w:val="18"/>
        </w:rPr>
        <w:t xml:space="preserve">(podać mającą zastosowanie podstawę wykluczenia spośród wymienionych w art. 24 ust. 1 </w:t>
      </w:r>
      <w:proofErr w:type="spellStart"/>
      <w:r w:rsidRPr="00D32615">
        <w:rPr>
          <w:rFonts w:ascii="Century Gothic" w:hAnsi="Century Gothic" w:cs="Arial"/>
          <w:i/>
          <w:sz w:val="18"/>
          <w:szCs w:val="18"/>
        </w:rPr>
        <w:t>pkt</w:t>
      </w:r>
      <w:proofErr w:type="spellEnd"/>
      <w:r w:rsidRPr="00D32615">
        <w:rPr>
          <w:rFonts w:ascii="Century Gothic" w:hAnsi="Century Gothic" w:cs="Arial"/>
          <w:i/>
          <w:sz w:val="18"/>
          <w:szCs w:val="18"/>
        </w:rPr>
        <w:t xml:space="preserve"> 13-14, 16-20 lub art. 24 ust. 5</w:t>
      </w:r>
      <w:r>
        <w:rPr>
          <w:rFonts w:ascii="Century Gothic" w:hAnsi="Century Gothic" w:cs="Arial"/>
          <w:i/>
          <w:sz w:val="18"/>
          <w:szCs w:val="18"/>
        </w:rPr>
        <w:t xml:space="preserve"> </w:t>
      </w:r>
      <w:proofErr w:type="spellStart"/>
      <w:r>
        <w:rPr>
          <w:rFonts w:ascii="Century Gothic" w:hAnsi="Century Gothic" w:cs="Arial"/>
          <w:i/>
          <w:sz w:val="18"/>
          <w:szCs w:val="18"/>
        </w:rPr>
        <w:t>pkt</w:t>
      </w:r>
      <w:proofErr w:type="spellEnd"/>
      <w:r>
        <w:rPr>
          <w:rFonts w:ascii="Century Gothic" w:hAnsi="Century Gothic" w:cs="Arial"/>
          <w:i/>
          <w:sz w:val="18"/>
          <w:szCs w:val="18"/>
        </w:rPr>
        <w:t xml:space="preserve"> 1)</w:t>
      </w:r>
      <w:r w:rsidRPr="00D32615">
        <w:rPr>
          <w:rFonts w:ascii="Century Gothic" w:hAnsi="Century Gothic" w:cs="Arial"/>
          <w:i/>
          <w:sz w:val="18"/>
          <w:szCs w:val="18"/>
        </w:rPr>
        <w:t xml:space="preserve">ustawy </w:t>
      </w:r>
      <w:proofErr w:type="spellStart"/>
      <w:r w:rsidRPr="00D32615">
        <w:rPr>
          <w:rFonts w:ascii="Century Gothic" w:hAnsi="Century Gothic" w:cs="Arial"/>
          <w:i/>
          <w:sz w:val="18"/>
          <w:szCs w:val="18"/>
        </w:rPr>
        <w:t>Pzp</w:t>
      </w:r>
      <w:proofErr w:type="spellEnd"/>
      <w:r w:rsidRPr="00D32615">
        <w:rPr>
          <w:rFonts w:ascii="Century Gothic" w:hAnsi="Century Gothic" w:cs="Arial"/>
          <w:i/>
          <w:sz w:val="18"/>
          <w:szCs w:val="18"/>
        </w:rPr>
        <w:t>).</w:t>
      </w:r>
      <w:r w:rsidRPr="00D32615">
        <w:rPr>
          <w:rFonts w:ascii="Century Gothic" w:hAnsi="Century Gothic" w:cs="Arial"/>
          <w:sz w:val="18"/>
          <w:szCs w:val="18"/>
        </w:rPr>
        <w:t xml:space="preserve"> Jednocześnie oświadczam, że w związku z ww. okolicznością, na podstawie art. 24 ust. 8 ustawy </w:t>
      </w:r>
      <w:proofErr w:type="spellStart"/>
      <w:r w:rsidRPr="00D32615">
        <w:rPr>
          <w:rFonts w:ascii="Century Gothic" w:hAnsi="Century Gothic" w:cs="Arial"/>
          <w:sz w:val="18"/>
          <w:szCs w:val="18"/>
        </w:rPr>
        <w:t>Pzp</w:t>
      </w:r>
      <w:proofErr w:type="spellEnd"/>
      <w:r w:rsidRPr="00D32615">
        <w:rPr>
          <w:rFonts w:ascii="Century Gothic" w:hAnsi="Century Gothic" w:cs="Arial"/>
          <w:sz w:val="18"/>
          <w:szCs w:val="18"/>
        </w:rPr>
        <w:t xml:space="preserve"> podjąłem następujące środki naprawcze: ………………………………………………………………………………………………………………..</w:t>
      </w:r>
      <w:r>
        <w:rPr>
          <w:rFonts w:ascii="Century Gothic" w:hAnsi="Century Gothic" w:cs="Arial"/>
          <w:sz w:val="18"/>
          <w:szCs w:val="18"/>
        </w:rPr>
        <w:t>..........................................</w:t>
      </w:r>
    </w:p>
    <w:p w:rsidR="004C7F85" w:rsidRDefault="004C7F85" w:rsidP="003F7169">
      <w:pPr>
        <w:spacing w:line="360" w:lineRule="auto"/>
        <w:jc w:val="both"/>
        <w:rPr>
          <w:rFonts w:ascii="Century Gothic" w:hAnsi="Century Gothic" w:cs="Arial"/>
          <w:sz w:val="16"/>
          <w:szCs w:val="16"/>
        </w:rPr>
      </w:pPr>
    </w:p>
    <w:p w:rsidR="004C7F85" w:rsidRDefault="004C7F85" w:rsidP="003F7169">
      <w:pPr>
        <w:jc w:val="both"/>
        <w:rPr>
          <w:rFonts w:ascii="Century Gothic" w:hAnsi="Century Gothic" w:cs="Arial"/>
          <w:sz w:val="16"/>
          <w:szCs w:val="16"/>
        </w:rPr>
      </w:pPr>
    </w:p>
    <w:p w:rsidR="004C7F85" w:rsidRPr="000B7E1A" w:rsidRDefault="004C7F85" w:rsidP="003F7169">
      <w:pPr>
        <w:rPr>
          <w:rFonts w:ascii="Century Gothic" w:hAnsi="Century Gothic" w:cs="Verdana"/>
          <w:i/>
          <w:iCs/>
          <w:sz w:val="14"/>
          <w:szCs w:val="14"/>
        </w:rPr>
      </w:pPr>
      <w:r w:rsidRPr="000B7E1A">
        <w:rPr>
          <w:rFonts w:ascii="Century Gothic" w:hAnsi="Century Gothic" w:cs="Verdana"/>
          <w:i/>
          <w:iCs/>
          <w:sz w:val="14"/>
          <w:szCs w:val="14"/>
        </w:rPr>
        <w:t>......................................................................................</w:t>
      </w:r>
      <w:r w:rsidRPr="000B7E1A">
        <w:rPr>
          <w:rFonts w:ascii="Century Gothic" w:hAnsi="Century Gothic" w:cs="Verdana"/>
          <w:i/>
          <w:iCs/>
          <w:sz w:val="14"/>
          <w:szCs w:val="14"/>
        </w:rPr>
        <w:tab/>
      </w:r>
      <w:r w:rsidRPr="000B7E1A">
        <w:rPr>
          <w:rFonts w:ascii="Century Gothic" w:hAnsi="Century Gothic" w:cs="Verdana"/>
          <w:i/>
          <w:iCs/>
          <w:sz w:val="14"/>
          <w:szCs w:val="14"/>
        </w:rPr>
        <w:tab/>
        <w:t>........................................</w:t>
      </w:r>
    </w:p>
    <w:p w:rsidR="004C7F85" w:rsidRPr="00D32615" w:rsidRDefault="004C7F85" w:rsidP="003F7169">
      <w:pPr>
        <w:jc w:val="both"/>
        <w:rPr>
          <w:rFonts w:ascii="Century Gothic" w:hAnsi="Century Gothic" w:cs="Arial"/>
          <w:i/>
          <w:sz w:val="18"/>
          <w:szCs w:val="18"/>
        </w:rPr>
      </w:pPr>
      <w:r w:rsidRPr="000B7E1A">
        <w:rPr>
          <w:rFonts w:ascii="Century Gothic" w:hAnsi="Century Gothic" w:cs="Verdana"/>
          <w:i/>
          <w:iCs/>
          <w:sz w:val="14"/>
          <w:szCs w:val="14"/>
        </w:rPr>
        <w:t xml:space="preserve">(pieczęć i podpis(y) osób uprawnionych </w:t>
      </w:r>
      <w:r w:rsidRPr="000B7E1A">
        <w:rPr>
          <w:rFonts w:ascii="Century Gothic" w:hAnsi="Century Gothic" w:cs="Verdana"/>
          <w:i/>
          <w:iCs/>
          <w:sz w:val="14"/>
          <w:szCs w:val="14"/>
        </w:rPr>
        <w:tab/>
      </w:r>
      <w:r w:rsidRPr="000B7E1A">
        <w:rPr>
          <w:rFonts w:ascii="Century Gothic" w:hAnsi="Century Gothic" w:cs="Verdana"/>
          <w:i/>
          <w:iCs/>
          <w:sz w:val="14"/>
          <w:szCs w:val="14"/>
        </w:rPr>
        <w:tab/>
      </w:r>
      <w:r w:rsidRPr="000B7E1A">
        <w:rPr>
          <w:rFonts w:ascii="Century Gothic" w:hAnsi="Century Gothic" w:cs="Verdana"/>
          <w:i/>
          <w:iCs/>
          <w:sz w:val="14"/>
          <w:szCs w:val="14"/>
        </w:rPr>
        <w:tab/>
      </w:r>
      <w:r w:rsidRPr="000B7E1A">
        <w:rPr>
          <w:rFonts w:ascii="Century Gothic" w:hAnsi="Century Gothic" w:cs="Verdana"/>
          <w:i/>
          <w:iCs/>
          <w:sz w:val="14"/>
          <w:szCs w:val="14"/>
        </w:rPr>
        <w:tab/>
        <w:t xml:space="preserve"> (data)</w:t>
      </w:r>
      <w:r w:rsidRPr="000B7E1A">
        <w:rPr>
          <w:rFonts w:ascii="Century Gothic" w:hAnsi="Century Gothic" w:cs="Verdana"/>
          <w:i/>
          <w:iCs/>
          <w:sz w:val="14"/>
          <w:szCs w:val="14"/>
        </w:rPr>
        <w:br/>
        <w:t>do reprezentacji wykonawcy lub pełnomocnika</w:t>
      </w:r>
    </w:p>
    <w:p w:rsidR="004C7F85" w:rsidRPr="009375EB" w:rsidRDefault="004C7F85" w:rsidP="003F7169">
      <w:pPr>
        <w:spacing w:line="360" w:lineRule="auto"/>
        <w:jc w:val="both"/>
        <w:rPr>
          <w:rFonts w:ascii="Arial" w:hAnsi="Arial" w:cs="Arial"/>
          <w:i/>
        </w:rPr>
      </w:pPr>
    </w:p>
    <w:p w:rsidR="004C7F85" w:rsidRPr="00CC3B96" w:rsidRDefault="004C7F85" w:rsidP="006806F0">
      <w:pPr>
        <w:pStyle w:val="Akapitzlist"/>
        <w:numPr>
          <w:ilvl w:val="3"/>
          <w:numId w:val="25"/>
        </w:numPr>
        <w:tabs>
          <w:tab w:val="clear" w:pos="2880"/>
        </w:tabs>
        <w:spacing w:line="276" w:lineRule="auto"/>
        <w:ind w:left="357" w:hanging="357"/>
        <w:rPr>
          <w:rFonts w:ascii="Century Gothic" w:hAnsi="Century Gothic" w:cs="Arial"/>
          <w:b/>
          <w:sz w:val="18"/>
          <w:szCs w:val="18"/>
        </w:rPr>
      </w:pPr>
      <w:r w:rsidRPr="00CC3B96">
        <w:rPr>
          <w:rFonts w:ascii="Century Gothic" w:hAnsi="Century Gothic" w:cs="Arial"/>
          <w:b/>
          <w:sz w:val="18"/>
          <w:szCs w:val="18"/>
        </w:rPr>
        <w:t>OŚWIADCZENIE DOTYCZĄCE PODMIOTU, NA KTÓREGO ZASOBY POWOŁUJE SIĘ WYKONAWCA:</w:t>
      </w:r>
    </w:p>
    <w:p w:rsidR="004C7F85" w:rsidRPr="000B7E1A" w:rsidRDefault="004C7F85" w:rsidP="003F7169">
      <w:pPr>
        <w:spacing w:line="360" w:lineRule="auto"/>
        <w:jc w:val="both"/>
        <w:rPr>
          <w:rFonts w:ascii="Century Gothic" w:hAnsi="Century Gothic" w:cs="Arial"/>
          <w:i/>
          <w:sz w:val="18"/>
          <w:szCs w:val="18"/>
        </w:rPr>
      </w:pPr>
      <w:r w:rsidRPr="000B7E1A">
        <w:rPr>
          <w:rFonts w:ascii="Century Gothic" w:hAnsi="Century Gothic" w:cs="Arial"/>
          <w:sz w:val="18"/>
          <w:szCs w:val="18"/>
        </w:rPr>
        <w:t>Oświadczam, że następujący/e podmiot/y, na którego/</w:t>
      </w:r>
      <w:proofErr w:type="spellStart"/>
      <w:r w:rsidRPr="000B7E1A">
        <w:rPr>
          <w:rFonts w:ascii="Century Gothic" w:hAnsi="Century Gothic" w:cs="Arial"/>
          <w:sz w:val="18"/>
          <w:szCs w:val="18"/>
        </w:rPr>
        <w:t>ych</w:t>
      </w:r>
      <w:proofErr w:type="spellEnd"/>
      <w:r w:rsidRPr="000B7E1A">
        <w:rPr>
          <w:rFonts w:ascii="Century Gothic" w:hAnsi="Century Gothic" w:cs="Arial"/>
          <w:sz w:val="18"/>
          <w:szCs w:val="18"/>
        </w:rPr>
        <w:t xml:space="preserve"> zasoby powołuję się w niniejszym postępowaniu, tj.: …………………………………………………………………….……………………… </w:t>
      </w:r>
      <w:r w:rsidRPr="000B7E1A">
        <w:rPr>
          <w:rFonts w:ascii="Century Gothic" w:hAnsi="Century Gothic" w:cs="Arial"/>
          <w:i/>
          <w:sz w:val="18"/>
          <w:szCs w:val="18"/>
        </w:rPr>
        <w:t>(podać pełną nazwę/firmę, adres, a także w zależności od podmiotu: NIP/PESEL, KRS/</w:t>
      </w:r>
      <w:proofErr w:type="spellStart"/>
      <w:r w:rsidRPr="000B7E1A">
        <w:rPr>
          <w:rFonts w:ascii="Century Gothic" w:hAnsi="Century Gothic" w:cs="Arial"/>
          <w:i/>
          <w:sz w:val="18"/>
          <w:szCs w:val="18"/>
        </w:rPr>
        <w:t>CEiDG</w:t>
      </w:r>
      <w:proofErr w:type="spellEnd"/>
      <w:r w:rsidRPr="000B7E1A">
        <w:rPr>
          <w:rFonts w:ascii="Century Gothic" w:hAnsi="Century Gothic" w:cs="Arial"/>
          <w:i/>
          <w:sz w:val="18"/>
          <w:szCs w:val="18"/>
        </w:rPr>
        <w:t xml:space="preserve">) </w:t>
      </w:r>
      <w:r w:rsidRPr="000B7E1A">
        <w:rPr>
          <w:rFonts w:ascii="Century Gothic" w:hAnsi="Century Gothic" w:cs="Arial"/>
          <w:sz w:val="18"/>
          <w:szCs w:val="18"/>
        </w:rPr>
        <w:t>nie podlega/ją wykluczeniu z postępowania o udzielenie zamówienia.</w:t>
      </w:r>
    </w:p>
    <w:p w:rsidR="004C7F85" w:rsidRPr="000B7E1A" w:rsidRDefault="004C7F85" w:rsidP="003F7169">
      <w:pPr>
        <w:spacing w:line="360" w:lineRule="auto"/>
        <w:jc w:val="both"/>
        <w:rPr>
          <w:rFonts w:ascii="Century Gothic" w:hAnsi="Century Gothic" w:cs="Arial"/>
          <w:sz w:val="18"/>
          <w:szCs w:val="18"/>
        </w:rPr>
      </w:pPr>
    </w:p>
    <w:p w:rsidR="004C7F85" w:rsidRPr="000B7E1A" w:rsidRDefault="004C7F85" w:rsidP="003F7169">
      <w:pPr>
        <w:rPr>
          <w:rFonts w:ascii="Century Gothic" w:hAnsi="Century Gothic" w:cs="Verdana"/>
          <w:i/>
          <w:iCs/>
          <w:sz w:val="14"/>
          <w:szCs w:val="14"/>
        </w:rPr>
      </w:pPr>
      <w:r w:rsidRPr="000B7E1A">
        <w:rPr>
          <w:rFonts w:ascii="Century Gothic" w:hAnsi="Century Gothic" w:cs="Verdana"/>
          <w:i/>
          <w:iCs/>
          <w:sz w:val="14"/>
          <w:szCs w:val="14"/>
        </w:rPr>
        <w:t>......................................................................................</w:t>
      </w:r>
      <w:r w:rsidRPr="000B7E1A">
        <w:rPr>
          <w:rFonts w:ascii="Century Gothic" w:hAnsi="Century Gothic" w:cs="Verdana"/>
          <w:i/>
          <w:iCs/>
          <w:sz w:val="14"/>
          <w:szCs w:val="14"/>
        </w:rPr>
        <w:tab/>
      </w:r>
      <w:r w:rsidRPr="000B7E1A">
        <w:rPr>
          <w:rFonts w:ascii="Century Gothic" w:hAnsi="Century Gothic" w:cs="Verdana"/>
          <w:i/>
          <w:iCs/>
          <w:sz w:val="14"/>
          <w:szCs w:val="14"/>
        </w:rPr>
        <w:tab/>
        <w:t>........................................</w:t>
      </w:r>
    </w:p>
    <w:p w:rsidR="004C7F85" w:rsidRPr="008560CF" w:rsidRDefault="004C7F85" w:rsidP="003F7169">
      <w:pPr>
        <w:jc w:val="both"/>
        <w:rPr>
          <w:rFonts w:ascii="Arial" w:hAnsi="Arial" w:cs="Arial"/>
          <w:i/>
          <w:sz w:val="16"/>
          <w:szCs w:val="16"/>
        </w:rPr>
      </w:pPr>
      <w:r w:rsidRPr="000B7E1A">
        <w:rPr>
          <w:rFonts w:ascii="Century Gothic" w:hAnsi="Century Gothic" w:cs="Verdana"/>
          <w:i/>
          <w:iCs/>
          <w:sz w:val="14"/>
          <w:szCs w:val="14"/>
        </w:rPr>
        <w:t xml:space="preserve">(pieczęć i podpis(y) osób uprawnionych </w:t>
      </w:r>
      <w:r w:rsidRPr="000B7E1A">
        <w:rPr>
          <w:rFonts w:ascii="Century Gothic" w:hAnsi="Century Gothic" w:cs="Verdana"/>
          <w:i/>
          <w:iCs/>
          <w:sz w:val="14"/>
          <w:szCs w:val="14"/>
        </w:rPr>
        <w:tab/>
      </w:r>
      <w:r w:rsidRPr="000B7E1A">
        <w:rPr>
          <w:rFonts w:ascii="Century Gothic" w:hAnsi="Century Gothic" w:cs="Verdana"/>
          <w:i/>
          <w:iCs/>
          <w:sz w:val="14"/>
          <w:szCs w:val="14"/>
        </w:rPr>
        <w:tab/>
      </w:r>
      <w:r w:rsidRPr="000B7E1A">
        <w:rPr>
          <w:rFonts w:ascii="Century Gothic" w:hAnsi="Century Gothic" w:cs="Verdana"/>
          <w:i/>
          <w:iCs/>
          <w:sz w:val="14"/>
          <w:szCs w:val="14"/>
        </w:rPr>
        <w:tab/>
      </w:r>
      <w:r w:rsidRPr="000B7E1A">
        <w:rPr>
          <w:rFonts w:ascii="Century Gothic" w:hAnsi="Century Gothic" w:cs="Verdana"/>
          <w:i/>
          <w:iCs/>
          <w:sz w:val="14"/>
          <w:szCs w:val="14"/>
        </w:rPr>
        <w:tab/>
        <w:t xml:space="preserve"> (data)</w:t>
      </w:r>
      <w:r w:rsidRPr="000B7E1A">
        <w:rPr>
          <w:rFonts w:ascii="Century Gothic" w:hAnsi="Century Gothic" w:cs="Verdana"/>
          <w:i/>
          <w:iCs/>
          <w:sz w:val="14"/>
          <w:szCs w:val="14"/>
        </w:rPr>
        <w:br/>
        <w:t>do reprezentacji wykonawcy lub pełnomocnika</w:t>
      </w:r>
    </w:p>
    <w:p w:rsidR="004C7F85" w:rsidRPr="009375EB" w:rsidRDefault="004C7F85" w:rsidP="003F7169">
      <w:pPr>
        <w:spacing w:line="360" w:lineRule="auto"/>
        <w:jc w:val="both"/>
        <w:rPr>
          <w:rFonts w:ascii="Arial" w:hAnsi="Arial" w:cs="Arial"/>
          <w:b/>
        </w:rPr>
      </w:pPr>
    </w:p>
    <w:p w:rsidR="004C7F85" w:rsidRPr="004E70AA" w:rsidRDefault="004C7F85" w:rsidP="006806F0">
      <w:pPr>
        <w:pStyle w:val="Akapitzlist"/>
        <w:numPr>
          <w:ilvl w:val="3"/>
          <w:numId w:val="25"/>
        </w:numPr>
        <w:tabs>
          <w:tab w:val="clear" w:pos="2880"/>
        </w:tabs>
        <w:spacing w:line="276" w:lineRule="auto"/>
        <w:ind w:left="357" w:hanging="357"/>
        <w:rPr>
          <w:rFonts w:ascii="Century Gothic" w:hAnsi="Century Gothic" w:cs="Arial"/>
          <w:b/>
          <w:sz w:val="18"/>
          <w:szCs w:val="18"/>
        </w:rPr>
      </w:pPr>
      <w:r w:rsidRPr="004E70AA">
        <w:rPr>
          <w:rFonts w:ascii="Century Gothic" w:hAnsi="Century Gothic" w:cs="Arial"/>
          <w:b/>
          <w:sz w:val="18"/>
          <w:szCs w:val="18"/>
        </w:rPr>
        <w:t>OŚWIADCZENIE DOTYCZĄCE PODWYKONAWCY NIEBĘDĄCEGO PODMIOTEM, NA KTÓREGO ZASOBY POWOŁUJE SIĘ WYKONAWCA:</w:t>
      </w:r>
    </w:p>
    <w:p w:rsidR="004C7F85" w:rsidRPr="008C54BE" w:rsidRDefault="004C7F85" w:rsidP="003F7169">
      <w:pPr>
        <w:spacing w:line="269" w:lineRule="auto"/>
        <w:jc w:val="both"/>
        <w:rPr>
          <w:rFonts w:ascii="Century Gothic" w:hAnsi="Century Gothic" w:cs="Arial"/>
          <w:sz w:val="18"/>
          <w:szCs w:val="18"/>
        </w:rPr>
      </w:pPr>
      <w:r w:rsidRPr="008C54BE">
        <w:rPr>
          <w:rFonts w:ascii="Century Gothic" w:hAnsi="Century Gothic" w:cs="Arial"/>
          <w:sz w:val="18"/>
          <w:szCs w:val="18"/>
        </w:rPr>
        <w:t>Oświadczam, że następujący/e podmiot/y, będący/e podwykonawcą/</w:t>
      </w:r>
      <w:proofErr w:type="spellStart"/>
      <w:r w:rsidRPr="008C54BE">
        <w:rPr>
          <w:rFonts w:ascii="Century Gothic" w:hAnsi="Century Gothic" w:cs="Arial"/>
          <w:sz w:val="18"/>
          <w:szCs w:val="18"/>
        </w:rPr>
        <w:t>ami</w:t>
      </w:r>
      <w:proofErr w:type="spellEnd"/>
      <w:r w:rsidRPr="008C54BE">
        <w:rPr>
          <w:rFonts w:ascii="Century Gothic" w:hAnsi="Century Gothic" w:cs="Arial"/>
          <w:sz w:val="18"/>
          <w:szCs w:val="18"/>
        </w:rPr>
        <w:t xml:space="preserve">: ……………………………………………………………………..….…… </w:t>
      </w:r>
      <w:r w:rsidRPr="008C54BE">
        <w:rPr>
          <w:rFonts w:ascii="Century Gothic" w:hAnsi="Century Gothic" w:cs="Arial"/>
          <w:i/>
          <w:sz w:val="18"/>
          <w:szCs w:val="18"/>
        </w:rPr>
        <w:t>(podać pełną nazwę/firmę, adres, a także w zależności od podmiotu: NIP/PESEL, KRS/</w:t>
      </w:r>
      <w:proofErr w:type="spellStart"/>
      <w:r w:rsidRPr="008C54BE">
        <w:rPr>
          <w:rFonts w:ascii="Century Gothic" w:hAnsi="Century Gothic" w:cs="Arial"/>
          <w:i/>
          <w:sz w:val="18"/>
          <w:szCs w:val="18"/>
        </w:rPr>
        <w:t>CEiDG</w:t>
      </w:r>
      <w:proofErr w:type="spellEnd"/>
      <w:r w:rsidRPr="008C54BE">
        <w:rPr>
          <w:rFonts w:ascii="Century Gothic" w:hAnsi="Century Gothic" w:cs="Arial"/>
          <w:i/>
          <w:sz w:val="18"/>
          <w:szCs w:val="18"/>
        </w:rPr>
        <w:t>)</w:t>
      </w:r>
      <w:r w:rsidRPr="008C54BE">
        <w:rPr>
          <w:rFonts w:ascii="Century Gothic" w:hAnsi="Century Gothic" w:cs="Arial"/>
          <w:sz w:val="18"/>
          <w:szCs w:val="18"/>
        </w:rPr>
        <w:t xml:space="preserve">, nie podlega/ą wykluczeniu z postępowania </w:t>
      </w:r>
      <w:r w:rsidRPr="008C54BE">
        <w:rPr>
          <w:rFonts w:ascii="Century Gothic" w:hAnsi="Century Gothic" w:cs="Arial"/>
          <w:sz w:val="18"/>
          <w:szCs w:val="18"/>
        </w:rPr>
        <w:br/>
        <w:t>o udzielenie zamówienia.</w:t>
      </w:r>
    </w:p>
    <w:p w:rsidR="004C7F85" w:rsidRPr="000817F4" w:rsidRDefault="004C7F85" w:rsidP="003F7169">
      <w:pPr>
        <w:spacing w:line="360" w:lineRule="auto"/>
        <w:jc w:val="both"/>
        <w:rPr>
          <w:rFonts w:ascii="Arial" w:hAnsi="Arial" w:cs="Arial"/>
          <w:sz w:val="20"/>
          <w:szCs w:val="20"/>
        </w:rPr>
      </w:pPr>
    </w:p>
    <w:p w:rsidR="004C7F85" w:rsidRPr="000B7E1A" w:rsidRDefault="004C7F85" w:rsidP="003F7169">
      <w:pPr>
        <w:rPr>
          <w:rFonts w:ascii="Century Gothic" w:hAnsi="Century Gothic" w:cs="Verdana"/>
          <w:i/>
          <w:iCs/>
          <w:sz w:val="14"/>
          <w:szCs w:val="14"/>
        </w:rPr>
      </w:pPr>
      <w:r w:rsidRPr="000B7E1A">
        <w:rPr>
          <w:rFonts w:ascii="Century Gothic" w:hAnsi="Century Gothic" w:cs="Verdana"/>
          <w:i/>
          <w:iCs/>
          <w:sz w:val="14"/>
          <w:szCs w:val="14"/>
        </w:rPr>
        <w:t>......................................................................................</w:t>
      </w:r>
      <w:r w:rsidRPr="000B7E1A">
        <w:rPr>
          <w:rFonts w:ascii="Century Gothic" w:hAnsi="Century Gothic" w:cs="Verdana"/>
          <w:i/>
          <w:iCs/>
          <w:sz w:val="14"/>
          <w:szCs w:val="14"/>
        </w:rPr>
        <w:tab/>
      </w:r>
      <w:r w:rsidRPr="000B7E1A">
        <w:rPr>
          <w:rFonts w:ascii="Century Gothic" w:hAnsi="Century Gothic" w:cs="Verdana"/>
          <w:i/>
          <w:iCs/>
          <w:sz w:val="14"/>
          <w:szCs w:val="14"/>
        </w:rPr>
        <w:tab/>
        <w:t>........................................</w:t>
      </w:r>
    </w:p>
    <w:p w:rsidR="004C7F85" w:rsidRPr="001F4C82" w:rsidRDefault="004C7F85" w:rsidP="003F7169">
      <w:pPr>
        <w:jc w:val="both"/>
        <w:rPr>
          <w:rFonts w:ascii="Arial" w:hAnsi="Arial" w:cs="Arial"/>
          <w:i/>
          <w:sz w:val="16"/>
          <w:szCs w:val="16"/>
        </w:rPr>
      </w:pPr>
      <w:r w:rsidRPr="000B7E1A">
        <w:rPr>
          <w:rFonts w:ascii="Century Gothic" w:hAnsi="Century Gothic" w:cs="Verdana"/>
          <w:i/>
          <w:iCs/>
          <w:sz w:val="14"/>
          <w:szCs w:val="14"/>
        </w:rPr>
        <w:t xml:space="preserve">(pieczęć i podpis(y) osób uprawnionych </w:t>
      </w:r>
      <w:r w:rsidRPr="000B7E1A">
        <w:rPr>
          <w:rFonts w:ascii="Century Gothic" w:hAnsi="Century Gothic" w:cs="Verdana"/>
          <w:i/>
          <w:iCs/>
          <w:sz w:val="14"/>
          <w:szCs w:val="14"/>
        </w:rPr>
        <w:tab/>
      </w:r>
      <w:r w:rsidRPr="000B7E1A">
        <w:rPr>
          <w:rFonts w:ascii="Century Gothic" w:hAnsi="Century Gothic" w:cs="Verdana"/>
          <w:i/>
          <w:iCs/>
          <w:sz w:val="14"/>
          <w:szCs w:val="14"/>
        </w:rPr>
        <w:tab/>
      </w:r>
      <w:r w:rsidRPr="000B7E1A">
        <w:rPr>
          <w:rFonts w:ascii="Century Gothic" w:hAnsi="Century Gothic" w:cs="Verdana"/>
          <w:i/>
          <w:iCs/>
          <w:sz w:val="14"/>
          <w:szCs w:val="14"/>
        </w:rPr>
        <w:tab/>
      </w:r>
      <w:r w:rsidRPr="000B7E1A">
        <w:rPr>
          <w:rFonts w:ascii="Century Gothic" w:hAnsi="Century Gothic" w:cs="Verdana"/>
          <w:i/>
          <w:iCs/>
          <w:sz w:val="14"/>
          <w:szCs w:val="14"/>
        </w:rPr>
        <w:tab/>
        <w:t xml:space="preserve"> (data)</w:t>
      </w:r>
      <w:r w:rsidRPr="000B7E1A">
        <w:rPr>
          <w:rFonts w:ascii="Century Gothic" w:hAnsi="Century Gothic" w:cs="Verdana"/>
          <w:i/>
          <w:iCs/>
          <w:sz w:val="14"/>
          <w:szCs w:val="14"/>
        </w:rPr>
        <w:br/>
        <w:t>do reprezentacji wykonawcy lub pełnomocnika</w:t>
      </w:r>
    </w:p>
    <w:p w:rsidR="004C7F85" w:rsidRPr="009375EB" w:rsidRDefault="004C7F85" w:rsidP="003F7169">
      <w:pPr>
        <w:spacing w:line="360" w:lineRule="auto"/>
        <w:jc w:val="both"/>
        <w:rPr>
          <w:rFonts w:ascii="Arial" w:hAnsi="Arial" w:cs="Arial"/>
          <w:i/>
        </w:rPr>
      </w:pPr>
    </w:p>
    <w:p w:rsidR="004C7F85" w:rsidRPr="007C50FA" w:rsidRDefault="004C7F85" w:rsidP="006806F0">
      <w:pPr>
        <w:pStyle w:val="Akapitzlist"/>
        <w:numPr>
          <w:ilvl w:val="3"/>
          <w:numId w:val="25"/>
        </w:numPr>
        <w:tabs>
          <w:tab w:val="clear" w:pos="2880"/>
        </w:tabs>
        <w:ind w:left="357" w:hanging="357"/>
        <w:rPr>
          <w:rFonts w:ascii="Century Gothic" w:hAnsi="Century Gothic" w:cs="Arial"/>
          <w:b/>
          <w:sz w:val="18"/>
          <w:szCs w:val="18"/>
        </w:rPr>
      </w:pPr>
      <w:r w:rsidRPr="007C50FA">
        <w:rPr>
          <w:rFonts w:ascii="Century Gothic" w:hAnsi="Century Gothic" w:cs="Arial"/>
          <w:b/>
          <w:sz w:val="18"/>
          <w:szCs w:val="18"/>
        </w:rPr>
        <w:t>OŚWIADCZENIE DOTYCZĄCE PODANYCH INFORMACJI:</w:t>
      </w:r>
    </w:p>
    <w:p w:rsidR="004C7F85" w:rsidRPr="007C50FA" w:rsidRDefault="004C7F85" w:rsidP="003F7169">
      <w:pPr>
        <w:spacing w:line="269" w:lineRule="auto"/>
        <w:jc w:val="both"/>
        <w:rPr>
          <w:rFonts w:ascii="Century Gothic" w:hAnsi="Century Gothic" w:cs="Arial"/>
          <w:sz w:val="18"/>
          <w:szCs w:val="18"/>
        </w:rPr>
      </w:pPr>
      <w:r w:rsidRPr="007C50FA">
        <w:rPr>
          <w:rFonts w:ascii="Century Gothic" w:hAnsi="Century Gothic" w:cs="Arial"/>
          <w:sz w:val="18"/>
          <w:szCs w:val="18"/>
        </w:rPr>
        <w:t xml:space="preserve">Oświadczam, że wszystkie informacje podane w powyższych oświadczeniach są aktualne </w:t>
      </w:r>
      <w:r w:rsidRPr="007C50FA">
        <w:rPr>
          <w:rFonts w:ascii="Century Gothic" w:hAnsi="Century Gothic" w:cs="Arial"/>
          <w:sz w:val="18"/>
          <w:szCs w:val="18"/>
        </w:rPr>
        <w:br/>
        <w:t>i zgodne z prawdą oraz zostały przedstawione z pełną świadomością konsekwencji wprowadzenia zamawiającego w błąd przy przedstawianiu informacji.</w:t>
      </w:r>
    </w:p>
    <w:p w:rsidR="004C7F85" w:rsidRDefault="004C7F85" w:rsidP="003F7169">
      <w:pPr>
        <w:spacing w:line="360" w:lineRule="auto"/>
        <w:jc w:val="both"/>
        <w:rPr>
          <w:rFonts w:ascii="Arial" w:hAnsi="Arial" w:cs="Arial"/>
          <w:sz w:val="20"/>
          <w:szCs w:val="20"/>
        </w:rPr>
      </w:pPr>
    </w:p>
    <w:p w:rsidR="004C7F85" w:rsidRPr="001F4C82" w:rsidRDefault="004C7F85" w:rsidP="003F7169">
      <w:pPr>
        <w:spacing w:line="360" w:lineRule="auto"/>
        <w:jc w:val="both"/>
        <w:rPr>
          <w:rFonts w:ascii="Arial" w:hAnsi="Arial" w:cs="Arial"/>
          <w:sz w:val="20"/>
          <w:szCs w:val="20"/>
        </w:rPr>
      </w:pPr>
    </w:p>
    <w:p w:rsidR="004C7F85" w:rsidRPr="000B7E1A" w:rsidRDefault="004C7F85" w:rsidP="003F7169">
      <w:pPr>
        <w:rPr>
          <w:rFonts w:ascii="Century Gothic" w:hAnsi="Century Gothic" w:cs="Verdana"/>
          <w:i/>
          <w:iCs/>
          <w:sz w:val="14"/>
          <w:szCs w:val="14"/>
        </w:rPr>
      </w:pPr>
      <w:r w:rsidRPr="000B7E1A">
        <w:rPr>
          <w:rFonts w:ascii="Century Gothic" w:hAnsi="Century Gothic" w:cs="Verdana"/>
          <w:i/>
          <w:iCs/>
          <w:sz w:val="14"/>
          <w:szCs w:val="14"/>
        </w:rPr>
        <w:t>......................................................................................</w:t>
      </w:r>
      <w:r w:rsidRPr="000B7E1A">
        <w:rPr>
          <w:rFonts w:ascii="Century Gothic" w:hAnsi="Century Gothic" w:cs="Verdana"/>
          <w:i/>
          <w:iCs/>
          <w:sz w:val="14"/>
          <w:szCs w:val="14"/>
        </w:rPr>
        <w:tab/>
      </w:r>
      <w:r w:rsidRPr="000B7E1A">
        <w:rPr>
          <w:rFonts w:ascii="Century Gothic" w:hAnsi="Century Gothic" w:cs="Verdana"/>
          <w:i/>
          <w:iCs/>
          <w:sz w:val="14"/>
          <w:szCs w:val="14"/>
        </w:rPr>
        <w:tab/>
        <w:t>........................................</w:t>
      </w:r>
    </w:p>
    <w:p w:rsidR="004C7F85" w:rsidRDefault="004C7F85" w:rsidP="003F7169">
      <w:pPr>
        <w:sectPr w:rsidR="004C7F85" w:rsidSect="007F7FC9">
          <w:pgSz w:w="11906" w:h="16838" w:code="9"/>
          <w:pgMar w:top="1021" w:right="1021" w:bottom="1021" w:left="1021" w:header="425" w:footer="425" w:gutter="0"/>
          <w:cols w:space="708"/>
          <w:docGrid w:linePitch="360"/>
        </w:sectPr>
      </w:pPr>
      <w:r w:rsidRPr="000B7E1A">
        <w:rPr>
          <w:rFonts w:ascii="Century Gothic" w:hAnsi="Century Gothic" w:cs="Verdana"/>
          <w:i/>
          <w:iCs/>
          <w:sz w:val="14"/>
          <w:szCs w:val="14"/>
        </w:rPr>
        <w:t xml:space="preserve">(pieczęć i podpis(y) osób uprawnionych </w:t>
      </w:r>
      <w:r w:rsidRPr="000B7E1A">
        <w:rPr>
          <w:rFonts w:ascii="Century Gothic" w:hAnsi="Century Gothic" w:cs="Verdana"/>
          <w:i/>
          <w:iCs/>
          <w:sz w:val="14"/>
          <w:szCs w:val="14"/>
        </w:rPr>
        <w:tab/>
      </w:r>
      <w:r w:rsidRPr="000B7E1A">
        <w:rPr>
          <w:rFonts w:ascii="Century Gothic" w:hAnsi="Century Gothic" w:cs="Verdana"/>
          <w:i/>
          <w:iCs/>
          <w:sz w:val="14"/>
          <w:szCs w:val="14"/>
        </w:rPr>
        <w:tab/>
      </w:r>
      <w:r w:rsidRPr="000B7E1A">
        <w:rPr>
          <w:rFonts w:ascii="Century Gothic" w:hAnsi="Century Gothic" w:cs="Verdana"/>
          <w:i/>
          <w:iCs/>
          <w:sz w:val="14"/>
          <w:szCs w:val="14"/>
        </w:rPr>
        <w:tab/>
      </w:r>
      <w:r w:rsidRPr="000B7E1A">
        <w:rPr>
          <w:rFonts w:ascii="Century Gothic" w:hAnsi="Century Gothic" w:cs="Verdana"/>
          <w:i/>
          <w:iCs/>
          <w:sz w:val="14"/>
          <w:szCs w:val="14"/>
        </w:rPr>
        <w:tab/>
        <w:t xml:space="preserve"> (data)</w:t>
      </w:r>
      <w:r w:rsidRPr="000B7E1A">
        <w:rPr>
          <w:rFonts w:ascii="Century Gothic" w:hAnsi="Century Gothic" w:cs="Verdana"/>
          <w:i/>
          <w:iCs/>
          <w:sz w:val="14"/>
          <w:szCs w:val="14"/>
        </w:rPr>
        <w:br/>
        <w:t>do reprezentacji wykonawcy lub pełnomocnika</w:t>
      </w:r>
    </w:p>
    <w:p w:rsidR="004C7F85" w:rsidRPr="00A65FF0" w:rsidRDefault="004C7F85" w:rsidP="00A65FF0">
      <w:pPr>
        <w:pStyle w:val="Nagwek4"/>
        <w:spacing w:before="0"/>
        <w:jc w:val="right"/>
        <w:rPr>
          <w:rFonts w:ascii="Century Gothic" w:hAnsi="Century Gothic" w:cs="Tahoma"/>
          <w:iCs w:val="0"/>
          <w:color w:val="auto"/>
          <w:sz w:val="18"/>
          <w:szCs w:val="18"/>
        </w:rPr>
      </w:pPr>
      <w:bookmarkStart w:id="11" w:name="_Toc426635816"/>
      <w:bookmarkStart w:id="12" w:name="_Toc467670490"/>
      <w:r>
        <w:rPr>
          <w:rFonts w:ascii="Century Gothic" w:hAnsi="Century Gothic" w:cs="Tahoma"/>
          <w:iCs w:val="0"/>
          <w:color w:val="auto"/>
          <w:sz w:val="18"/>
          <w:szCs w:val="18"/>
        </w:rPr>
        <w:lastRenderedPageBreak/>
        <w:t xml:space="preserve">Załącznik </w:t>
      </w:r>
      <w:r w:rsidRPr="00A65FF0">
        <w:rPr>
          <w:rFonts w:ascii="Century Gothic" w:hAnsi="Century Gothic" w:cs="Tahoma"/>
          <w:iCs w:val="0"/>
          <w:color w:val="auto"/>
          <w:sz w:val="18"/>
          <w:szCs w:val="18"/>
        </w:rPr>
        <w:t xml:space="preserve">Nr </w:t>
      </w:r>
      <w:r w:rsidR="00790AB4">
        <w:rPr>
          <w:rFonts w:ascii="Century Gothic" w:hAnsi="Century Gothic" w:cs="Tahoma"/>
          <w:iCs w:val="0"/>
          <w:color w:val="auto"/>
          <w:sz w:val="18"/>
          <w:szCs w:val="18"/>
        </w:rPr>
        <w:t>3</w:t>
      </w:r>
      <w:r w:rsidRPr="00A65FF0">
        <w:rPr>
          <w:rFonts w:ascii="Century Gothic" w:hAnsi="Century Gothic" w:cs="Tahoma"/>
          <w:iCs w:val="0"/>
          <w:color w:val="auto"/>
          <w:sz w:val="18"/>
          <w:szCs w:val="18"/>
        </w:rPr>
        <w:t xml:space="preserve"> - informacja o przynależności do grupy kapitałowej</w:t>
      </w:r>
      <w:bookmarkEnd w:id="11"/>
      <w:bookmarkEnd w:id="12"/>
    </w:p>
    <w:p w:rsidR="004C7F85" w:rsidRPr="00571B1C" w:rsidRDefault="004C7F85" w:rsidP="00A65FF0">
      <w:pPr>
        <w:jc w:val="both"/>
        <w:rPr>
          <w:rFonts w:ascii="Arial Narrow" w:hAnsi="Arial Narrow" w:cs="Verdana"/>
          <w:b/>
          <w:bCs/>
        </w:rPr>
      </w:pPr>
    </w:p>
    <w:p w:rsidR="004C7F85" w:rsidRPr="00872D4D" w:rsidRDefault="004C7F85" w:rsidP="00B36121">
      <w:pPr>
        <w:jc w:val="both"/>
        <w:rPr>
          <w:rFonts w:ascii="Century Gothic" w:hAnsi="Century Gothic"/>
        </w:rPr>
      </w:pPr>
    </w:p>
    <w:p w:rsidR="004C7F85" w:rsidRPr="00872D4D" w:rsidRDefault="004C7F85" w:rsidP="00B36121">
      <w:pPr>
        <w:jc w:val="center"/>
        <w:rPr>
          <w:rFonts w:ascii="Century Gothic" w:hAnsi="Century Gothic"/>
          <w:b/>
        </w:rPr>
      </w:pPr>
      <w:r w:rsidRPr="00872D4D">
        <w:rPr>
          <w:rFonts w:ascii="Century Gothic" w:hAnsi="Century Gothic"/>
          <w:b/>
        </w:rPr>
        <w:t>Lista podmiotów należących do tej samej grupy kapitałowej/</w:t>
      </w:r>
      <w:r w:rsidRPr="00872D4D">
        <w:rPr>
          <w:rFonts w:ascii="Century Gothic" w:hAnsi="Century Gothic"/>
          <w:b/>
        </w:rPr>
        <w:br/>
        <w:t>informacja o tym, że wykonawca nie należy do grupy kapitałowej</w:t>
      </w:r>
      <w:r w:rsidRPr="00872D4D">
        <w:rPr>
          <w:rFonts w:ascii="Century Gothic" w:hAnsi="Century Gothic"/>
          <w:b/>
          <w:sz w:val="28"/>
          <w:szCs w:val="28"/>
        </w:rPr>
        <w:t>*</w:t>
      </w:r>
      <w:r w:rsidRPr="00872D4D">
        <w:rPr>
          <w:rFonts w:ascii="Century Gothic" w:hAnsi="Century Gothic"/>
          <w:b/>
        </w:rPr>
        <w:t>.</w:t>
      </w:r>
    </w:p>
    <w:p w:rsidR="004C7F85" w:rsidRPr="00571B1C" w:rsidRDefault="004C7F85" w:rsidP="00A65FF0">
      <w:pPr>
        <w:jc w:val="both"/>
        <w:rPr>
          <w:rFonts w:ascii="Arial Narrow" w:hAnsi="Arial Narrow" w:cs="Verdana"/>
          <w:b/>
          <w:bCs/>
        </w:rPr>
      </w:pPr>
    </w:p>
    <w:p w:rsidR="004C7F85" w:rsidRPr="004F45EC" w:rsidRDefault="004C7F85" w:rsidP="00A65FF0">
      <w:pPr>
        <w:jc w:val="both"/>
        <w:rPr>
          <w:rFonts w:ascii="Century Gothic" w:hAnsi="Century Gothic" w:cs="Verdana"/>
          <w:sz w:val="18"/>
          <w:szCs w:val="18"/>
        </w:rPr>
      </w:pPr>
      <w:r w:rsidRPr="004F45EC">
        <w:rPr>
          <w:rFonts w:ascii="Century Gothic" w:hAnsi="Century Gothic" w:cs="Verdana"/>
          <w:sz w:val="18"/>
          <w:szCs w:val="18"/>
        </w:rPr>
        <w:t>Przystępując do postępowania prowadzonego w trybie przetargu nieograniczonego w sprawie udzielenia zamówienia publicznego na:</w:t>
      </w:r>
    </w:p>
    <w:p w:rsidR="004C7F85" w:rsidRPr="004F45EC" w:rsidRDefault="004C7F85" w:rsidP="00A65FF0">
      <w:pPr>
        <w:jc w:val="both"/>
        <w:rPr>
          <w:rFonts w:ascii="Century Gothic" w:hAnsi="Century Gothic" w:cs="Tahoma"/>
          <w:b/>
          <w:sz w:val="18"/>
          <w:szCs w:val="18"/>
        </w:rPr>
      </w:pPr>
      <w:r w:rsidRPr="004F45EC">
        <w:rPr>
          <w:rFonts w:ascii="Century Gothic" w:hAnsi="Century Gothic" w:cs="Arial"/>
          <w:b/>
          <w:bCs/>
          <w:sz w:val="18"/>
          <w:szCs w:val="18"/>
        </w:rPr>
        <w:t>„</w:t>
      </w:r>
      <w:r w:rsidR="00191DC9" w:rsidRPr="00B51CF7">
        <w:rPr>
          <w:rFonts w:ascii="Century Gothic" w:hAnsi="Century Gothic" w:cs="Tahoma"/>
          <w:b/>
          <w:sz w:val="18"/>
          <w:szCs w:val="18"/>
        </w:rPr>
        <w:t>Udzielenie kredytu Gminie Miejskiej Iława</w:t>
      </w:r>
      <w:r w:rsidRPr="004F45EC">
        <w:rPr>
          <w:rFonts w:ascii="Century Gothic" w:hAnsi="Century Gothic" w:cs="Tahoma"/>
          <w:b/>
          <w:sz w:val="18"/>
          <w:szCs w:val="18"/>
        </w:rPr>
        <w:t xml:space="preserve">”. Postępowanie znak: </w:t>
      </w:r>
      <w:r w:rsidR="00F53004">
        <w:rPr>
          <w:rFonts w:ascii="Century Gothic" w:hAnsi="Century Gothic" w:cs="Tahoma"/>
          <w:b/>
          <w:sz w:val="18"/>
          <w:szCs w:val="18"/>
        </w:rPr>
        <w:t>ZP.271.41.2016</w:t>
      </w:r>
    </w:p>
    <w:p w:rsidR="004C7F85" w:rsidRPr="004F45EC" w:rsidRDefault="004C7F85" w:rsidP="00A65FF0">
      <w:pPr>
        <w:jc w:val="both"/>
        <w:rPr>
          <w:rFonts w:ascii="Century Gothic" w:hAnsi="Century Gothic" w:cs="Tahoma"/>
          <w:b/>
          <w:sz w:val="18"/>
          <w:szCs w:val="18"/>
        </w:rPr>
      </w:pPr>
    </w:p>
    <w:p w:rsidR="000E0981" w:rsidRPr="00A5160A" w:rsidRDefault="000E0981" w:rsidP="000E0981">
      <w:pPr>
        <w:rPr>
          <w:rFonts w:ascii="Century Gothic" w:hAnsi="Century Gothic" w:cs="Segoe UI"/>
          <w:sz w:val="18"/>
          <w:szCs w:val="18"/>
        </w:rPr>
      </w:pPr>
      <w:r>
        <w:rPr>
          <w:rFonts w:ascii="Century Gothic" w:hAnsi="Century Gothic" w:cs="Segoe UI"/>
          <w:sz w:val="18"/>
          <w:szCs w:val="18"/>
        </w:rPr>
        <w:t>działając w imieniu Wykonawcy</w:t>
      </w:r>
      <w:r w:rsidRPr="00A5160A">
        <w:rPr>
          <w:rFonts w:ascii="Century Gothic" w:hAnsi="Century Gothic" w:cs="Segoe UI"/>
          <w:sz w:val="18"/>
          <w:szCs w:val="18"/>
        </w:rPr>
        <w:t>*:</w:t>
      </w:r>
    </w:p>
    <w:p w:rsidR="000E0981" w:rsidRPr="00A5160A" w:rsidRDefault="000E0981" w:rsidP="000E0981">
      <w:pPr>
        <w:rPr>
          <w:rFonts w:ascii="Century Gothic" w:hAnsi="Century Gothic" w:cs="Segoe UI"/>
          <w:sz w:val="18"/>
          <w:szCs w:val="18"/>
        </w:rPr>
      </w:pPr>
      <w:r w:rsidRPr="00A5160A">
        <w:rPr>
          <w:rFonts w:ascii="Century Gothic" w:hAnsi="Century Gothic" w:cs="Segoe UI"/>
          <w:sz w:val="18"/>
          <w:szCs w:val="18"/>
        </w:rPr>
        <w:t>………………………………………………………………………………………………………….............................………………</w:t>
      </w:r>
    </w:p>
    <w:p w:rsidR="000E0981" w:rsidRPr="00A5160A" w:rsidRDefault="000E0981" w:rsidP="000E0981">
      <w:pPr>
        <w:rPr>
          <w:rFonts w:ascii="Century Gothic" w:hAnsi="Century Gothic" w:cs="Segoe UI"/>
          <w:sz w:val="18"/>
          <w:szCs w:val="18"/>
        </w:rPr>
      </w:pPr>
      <w:r w:rsidRPr="00A5160A">
        <w:rPr>
          <w:rFonts w:ascii="Century Gothic" w:hAnsi="Century Gothic" w:cs="Segoe UI"/>
          <w:sz w:val="18"/>
          <w:szCs w:val="18"/>
        </w:rPr>
        <w:t>………………………………………………………………………………………………………………………………………………</w:t>
      </w:r>
    </w:p>
    <w:p w:rsidR="000E0981" w:rsidRPr="00A5160A" w:rsidRDefault="000E0981" w:rsidP="000E0981">
      <w:pPr>
        <w:spacing w:line="100" w:lineRule="atLeast"/>
        <w:jc w:val="center"/>
        <w:rPr>
          <w:rFonts w:ascii="Arial Narrow" w:hAnsi="Arial Narrow"/>
          <w:sz w:val="20"/>
          <w:szCs w:val="20"/>
        </w:rPr>
      </w:pPr>
      <w:r w:rsidRPr="00A5160A">
        <w:rPr>
          <w:rFonts w:ascii="Century Gothic" w:hAnsi="Century Gothic" w:cs="Segoe UI"/>
          <w:sz w:val="18"/>
          <w:szCs w:val="18"/>
        </w:rPr>
        <w:t>(podać nazwę i adres Wykonawcy)</w:t>
      </w:r>
    </w:p>
    <w:p w:rsidR="000E0981" w:rsidRPr="00A5160A" w:rsidRDefault="000E0981" w:rsidP="000E0981">
      <w:pPr>
        <w:pStyle w:val="Nagwek"/>
        <w:tabs>
          <w:tab w:val="clear" w:pos="4536"/>
          <w:tab w:val="clear" w:pos="9072"/>
        </w:tabs>
        <w:rPr>
          <w:rFonts w:ascii="Calibri" w:hAnsi="Calibri"/>
          <w:sz w:val="22"/>
          <w:szCs w:val="22"/>
        </w:rPr>
      </w:pPr>
    </w:p>
    <w:p w:rsidR="000E0981" w:rsidRPr="00A5160A" w:rsidRDefault="000E0981" w:rsidP="000E0981">
      <w:pPr>
        <w:autoSpaceDE w:val="0"/>
        <w:autoSpaceDN w:val="0"/>
        <w:adjustRightInd w:val="0"/>
        <w:spacing w:before="60" w:line="360" w:lineRule="auto"/>
        <w:jc w:val="both"/>
        <w:rPr>
          <w:rFonts w:ascii="Century Gothic" w:hAnsi="Century Gothic"/>
          <w:b/>
          <w:spacing w:val="-4"/>
          <w:sz w:val="18"/>
          <w:szCs w:val="18"/>
        </w:rPr>
      </w:pPr>
      <w:r w:rsidRPr="00A5160A">
        <w:rPr>
          <w:rFonts w:ascii="Century Gothic" w:hAnsi="Century Gothic"/>
          <w:spacing w:val="-4"/>
          <w:sz w:val="18"/>
          <w:szCs w:val="18"/>
        </w:rPr>
        <w:t xml:space="preserve">Nawiązując do zamieszczonej w dniu ……….........…… na stronie internetowej Zamawiającego informacji, o której mowa w art. 86 ust. 5 ustawy </w:t>
      </w:r>
      <w:proofErr w:type="spellStart"/>
      <w:r w:rsidRPr="00A5160A">
        <w:rPr>
          <w:rFonts w:ascii="Century Gothic" w:hAnsi="Century Gothic"/>
          <w:spacing w:val="-4"/>
          <w:sz w:val="18"/>
          <w:szCs w:val="18"/>
        </w:rPr>
        <w:t>Pzp</w:t>
      </w:r>
      <w:proofErr w:type="spellEnd"/>
      <w:r w:rsidRPr="00A5160A">
        <w:rPr>
          <w:rFonts w:ascii="Century Gothic" w:hAnsi="Century Gothic"/>
          <w:spacing w:val="-4"/>
          <w:sz w:val="18"/>
          <w:szCs w:val="18"/>
        </w:rPr>
        <w:t xml:space="preserve"> </w:t>
      </w:r>
    </w:p>
    <w:p w:rsidR="000E0981" w:rsidRPr="00A5160A" w:rsidRDefault="000E0981" w:rsidP="000E0981">
      <w:pPr>
        <w:rPr>
          <w:rFonts w:ascii="Arial Narrow" w:hAnsi="Arial Narrow"/>
          <w:sz w:val="20"/>
          <w:szCs w:val="20"/>
        </w:rPr>
      </w:pPr>
    </w:p>
    <w:p w:rsidR="000E0981" w:rsidRPr="00A5160A" w:rsidRDefault="000E0981" w:rsidP="000E0981">
      <w:pPr>
        <w:rPr>
          <w:rFonts w:ascii="Century Gothic" w:hAnsi="Century Gothic"/>
          <w:sz w:val="20"/>
          <w:szCs w:val="20"/>
        </w:rPr>
      </w:pPr>
    </w:p>
    <w:p w:rsidR="000E0981" w:rsidRPr="0073118E" w:rsidRDefault="000E0981" w:rsidP="003633E9">
      <w:pPr>
        <w:widowControl w:val="0"/>
        <w:numPr>
          <w:ilvl w:val="0"/>
          <w:numId w:val="49"/>
        </w:numPr>
        <w:adjustRightInd w:val="0"/>
        <w:ind w:left="426" w:hanging="426"/>
        <w:jc w:val="both"/>
        <w:textAlignment w:val="baseline"/>
        <w:rPr>
          <w:rFonts w:ascii="Century Gothic" w:hAnsi="Century Gothic"/>
          <w:sz w:val="20"/>
          <w:szCs w:val="20"/>
        </w:rPr>
      </w:pPr>
      <w:r>
        <w:rPr>
          <w:rFonts w:ascii="Century Gothic" w:hAnsi="Century Gothic"/>
          <w:b/>
          <w:sz w:val="20"/>
          <w:szCs w:val="20"/>
          <w:u w:val="single"/>
        </w:rPr>
        <w:t>Informuję(my), że z poniższymi wykonawcami biorącymi udział w przedmiotowym postępowaniu</w:t>
      </w:r>
      <w:r w:rsidRPr="0073118E">
        <w:rPr>
          <w:rFonts w:ascii="Century Gothic" w:hAnsi="Century Gothic"/>
          <w:b/>
          <w:sz w:val="20"/>
          <w:szCs w:val="20"/>
          <w:u w:val="single"/>
        </w:rPr>
        <w:t>*</w:t>
      </w:r>
      <w:r>
        <w:rPr>
          <w:rFonts w:ascii="Century Gothic" w:hAnsi="Century Gothic"/>
          <w:b/>
          <w:sz w:val="20"/>
          <w:szCs w:val="20"/>
          <w:u w:val="single"/>
        </w:rPr>
        <w:t>*</w:t>
      </w:r>
      <w:r w:rsidRPr="0073118E">
        <w:rPr>
          <w:rFonts w:ascii="Century Gothic" w:hAnsi="Century Gothic"/>
          <w:sz w:val="20"/>
          <w:szCs w:val="20"/>
        </w:rPr>
        <w:t>, należymy do tej samej grupy kapitałowej w rozumieniu ustawy z dnia 16 lutego 2007 r. o och</w:t>
      </w:r>
      <w:r>
        <w:rPr>
          <w:rFonts w:ascii="Century Gothic" w:hAnsi="Century Gothic"/>
          <w:sz w:val="20"/>
          <w:szCs w:val="20"/>
        </w:rPr>
        <w:t xml:space="preserve">ronie konkurencji i konsumentów </w:t>
      </w:r>
      <w:r w:rsidRPr="003C58F1">
        <w:rPr>
          <w:rFonts w:ascii="Century Gothic" w:hAnsi="Century Gothic"/>
          <w:sz w:val="20"/>
          <w:szCs w:val="20"/>
        </w:rPr>
        <w:t>w skład której wchodzą następujące podmioty: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2693"/>
        <w:gridCol w:w="5985"/>
      </w:tblGrid>
      <w:tr w:rsidR="000E0981" w:rsidRPr="0073118E" w:rsidTr="000E0981">
        <w:tc>
          <w:tcPr>
            <w:tcW w:w="543" w:type="dxa"/>
          </w:tcPr>
          <w:p w:rsidR="000E0981" w:rsidRPr="0073118E" w:rsidRDefault="000E0981" w:rsidP="000E0981">
            <w:pPr>
              <w:rPr>
                <w:rFonts w:ascii="Century Gothic" w:hAnsi="Century Gothic"/>
                <w:sz w:val="20"/>
                <w:szCs w:val="20"/>
              </w:rPr>
            </w:pPr>
            <w:r w:rsidRPr="0073118E">
              <w:rPr>
                <w:rFonts w:ascii="Century Gothic" w:hAnsi="Century Gothic"/>
                <w:sz w:val="20"/>
                <w:szCs w:val="20"/>
              </w:rPr>
              <w:t>Lp.</w:t>
            </w:r>
          </w:p>
        </w:tc>
        <w:tc>
          <w:tcPr>
            <w:tcW w:w="2693" w:type="dxa"/>
          </w:tcPr>
          <w:p w:rsidR="000E0981" w:rsidRPr="0073118E" w:rsidRDefault="000E0981" w:rsidP="000E0981">
            <w:pPr>
              <w:rPr>
                <w:rFonts w:ascii="Century Gothic" w:hAnsi="Century Gothic"/>
                <w:sz w:val="20"/>
                <w:szCs w:val="20"/>
              </w:rPr>
            </w:pPr>
            <w:r w:rsidRPr="0073118E">
              <w:rPr>
                <w:rFonts w:ascii="Century Gothic" w:hAnsi="Century Gothic"/>
                <w:sz w:val="20"/>
                <w:szCs w:val="20"/>
              </w:rPr>
              <w:t>Nazwa podmiotu</w:t>
            </w:r>
          </w:p>
        </w:tc>
        <w:tc>
          <w:tcPr>
            <w:tcW w:w="5985" w:type="dxa"/>
          </w:tcPr>
          <w:p w:rsidR="000E0981" w:rsidRPr="0073118E" w:rsidRDefault="000E0981" w:rsidP="000E0981">
            <w:pPr>
              <w:rPr>
                <w:rFonts w:ascii="Century Gothic" w:hAnsi="Century Gothic"/>
                <w:sz w:val="20"/>
                <w:szCs w:val="20"/>
              </w:rPr>
            </w:pPr>
            <w:r w:rsidRPr="0073118E">
              <w:rPr>
                <w:rFonts w:ascii="Century Gothic" w:hAnsi="Century Gothic"/>
                <w:sz w:val="20"/>
                <w:szCs w:val="20"/>
              </w:rPr>
              <w:t>Adres podmiotu</w:t>
            </w:r>
          </w:p>
        </w:tc>
      </w:tr>
      <w:tr w:rsidR="000E0981" w:rsidRPr="0073118E" w:rsidTr="000E0981">
        <w:tc>
          <w:tcPr>
            <w:tcW w:w="543" w:type="dxa"/>
          </w:tcPr>
          <w:p w:rsidR="000E0981" w:rsidRPr="0073118E" w:rsidRDefault="000E0981" w:rsidP="000E0981">
            <w:pPr>
              <w:rPr>
                <w:rFonts w:ascii="Century Gothic" w:hAnsi="Century Gothic"/>
                <w:sz w:val="20"/>
                <w:szCs w:val="20"/>
              </w:rPr>
            </w:pPr>
            <w:r w:rsidRPr="0073118E">
              <w:rPr>
                <w:rFonts w:ascii="Century Gothic" w:hAnsi="Century Gothic"/>
                <w:sz w:val="20"/>
                <w:szCs w:val="20"/>
              </w:rPr>
              <w:t>1.</w:t>
            </w:r>
          </w:p>
        </w:tc>
        <w:tc>
          <w:tcPr>
            <w:tcW w:w="2693" w:type="dxa"/>
          </w:tcPr>
          <w:p w:rsidR="000E0981" w:rsidRPr="0073118E" w:rsidRDefault="000E0981" w:rsidP="000E0981">
            <w:pPr>
              <w:rPr>
                <w:rFonts w:ascii="Century Gothic" w:hAnsi="Century Gothic"/>
                <w:sz w:val="20"/>
                <w:szCs w:val="20"/>
              </w:rPr>
            </w:pPr>
          </w:p>
        </w:tc>
        <w:tc>
          <w:tcPr>
            <w:tcW w:w="5985" w:type="dxa"/>
          </w:tcPr>
          <w:p w:rsidR="000E0981" w:rsidRPr="0073118E" w:rsidRDefault="000E0981" w:rsidP="000E0981">
            <w:pPr>
              <w:rPr>
                <w:rFonts w:ascii="Century Gothic" w:hAnsi="Century Gothic"/>
                <w:sz w:val="20"/>
                <w:szCs w:val="20"/>
              </w:rPr>
            </w:pPr>
          </w:p>
        </w:tc>
      </w:tr>
      <w:tr w:rsidR="000E0981" w:rsidRPr="0073118E" w:rsidTr="000E0981">
        <w:tc>
          <w:tcPr>
            <w:tcW w:w="543" w:type="dxa"/>
          </w:tcPr>
          <w:p w:rsidR="000E0981" w:rsidRPr="0073118E" w:rsidRDefault="000E0981" w:rsidP="000E0981">
            <w:pPr>
              <w:rPr>
                <w:rFonts w:ascii="Century Gothic" w:hAnsi="Century Gothic"/>
                <w:sz w:val="20"/>
                <w:szCs w:val="20"/>
              </w:rPr>
            </w:pPr>
            <w:r w:rsidRPr="0073118E">
              <w:rPr>
                <w:rFonts w:ascii="Century Gothic" w:hAnsi="Century Gothic"/>
                <w:sz w:val="20"/>
                <w:szCs w:val="20"/>
              </w:rPr>
              <w:t>…..</w:t>
            </w:r>
          </w:p>
        </w:tc>
        <w:tc>
          <w:tcPr>
            <w:tcW w:w="2693" w:type="dxa"/>
          </w:tcPr>
          <w:p w:rsidR="000E0981" w:rsidRPr="0073118E" w:rsidRDefault="000E0981" w:rsidP="000E0981">
            <w:pPr>
              <w:rPr>
                <w:rFonts w:ascii="Century Gothic" w:hAnsi="Century Gothic"/>
                <w:sz w:val="20"/>
                <w:szCs w:val="20"/>
              </w:rPr>
            </w:pPr>
          </w:p>
        </w:tc>
        <w:tc>
          <w:tcPr>
            <w:tcW w:w="5985" w:type="dxa"/>
          </w:tcPr>
          <w:p w:rsidR="000E0981" w:rsidRPr="0073118E" w:rsidRDefault="000E0981" w:rsidP="000E0981">
            <w:pPr>
              <w:rPr>
                <w:rFonts w:ascii="Century Gothic" w:hAnsi="Century Gothic"/>
                <w:sz w:val="20"/>
                <w:szCs w:val="20"/>
              </w:rPr>
            </w:pPr>
          </w:p>
        </w:tc>
      </w:tr>
    </w:tbl>
    <w:p w:rsidR="000E0981" w:rsidRPr="0073118E" w:rsidRDefault="000E0981" w:rsidP="000E0981">
      <w:pPr>
        <w:rPr>
          <w:rFonts w:ascii="Century Gothic" w:hAnsi="Century Gothic"/>
          <w:i/>
          <w:sz w:val="20"/>
          <w:szCs w:val="20"/>
        </w:rPr>
      </w:pPr>
    </w:p>
    <w:p w:rsidR="000E0981" w:rsidRDefault="000E0981" w:rsidP="000E0981">
      <w:pPr>
        <w:rPr>
          <w:rFonts w:ascii="Century Gothic" w:hAnsi="Century Gothic"/>
          <w:i/>
          <w:sz w:val="14"/>
          <w:szCs w:val="14"/>
        </w:rPr>
      </w:pPr>
    </w:p>
    <w:p w:rsidR="000E0981" w:rsidRPr="0073118E" w:rsidRDefault="000E0981" w:rsidP="000E0981">
      <w:pPr>
        <w:rPr>
          <w:rFonts w:ascii="Century Gothic" w:hAnsi="Century Gothic"/>
          <w:i/>
          <w:sz w:val="14"/>
          <w:szCs w:val="14"/>
        </w:rPr>
      </w:pPr>
    </w:p>
    <w:p w:rsidR="000E0981" w:rsidRPr="0073118E" w:rsidRDefault="000E0981" w:rsidP="000E0981">
      <w:pPr>
        <w:rPr>
          <w:rFonts w:ascii="Century Gothic" w:hAnsi="Century Gothic" w:cs="Verdana"/>
          <w:i/>
          <w:iCs/>
          <w:sz w:val="14"/>
          <w:szCs w:val="14"/>
        </w:rPr>
      </w:pPr>
      <w:r w:rsidRPr="0073118E">
        <w:rPr>
          <w:rFonts w:ascii="Century Gothic" w:hAnsi="Century Gothic" w:cs="Verdana"/>
          <w:i/>
          <w:iCs/>
          <w:sz w:val="14"/>
          <w:szCs w:val="14"/>
        </w:rPr>
        <w:t>......................................................................................</w:t>
      </w:r>
      <w:r w:rsidRPr="0073118E">
        <w:rPr>
          <w:rFonts w:ascii="Century Gothic" w:hAnsi="Century Gothic" w:cs="Verdana"/>
          <w:i/>
          <w:iCs/>
          <w:sz w:val="14"/>
          <w:szCs w:val="14"/>
        </w:rPr>
        <w:tab/>
      </w:r>
      <w:r w:rsidRPr="0073118E">
        <w:rPr>
          <w:rFonts w:ascii="Century Gothic" w:hAnsi="Century Gothic" w:cs="Verdana"/>
          <w:i/>
          <w:iCs/>
          <w:sz w:val="14"/>
          <w:szCs w:val="14"/>
        </w:rPr>
        <w:tab/>
        <w:t>........................................</w:t>
      </w:r>
    </w:p>
    <w:p w:rsidR="000E0981" w:rsidRDefault="000E0981" w:rsidP="000E0981">
      <w:pPr>
        <w:pStyle w:val="Tekstpodstawowy"/>
        <w:rPr>
          <w:rFonts w:ascii="Century Gothic" w:hAnsi="Century Gothic" w:cs="Verdana"/>
          <w:i/>
          <w:iCs/>
          <w:sz w:val="14"/>
          <w:szCs w:val="14"/>
        </w:rPr>
      </w:pPr>
      <w:r w:rsidRPr="0073118E">
        <w:rPr>
          <w:rFonts w:ascii="Century Gothic" w:hAnsi="Century Gothic" w:cs="Verdana"/>
          <w:i/>
          <w:iCs/>
          <w:sz w:val="14"/>
          <w:szCs w:val="14"/>
        </w:rPr>
        <w:t xml:space="preserve">(pieczęć i podpis(y) osób uprawnionych </w:t>
      </w:r>
      <w:r w:rsidRPr="0073118E">
        <w:rPr>
          <w:rFonts w:ascii="Century Gothic" w:hAnsi="Century Gothic" w:cs="Verdana"/>
          <w:i/>
          <w:iCs/>
          <w:sz w:val="14"/>
          <w:szCs w:val="14"/>
        </w:rPr>
        <w:tab/>
      </w:r>
      <w:r w:rsidRPr="0073118E">
        <w:rPr>
          <w:rFonts w:ascii="Century Gothic" w:hAnsi="Century Gothic" w:cs="Verdana"/>
          <w:i/>
          <w:iCs/>
          <w:sz w:val="14"/>
          <w:szCs w:val="14"/>
        </w:rPr>
        <w:tab/>
      </w:r>
      <w:r w:rsidRPr="0073118E">
        <w:rPr>
          <w:rFonts w:ascii="Century Gothic" w:hAnsi="Century Gothic" w:cs="Verdana"/>
          <w:i/>
          <w:iCs/>
          <w:sz w:val="14"/>
          <w:szCs w:val="14"/>
        </w:rPr>
        <w:tab/>
      </w:r>
      <w:r w:rsidRPr="0073118E">
        <w:rPr>
          <w:rFonts w:ascii="Century Gothic" w:hAnsi="Century Gothic" w:cs="Verdana"/>
          <w:i/>
          <w:iCs/>
          <w:sz w:val="14"/>
          <w:szCs w:val="14"/>
        </w:rPr>
        <w:tab/>
        <w:t>(data)</w:t>
      </w:r>
      <w:r w:rsidRPr="0073118E">
        <w:rPr>
          <w:rFonts w:ascii="Century Gothic" w:hAnsi="Century Gothic" w:cs="Verdana"/>
          <w:i/>
          <w:iCs/>
          <w:sz w:val="14"/>
          <w:szCs w:val="14"/>
        </w:rPr>
        <w:br/>
        <w:t>do reprezentacji wykonawcy lub pełnomocnika)</w:t>
      </w:r>
    </w:p>
    <w:p w:rsidR="000E0981" w:rsidRPr="00B36121" w:rsidRDefault="000E0981" w:rsidP="000E0981">
      <w:pPr>
        <w:pStyle w:val="Tekstpodstawowy"/>
        <w:spacing w:after="0"/>
        <w:rPr>
          <w:rFonts w:ascii="Century Gothic" w:hAnsi="Century Gothic"/>
          <w:b/>
          <w:sz w:val="18"/>
          <w:szCs w:val="18"/>
        </w:rPr>
      </w:pPr>
      <w:r w:rsidRPr="00B36121">
        <w:rPr>
          <w:rFonts w:ascii="Century Gothic" w:hAnsi="Century Gothic"/>
          <w:b/>
          <w:sz w:val="18"/>
          <w:szCs w:val="18"/>
          <w:vertAlign w:val="superscript"/>
        </w:rPr>
        <w:t>**</w:t>
      </w:r>
      <w:r w:rsidRPr="00B36121">
        <w:rPr>
          <w:rFonts w:ascii="Century Gothic" w:hAnsi="Century Gothic"/>
          <w:b/>
          <w:sz w:val="18"/>
          <w:szCs w:val="18"/>
        </w:rPr>
        <w:t>wraz ze złożonym oświadczeniem przedstawimy dowody, że powiązania z innymi wykonawcami nie prowadzą do zakłócenia konkurencji w niniejszym postępowaniu o udzielenie zamówienia publicznego :</w:t>
      </w:r>
    </w:p>
    <w:p w:rsidR="000E0981" w:rsidRPr="00CF7ED0" w:rsidRDefault="000E0981" w:rsidP="003633E9">
      <w:pPr>
        <w:pStyle w:val="Tekstpodstawowy"/>
        <w:numPr>
          <w:ilvl w:val="5"/>
          <w:numId w:val="60"/>
        </w:numPr>
        <w:spacing w:after="0"/>
        <w:rPr>
          <w:rFonts w:ascii="Century Gothic" w:hAnsi="Century Gothic"/>
          <w:b/>
          <w:sz w:val="36"/>
          <w:szCs w:val="36"/>
        </w:rPr>
      </w:pPr>
      <w:r>
        <w:rPr>
          <w:rFonts w:ascii="Century Gothic" w:hAnsi="Century Gothic"/>
          <w:b/>
          <w:sz w:val="20"/>
          <w:szCs w:val="20"/>
        </w:rPr>
        <w:t>..............................</w:t>
      </w:r>
    </w:p>
    <w:p w:rsidR="000E0981" w:rsidRPr="00A5160A" w:rsidRDefault="000E0981" w:rsidP="003633E9">
      <w:pPr>
        <w:pStyle w:val="Tekstpodstawowy"/>
        <w:numPr>
          <w:ilvl w:val="5"/>
          <w:numId w:val="60"/>
        </w:numPr>
        <w:spacing w:after="0"/>
        <w:rPr>
          <w:rFonts w:ascii="Century Gothic" w:hAnsi="Century Gothic"/>
          <w:i/>
          <w:sz w:val="14"/>
          <w:szCs w:val="14"/>
        </w:rPr>
      </w:pPr>
      <w:r>
        <w:rPr>
          <w:rFonts w:ascii="Century Gothic" w:hAnsi="Century Gothic"/>
          <w:b/>
          <w:sz w:val="20"/>
          <w:szCs w:val="20"/>
        </w:rPr>
        <w:t>...............................</w:t>
      </w:r>
    </w:p>
    <w:p w:rsidR="000E0981" w:rsidRPr="00A5160A" w:rsidRDefault="000E0981" w:rsidP="000E0981">
      <w:pPr>
        <w:rPr>
          <w:rFonts w:ascii="Century Gothic" w:hAnsi="Century Gothic" w:cs="Verdana"/>
          <w:i/>
          <w:iCs/>
          <w:sz w:val="14"/>
          <w:szCs w:val="14"/>
        </w:rPr>
      </w:pPr>
      <w:r w:rsidRPr="00A5160A">
        <w:rPr>
          <w:rFonts w:ascii="Century Gothic" w:hAnsi="Century Gothic" w:cs="Verdana"/>
          <w:i/>
          <w:iCs/>
          <w:sz w:val="14"/>
          <w:szCs w:val="14"/>
        </w:rPr>
        <w:t>......................................................................................</w:t>
      </w:r>
      <w:r w:rsidRPr="00A5160A">
        <w:rPr>
          <w:rFonts w:ascii="Century Gothic" w:hAnsi="Century Gothic" w:cs="Verdana"/>
          <w:i/>
          <w:iCs/>
          <w:sz w:val="14"/>
          <w:szCs w:val="14"/>
        </w:rPr>
        <w:tab/>
      </w:r>
      <w:r w:rsidRPr="00A5160A">
        <w:rPr>
          <w:rFonts w:ascii="Century Gothic" w:hAnsi="Century Gothic" w:cs="Verdana"/>
          <w:i/>
          <w:iCs/>
          <w:sz w:val="14"/>
          <w:szCs w:val="14"/>
        </w:rPr>
        <w:tab/>
        <w:t>........................................</w:t>
      </w:r>
    </w:p>
    <w:p w:rsidR="000E0981" w:rsidRPr="00A5160A" w:rsidRDefault="000E0981" w:rsidP="000E0981">
      <w:pPr>
        <w:pStyle w:val="Tekstpodstawowy"/>
        <w:rPr>
          <w:rFonts w:ascii="Century Gothic" w:hAnsi="Century Gothic" w:cs="Tahoma"/>
          <w:b/>
          <w:sz w:val="14"/>
          <w:szCs w:val="14"/>
        </w:rPr>
      </w:pPr>
      <w:r w:rsidRPr="00A5160A">
        <w:rPr>
          <w:rFonts w:ascii="Century Gothic" w:hAnsi="Century Gothic" w:cs="Verdana"/>
          <w:i/>
          <w:iCs/>
          <w:sz w:val="14"/>
          <w:szCs w:val="14"/>
        </w:rPr>
        <w:t xml:space="preserve">(pieczęć i podpis(y) osób uprawnionych </w:t>
      </w:r>
      <w:r w:rsidRPr="00A5160A">
        <w:rPr>
          <w:rFonts w:ascii="Century Gothic" w:hAnsi="Century Gothic" w:cs="Verdana"/>
          <w:i/>
          <w:iCs/>
          <w:sz w:val="14"/>
          <w:szCs w:val="14"/>
        </w:rPr>
        <w:tab/>
      </w:r>
      <w:r w:rsidRPr="00A5160A">
        <w:rPr>
          <w:rFonts w:ascii="Century Gothic" w:hAnsi="Century Gothic" w:cs="Verdana"/>
          <w:i/>
          <w:iCs/>
          <w:sz w:val="14"/>
          <w:szCs w:val="14"/>
        </w:rPr>
        <w:tab/>
      </w:r>
      <w:r w:rsidRPr="00A5160A">
        <w:rPr>
          <w:rFonts w:ascii="Century Gothic" w:hAnsi="Century Gothic" w:cs="Verdana"/>
          <w:i/>
          <w:iCs/>
          <w:sz w:val="14"/>
          <w:szCs w:val="14"/>
        </w:rPr>
        <w:tab/>
      </w:r>
      <w:r w:rsidRPr="00A5160A">
        <w:rPr>
          <w:rFonts w:ascii="Century Gothic" w:hAnsi="Century Gothic" w:cs="Verdana"/>
          <w:i/>
          <w:iCs/>
          <w:sz w:val="14"/>
          <w:szCs w:val="14"/>
        </w:rPr>
        <w:tab/>
        <w:t>(data)</w:t>
      </w:r>
      <w:r w:rsidRPr="00A5160A">
        <w:rPr>
          <w:rFonts w:ascii="Century Gothic" w:hAnsi="Century Gothic" w:cs="Verdana"/>
          <w:i/>
          <w:iCs/>
          <w:sz w:val="14"/>
          <w:szCs w:val="14"/>
        </w:rPr>
        <w:br/>
        <w:t>do reprezentacji wykonawcy lub pełnomocnika)</w:t>
      </w:r>
    </w:p>
    <w:p w:rsidR="000E0981" w:rsidRPr="00A5160A" w:rsidRDefault="00432F9E" w:rsidP="000E0981">
      <w:pPr>
        <w:rPr>
          <w:rFonts w:ascii="Century Gothic" w:hAnsi="Century Gothic"/>
        </w:rPr>
      </w:pPr>
      <w:r w:rsidRPr="00432F9E">
        <w:rPr>
          <w:rFonts w:ascii="Century Gothic" w:hAnsi="Century Gothic"/>
          <w:sz w:val="20"/>
          <w:szCs w:val="20"/>
        </w:rPr>
        <w:pict>
          <v:rect id="_x0000_i1025" style="width:0;height:1.5pt" o:hralign="center" o:hrstd="t" o:hr="t" fillcolor="#aca899" stroked="f"/>
        </w:pict>
      </w:r>
    </w:p>
    <w:p w:rsidR="000E0981" w:rsidRPr="00A5160A" w:rsidRDefault="000E0981" w:rsidP="003633E9">
      <w:pPr>
        <w:widowControl w:val="0"/>
        <w:numPr>
          <w:ilvl w:val="0"/>
          <w:numId w:val="49"/>
        </w:numPr>
        <w:adjustRightInd w:val="0"/>
        <w:spacing w:line="360" w:lineRule="atLeast"/>
        <w:jc w:val="both"/>
        <w:textAlignment w:val="baseline"/>
        <w:rPr>
          <w:rFonts w:ascii="Century Gothic" w:hAnsi="Century Gothic"/>
          <w:sz w:val="18"/>
          <w:szCs w:val="18"/>
          <w:u w:val="single"/>
        </w:rPr>
      </w:pPr>
      <w:r w:rsidRPr="00A5160A">
        <w:rPr>
          <w:rFonts w:ascii="Century Gothic" w:hAnsi="Century Gothic"/>
          <w:b/>
          <w:sz w:val="18"/>
          <w:szCs w:val="18"/>
          <w:u w:val="single"/>
        </w:rPr>
        <w:t>informujemy, że nie należymy do grupy kapitałowej*</w:t>
      </w:r>
      <w:r w:rsidRPr="00A5160A">
        <w:rPr>
          <w:rFonts w:ascii="Century Gothic" w:hAnsi="Century Gothic"/>
          <w:sz w:val="18"/>
          <w:szCs w:val="18"/>
          <w:u w:val="single"/>
        </w:rPr>
        <w:t>,</w:t>
      </w:r>
      <w:r w:rsidRPr="00A5160A">
        <w:rPr>
          <w:rFonts w:ascii="Century Gothic" w:hAnsi="Century Gothic"/>
          <w:sz w:val="18"/>
          <w:szCs w:val="18"/>
        </w:rPr>
        <w:t xml:space="preserve"> o której mowa w art. 24 ust. 1 pkt.23)  ustawy Prawo zamówień publicznych.</w:t>
      </w:r>
    </w:p>
    <w:p w:rsidR="000E0981" w:rsidRPr="00A5160A" w:rsidRDefault="000E0981" w:rsidP="000E0981">
      <w:pPr>
        <w:rPr>
          <w:rFonts w:ascii="Century Gothic" w:hAnsi="Century Gothic"/>
        </w:rPr>
      </w:pPr>
    </w:p>
    <w:p w:rsidR="000E0981" w:rsidRPr="00A5160A" w:rsidRDefault="000E0981" w:rsidP="000E0981">
      <w:pPr>
        <w:rPr>
          <w:rFonts w:ascii="Century Gothic" w:hAnsi="Century Gothic" w:cs="Verdana"/>
          <w:i/>
          <w:iCs/>
          <w:sz w:val="14"/>
          <w:szCs w:val="14"/>
        </w:rPr>
      </w:pPr>
      <w:r w:rsidRPr="00A5160A">
        <w:rPr>
          <w:rFonts w:ascii="Century Gothic" w:hAnsi="Century Gothic" w:cs="Verdana"/>
          <w:i/>
          <w:iCs/>
          <w:sz w:val="14"/>
          <w:szCs w:val="14"/>
        </w:rPr>
        <w:t>......................................................................................</w:t>
      </w:r>
      <w:r w:rsidRPr="00A5160A">
        <w:rPr>
          <w:rFonts w:ascii="Century Gothic" w:hAnsi="Century Gothic" w:cs="Verdana"/>
          <w:i/>
          <w:iCs/>
          <w:sz w:val="14"/>
          <w:szCs w:val="14"/>
        </w:rPr>
        <w:tab/>
      </w:r>
      <w:r w:rsidRPr="00A5160A">
        <w:rPr>
          <w:rFonts w:ascii="Century Gothic" w:hAnsi="Century Gothic" w:cs="Verdana"/>
          <w:i/>
          <w:iCs/>
          <w:sz w:val="14"/>
          <w:szCs w:val="14"/>
        </w:rPr>
        <w:tab/>
        <w:t>........................................</w:t>
      </w:r>
    </w:p>
    <w:p w:rsidR="000E0981" w:rsidRPr="00A5160A" w:rsidRDefault="000E0981" w:rsidP="000E0981">
      <w:pPr>
        <w:pStyle w:val="Tekstpodstawowy"/>
        <w:rPr>
          <w:rFonts w:ascii="Century Gothic" w:hAnsi="Century Gothic" w:cs="Tahoma"/>
          <w:b/>
          <w:sz w:val="14"/>
          <w:szCs w:val="14"/>
        </w:rPr>
      </w:pPr>
      <w:r w:rsidRPr="00A5160A">
        <w:rPr>
          <w:rFonts w:ascii="Century Gothic" w:hAnsi="Century Gothic" w:cs="Verdana"/>
          <w:i/>
          <w:iCs/>
          <w:sz w:val="14"/>
          <w:szCs w:val="14"/>
        </w:rPr>
        <w:t xml:space="preserve">(pieczęć i podpis(y) osób uprawnionych </w:t>
      </w:r>
      <w:r w:rsidRPr="00A5160A">
        <w:rPr>
          <w:rFonts w:ascii="Century Gothic" w:hAnsi="Century Gothic" w:cs="Verdana"/>
          <w:i/>
          <w:iCs/>
          <w:sz w:val="14"/>
          <w:szCs w:val="14"/>
        </w:rPr>
        <w:tab/>
      </w:r>
      <w:r w:rsidRPr="00A5160A">
        <w:rPr>
          <w:rFonts w:ascii="Century Gothic" w:hAnsi="Century Gothic" w:cs="Verdana"/>
          <w:i/>
          <w:iCs/>
          <w:sz w:val="14"/>
          <w:szCs w:val="14"/>
        </w:rPr>
        <w:tab/>
      </w:r>
      <w:r w:rsidRPr="00A5160A">
        <w:rPr>
          <w:rFonts w:ascii="Century Gothic" w:hAnsi="Century Gothic" w:cs="Verdana"/>
          <w:i/>
          <w:iCs/>
          <w:sz w:val="14"/>
          <w:szCs w:val="14"/>
        </w:rPr>
        <w:tab/>
      </w:r>
      <w:r w:rsidRPr="00A5160A">
        <w:rPr>
          <w:rFonts w:ascii="Century Gothic" w:hAnsi="Century Gothic" w:cs="Verdana"/>
          <w:i/>
          <w:iCs/>
          <w:sz w:val="14"/>
          <w:szCs w:val="14"/>
        </w:rPr>
        <w:tab/>
        <w:t>(data)</w:t>
      </w:r>
      <w:r w:rsidRPr="00A5160A">
        <w:rPr>
          <w:rFonts w:ascii="Century Gothic" w:hAnsi="Century Gothic" w:cs="Verdana"/>
          <w:i/>
          <w:iCs/>
          <w:sz w:val="14"/>
          <w:szCs w:val="14"/>
        </w:rPr>
        <w:br/>
        <w:t>do reprezentacji wykonawcy lub pełnomocnika)</w:t>
      </w:r>
    </w:p>
    <w:p w:rsidR="000E0981" w:rsidRPr="00A5160A" w:rsidRDefault="000E0981" w:rsidP="000E0981">
      <w:pPr>
        <w:pStyle w:val="Tekstpodstawowy"/>
        <w:ind w:left="4248" w:firstLine="708"/>
        <w:jc w:val="center"/>
        <w:rPr>
          <w:rFonts w:ascii="Century Gothic" w:hAnsi="Century Gothic"/>
          <w:b/>
          <w:vertAlign w:val="superscript"/>
        </w:rPr>
      </w:pPr>
    </w:p>
    <w:p w:rsidR="000E0981" w:rsidRPr="00A5160A" w:rsidRDefault="000E0981" w:rsidP="000E0981">
      <w:pPr>
        <w:pStyle w:val="Tekstpodstawowy"/>
        <w:rPr>
          <w:rFonts w:ascii="Century Gothic" w:hAnsi="Century Gothic"/>
          <w:b/>
          <w:sz w:val="36"/>
          <w:szCs w:val="36"/>
          <w:vertAlign w:val="superscript"/>
        </w:rPr>
      </w:pPr>
      <w:r w:rsidRPr="00A5160A">
        <w:rPr>
          <w:rFonts w:ascii="Century Gothic" w:hAnsi="Century Gothic"/>
          <w:b/>
          <w:sz w:val="36"/>
          <w:szCs w:val="36"/>
          <w:vertAlign w:val="superscript"/>
        </w:rPr>
        <w:t xml:space="preserve">* - należy wypełnić pkt. 1 </w:t>
      </w:r>
      <w:r w:rsidRPr="00A5160A">
        <w:rPr>
          <w:rFonts w:ascii="Century Gothic" w:hAnsi="Century Gothic"/>
          <w:b/>
          <w:sz w:val="36"/>
          <w:szCs w:val="36"/>
          <w:u w:val="single"/>
          <w:vertAlign w:val="superscript"/>
        </w:rPr>
        <w:t>lub</w:t>
      </w:r>
      <w:r w:rsidRPr="00A5160A">
        <w:rPr>
          <w:rFonts w:ascii="Century Gothic" w:hAnsi="Century Gothic"/>
          <w:b/>
          <w:sz w:val="36"/>
          <w:szCs w:val="36"/>
          <w:vertAlign w:val="superscript"/>
        </w:rPr>
        <w:t xml:space="preserve"> pkt. 2</w:t>
      </w:r>
    </w:p>
    <w:p w:rsidR="000E0981" w:rsidRPr="00A5160A" w:rsidRDefault="000E0981" w:rsidP="000E0981">
      <w:pPr>
        <w:jc w:val="both"/>
        <w:rPr>
          <w:rFonts w:ascii="Century Gothic" w:hAnsi="Century Gothic" w:cs="Verdana"/>
          <w:sz w:val="20"/>
          <w:szCs w:val="20"/>
        </w:rPr>
      </w:pPr>
    </w:p>
    <w:p w:rsidR="000E0981" w:rsidRPr="00A5160A" w:rsidRDefault="000E0981" w:rsidP="000E0981">
      <w:pPr>
        <w:jc w:val="both"/>
        <w:rPr>
          <w:rFonts w:ascii="Century Gothic" w:hAnsi="Century Gothic" w:cs="Verdana"/>
          <w:b/>
          <w:bCs/>
          <w:i/>
          <w:iCs/>
          <w:sz w:val="18"/>
          <w:szCs w:val="18"/>
        </w:rPr>
      </w:pPr>
      <w:r w:rsidRPr="00A5160A">
        <w:rPr>
          <w:rFonts w:ascii="Century Gothic" w:hAnsi="Century Gothic" w:cs="Verdana"/>
          <w:sz w:val="18"/>
          <w:szCs w:val="18"/>
        </w:rPr>
        <w:t>Prawdziwość powyższych danych potwierdzam własnoręcznym podpisem świadom odpowiedzialności karnej z art.233kk oraz 305 kk.</w:t>
      </w:r>
    </w:p>
    <w:p w:rsidR="000E0981" w:rsidRPr="004842C3" w:rsidRDefault="000E0981" w:rsidP="000E0981">
      <w:pPr>
        <w:rPr>
          <w:rFonts w:ascii="Arial Narrow" w:hAnsi="Arial Narrow"/>
          <w:color w:val="FF0000"/>
          <w:sz w:val="18"/>
          <w:szCs w:val="18"/>
        </w:rPr>
      </w:pPr>
    </w:p>
    <w:p w:rsidR="000E0981" w:rsidRPr="004842C3" w:rsidRDefault="000E0981" w:rsidP="000E0981">
      <w:pPr>
        <w:autoSpaceDE w:val="0"/>
        <w:autoSpaceDN w:val="0"/>
        <w:adjustRightInd w:val="0"/>
        <w:rPr>
          <w:rFonts w:ascii="Century Gothic" w:hAnsi="Century Gothic" w:cs="Century Gothic"/>
          <w:color w:val="FF0000"/>
          <w:sz w:val="18"/>
          <w:szCs w:val="18"/>
          <w:lang w:eastAsia="en-US"/>
        </w:rPr>
      </w:pPr>
      <w:r w:rsidRPr="004842C3">
        <w:rPr>
          <w:rFonts w:ascii="Century Gothic" w:hAnsi="Century Gothic" w:cs="Century Gothic"/>
          <w:b/>
          <w:bCs/>
          <w:color w:val="FF0000"/>
          <w:sz w:val="18"/>
          <w:szCs w:val="18"/>
          <w:lang w:eastAsia="en-US"/>
        </w:rPr>
        <w:t xml:space="preserve">UWAGA !!! </w:t>
      </w:r>
    </w:p>
    <w:p w:rsidR="002C0313" w:rsidRPr="00F65D70" w:rsidRDefault="000E0981" w:rsidP="00F65D70">
      <w:r w:rsidRPr="004842C3">
        <w:rPr>
          <w:rFonts w:ascii="Century Gothic" w:hAnsi="Century Gothic" w:cs="Century Gothic"/>
          <w:b/>
          <w:bCs/>
          <w:color w:val="FF0000"/>
          <w:sz w:val="18"/>
          <w:szCs w:val="18"/>
          <w:lang w:eastAsia="en-US"/>
        </w:rPr>
        <w:t xml:space="preserve">Załącznik nr 5 - Wykonawca składa  w terminie 3 dni od dnia zamieszczenia na stronie internetowej informacji, o której mowa w art. 86 ust. 5 ustawy </w:t>
      </w:r>
      <w:proofErr w:type="spellStart"/>
      <w:r w:rsidRPr="004842C3">
        <w:rPr>
          <w:rFonts w:ascii="Century Gothic" w:hAnsi="Century Gothic" w:cs="Century Gothic"/>
          <w:b/>
          <w:bCs/>
          <w:color w:val="FF0000"/>
          <w:sz w:val="18"/>
          <w:szCs w:val="18"/>
          <w:lang w:eastAsia="en-US"/>
        </w:rPr>
        <w:t>Pz</w:t>
      </w:r>
      <w:r w:rsidR="00C71885">
        <w:rPr>
          <w:rFonts w:ascii="Century Gothic" w:hAnsi="Century Gothic" w:cs="Century Gothic"/>
          <w:b/>
          <w:bCs/>
          <w:color w:val="FF0000"/>
          <w:sz w:val="18"/>
          <w:szCs w:val="18"/>
          <w:lang w:eastAsia="en-US"/>
        </w:rPr>
        <w:t>p</w:t>
      </w:r>
      <w:proofErr w:type="spellEnd"/>
    </w:p>
    <w:sectPr w:rsidR="002C0313" w:rsidRPr="00F65D70" w:rsidSect="00473E59">
      <w:headerReference w:type="even" r:id="rId10"/>
      <w:footerReference w:type="even" r:id="rId11"/>
      <w:headerReference w:type="first" r:id="rId12"/>
      <w:footerReference w:type="first" r:id="rId13"/>
      <w:pgSz w:w="11906" w:h="16838" w:code="9"/>
      <w:pgMar w:top="851" w:right="851" w:bottom="851" w:left="851" w:header="454" w:footer="425"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FAE" w:rsidRDefault="00002FAE" w:rsidP="007F7FC9">
      <w:r>
        <w:separator/>
      </w:r>
    </w:p>
  </w:endnote>
  <w:endnote w:type="continuationSeparator" w:id="0">
    <w:p w:rsidR="00002FAE" w:rsidRDefault="00002FAE" w:rsidP="007F7FC9">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 w:name="TimesNewRomanPSMT">
    <w:altName w:val="MS Mincho"/>
    <w:panose1 w:val="00000000000000000000"/>
    <w:charset w:val="80"/>
    <w:family w:val="auto"/>
    <w:notTrueType/>
    <w:pitch w:val="default"/>
    <w:sig w:usb0="00000005" w:usb1="08070000" w:usb2="00000010" w:usb3="00000000" w:csb0="00020002"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C2C" w:rsidRDefault="00F71C2C" w:rsidP="007F7FC9">
    <w:pPr>
      <w:pStyle w:val="Stopka"/>
      <w:jc w:val="center"/>
    </w:pPr>
    <w:r w:rsidRPr="007F7FC9">
      <w:rPr>
        <w:rFonts w:ascii="Century Gothic" w:hAnsi="Century Gothic"/>
        <w:sz w:val="16"/>
        <w:szCs w:val="16"/>
      </w:rPr>
      <w:t xml:space="preserve">Strona </w:t>
    </w:r>
    <w:r w:rsidR="00432F9E" w:rsidRPr="007F7FC9">
      <w:rPr>
        <w:rFonts w:ascii="Century Gothic" w:hAnsi="Century Gothic"/>
        <w:b/>
        <w:sz w:val="16"/>
        <w:szCs w:val="16"/>
      </w:rPr>
      <w:fldChar w:fldCharType="begin"/>
    </w:r>
    <w:r w:rsidRPr="007F7FC9">
      <w:rPr>
        <w:rFonts w:ascii="Century Gothic" w:hAnsi="Century Gothic"/>
        <w:b/>
        <w:sz w:val="16"/>
        <w:szCs w:val="16"/>
      </w:rPr>
      <w:instrText>PAGE</w:instrText>
    </w:r>
    <w:r w:rsidR="00432F9E" w:rsidRPr="007F7FC9">
      <w:rPr>
        <w:rFonts w:ascii="Century Gothic" w:hAnsi="Century Gothic"/>
        <w:b/>
        <w:sz w:val="16"/>
        <w:szCs w:val="16"/>
      </w:rPr>
      <w:fldChar w:fldCharType="separate"/>
    </w:r>
    <w:r w:rsidR="00C71885">
      <w:rPr>
        <w:rFonts w:ascii="Century Gothic" w:hAnsi="Century Gothic"/>
        <w:b/>
        <w:noProof/>
        <w:sz w:val="16"/>
        <w:szCs w:val="16"/>
      </w:rPr>
      <w:t>1</w:t>
    </w:r>
    <w:r w:rsidR="00432F9E" w:rsidRPr="007F7FC9">
      <w:rPr>
        <w:rFonts w:ascii="Century Gothic" w:hAnsi="Century Gothic"/>
        <w:b/>
        <w:sz w:val="16"/>
        <w:szCs w:val="16"/>
      </w:rPr>
      <w:fldChar w:fldCharType="end"/>
    </w:r>
    <w:r w:rsidRPr="007F7FC9">
      <w:rPr>
        <w:rFonts w:ascii="Century Gothic" w:hAnsi="Century Gothic"/>
        <w:sz w:val="16"/>
        <w:szCs w:val="16"/>
      </w:rPr>
      <w:t xml:space="preserve"> z </w:t>
    </w:r>
    <w:r w:rsidR="00432F9E" w:rsidRPr="007F7FC9">
      <w:rPr>
        <w:rFonts w:ascii="Century Gothic" w:hAnsi="Century Gothic"/>
        <w:b/>
        <w:sz w:val="16"/>
        <w:szCs w:val="16"/>
      </w:rPr>
      <w:fldChar w:fldCharType="begin"/>
    </w:r>
    <w:r w:rsidRPr="007F7FC9">
      <w:rPr>
        <w:rFonts w:ascii="Century Gothic" w:hAnsi="Century Gothic"/>
        <w:b/>
        <w:sz w:val="16"/>
        <w:szCs w:val="16"/>
      </w:rPr>
      <w:instrText>NUMPAGES</w:instrText>
    </w:r>
    <w:r w:rsidR="00432F9E" w:rsidRPr="007F7FC9">
      <w:rPr>
        <w:rFonts w:ascii="Century Gothic" w:hAnsi="Century Gothic"/>
        <w:b/>
        <w:sz w:val="16"/>
        <w:szCs w:val="16"/>
      </w:rPr>
      <w:fldChar w:fldCharType="separate"/>
    </w:r>
    <w:r w:rsidR="00C71885">
      <w:rPr>
        <w:rFonts w:ascii="Century Gothic" w:hAnsi="Century Gothic"/>
        <w:b/>
        <w:noProof/>
        <w:sz w:val="16"/>
        <w:szCs w:val="16"/>
      </w:rPr>
      <w:t>8</w:t>
    </w:r>
    <w:r w:rsidR="00432F9E" w:rsidRPr="007F7FC9">
      <w:rPr>
        <w:rFonts w:ascii="Century Gothic" w:hAnsi="Century Gothic"/>
        <w:b/>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C2C" w:rsidRDefault="00F71C2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C2C" w:rsidRDefault="00F71C2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FAE" w:rsidRDefault="00002FAE" w:rsidP="007F7FC9">
      <w:r>
        <w:separator/>
      </w:r>
    </w:p>
  </w:footnote>
  <w:footnote w:type="continuationSeparator" w:id="0">
    <w:p w:rsidR="00002FAE" w:rsidRDefault="00002FAE" w:rsidP="007F7F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C2C" w:rsidRPr="00D03569" w:rsidRDefault="00F71C2C">
    <w:pPr>
      <w:pStyle w:val="Nagwek"/>
      <w:rPr>
        <w:rFonts w:ascii="Century Gothic" w:hAnsi="Century Gothic"/>
        <w:sz w:val="14"/>
        <w:szCs w:val="14"/>
      </w:rPr>
    </w:pPr>
    <w:r>
      <w:rPr>
        <w:rFonts w:ascii="Century Gothic" w:hAnsi="Century Gothic"/>
        <w:sz w:val="14"/>
        <w:szCs w:val="14"/>
      </w:rPr>
      <w:t>ZP.271.41.2016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C2C" w:rsidRDefault="00F71C2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C2C" w:rsidRDefault="00F71C2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197C301A"/>
    <w:name w:val="WW8Num9"/>
    <w:lvl w:ilvl="0">
      <w:start w:val="1"/>
      <w:numFmt w:val="decimal"/>
      <w:lvlText w:val="%1."/>
      <w:lvlJc w:val="left"/>
      <w:pPr>
        <w:tabs>
          <w:tab w:val="num" w:pos="357"/>
        </w:tabs>
        <w:ind w:left="357" w:hanging="357"/>
      </w:pPr>
      <w:rPr>
        <w:rFonts w:ascii="Century Gothic" w:hAnsi="Century Gothic" w:cs="Times New Roman" w:hint="default"/>
        <w:b w:val="0"/>
        <w:sz w:val="18"/>
        <w:szCs w:val="18"/>
      </w:rPr>
    </w:lvl>
  </w:abstractNum>
  <w:abstractNum w:abstractNumId="1">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ahoma"/>
      </w:rPr>
    </w:lvl>
  </w:abstractNum>
  <w:abstractNum w:abstractNumId="2">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3">
    <w:nsid w:val="00000026"/>
    <w:multiLevelType w:val="singleLevel"/>
    <w:tmpl w:val="00000026"/>
    <w:name w:val="WW8Num51"/>
    <w:lvl w:ilvl="0">
      <w:start w:val="1"/>
      <w:numFmt w:val="decimal"/>
      <w:lvlText w:val="%1."/>
      <w:lvlJc w:val="left"/>
      <w:pPr>
        <w:tabs>
          <w:tab w:val="num" w:pos="363"/>
        </w:tabs>
        <w:ind w:left="363" w:hanging="363"/>
      </w:pPr>
      <w:rPr>
        <w:rFonts w:ascii="Arial Narrow" w:eastAsia="Times New Roman" w:hAnsi="Arial Narrow" w:cs="Tahoma"/>
      </w:rPr>
    </w:lvl>
  </w:abstractNum>
  <w:abstractNum w:abstractNumId="4">
    <w:nsid w:val="00000027"/>
    <w:multiLevelType w:val="multilevel"/>
    <w:tmpl w:val="00000027"/>
    <w:name w:val="WW8Num52"/>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5">
    <w:nsid w:val="00000028"/>
    <w:multiLevelType w:val="singleLevel"/>
    <w:tmpl w:val="00000028"/>
    <w:name w:val="WW8Num53"/>
    <w:lvl w:ilvl="0">
      <w:start w:val="1"/>
      <w:numFmt w:val="lowerLetter"/>
      <w:lvlText w:val="%1)"/>
      <w:lvlJc w:val="left"/>
      <w:pPr>
        <w:tabs>
          <w:tab w:val="num" w:pos="1077"/>
        </w:tabs>
        <w:ind w:left="1077" w:hanging="357"/>
      </w:pPr>
    </w:lvl>
  </w:abstractNum>
  <w:abstractNum w:abstractNumId="6">
    <w:nsid w:val="0000002A"/>
    <w:multiLevelType w:val="singleLevel"/>
    <w:tmpl w:val="0000002A"/>
    <w:name w:val="WW8Num55"/>
    <w:lvl w:ilvl="0">
      <w:start w:val="1"/>
      <w:numFmt w:val="lowerLetter"/>
      <w:lvlText w:val="%1)"/>
      <w:lvlJc w:val="left"/>
      <w:pPr>
        <w:tabs>
          <w:tab w:val="num" w:pos="1077"/>
        </w:tabs>
        <w:ind w:left="1077" w:hanging="357"/>
      </w:pPr>
    </w:lvl>
  </w:abstractNum>
  <w:abstractNum w:abstractNumId="7">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sz w:val="20"/>
        <w:szCs w:val="20"/>
      </w:rPr>
    </w:lvl>
  </w:abstractNum>
  <w:abstractNum w:abstractNumId="8">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w:sz w:val="20"/>
        <w:szCs w:val="20"/>
      </w:rPr>
    </w:lvl>
  </w:abstractNum>
  <w:abstractNum w:abstractNumId="9">
    <w:nsid w:val="00000036"/>
    <w:multiLevelType w:val="singleLevel"/>
    <w:tmpl w:val="00000036"/>
    <w:name w:val="WW8Num70"/>
    <w:lvl w:ilvl="0">
      <w:start w:val="1"/>
      <w:numFmt w:val="decimal"/>
      <w:lvlText w:val="%1."/>
      <w:lvlJc w:val="left"/>
      <w:pPr>
        <w:tabs>
          <w:tab w:val="num" w:pos="357"/>
        </w:tabs>
        <w:ind w:left="357" w:hanging="357"/>
      </w:pPr>
      <w:rPr>
        <w:i w:val="0"/>
      </w:rPr>
    </w:lvl>
  </w:abstractNum>
  <w:abstractNum w:abstractNumId="10">
    <w:nsid w:val="0000003E"/>
    <w:multiLevelType w:val="singleLevel"/>
    <w:tmpl w:val="0000003E"/>
    <w:name w:val="WW8Num79"/>
    <w:lvl w:ilvl="0">
      <w:start w:val="1"/>
      <w:numFmt w:val="decimal"/>
      <w:lvlText w:val="%1."/>
      <w:lvlJc w:val="left"/>
      <w:pPr>
        <w:tabs>
          <w:tab w:val="num" w:pos="357"/>
        </w:tabs>
        <w:ind w:left="357" w:hanging="357"/>
      </w:pPr>
      <w:rPr>
        <w:sz w:val="20"/>
        <w:szCs w:val="20"/>
      </w:rPr>
    </w:lvl>
  </w:abstractNum>
  <w:abstractNum w:abstractNumId="11">
    <w:nsid w:val="0000004F"/>
    <w:multiLevelType w:val="multilevel"/>
    <w:tmpl w:val="0000004F"/>
    <w:name w:val="WW8Num100"/>
    <w:lvl w:ilvl="0">
      <w:start w:val="1"/>
      <w:numFmt w:val="decimal"/>
      <w:lvlText w:val="%1)"/>
      <w:lvlJc w:val="left"/>
      <w:pPr>
        <w:tabs>
          <w:tab w:val="num" w:pos="720"/>
        </w:tabs>
        <w:ind w:left="720" w:hanging="363"/>
      </w:pPr>
    </w:lvl>
    <w:lvl w:ilvl="1">
      <w:start w:val="1"/>
      <w:numFmt w:val="decimal"/>
      <w:lvlText w:val="%2)"/>
      <w:lvlJc w:val="left"/>
      <w:pPr>
        <w:tabs>
          <w:tab w:val="num" w:pos="1080"/>
        </w:tabs>
        <w:ind w:left="1080" w:hanging="360"/>
      </w:pPr>
    </w:lvl>
    <w:lvl w:ilvl="2">
      <w:start w:val="2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58"/>
    <w:multiLevelType w:val="multilevel"/>
    <w:tmpl w:val="154EB6BE"/>
    <w:name w:val="WW8Num111"/>
    <w:lvl w:ilvl="0">
      <w:start w:val="1"/>
      <w:numFmt w:val="upperRoman"/>
      <w:lvlText w:val="§ %1."/>
      <w:lvlJc w:val="left"/>
      <w:pPr>
        <w:tabs>
          <w:tab w:val="num" w:pos="357"/>
        </w:tabs>
        <w:ind w:left="357"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decimal"/>
      <w:lvlText w:val="%3)"/>
      <w:lvlJc w:val="left"/>
      <w:pPr>
        <w:tabs>
          <w:tab w:val="num" w:pos="720"/>
        </w:tabs>
        <w:ind w:left="720" w:hanging="363"/>
      </w:pPr>
      <w:rPr>
        <w:rFonts w:ascii="Century Gothic" w:hAnsi="Century Gothic" w:cs="Times New Roman" w:hint="default"/>
        <w:b w:val="0"/>
        <w:i w:val="0"/>
        <w:sz w:val="18"/>
        <w:szCs w:val="18"/>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3">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14">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05176A27"/>
    <w:multiLevelType w:val="multilevel"/>
    <w:tmpl w:val="B2027556"/>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3"/>
      </w:pPr>
      <w:rPr>
        <w:rFonts w:ascii="Century Gothic" w:eastAsia="Times New Roman" w:hAnsi="Century Gothic" w:cs="Tahoma"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089E52FF"/>
    <w:multiLevelType w:val="singleLevel"/>
    <w:tmpl w:val="9F920B5A"/>
    <w:lvl w:ilvl="0">
      <w:start w:val="1"/>
      <w:numFmt w:val="decimal"/>
      <w:lvlText w:val="%1."/>
      <w:lvlJc w:val="left"/>
      <w:pPr>
        <w:tabs>
          <w:tab w:val="num" w:pos="360"/>
        </w:tabs>
        <w:ind w:left="360" w:hanging="360"/>
      </w:pPr>
      <w:rPr>
        <w:rFonts w:ascii="Century Gothic" w:hAnsi="Century Gothic" w:cs="Times New Roman" w:hint="default"/>
        <w:b w:val="0"/>
      </w:rPr>
    </w:lvl>
  </w:abstractNum>
  <w:abstractNum w:abstractNumId="18">
    <w:nsid w:val="08F42D91"/>
    <w:multiLevelType w:val="hybridMultilevel"/>
    <w:tmpl w:val="2B0EFB7E"/>
    <w:lvl w:ilvl="0" w:tplc="C5E8126A">
      <w:start w:val="1"/>
      <w:numFmt w:val="decimal"/>
      <w:lvlText w:val="%1."/>
      <w:lvlJc w:val="left"/>
      <w:pPr>
        <w:ind w:left="720" w:hanging="360"/>
      </w:pPr>
      <w:rPr>
        <w:rFonts w:ascii="Century Gothic" w:hAnsi="Century Gothic" w:cs="Times New Roman" w:hint="default"/>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09B05CFB"/>
    <w:multiLevelType w:val="hybridMultilevel"/>
    <w:tmpl w:val="11042428"/>
    <w:lvl w:ilvl="0" w:tplc="8934F340">
      <w:start w:val="1"/>
      <w:numFmt w:val="decimal"/>
      <w:lvlText w:val="%1)"/>
      <w:lvlJc w:val="left"/>
      <w:pPr>
        <w:tabs>
          <w:tab w:val="num" w:pos="720"/>
        </w:tabs>
        <w:ind w:left="720" w:hanging="360"/>
      </w:pPr>
      <w:rPr>
        <w:rFonts w:ascii="Century Gothic" w:eastAsia="Times New Roman" w:hAnsi="Century Gothic" w:cs="Arial"/>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0AD544FF"/>
    <w:multiLevelType w:val="multilevel"/>
    <w:tmpl w:val="9612BA5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1">
    <w:nsid w:val="0CD50BCD"/>
    <w:multiLevelType w:val="multilevel"/>
    <w:tmpl w:val="9612BA5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2">
    <w:nsid w:val="0D023D3A"/>
    <w:multiLevelType w:val="multilevel"/>
    <w:tmpl w:val="B2027556"/>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3"/>
      </w:pPr>
      <w:rPr>
        <w:rFonts w:ascii="Century Gothic" w:eastAsia="Times New Roman" w:hAnsi="Century Gothic" w:cs="Tahoma"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nsid w:val="0D3C5C87"/>
    <w:multiLevelType w:val="hybridMultilevel"/>
    <w:tmpl w:val="395A80F4"/>
    <w:lvl w:ilvl="0" w:tplc="AA5E4E70">
      <w:start w:val="1"/>
      <w:numFmt w:val="lowerLetter"/>
      <w:lvlText w:val="%1)"/>
      <w:lvlJc w:val="right"/>
      <w:pPr>
        <w:tabs>
          <w:tab w:val="num" w:pos="1077"/>
        </w:tabs>
        <w:ind w:left="1077" w:hanging="357"/>
      </w:pPr>
      <w:rPr>
        <w:rFonts w:ascii="Century Gothic" w:eastAsia="Times New Roman" w:hAnsi="Century Gothic" w:cs="Tahoma"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0F8933B9"/>
    <w:multiLevelType w:val="hybridMultilevel"/>
    <w:tmpl w:val="EBBAEB52"/>
    <w:lvl w:ilvl="0" w:tplc="E6200F4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0FAD1FDA"/>
    <w:multiLevelType w:val="hybridMultilevel"/>
    <w:tmpl w:val="2EAE2A82"/>
    <w:lvl w:ilvl="0" w:tplc="6D747AD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10A543FA"/>
    <w:multiLevelType w:val="multilevel"/>
    <w:tmpl w:val="DED4293A"/>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7">
    <w:nsid w:val="113B39B7"/>
    <w:multiLevelType w:val="hybridMultilevel"/>
    <w:tmpl w:val="487874D4"/>
    <w:lvl w:ilvl="0" w:tplc="8C68FAD2">
      <w:start w:val="1"/>
      <w:numFmt w:val="decimal"/>
      <w:lvlText w:val="%1)"/>
      <w:lvlJc w:val="left"/>
      <w:pPr>
        <w:tabs>
          <w:tab w:val="num" w:pos="720"/>
        </w:tabs>
        <w:ind w:left="720" w:hanging="360"/>
      </w:pPr>
      <w:rPr>
        <w:rFonts w:cs="Times New Roman" w:hint="default"/>
      </w:rPr>
    </w:lvl>
    <w:lvl w:ilvl="1" w:tplc="DF0C4CF0">
      <w:start w:val="2"/>
      <w:numFmt w:val="decimal"/>
      <w:lvlText w:val="%2."/>
      <w:lvlJc w:val="left"/>
      <w:pPr>
        <w:ind w:left="1440" w:hanging="360"/>
      </w:pPr>
      <w:rPr>
        <w:rFonts w:cs="Times New Roman" w:hint="default"/>
      </w:rPr>
    </w:lvl>
    <w:lvl w:ilvl="2" w:tplc="5436ED1E">
      <w:start w:val="1"/>
      <w:numFmt w:val="lowerLetter"/>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AC7CAA2E">
      <w:start w:val="4"/>
      <w:numFmt w:val="bullet"/>
      <w:lvlText w:val="–"/>
      <w:lvlJc w:val="left"/>
      <w:pPr>
        <w:ind w:left="3600" w:hanging="360"/>
      </w:pPr>
      <w:rPr>
        <w:rFonts w:ascii="Calibri" w:eastAsia="Times New Roman" w:hAnsi="Calibri"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14E677A6"/>
    <w:multiLevelType w:val="hybridMultilevel"/>
    <w:tmpl w:val="E0580ADA"/>
    <w:lvl w:ilvl="0" w:tplc="A03224D6">
      <w:start w:val="1"/>
      <w:numFmt w:val="decimal"/>
      <w:lvlText w:val="%1)"/>
      <w:lvlJc w:val="left"/>
      <w:pPr>
        <w:ind w:left="1440" w:hanging="360"/>
      </w:pPr>
      <w:rPr>
        <w:rFonts w:ascii="Century Gothic" w:eastAsia="Times New Roman" w:hAnsi="Century Gothic" w:cs="Times New Roman"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9">
    <w:nsid w:val="16572C86"/>
    <w:multiLevelType w:val="multilevel"/>
    <w:tmpl w:val="C11CF61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ascii="Century Gothic" w:hAnsi="Century Gothic" w:cs="Times New Roman" w:hint="default"/>
        <w:b w:val="0"/>
        <w:i w:val="0"/>
        <w:sz w:val="18"/>
        <w:szCs w:val="18"/>
        <w:vertAlign w:val="baseline"/>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0">
    <w:nsid w:val="193F41A9"/>
    <w:multiLevelType w:val="hybridMultilevel"/>
    <w:tmpl w:val="8370CD32"/>
    <w:lvl w:ilvl="0" w:tplc="9A44946A">
      <w:start w:val="1"/>
      <w:numFmt w:val="decimal"/>
      <w:lvlText w:val="%1."/>
      <w:lvlJc w:val="left"/>
      <w:pPr>
        <w:ind w:left="720" w:hanging="360"/>
      </w:pPr>
      <w:rPr>
        <w:rFonts w:ascii="Century Gothic" w:hAnsi="Century Gothic"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1A613AA9"/>
    <w:multiLevelType w:val="multilevel"/>
    <w:tmpl w:val="3984F67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2">
    <w:nsid w:val="1D80618C"/>
    <w:multiLevelType w:val="hybridMultilevel"/>
    <w:tmpl w:val="0B921E08"/>
    <w:lvl w:ilvl="0" w:tplc="C7244764">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1E000D0F"/>
    <w:multiLevelType w:val="hybridMultilevel"/>
    <w:tmpl w:val="721E55BA"/>
    <w:lvl w:ilvl="0" w:tplc="8E34C350">
      <w:start w:val="1"/>
      <w:numFmt w:val="decimal"/>
      <w:lvlText w:val="%1."/>
      <w:lvlJc w:val="right"/>
      <w:pPr>
        <w:tabs>
          <w:tab w:val="num" w:pos="429"/>
        </w:tabs>
        <w:ind w:left="429" w:hanging="69"/>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5">
    <w:nsid w:val="201B7477"/>
    <w:multiLevelType w:val="hybridMultilevel"/>
    <w:tmpl w:val="6082CB70"/>
    <w:lvl w:ilvl="0" w:tplc="2F0A0ADE">
      <w:start w:val="1"/>
      <w:numFmt w:val="lowerLetter"/>
      <w:lvlText w:val="%1)"/>
      <w:lvlJc w:val="left"/>
      <w:pPr>
        <w:ind w:left="234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20662F90"/>
    <w:multiLevelType w:val="multilevel"/>
    <w:tmpl w:val="9612BA5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7">
    <w:nsid w:val="2216703B"/>
    <w:multiLevelType w:val="hybridMultilevel"/>
    <w:tmpl w:val="5BAA0DDA"/>
    <w:lvl w:ilvl="0" w:tplc="8E724720">
      <w:start w:val="1"/>
      <w:numFmt w:val="lowerLetter"/>
      <w:lvlText w:val="%1)"/>
      <w:lvlJc w:val="right"/>
      <w:pPr>
        <w:tabs>
          <w:tab w:val="num" w:pos="1077"/>
        </w:tabs>
        <w:ind w:left="1077" w:hanging="357"/>
      </w:pPr>
      <w:rPr>
        <w:rFonts w:ascii="Arial Narrow" w:eastAsia="Times New Roman" w:hAnsi="Arial Narrow" w:cs="Tahoma"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DA5EF1EC">
      <w:start w:val="1"/>
      <w:numFmt w:val="decimal"/>
      <w:lvlText w:val="%5)"/>
      <w:lvlJc w:val="left"/>
      <w:pPr>
        <w:ind w:left="3600" w:hanging="360"/>
      </w:pPr>
      <w:rPr>
        <w:rFonts w:hint="default"/>
        <w:color w:val="FF0000"/>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241871DD"/>
    <w:multiLevelType w:val="multilevel"/>
    <w:tmpl w:val="92B4A2FC"/>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ascii="Century Gothic" w:hAnsi="Century Gothic"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Arial Narrow" w:hAnsi="Arial Narrow" w:cs="Arial"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0">
    <w:nsid w:val="24242833"/>
    <w:multiLevelType w:val="hybridMultilevel"/>
    <w:tmpl w:val="C3DED5DA"/>
    <w:lvl w:ilvl="0" w:tplc="8EE6930A">
      <w:start w:val="1"/>
      <w:numFmt w:val="decimal"/>
      <w:lvlText w:val="%1)"/>
      <w:lvlJc w:val="left"/>
      <w:pPr>
        <w:tabs>
          <w:tab w:val="num" w:pos="720"/>
        </w:tabs>
        <w:ind w:left="717" w:hanging="357"/>
      </w:pPr>
      <w:rPr>
        <w:rFonts w:ascii="Century Gothic" w:eastAsia="Times New Roman" w:hAnsi="Century Gothic" w:cs="Times New Roman" w:hint="default"/>
        <w:sz w:val="18"/>
        <w:szCs w:val="18"/>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1">
    <w:nsid w:val="242F4C4F"/>
    <w:multiLevelType w:val="hybridMultilevel"/>
    <w:tmpl w:val="750EFD72"/>
    <w:lvl w:ilvl="0" w:tplc="057EF294">
      <w:start w:val="1"/>
      <w:numFmt w:val="decimal"/>
      <w:lvlText w:val="%1)"/>
      <w:lvlJc w:val="left"/>
      <w:pPr>
        <w:tabs>
          <w:tab w:val="num" w:pos="720"/>
        </w:tabs>
        <w:ind w:left="720" w:hanging="363"/>
      </w:pPr>
      <w:rPr>
        <w:rFonts w:hint="default"/>
      </w:rPr>
    </w:lvl>
    <w:lvl w:ilvl="1" w:tplc="04150019">
      <w:start w:val="1"/>
      <w:numFmt w:val="lowerLetter"/>
      <w:lvlText w:val="%2."/>
      <w:lvlJc w:val="left"/>
      <w:pPr>
        <w:tabs>
          <w:tab w:val="num" w:pos="717"/>
        </w:tabs>
        <w:ind w:left="717" w:hanging="360"/>
      </w:pPr>
    </w:lvl>
    <w:lvl w:ilvl="2" w:tplc="0415001B" w:tentative="1">
      <w:start w:val="1"/>
      <w:numFmt w:val="lowerRoman"/>
      <w:lvlText w:val="%3."/>
      <w:lvlJc w:val="right"/>
      <w:pPr>
        <w:tabs>
          <w:tab w:val="num" w:pos="1437"/>
        </w:tabs>
        <w:ind w:left="1437" w:hanging="180"/>
      </w:pPr>
    </w:lvl>
    <w:lvl w:ilvl="3" w:tplc="0415000F" w:tentative="1">
      <w:start w:val="1"/>
      <w:numFmt w:val="decimal"/>
      <w:lvlText w:val="%4."/>
      <w:lvlJc w:val="left"/>
      <w:pPr>
        <w:tabs>
          <w:tab w:val="num" w:pos="2157"/>
        </w:tabs>
        <w:ind w:left="2157" w:hanging="360"/>
      </w:pPr>
    </w:lvl>
    <w:lvl w:ilvl="4" w:tplc="04150019" w:tentative="1">
      <w:start w:val="1"/>
      <w:numFmt w:val="lowerLetter"/>
      <w:lvlText w:val="%5."/>
      <w:lvlJc w:val="left"/>
      <w:pPr>
        <w:tabs>
          <w:tab w:val="num" w:pos="2877"/>
        </w:tabs>
        <w:ind w:left="2877" w:hanging="360"/>
      </w:pPr>
    </w:lvl>
    <w:lvl w:ilvl="5" w:tplc="0415001B" w:tentative="1">
      <w:start w:val="1"/>
      <w:numFmt w:val="lowerRoman"/>
      <w:lvlText w:val="%6."/>
      <w:lvlJc w:val="right"/>
      <w:pPr>
        <w:tabs>
          <w:tab w:val="num" w:pos="3597"/>
        </w:tabs>
        <w:ind w:left="3597" w:hanging="180"/>
      </w:pPr>
    </w:lvl>
    <w:lvl w:ilvl="6" w:tplc="0415000F" w:tentative="1">
      <w:start w:val="1"/>
      <w:numFmt w:val="decimal"/>
      <w:lvlText w:val="%7."/>
      <w:lvlJc w:val="left"/>
      <w:pPr>
        <w:tabs>
          <w:tab w:val="num" w:pos="4317"/>
        </w:tabs>
        <w:ind w:left="4317" w:hanging="360"/>
      </w:pPr>
    </w:lvl>
    <w:lvl w:ilvl="7" w:tplc="04150019" w:tentative="1">
      <w:start w:val="1"/>
      <w:numFmt w:val="lowerLetter"/>
      <w:lvlText w:val="%8."/>
      <w:lvlJc w:val="left"/>
      <w:pPr>
        <w:tabs>
          <w:tab w:val="num" w:pos="5037"/>
        </w:tabs>
        <w:ind w:left="5037" w:hanging="360"/>
      </w:pPr>
    </w:lvl>
    <w:lvl w:ilvl="8" w:tplc="0415001B" w:tentative="1">
      <w:start w:val="1"/>
      <w:numFmt w:val="lowerRoman"/>
      <w:lvlText w:val="%9."/>
      <w:lvlJc w:val="right"/>
      <w:pPr>
        <w:tabs>
          <w:tab w:val="num" w:pos="5757"/>
        </w:tabs>
        <w:ind w:left="5757" w:hanging="180"/>
      </w:pPr>
    </w:lvl>
  </w:abstractNum>
  <w:abstractNum w:abstractNumId="42">
    <w:nsid w:val="24D819D1"/>
    <w:multiLevelType w:val="hybridMultilevel"/>
    <w:tmpl w:val="5C74440A"/>
    <w:lvl w:ilvl="0" w:tplc="C874A076">
      <w:start w:val="1"/>
      <w:numFmt w:val="decimal"/>
      <w:lvlText w:val="%1)"/>
      <w:lvlJc w:val="left"/>
      <w:pPr>
        <w:ind w:left="717" w:hanging="360"/>
      </w:pPr>
      <w:rPr>
        <w:rFonts w:cs="Times New Roman" w:hint="default"/>
        <w:color w:val="auto"/>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43">
    <w:nsid w:val="24DC39B7"/>
    <w:multiLevelType w:val="hybridMultilevel"/>
    <w:tmpl w:val="DB4EE4D8"/>
    <w:lvl w:ilvl="0" w:tplc="06C88490">
      <w:start w:val="1"/>
      <w:numFmt w:val="decimal"/>
      <w:lvlText w:val="%1."/>
      <w:legacy w:legacy="1" w:legacySpace="0" w:legacyIndent="283"/>
      <w:lvlJc w:val="left"/>
      <w:pPr>
        <w:ind w:left="283" w:hanging="283"/>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25851098"/>
    <w:multiLevelType w:val="hybridMultilevel"/>
    <w:tmpl w:val="B1C695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263150BE"/>
    <w:multiLevelType w:val="multilevel"/>
    <w:tmpl w:val="0DC6D444"/>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46">
    <w:nsid w:val="276F7754"/>
    <w:multiLevelType w:val="hybridMultilevel"/>
    <w:tmpl w:val="8D4060BE"/>
    <w:lvl w:ilvl="0" w:tplc="760AE2BC">
      <w:start w:val="1"/>
      <w:numFmt w:val="lowerLetter"/>
      <w:lvlText w:val="%1)"/>
      <w:lvlJc w:val="left"/>
      <w:pPr>
        <w:ind w:left="1069" w:hanging="360"/>
      </w:pPr>
      <w:rPr>
        <w:rFonts w:hint="default"/>
      </w:rPr>
    </w:lvl>
    <w:lvl w:ilvl="1" w:tplc="84308EA6">
      <w:start w:val="1"/>
      <w:numFmt w:val="bullet"/>
      <w:lvlText w:val=""/>
      <w:lvlJc w:val="left"/>
      <w:pPr>
        <w:tabs>
          <w:tab w:val="num" w:pos="1792"/>
        </w:tabs>
        <w:ind w:left="1792" w:hanging="363"/>
      </w:pPr>
      <w:rPr>
        <w:rFonts w:ascii="Symbol" w:hAnsi="Symbol"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nsid w:val="28CF3C42"/>
    <w:multiLevelType w:val="multilevel"/>
    <w:tmpl w:val="E898D2E8"/>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8">
    <w:nsid w:val="2A26260B"/>
    <w:multiLevelType w:val="multilevel"/>
    <w:tmpl w:val="EF8AFF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1440"/>
        </w:tabs>
        <w:ind w:left="1440" w:hanging="363"/>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9">
    <w:nsid w:val="2C3C396F"/>
    <w:multiLevelType w:val="hybridMultilevel"/>
    <w:tmpl w:val="464A1262"/>
    <w:lvl w:ilvl="0" w:tplc="93F6BF16">
      <w:start w:val="1"/>
      <w:numFmt w:val="decimal"/>
      <w:lvlText w:val="%1)"/>
      <w:lvlJc w:val="left"/>
      <w:pPr>
        <w:ind w:left="717" w:hanging="360"/>
      </w:pPr>
      <w:rPr>
        <w:rFonts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50">
    <w:nsid w:val="2CB15031"/>
    <w:multiLevelType w:val="hybridMultilevel"/>
    <w:tmpl w:val="9E8E1898"/>
    <w:lvl w:ilvl="0" w:tplc="D0BC4366">
      <w:start w:val="1"/>
      <w:numFmt w:val="decimal"/>
      <w:lvlText w:val="%1)"/>
      <w:lvlJc w:val="left"/>
      <w:pPr>
        <w:tabs>
          <w:tab w:val="num" w:pos="1077"/>
        </w:tabs>
        <w:ind w:left="1077" w:hanging="357"/>
      </w:pPr>
      <w:rPr>
        <w:rFonts w:ascii="Arial Narrow" w:eastAsia="Times New Roman" w:hAnsi="Arial Narrow"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1">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2">
    <w:nsid w:val="2D00089A"/>
    <w:multiLevelType w:val="hybridMultilevel"/>
    <w:tmpl w:val="77ECF44C"/>
    <w:lvl w:ilvl="0" w:tplc="78D63632">
      <w:start w:val="1"/>
      <w:numFmt w:val="lowerLetter"/>
      <w:lvlText w:val="%1)"/>
      <w:lvlJc w:val="left"/>
      <w:pPr>
        <w:tabs>
          <w:tab w:val="num" w:pos="1077"/>
        </w:tabs>
        <w:ind w:left="1077" w:hanging="357"/>
      </w:pPr>
      <w:rPr>
        <w:rFonts w:cs="Times New Roman" w:hint="default"/>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53">
    <w:nsid w:val="2DCF1265"/>
    <w:multiLevelType w:val="hybridMultilevel"/>
    <w:tmpl w:val="017E7B5A"/>
    <w:lvl w:ilvl="0" w:tplc="C8FAB056">
      <w:start w:val="1"/>
      <w:numFmt w:val="decimal"/>
      <w:lvlText w:val="%1."/>
      <w:lvlJc w:val="left"/>
      <w:pPr>
        <w:tabs>
          <w:tab w:val="num" w:pos="357"/>
        </w:tabs>
        <w:ind w:left="357" w:hanging="357"/>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2E715BB0"/>
    <w:multiLevelType w:val="hybridMultilevel"/>
    <w:tmpl w:val="64F43C4A"/>
    <w:lvl w:ilvl="0" w:tplc="FABA6E4E">
      <w:start w:val="1"/>
      <w:numFmt w:val="decimal"/>
      <w:lvlText w:val="%1)"/>
      <w:lvlJc w:val="left"/>
      <w:pPr>
        <w:tabs>
          <w:tab w:val="num" w:pos="720"/>
        </w:tabs>
        <w:ind w:left="722" w:hanging="36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30D22728"/>
    <w:multiLevelType w:val="hybridMultilevel"/>
    <w:tmpl w:val="82C2E536"/>
    <w:name w:val="WW8Num333243"/>
    <w:lvl w:ilvl="0" w:tplc="289C6454">
      <w:start w:val="1"/>
      <w:numFmt w:val="upperRoman"/>
      <w:lvlText w:val="%1."/>
      <w:lvlJc w:val="left"/>
      <w:pPr>
        <w:tabs>
          <w:tab w:val="num" w:pos="897"/>
        </w:tabs>
        <w:ind w:left="897" w:hanging="357"/>
      </w:pPr>
      <w:rPr>
        <w:rFonts w:hint="default"/>
      </w:rPr>
    </w:lvl>
    <w:lvl w:ilvl="1" w:tplc="8A100724">
      <w:start w:val="1"/>
      <w:numFmt w:val="decimal"/>
      <w:lvlText w:val="%2)"/>
      <w:lvlJc w:val="left"/>
      <w:pPr>
        <w:tabs>
          <w:tab w:val="num" w:pos="720"/>
        </w:tabs>
        <w:ind w:left="720" w:hanging="363"/>
      </w:pPr>
      <w:rPr>
        <w:rFonts w:ascii="Arial Narrow" w:eastAsia="Times New Roman" w:hAnsi="Arial Narrow" w:cs="Arial" w:hint="default"/>
      </w:rPr>
    </w:lvl>
    <w:lvl w:ilvl="2" w:tplc="2C74CB4A">
      <w:start w:val="1"/>
      <w:numFmt w:val="decimal"/>
      <w:lvlText w:val="%3)"/>
      <w:lvlJc w:val="left"/>
      <w:pPr>
        <w:tabs>
          <w:tab w:val="num" w:pos="720"/>
        </w:tabs>
        <w:ind w:left="720" w:hanging="363"/>
      </w:pPr>
      <w:rPr>
        <w:rFonts w:hint="default"/>
      </w:rPr>
    </w:lvl>
    <w:lvl w:ilvl="3" w:tplc="5AA28D5A">
      <w:start w:val="1"/>
      <w:numFmt w:val="decimal"/>
      <w:lvlText w:val="%4."/>
      <w:lvlJc w:val="left"/>
      <w:pPr>
        <w:tabs>
          <w:tab w:val="num" w:pos="357"/>
        </w:tabs>
        <w:ind w:left="357" w:hanging="357"/>
      </w:pPr>
      <w:rPr>
        <w:rFonts w:hint="default"/>
      </w:rPr>
    </w:lvl>
    <w:lvl w:ilvl="4" w:tplc="4D2E4B1A">
      <w:start w:val="1"/>
      <w:numFmt w:val="lowerLetter"/>
      <w:lvlText w:val="%5."/>
      <w:lvlJc w:val="left"/>
      <w:pPr>
        <w:tabs>
          <w:tab w:val="num" w:pos="3600"/>
        </w:tabs>
        <w:ind w:left="3600" w:hanging="360"/>
      </w:pPr>
    </w:lvl>
    <w:lvl w:ilvl="5" w:tplc="A460933E">
      <w:start w:val="1"/>
      <w:numFmt w:val="decimal"/>
      <w:lvlText w:val="%6)"/>
      <w:lvlJc w:val="left"/>
      <w:pPr>
        <w:tabs>
          <w:tab w:val="num" w:pos="720"/>
        </w:tabs>
        <w:ind w:left="720" w:hanging="363"/>
      </w:pPr>
      <w:rPr>
        <w:rFonts w:ascii="Bookman Old Style" w:eastAsia="Lucida Sans Unicode" w:hAnsi="Bookman Old Style" w:cs="Times New Roman"/>
      </w:rPr>
    </w:lvl>
    <w:lvl w:ilvl="6" w:tplc="5D1EB304" w:tentative="1">
      <w:start w:val="1"/>
      <w:numFmt w:val="decimal"/>
      <w:lvlText w:val="%7."/>
      <w:lvlJc w:val="left"/>
      <w:pPr>
        <w:tabs>
          <w:tab w:val="num" w:pos="5040"/>
        </w:tabs>
        <w:ind w:left="5040" w:hanging="360"/>
      </w:pPr>
    </w:lvl>
    <w:lvl w:ilvl="7" w:tplc="140EAFF6" w:tentative="1">
      <w:start w:val="1"/>
      <w:numFmt w:val="lowerLetter"/>
      <w:lvlText w:val="%8."/>
      <w:lvlJc w:val="left"/>
      <w:pPr>
        <w:tabs>
          <w:tab w:val="num" w:pos="5760"/>
        </w:tabs>
        <w:ind w:left="5760" w:hanging="360"/>
      </w:pPr>
    </w:lvl>
    <w:lvl w:ilvl="8" w:tplc="0A9C86F8" w:tentative="1">
      <w:start w:val="1"/>
      <w:numFmt w:val="lowerRoman"/>
      <w:lvlText w:val="%9."/>
      <w:lvlJc w:val="right"/>
      <w:pPr>
        <w:tabs>
          <w:tab w:val="num" w:pos="6480"/>
        </w:tabs>
        <w:ind w:left="6480" w:hanging="180"/>
      </w:pPr>
    </w:lvl>
  </w:abstractNum>
  <w:abstractNum w:abstractNumId="56">
    <w:nsid w:val="31216E4C"/>
    <w:multiLevelType w:val="hybridMultilevel"/>
    <w:tmpl w:val="E3084708"/>
    <w:lvl w:ilvl="0" w:tplc="9C12E6E8">
      <w:start w:val="1"/>
      <w:numFmt w:val="decimal"/>
      <w:lvlText w:val="%1)"/>
      <w:lvlJc w:val="left"/>
      <w:pPr>
        <w:ind w:left="717" w:hanging="360"/>
      </w:pPr>
      <w:rPr>
        <w:rFonts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57">
    <w:nsid w:val="31DD1CA2"/>
    <w:multiLevelType w:val="hybridMultilevel"/>
    <w:tmpl w:val="AA9A767C"/>
    <w:lvl w:ilvl="0" w:tplc="EC8077DE">
      <w:start w:val="1"/>
      <w:numFmt w:val="decimal"/>
      <w:lvlText w:val="%1)"/>
      <w:lvlJc w:val="left"/>
      <w:pPr>
        <w:tabs>
          <w:tab w:val="num" w:pos="720"/>
        </w:tabs>
        <w:ind w:left="720" w:hanging="363"/>
      </w:pPr>
      <w:rPr>
        <w:rFonts w:ascii="Century Gothic" w:eastAsia="Times New Roman" w:hAnsi="Century Gothic" w:cs="Tahoma"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359A098B"/>
    <w:multiLevelType w:val="multilevel"/>
    <w:tmpl w:val="B5F6477C"/>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59">
    <w:nsid w:val="35CC1CD7"/>
    <w:multiLevelType w:val="multilevel"/>
    <w:tmpl w:val="F1665D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365D4036"/>
    <w:multiLevelType w:val="hybridMultilevel"/>
    <w:tmpl w:val="9C7E2704"/>
    <w:lvl w:ilvl="0" w:tplc="1E4E13A2">
      <w:start w:val="1"/>
      <w:numFmt w:val="decimal"/>
      <w:lvlText w:val="%1."/>
      <w:lvlJc w:val="left"/>
      <w:pPr>
        <w:tabs>
          <w:tab w:val="num" w:pos="357"/>
        </w:tabs>
        <w:ind w:left="357" w:hanging="357"/>
      </w:pPr>
      <w:rPr>
        <w:rFonts w:ascii="Century Gothic" w:hAnsi="Century Gothic"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478676B4">
      <w:start w:val="1"/>
      <w:numFmt w:val="decimal"/>
      <w:lvlText w:val="%4."/>
      <w:lvlJc w:val="left"/>
      <w:pPr>
        <w:tabs>
          <w:tab w:val="num" w:pos="2880"/>
        </w:tabs>
        <w:ind w:left="2880" w:hanging="360"/>
      </w:pPr>
      <w:rPr>
        <w:rFonts w:cs="Times New Roman"/>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nsid w:val="37D63F0B"/>
    <w:multiLevelType w:val="hybridMultilevel"/>
    <w:tmpl w:val="1BBEB5D4"/>
    <w:lvl w:ilvl="0" w:tplc="340AB22A">
      <w:start w:val="1"/>
      <w:numFmt w:val="lowerLetter"/>
      <w:lvlText w:val="%1)"/>
      <w:lvlJc w:val="left"/>
      <w:pPr>
        <w:ind w:left="1146" w:hanging="360"/>
      </w:pPr>
      <w:rPr>
        <w:rFonts w:ascii="Century Gothic" w:eastAsia="Calibri" w:hAnsi="Century Gothic" w:cs="Times New Roman" w:hint="default"/>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62">
    <w:nsid w:val="38710888"/>
    <w:multiLevelType w:val="multilevel"/>
    <w:tmpl w:val="B2027556"/>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3"/>
      </w:pPr>
      <w:rPr>
        <w:rFonts w:ascii="Century Gothic" w:eastAsia="Times New Roman" w:hAnsi="Century Gothic" w:cs="Tahoma"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3">
    <w:nsid w:val="397035D6"/>
    <w:multiLevelType w:val="hybridMultilevel"/>
    <w:tmpl w:val="57B8C1E6"/>
    <w:lvl w:ilvl="0" w:tplc="33969252">
      <w:start w:val="1"/>
      <w:numFmt w:val="decimal"/>
      <w:lvlText w:val="%1."/>
      <w:lvlJc w:val="left"/>
      <w:pPr>
        <w:ind w:left="720" w:hanging="360"/>
      </w:pPr>
      <w:rPr>
        <w:rFonts w:ascii="Century Gothic" w:hAnsi="Century Gothic" w:cs="Times New Roman" w:hint="default"/>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39F414AE"/>
    <w:multiLevelType w:val="hybridMultilevel"/>
    <w:tmpl w:val="2AF08C9A"/>
    <w:lvl w:ilvl="0" w:tplc="FCE46FC0">
      <w:start w:val="1"/>
      <w:numFmt w:val="decimal"/>
      <w:lvlText w:val="%1."/>
      <w:lvlJc w:val="left"/>
      <w:pPr>
        <w:tabs>
          <w:tab w:val="num" w:pos="357"/>
        </w:tabs>
        <w:ind w:left="357" w:hanging="357"/>
      </w:pPr>
      <w:rPr>
        <w:rFonts w:hint="default"/>
      </w:rPr>
    </w:lvl>
    <w:lvl w:ilvl="1" w:tplc="B08C93EA" w:tentative="1">
      <w:start w:val="1"/>
      <w:numFmt w:val="lowerLetter"/>
      <w:lvlText w:val="%2."/>
      <w:lvlJc w:val="left"/>
      <w:pPr>
        <w:tabs>
          <w:tab w:val="num" w:pos="1440"/>
        </w:tabs>
        <w:ind w:left="1440" w:hanging="360"/>
      </w:pPr>
    </w:lvl>
    <w:lvl w:ilvl="2" w:tplc="1DC43F5E">
      <w:start w:val="1"/>
      <w:numFmt w:val="lowerRoman"/>
      <w:lvlText w:val="%3."/>
      <w:lvlJc w:val="right"/>
      <w:pPr>
        <w:tabs>
          <w:tab w:val="num" w:pos="2160"/>
        </w:tabs>
        <w:ind w:left="2160" w:hanging="180"/>
      </w:pPr>
    </w:lvl>
    <w:lvl w:ilvl="3" w:tplc="647C88DE" w:tentative="1">
      <w:start w:val="1"/>
      <w:numFmt w:val="decimal"/>
      <w:lvlText w:val="%4."/>
      <w:lvlJc w:val="left"/>
      <w:pPr>
        <w:tabs>
          <w:tab w:val="num" w:pos="2880"/>
        </w:tabs>
        <w:ind w:left="2880" w:hanging="360"/>
      </w:pPr>
    </w:lvl>
    <w:lvl w:ilvl="4" w:tplc="20522E04" w:tentative="1">
      <w:start w:val="1"/>
      <w:numFmt w:val="lowerLetter"/>
      <w:lvlText w:val="%5."/>
      <w:lvlJc w:val="left"/>
      <w:pPr>
        <w:tabs>
          <w:tab w:val="num" w:pos="3600"/>
        </w:tabs>
        <w:ind w:left="3600" w:hanging="360"/>
      </w:pPr>
    </w:lvl>
    <w:lvl w:ilvl="5" w:tplc="D06C51B6" w:tentative="1">
      <w:start w:val="1"/>
      <w:numFmt w:val="lowerRoman"/>
      <w:lvlText w:val="%6."/>
      <w:lvlJc w:val="right"/>
      <w:pPr>
        <w:tabs>
          <w:tab w:val="num" w:pos="4320"/>
        </w:tabs>
        <w:ind w:left="4320" w:hanging="180"/>
      </w:pPr>
    </w:lvl>
    <w:lvl w:ilvl="6" w:tplc="01E63216" w:tentative="1">
      <w:start w:val="1"/>
      <w:numFmt w:val="decimal"/>
      <w:lvlText w:val="%7."/>
      <w:lvlJc w:val="left"/>
      <w:pPr>
        <w:tabs>
          <w:tab w:val="num" w:pos="5040"/>
        </w:tabs>
        <w:ind w:left="5040" w:hanging="360"/>
      </w:pPr>
    </w:lvl>
    <w:lvl w:ilvl="7" w:tplc="FD2622B0" w:tentative="1">
      <w:start w:val="1"/>
      <w:numFmt w:val="lowerLetter"/>
      <w:lvlText w:val="%8."/>
      <w:lvlJc w:val="left"/>
      <w:pPr>
        <w:tabs>
          <w:tab w:val="num" w:pos="5760"/>
        </w:tabs>
        <w:ind w:left="5760" w:hanging="360"/>
      </w:pPr>
    </w:lvl>
    <w:lvl w:ilvl="8" w:tplc="45B45F84" w:tentative="1">
      <w:start w:val="1"/>
      <w:numFmt w:val="lowerRoman"/>
      <w:lvlText w:val="%9."/>
      <w:lvlJc w:val="right"/>
      <w:pPr>
        <w:tabs>
          <w:tab w:val="num" w:pos="6480"/>
        </w:tabs>
        <w:ind w:left="6480" w:hanging="180"/>
      </w:pPr>
    </w:lvl>
  </w:abstractNum>
  <w:abstractNum w:abstractNumId="65">
    <w:nsid w:val="3A9657C2"/>
    <w:multiLevelType w:val="hybridMultilevel"/>
    <w:tmpl w:val="46EE94BC"/>
    <w:lvl w:ilvl="0" w:tplc="8E480096">
      <w:start w:val="1"/>
      <w:numFmt w:val="decimal"/>
      <w:lvlText w:val="%1."/>
      <w:lvlJc w:val="left"/>
      <w:pPr>
        <w:tabs>
          <w:tab w:val="num" w:pos="357"/>
        </w:tabs>
        <w:ind w:left="357" w:hanging="357"/>
      </w:pPr>
      <w:rPr>
        <w:rFonts w:ascii="Century Gothic" w:hAnsi="Century Gothic" w:cs="Times New Roman" w:hint="default"/>
        <w:sz w:val="18"/>
        <w:szCs w:val="18"/>
      </w:rPr>
    </w:lvl>
    <w:lvl w:ilvl="1" w:tplc="04150017">
      <w:start w:val="1"/>
      <w:numFmt w:val="lowerLetter"/>
      <w:lvlText w:val="%2)"/>
      <w:lvlJc w:val="left"/>
      <w:pPr>
        <w:tabs>
          <w:tab w:val="num" w:pos="1440"/>
        </w:tabs>
        <w:ind w:left="1440" w:hanging="360"/>
      </w:pPr>
      <w:rPr>
        <w:rFonts w:hint="default"/>
        <w:sz w:val="18"/>
        <w:szCs w:val="18"/>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color w:val="auto"/>
      </w:rPr>
    </w:lvl>
    <w:lvl w:ilvl="1" w:tplc="5702639E" w:tentative="1">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tentative="1">
      <w:start w:val="1"/>
      <w:numFmt w:val="decimal"/>
      <w:lvlText w:val="%4."/>
      <w:lvlJc w:val="left"/>
      <w:pPr>
        <w:tabs>
          <w:tab w:val="num" w:pos="2880"/>
        </w:tabs>
        <w:ind w:left="2880" w:hanging="360"/>
      </w:pPr>
      <w:rPr>
        <w:rFonts w:cs="Times New Roman"/>
      </w:rPr>
    </w:lvl>
    <w:lvl w:ilvl="4" w:tplc="7258FAF8" w:tentative="1">
      <w:start w:val="1"/>
      <w:numFmt w:val="lowerLetter"/>
      <w:lvlText w:val="%5."/>
      <w:lvlJc w:val="left"/>
      <w:pPr>
        <w:tabs>
          <w:tab w:val="num" w:pos="3600"/>
        </w:tabs>
        <w:ind w:left="3600" w:hanging="360"/>
      </w:pPr>
      <w:rPr>
        <w:rFonts w:cs="Times New Roman"/>
      </w:rPr>
    </w:lvl>
    <w:lvl w:ilvl="5" w:tplc="9E12C164" w:tentative="1">
      <w:start w:val="1"/>
      <w:numFmt w:val="lowerRoman"/>
      <w:lvlText w:val="%6."/>
      <w:lvlJc w:val="right"/>
      <w:pPr>
        <w:tabs>
          <w:tab w:val="num" w:pos="4320"/>
        </w:tabs>
        <w:ind w:left="4320" w:hanging="180"/>
      </w:pPr>
      <w:rPr>
        <w:rFonts w:cs="Times New Roman"/>
      </w:rPr>
    </w:lvl>
    <w:lvl w:ilvl="6" w:tplc="91A4D30E" w:tentative="1">
      <w:start w:val="1"/>
      <w:numFmt w:val="decimal"/>
      <w:lvlText w:val="%7."/>
      <w:lvlJc w:val="left"/>
      <w:pPr>
        <w:tabs>
          <w:tab w:val="num" w:pos="5040"/>
        </w:tabs>
        <w:ind w:left="5040" w:hanging="360"/>
      </w:pPr>
      <w:rPr>
        <w:rFonts w:cs="Times New Roman"/>
      </w:rPr>
    </w:lvl>
    <w:lvl w:ilvl="7" w:tplc="375C0C06" w:tentative="1">
      <w:start w:val="1"/>
      <w:numFmt w:val="lowerLetter"/>
      <w:lvlText w:val="%8."/>
      <w:lvlJc w:val="left"/>
      <w:pPr>
        <w:tabs>
          <w:tab w:val="num" w:pos="5760"/>
        </w:tabs>
        <w:ind w:left="5760" w:hanging="360"/>
      </w:pPr>
      <w:rPr>
        <w:rFonts w:cs="Times New Roman"/>
      </w:rPr>
    </w:lvl>
    <w:lvl w:ilvl="8" w:tplc="B8D08122" w:tentative="1">
      <w:start w:val="1"/>
      <w:numFmt w:val="lowerRoman"/>
      <w:lvlText w:val="%9."/>
      <w:lvlJc w:val="right"/>
      <w:pPr>
        <w:tabs>
          <w:tab w:val="num" w:pos="6480"/>
        </w:tabs>
        <w:ind w:left="6480" w:hanging="180"/>
      </w:pPr>
      <w:rPr>
        <w:rFonts w:cs="Times New Roman"/>
      </w:rPr>
    </w:lvl>
  </w:abstractNum>
  <w:abstractNum w:abstractNumId="67">
    <w:nsid w:val="3B56038A"/>
    <w:multiLevelType w:val="hybridMultilevel"/>
    <w:tmpl w:val="084EFCCC"/>
    <w:lvl w:ilvl="0" w:tplc="B298F882">
      <w:start w:val="1"/>
      <w:numFmt w:val="decimal"/>
      <w:lvlText w:val="%1."/>
      <w:lvlJc w:val="left"/>
      <w:pPr>
        <w:ind w:left="720" w:hanging="360"/>
      </w:pPr>
      <w:rPr>
        <w:rFonts w:ascii="Century Gothic" w:hAnsi="Century Gothic" w:cs="Times New Roman" w:hint="default"/>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nsid w:val="3E09238B"/>
    <w:multiLevelType w:val="hybridMultilevel"/>
    <w:tmpl w:val="F918BD04"/>
    <w:lvl w:ilvl="0" w:tplc="CB8EB036">
      <w:start w:val="1"/>
      <w:numFmt w:val="decimal"/>
      <w:lvlText w:val="%1)"/>
      <w:lvlJc w:val="left"/>
      <w:pPr>
        <w:tabs>
          <w:tab w:val="num" w:pos="720"/>
        </w:tabs>
        <w:ind w:left="720" w:hanging="363"/>
      </w:pPr>
      <w:rPr>
        <w:rFonts w:ascii="Century Gothic" w:hAnsi="Century Gothic" w:cs="Times New Roman" w:hint="default"/>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nsid w:val="3E754C11"/>
    <w:multiLevelType w:val="singleLevel"/>
    <w:tmpl w:val="3C3C3A3A"/>
    <w:lvl w:ilvl="0">
      <w:start w:val="1"/>
      <w:numFmt w:val="upperRoman"/>
      <w:pStyle w:val="Nagwek2"/>
      <w:lvlText w:val="%1."/>
      <w:lvlJc w:val="left"/>
      <w:pPr>
        <w:tabs>
          <w:tab w:val="num" w:pos="720"/>
        </w:tabs>
        <w:ind w:left="720" w:hanging="720"/>
      </w:pPr>
      <w:rPr>
        <w:rFonts w:cs="Times New Roman" w:hint="default"/>
      </w:rPr>
    </w:lvl>
  </w:abstractNum>
  <w:abstractNum w:abstractNumId="70">
    <w:nsid w:val="3F1F3FF9"/>
    <w:multiLevelType w:val="multilevel"/>
    <w:tmpl w:val="DED4293A"/>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1">
    <w:nsid w:val="4043150C"/>
    <w:multiLevelType w:val="multilevel"/>
    <w:tmpl w:val="A93C11FA"/>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ascii="Century Gothic" w:hAnsi="Century Gothic"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Arial Narrow" w:hAnsi="Arial Narrow" w:cs="Arial"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2">
    <w:nsid w:val="414E1D6D"/>
    <w:multiLevelType w:val="hybridMultilevel"/>
    <w:tmpl w:val="3DBEF4CA"/>
    <w:lvl w:ilvl="0" w:tplc="FDFA0D4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41AD3907"/>
    <w:multiLevelType w:val="hybridMultilevel"/>
    <w:tmpl w:val="F66051B0"/>
    <w:lvl w:ilvl="0" w:tplc="5F3E3DBA">
      <w:start w:val="1"/>
      <w:numFmt w:val="lowerLetter"/>
      <w:lvlText w:val="%1)"/>
      <w:lvlJc w:val="left"/>
      <w:pPr>
        <w:ind w:left="1211" w:hanging="360"/>
      </w:pPr>
      <w:rPr>
        <w:rFonts w:ascii="Century Gothic" w:eastAsia="Calibri" w:hAnsi="Century Gothic" w:cs="Times New Roman" w:hint="default"/>
        <w:vertAlign w:val="baseline"/>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74">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5">
    <w:nsid w:val="428D615E"/>
    <w:multiLevelType w:val="hybridMultilevel"/>
    <w:tmpl w:val="2634ED76"/>
    <w:lvl w:ilvl="0" w:tplc="FFFFFFFF">
      <w:start w:val="1"/>
      <w:numFmt w:val="decimal"/>
      <w:lvlText w:val="%1)"/>
      <w:lvlJc w:val="left"/>
      <w:pPr>
        <w:tabs>
          <w:tab w:val="num" w:pos="720"/>
        </w:tabs>
        <w:ind w:left="720" w:hanging="363"/>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6">
    <w:nsid w:val="42AF74B7"/>
    <w:multiLevelType w:val="hybridMultilevel"/>
    <w:tmpl w:val="1732182E"/>
    <w:lvl w:ilvl="0" w:tplc="149292B6">
      <w:start w:val="1"/>
      <w:numFmt w:val="upperRoman"/>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4437341C"/>
    <w:multiLevelType w:val="hybridMultilevel"/>
    <w:tmpl w:val="76785010"/>
    <w:lvl w:ilvl="0" w:tplc="099E5D72">
      <w:start w:val="1"/>
      <w:numFmt w:val="decimal"/>
      <w:lvlText w:val="%1)"/>
      <w:lvlJc w:val="left"/>
      <w:pPr>
        <w:ind w:left="717" w:hanging="360"/>
      </w:pPr>
      <w:rPr>
        <w:rFonts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78">
    <w:nsid w:val="49126A21"/>
    <w:multiLevelType w:val="hybridMultilevel"/>
    <w:tmpl w:val="78CCA15C"/>
    <w:lvl w:ilvl="0" w:tplc="12280876">
      <w:start w:val="1"/>
      <w:numFmt w:val="decimal"/>
      <w:lvlText w:val="%1."/>
      <w:lvlJc w:val="left"/>
      <w:pPr>
        <w:tabs>
          <w:tab w:val="num" w:pos="357"/>
        </w:tabs>
        <w:ind w:left="357" w:hanging="357"/>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4A130BA9"/>
    <w:multiLevelType w:val="hybridMultilevel"/>
    <w:tmpl w:val="00E0D4CC"/>
    <w:lvl w:ilvl="0" w:tplc="A77CB8C4">
      <w:start w:val="1"/>
      <w:numFmt w:val="decimal"/>
      <w:lvlText w:val="%1)"/>
      <w:lvlJc w:val="left"/>
      <w:pPr>
        <w:tabs>
          <w:tab w:val="num" w:pos="720"/>
        </w:tabs>
        <w:ind w:left="720" w:hanging="360"/>
      </w:pPr>
      <w:rPr>
        <w:rFonts w:hint="default"/>
        <w:b w:val="0"/>
        <w:sz w:val="16"/>
        <w:szCs w:val="16"/>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80">
    <w:nsid w:val="4A30473F"/>
    <w:multiLevelType w:val="multilevel"/>
    <w:tmpl w:val="5970BA14"/>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ascii="Century Gothic" w:hAnsi="Century Gothic" w:cs="Times New Roman" w:hint="default"/>
        <w:b w:val="0"/>
        <w:i w:val="0"/>
        <w:sz w:val="18"/>
        <w:szCs w:val="18"/>
        <w:vertAlign w:val="baseline"/>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vertAlign w:val="baseline"/>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1">
    <w:nsid w:val="4B5E1E05"/>
    <w:multiLevelType w:val="hybridMultilevel"/>
    <w:tmpl w:val="05503540"/>
    <w:lvl w:ilvl="0" w:tplc="1A1AA718">
      <w:start w:val="1"/>
      <w:numFmt w:val="upperRoman"/>
      <w:lvlText w:val="%1."/>
      <w:lvlJc w:val="left"/>
      <w:pPr>
        <w:tabs>
          <w:tab w:val="num" w:pos="357"/>
        </w:tabs>
        <w:ind w:left="357" w:hanging="357"/>
      </w:pPr>
      <w:rPr>
        <w:rFonts w:hint="default"/>
      </w:rPr>
    </w:lvl>
    <w:lvl w:ilvl="1" w:tplc="3954BC38">
      <w:start w:val="1"/>
      <w:numFmt w:val="decimal"/>
      <w:lvlText w:val="%2."/>
      <w:lvlJc w:val="left"/>
      <w:pPr>
        <w:tabs>
          <w:tab w:val="num" w:pos="357"/>
        </w:tabs>
        <w:ind w:left="357" w:hanging="357"/>
      </w:pPr>
      <w:rPr>
        <w:rFonts w:hint="default"/>
      </w:rPr>
    </w:lvl>
    <w:lvl w:ilvl="2" w:tplc="43C41156">
      <w:start w:val="1"/>
      <w:numFmt w:val="decimal"/>
      <w:lvlText w:val="%3)"/>
      <w:lvlJc w:val="left"/>
      <w:pPr>
        <w:tabs>
          <w:tab w:val="num" w:pos="720"/>
        </w:tabs>
        <w:ind w:left="720" w:hanging="363"/>
      </w:pPr>
      <w:rPr>
        <w:rFonts w:hint="default"/>
        <w:b w:val="0"/>
      </w:rPr>
    </w:lvl>
    <w:lvl w:ilvl="3" w:tplc="58621008">
      <w:start w:val="1"/>
      <w:numFmt w:val="decimal"/>
      <w:lvlText w:val="%4)"/>
      <w:lvlJc w:val="left"/>
      <w:pPr>
        <w:tabs>
          <w:tab w:val="num" w:pos="720"/>
        </w:tabs>
        <w:ind w:left="720" w:hanging="363"/>
      </w:pPr>
      <w:rPr>
        <w:rFonts w:hint="default"/>
        <w:b w:val="0"/>
      </w:rPr>
    </w:lvl>
    <w:lvl w:ilvl="4" w:tplc="F6B29762">
      <w:start w:val="1"/>
      <w:numFmt w:val="lowerLetter"/>
      <w:lvlText w:val="%5)"/>
      <w:lvlJc w:val="left"/>
      <w:pPr>
        <w:tabs>
          <w:tab w:val="num" w:pos="1077"/>
        </w:tabs>
        <w:ind w:left="1077" w:hanging="357"/>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4B720E24"/>
    <w:multiLevelType w:val="hybridMultilevel"/>
    <w:tmpl w:val="CF5EC812"/>
    <w:lvl w:ilvl="0" w:tplc="1A1AA718">
      <w:start w:val="1"/>
      <w:numFmt w:val="decimal"/>
      <w:lvlText w:val="%1."/>
      <w:lvlJc w:val="left"/>
      <w:pPr>
        <w:tabs>
          <w:tab w:val="num" w:pos="357"/>
        </w:tabs>
        <w:ind w:left="357" w:hanging="357"/>
      </w:pPr>
      <w:rPr>
        <w:rFonts w:cs="Times New Roman" w:hint="default"/>
        <w:i w:val="0"/>
      </w:rPr>
    </w:lvl>
    <w:lvl w:ilvl="1" w:tplc="A364DB20" w:tentative="1">
      <w:start w:val="1"/>
      <w:numFmt w:val="lowerLetter"/>
      <w:lvlText w:val="%2."/>
      <w:lvlJc w:val="left"/>
      <w:pPr>
        <w:tabs>
          <w:tab w:val="num" w:pos="1440"/>
        </w:tabs>
        <w:ind w:left="1440" w:hanging="360"/>
      </w:pPr>
      <w:rPr>
        <w:rFonts w:cs="Times New Roman"/>
      </w:rPr>
    </w:lvl>
    <w:lvl w:ilvl="2" w:tplc="BD8C5B58" w:tentative="1">
      <w:start w:val="1"/>
      <w:numFmt w:val="lowerRoman"/>
      <w:lvlText w:val="%3."/>
      <w:lvlJc w:val="right"/>
      <w:pPr>
        <w:tabs>
          <w:tab w:val="num" w:pos="2160"/>
        </w:tabs>
        <w:ind w:left="2160" w:hanging="180"/>
      </w:pPr>
      <w:rPr>
        <w:rFonts w:cs="Times New Roman"/>
      </w:rPr>
    </w:lvl>
    <w:lvl w:ilvl="3" w:tplc="478676B4">
      <w:start w:val="1"/>
      <w:numFmt w:val="decimal"/>
      <w:lvlText w:val="%4."/>
      <w:lvlJc w:val="left"/>
      <w:pPr>
        <w:tabs>
          <w:tab w:val="num" w:pos="2880"/>
        </w:tabs>
        <w:ind w:left="2880" w:hanging="360"/>
      </w:pPr>
      <w:rPr>
        <w:rFonts w:cs="Times New Roman"/>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3">
    <w:nsid w:val="4E666C87"/>
    <w:multiLevelType w:val="hybridMultilevel"/>
    <w:tmpl w:val="E0580ADA"/>
    <w:lvl w:ilvl="0" w:tplc="A03224D6">
      <w:start w:val="1"/>
      <w:numFmt w:val="decimal"/>
      <w:lvlText w:val="%1)"/>
      <w:lvlJc w:val="left"/>
      <w:pPr>
        <w:ind w:left="1440" w:hanging="360"/>
      </w:pPr>
      <w:rPr>
        <w:rFonts w:ascii="Century Gothic" w:eastAsia="Times New Roman" w:hAnsi="Century Gothic" w:cs="Times New Roman"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4">
    <w:nsid w:val="507C6859"/>
    <w:multiLevelType w:val="hybridMultilevel"/>
    <w:tmpl w:val="952EA9DE"/>
    <w:lvl w:ilvl="0" w:tplc="0415000F">
      <w:start w:val="1"/>
      <w:numFmt w:val="decimal"/>
      <w:lvlText w:val="%1)"/>
      <w:lvlJc w:val="left"/>
      <w:pPr>
        <w:tabs>
          <w:tab w:val="num" w:pos="720"/>
        </w:tabs>
        <w:ind w:left="720" w:hanging="363"/>
      </w:pPr>
      <w:rPr>
        <w:rFonts w:cs="Times New Roman" w:hint="default"/>
      </w:rPr>
    </w:lvl>
    <w:lvl w:ilvl="1" w:tplc="F9E2D938">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nsid w:val="50C67C29"/>
    <w:multiLevelType w:val="hybridMultilevel"/>
    <w:tmpl w:val="582AB614"/>
    <w:lvl w:ilvl="0" w:tplc="08482384">
      <w:start w:val="1"/>
      <w:numFmt w:val="decimal"/>
      <w:lvlText w:val="%1)"/>
      <w:lvlJc w:val="left"/>
      <w:pPr>
        <w:tabs>
          <w:tab w:val="num" w:pos="720"/>
        </w:tabs>
        <w:ind w:left="720" w:hanging="363"/>
      </w:pPr>
      <w:rPr>
        <w:rFonts w:cs="Times New Roman" w:hint="default"/>
      </w:rPr>
    </w:lvl>
    <w:lvl w:ilvl="1" w:tplc="04150003">
      <w:start w:val="1"/>
      <w:numFmt w:val="bullet"/>
      <w:lvlText w:val="-"/>
      <w:lvlJc w:val="left"/>
      <w:pPr>
        <w:tabs>
          <w:tab w:val="num" w:pos="1437"/>
        </w:tabs>
        <w:ind w:left="1437" w:hanging="357"/>
      </w:pPr>
      <w:rPr>
        <w:rFonts w:hint="default"/>
        <w:sz w:val="2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86">
    <w:nsid w:val="511E3A97"/>
    <w:multiLevelType w:val="multilevel"/>
    <w:tmpl w:val="9612BA5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7">
    <w:nsid w:val="52C1044A"/>
    <w:multiLevelType w:val="hybridMultilevel"/>
    <w:tmpl w:val="5AF6FE74"/>
    <w:lvl w:ilvl="0" w:tplc="3A4E22B4">
      <w:start w:val="1"/>
      <w:numFmt w:val="decimal"/>
      <w:lvlText w:val="%1)"/>
      <w:lvlJc w:val="left"/>
      <w:pPr>
        <w:tabs>
          <w:tab w:val="num" w:pos="720"/>
        </w:tabs>
        <w:ind w:left="720" w:hanging="363"/>
      </w:pPr>
      <w:rPr>
        <w:rFonts w:hint="default"/>
        <w:b w:val="0"/>
      </w:rPr>
    </w:lvl>
    <w:lvl w:ilvl="1" w:tplc="7C320E3C">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52FF47D8"/>
    <w:multiLevelType w:val="multilevel"/>
    <w:tmpl w:val="5970BA14"/>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ascii="Century Gothic" w:hAnsi="Century Gothic" w:cs="Times New Roman" w:hint="default"/>
        <w:b w:val="0"/>
        <w:i w:val="0"/>
        <w:sz w:val="18"/>
        <w:szCs w:val="18"/>
        <w:vertAlign w:val="baseline"/>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vertAlign w:val="baseline"/>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9">
    <w:nsid w:val="53731A96"/>
    <w:multiLevelType w:val="multilevel"/>
    <w:tmpl w:val="5970BA14"/>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ascii="Century Gothic" w:hAnsi="Century Gothic" w:cs="Times New Roman" w:hint="default"/>
        <w:b w:val="0"/>
        <w:i w:val="0"/>
        <w:sz w:val="18"/>
        <w:szCs w:val="18"/>
        <w:vertAlign w:val="baseline"/>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vertAlign w:val="baseline"/>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0">
    <w:nsid w:val="53860BD0"/>
    <w:multiLevelType w:val="hybridMultilevel"/>
    <w:tmpl w:val="AD8C4698"/>
    <w:lvl w:ilvl="0" w:tplc="58621008">
      <w:start w:val="1"/>
      <w:numFmt w:val="decimal"/>
      <w:lvlText w:val="%1)"/>
      <w:lvlJc w:val="left"/>
      <w:pPr>
        <w:tabs>
          <w:tab w:val="num" w:pos="720"/>
        </w:tabs>
        <w:ind w:left="72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nsid w:val="53DA1A82"/>
    <w:multiLevelType w:val="hybridMultilevel"/>
    <w:tmpl w:val="6B7CFD58"/>
    <w:name w:val="WW8Num333242"/>
    <w:lvl w:ilvl="0" w:tplc="FA60C166">
      <w:start w:val="1"/>
      <w:numFmt w:val="decimal"/>
      <w:lvlText w:val="%1."/>
      <w:lvlJc w:val="left"/>
      <w:pPr>
        <w:tabs>
          <w:tab w:val="num" w:pos="360"/>
        </w:tabs>
        <w:ind w:left="360" w:hanging="360"/>
      </w:pPr>
      <w:rPr>
        <w:rFonts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92">
    <w:nsid w:val="53E714D8"/>
    <w:multiLevelType w:val="hybridMultilevel"/>
    <w:tmpl w:val="59B010F0"/>
    <w:lvl w:ilvl="0" w:tplc="30F20882">
      <w:start w:val="1"/>
      <w:numFmt w:val="decimal"/>
      <w:lvlText w:val="%1)"/>
      <w:lvlJc w:val="left"/>
      <w:pPr>
        <w:tabs>
          <w:tab w:val="num" w:pos="720"/>
        </w:tabs>
        <w:ind w:left="722" w:hanging="365"/>
      </w:pPr>
      <w:rPr>
        <w:rFonts w:hint="default"/>
        <w:b w:val="0"/>
        <w:color w:val="000000"/>
      </w:rPr>
    </w:lvl>
    <w:lvl w:ilvl="1" w:tplc="E3222F4A">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nsid w:val="54190997"/>
    <w:multiLevelType w:val="hybridMultilevel"/>
    <w:tmpl w:val="1BBEB5D4"/>
    <w:lvl w:ilvl="0" w:tplc="340AB22A">
      <w:start w:val="1"/>
      <w:numFmt w:val="lowerLetter"/>
      <w:lvlText w:val="%1)"/>
      <w:lvlJc w:val="left"/>
      <w:pPr>
        <w:ind w:left="1146" w:hanging="360"/>
      </w:pPr>
      <w:rPr>
        <w:rFonts w:ascii="Century Gothic" w:eastAsia="Calibri" w:hAnsi="Century Gothic" w:cs="Times New Roman" w:hint="default"/>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94">
    <w:nsid w:val="544B7D2F"/>
    <w:multiLevelType w:val="hybridMultilevel"/>
    <w:tmpl w:val="4B3A4C38"/>
    <w:lvl w:ilvl="0" w:tplc="815AEC46">
      <w:start w:val="1"/>
      <w:numFmt w:val="decimal"/>
      <w:lvlText w:val="%1."/>
      <w:lvlJc w:val="left"/>
      <w:pPr>
        <w:tabs>
          <w:tab w:val="num" w:pos="357"/>
        </w:tabs>
        <w:ind w:left="357" w:hanging="357"/>
      </w:pPr>
      <w:rPr>
        <w:rFonts w:ascii="Century Gothic" w:hAnsi="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nsid w:val="56D024E9"/>
    <w:multiLevelType w:val="hybridMultilevel"/>
    <w:tmpl w:val="AD8C4698"/>
    <w:lvl w:ilvl="0" w:tplc="58621008">
      <w:start w:val="1"/>
      <w:numFmt w:val="decimal"/>
      <w:lvlText w:val="%1)"/>
      <w:lvlJc w:val="left"/>
      <w:pPr>
        <w:tabs>
          <w:tab w:val="num" w:pos="720"/>
        </w:tabs>
        <w:ind w:left="72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nsid w:val="58591B2B"/>
    <w:multiLevelType w:val="hybridMultilevel"/>
    <w:tmpl w:val="088C5A3A"/>
    <w:lvl w:ilvl="0" w:tplc="760AE2BC">
      <w:start w:val="1"/>
      <w:numFmt w:val="lowerLetter"/>
      <w:lvlText w:val="%1)"/>
      <w:lvlJc w:val="left"/>
      <w:pPr>
        <w:ind w:left="106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nsid w:val="58A919E4"/>
    <w:multiLevelType w:val="hybridMultilevel"/>
    <w:tmpl w:val="DBE2FB2E"/>
    <w:lvl w:ilvl="0" w:tplc="760AE2BC">
      <w:start w:val="1"/>
      <w:numFmt w:val="lowerLetter"/>
      <w:lvlText w:val="%1)"/>
      <w:lvlJc w:val="left"/>
      <w:pPr>
        <w:ind w:left="1069" w:hanging="360"/>
      </w:pPr>
      <w:rPr>
        <w:rFonts w:hint="default"/>
      </w:rPr>
    </w:lvl>
    <w:lvl w:ilvl="1" w:tplc="6784A478">
      <w:start w:val="1"/>
      <w:numFmt w:val="bullet"/>
      <w:lvlText w:val="-"/>
      <w:lvlJc w:val="left"/>
      <w:pPr>
        <w:tabs>
          <w:tab w:val="num" w:pos="1792"/>
        </w:tabs>
        <w:ind w:left="1792" w:hanging="363"/>
      </w:pPr>
      <w:rPr>
        <w:rFonts w:ascii="Arial Narrow" w:hAnsi="Arial Narrow"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8">
    <w:nsid w:val="5974050B"/>
    <w:multiLevelType w:val="hybridMultilevel"/>
    <w:tmpl w:val="8370CD32"/>
    <w:lvl w:ilvl="0" w:tplc="9A44946A">
      <w:start w:val="1"/>
      <w:numFmt w:val="decimal"/>
      <w:lvlText w:val="%1."/>
      <w:lvlJc w:val="left"/>
      <w:pPr>
        <w:ind w:left="720" w:hanging="360"/>
      </w:pPr>
      <w:rPr>
        <w:rFonts w:ascii="Century Gothic" w:hAnsi="Century Gothic"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nsid w:val="5A0E169C"/>
    <w:multiLevelType w:val="multilevel"/>
    <w:tmpl w:val="7B028BA8"/>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ascii="Century Gothic" w:hAnsi="Century Gothic" w:cs="Times New Roman" w:hint="default"/>
        <w:b w:val="0"/>
        <w:i w:val="0"/>
        <w:color w:val="auto"/>
        <w:sz w:val="18"/>
        <w:szCs w:val="18"/>
        <w:vertAlign w:val="baseline"/>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vertAlign w:val="baseline"/>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0">
    <w:nsid w:val="5AF071A3"/>
    <w:multiLevelType w:val="hybridMultilevel"/>
    <w:tmpl w:val="5142A37A"/>
    <w:lvl w:ilvl="0" w:tplc="FFFFFFFF">
      <w:start w:val="1"/>
      <w:numFmt w:val="decimal"/>
      <w:lvlText w:val="%1."/>
      <w:lvlJc w:val="left"/>
      <w:pPr>
        <w:tabs>
          <w:tab w:val="num" w:pos="357"/>
        </w:tabs>
        <w:ind w:left="357" w:hanging="357"/>
      </w:pPr>
      <w:rPr>
        <w:rFonts w:cs="Times New Roman" w:hint="default"/>
        <w:sz w:val="20"/>
        <w:szCs w:val="20"/>
      </w:rPr>
    </w:lvl>
    <w:lvl w:ilvl="1" w:tplc="FFFFFFFF" w:tentative="1">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1">
    <w:nsid w:val="5DCE5FA5"/>
    <w:multiLevelType w:val="multilevel"/>
    <w:tmpl w:val="3B6052FA"/>
    <w:lvl w:ilvl="0">
      <w:start w:val="2"/>
      <w:numFmt w:val="decimal"/>
      <w:lvlText w:val="%1."/>
      <w:lvlJc w:val="left"/>
      <w:pPr>
        <w:ind w:left="480" w:hanging="480"/>
      </w:pPr>
      <w:rPr>
        <w:rFonts w:hint="default"/>
      </w:rPr>
    </w:lvl>
    <w:lvl w:ilvl="1">
      <w:start w:val="3"/>
      <w:numFmt w:val="decimal"/>
      <w:lvlText w:val="%1.%2."/>
      <w:lvlJc w:val="left"/>
      <w:pPr>
        <w:ind w:left="1273" w:hanging="480"/>
      </w:pPr>
      <w:rPr>
        <w:rFonts w:hint="default"/>
      </w:rPr>
    </w:lvl>
    <w:lvl w:ilvl="2">
      <w:start w:val="1"/>
      <w:numFmt w:val="decimal"/>
      <w:lvlText w:val="%1.%2.%3)"/>
      <w:lvlJc w:val="left"/>
      <w:pPr>
        <w:ind w:left="2306" w:hanging="720"/>
      </w:pPr>
      <w:rPr>
        <w:rFonts w:hint="default"/>
        <w:b w:val="0"/>
      </w:rPr>
    </w:lvl>
    <w:lvl w:ilvl="3">
      <w:start w:val="1"/>
      <w:numFmt w:val="decimal"/>
      <w:lvlText w:val="%1.%2.%3)%4."/>
      <w:lvlJc w:val="left"/>
      <w:pPr>
        <w:ind w:left="3099" w:hanging="720"/>
      </w:pPr>
      <w:rPr>
        <w:rFonts w:hint="default"/>
      </w:rPr>
    </w:lvl>
    <w:lvl w:ilvl="4">
      <w:start w:val="1"/>
      <w:numFmt w:val="decimal"/>
      <w:lvlText w:val="%1.%2.%3)%4.%5."/>
      <w:lvlJc w:val="left"/>
      <w:pPr>
        <w:ind w:left="4252" w:hanging="1080"/>
      </w:pPr>
      <w:rPr>
        <w:rFonts w:hint="default"/>
      </w:rPr>
    </w:lvl>
    <w:lvl w:ilvl="5">
      <w:start w:val="1"/>
      <w:numFmt w:val="decimal"/>
      <w:lvlText w:val="%1.%2.%3)%4.%5.%6."/>
      <w:lvlJc w:val="left"/>
      <w:pPr>
        <w:ind w:left="5045" w:hanging="1080"/>
      </w:pPr>
      <w:rPr>
        <w:rFonts w:hint="default"/>
      </w:rPr>
    </w:lvl>
    <w:lvl w:ilvl="6">
      <w:start w:val="1"/>
      <w:numFmt w:val="decimal"/>
      <w:lvlText w:val="%1.%2.%3)%4.%5.%6.%7."/>
      <w:lvlJc w:val="left"/>
      <w:pPr>
        <w:ind w:left="6198" w:hanging="1440"/>
      </w:pPr>
      <w:rPr>
        <w:rFonts w:hint="default"/>
      </w:rPr>
    </w:lvl>
    <w:lvl w:ilvl="7">
      <w:start w:val="1"/>
      <w:numFmt w:val="decimal"/>
      <w:lvlText w:val="%1.%2.%3)%4.%5.%6.%7.%8."/>
      <w:lvlJc w:val="left"/>
      <w:pPr>
        <w:ind w:left="6991" w:hanging="1440"/>
      </w:pPr>
      <w:rPr>
        <w:rFonts w:hint="default"/>
      </w:rPr>
    </w:lvl>
    <w:lvl w:ilvl="8">
      <w:start w:val="1"/>
      <w:numFmt w:val="decimal"/>
      <w:lvlText w:val="%1.%2.%3)%4.%5.%6.%7.%8.%9."/>
      <w:lvlJc w:val="left"/>
      <w:pPr>
        <w:ind w:left="8144" w:hanging="1800"/>
      </w:pPr>
      <w:rPr>
        <w:rFonts w:hint="default"/>
      </w:rPr>
    </w:lvl>
  </w:abstractNum>
  <w:abstractNum w:abstractNumId="102">
    <w:nsid w:val="625E76F6"/>
    <w:multiLevelType w:val="hybridMultilevel"/>
    <w:tmpl w:val="28E2D846"/>
    <w:lvl w:ilvl="0" w:tplc="FFFFFFFF">
      <w:start w:val="1"/>
      <w:numFmt w:val="decimal"/>
      <w:lvlText w:val="%1."/>
      <w:lvlJc w:val="left"/>
      <w:pPr>
        <w:tabs>
          <w:tab w:val="num" w:pos="357"/>
        </w:tabs>
        <w:ind w:left="357" w:hanging="357"/>
      </w:pPr>
      <w:rPr>
        <w:rFonts w:cs="Times New Roman" w:hint="default"/>
        <w:b w:val="0"/>
      </w:rPr>
    </w:lvl>
    <w:lvl w:ilvl="1" w:tplc="FFFFFFFF" w:tentative="1">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3">
    <w:nsid w:val="639C2A28"/>
    <w:multiLevelType w:val="multilevel"/>
    <w:tmpl w:val="32B26398"/>
    <w:name w:val="WW8Num332222222"/>
    <w:lvl w:ilvl="0">
      <w:start w:val="1"/>
      <w:numFmt w:val="upperRoman"/>
      <w:lvlText w:val="§ %1."/>
      <w:lvlJc w:val="left"/>
      <w:pPr>
        <w:tabs>
          <w:tab w:val="num" w:pos="357"/>
        </w:tabs>
        <w:ind w:left="357" w:hanging="357"/>
      </w:pPr>
      <w:rPr>
        <w:rFonts w:ascii="Verdana" w:hAnsi="Verdana"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1077"/>
        </w:tabs>
        <w:ind w:left="1077" w:hanging="3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4">
    <w:nsid w:val="63C53F0E"/>
    <w:multiLevelType w:val="hybridMultilevel"/>
    <w:tmpl w:val="CF5EC812"/>
    <w:lvl w:ilvl="0" w:tplc="1A1AA718">
      <w:start w:val="1"/>
      <w:numFmt w:val="decimal"/>
      <w:lvlText w:val="%1."/>
      <w:lvlJc w:val="left"/>
      <w:pPr>
        <w:tabs>
          <w:tab w:val="num" w:pos="357"/>
        </w:tabs>
        <w:ind w:left="357" w:hanging="357"/>
      </w:pPr>
      <w:rPr>
        <w:rFonts w:cs="Times New Roman" w:hint="default"/>
        <w:i w:val="0"/>
      </w:rPr>
    </w:lvl>
    <w:lvl w:ilvl="1" w:tplc="A364DB20" w:tentative="1">
      <w:start w:val="1"/>
      <w:numFmt w:val="lowerLetter"/>
      <w:lvlText w:val="%2."/>
      <w:lvlJc w:val="left"/>
      <w:pPr>
        <w:tabs>
          <w:tab w:val="num" w:pos="1440"/>
        </w:tabs>
        <w:ind w:left="1440" w:hanging="360"/>
      </w:pPr>
      <w:rPr>
        <w:rFonts w:cs="Times New Roman"/>
      </w:rPr>
    </w:lvl>
    <w:lvl w:ilvl="2" w:tplc="BD8C5B58" w:tentative="1">
      <w:start w:val="1"/>
      <w:numFmt w:val="lowerRoman"/>
      <w:lvlText w:val="%3."/>
      <w:lvlJc w:val="right"/>
      <w:pPr>
        <w:tabs>
          <w:tab w:val="num" w:pos="2160"/>
        </w:tabs>
        <w:ind w:left="2160" w:hanging="180"/>
      </w:pPr>
      <w:rPr>
        <w:rFonts w:cs="Times New Roman"/>
      </w:rPr>
    </w:lvl>
    <w:lvl w:ilvl="3" w:tplc="478676B4">
      <w:start w:val="1"/>
      <w:numFmt w:val="decimal"/>
      <w:lvlText w:val="%4."/>
      <w:lvlJc w:val="left"/>
      <w:pPr>
        <w:tabs>
          <w:tab w:val="num" w:pos="2880"/>
        </w:tabs>
        <w:ind w:left="2880" w:hanging="360"/>
      </w:pPr>
      <w:rPr>
        <w:rFonts w:cs="Times New Roman"/>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5">
    <w:nsid w:val="65152FB2"/>
    <w:multiLevelType w:val="hybridMultilevel"/>
    <w:tmpl w:val="8370CD32"/>
    <w:lvl w:ilvl="0" w:tplc="9A44946A">
      <w:start w:val="1"/>
      <w:numFmt w:val="decimal"/>
      <w:lvlText w:val="%1."/>
      <w:lvlJc w:val="left"/>
      <w:pPr>
        <w:ind w:left="720" w:hanging="360"/>
      </w:pPr>
      <w:rPr>
        <w:rFonts w:ascii="Century Gothic" w:hAnsi="Century Gothic"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nsid w:val="65C16D49"/>
    <w:multiLevelType w:val="singleLevel"/>
    <w:tmpl w:val="0415000F"/>
    <w:lvl w:ilvl="0">
      <w:start w:val="1"/>
      <w:numFmt w:val="decimal"/>
      <w:lvlText w:val="%1."/>
      <w:lvlJc w:val="left"/>
      <w:pPr>
        <w:tabs>
          <w:tab w:val="num" w:pos="360"/>
        </w:tabs>
        <w:ind w:left="360" w:hanging="360"/>
      </w:pPr>
      <w:rPr>
        <w:rFonts w:hint="default"/>
      </w:rPr>
    </w:lvl>
  </w:abstractNum>
  <w:abstractNum w:abstractNumId="107">
    <w:nsid w:val="675B68BC"/>
    <w:multiLevelType w:val="multilevel"/>
    <w:tmpl w:val="7B028BA8"/>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ascii="Century Gothic" w:hAnsi="Century Gothic" w:cs="Times New Roman" w:hint="default"/>
        <w:b w:val="0"/>
        <w:i w:val="0"/>
        <w:color w:val="auto"/>
        <w:sz w:val="18"/>
        <w:szCs w:val="18"/>
        <w:vertAlign w:val="baseline"/>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vertAlign w:val="baseline"/>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8">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09">
    <w:nsid w:val="694A02D4"/>
    <w:multiLevelType w:val="hybridMultilevel"/>
    <w:tmpl w:val="34F4D614"/>
    <w:lvl w:ilvl="0" w:tplc="584850BE">
      <w:start w:val="1"/>
      <w:numFmt w:val="decimal"/>
      <w:lvlText w:val="%1."/>
      <w:lvlJc w:val="left"/>
      <w:pPr>
        <w:tabs>
          <w:tab w:val="num" w:pos="2340"/>
        </w:tabs>
        <w:ind w:left="2340" w:hanging="360"/>
      </w:pPr>
      <w:rPr>
        <w:rFonts w:hint="default"/>
        <w:b w:val="0"/>
      </w:rPr>
    </w:lvl>
    <w:lvl w:ilvl="1" w:tplc="FE280A1A">
      <w:start w:val="1"/>
      <w:numFmt w:val="decimal"/>
      <w:lvlText w:val="%2)"/>
      <w:lvlJc w:val="left"/>
      <w:pPr>
        <w:tabs>
          <w:tab w:val="num" w:pos="1680"/>
        </w:tabs>
        <w:ind w:left="1680" w:hanging="60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nsid w:val="6AB5013A"/>
    <w:multiLevelType w:val="multilevel"/>
    <w:tmpl w:val="319A6BA4"/>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ascii="Century Gothic" w:hAnsi="Century Gothic"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Arial Narrow" w:hAnsi="Arial Narrow" w:cs="Arial"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1">
    <w:nsid w:val="6ACE21AE"/>
    <w:multiLevelType w:val="multilevel"/>
    <w:tmpl w:val="5970BA14"/>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ascii="Century Gothic" w:hAnsi="Century Gothic" w:cs="Times New Roman" w:hint="default"/>
        <w:b w:val="0"/>
        <w:i w:val="0"/>
        <w:sz w:val="18"/>
        <w:szCs w:val="18"/>
        <w:vertAlign w:val="baseline"/>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vertAlign w:val="baseline"/>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2">
    <w:nsid w:val="6C1061E4"/>
    <w:multiLevelType w:val="hybridMultilevel"/>
    <w:tmpl w:val="952EA9DE"/>
    <w:lvl w:ilvl="0" w:tplc="0415000F">
      <w:start w:val="1"/>
      <w:numFmt w:val="decimal"/>
      <w:lvlText w:val="%1)"/>
      <w:lvlJc w:val="left"/>
      <w:pPr>
        <w:tabs>
          <w:tab w:val="num" w:pos="720"/>
        </w:tabs>
        <w:ind w:left="720" w:hanging="363"/>
      </w:pPr>
      <w:rPr>
        <w:rFonts w:cs="Times New Roman" w:hint="default"/>
      </w:rPr>
    </w:lvl>
    <w:lvl w:ilvl="1" w:tplc="F9E2D938">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3">
    <w:nsid w:val="6C414036"/>
    <w:multiLevelType w:val="hybridMultilevel"/>
    <w:tmpl w:val="362E01AA"/>
    <w:lvl w:ilvl="0" w:tplc="4C9EC454">
      <w:start w:val="1"/>
      <w:numFmt w:val="decimal"/>
      <w:lvlText w:val="%1)"/>
      <w:lvlJc w:val="left"/>
      <w:pPr>
        <w:tabs>
          <w:tab w:val="num" w:pos="720"/>
        </w:tabs>
        <w:ind w:left="720" w:hanging="360"/>
      </w:pPr>
      <w:rPr>
        <w:rFonts w:ascii="Century Gothic" w:eastAsia="Times New Roman" w:hAnsi="Century Gothic" w:cs="Arial"/>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4">
    <w:nsid w:val="6C775FA5"/>
    <w:multiLevelType w:val="hybridMultilevel"/>
    <w:tmpl w:val="FF82CE08"/>
    <w:lvl w:ilvl="0" w:tplc="B066B49A">
      <w:start w:val="1"/>
      <w:numFmt w:val="lowerLetter"/>
      <w:lvlText w:val="%1)"/>
      <w:lvlJc w:val="left"/>
      <w:pPr>
        <w:ind w:left="28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nsid w:val="6CE44015"/>
    <w:multiLevelType w:val="multilevel"/>
    <w:tmpl w:val="A93C11FA"/>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ascii="Century Gothic" w:hAnsi="Century Gothic"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Arial Narrow" w:hAnsi="Arial Narrow" w:cs="Arial"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6">
    <w:nsid w:val="6D175E88"/>
    <w:multiLevelType w:val="multilevel"/>
    <w:tmpl w:val="F62E02FC"/>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ascii="Century Gothic" w:hAnsi="Century Gothic"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Arial Narrow" w:hAnsi="Arial Narrow" w:cs="Arial"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7">
    <w:nsid w:val="6DFE6D72"/>
    <w:multiLevelType w:val="multilevel"/>
    <w:tmpl w:val="CBDAF04E"/>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8">
    <w:nsid w:val="73DD27E8"/>
    <w:multiLevelType w:val="hybridMultilevel"/>
    <w:tmpl w:val="709A34D8"/>
    <w:lvl w:ilvl="0" w:tplc="2340CC42">
      <w:start w:val="1"/>
      <w:numFmt w:val="decimal"/>
      <w:lvlText w:val="%1."/>
      <w:lvlJc w:val="left"/>
      <w:pPr>
        <w:ind w:left="720" w:hanging="360"/>
      </w:pPr>
      <w:rPr>
        <w:rFonts w:hint="default"/>
      </w:rPr>
    </w:lvl>
    <w:lvl w:ilvl="1" w:tplc="8730B3EC" w:tentative="1">
      <w:start w:val="1"/>
      <w:numFmt w:val="lowerLetter"/>
      <w:lvlText w:val="%2."/>
      <w:lvlJc w:val="left"/>
      <w:pPr>
        <w:ind w:left="1440" w:hanging="360"/>
      </w:pPr>
    </w:lvl>
    <w:lvl w:ilvl="2" w:tplc="EFE01E6E" w:tentative="1">
      <w:start w:val="1"/>
      <w:numFmt w:val="lowerRoman"/>
      <w:lvlText w:val="%3."/>
      <w:lvlJc w:val="right"/>
      <w:pPr>
        <w:ind w:left="2160" w:hanging="180"/>
      </w:pPr>
    </w:lvl>
    <w:lvl w:ilvl="3" w:tplc="A64ADCC2" w:tentative="1">
      <w:start w:val="1"/>
      <w:numFmt w:val="decimal"/>
      <w:lvlText w:val="%4."/>
      <w:lvlJc w:val="left"/>
      <w:pPr>
        <w:ind w:left="2880" w:hanging="360"/>
      </w:pPr>
    </w:lvl>
    <w:lvl w:ilvl="4" w:tplc="AEFEBC02" w:tentative="1">
      <w:start w:val="1"/>
      <w:numFmt w:val="lowerLetter"/>
      <w:lvlText w:val="%5."/>
      <w:lvlJc w:val="left"/>
      <w:pPr>
        <w:ind w:left="3600" w:hanging="360"/>
      </w:pPr>
    </w:lvl>
    <w:lvl w:ilvl="5" w:tplc="0D0CF38E" w:tentative="1">
      <w:start w:val="1"/>
      <w:numFmt w:val="lowerRoman"/>
      <w:lvlText w:val="%6."/>
      <w:lvlJc w:val="right"/>
      <w:pPr>
        <w:ind w:left="4320" w:hanging="180"/>
      </w:pPr>
    </w:lvl>
    <w:lvl w:ilvl="6" w:tplc="56627EEA" w:tentative="1">
      <w:start w:val="1"/>
      <w:numFmt w:val="decimal"/>
      <w:lvlText w:val="%7."/>
      <w:lvlJc w:val="left"/>
      <w:pPr>
        <w:ind w:left="5040" w:hanging="360"/>
      </w:pPr>
    </w:lvl>
    <w:lvl w:ilvl="7" w:tplc="3B22EA1C" w:tentative="1">
      <w:start w:val="1"/>
      <w:numFmt w:val="lowerLetter"/>
      <w:lvlText w:val="%8."/>
      <w:lvlJc w:val="left"/>
      <w:pPr>
        <w:ind w:left="5760" w:hanging="360"/>
      </w:pPr>
    </w:lvl>
    <w:lvl w:ilvl="8" w:tplc="D5466E06" w:tentative="1">
      <w:start w:val="1"/>
      <w:numFmt w:val="lowerRoman"/>
      <w:lvlText w:val="%9."/>
      <w:lvlJc w:val="right"/>
      <w:pPr>
        <w:ind w:left="6480" w:hanging="180"/>
      </w:pPr>
    </w:lvl>
  </w:abstractNum>
  <w:abstractNum w:abstractNumId="119">
    <w:nsid w:val="74CF79F0"/>
    <w:multiLevelType w:val="multilevel"/>
    <w:tmpl w:val="9612BA5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20">
    <w:nsid w:val="76B83326"/>
    <w:multiLevelType w:val="hybridMultilevel"/>
    <w:tmpl w:val="CD0A74C2"/>
    <w:lvl w:ilvl="0" w:tplc="04150011">
      <w:start w:val="1"/>
      <w:numFmt w:val="decimal"/>
      <w:lvlText w:val="%1."/>
      <w:lvlJc w:val="left"/>
      <w:pPr>
        <w:tabs>
          <w:tab w:val="num" w:pos="357"/>
        </w:tabs>
        <w:ind w:left="357" w:hanging="357"/>
      </w:pPr>
      <w:rPr>
        <w:rFonts w:hint="default"/>
        <w:b w:val="0"/>
        <w:color w:val="auto"/>
      </w:rPr>
    </w:lvl>
    <w:lvl w:ilvl="1" w:tplc="04150011"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nsid w:val="78C2750C"/>
    <w:multiLevelType w:val="hybridMultilevel"/>
    <w:tmpl w:val="EEEC9DBC"/>
    <w:name w:val="WW8Num33324322"/>
    <w:lvl w:ilvl="0" w:tplc="AF549C6C">
      <w:start w:val="1"/>
      <w:numFmt w:val="decimal"/>
      <w:lvlText w:val="%1)"/>
      <w:lvlJc w:val="left"/>
      <w:pPr>
        <w:ind w:left="717" w:hanging="360"/>
      </w:pPr>
      <w:rPr>
        <w:rFonts w:cs="Times New Roman" w:hint="default"/>
      </w:rPr>
    </w:lvl>
    <w:lvl w:ilvl="1" w:tplc="4EAA3A8A" w:tentative="1">
      <w:start w:val="1"/>
      <w:numFmt w:val="lowerLetter"/>
      <w:lvlText w:val="%2."/>
      <w:lvlJc w:val="left"/>
      <w:pPr>
        <w:ind w:left="1437" w:hanging="360"/>
      </w:pPr>
      <w:rPr>
        <w:rFonts w:cs="Times New Roman"/>
      </w:rPr>
    </w:lvl>
    <w:lvl w:ilvl="2" w:tplc="12349C0A" w:tentative="1">
      <w:start w:val="1"/>
      <w:numFmt w:val="lowerRoman"/>
      <w:lvlText w:val="%3."/>
      <w:lvlJc w:val="right"/>
      <w:pPr>
        <w:ind w:left="2157" w:hanging="180"/>
      </w:pPr>
      <w:rPr>
        <w:rFonts w:cs="Times New Roman"/>
      </w:rPr>
    </w:lvl>
    <w:lvl w:ilvl="3" w:tplc="A802ED6A" w:tentative="1">
      <w:start w:val="1"/>
      <w:numFmt w:val="decimal"/>
      <w:lvlText w:val="%4."/>
      <w:lvlJc w:val="left"/>
      <w:pPr>
        <w:ind w:left="2877" w:hanging="360"/>
      </w:pPr>
      <w:rPr>
        <w:rFonts w:cs="Times New Roman"/>
      </w:rPr>
    </w:lvl>
    <w:lvl w:ilvl="4" w:tplc="A9D6E26A" w:tentative="1">
      <w:start w:val="1"/>
      <w:numFmt w:val="lowerLetter"/>
      <w:lvlText w:val="%5."/>
      <w:lvlJc w:val="left"/>
      <w:pPr>
        <w:ind w:left="3597" w:hanging="360"/>
      </w:pPr>
      <w:rPr>
        <w:rFonts w:cs="Times New Roman"/>
      </w:rPr>
    </w:lvl>
    <w:lvl w:ilvl="5" w:tplc="97923A64" w:tentative="1">
      <w:start w:val="1"/>
      <w:numFmt w:val="lowerRoman"/>
      <w:lvlText w:val="%6."/>
      <w:lvlJc w:val="right"/>
      <w:pPr>
        <w:ind w:left="4317" w:hanging="180"/>
      </w:pPr>
      <w:rPr>
        <w:rFonts w:cs="Times New Roman"/>
      </w:rPr>
    </w:lvl>
    <w:lvl w:ilvl="6" w:tplc="5D5E3F3A" w:tentative="1">
      <w:start w:val="1"/>
      <w:numFmt w:val="decimal"/>
      <w:lvlText w:val="%7."/>
      <w:lvlJc w:val="left"/>
      <w:pPr>
        <w:ind w:left="5037" w:hanging="360"/>
      </w:pPr>
      <w:rPr>
        <w:rFonts w:cs="Times New Roman"/>
      </w:rPr>
    </w:lvl>
    <w:lvl w:ilvl="7" w:tplc="EA1E2034" w:tentative="1">
      <w:start w:val="1"/>
      <w:numFmt w:val="lowerLetter"/>
      <w:lvlText w:val="%8."/>
      <w:lvlJc w:val="left"/>
      <w:pPr>
        <w:ind w:left="5757" w:hanging="360"/>
      </w:pPr>
      <w:rPr>
        <w:rFonts w:cs="Times New Roman"/>
      </w:rPr>
    </w:lvl>
    <w:lvl w:ilvl="8" w:tplc="C95EC0A0" w:tentative="1">
      <w:start w:val="1"/>
      <w:numFmt w:val="lowerRoman"/>
      <w:lvlText w:val="%9."/>
      <w:lvlJc w:val="right"/>
      <w:pPr>
        <w:ind w:left="6477" w:hanging="180"/>
      </w:pPr>
      <w:rPr>
        <w:rFonts w:cs="Times New Roman"/>
      </w:rPr>
    </w:lvl>
  </w:abstractNum>
  <w:abstractNum w:abstractNumId="122">
    <w:nsid w:val="78E4262D"/>
    <w:multiLevelType w:val="hybridMultilevel"/>
    <w:tmpl w:val="1EC60306"/>
    <w:lvl w:ilvl="0" w:tplc="3C1A0430">
      <w:start w:val="1"/>
      <w:numFmt w:val="lowerLetter"/>
      <w:lvlText w:val="%1)"/>
      <w:lvlJc w:val="left"/>
      <w:pPr>
        <w:tabs>
          <w:tab w:val="num" w:pos="1077"/>
        </w:tabs>
        <w:ind w:left="107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3">
    <w:nsid w:val="79020118"/>
    <w:multiLevelType w:val="hybridMultilevel"/>
    <w:tmpl w:val="5AF6FE74"/>
    <w:lvl w:ilvl="0" w:tplc="3A4E22B4">
      <w:start w:val="1"/>
      <w:numFmt w:val="decimal"/>
      <w:lvlText w:val="%1)"/>
      <w:lvlJc w:val="left"/>
      <w:pPr>
        <w:tabs>
          <w:tab w:val="num" w:pos="720"/>
        </w:tabs>
        <w:ind w:left="720" w:hanging="363"/>
      </w:pPr>
      <w:rPr>
        <w:rFonts w:hint="default"/>
        <w:b w:val="0"/>
      </w:rPr>
    </w:lvl>
    <w:lvl w:ilvl="1" w:tplc="7C320E3C">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nsid w:val="79A87814"/>
    <w:multiLevelType w:val="multilevel"/>
    <w:tmpl w:val="CF0A6990"/>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25">
    <w:nsid w:val="7C854CF7"/>
    <w:multiLevelType w:val="hybridMultilevel"/>
    <w:tmpl w:val="59B010F0"/>
    <w:name w:val="WW8Num132"/>
    <w:lvl w:ilvl="0" w:tplc="BDA29BAC">
      <w:start w:val="1"/>
      <w:numFmt w:val="decimal"/>
      <w:lvlText w:val="%1)"/>
      <w:lvlJc w:val="left"/>
      <w:pPr>
        <w:tabs>
          <w:tab w:val="num" w:pos="720"/>
        </w:tabs>
        <w:ind w:left="722" w:hanging="365"/>
      </w:pPr>
      <w:rPr>
        <w:rFonts w:hint="default"/>
        <w:b w:val="0"/>
        <w:color w:val="000000"/>
      </w:rPr>
    </w:lvl>
    <w:lvl w:ilvl="1" w:tplc="7A3CDD6C">
      <w:start w:val="1"/>
      <w:numFmt w:val="lowerLetter"/>
      <w:lvlText w:val="%2)"/>
      <w:lvlJc w:val="left"/>
      <w:pPr>
        <w:tabs>
          <w:tab w:val="num" w:pos="1437"/>
        </w:tabs>
        <w:ind w:left="1437" w:hanging="357"/>
      </w:pPr>
      <w:rPr>
        <w:rFonts w:hint="default"/>
      </w:r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26">
    <w:nsid w:val="7CD24CE9"/>
    <w:multiLevelType w:val="multilevel"/>
    <w:tmpl w:val="95882424"/>
    <w:lvl w:ilvl="0">
      <w:start w:val="1"/>
      <w:numFmt w:val="decimal"/>
      <w:lvlText w:val="§ %1."/>
      <w:lvlJc w:val="left"/>
      <w:pPr>
        <w:tabs>
          <w:tab w:val="num" w:pos="641"/>
        </w:tabs>
        <w:ind w:left="641"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b w:val="0"/>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7">
    <w:nsid w:val="7CE82E31"/>
    <w:multiLevelType w:val="multilevel"/>
    <w:tmpl w:val="06AAFF8A"/>
    <w:name w:val="WW8Num3322"/>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rPr>
        <w:strike w:val="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8">
    <w:nsid w:val="7D963A35"/>
    <w:multiLevelType w:val="multilevel"/>
    <w:tmpl w:val="5970BA14"/>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ascii="Century Gothic" w:hAnsi="Century Gothic" w:cs="Times New Roman" w:hint="default"/>
        <w:b w:val="0"/>
        <w:i w:val="0"/>
        <w:sz w:val="18"/>
        <w:szCs w:val="18"/>
        <w:vertAlign w:val="baseline"/>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vertAlign w:val="baseline"/>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29">
    <w:nsid w:val="7D9C115A"/>
    <w:multiLevelType w:val="hybridMultilevel"/>
    <w:tmpl w:val="73B0C0EC"/>
    <w:lvl w:ilvl="0" w:tplc="203E32C6">
      <w:start w:val="1"/>
      <w:numFmt w:val="decimal"/>
      <w:lvlText w:val="%1."/>
      <w:lvlJc w:val="left"/>
      <w:pPr>
        <w:tabs>
          <w:tab w:val="num" w:pos="357"/>
        </w:tabs>
        <w:ind w:left="357" w:hanging="357"/>
      </w:pPr>
      <w:rPr>
        <w:rFonts w:cs="Times New Roman" w:hint="default"/>
      </w:rPr>
    </w:lvl>
    <w:lvl w:ilvl="1" w:tplc="5FDCE032">
      <w:start w:val="1"/>
      <w:numFmt w:val="lowerLetter"/>
      <w:lvlText w:val="%2."/>
      <w:lvlJc w:val="left"/>
      <w:pPr>
        <w:tabs>
          <w:tab w:val="num" w:pos="1440"/>
        </w:tabs>
        <w:ind w:left="1440" w:hanging="360"/>
      </w:pPr>
      <w:rPr>
        <w:rFonts w:cs="Times New Roman"/>
      </w:rPr>
    </w:lvl>
    <w:lvl w:ilvl="2" w:tplc="6A54ADE6" w:tentative="1">
      <w:start w:val="1"/>
      <w:numFmt w:val="lowerRoman"/>
      <w:lvlText w:val="%3."/>
      <w:lvlJc w:val="right"/>
      <w:pPr>
        <w:tabs>
          <w:tab w:val="num" w:pos="2160"/>
        </w:tabs>
        <w:ind w:left="2160" w:hanging="180"/>
      </w:pPr>
      <w:rPr>
        <w:rFonts w:cs="Times New Roman"/>
      </w:rPr>
    </w:lvl>
    <w:lvl w:ilvl="3" w:tplc="DF4859F6" w:tentative="1">
      <w:start w:val="1"/>
      <w:numFmt w:val="decimal"/>
      <w:lvlText w:val="%4."/>
      <w:lvlJc w:val="left"/>
      <w:pPr>
        <w:tabs>
          <w:tab w:val="num" w:pos="2880"/>
        </w:tabs>
        <w:ind w:left="2880" w:hanging="360"/>
      </w:pPr>
      <w:rPr>
        <w:rFonts w:cs="Times New Roman"/>
      </w:rPr>
    </w:lvl>
    <w:lvl w:ilvl="4" w:tplc="CFC2FD7E" w:tentative="1">
      <w:start w:val="1"/>
      <w:numFmt w:val="lowerLetter"/>
      <w:lvlText w:val="%5."/>
      <w:lvlJc w:val="left"/>
      <w:pPr>
        <w:tabs>
          <w:tab w:val="num" w:pos="3600"/>
        </w:tabs>
        <w:ind w:left="3600" w:hanging="360"/>
      </w:pPr>
      <w:rPr>
        <w:rFonts w:cs="Times New Roman"/>
      </w:rPr>
    </w:lvl>
    <w:lvl w:ilvl="5" w:tplc="65165258" w:tentative="1">
      <w:start w:val="1"/>
      <w:numFmt w:val="lowerRoman"/>
      <w:lvlText w:val="%6."/>
      <w:lvlJc w:val="right"/>
      <w:pPr>
        <w:tabs>
          <w:tab w:val="num" w:pos="4320"/>
        </w:tabs>
        <w:ind w:left="4320" w:hanging="180"/>
      </w:pPr>
      <w:rPr>
        <w:rFonts w:cs="Times New Roman"/>
      </w:rPr>
    </w:lvl>
    <w:lvl w:ilvl="6" w:tplc="953203D0" w:tentative="1">
      <w:start w:val="1"/>
      <w:numFmt w:val="decimal"/>
      <w:lvlText w:val="%7."/>
      <w:lvlJc w:val="left"/>
      <w:pPr>
        <w:tabs>
          <w:tab w:val="num" w:pos="5040"/>
        </w:tabs>
        <w:ind w:left="5040" w:hanging="360"/>
      </w:pPr>
      <w:rPr>
        <w:rFonts w:cs="Times New Roman"/>
      </w:rPr>
    </w:lvl>
    <w:lvl w:ilvl="7" w:tplc="84BC9876" w:tentative="1">
      <w:start w:val="1"/>
      <w:numFmt w:val="lowerLetter"/>
      <w:lvlText w:val="%8."/>
      <w:lvlJc w:val="left"/>
      <w:pPr>
        <w:tabs>
          <w:tab w:val="num" w:pos="5760"/>
        </w:tabs>
        <w:ind w:left="5760" w:hanging="360"/>
      </w:pPr>
      <w:rPr>
        <w:rFonts w:cs="Times New Roman"/>
      </w:rPr>
    </w:lvl>
    <w:lvl w:ilvl="8" w:tplc="70828C10" w:tentative="1">
      <w:start w:val="1"/>
      <w:numFmt w:val="lowerRoman"/>
      <w:lvlText w:val="%9."/>
      <w:lvlJc w:val="right"/>
      <w:pPr>
        <w:tabs>
          <w:tab w:val="num" w:pos="6480"/>
        </w:tabs>
        <w:ind w:left="6480" w:hanging="180"/>
      </w:pPr>
      <w:rPr>
        <w:rFonts w:cs="Times New Roman"/>
      </w:rPr>
    </w:lvl>
  </w:abstractNum>
  <w:abstractNum w:abstractNumId="130">
    <w:nsid w:val="7DA746A1"/>
    <w:multiLevelType w:val="multilevel"/>
    <w:tmpl w:val="DE90CE5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3"/>
      </w:pPr>
      <w:rPr>
        <w:rFonts w:ascii="Century Gothic" w:eastAsia="Times New Roman" w:hAnsi="Century Gothic" w:cs="Tahoma" w:hint="default"/>
        <w:sz w:val="18"/>
        <w:szCs w:val="18"/>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47"/>
  </w:num>
  <w:num w:numId="2">
    <w:abstractNumId w:val="76"/>
  </w:num>
  <w:num w:numId="3">
    <w:abstractNumId w:val="67"/>
  </w:num>
  <w:num w:numId="4">
    <w:abstractNumId w:val="18"/>
  </w:num>
  <w:num w:numId="5">
    <w:abstractNumId w:val="12"/>
  </w:num>
  <w:num w:numId="6">
    <w:abstractNumId w:val="130"/>
  </w:num>
  <w:num w:numId="7">
    <w:abstractNumId w:val="27"/>
  </w:num>
  <w:num w:numId="8">
    <w:abstractNumId w:val="58"/>
  </w:num>
  <w:num w:numId="9">
    <w:abstractNumId w:val="30"/>
  </w:num>
  <w:num w:numId="10">
    <w:abstractNumId w:val="35"/>
  </w:num>
  <w:num w:numId="11">
    <w:abstractNumId w:val="77"/>
  </w:num>
  <w:num w:numId="12">
    <w:abstractNumId w:val="22"/>
  </w:num>
  <w:num w:numId="13">
    <w:abstractNumId w:val="105"/>
  </w:num>
  <w:num w:numId="14">
    <w:abstractNumId w:val="62"/>
  </w:num>
  <w:num w:numId="15">
    <w:abstractNumId w:val="15"/>
  </w:num>
  <w:num w:numId="16">
    <w:abstractNumId w:val="98"/>
  </w:num>
  <w:num w:numId="17">
    <w:abstractNumId w:val="42"/>
  </w:num>
  <w:num w:numId="18">
    <w:abstractNumId w:val="121"/>
  </w:num>
  <w:num w:numId="19">
    <w:abstractNumId w:val="85"/>
  </w:num>
  <w:num w:numId="20">
    <w:abstractNumId w:val="50"/>
  </w:num>
  <w:num w:numId="21">
    <w:abstractNumId w:val="20"/>
  </w:num>
  <w:num w:numId="22">
    <w:abstractNumId w:val="40"/>
  </w:num>
  <w:num w:numId="23">
    <w:abstractNumId w:val="82"/>
  </w:num>
  <w:num w:numId="24">
    <w:abstractNumId w:val="104"/>
  </w:num>
  <w:num w:numId="25">
    <w:abstractNumId w:val="60"/>
  </w:num>
  <w:num w:numId="26">
    <w:abstractNumId w:val="56"/>
  </w:num>
  <w:num w:numId="27">
    <w:abstractNumId w:val="112"/>
  </w:num>
  <w:num w:numId="28">
    <w:abstractNumId w:val="84"/>
  </w:num>
  <w:num w:numId="29">
    <w:abstractNumId w:val="75"/>
  </w:num>
  <w:num w:numId="30">
    <w:abstractNumId w:val="52"/>
  </w:num>
  <w:num w:numId="31">
    <w:abstractNumId w:val="122"/>
  </w:num>
  <w:num w:numId="32">
    <w:abstractNumId w:val="0"/>
  </w:num>
  <w:num w:numId="33">
    <w:abstractNumId w:val="100"/>
  </w:num>
  <w:num w:numId="34">
    <w:abstractNumId w:val="31"/>
  </w:num>
  <w:num w:numId="35">
    <w:abstractNumId w:val="19"/>
  </w:num>
  <w:num w:numId="36">
    <w:abstractNumId w:val="113"/>
  </w:num>
  <w:num w:numId="37">
    <w:abstractNumId w:val="102"/>
  </w:num>
  <w:num w:numId="38">
    <w:abstractNumId w:val="117"/>
  </w:num>
  <w:num w:numId="39">
    <w:abstractNumId w:val="63"/>
  </w:num>
  <w:num w:numId="40">
    <w:abstractNumId w:val="69"/>
  </w:num>
  <w:num w:numId="41">
    <w:abstractNumId w:val="124"/>
  </w:num>
  <w:num w:numId="42">
    <w:abstractNumId w:val="74"/>
  </w:num>
  <w:num w:numId="43">
    <w:abstractNumId w:val="108"/>
  </w:num>
  <w:num w:numId="44">
    <w:abstractNumId w:val="38"/>
  </w:num>
  <w:num w:numId="45">
    <w:abstractNumId w:val="13"/>
  </w:num>
  <w:num w:numId="46">
    <w:abstractNumId w:val="51"/>
  </w:num>
  <w:num w:numId="47">
    <w:abstractNumId w:val="17"/>
  </w:num>
  <w:num w:numId="48">
    <w:abstractNumId w:val="14"/>
  </w:num>
  <w:num w:numId="49">
    <w:abstractNumId w:val="34"/>
  </w:num>
  <w:num w:numId="50">
    <w:abstractNumId w:val="114"/>
  </w:num>
  <w:num w:numId="51">
    <w:abstractNumId w:val="29"/>
  </w:num>
  <w:num w:numId="52">
    <w:abstractNumId w:val="49"/>
  </w:num>
  <w:num w:numId="53">
    <w:abstractNumId w:val="129"/>
  </w:num>
  <w:num w:numId="54">
    <w:abstractNumId w:val="2"/>
  </w:num>
  <w:num w:numId="55">
    <w:abstractNumId w:val="68"/>
  </w:num>
  <w:num w:numId="56">
    <w:abstractNumId w:val="23"/>
  </w:num>
  <w:num w:numId="57">
    <w:abstractNumId w:val="37"/>
  </w:num>
  <w:num w:numId="58">
    <w:abstractNumId w:val="101"/>
  </w:num>
  <w:num w:numId="59">
    <w:abstractNumId w:val="64"/>
  </w:num>
  <w:num w:numId="60">
    <w:abstractNumId w:val="45"/>
  </w:num>
  <w:num w:numId="61">
    <w:abstractNumId w:val="36"/>
  </w:num>
  <w:num w:numId="62">
    <w:abstractNumId w:val="25"/>
  </w:num>
  <w:num w:numId="63">
    <w:abstractNumId w:val="126"/>
  </w:num>
  <w:num w:numId="64">
    <w:abstractNumId w:val="118"/>
  </w:num>
  <w:num w:numId="65">
    <w:abstractNumId w:val="110"/>
  </w:num>
  <w:num w:numId="66">
    <w:abstractNumId w:val="94"/>
  </w:num>
  <w:num w:numId="67">
    <w:abstractNumId w:val="123"/>
  </w:num>
  <w:num w:numId="68">
    <w:abstractNumId w:val="81"/>
  </w:num>
  <w:num w:numId="69">
    <w:abstractNumId w:val="115"/>
  </w:num>
  <w:num w:numId="70">
    <w:abstractNumId w:val="65"/>
  </w:num>
  <w:num w:numId="71">
    <w:abstractNumId w:val="39"/>
  </w:num>
  <w:num w:numId="72">
    <w:abstractNumId w:val="106"/>
  </w:num>
  <w:num w:numId="73">
    <w:abstractNumId w:val="59"/>
  </w:num>
  <w:num w:numId="74">
    <w:abstractNumId w:val="26"/>
  </w:num>
  <w:num w:numId="75">
    <w:abstractNumId w:val="70"/>
  </w:num>
  <w:num w:numId="76">
    <w:abstractNumId w:val="43"/>
  </w:num>
  <w:num w:numId="77">
    <w:abstractNumId w:val="72"/>
  </w:num>
  <w:num w:numId="78">
    <w:abstractNumId w:val="41"/>
  </w:num>
  <w:num w:numId="79">
    <w:abstractNumId w:val="24"/>
  </w:num>
  <w:num w:numId="80">
    <w:abstractNumId w:val="54"/>
  </w:num>
  <w:num w:numId="81">
    <w:abstractNumId w:val="48"/>
  </w:num>
  <w:num w:numId="82">
    <w:abstractNumId w:val="92"/>
  </w:num>
  <w:num w:numId="83">
    <w:abstractNumId w:val="32"/>
  </w:num>
  <w:num w:numId="84">
    <w:abstractNumId w:val="79"/>
  </w:num>
  <w:num w:numId="85">
    <w:abstractNumId w:val="116"/>
  </w:num>
  <w:num w:numId="86">
    <w:abstractNumId w:val="90"/>
  </w:num>
  <w:num w:numId="87">
    <w:abstractNumId w:val="120"/>
  </w:num>
  <w:num w:numId="88">
    <w:abstractNumId w:val="53"/>
  </w:num>
  <w:num w:numId="89">
    <w:abstractNumId w:val="109"/>
  </w:num>
  <w:num w:numId="90">
    <w:abstractNumId w:val="57"/>
  </w:num>
  <w:num w:numId="91">
    <w:abstractNumId w:val="46"/>
  </w:num>
  <w:num w:numId="92">
    <w:abstractNumId w:val="96"/>
  </w:num>
  <w:num w:numId="93">
    <w:abstractNumId w:val="78"/>
  </w:num>
  <w:num w:numId="94">
    <w:abstractNumId w:val="33"/>
  </w:num>
  <w:num w:numId="95">
    <w:abstractNumId w:val="99"/>
  </w:num>
  <w:num w:numId="96">
    <w:abstractNumId w:val="125"/>
  </w:num>
  <w:num w:numId="97">
    <w:abstractNumId w:val="127"/>
  </w:num>
  <w:num w:numId="98">
    <w:abstractNumId w:val="97"/>
  </w:num>
  <w:num w:numId="99">
    <w:abstractNumId w:val="95"/>
  </w:num>
  <w:num w:numId="100">
    <w:abstractNumId w:val="71"/>
  </w:num>
  <w:num w:numId="101">
    <w:abstractNumId w:val="80"/>
  </w:num>
  <w:num w:numId="102">
    <w:abstractNumId w:val="128"/>
  </w:num>
  <w:num w:numId="103">
    <w:abstractNumId w:val="88"/>
  </w:num>
  <w:num w:numId="104">
    <w:abstractNumId w:val="111"/>
  </w:num>
  <w:num w:numId="105">
    <w:abstractNumId w:val="86"/>
  </w:num>
  <w:num w:numId="106">
    <w:abstractNumId w:val="21"/>
  </w:num>
  <w:num w:numId="107">
    <w:abstractNumId w:val="119"/>
  </w:num>
  <w:num w:numId="1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3"/>
  </w:num>
  <w:num w:numId="110">
    <w:abstractNumId w:val="61"/>
  </w:num>
  <w:num w:numId="111">
    <w:abstractNumId w:val="73"/>
  </w:num>
  <w:num w:numId="112">
    <w:abstractNumId w:val="44"/>
  </w:num>
  <w:num w:numId="113">
    <w:abstractNumId w:val="16"/>
  </w:num>
  <w:num w:numId="114">
    <w:abstractNumId w:val="107"/>
  </w:num>
  <w:num w:numId="115">
    <w:abstractNumId w:val="93"/>
  </w:num>
  <w:num w:numId="116">
    <w:abstractNumId w:val="87"/>
  </w:num>
  <w:num w:numId="117">
    <w:abstractNumId w:val="89"/>
  </w:num>
  <w:numIdMacAtCleanup w:val="1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24578"/>
  </w:hdrShapeDefaults>
  <w:footnotePr>
    <w:numRestart w:val="eachSect"/>
    <w:footnote w:id="-1"/>
    <w:footnote w:id="0"/>
  </w:footnotePr>
  <w:endnotePr>
    <w:endnote w:id="-1"/>
    <w:endnote w:id="0"/>
  </w:endnotePr>
  <w:compat/>
  <w:rsids>
    <w:rsidRoot w:val="00A64E69"/>
    <w:rsid w:val="00000729"/>
    <w:rsid w:val="000007F1"/>
    <w:rsid w:val="00001EB1"/>
    <w:rsid w:val="000025FA"/>
    <w:rsid w:val="000026AC"/>
    <w:rsid w:val="00002FAE"/>
    <w:rsid w:val="00007ADF"/>
    <w:rsid w:val="00010EB1"/>
    <w:rsid w:val="00013242"/>
    <w:rsid w:val="00014838"/>
    <w:rsid w:val="000159C4"/>
    <w:rsid w:val="00020E94"/>
    <w:rsid w:val="00021125"/>
    <w:rsid w:val="00023142"/>
    <w:rsid w:val="00027226"/>
    <w:rsid w:val="00027E9E"/>
    <w:rsid w:val="00031B3E"/>
    <w:rsid w:val="00034B22"/>
    <w:rsid w:val="000358DA"/>
    <w:rsid w:val="00037C86"/>
    <w:rsid w:val="00040593"/>
    <w:rsid w:val="000467D1"/>
    <w:rsid w:val="00046B37"/>
    <w:rsid w:val="00047786"/>
    <w:rsid w:val="00050EEB"/>
    <w:rsid w:val="00053045"/>
    <w:rsid w:val="000539B4"/>
    <w:rsid w:val="0005633A"/>
    <w:rsid w:val="00056A6B"/>
    <w:rsid w:val="00056B0E"/>
    <w:rsid w:val="000605B5"/>
    <w:rsid w:val="00063FF4"/>
    <w:rsid w:val="000679D1"/>
    <w:rsid w:val="00067C17"/>
    <w:rsid w:val="00070648"/>
    <w:rsid w:val="00070A57"/>
    <w:rsid w:val="00072209"/>
    <w:rsid w:val="0007377F"/>
    <w:rsid w:val="00075BB9"/>
    <w:rsid w:val="000763CC"/>
    <w:rsid w:val="000766D0"/>
    <w:rsid w:val="000817F4"/>
    <w:rsid w:val="000837E8"/>
    <w:rsid w:val="00083DE3"/>
    <w:rsid w:val="00084D43"/>
    <w:rsid w:val="00085AD9"/>
    <w:rsid w:val="00096C92"/>
    <w:rsid w:val="00096CBA"/>
    <w:rsid w:val="000A1E04"/>
    <w:rsid w:val="000A509E"/>
    <w:rsid w:val="000A606C"/>
    <w:rsid w:val="000B4CB1"/>
    <w:rsid w:val="000B5E84"/>
    <w:rsid w:val="000B732F"/>
    <w:rsid w:val="000B7E1A"/>
    <w:rsid w:val="000C2A2A"/>
    <w:rsid w:val="000C2E1C"/>
    <w:rsid w:val="000C2F45"/>
    <w:rsid w:val="000C39E1"/>
    <w:rsid w:val="000C59DF"/>
    <w:rsid w:val="000C7570"/>
    <w:rsid w:val="000C7BE5"/>
    <w:rsid w:val="000D09C8"/>
    <w:rsid w:val="000D1A1F"/>
    <w:rsid w:val="000D3D6E"/>
    <w:rsid w:val="000D3EB1"/>
    <w:rsid w:val="000D4672"/>
    <w:rsid w:val="000D49D7"/>
    <w:rsid w:val="000D4B12"/>
    <w:rsid w:val="000D6B7E"/>
    <w:rsid w:val="000D6D19"/>
    <w:rsid w:val="000D6D88"/>
    <w:rsid w:val="000E0981"/>
    <w:rsid w:val="000E2188"/>
    <w:rsid w:val="000E3EE2"/>
    <w:rsid w:val="000E41A2"/>
    <w:rsid w:val="000E5C65"/>
    <w:rsid w:val="000E68BE"/>
    <w:rsid w:val="000F00FC"/>
    <w:rsid w:val="000F0336"/>
    <w:rsid w:val="000F09AA"/>
    <w:rsid w:val="000F124F"/>
    <w:rsid w:val="000F7DA7"/>
    <w:rsid w:val="000F7E05"/>
    <w:rsid w:val="001025D8"/>
    <w:rsid w:val="001042D3"/>
    <w:rsid w:val="00104A94"/>
    <w:rsid w:val="0010620A"/>
    <w:rsid w:val="00112798"/>
    <w:rsid w:val="00112AD8"/>
    <w:rsid w:val="00114ACB"/>
    <w:rsid w:val="001157C1"/>
    <w:rsid w:val="00117049"/>
    <w:rsid w:val="00117543"/>
    <w:rsid w:val="001219EF"/>
    <w:rsid w:val="001221E4"/>
    <w:rsid w:val="0012434A"/>
    <w:rsid w:val="00124D06"/>
    <w:rsid w:val="001267F1"/>
    <w:rsid w:val="00127E05"/>
    <w:rsid w:val="001304A2"/>
    <w:rsid w:val="00130D79"/>
    <w:rsid w:val="001311E7"/>
    <w:rsid w:val="001338F6"/>
    <w:rsid w:val="001340C2"/>
    <w:rsid w:val="001354DF"/>
    <w:rsid w:val="0013563D"/>
    <w:rsid w:val="00136225"/>
    <w:rsid w:val="0014181C"/>
    <w:rsid w:val="001420ED"/>
    <w:rsid w:val="00142C7D"/>
    <w:rsid w:val="00145C90"/>
    <w:rsid w:val="00147673"/>
    <w:rsid w:val="00154626"/>
    <w:rsid w:val="0015586E"/>
    <w:rsid w:val="00156C22"/>
    <w:rsid w:val="001572B2"/>
    <w:rsid w:val="00160C7D"/>
    <w:rsid w:val="001617CB"/>
    <w:rsid w:val="00163D3D"/>
    <w:rsid w:val="00163E69"/>
    <w:rsid w:val="0016570D"/>
    <w:rsid w:val="0016678B"/>
    <w:rsid w:val="001700B6"/>
    <w:rsid w:val="00172176"/>
    <w:rsid w:val="001722EE"/>
    <w:rsid w:val="001726E9"/>
    <w:rsid w:val="001737E4"/>
    <w:rsid w:val="0018112A"/>
    <w:rsid w:val="00181306"/>
    <w:rsid w:val="00181B73"/>
    <w:rsid w:val="001832F5"/>
    <w:rsid w:val="0018463D"/>
    <w:rsid w:val="001867B3"/>
    <w:rsid w:val="001868F1"/>
    <w:rsid w:val="00187C42"/>
    <w:rsid w:val="00190D6E"/>
    <w:rsid w:val="00191DC9"/>
    <w:rsid w:val="00191F5B"/>
    <w:rsid w:val="00192D4A"/>
    <w:rsid w:val="00193F67"/>
    <w:rsid w:val="00196A57"/>
    <w:rsid w:val="001A23E2"/>
    <w:rsid w:val="001A2ED4"/>
    <w:rsid w:val="001A4776"/>
    <w:rsid w:val="001A4A70"/>
    <w:rsid w:val="001A581C"/>
    <w:rsid w:val="001A6346"/>
    <w:rsid w:val="001A6DAD"/>
    <w:rsid w:val="001B1E77"/>
    <w:rsid w:val="001B69DB"/>
    <w:rsid w:val="001B7322"/>
    <w:rsid w:val="001C211C"/>
    <w:rsid w:val="001C3791"/>
    <w:rsid w:val="001C416F"/>
    <w:rsid w:val="001D4015"/>
    <w:rsid w:val="001D5B80"/>
    <w:rsid w:val="001D7673"/>
    <w:rsid w:val="001D7B1F"/>
    <w:rsid w:val="001E0063"/>
    <w:rsid w:val="001E0362"/>
    <w:rsid w:val="001E3BA5"/>
    <w:rsid w:val="001E411F"/>
    <w:rsid w:val="001E4EFA"/>
    <w:rsid w:val="001E6C40"/>
    <w:rsid w:val="001F0C1B"/>
    <w:rsid w:val="001F0D85"/>
    <w:rsid w:val="001F1B42"/>
    <w:rsid w:val="001F2A96"/>
    <w:rsid w:val="001F2E4F"/>
    <w:rsid w:val="001F3FF7"/>
    <w:rsid w:val="001F4C82"/>
    <w:rsid w:val="001F6675"/>
    <w:rsid w:val="00200501"/>
    <w:rsid w:val="00204690"/>
    <w:rsid w:val="00204D6C"/>
    <w:rsid w:val="0020710E"/>
    <w:rsid w:val="002072CE"/>
    <w:rsid w:val="00207551"/>
    <w:rsid w:val="002124BE"/>
    <w:rsid w:val="00212BA8"/>
    <w:rsid w:val="00216051"/>
    <w:rsid w:val="002202EE"/>
    <w:rsid w:val="00221026"/>
    <w:rsid w:val="00221955"/>
    <w:rsid w:val="00221AB6"/>
    <w:rsid w:val="00224F8E"/>
    <w:rsid w:val="00225F50"/>
    <w:rsid w:val="00226F84"/>
    <w:rsid w:val="002271BA"/>
    <w:rsid w:val="00227E09"/>
    <w:rsid w:val="00231C27"/>
    <w:rsid w:val="00232521"/>
    <w:rsid w:val="002337B4"/>
    <w:rsid w:val="00233F29"/>
    <w:rsid w:val="0023451A"/>
    <w:rsid w:val="002346F9"/>
    <w:rsid w:val="00236508"/>
    <w:rsid w:val="00237415"/>
    <w:rsid w:val="00240459"/>
    <w:rsid w:val="002408E9"/>
    <w:rsid w:val="00241DE9"/>
    <w:rsid w:val="00244174"/>
    <w:rsid w:val="00246370"/>
    <w:rsid w:val="002501A1"/>
    <w:rsid w:val="00251265"/>
    <w:rsid w:val="002515FB"/>
    <w:rsid w:val="00251997"/>
    <w:rsid w:val="00252958"/>
    <w:rsid w:val="00254BE6"/>
    <w:rsid w:val="002553B3"/>
    <w:rsid w:val="002559F7"/>
    <w:rsid w:val="00257031"/>
    <w:rsid w:val="0025739E"/>
    <w:rsid w:val="002634FC"/>
    <w:rsid w:val="00264CD9"/>
    <w:rsid w:val="0026768C"/>
    <w:rsid w:val="002702CB"/>
    <w:rsid w:val="00270AD7"/>
    <w:rsid w:val="002714EF"/>
    <w:rsid w:val="00274018"/>
    <w:rsid w:val="002763B0"/>
    <w:rsid w:val="00277849"/>
    <w:rsid w:val="00280F16"/>
    <w:rsid w:val="00282D14"/>
    <w:rsid w:val="0028308C"/>
    <w:rsid w:val="002830B9"/>
    <w:rsid w:val="002840E7"/>
    <w:rsid w:val="00286466"/>
    <w:rsid w:val="0029111D"/>
    <w:rsid w:val="00291D8A"/>
    <w:rsid w:val="002958BC"/>
    <w:rsid w:val="00296398"/>
    <w:rsid w:val="00296A1E"/>
    <w:rsid w:val="002972AA"/>
    <w:rsid w:val="002A243E"/>
    <w:rsid w:val="002B003C"/>
    <w:rsid w:val="002B0673"/>
    <w:rsid w:val="002B18E4"/>
    <w:rsid w:val="002B71B3"/>
    <w:rsid w:val="002C02C1"/>
    <w:rsid w:val="002C0313"/>
    <w:rsid w:val="002C14FF"/>
    <w:rsid w:val="002C1AF9"/>
    <w:rsid w:val="002C2074"/>
    <w:rsid w:val="002C34AE"/>
    <w:rsid w:val="002C6E35"/>
    <w:rsid w:val="002D21C3"/>
    <w:rsid w:val="002D2CB6"/>
    <w:rsid w:val="002D328E"/>
    <w:rsid w:val="002D4287"/>
    <w:rsid w:val="002D4A78"/>
    <w:rsid w:val="002D6F06"/>
    <w:rsid w:val="002D7A46"/>
    <w:rsid w:val="002E023E"/>
    <w:rsid w:val="002E03F8"/>
    <w:rsid w:val="002E06A2"/>
    <w:rsid w:val="002E08EE"/>
    <w:rsid w:val="002E254E"/>
    <w:rsid w:val="002E3B2A"/>
    <w:rsid w:val="002E3FBD"/>
    <w:rsid w:val="002E4585"/>
    <w:rsid w:val="002E4756"/>
    <w:rsid w:val="002E54BE"/>
    <w:rsid w:val="002E797C"/>
    <w:rsid w:val="002F3EA9"/>
    <w:rsid w:val="002F6AB9"/>
    <w:rsid w:val="003012A7"/>
    <w:rsid w:val="00301EB2"/>
    <w:rsid w:val="00303311"/>
    <w:rsid w:val="00307151"/>
    <w:rsid w:val="00307A36"/>
    <w:rsid w:val="00307DCE"/>
    <w:rsid w:val="00311CC6"/>
    <w:rsid w:val="003124A6"/>
    <w:rsid w:val="00316A76"/>
    <w:rsid w:val="003173CC"/>
    <w:rsid w:val="00320932"/>
    <w:rsid w:val="00320AB9"/>
    <w:rsid w:val="00323F5E"/>
    <w:rsid w:val="003261E0"/>
    <w:rsid w:val="003261F7"/>
    <w:rsid w:val="003272C6"/>
    <w:rsid w:val="00330BED"/>
    <w:rsid w:val="003318DC"/>
    <w:rsid w:val="003321D2"/>
    <w:rsid w:val="003323AB"/>
    <w:rsid w:val="00332573"/>
    <w:rsid w:val="00337060"/>
    <w:rsid w:val="00337131"/>
    <w:rsid w:val="00341364"/>
    <w:rsid w:val="00344487"/>
    <w:rsid w:val="00345AA7"/>
    <w:rsid w:val="00346C7A"/>
    <w:rsid w:val="00350887"/>
    <w:rsid w:val="003516D8"/>
    <w:rsid w:val="0035302F"/>
    <w:rsid w:val="00355CBB"/>
    <w:rsid w:val="00355FE2"/>
    <w:rsid w:val="0035604F"/>
    <w:rsid w:val="00357F9F"/>
    <w:rsid w:val="003600C2"/>
    <w:rsid w:val="00360813"/>
    <w:rsid w:val="00360A05"/>
    <w:rsid w:val="00362772"/>
    <w:rsid w:val="00362F81"/>
    <w:rsid w:val="003633E9"/>
    <w:rsid w:val="003665B4"/>
    <w:rsid w:val="00366A49"/>
    <w:rsid w:val="0037362D"/>
    <w:rsid w:val="00373E25"/>
    <w:rsid w:val="003742D4"/>
    <w:rsid w:val="00374963"/>
    <w:rsid w:val="0037526D"/>
    <w:rsid w:val="00375D04"/>
    <w:rsid w:val="00376D87"/>
    <w:rsid w:val="003809C9"/>
    <w:rsid w:val="00381BC2"/>
    <w:rsid w:val="0038474C"/>
    <w:rsid w:val="00384DA8"/>
    <w:rsid w:val="00385B79"/>
    <w:rsid w:val="00387305"/>
    <w:rsid w:val="00390504"/>
    <w:rsid w:val="003930D3"/>
    <w:rsid w:val="003939B3"/>
    <w:rsid w:val="00394EF0"/>
    <w:rsid w:val="00397068"/>
    <w:rsid w:val="003A0355"/>
    <w:rsid w:val="003A17E7"/>
    <w:rsid w:val="003A1FD9"/>
    <w:rsid w:val="003A47F9"/>
    <w:rsid w:val="003A6A3E"/>
    <w:rsid w:val="003A70B5"/>
    <w:rsid w:val="003B0504"/>
    <w:rsid w:val="003B065D"/>
    <w:rsid w:val="003B2403"/>
    <w:rsid w:val="003B2728"/>
    <w:rsid w:val="003B69B6"/>
    <w:rsid w:val="003C168C"/>
    <w:rsid w:val="003C2F83"/>
    <w:rsid w:val="003D0875"/>
    <w:rsid w:val="003D1D34"/>
    <w:rsid w:val="003D4A1D"/>
    <w:rsid w:val="003E0171"/>
    <w:rsid w:val="003E1710"/>
    <w:rsid w:val="003E1B1C"/>
    <w:rsid w:val="003E3317"/>
    <w:rsid w:val="003E3E22"/>
    <w:rsid w:val="003E3EC0"/>
    <w:rsid w:val="003E46CB"/>
    <w:rsid w:val="003E4E3A"/>
    <w:rsid w:val="003E5EDB"/>
    <w:rsid w:val="003E7AA2"/>
    <w:rsid w:val="003F58AC"/>
    <w:rsid w:val="003F7169"/>
    <w:rsid w:val="00402CBF"/>
    <w:rsid w:val="00404D6B"/>
    <w:rsid w:val="00406567"/>
    <w:rsid w:val="0040682E"/>
    <w:rsid w:val="00411DAF"/>
    <w:rsid w:val="004160B8"/>
    <w:rsid w:val="004161F2"/>
    <w:rsid w:val="004167E4"/>
    <w:rsid w:val="00416F9A"/>
    <w:rsid w:val="00421592"/>
    <w:rsid w:val="0042427B"/>
    <w:rsid w:val="00427F62"/>
    <w:rsid w:val="0043193F"/>
    <w:rsid w:val="004319FF"/>
    <w:rsid w:val="00432F9E"/>
    <w:rsid w:val="004334D1"/>
    <w:rsid w:val="004348D0"/>
    <w:rsid w:val="00435CF9"/>
    <w:rsid w:val="00436501"/>
    <w:rsid w:val="00440E0F"/>
    <w:rsid w:val="0044109B"/>
    <w:rsid w:val="00441FD6"/>
    <w:rsid w:val="0044302B"/>
    <w:rsid w:val="00443281"/>
    <w:rsid w:val="00443622"/>
    <w:rsid w:val="00445572"/>
    <w:rsid w:val="004458E1"/>
    <w:rsid w:val="00446A12"/>
    <w:rsid w:val="0045081C"/>
    <w:rsid w:val="00452E8E"/>
    <w:rsid w:val="00453C4F"/>
    <w:rsid w:val="00455E72"/>
    <w:rsid w:val="004564B5"/>
    <w:rsid w:val="00456B3C"/>
    <w:rsid w:val="00460706"/>
    <w:rsid w:val="0046249D"/>
    <w:rsid w:val="00463D79"/>
    <w:rsid w:val="00466831"/>
    <w:rsid w:val="00470910"/>
    <w:rsid w:val="0047124F"/>
    <w:rsid w:val="0047175F"/>
    <w:rsid w:val="00471BA0"/>
    <w:rsid w:val="00473E59"/>
    <w:rsid w:val="00474F62"/>
    <w:rsid w:val="00480E55"/>
    <w:rsid w:val="0048119A"/>
    <w:rsid w:val="00481918"/>
    <w:rsid w:val="00482343"/>
    <w:rsid w:val="00482E26"/>
    <w:rsid w:val="004846A3"/>
    <w:rsid w:val="00486C89"/>
    <w:rsid w:val="00487245"/>
    <w:rsid w:val="0048789B"/>
    <w:rsid w:val="00490465"/>
    <w:rsid w:val="00490D0D"/>
    <w:rsid w:val="0049101E"/>
    <w:rsid w:val="00491CC6"/>
    <w:rsid w:val="00494082"/>
    <w:rsid w:val="004941AB"/>
    <w:rsid w:val="0049491D"/>
    <w:rsid w:val="004953A0"/>
    <w:rsid w:val="00495670"/>
    <w:rsid w:val="0049630C"/>
    <w:rsid w:val="0049632C"/>
    <w:rsid w:val="004967C4"/>
    <w:rsid w:val="004A02FE"/>
    <w:rsid w:val="004A1C09"/>
    <w:rsid w:val="004A3485"/>
    <w:rsid w:val="004A38E0"/>
    <w:rsid w:val="004A408A"/>
    <w:rsid w:val="004A61BA"/>
    <w:rsid w:val="004B0679"/>
    <w:rsid w:val="004B3BD7"/>
    <w:rsid w:val="004B7230"/>
    <w:rsid w:val="004C02F7"/>
    <w:rsid w:val="004C102C"/>
    <w:rsid w:val="004C11AA"/>
    <w:rsid w:val="004C57E1"/>
    <w:rsid w:val="004C7524"/>
    <w:rsid w:val="004C7F85"/>
    <w:rsid w:val="004D0535"/>
    <w:rsid w:val="004D1B46"/>
    <w:rsid w:val="004D209C"/>
    <w:rsid w:val="004D4284"/>
    <w:rsid w:val="004D7E48"/>
    <w:rsid w:val="004E075E"/>
    <w:rsid w:val="004E23E4"/>
    <w:rsid w:val="004E2615"/>
    <w:rsid w:val="004E4026"/>
    <w:rsid w:val="004E6642"/>
    <w:rsid w:val="004E70AA"/>
    <w:rsid w:val="004E777E"/>
    <w:rsid w:val="004F06F4"/>
    <w:rsid w:val="004F0785"/>
    <w:rsid w:val="004F1010"/>
    <w:rsid w:val="004F45EC"/>
    <w:rsid w:val="004F50EC"/>
    <w:rsid w:val="004F5983"/>
    <w:rsid w:val="004F688C"/>
    <w:rsid w:val="004F708B"/>
    <w:rsid w:val="004F7BE6"/>
    <w:rsid w:val="00500D8C"/>
    <w:rsid w:val="00501581"/>
    <w:rsid w:val="00505C36"/>
    <w:rsid w:val="00507302"/>
    <w:rsid w:val="005075E5"/>
    <w:rsid w:val="00507B77"/>
    <w:rsid w:val="00511BC8"/>
    <w:rsid w:val="005130C3"/>
    <w:rsid w:val="00516961"/>
    <w:rsid w:val="00520661"/>
    <w:rsid w:val="00521E38"/>
    <w:rsid w:val="005229E1"/>
    <w:rsid w:val="00524E42"/>
    <w:rsid w:val="00525E0C"/>
    <w:rsid w:val="005263C9"/>
    <w:rsid w:val="00533A02"/>
    <w:rsid w:val="005356C3"/>
    <w:rsid w:val="00537114"/>
    <w:rsid w:val="00540160"/>
    <w:rsid w:val="005416B6"/>
    <w:rsid w:val="00541FFC"/>
    <w:rsid w:val="00545744"/>
    <w:rsid w:val="00546069"/>
    <w:rsid w:val="00546497"/>
    <w:rsid w:val="005468EA"/>
    <w:rsid w:val="005468F7"/>
    <w:rsid w:val="005478FA"/>
    <w:rsid w:val="00550E0F"/>
    <w:rsid w:val="00552081"/>
    <w:rsid w:val="00552BC1"/>
    <w:rsid w:val="00552C01"/>
    <w:rsid w:val="00553236"/>
    <w:rsid w:val="00555862"/>
    <w:rsid w:val="00556B2A"/>
    <w:rsid w:val="00557228"/>
    <w:rsid w:val="00561D7A"/>
    <w:rsid w:val="00562523"/>
    <w:rsid w:val="00563730"/>
    <w:rsid w:val="00570ECF"/>
    <w:rsid w:val="00571B1C"/>
    <w:rsid w:val="00571E08"/>
    <w:rsid w:val="0057235D"/>
    <w:rsid w:val="00572EEA"/>
    <w:rsid w:val="00573440"/>
    <w:rsid w:val="00573DD1"/>
    <w:rsid w:val="00575517"/>
    <w:rsid w:val="0058115D"/>
    <w:rsid w:val="005812F9"/>
    <w:rsid w:val="005838EF"/>
    <w:rsid w:val="00583F0F"/>
    <w:rsid w:val="00586BEC"/>
    <w:rsid w:val="005873B7"/>
    <w:rsid w:val="00587F1A"/>
    <w:rsid w:val="0059068E"/>
    <w:rsid w:val="00591BBF"/>
    <w:rsid w:val="0059318C"/>
    <w:rsid w:val="00594470"/>
    <w:rsid w:val="005A21D7"/>
    <w:rsid w:val="005A258E"/>
    <w:rsid w:val="005A30B8"/>
    <w:rsid w:val="005A3841"/>
    <w:rsid w:val="005A557C"/>
    <w:rsid w:val="005A7EBE"/>
    <w:rsid w:val="005B08AF"/>
    <w:rsid w:val="005B3672"/>
    <w:rsid w:val="005B4534"/>
    <w:rsid w:val="005B4D9B"/>
    <w:rsid w:val="005B60EA"/>
    <w:rsid w:val="005C0A82"/>
    <w:rsid w:val="005C4D7E"/>
    <w:rsid w:val="005C5229"/>
    <w:rsid w:val="005C6B30"/>
    <w:rsid w:val="005D052A"/>
    <w:rsid w:val="005D2FDF"/>
    <w:rsid w:val="005D5DF5"/>
    <w:rsid w:val="005D7777"/>
    <w:rsid w:val="005D7CCD"/>
    <w:rsid w:val="005D7F8D"/>
    <w:rsid w:val="005E12E7"/>
    <w:rsid w:val="005E24F5"/>
    <w:rsid w:val="005E35B8"/>
    <w:rsid w:val="005E3AC7"/>
    <w:rsid w:val="005E5B77"/>
    <w:rsid w:val="005F3C6E"/>
    <w:rsid w:val="0060024A"/>
    <w:rsid w:val="00601BB2"/>
    <w:rsid w:val="00604FA0"/>
    <w:rsid w:val="0060537A"/>
    <w:rsid w:val="006061CA"/>
    <w:rsid w:val="00606840"/>
    <w:rsid w:val="006110FF"/>
    <w:rsid w:val="00611274"/>
    <w:rsid w:val="006120BE"/>
    <w:rsid w:val="0061257A"/>
    <w:rsid w:val="006145EA"/>
    <w:rsid w:val="00614FC7"/>
    <w:rsid w:val="006218B0"/>
    <w:rsid w:val="00622667"/>
    <w:rsid w:val="0062270D"/>
    <w:rsid w:val="006228CF"/>
    <w:rsid w:val="00622CC4"/>
    <w:rsid w:val="00622EE7"/>
    <w:rsid w:val="006238C2"/>
    <w:rsid w:val="00631251"/>
    <w:rsid w:val="00631274"/>
    <w:rsid w:val="00631661"/>
    <w:rsid w:val="0063223A"/>
    <w:rsid w:val="00632832"/>
    <w:rsid w:val="006338EC"/>
    <w:rsid w:val="00635218"/>
    <w:rsid w:val="00635F41"/>
    <w:rsid w:val="0063692B"/>
    <w:rsid w:val="00636A88"/>
    <w:rsid w:val="00637250"/>
    <w:rsid w:val="00641F4F"/>
    <w:rsid w:val="00643FD9"/>
    <w:rsid w:val="00644225"/>
    <w:rsid w:val="006442CF"/>
    <w:rsid w:val="00645F05"/>
    <w:rsid w:val="00646B10"/>
    <w:rsid w:val="00646E07"/>
    <w:rsid w:val="00647C8C"/>
    <w:rsid w:val="006514EC"/>
    <w:rsid w:val="00653613"/>
    <w:rsid w:val="00653C60"/>
    <w:rsid w:val="006541D4"/>
    <w:rsid w:val="0066517F"/>
    <w:rsid w:val="00665439"/>
    <w:rsid w:val="00666F93"/>
    <w:rsid w:val="00671564"/>
    <w:rsid w:val="006730EC"/>
    <w:rsid w:val="006747C6"/>
    <w:rsid w:val="006769C6"/>
    <w:rsid w:val="00677A75"/>
    <w:rsid w:val="006806F0"/>
    <w:rsid w:val="0068349B"/>
    <w:rsid w:val="0068351F"/>
    <w:rsid w:val="00684E4B"/>
    <w:rsid w:val="006867F6"/>
    <w:rsid w:val="00687664"/>
    <w:rsid w:val="00690451"/>
    <w:rsid w:val="00690F1E"/>
    <w:rsid w:val="0069117A"/>
    <w:rsid w:val="00693E55"/>
    <w:rsid w:val="00694EB1"/>
    <w:rsid w:val="00695059"/>
    <w:rsid w:val="006A0044"/>
    <w:rsid w:val="006A0CCD"/>
    <w:rsid w:val="006A0F5C"/>
    <w:rsid w:val="006A4268"/>
    <w:rsid w:val="006A77AB"/>
    <w:rsid w:val="006A78EA"/>
    <w:rsid w:val="006A7DAB"/>
    <w:rsid w:val="006B02F7"/>
    <w:rsid w:val="006B6A2F"/>
    <w:rsid w:val="006B70B7"/>
    <w:rsid w:val="006B7121"/>
    <w:rsid w:val="006B77E5"/>
    <w:rsid w:val="006C0DF3"/>
    <w:rsid w:val="006C11CE"/>
    <w:rsid w:val="006C1D5C"/>
    <w:rsid w:val="006C73C6"/>
    <w:rsid w:val="006D27F6"/>
    <w:rsid w:val="006D2D45"/>
    <w:rsid w:val="006D3CD8"/>
    <w:rsid w:val="006D3FBE"/>
    <w:rsid w:val="006D438D"/>
    <w:rsid w:val="006D4624"/>
    <w:rsid w:val="006D493B"/>
    <w:rsid w:val="006D4C94"/>
    <w:rsid w:val="006D4E57"/>
    <w:rsid w:val="006D55CD"/>
    <w:rsid w:val="006D6714"/>
    <w:rsid w:val="006D6D33"/>
    <w:rsid w:val="006D7257"/>
    <w:rsid w:val="006E2CAA"/>
    <w:rsid w:val="006E4245"/>
    <w:rsid w:val="006E5999"/>
    <w:rsid w:val="006F2CF8"/>
    <w:rsid w:val="006F3C37"/>
    <w:rsid w:val="006F51A4"/>
    <w:rsid w:val="00700250"/>
    <w:rsid w:val="007015D6"/>
    <w:rsid w:val="007020B7"/>
    <w:rsid w:val="0070304B"/>
    <w:rsid w:val="00703114"/>
    <w:rsid w:val="007033B2"/>
    <w:rsid w:val="007051CA"/>
    <w:rsid w:val="00706DA4"/>
    <w:rsid w:val="00707E3E"/>
    <w:rsid w:val="00711DE4"/>
    <w:rsid w:val="00713748"/>
    <w:rsid w:val="00713B5B"/>
    <w:rsid w:val="0071437F"/>
    <w:rsid w:val="00716660"/>
    <w:rsid w:val="00717991"/>
    <w:rsid w:val="00720D6A"/>
    <w:rsid w:val="0072118A"/>
    <w:rsid w:val="007213B2"/>
    <w:rsid w:val="00721583"/>
    <w:rsid w:val="007233AE"/>
    <w:rsid w:val="00723443"/>
    <w:rsid w:val="0073118E"/>
    <w:rsid w:val="007341F3"/>
    <w:rsid w:val="00735725"/>
    <w:rsid w:val="00736D28"/>
    <w:rsid w:val="007373EB"/>
    <w:rsid w:val="00743D82"/>
    <w:rsid w:val="007445C2"/>
    <w:rsid w:val="00744666"/>
    <w:rsid w:val="00747990"/>
    <w:rsid w:val="0075098A"/>
    <w:rsid w:val="00752449"/>
    <w:rsid w:val="00752FBC"/>
    <w:rsid w:val="007544D1"/>
    <w:rsid w:val="00754959"/>
    <w:rsid w:val="0075605F"/>
    <w:rsid w:val="00766740"/>
    <w:rsid w:val="0077044E"/>
    <w:rsid w:val="0077053B"/>
    <w:rsid w:val="007711AF"/>
    <w:rsid w:val="00774608"/>
    <w:rsid w:val="007747FD"/>
    <w:rsid w:val="00776457"/>
    <w:rsid w:val="0077764B"/>
    <w:rsid w:val="00777B72"/>
    <w:rsid w:val="007844F5"/>
    <w:rsid w:val="00785402"/>
    <w:rsid w:val="007862F1"/>
    <w:rsid w:val="00787D71"/>
    <w:rsid w:val="00790AB4"/>
    <w:rsid w:val="00790E06"/>
    <w:rsid w:val="00791464"/>
    <w:rsid w:val="007942FA"/>
    <w:rsid w:val="00794F7F"/>
    <w:rsid w:val="007A0906"/>
    <w:rsid w:val="007A16AA"/>
    <w:rsid w:val="007A2274"/>
    <w:rsid w:val="007A2648"/>
    <w:rsid w:val="007A2F3D"/>
    <w:rsid w:val="007A51A6"/>
    <w:rsid w:val="007A5BE8"/>
    <w:rsid w:val="007A7399"/>
    <w:rsid w:val="007B0B33"/>
    <w:rsid w:val="007B34B0"/>
    <w:rsid w:val="007B51D4"/>
    <w:rsid w:val="007B5757"/>
    <w:rsid w:val="007B6156"/>
    <w:rsid w:val="007B739B"/>
    <w:rsid w:val="007C2784"/>
    <w:rsid w:val="007C2A9F"/>
    <w:rsid w:val="007C4722"/>
    <w:rsid w:val="007C50FA"/>
    <w:rsid w:val="007C764D"/>
    <w:rsid w:val="007C7881"/>
    <w:rsid w:val="007C79C4"/>
    <w:rsid w:val="007D403D"/>
    <w:rsid w:val="007D4C72"/>
    <w:rsid w:val="007D4D95"/>
    <w:rsid w:val="007E27B0"/>
    <w:rsid w:val="007E51AC"/>
    <w:rsid w:val="007E7A04"/>
    <w:rsid w:val="007E7E0D"/>
    <w:rsid w:val="007F0538"/>
    <w:rsid w:val="007F207A"/>
    <w:rsid w:val="007F29E7"/>
    <w:rsid w:val="007F3CEB"/>
    <w:rsid w:val="007F6418"/>
    <w:rsid w:val="007F716D"/>
    <w:rsid w:val="007F7FC9"/>
    <w:rsid w:val="00800422"/>
    <w:rsid w:val="00800BF3"/>
    <w:rsid w:val="00804D07"/>
    <w:rsid w:val="00804E74"/>
    <w:rsid w:val="00811298"/>
    <w:rsid w:val="0081353C"/>
    <w:rsid w:val="008136CD"/>
    <w:rsid w:val="00814223"/>
    <w:rsid w:val="00814319"/>
    <w:rsid w:val="00814BBD"/>
    <w:rsid w:val="008162B7"/>
    <w:rsid w:val="00816878"/>
    <w:rsid w:val="00816EF1"/>
    <w:rsid w:val="00817573"/>
    <w:rsid w:val="00820D3A"/>
    <w:rsid w:val="00820DE7"/>
    <w:rsid w:val="008225CC"/>
    <w:rsid w:val="00824058"/>
    <w:rsid w:val="00825F39"/>
    <w:rsid w:val="00826E0B"/>
    <w:rsid w:val="00831A8F"/>
    <w:rsid w:val="00834704"/>
    <w:rsid w:val="00835490"/>
    <w:rsid w:val="00841992"/>
    <w:rsid w:val="00841B85"/>
    <w:rsid w:val="008420CF"/>
    <w:rsid w:val="00842D0C"/>
    <w:rsid w:val="00843389"/>
    <w:rsid w:val="00844CD6"/>
    <w:rsid w:val="0085046F"/>
    <w:rsid w:val="00851A96"/>
    <w:rsid w:val="008536FE"/>
    <w:rsid w:val="0085568D"/>
    <w:rsid w:val="008560CF"/>
    <w:rsid w:val="0085672A"/>
    <w:rsid w:val="00856C44"/>
    <w:rsid w:val="00860B52"/>
    <w:rsid w:val="008618AC"/>
    <w:rsid w:val="008631B7"/>
    <w:rsid w:val="00864968"/>
    <w:rsid w:val="00864D7C"/>
    <w:rsid w:val="00867D71"/>
    <w:rsid w:val="00870A00"/>
    <w:rsid w:val="008711E6"/>
    <w:rsid w:val="00872A26"/>
    <w:rsid w:val="00872D4D"/>
    <w:rsid w:val="008741C6"/>
    <w:rsid w:val="00874A01"/>
    <w:rsid w:val="0087767F"/>
    <w:rsid w:val="008856F4"/>
    <w:rsid w:val="00886088"/>
    <w:rsid w:val="00886429"/>
    <w:rsid w:val="00886794"/>
    <w:rsid w:val="00887BAC"/>
    <w:rsid w:val="008918C3"/>
    <w:rsid w:val="00891938"/>
    <w:rsid w:val="00891D78"/>
    <w:rsid w:val="008951F2"/>
    <w:rsid w:val="00896FDC"/>
    <w:rsid w:val="0089781B"/>
    <w:rsid w:val="008A2784"/>
    <w:rsid w:val="008A2E8F"/>
    <w:rsid w:val="008A3610"/>
    <w:rsid w:val="008A4E70"/>
    <w:rsid w:val="008A7DAD"/>
    <w:rsid w:val="008B1397"/>
    <w:rsid w:val="008B20F1"/>
    <w:rsid w:val="008B3732"/>
    <w:rsid w:val="008B3885"/>
    <w:rsid w:val="008C0048"/>
    <w:rsid w:val="008C207C"/>
    <w:rsid w:val="008C20C4"/>
    <w:rsid w:val="008C2AF4"/>
    <w:rsid w:val="008C3EB5"/>
    <w:rsid w:val="008C54BE"/>
    <w:rsid w:val="008C5937"/>
    <w:rsid w:val="008D0631"/>
    <w:rsid w:val="008D086E"/>
    <w:rsid w:val="008D6C17"/>
    <w:rsid w:val="008D6CC5"/>
    <w:rsid w:val="008D6E63"/>
    <w:rsid w:val="008E0147"/>
    <w:rsid w:val="008E01CC"/>
    <w:rsid w:val="008E22F0"/>
    <w:rsid w:val="008E343C"/>
    <w:rsid w:val="008E6DE9"/>
    <w:rsid w:val="008E7E59"/>
    <w:rsid w:val="008F0E0D"/>
    <w:rsid w:val="008F2417"/>
    <w:rsid w:val="008F254D"/>
    <w:rsid w:val="008F2D08"/>
    <w:rsid w:val="008F4F81"/>
    <w:rsid w:val="008F535E"/>
    <w:rsid w:val="008F5B89"/>
    <w:rsid w:val="008F6081"/>
    <w:rsid w:val="008F6C40"/>
    <w:rsid w:val="008F75F4"/>
    <w:rsid w:val="008F7E5D"/>
    <w:rsid w:val="009009E5"/>
    <w:rsid w:val="00901956"/>
    <w:rsid w:val="0090761E"/>
    <w:rsid w:val="00907BE5"/>
    <w:rsid w:val="0091043E"/>
    <w:rsid w:val="00910ABD"/>
    <w:rsid w:val="00911EDC"/>
    <w:rsid w:val="009159FC"/>
    <w:rsid w:val="009160B6"/>
    <w:rsid w:val="00916B44"/>
    <w:rsid w:val="009221C0"/>
    <w:rsid w:val="00923CEA"/>
    <w:rsid w:val="0092654E"/>
    <w:rsid w:val="009276EE"/>
    <w:rsid w:val="0093255A"/>
    <w:rsid w:val="00934A3A"/>
    <w:rsid w:val="0093602A"/>
    <w:rsid w:val="009370DB"/>
    <w:rsid w:val="00937359"/>
    <w:rsid w:val="009375EB"/>
    <w:rsid w:val="0093798D"/>
    <w:rsid w:val="00940E27"/>
    <w:rsid w:val="00941A3C"/>
    <w:rsid w:val="00944D5A"/>
    <w:rsid w:val="00947E68"/>
    <w:rsid w:val="00950B3D"/>
    <w:rsid w:val="0095123B"/>
    <w:rsid w:val="009553E2"/>
    <w:rsid w:val="009566A7"/>
    <w:rsid w:val="009572BE"/>
    <w:rsid w:val="00964B42"/>
    <w:rsid w:val="00965961"/>
    <w:rsid w:val="00970FEE"/>
    <w:rsid w:val="00972BFF"/>
    <w:rsid w:val="00973300"/>
    <w:rsid w:val="009738F1"/>
    <w:rsid w:val="0097713B"/>
    <w:rsid w:val="00977EA6"/>
    <w:rsid w:val="009802D7"/>
    <w:rsid w:val="0098292C"/>
    <w:rsid w:val="0098386E"/>
    <w:rsid w:val="0098600D"/>
    <w:rsid w:val="00987C22"/>
    <w:rsid w:val="00992F81"/>
    <w:rsid w:val="009933FD"/>
    <w:rsid w:val="00993F4E"/>
    <w:rsid w:val="0099504E"/>
    <w:rsid w:val="009A3348"/>
    <w:rsid w:val="009A3A99"/>
    <w:rsid w:val="009A3EFF"/>
    <w:rsid w:val="009A5EEF"/>
    <w:rsid w:val="009A68C5"/>
    <w:rsid w:val="009A792B"/>
    <w:rsid w:val="009B10CE"/>
    <w:rsid w:val="009B4EC8"/>
    <w:rsid w:val="009B556F"/>
    <w:rsid w:val="009B5905"/>
    <w:rsid w:val="009B6923"/>
    <w:rsid w:val="009C1337"/>
    <w:rsid w:val="009C3BF0"/>
    <w:rsid w:val="009C4A99"/>
    <w:rsid w:val="009C60C8"/>
    <w:rsid w:val="009C7672"/>
    <w:rsid w:val="009D2A47"/>
    <w:rsid w:val="009D33B7"/>
    <w:rsid w:val="009D7AAC"/>
    <w:rsid w:val="009E0EFD"/>
    <w:rsid w:val="009E39BF"/>
    <w:rsid w:val="009E3F66"/>
    <w:rsid w:val="009E4BB8"/>
    <w:rsid w:val="009E562E"/>
    <w:rsid w:val="009E6AC8"/>
    <w:rsid w:val="009E6AE6"/>
    <w:rsid w:val="009E7773"/>
    <w:rsid w:val="009F0D1E"/>
    <w:rsid w:val="009F1FB9"/>
    <w:rsid w:val="009F2554"/>
    <w:rsid w:val="009F4D82"/>
    <w:rsid w:val="009F4F90"/>
    <w:rsid w:val="009F60F3"/>
    <w:rsid w:val="009F6454"/>
    <w:rsid w:val="00A00ED3"/>
    <w:rsid w:val="00A01249"/>
    <w:rsid w:val="00A0178D"/>
    <w:rsid w:val="00A02173"/>
    <w:rsid w:val="00A02407"/>
    <w:rsid w:val="00A02665"/>
    <w:rsid w:val="00A07129"/>
    <w:rsid w:val="00A07567"/>
    <w:rsid w:val="00A10A99"/>
    <w:rsid w:val="00A13920"/>
    <w:rsid w:val="00A14765"/>
    <w:rsid w:val="00A151CB"/>
    <w:rsid w:val="00A16997"/>
    <w:rsid w:val="00A170EE"/>
    <w:rsid w:val="00A22647"/>
    <w:rsid w:val="00A22DCF"/>
    <w:rsid w:val="00A2391A"/>
    <w:rsid w:val="00A25BE3"/>
    <w:rsid w:val="00A26874"/>
    <w:rsid w:val="00A268B2"/>
    <w:rsid w:val="00A30C31"/>
    <w:rsid w:val="00A30CF2"/>
    <w:rsid w:val="00A30D8C"/>
    <w:rsid w:val="00A31977"/>
    <w:rsid w:val="00A321D0"/>
    <w:rsid w:val="00A33B59"/>
    <w:rsid w:val="00A33F57"/>
    <w:rsid w:val="00A35BA5"/>
    <w:rsid w:val="00A36F7A"/>
    <w:rsid w:val="00A37E49"/>
    <w:rsid w:val="00A37E64"/>
    <w:rsid w:val="00A41F28"/>
    <w:rsid w:val="00A42803"/>
    <w:rsid w:val="00A43474"/>
    <w:rsid w:val="00A44C9B"/>
    <w:rsid w:val="00A45399"/>
    <w:rsid w:val="00A514CE"/>
    <w:rsid w:val="00A53D40"/>
    <w:rsid w:val="00A55B0D"/>
    <w:rsid w:val="00A568B3"/>
    <w:rsid w:val="00A57EF2"/>
    <w:rsid w:val="00A60833"/>
    <w:rsid w:val="00A61BC8"/>
    <w:rsid w:val="00A63C9A"/>
    <w:rsid w:val="00A64E69"/>
    <w:rsid w:val="00A65A4D"/>
    <w:rsid w:val="00A65FF0"/>
    <w:rsid w:val="00A66F47"/>
    <w:rsid w:val="00A7097C"/>
    <w:rsid w:val="00A71112"/>
    <w:rsid w:val="00A75795"/>
    <w:rsid w:val="00A765F8"/>
    <w:rsid w:val="00A76650"/>
    <w:rsid w:val="00A76D37"/>
    <w:rsid w:val="00A8243C"/>
    <w:rsid w:val="00A83A89"/>
    <w:rsid w:val="00A8466D"/>
    <w:rsid w:val="00A8523C"/>
    <w:rsid w:val="00A87869"/>
    <w:rsid w:val="00A92BB4"/>
    <w:rsid w:val="00A92BDC"/>
    <w:rsid w:val="00A93447"/>
    <w:rsid w:val="00A94AB9"/>
    <w:rsid w:val="00A95B72"/>
    <w:rsid w:val="00A96B7C"/>
    <w:rsid w:val="00A974A5"/>
    <w:rsid w:val="00AA0C44"/>
    <w:rsid w:val="00AA1865"/>
    <w:rsid w:val="00AA3ABA"/>
    <w:rsid w:val="00AA40A5"/>
    <w:rsid w:val="00AA5F71"/>
    <w:rsid w:val="00AA6579"/>
    <w:rsid w:val="00AB0457"/>
    <w:rsid w:val="00AB246C"/>
    <w:rsid w:val="00AB250C"/>
    <w:rsid w:val="00AB5FE7"/>
    <w:rsid w:val="00AB60ED"/>
    <w:rsid w:val="00AC028C"/>
    <w:rsid w:val="00AC063C"/>
    <w:rsid w:val="00AC0C09"/>
    <w:rsid w:val="00AC1A1D"/>
    <w:rsid w:val="00AC2C07"/>
    <w:rsid w:val="00AC2F18"/>
    <w:rsid w:val="00AC3FFD"/>
    <w:rsid w:val="00AC67FD"/>
    <w:rsid w:val="00AC6E38"/>
    <w:rsid w:val="00AD0513"/>
    <w:rsid w:val="00AD1768"/>
    <w:rsid w:val="00AD565C"/>
    <w:rsid w:val="00AD65EC"/>
    <w:rsid w:val="00AD6A83"/>
    <w:rsid w:val="00AE0C3B"/>
    <w:rsid w:val="00AE0E38"/>
    <w:rsid w:val="00AE18AC"/>
    <w:rsid w:val="00AE50A8"/>
    <w:rsid w:val="00AE596C"/>
    <w:rsid w:val="00AE67B9"/>
    <w:rsid w:val="00AF1B12"/>
    <w:rsid w:val="00AF43E7"/>
    <w:rsid w:val="00AF50BD"/>
    <w:rsid w:val="00AF66B6"/>
    <w:rsid w:val="00AF7745"/>
    <w:rsid w:val="00B04419"/>
    <w:rsid w:val="00B05F5F"/>
    <w:rsid w:val="00B05FF9"/>
    <w:rsid w:val="00B063BA"/>
    <w:rsid w:val="00B07088"/>
    <w:rsid w:val="00B07EEC"/>
    <w:rsid w:val="00B10F08"/>
    <w:rsid w:val="00B11D26"/>
    <w:rsid w:val="00B1218F"/>
    <w:rsid w:val="00B12976"/>
    <w:rsid w:val="00B15D3E"/>
    <w:rsid w:val="00B17EDA"/>
    <w:rsid w:val="00B20550"/>
    <w:rsid w:val="00B20605"/>
    <w:rsid w:val="00B213DD"/>
    <w:rsid w:val="00B21450"/>
    <w:rsid w:val="00B2247D"/>
    <w:rsid w:val="00B27AAC"/>
    <w:rsid w:val="00B27D86"/>
    <w:rsid w:val="00B27F33"/>
    <w:rsid w:val="00B309B7"/>
    <w:rsid w:val="00B31703"/>
    <w:rsid w:val="00B360B3"/>
    <w:rsid w:val="00B36121"/>
    <w:rsid w:val="00B37FAF"/>
    <w:rsid w:val="00B40858"/>
    <w:rsid w:val="00B409C4"/>
    <w:rsid w:val="00B42350"/>
    <w:rsid w:val="00B51CF7"/>
    <w:rsid w:val="00B529AA"/>
    <w:rsid w:val="00B53FCA"/>
    <w:rsid w:val="00B54CA9"/>
    <w:rsid w:val="00B55510"/>
    <w:rsid w:val="00B56117"/>
    <w:rsid w:val="00B56AC0"/>
    <w:rsid w:val="00B56B44"/>
    <w:rsid w:val="00B6046B"/>
    <w:rsid w:val="00B62656"/>
    <w:rsid w:val="00B71C8F"/>
    <w:rsid w:val="00B73464"/>
    <w:rsid w:val="00B74734"/>
    <w:rsid w:val="00B7534B"/>
    <w:rsid w:val="00B77A2E"/>
    <w:rsid w:val="00B8162D"/>
    <w:rsid w:val="00B82785"/>
    <w:rsid w:val="00B82CDF"/>
    <w:rsid w:val="00B904D9"/>
    <w:rsid w:val="00B91752"/>
    <w:rsid w:val="00B91AD8"/>
    <w:rsid w:val="00B92C19"/>
    <w:rsid w:val="00B94016"/>
    <w:rsid w:val="00BA04EA"/>
    <w:rsid w:val="00BA1008"/>
    <w:rsid w:val="00BA126E"/>
    <w:rsid w:val="00BA1B38"/>
    <w:rsid w:val="00BA5665"/>
    <w:rsid w:val="00BB6672"/>
    <w:rsid w:val="00BB75E3"/>
    <w:rsid w:val="00BB7E88"/>
    <w:rsid w:val="00BC0122"/>
    <w:rsid w:val="00BC15C5"/>
    <w:rsid w:val="00BC3846"/>
    <w:rsid w:val="00BC3B01"/>
    <w:rsid w:val="00BD31C1"/>
    <w:rsid w:val="00BD61B6"/>
    <w:rsid w:val="00BD61BE"/>
    <w:rsid w:val="00BD65F1"/>
    <w:rsid w:val="00BD6A02"/>
    <w:rsid w:val="00BE0BCF"/>
    <w:rsid w:val="00BE3457"/>
    <w:rsid w:val="00BE5A87"/>
    <w:rsid w:val="00BE6C37"/>
    <w:rsid w:val="00BE7473"/>
    <w:rsid w:val="00BF0B14"/>
    <w:rsid w:val="00BF1598"/>
    <w:rsid w:val="00BF1C95"/>
    <w:rsid w:val="00BF4424"/>
    <w:rsid w:val="00BF5AC7"/>
    <w:rsid w:val="00BF7F28"/>
    <w:rsid w:val="00C000B3"/>
    <w:rsid w:val="00C003A0"/>
    <w:rsid w:val="00C02023"/>
    <w:rsid w:val="00C0338F"/>
    <w:rsid w:val="00C043F9"/>
    <w:rsid w:val="00C05552"/>
    <w:rsid w:val="00C066F5"/>
    <w:rsid w:val="00C110D9"/>
    <w:rsid w:val="00C12F5B"/>
    <w:rsid w:val="00C13D87"/>
    <w:rsid w:val="00C15978"/>
    <w:rsid w:val="00C15FC9"/>
    <w:rsid w:val="00C20DAC"/>
    <w:rsid w:val="00C22F4D"/>
    <w:rsid w:val="00C2446A"/>
    <w:rsid w:val="00C26DEB"/>
    <w:rsid w:val="00C27986"/>
    <w:rsid w:val="00C308FD"/>
    <w:rsid w:val="00C31A8D"/>
    <w:rsid w:val="00C333C7"/>
    <w:rsid w:val="00C33995"/>
    <w:rsid w:val="00C3456E"/>
    <w:rsid w:val="00C36D6A"/>
    <w:rsid w:val="00C400F7"/>
    <w:rsid w:val="00C40639"/>
    <w:rsid w:val="00C41427"/>
    <w:rsid w:val="00C42509"/>
    <w:rsid w:val="00C43AEA"/>
    <w:rsid w:val="00C46598"/>
    <w:rsid w:val="00C46F85"/>
    <w:rsid w:val="00C50027"/>
    <w:rsid w:val="00C505CD"/>
    <w:rsid w:val="00C50F4E"/>
    <w:rsid w:val="00C519D2"/>
    <w:rsid w:val="00C53EB4"/>
    <w:rsid w:val="00C578FD"/>
    <w:rsid w:val="00C603C5"/>
    <w:rsid w:val="00C6314B"/>
    <w:rsid w:val="00C6483C"/>
    <w:rsid w:val="00C658C8"/>
    <w:rsid w:val="00C67C20"/>
    <w:rsid w:val="00C70504"/>
    <w:rsid w:val="00C71885"/>
    <w:rsid w:val="00C72697"/>
    <w:rsid w:val="00C7364E"/>
    <w:rsid w:val="00C74AF2"/>
    <w:rsid w:val="00C7576F"/>
    <w:rsid w:val="00C75B91"/>
    <w:rsid w:val="00C7640C"/>
    <w:rsid w:val="00C76491"/>
    <w:rsid w:val="00C818A0"/>
    <w:rsid w:val="00C826FF"/>
    <w:rsid w:val="00C835A5"/>
    <w:rsid w:val="00C843FB"/>
    <w:rsid w:val="00C85A6E"/>
    <w:rsid w:val="00C9196C"/>
    <w:rsid w:val="00C952C8"/>
    <w:rsid w:val="00C962D0"/>
    <w:rsid w:val="00C96E72"/>
    <w:rsid w:val="00CA0714"/>
    <w:rsid w:val="00CA2B1C"/>
    <w:rsid w:val="00CA3815"/>
    <w:rsid w:val="00CA3DF5"/>
    <w:rsid w:val="00CA582B"/>
    <w:rsid w:val="00CB02AA"/>
    <w:rsid w:val="00CB198F"/>
    <w:rsid w:val="00CB2F67"/>
    <w:rsid w:val="00CB2F70"/>
    <w:rsid w:val="00CB4663"/>
    <w:rsid w:val="00CB74BB"/>
    <w:rsid w:val="00CB7AAF"/>
    <w:rsid w:val="00CC0184"/>
    <w:rsid w:val="00CC2217"/>
    <w:rsid w:val="00CC3B96"/>
    <w:rsid w:val="00CC3D77"/>
    <w:rsid w:val="00CD0979"/>
    <w:rsid w:val="00CD15DC"/>
    <w:rsid w:val="00CD4501"/>
    <w:rsid w:val="00CE019E"/>
    <w:rsid w:val="00CE0B72"/>
    <w:rsid w:val="00CE210D"/>
    <w:rsid w:val="00CE26D8"/>
    <w:rsid w:val="00CE47B5"/>
    <w:rsid w:val="00CE609E"/>
    <w:rsid w:val="00CF0C63"/>
    <w:rsid w:val="00CF23E2"/>
    <w:rsid w:val="00CF3E97"/>
    <w:rsid w:val="00CF7ED0"/>
    <w:rsid w:val="00D03569"/>
    <w:rsid w:val="00D0363F"/>
    <w:rsid w:val="00D05B3C"/>
    <w:rsid w:val="00D07B36"/>
    <w:rsid w:val="00D07EBA"/>
    <w:rsid w:val="00D13D26"/>
    <w:rsid w:val="00D15603"/>
    <w:rsid w:val="00D1616E"/>
    <w:rsid w:val="00D165C6"/>
    <w:rsid w:val="00D21448"/>
    <w:rsid w:val="00D2170F"/>
    <w:rsid w:val="00D226F8"/>
    <w:rsid w:val="00D243FC"/>
    <w:rsid w:val="00D32615"/>
    <w:rsid w:val="00D33B4B"/>
    <w:rsid w:val="00D34D81"/>
    <w:rsid w:val="00D40053"/>
    <w:rsid w:val="00D44BF6"/>
    <w:rsid w:val="00D45876"/>
    <w:rsid w:val="00D52431"/>
    <w:rsid w:val="00D6128F"/>
    <w:rsid w:val="00D615FC"/>
    <w:rsid w:val="00D65600"/>
    <w:rsid w:val="00D7015B"/>
    <w:rsid w:val="00D72A08"/>
    <w:rsid w:val="00D750C4"/>
    <w:rsid w:val="00D8133C"/>
    <w:rsid w:val="00D81DD3"/>
    <w:rsid w:val="00D823B3"/>
    <w:rsid w:val="00D865A5"/>
    <w:rsid w:val="00D874D8"/>
    <w:rsid w:val="00D92916"/>
    <w:rsid w:val="00D929AD"/>
    <w:rsid w:val="00D931BE"/>
    <w:rsid w:val="00D936DF"/>
    <w:rsid w:val="00D93A1F"/>
    <w:rsid w:val="00D94C40"/>
    <w:rsid w:val="00D95566"/>
    <w:rsid w:val="00D9556A"/>
    <w:rsid w:val="00D96854"/>
    <w:rsid w:val="00D97B96"/>
    <w:rsid w:val="00DA00D8"/>
    <w:rsid w:val="00DA0E96"/>
    <w:rsid w:val="00DA1064"/>
    <w:rsid w:val="00DA3502"/>
    <w:rsid w:val="00DA4C53"/>
    <w:rsid w:val="00DA6F13"/>
    <w:rsid w:val="00DA7D6B"/>
    <w:rsid w:val="00DB1C1C"/>
    <w:rsid w:val="00DB2221"/>
    <w:rsid w:val="00DB31A0"/>
    <w:rsid w:val="00DB6E86"/>
    <w:rsid w:val="00DC13D2"/>
    <w:rsid w:val="00DC1A82"/>
    <w:rsid w:val="00DC2615"/>
    <w:rsid w:val="00DC35D1"/>
    <w:rsid w:val="00DC3EDE"/>
    <w:rsid w:val="00DC4310"/>
    <w:rsid w:val="00DC4A5F"/>
    <w:rsid w:val="00DC50FC"/>
    <w:rsid w:val="00DC553F"/>
    <w:rsid w:val="00DC64A3"/>
    <w:rsid w:val="00DC6CB4"/>
    <w:rsid w:val="00DD0A27"/>
    <w:rsid w:val="00DD1E83"/>
    <w:rsid w:val="00DE2546"/>
    <w:rsid w:val="00DE491F"/>
    <w:rsid w:val="00DE57E6"/>
    <w:rsid w:val="00DF088E"/>
    <w:rsid w:val="00DF4170"/>
    <w:rsid w:val="00DF4D05"/>
    <w:rsid w:val="00DF525F"/>
    <w:rsid w:val="00DF716F"/>
    <w:rsid w:val="00DF777B"/>
    <w:rsid w:val="00E00923"/>
    <w:rsid w:val="00E00A42"/>
    <w:rsid w:val="00E00CCF"/>
    <w:rsid w:val="00E02091"/>
    <w:rsid w:val="00E027C9"/>
    <w:rsid w:val="00E04AF4"/>
    <w:rsid w:val="00E04D71"/>
    <w:rsid w:val="00E10BEB"/>
    <w:rsid w:val="00E126BC"/>
    <w:rsid w:val="00E13EAB"/>
    <w:rsid w:val="00E16098"/>
    <w:rsid w:val="00E17EAF"/>
    <w:rsid w:val="00E205DE"/>
    <w:rsid w:val="00E224E1"/>
    <w:rsid w:val="00E23CA6"/>
    <w:rsid w:val="00E24D97"/>
    <w:rsid w:val="00E268B0"/>
    <w:rsid w:val="00E3067F"/>
    <w:rsid w:val="00E31581"/>
    <w:rsid w:val="00E3238F"/>
    <w:rsid w:val="00E32B34"/>
    <w:rsid w:val="00E40480"/>
    <w:rsid w:val="00E40DEB"/>
    <w:rsid w:val="00E461E5"/>
    <w:rsid w:val="00E466BA"/>
    <w:rsid w:val="00E469F0"/>
    <w:rsid w:val="00E47AA2"/>
    <w:rsid w:val="00E50301"/>
    <w:rsid w:val="00E50535"/>
    <w:rsid w:val="00E5191D"/>
    <w:rsid w:val="00E5334A"/>
    <w:rsid w:val="00E536A1"/>
    <w:rsid w:val="00E5539E"/>
    <w:rsid w:val="00E5545D"/>
    <w:rsid w:val="00E568DC"/>
    <w:rsid w:val="00E56E34"/>
    <w:rsid w:val="00E57A83"/>
    <w:rsid w:val="00E60361"/>
    <w:rsid w:val="00E6126B"/>
    <w:rsid w:val="00E61470"/>
    <w:rsid w:val="00E62004"/>
    <w:rsid w:val="00E626BB"/>
    <w:rsid w:val="00E629DA"/>
    <w:rsid w:val="00E6453D"/>
    <w:rsid w:val="00E64DA5"/>
    <w:rsid w:val="00E66318"/>
    <w:rsid w:val="00E7004A"/>
    <w:rsid w:val="00E70548"/>
    <w:rsid w:val="00E72AE6"/>
    <w:rsid w:val="00E72C7B"/>
    <w:rsid w:val="00E73B81"/>
    <w:rsid w:val="00E749C9"/>
    <w:rsid w:val="00E74DA2"/>
    <w:rsid w:val="00E75BCF"/>
    <w:rsid w:val="00E76B51"/>
    <w:rsid w:val="00E802EC"/>
    <w:rsid w:val="00E81123"/>
    <w:rsid w:val="00E81990"/>
    <w:rsid w:val="00E82C9F"/>
    <w:rsid w:val="00E90E79"/>
    <w:rsid w:val="00E914E7"/>
    <w:rsid w:val="00E9204C"/>
    <w:rsid w:val="00E934C1"/>
    <w:rsid w:val="00E93C1F"/>
    <w:rsid w:val="00E95958"/>
    <w:rsid w:val="00E96967"/>
    <w:rsid w:val="00EA5607"/>
    <w:rsid w:val="00EA6164"/>
    <w:rsid w:val="00EA7B14"/>
    <w:rsid w:val="00EB2EA1"/>
    <w:rsid w:val="00EB3BF5"/>
    <w:rsid w:val="00EB5BA9"/>
    <w:rsid w:val="00EB6B1D"/>
    <w:rsid w:val="00EC03FB"/>
    <w:rsid w:val="00EC4CF1"/>
    <w:rsid w:val="00EC4EE9"/>
    <w:rsid w:val="00EC5521"/>
    <w:rsid w:val="00EC5BD3"/>
    <w:rsid w:val="00EC6A53"/>
    <w:rsid w:val="00ED0FEC"/>
    <w:rsid w:val="00ED1BA7"/>
    <w:rsid w:val="00ED70AB"/>
    <w:rsid w:val="00EE06EB"/>
    <w:rsid w:val="00EE3568"/>
    <w:rsid w:val="00EE78F7"/>
    <w:rsid w:val="00EE7DF3"/>
    <w:rsid w:val="00EF08FA"/>
    <w:rsid w:val="00EF3341"/>
    <w:rsid w:val="00EF5010"/>
    <w:rsid w:val="00EF501A"/>
    <w:rsid w:val="00EF6B93"/>
    <w:rsid w:val="00F00728"/>
    <w:rsid w:val="00F0145D"/>
    <w:rsid w:val="00F043BB"/>
    <w:rsid w:val="00F12578"/>
    <w:rsid w:val="00F13554"/>
    <w:rsid w:val="00F15481"/>
    <w:rsid w:val="00F159D0"/>
    <w:rsid w:val="00F17962"/>
    <w:rsid w:val="00F20BC2"/>
    <w:rsid w:val="00F21D22"/>
    <w:rsid w:val="00F232FD"/>
    <w:rsid w:val="00F2433C"/>
    <w:rsid w:val="00F2599E"/>
    <w:rsid w:val="00F27038"/>
    <w:rsid w:val="00F27542"/>
    <w:rsid w:val="00F31BB8"/>
    <w:rsid w:val="00F3311D"/>
    <w:rsid w:val="00F3324A"/>
    <w:rsid w:val="00F33631"/>
    <w:rsid w:val="00F347F3"/>
    <w:rsid w:val="00F36158"/>
    <w:rsid w:val="00F37F5F"/>
    <w:rsid w:val="00F407F4"/>
    <w:rsid w:val="00F4222E"/>
    <w:rsid w:val="00F43465"/>
    <w:rsid w:val="00F44C4E"/>
    <w:rsid w:val="00F47192"/>
    <w:rsid w:val="00F50442"/>
    <w:rsid w:val="00F5047E"/>
    <w:rsid w:val="00F52ADA"/>
    <w:rsid w:val="00F53004"/>
    <w:rsid w:val="00F56E12"/>
    <w:rsid w:val="00F573AB"/>
    <w:rsid w:val="00F60690"/>
    <w:rsid w:val="00F61C6D"/>
    <w:rsid w:val="00F652CF"/>
    <w:rsid w:val="00F65D70"/>
    <w:rsid w:val="00F67624"/>
    <w:rsid w:val="00F70F19"/>
    <w:rsid w:val="00F70F3D"/>
    <w:rsid w:val="00F71C2C"/>
    <w:rsid w:val="00F735BF"/>
    <w:rsid w:val="00F741CD"/>
    <w:rsid w:val="00F75345"/>
    <w:rsid w:val="00F76FFB"/>
    <w:rsid w:val="00F771DC"/>
    <w:rsid w:val="00F77596"/>
    <w:rsid w:val="00F77E49"/>
    <w:rsid w:val="00F83DBB"/>
    <w:rsid w:val="00F85F48"/>
    <w:rsid w:val="00F8652A"/>
    <w:rsid w:val="00F91A0F"/>
    <w:rsid w:val="00F96CAA"/>
    <w:rsid w:val="00F973C5"/>
    <w:rsid w:val="00F97711"/>
    <w:rsid w:val="00FA2378"/>
    <w:rsid w:val="00FA3375"/>
    <w:rsid w:val="00FA3C58"/>
    <w:rsid w:val="00FA4240"/>
    <w:rsid w:val="00FA4B12"/>
    <w:rsid w:val="00FA52DC"/>
    <w:rsid w:val="00FA66C9"/>
    <w:rsid w:val="00FB3989"/>
    <w:rsid w:val="00FB4867"/>
    <w:rsid w:val="00FB4939"/>
    <w:rsid w:val="00FB73A9"/>
    <w:rsid w:val="00FC00BF"/>
    <w:rsid w:val="00FC0C28"/>
    <w:rsid w:val="00FC2F49"/>
    <w:rsid w:val="00FC3DA7"/>
    <w:rsid w:val="00FC7B6B"/>
    <w:rsid w:val="00FD10AF"/>
    <w:rsid w:val="00FD1B00"/>
    <w:rsid w:val="00FD288E"/>
    <w:rsid w:val="00FD3AF0"/>
    <w:rsid w:val="00FD4AF5"/>
    <w:rsid w:val="00FD713A"/>
    <w:rsid w:val="00FD76C6"/>
    <w:rsid w:val="00FD7A0B"/>
    <w:rsid w:val="00FE5ECF"/>
    <w:rsid w:val="00FE6304"/>
    <w:rsid w:val="00FF1CA6"/>
    <w:rsid w:val="00FF254E"/>
    <w:rsid w:val="00FF5386"/>
    <w:rsid w:val="00FF5D61"/>
    <w:rsid w:val="00FF6578"/>
    <w:rsid w:val="00FF6AF1"/>
    <w:rsid w:val="00FF72F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267">
    <w:lsdException w:name="Normal" w:uiPriority="0" w:qFormat="1"/>
    <w:lsdException w:name="heading 1"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0"/>
    <w:lsdException w:name="toc 3" w:uiPriority="0"/>
    <w:lsdException w:name="toc 4" w:uiPriority="39"/>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uiPriority="0"/>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A64E69"/>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643FD9"/>
    <w:pPr>
      <w:keepNext/>
      <w:keepLines/>
      <w:spacing w:before="480"/>
      <w:outlineLvl w:val="0"/>
    </w:pPr>
    <w:rPr>
      <w:rFonts w:ascii="Cambria" w:eastAsia="Calibri" w:hAnsi="Cambria"/>
      <w:b/>
      <w:bCs/>
      <w:color w:val="365F91"/>
      <w:sz w:val="28"/>
      <w:szCs w:val="28"/>
    </w:rPr>
  </w:style>
  <w:style w:type="paragraph" w:styleId="Nagwek2">
    <w:name w:val="heading 2"/>
    <w:aliases w:val="Podtytuł1"/>
    <w:basedOn w:val="Normalny"/>
    <w:next w:val="Normalny"/>
    <w:link w:val="Nagwek2Znak"/>
    <w:uiPriority w:val="99"/>
    <w:qFormat/>
    <w:rsid w:val="009276EE"/>
    <w:pPr>
      <w:keepNext/>
      <w:numPr>
        <w:numId w:val="40"/>
      </w:numPr>
      <w:jc w:val="both"/>
      <w:outlineLvl w:val="1"/>
    </w:pPr>
    <w:rPr>
      <w:b/>
      <w:szCs w:val="20"/>
    </w:rPr>
  </w:style>
  <w:style w:type="paragraph" w:styleId="Nagwek3">
    <w:name w:val="heading 3"/>
    <w:aliases w:val="Org Heading 1,h1"/>
    <w:basedOn w:val="Normalny"/>
    <w:next w:val="Normalny"/>
    <w:link w:val="Nagwek3Znak"/>
    <w:uiPriority w:val="99"/>
    <w:qFormat/>
    <w:rsid w:val="00FF1CA6"/>
    <w:pPr>
      <w:keepNext/>
      <w:keepLines/>
      <w:spacing w:before="200"/>
      <w:outlineLvl w:val="2"/>
    </w:pPr>
    <w:rPr>
      <w:rFonts w:ascii="Cambria" w:eastAsia="Calibri" w:hAnsi="Cambria"/>
      <w:b/>
      <w:bCs/>
      <w:color w:val="4F81BD"/>
    </w:rPr>
  </w:style>
  <w:style w:type="paragraph" w:styleId="Nagwek4">
    <w:name w:val="heading 4"/>
    <w:aliases w:val="Nag.3,Org Heading 2,h2"/>
    <w:basedOn w:val="Normalny"/>
    <w:next w:val="Normalny"/>
    <w:link w:val="Nagwek4Znak"/>
    <w:uiPriority w:val="99"/>
    <w:qFormat/>
    <w:rsid w:val="009276EE"/>
    <w:pPr>
      <w:keepNext/>
      <w:keepLines/>
      <w:spacing w:before="200"/>
      <w:outlineLvl w:val="3"/>
    </w:pPr>
    <w:rPr>
      <w:rFonts w:ascii="Cambria" w:eastAsia="Calibri" w:hAnsi="Cambria"/>
      <w:b/>
      <w:bCs/>
      <w:i/>
      <w:iCs/>
      <w:color w:val="4F81BD"/>
    </w:rPr>
  </w:style>
  <w:style w:type="paragraph" w:styleId="Nagwek5">
    <w:name w:val="heading 5"/>
    <w:aliases w:val="Org Heading 3,h3"/>
    <w:basedOn w:val="Normalny"/>
    <w:next w:val="Normalny"/>
    <w:link w:val="Nagwek5Znak"/>
    <w:uiPriority w:val="99"/>
    <w:qFormat/>
    <w:rsid w:val="009276EE"/>
    <w:pPr>
      <w:keepNext/>
      <w:ind w:left="7371"/>
      <w:jc w:val="right"/>
      <w:outlineLvl w:val="4"/>
    </w:pPr>
    <w:rPr>
      <w:rFonts w:eastAsia="Calibri"/>
      <w:b/>
      <w:i/>
      <w:sz w:val="20"/>
      <w:szCs w:val="20"/>
    </w:rPr>
  </w:style>
  <w:style w:type="paragraph" w:styleId="Nagwek6">
    <w:name w:val="heading 6"/>
    <w:basedOn w:val="Normalny"/>
    <w:next w:val="Normalny"/>
    <w:link w:val="Nagwek6Znak"/>
    <w:uiPriority w:val="99"/>
    <w:qFormat/>
    <w:rsid w:val="009276EE"/>
    <w:pPr>
      <w:keepNext/>
      <w:jc w:val="center"/>
      <w:outlineLvl w:val="5"/>
    </w:pPr>
    <w:rPr>
      <w:rFonts w:ascii="Arial Narrow" w:eastAsia="Calibri" w:hAnsi="Arial Narrow"/>
      <w:b/>
      <w:sz w:val="20"/>
      <w:szCs w:val="20"/>
    </w:rPr>
  </w:style>
  <w:style w:type="paragraph" w:styleId="Nagwek7">
    <w:name w:val="heading 7"/>
    <w:basedOn w:val="Normalny"/>
    <w:next w:val="Normalny"/>
    <w:link w:val="Nagwek7Znak"/>
    <w:uiPriority w:val="99"/>
    <w:qFormat/>
    <w:rsid w:val="009276EE"/>
    <w:pPr>
      <w:keepNext/>
      <w:outlineLvl w:val="6"/>
    </w:pPr>
    <w:rPr>
      <w:rFonts w:eastAsia="Calibri"/>
      <w:b/>
      <w:bCs/>
    </w:rPr>
  </w:style>
  <w:style w:type="paragraph" w:styleId="Nagwek8">
    <w:name w:val="heading 8"/>
    <w:basedOn w:val="Normalny"/>
    <w:next w:val="Normalny"/>
    <w:link w:val="Nagwek8Znak"/>
    <w:uiPriority w:val="99"/>
    <w:qFormat/>
    <w:rsid w:val="009276EE"/>
    <w:pPr>
      <w:keepNext/>
      <w:keepLines/>
      <w:spacing w:before="200"/>
      <w:outlineLvl w:val="7"/>
    </w:pPr>
    <w:rPr>
      <w:rFonts w:ascii="Cambria" w:eastAsia="Calibri" w:hAnsi="Cambria"/>
      <w:color w:val="404040"/>
      <w:sz w:val="20"/>
      <w:szCs w:val="20"/>
    </w:rPr>
  </w:style>
  <w:style w:type="paragraph" w:styleId="Nagwek9">
    <w:name w:val="heading 9"/>
    <w:basedOn w:val="Normalny"/>
    <w:next w:val="Normalny"/>
    <w:link w:val="Nagwek9Znak"/>
    <w:uiPriority w:val="99"/>
    <w:qFormat/>
    <w:rsid w:val="009276EE"/>
    <w:pPr>
      <w:keepNext/>
      <w:jc w:val="center"/>
      <w:outlineLvl w:val="8"/>
    </w:pPr>
    <w:rPr>
      <w:rFonts w:eastAsia="Calibri"/>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43FD9"/>
    <w:rPr>
      <w:rFonts w:ascii="Cambria" w:hAnsi="Cambria" w:cs="Times New Roman"/>
      <w:b/>
      <w:bCs/>
      <w:color w:val="365F91"/>
      <w:sz w:val="28"/>
      <w:szCs w:val="28"/>
      <w:lang w:eastAsia="pl-PL"/>
    </w:rPr>
  </w:style>
  <w:style w:type="character" w:customStyle="1" w:styleId="Nagwek2Znak">
    <w:name w:val="Nagłówek 2 Znak"/>
    <w:aliases w:val="Podtytuł1 Znak"/>
    <w:link w:val="Nagwek2"/>
    <w:uiPriority w:val="99"/>
    <w:locked/>
    <w:rsid w:val="009276EE"/>
    <w:rPr>
      <w:rFonts w:ascii="Times New Roman" w:eastAsia="Times New Roman" w:hAnsi="Times New Roman"/>
      <w:b/>
      <w:sz w:val="24"/>
    </w:rPr>
  </w:style>
  <w:style w:type="character" w:customStyle="1" w:styleId="Nagwek3Znak">
    <w:name w:val="Nagłówek 3 Znak"/>
    <w:aliases w:val="Org Heading 1 Znak,h1 Znak"/>
    <w:link w:val="Nagwek3"/>
    <w:uiPriority w:val="99"/>
    <w:semiHidden/>
    <w:locked/>
    <w:rsid w:val="00FF1CA6"/>
    <w:rPr>
      <w:rFonts w:ascii="Cambria" w:hAnsi="Cambria" w:cs="Times New Roman"/>
      <w:b/>
      <w:bCs/>
      <w:color w:val="4F81BD"/>
      <w:sz w:val="24"/>
      <w:szCs w:val="24"/>
      <w:lang w:eastAsia="pl-PL"/>
    </w:rPr>
  </w:style>
  <w:style w:type="character" w:customStyle="1" w:styleId="Nagwek4Znak">
    <w:name w:val="Nagłówek 4 Znak"/>
    <w:aliases w:val="Nag.3 Znak,Org Heading 2 Znak,h2 Znak"/>
    <w:link w:val="Nagwek4"/>
    <w:uiPriority w:val="99"/>
    <w:semiHidden/>
    <w:locked/>
    <w:rsid w:val="009276EE"/>
    <w:rPr>
      <w:rFonts w:ascii="Cambria" w:hAnsi="Cambria" w:cs="Times New Roman"/>
      <w:b/>
      <w:bCs/>
      <w:i/>
      <w:iCs/>
      <w:color w:val="4F81BD"/>
      <w:sz w:val="24"/>
      <w:szCs w:val="24"/>
      <w:lang w:eastAsia="pl-PL"/>
    </w:rPr>
  </w:style>
  <w:style w:type="character" w:customStyle="1" w:styleId="Nagwek5Znak">
    <w:name w:val="Nagłówek 5 Znak"/>
    <w:aliases w:val="Org Heading 3 Znak,h3 Znak"/>
    <w:link w:val="Nagwek5"/>
    <w:uiPriority w:val="99"/>
    <w:locked/>
    <w:rsid w:val="009276EE"/>
    <w:rPr>
      <w:rFonts w:ascii="Times New Roman" w:hAnsi="Times New Roman" w:cs="Times New Roman"/>
      <w:b/>
      <w:i/>
      <w:sz w:val="20"/>
      <w:szCs w:val="20"/>
      <w:lang w:eastAsia="pl-PL"/>
    </w:rPr>
  </w:style>
  <w:style w:type="character" w:customStyle="1" w:styleId="Nagwek6Znak">
    <w:name w:val="Nagłówek 6 Znak"/>
    <w:link w:val="Nagwek6"/>
    <w:uiPriority w:val="99"/>
    <w:locked/>
    <w:rsid w:val="009276EE"/>
    <w:rPr>
      <w:rFonts w:ascii="Arial Narrow" w:hAnsi="Arial Narrow" w:cs="Times New Roman"/>
      <w:b/>
      <w:sz w:val="20"/>
      <w:szCs w:val="20"/>
      <w:lang w:eastAsia="pl-PL"/>
    </w:rPr>
  </w:style>
  <w:style w:type="character" w:customStyle="1" w:styleId="Nagwek7Znak">
    <w:name w:val="Nagłówek 7 Znak"/>
    <w:link w:val="Nagwek7"/>
    <w:uiPriority w:val="99"/>
    <w:locked/>
    <w:rsid w:val="009276EE"/>
    <w:rPr>
      <w:rFonts w:ascii="Times New Roman" w:hAnsi="Times New Roman" w:cs="Times New Roman"/>
      <w:b/>
      <w:bCs/>
      <w:sz w:val="24"/>
      <w:szCs w:val="24"/>
      <w:lang w:eastAsia="pl-PL"/>
    </w:rPr>
  </w:style>
  <w:style w:type="character" w:customStyle="1" w:styleId="Nagwek8Znak">
    <w:name w:val="Nagłówek 8 Znak"/>
    <w:link w:val="Nagwek8"/>
    <w:uiPriority w:val="99"/>
    <w:semiHidden/>
    <w:locked/>
    <w:rsid w:val="009276EE"/>
    <w:rPr>
      <w:rFonts w:ascii="Cambria" w:hAnsi="Cambria" w:cs="Times New Roman"/>
      <w:color w:val="404040"/>
      <w:sz w:val="20"/>
      <w:szCs w:val="20"/>
      <w:lang w:eastAsia="pl-PL"/>
    </w:rPr>
  </w:style>
  <w:style w:type="character" w:customStyle="1" w:styleId="Nagwek9Znak">
    <w:name w:val="Nagłówek 9 Znak"/>
    <w:link w:val="Nagwek9"/>
    <w:uiPriority w:val="99"/>
    <w:locked/>
    <w:rsid w:val="009276EE"/>
    <w:rPr>
      <w:rFonts w:ascii="Times New Roman" w:hAnsi="Times New Roman" w:cs="Times New Roman"/>
      <w:b/>
      <w:bCs/>
      <w:sz w:val="24"/>
      <w:szCs w:val="24"/>
      <w:u w:val="single"/>
      <w:lang w:eastAsia="pl-PL"/>
    </w:rPr>
  </w:style>
  <w:style w:type="paragraph" w:styleId="Zwykytekst">
    <w:name w:val="Plain Text"/>
    <w:aliases w:val="Znak,Znak Znak2,Zwykły tekst1 Znak,Znak Znak Znak Znak,Znak Znak Znak,Znak Znak2 Znak,Znak Znak Znak Znak Znak Znak, Znak, Znak Znak2 Znak"/>
    <w:basedOn w:val="Normalny"/>
    <w:link w:val="ZwykytekstZnak"/>
    <w:rsid w:val="00A64E69"/>
    <w:rPr>
      <w:rFonts w:ascii="Courier New" w:eastAsia="Calibri" w:hAnsi="Courier New"/>
      <w:sz w:val="20"/>
      <w:szCs w:val="20"/>
    </w:rPr>
  </w:style>
  <w:style w:type="character" w:customStyle="1" w:styleId="ZwykytekstZnak">
    <w:name w:val="Zwykły tekst Znak"/>
    <w:aliases w:val="Znak Znak5,Znak Znak2 Znak1,Zwykły tekst1 Znak Znak,Znak Znak Znak Znak Znak,Znak Znak Znak Znak1,Znak Znak2 Znak Znak,Znak Znak Znak Znak Znak Znak Znak, Znak Znak, Znak Znak2 Znak Znak"/>
    <w:link w:val="Zwykytekst"/>
    <w:locked/>
    <w:rsid w:val="00A64E69"/>
    <w:rPr>
      <w:rFonts w:ascii="Courier New" w:hAnsi="Courier New" w:cs="Times New Roman"/>
      <w:sz w:val="20"/>
      <w:szCs w:val="20"/>
      <w:lang w:eastAsia="pl-PL"/>
    </w:rPr>
  </w:style>
  <w:style w:type="paragraph" w:styleId="Tekstpodstawowy3">
    <w:name w:val="Body Text 3"/>
    <w:basedOn w:val="Normalny"/>
    <w:link w:val="Tekstpodstawowy3Znak"/>
    <w:uiPriority w:val="99"/>
    <w:rsid w:val="00A64E69"/>
    <w:pPr>
      <w:jc w:val="both"/>
    </w:pPr>
    <w:rPr>
      <w:rFonts w:eastAsia="Calibri"/>
      <w:sz w:val="20"/>
      <w:szCs w:val="20"/>
    </w:rPr>
  </w:style>
  <w:style w:type="character" w:customStyle="1" w:styleId="Tekstpodstawowy3Znak">
    <w:name w:val="Tekst podstawowy 3 Znak"/>
    <w:link w:val="Tekstpodstawowy3"/>
    <w:uiPriority w:val="99"/>
    <w:locked/>
    <w:rsid w:val="00A64E69"/>
    <w:rPr>
      <w:rFonts w:ascii="Times New Roman" w:hAnsi="Times New Roman" w:cs="Times New Roman"/>
      <w:sz w:val="20"/>
      <w:szCs w:val="20"/>
      <w:lang w:eastAsia="pl-PL"/>
    </w:rPr>
  </w:style>
  <w:style w:type="paragraph" w:styleId="Nagwekspisutreci">
    <w:name w:val="TOC Heading"/>
    <w:basedOn w:val="Nagwek1"/>
    <w:next w:val="Normalny"/>
    <w:uiPriority w:val="99"/>
    <w:qFormat/>
    <w:rsid w:val="00643FD9"/>
    <w:pPr>
      <w:spacing w:line="276" w:lineRule="auto"/>
      <w:outlineLvl w:val="9"/>
    </w:pPr>
    <w:rPr>
      <w:lang w:eastAsia="en-US"/>
    </w:rPr>
  </w:style>
  <w:style w:type="paragraph" w:styleId="Tekstdymka">
    <w:name w:val="Balloon Text"/>
    <w:basedOn w:val="Normalny"/>
    <w:link w:val="TekstdymkaZnak"/>
    <w:uiPriority w:val="99"/>
    <w:semiHidden/>
    <w:rsid w:val="00643FD9"/>
    <w:rPr>
      <w:rFonts w:ascii="Tahoma" w:eastAsia="Calibri" w:hAnsi="Tahoma"/>
      <w:sz w:val="16"/>
      <w:szCs w:val="16"/>
    </w:rPr>
  </w:style>
  <w:style w:type="character" w:customStyle="1" w:styleId="TekstdymkaZnak">
    <w:name w:val="Tekst dymka Znak"/>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rsid w:val="00DD0A27"/>
    <w:pPr>
      <w:tabs>
        <w:tab w:val="left" w:pos="960"/>
        <w:tab w:val="right" w:leader="dot" w:pos="9923"/>
      </w:tabs>
      <w:spacing w:after="100"/>
      <w:ind w:left="709" w:hanging="709"/>
    </w:pPr>
    <w:rPr>
      <w:rFonts w:ascii="Century Gothic" w:hAnsi="Century Gothic"/>
      <w:sz w:val="18"/>
    </w:rPr>
  </w:style>
  <w:style w:type="character" w:styleId="Hipercze">
    <w:name w:val="Hyperlink"/>
    <w:uiPriority w:val="99"/>
    <w:rsid w:val="00191F5B"/>
    <w:rPr>
      <w:rFonts w:cs="Times New Roman"/>
      <w:color w:val="0000FF"/>
      <w:u w:val="single"/>
    </w:rPr>
  </w:style>
  <w:style w:type="paragraph" w:styleId="Akapitzlist">
    <w:name w:val="List Paragraph"/>
    <w:basedOn w:val="Normalny"/>
    <w:qFormat/>
    <w:rsid w:val="00191F5B"/>
    <w:pPr>
      <w:ind w:left="720"/>
      <w:contextualSpacing/>
    </w:pPr>
  </w:style>
  <w:style w:type="paragraph" w:styleId="Tekstkomentarza">
    <w:name w:val="annotation text"/>
    <w:basedOn w:val="Normalny"/>
    <w:link w:val="TekstkomentarzaZnak"/>
    <w:uiPriority w:val="99"/>
    <w:semiHidden/>
    <w:rsid w:val="004E23E4"/>
    <w:rPr>
      <w:rFonts w:eastAsia="Calibri"/>
      <w:sz w:val="20"/>
      <w:szCs w:val="20"/>
    </w:rPr>
  </w:style>
  <w:style w:type="character" w:customStyle="1" w:styleId="TekstkomentarzaZnak">
    <w:name w:val="Tekst komentarza Znak"/>
    <w:link w:val="Tekstkomentarza"/>
    <w:uiPriority w:val="99"/>
    <w:semiHidden/>
    <w:locked/>
    <w:rsid w:val="004E23E4"/>
    <w:rPr>
      <w:rFonts w:ascii="Times New Roman" w:hAnsi="Times New Roman" w:cs="Times New Roman"/>
      <w:sz w:val="20"/>
      <w:szCs w:val="20"/>
      <w:lang w:eastAsia="pl-PL"/>
    </w:rPr>
  </w:style>
  <w:style w:type="character" w:customStyle="1" w:styleId="apple-style-span">
    <w:name w:val="apple-style-span"/>
    <w:uiPriority w:val="99"/>
    <w:rsid w:val="004E23E4"/>
    <w:rPr>
      <w:rFonts w:cs="Times New Roman"/>
    </w:rPr>
  </w:style>
  <w:style w:type="paragraph" w:styleId="Tekstpodstawowy">
    <w:name w:val="Body Text"/>
    <w:aliases w:val="Brødtekst Tegn Tegn"/>
    <w:basedOn w:val="Normalny"/>
    <w:link w:val="TekstpodstawowyZnak"/>
    <w:rsid w:val="006061CA"/>
    <w:pPr>
      <w:spacing w:after="120"/>
    </w:pPr>
    <w:rPr>
      <w:rFonts w:eastAsia="Calibri"/>
    </w:rPr>
  </w:style>
  <w:style w:type="character" w:customStyle="1" w:styleId="TekstpodstawowyZnak">
    <w:name w:val="Tekst podstawowy Znak"/>
    <w:aliases w:val="Brødtekst Tegn Tegn Znak1"/>
    <w:link w:val="Tekstpodstawowy"/>
    <w:locked/>
    <w:rsid w:val="006061CA"/>
    <w:rPr>
      <w:rFonts w:ascii="Times New Roman" w:hAnsi="Times New Roman" w:cs="Times New Roman"/>
      <w:sz w:val="24"/>
      <w:szCs w:val="24"/>
      <w:lang w:eastAsia="pl-PL"/>
    </w:rPr>
  </w:style>
  <w:style w:type="paragraph" w:styleId="Tytu">
    <w:name w:val="Title"/>
    <w:basedOn w:val="Normalny"/>
    <w:link w:val="TytuZnak"/>
    <w:qFormat/>
    <w:rsid w:val="003A0355"/>
    <w:pPr>
      <w:jc w:val="center"/>
    </w:pPr>
    <w:rPr>
      <w:rFonts w:ascii="Arial" w:eastAsia="Calibri" w:hAnsi="Arial"/>
      <w:b/>
      <w:sz w:val="20"/>
      <w:szCs w:val="20"/>
    </w:rPr>
  </w:style>
  <w:style w:type="character" w:customStyle="1" w:styleId="TytuZnak">
    <w:name w:val="Tytuł Znak"/>
    <w:link w:val="Tytu"/>
    <w:locked/>
    <w:rsid w:val="003A0355"/>
    <w:rPr>
      <w:rFonts w:ascii="Arial" w:hAnsi="Arial" w:cs="Times New Roman"/>
      <w:b/>
      <w:sz w:val="20"/>
      <w:szCs w:val="20"/>
      <w:lang w:eastAsia="pl-PL"/>
    </w:rPr>
  </w:style>
  <w:style w:type="character" w:customStyle="1" w:styleId="alb">
    <w:name w:val="a_lb"/>
    <w:rsid w:val="00C05552"/>
    <w:rPr>
      <w:rFonts w:cs="Times New Roman"/>
    </w:rPr>
  </w:style>
  <w:style w:type="paragraph" w:customStyle="1" w:styleId="text-justify">
    <w:name w:val="text-justify"/>
    <w:basedOn w:val="Normalny"/>
    <w:uiPriority w:val="99"/>
    <w:rsid w:val="00C05552"/>
    <w:pPr>
      <w:spacing w:before="100" w:beforeAutospacing="1" w:after="100" w:afterAutospacing="1"/>
    </w:pPr>
  </w:style>
  <w:style w:type="character" w:styleId="Uwydatnienie">
    <w:name w:val="Emphasis"/>
    <w:uiPriority w:val="99"/>
    <w:qFormat/>
    <w:rsid w:val="00C05552"/>
    <w:rPr>
      <w:rFonts w:cs="Times New Roman"/>
      <w:i/>
      <w:iCs/>
    </w:rPr>
  </w:style>
  <w:style w:type="character" w:customStyle="1" w:styleId="fn-ref">
    <w:name w:val="fn-ref"/>
    <w:uiPriority w:val="99"/>
    <w:rsid w:val="00C05552"/>
    <w:rPr>
      <w:rFonts w:cs="Times New Roman"/>
    </w:rPr>
  </w:style>
  <w:style w:type="paragraph" w:styleId="Stopka">
    <w:name w:val="footer"/>
    <w:basedOn w:val="Normalny"/>
    <w:link w:val="StopkaZnak"/>
    <w:uiPriority w:val="99"/>
    <w:rsid w:val="000837E8"/>
    <w:pPr>
      <w:tabs>
        <w:tab w:val="center" w:pos="4536"/>
        <w:tab w:val="right" w:pos="9072"/>
      </w:tabs>
    </w:pPr>
    <w:rPr>
      <w:rFonts w:eastAsia="Calibri"/>
      <w:sz w:val="20"/>
      <w:szCs w:val="20"/>
    </w:rPr>
  </w:style>
  <w:style w:type="character" w:customStyle="1" w:styleId="StopkaZnak">
    <w:name w:val="Stopka Znak"/>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B8162D"/>
    <w:pPr>
      <w:spacing w:after="100"/>
      <w:ind w:left="720"/>
    </w:pPr>
    <w:rPr>
      <w:rFonts w:ascii="Century Gothic" w:hAnsi="Century Gothic"/>
      <w:sz w:val="18"/>
    </w:rPr>
  </w:style>
  <w:style w:type="character" w:customStyle="1" w:styleId="WW8Num11z0">
    <w:name w:val="WW8Num11z0"/>
    <w:uiPriority w:val="99"/>
    <w:rsid w:val="007051CA"/>
    <w:rPr>
      <w:rFonts w:ascii="Verdana" w:hAnsi="Verdana"/>
      <w:sz w:val="20"/>
      <w:u w:val="none"/>
    </w:rPr>
  </w:style>
  <w:style w:type="paragraph" w:customStyle="1" w:styleId="ZnakZnak5ZnakZnakZnakZnak">
    <w:name w:val="Znak Znak5 Znak Znak Znak Znak"/>
    <w:basedOn w:val="Normalny"/>
    <w:uiPriority w:val="99"/>
    <w:rsid w:val="007051CA"/>
    <w:rPr>
      <w:rFonts w:ascii="Arial" w:eastAsia="Calibri" w:hAnsi="Arial" w:cs="Arial"/>
    </w:rPr>
  </w:style>
  <w:style w:type="paragraph" w:styleId="Nagwek">
    <w:name w:val="header"/>
    <w:aliases w:val="Nagłówek strony"/>
    <w:basedOn w:val="Normalny"/>
    <w:link w:val="NagwekZnak"/>
    <w:rsid w:val="00AA0C44"/>
    <w:pPr>
      <w:tabs>
        <w:tab w:val="center" w:pos="4536"/>
        <w:tab w:val="right" w:pos="9072"/>
      </w:tabs>
    </w:pPr>
    <w:rPr>
      <w:rFonts w:eastAsia="Calibri"/>
      <w:sz w:val="20"/>
      <w:szCs w:val="20"/>
    </w:rPr>
  </w:style>
  <w:style w:type="character" w:customStyle="1" w:styleId="NagwekZnak">
    <w:name w:val="Nagłówek Znak"/>
    <w:aliases w:val="Nagłówek strony Znak"/>
    <w:link w:val="Nagwek"/>
    <w:locked/>
    <w:rsid w:val="00AA0C44"/>
    <w:rPr>
      <w:rFonts w:ascii="Times New Roman" w:hAnsi="Times New Roman" w:cs="Times New Roman"/>
      <w:sz w:val="20"/>
      <w:szCs w:val="20"/>
      <w:lang w:eastAsia="pl-PL"/>
    </w:rPr>
  </w:style>
  <w:style w:type="character" w:styleId="Numerstrony">
    <w:name w:val="page number"/>
    <w:uiPriority w:val="99"/>
    <w:rsid w:val="009276EE"/>
    <w:rPr>
      <w:rFonts w:cs="Times New Roman"/>
    </w:rPr>
  </w:style>
  <w:style w:type="paragraph" w:customStyle="1" w:styleId="Tekstpodstawowy31">
    <w:name w:val="Tekst podstawowy 31"/>
    <w:basedOn w:val="Normalny"/>
    <w:uiPriority w:val="99"/>
    <w:rsid w:val="009276EE"/>
    <w:pPr>
      <w:widowControl w:val="0"/>
      <w:overflowPunct w:val="0"/>
      <w:autoSpaceDE w:val="0"/>
      <w:autoSpaceDN w:val="0"/>
      <w:adjustRightInd w:val="0"/>
      <w:textAlignment w:val="baseline"/>
    </w:pPr>
    <w:rPr>
      <w:szCs w:val="20"/>
    </w:rPr>
  </w:style>
  <w:style w:type="paragraph" w:styleId="Tekstpodstawowywcity">
    <w:name w:val="Body Text Indent"/>
    <w:basedOn w:val="Normalny"/>
    <w:link w:val="TekstpodstawowywcityZnak"/>
    <w:uiPriority w:val="99"/>
    <w:rsid w:val="009276EE"/>
    <w:pPr>
      <w:ind w:left="907"/>
    </w:pPr>
    <w:rPr>
      <w:rFonts w:eastAsia="Calibri"/>
      <w:sz w:val="20"/>
      <w:szCs w:val="20"/>
    </w:rPr>
  </w:style>
  <w:style w:type="character" w:customStyle="1" w:styleId="TekstpodstawowywcityZnak">
    <w:name w:val="Tekst podstawowy wcięty Znak"/>
    <w:link w:val="Tekstpodstawowywcity"/>
    <w:uiPriority w:val="99"/>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9276EE"/>
    <w:pPr>
      <w:jc w:val="both"/>
    </w:pPr>
    <w:rPr>
      <w:rFonts w:eastAsia="Calibri"/>
      <w:i/>
      <w:sz w:val="20"/>
      <w:szCs w:val="20"/>
    </w:rPr>
  </w:style>
  <w:style w:type="character" w:customStyle="1" w:styleId="Tekstpodstawowy2Znak">
    <w:name w:val="Tekst podstawowy 2 Znak"/>
    <w:link w:val="Tekstpodstawowy2"/>
    <w:uiPriority w:val="99"/>
    <w:locked/>
    <w:rsid w:val="009276EE"/>
    <w:rPr>
      <w:rFonts w:ascii="Times New Roman" w:hAnsi="Times New Roman" w:cs="Times New Roman"/>
      <w:i/>
      <w:sz w:val="20"/>
      <w:szCs w:val="20"/>
      <w:lang w:eastAsia="pl-PL"/>
    </w:rPr>
  </w:style>
  <w:style w:type="paragraph" w:styleId="Spistreci2">
    <w:name w:val="toc 2"/>
    <w:basedOn w:val="Normalny"/>
    <w:next w:val="Normalny"/>
    <w:autoRedefine/>
    <w:uiPriority w:val="99"/>
    <w:semiHidden/>
    <w:rsid w:val="009276EE"/>
    <w:pPr>
      <w:ind w:left="240"/>
    </w:pPr>
  </w:style>
  <w:style w:type="paragraph" w:styleId="Spistreci3">
    <w:name w:val="toc 3"/>
    <w:basedOn w:val="Normalny"/>
    <w:next w:val="Normalny"/>
    <w:autoRedefine/>
    <w:uiPriority w:val="99"/>
    <w:rsid w:val="009276EE"/>
    <w:pPr>
      <w:tabs>
        <w:tab w:val="left" w:pos="540"/>
        <w:tab w:val="left" w:pos="720"/>
        <w:tab w:val="right" w:leader="dot" w:pos="9854"/>
      </w:tabs>
      <w:spacing w:line="360" w:lineRule="auto"/>
      <w:ind w:left="540" w:hanging="540"/>
    </w:pPr>
    <w:rPr>
      <w:rFonts w:ascii="Arial Narrow" w:hAnsi="Arial Narrow"/>
      <w:noProof/>
      <w:sz w:val="20"/>
    </w:rPr>
  </w:style>
  <w:style w:type="paragraph" w:styleId="Spistreci5">
    <w:name w:val="toc 5"/>
    <w:basedOn w:val="Normalny"/>
    <w:next w:val="Normalny"/>
    <w:autoRedefine/>
    <w:uiPriority w:val="99"/>
    <w:semiHidden/>
    <w:rsid w:val="009276EE"/>
    <w:pPr>
      <w:ind w:left="960"/>
    </w:pPr>
  </w:style>
  <w:style w:type="paragraph" w:styleId="Spistreci6">
    <w:name w:val="toc 6"/>
    <w:basedOn w:val="Normalny"/>
    <w:next w:val="Normalny"/>
    <w:autoRedefine/>
    <w:uiPriority w:val="99"/>
    <w:semiHidden/>
    <w:rsid w:val="009276EE"/>
    <w:pPr>
      <w:ind w:left="1200"/>
    </w:pPr>
  </w:style>
  <w:style w:type="paragraph" w:styleId="Spistreci7">
    <w:name w:val="toc 7"/>
    <w:basedOn w:val="Normalny"/>
    <w:next w:val="Normalny"/>
    <w:autoRedefine/>
    <w:uiPriority w:val="99"/>
    <w:semiHidden/>
    <w:rsid w:val="009276EE"/>
    <w:pPr>
      <w:ind w:left="1440"/>
    </w:pPr>
  </w:style>
  <w:style w:type="paragraph" w:styleId="Spistreci8">
    <w:name w:val="toc 8"/>
    <w:basedOn w:val="Normalny"/>
    <w:next w:val="Normalny"/>
    <w:autoRedefine/>
    <w:uiPriority w:val="99"/>
    <w:semiHidden/>
    <w:rsid w:val="009276EE"/>
    <w:pPr>
      <w:ind w:left="1680"/>
    </w:pPr>
  </w:style>
  <w:style w:type="paragraph" w:styleId="Spistreci9">
    <w:name w:val="toc 9"/>
    <w:basedOn w:val="Normalny"/>
    <w:next w:val="Normalny"/>
    <w:autoRedefine/>
    <w:uiPriority w:val="99"/>
    <w:semiHidden/>
    <w:rsid w:val="009276EE"/>
    <w:pPr>
      <w:ind w:left="1920"/>
    </w:pPr>
  </w:style>
  <w:style w:type="paragraph" w:styleId="Tekstblokowy">
    <w:name w:val="Block Text"/>
    <w:basedOn w:val="Normalny"/>
    <w:uiPriority w:val="99"/>
    <w:rsid w:val="009276EE"/>
    <w:pPr>
      <w:numPr>
        <w:ilvl w:val="12"/>
      </w:numPr>
      <w:ind w:left="283" w:right="-143" w:hanging="283"/>
    </w:pPr>
    <w:rPr>
      <w:rFonts w:ascii="Arial" w:hAnsi="Arial"/>
      <w:b/>
      <w:szCs w:val="20"/>
    </w:rPr>
  </w:style>
  <w:style w:type="paragraph" w:styleId="Tekstpodstawowywcity2">
    <w:name w:val="Body Text Indent 2"/>
    <w:basedOn w:val="Normalny"/>
    <w:link w:val="Tekstpodstawowywcity2Znak"/>
    <w:uiPriority w:val="99"/>
    <w:rsid w:val="009276EE"/>
    <w:pPr>
      <w:ind w:firstLine="360"/>
    </w:pPr>
    <w:rPr>
      <w:rFonts w:ascii="Arial" w:eastAsia="Calibri" w:hAnsi="Arial"/>
      <w:sz w:val="20"/>
      <w:szCs w:val="20"/>
    </w:rPr>
  </w:style>
  <w:style w:type="character" w:customStyle="1" w:styleId="Tekstpodstawowywcity2Znak">
    <w:name w:val="Tekst podstawowy wcięty 2 Znak"/>
    <w:link w:val="Tekstpodstawowywcity2"/>
    <w:uiPriority w:val="99"/>
    <w:locked/>
    <w:rsid w:val="009276EE"/>
    <w:rPr>
      <w:rFonts w:ascii="Arial" w:hAnsi="Arial" w:cs="Times New Roman"/>
      <w:sz w:val="20"/>
      <w:szCs w:val="20"/>
      <w:lang w:eastAsia="pl-PL"/>
    </w:rPr>
  </w:style>
  <w:style w:type="paragraph" w:customStyle="1" w:styleId="pkt">
    <w:name w:val="pkt"/>
    <w:basedOn w:val="Normalny"/>
    <w:uiPriority w:val="99"/>
    <w:rsid w:val="009276EE"/>
    <w:pPr>
      <w:spacing w:before="60" w:after="60"/>
      <w:ind w:left="851" w:hanging="295"/>
      <w:jc w:val="both"/>
    </w:pPr>
  </w:style>
  <w:style w:type="character" w:customStyle="1" w:styleId="tw4winTerm">
    <w:name w:val="tw4winTerm"/>
    <w:uiPriority w:val="99"/>
    <w:rsid w:val="009276EE"/>
    <w:rPr>
      <w:color w:val="0000FF"/>
    </w:rPr>
  </w:style>
  <w:style w:type="paragraph" w:styleId="Tekstprzypisudolnego">
    <w:name w:val="footnote text"/>
    <w:aliases w:val="Podrozdział,Podrozdzia³"/>
    <w:basedOn w:val="Normalny"/>
    <w:link w:val="TekstprzypisudolnegoZnak"/>
    <w:semiHidden/>
    <w:rsid w:val="009276EE"/>
    <w:rPr>
      <w:rFonts w:eastAsia="Calibri"/>
      <w:sz w:val="20"/>
      <w:szCs w:val="20"/>
      <w:lang w:eastAsia="en-GB"/>
    </w:rPr>
  </w:style>
  <w:style w:type="character" w:customStyle="1" w:styleId="TekstprzypisudolnegoZnak">
    <w:name w:val="Tekst przypisu dolnego Znak"/>
    <w:aliases w:val="Podrozdział Znak,Podrozdzia³ Znak"/>
    <w:link w:val="Tekstprzypisudolnego"/>
    <w:semiHidden/>
    <w:locked/>
    <w:rsid w:val="009276EE"/>
    <w:rPr>
      <w:rFonts w:ascii="Times New Roman" w:hAnsi="Times New Roman" w:cs="Times New Roman"/>
      <w:sz w:val="20"/>
      <w:szCs w:val="20"/>
      <w:lang w:eastAsia="en-GB"/>
    </w:rPr>
  </w:style>
  <w:style w:type="table" w:styleId="Tabela-Siatka">
    <w:name w:val="Table Grid"/>
    <w:basedOn w:val="Standardowy"/>
    <w:uiPriority w:val="99"/>
    <w:rsid w:val="009276E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WW8Num7z0">
    <w:name w:val="WW-WW8Num7z0"/>
    <w:uiPriority w:val="99"/>
    <w:rsid w:val="009276EE"/>
    <w:rPr>
      <w:rFonts w:ascii="Symbol" w:hAnsi="Symbol"/>
    </w:rPr>
  </w:style>
  <w:style w:type="character" w:customStyle="1" w:styleId="WW-WW8Num9z0">
    <w:name w:val="WW-WW8Num9z0"/>
    <w:uiPriority w:val="99"/>
    <w:rsid w:val="009276EE"/>
  </w:style>
  <w:style w:type="character" w:customStyle="1" w:styleId="WW-WW8Num3z2">
    <w:name w:val="WW-WW8Num3z2"/>
    <w:uiPriority w:val="99"/>
    <w:rsid w:val="009276EE"/>
    <w:rPr>
      <w:rFonts w:ascii="Wingdings" w:hAnsi="Wingdings"/>
    </w:rPr>
  </w:style>
  <w:style w:type="paragraph" w:customStyle="1" w:styleId="WW-Tekst11">
    <w:name w:val="WW-Tekst11"/>
    <w:basedOn w:val="Normalny"/>
    <w:uiPriority w:val="99"/>
    <w:rsid w:val="009276EE"/>
    <w:pPr>
      <w:suppressLineNumbers/>
      <w:spacing w:before="120" w:after="120"/>
    </w:pPr>
    <w:rPr>
      <w:rFonts w:ascii="Arial" w:hAnsi="Arial" w:cs="Albany"/>
      <w:i/>
      <w:iCs/>
      <w:color w:val="000000"/>
      <w:sz w:val="20"/>
      <w:szCs w:val="20"/>
      <w:lang w:eastAsia="ar-SA"/>
    </w:rPr>
  </w:style>
  <w:style w:type="character" w:styleId="Pogrubienie">
    <w:name w:val="Strong"/>
    <w:aliases w:val="Tekst treści + 12 pt"/>
    <w:uiPriority w:val="99"/>
    <w:qFormat/>
    <w:rsid w:val="009276EE"/>
    <w:rPr>
      <w:rFonts w:cs="Times New Roman"/>
      <w:b/>
      <w:bCs/>
    </w:rPr>
  </w:style>
  <w:style w:type="character" w:customStyle="1" w:styleId="redproductinfo">
    <w:name w:val="redproductinfo"/>
    <w:uiPriority w:val="99"/>
    <w:rsid w:val="009276EE"/>
    <w:rPr>
      <w:rFonts w:cs="Times New Roman"/>
    </w:rPr>
  </w:style>
  <w:style w:type="character" w:customStyle="1" w:styleId="postbody1">
    <w:name w:val="postbody1"/>
    <w:rsid w:val="009276EE"/>
    <w:rPr>
      <w:rFonts w:cs="Times New Roman"/>
    </w:rPr>
  </w:style>
  <w:style w:type="character" w:styleId="UyteHipercze">
    <w:name w:val="FollowedHyperlink"/>
    <w:uiPriority w:val="99"/>
    <w:rsid w:val="009276EE"/>
    <w:rPr>
      <w:rFonts w:cs="Times New Roman"/>
      <w:color w:val="800080"/>
      <w:u w:val="single"/>
    </w:rPr>
  </w:style>
  <w:style w:type="paragraph" w:styleId="Tekstpodstawowywcity3">
    <w:name w:val="Body Text Indent 3"/>
    <w:basedOn w:val="Normalny"/>
    <w:link w:val="Tekstpodstawowywcity3Znak"/>
    <w:uiPriority w:val="99"/>
    <w:rsid w:val="009276EE"/>
    <w:pPr>
      <w:spacing w:after="120"/>
      <w:ind w:left="283"/>
    </w:pPr>
    <w:rPr>
      <w:rFonts w:eastAsia="Calibri"/>
      <w:sz w:val="16"/>
      <w:szCs w:val="16"/>
    </w:rPr>
  </w:style>
  <w:style w:type="character" w:customStyle="1" w:styleId="Tekstpodstawowywcity3Znak">
    <w:name w:val="Tekst podstawowy wcięty 3 Znak"/>
    <w:link w:val="Tekstpodstawowywcity3"/>
    <w:uiPriority w:val="99"/>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pPr>
    <w:rPr>
      <w:rFonts w:ascii="Times New Roman" w:eastAsia="Times New Roman" w:hAnsi="Times New Roman"/>
      <w:sz w:val="24"/>
      <w:szCs w:val="24"/>
    </w:rPr>
  </w:style>
  <w:style w:type="paragraph" w:customStyle="1" w:styleId="NPR-akapitnumer1">
    <w:name w:val="NPR-akapit_numer1"/>
    <w:basedOn w:val="Normalny"/>
    <w:autoRedefine/>
    <w:uiPriority w:val="99"/>
    <w:rsid w:val="009276EE"/>
    <w:pPr>
      <w:tabs>
        <w:tab w:val="num" w:pos="720"/>
        <w:tab w:val="left" w:pos="1701"/>
      </w:tabs>
      <w:spacing w:before="120" w:after="60"/>
      <w:ind w:left="1701" w:hanging="567"/>
      <w:jc w:val="both"/>
    </w:pPr>
    <w:rPr>
      <w:rFonts w:ascii="Arial" w:hAnsi="Arial"/>
      <w:sz w:val="20"/>
      <w:szCs w:val="20"/>
    </w:rPr>
  </w:style>
  <w:style w:type="paragraph" w:customStyle="1" w:styleId="BodyText22">
    <w:name w:val="Body Text 22"/>
    <w:basedOn w:val="Normalny"/>
    <w:uiPriority w:val="99"/>
    <w:rsid w:val="009276EE"/>
    <w:pPr>
      <w:overflowPunct w:val="0"/>
      <w:autoSpaceDE w:val="0"/>
      <w:autoSpaceDN w:val="0"/>
      <w:adjustRightInd w:val="0"/>
      <w:jc w:val="both"/>
      <w:textAlignment w:val="baseline"/>
    </w:pPr>
    <w:rPr>
      <w:rFonts w:ascii="Arial" w:hAnsi="Arial"/>
      <w:szCs w:val="20"/>
    </w:rPr>
  </w:style>
  <w:style w:type="paragraph" w:customStyle="1" w:styleId="xl28">
    <w:name w:val="xl28"/>
    <w:basedOn w:val="Normalny"/>
    <w:uiPriority w:val="99"/>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Tekstpodstawowy21">
    <w:name w:val="Tekst podstawowy 21"/>
    <w:basedOn w:val="Normalny"/>
    <w:uiPriority w:val="99"/>
    <w:rsid w:val="009276EE"/>
    <w:pPr>
      <w:spacing w:line="120" w:lineRule="atLeast"/>
      <w:jc w:val="both"/>
    </w:pPr>
    <w:rPr>
      <w:szCs w:val="20"/>
    </w:rPr>
  </w:style>
  <w:style w:type="paragraph" w:customStyle="1" w:styleId="xl47">
    <w:name w:val="xl47"/>
    <w:basedOn w:val="Normalny"/>
    <w:uiPriority w:val="99"/>
    <w:rsid w:val="009276EE"/>
    <w:pPr>
      <w:spacing w:before="100" w:after="100"/>
      <w:textAlignment w:val="center"/>
    </w:pPr>
    <w:rPr>
      <w:sz w:val="22"/>
      <w:szCs w:val="20"/>
    </w:rPr>
  </w:style>
  <w:style w:type="paragraph" w:customStyle="1" w:styleId="xl43">
    <w:name w:val="xl43"/>
    <w:basedOn w:val="Normalny"/>
    <w:uiPriority w:val="99"/>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b/>
      <w:bCs/>
      <w:sz w:val="18"/>
      <w:szCs w:val="18"/>
    </w:rPr>
  </w:style>
  <w:style w:type="paragraph" w:customStyle="1" w:styleId="xl42">
    <w:name w:val="xl42"/>
    <w:basedOn w:val="Normalny"/>
    <w:uiPriority w:val="99"/>
    <w:rsid w:val="009276EE"/>
    <w:pPr>
      <w:pBdr>
        <w:left w:val="single" w:sz="8" w:space="0" w:color="auto"/>
        <w:bottom w:val="single" w:sz="4" w:space="0" w:color="auto"/>
        <w:right w:val="single" w:sz="8" w:space="0" w:color="auto"/>
      </w:pBdr>
      <w:spacing w:before="100" w:beforeAutospacing="1" w:after="100" w:afterAutospacing="1"/>
    </w:pPr>
    <w:rPr>
      <w:rFonts w:ascii="Verdana" w:hAnsi="Verdana"/>
      <w:b/>
      <w:bCs/>
    </w:rPr>
  </w:style>
  <w:style w:type="paragraph" w:customStyle="1" w:styleId="StylPogrubieniePrzed12pt">
    <w:name w:val="Styl Pogrubienie Przed:  12 pt"/>
    <w:basedOn w:val="Normalny"/>
    <w:uiPriority w:val="99"/>
    <w:rsid w:val="009276EE"/>
    <w:pPr>
      <w:spacing w:before="240" w:line="360" w:lineRule="auto"/>
    </w:pPr>
    <w:rPr>
      <w:rFonts w:ascii="Arial" w:hAnsi="Arial" w:cs="Arial"/>
      <w:b/>
      <w:bCs/>
      <w:szCs w:val="20"/>
    </w:rPr>
  </w:style>
  <w:style w:type="paragraph" w:customStyle="1" w:styleId="BodyText24">
    <w:name w:val="Body Text 24"/>
    <w:basedOn w:val="Normalny"/>
    <w:uiPriority w:val="99"/>
    <w:rsid w:val="009276EE"/>
    <w:pPr>
      <w:tabs>
        <w:tab w:val="left" w:pos="142"/>
        <w:tab w:val="left" w:pos="426"/>
      </w:tabs>
      <w:spacing w:line="312" w:lineRule="atLeast"/>
      <w:jc w:val="both"/>
    </w:pPr>
    <w:rPr>
      <w:b/>
      <w:szCs w:val="20"/>
    </w:rPr>
  </w:style>
  <w:style w:type="paragraph" w:styleId="Listapunktowana2">
    <w:name w:val="List Bullet 2"/>
    <w:basedOn w:val="Normalny"/>
    <w:autoRedefine/>
    <w:uiPriority w:val="99"/>
    <w:rsid w:val="009276EE"/>
    <w:pPr>
      <w:numPr>
        <w:numId w:val="43"/>
      </w:numPr>
    </w:pPr>
    <w:rPr>
      <w:szCs w:val="20"/>
    </w:rPr>
  </w:style>
  <w:style w:type="paragraph" w:customStyle="1" w:styleId="xl26">
    <w:name w:val="xl26"/>
    <w:basedOn w:val="Normalny"/>
    <w:uiPriority w:val="99"/>
    <w:rsid w:val="009276EE"/>
    <w:pPr>
      <w:pBdr>
        <w:left w:val="single" w:sz="8" w:space="0" w:color="auto"/>
        <w:bottom w:val="single" w:sz="4" w:space="0" w:color="auto"/>
      </w:pBdr>
      <w:spacing w:before="100" w:after="100"/>
      <w:jc w:val="center"/>
      <w:textAlignment w:val="center"/>
    </w:pPr>
    <w:rPr>
      <w:b/>
      <w:sz w:val="18"/>
      <w:szCs w:val="20"/>
    </w:rPr>
  </w:style>
  <w:style w:type="paragraph" w:customStyle="1" w:styleId="style1">
    <w:name w:val="style1"/>
    <w:basedOn w:val="Normalny"/>
    <w:uiPriority w:val="99"/>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uiPriority w:val="99"/>
    <w:rsid w:val="009276EE"/>
    <w:pPr>
      <w:spacing w:before="100" w:beforeAutospacing="1" w:after="100" w:afterAutospacing="1"/>
      <w:jc w:val="both"/>
    </w:pPr>
    <w:rPr>
      <w:rFonts w:ascii="Verdana" w:hAnsi="Verdana"/>
      <w:color w:val="666666"/>
      <w:sz w:val="15"/>
      <w:szCs w:val="15"/>
    </w:rPr>
  </w:style>
  <w:style w:type="paragraph" w:customStyle="1" w:styleId="normal-just">
    <w:name w:val="normal-just"/>
    <w:basedOn w:val="Normalny"/>
    <w:uiPriority w:val="99"/>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uiPriority w:val="99"/>
    <w:rsid w:val="009276EE"/>
    <w:pPr>
      <w:spacing w:before="100" w:after="119"/>
    </w:pPr>
    <w:rPr>
      <w:szCs w:val="20"/>
    </w:rPr>
  </w:style>
  <w:style w:type="paragraph" w:customStyle="1" w:styleId="1-Tekst">
    <w:name w:val="1-Tekst"/>
    <w:basedOn w:val="Normalny"/>
    <w:uiPriority w:val="99"/>
    <w:rsid w:val="009276EE"/>
    <w:pPr>
      <w:spacing w:before="60" w:after="60" w:line="288" w:lineRule="auto"/>
      <w:ind w:firstLine="709"/>
      <w:jc w:val="both"/>
    </w:pPr>
    <w:rPr>
      <w:sz w:val="22"/>
      <w:szCs w:val="22"/>
    </w:rPr>
  </w:style>
  <w:style w:type="paragraph" w:customStyle="1" w:styleId="N1">
    <w:name w:val="N1"/>
    <w:basedOn w:val="Tekstpodstawowy2"/>
    <w:link w:val="N1Znak"/>
    <w:uiPriority w:val="99"/>
    <w:rsid w:val="009276EE"/>
    <w:pPr>
      <w:spacing w:after="120" w:line="288" w:lineRule="auto"/>
    </w:pPr>
    <w:rPr>
      <w:rFonts w:ascii="Tahoma" w:hAnsi="Tahoma"/>
      <w:i w:val="0"/>
    </w:rPr>
  </w:style>
  <w:style w:type="paragraph" w:customStyle="1" w:styleId="N2Znak">
    <w:name w:val="N2 Znak"/>
    <w:basedOn w:val="Tekstpodstawowy2"/>
    <w:link w:val="N2ZnakZnak"/>
    <w:uiPriority w:val="99"/>
    <w:rsid w:val="009276EE"/>
    <w:pPr>
      <w:spacing w:before="120" w:after="120" w:line="288" w:lineRule="auto"/>
    </w:pPr>
    <w:rPr>
      <w:rFonts w:ascii="Tahoma" w:hAnsi="Tahoma"/>
      <w:i w:val="0"/>
    </w:rPr>
  </w:style>
  <w:style w:type="paragraph" w:customStyle="1" w:styleId="N4">
    <w:name w:val="N4"/>
    <w:basedOn w:val="N1"/>
    <w:uiPriority w:val="99"/>
    <w:rsid w:val="009276EE"/>
    <w:pPr>
      <w:spacing w:before="60" w:after="60"/>
    </w:pPr>
  </w:style>
  <w:style w:type="paragraph" w:customStyle="1" w:styleId="N5">
    <w:name w:val="N5"/>
    <w:basedOn w:val="N1"/>
    <w:link w:val="N5Znak2"/>
    <w:uiPriority w:val="99"/>
    <w:rsid w:val="009276EE"/>
    <w:pPr>
      <w:numPr>
        <w:numId w:val="46"/>
      </w:numPr>
      <w:tabs>
        <w:tab w:val="clear" w:pos="1068"/>
      </w:tabs>
      <w:spacing w:after="0"/>
      <w:ind w:left="720"/>
    </w:pPr>
    <w:rPr>
      <w:rFonts w:eastAsia="Times New Roman"/>
      <w:sz w:val="22"/>
      <w:szCs w:val="22"/>
    </w:rPr>
  </w:style>
  <w:style w:type="paragraph" w:customStyle="1" w:styleId="N5Znak">
    <w:name w:val="N5 Znak"/>
    <w:basedOn w:val="Normalny"/>
    <w:uiPriority w:val="99"/>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uiPriority w:val="99"/>
    <w:rsid w:val="009276EE"/>
    <w:pPr>
      <w:tabs>
        <w:tab w:val="left" w:pos="540"/>
        <w:tab w:val="right" w:pos="9072"/>
      </w:tabs>
      <w:spacing w:after="0"/>
      <w:ind w:left="720" w:right="794" w:hanging="720"/>
    </w:pPr>
    <w:rPr>
      <w:rFonts w:ascii="Tahoma" w:hAnsi="Tahoma"/>
      <w:b/>
      <w:bCs/>
      <w:caps/>
      <w:sz w:val="16"/>
      <w:szCs w:val="22"/>
    </w:rPr>
  </w:style>
  <w:style w:type="paragraph" w:customStyle="1" w:styleId="Tabela">
    <w:name w:val="Tabela"/>
    <w:basedOn w:val="Normalny"/>
    <w:uiPriority w:val="99"/>
    <w:rsid w:val="009276EE"/>
    <w:pPr>
      <w:numPr>
        <w:numId w:val="44"/>
      </w:numPr>
      <w:tabs>
        <w:tab w:val="clear" w:pos="540"/>
        <w:tab w:val="num" w:pos="1620"/>
      </w:tabs>
      <w:spacing w:before="240" w:after="240"/>
      <w:ind w:left="1620" w:hanging="1620"/>
      <w:jc w:val="both"/>
    </w:pPr>
    <w:rPr>
      <w:rFonts w:ascii="Tahoma" w:hAnsi="Tahoma" w:cs="Tahoma"/>
      <w:b/>
      <w:smallCaps/>
      <w:color w:val="006666"/>
      <w:sz w:val="22"/>
      <w:szCs w:val="22"/>
    </w:rPr>
  </w:style>
  <w:style w:type="paragraph" w:customStyle="1" w:styleId="Rysunek">
    <w:name w:val="Rysunek"/>
    <w:basedOn w:val="Tabela"/>
    <w:uiPriority w:val="99"/>
    <w:rsid w:val="009276EE"/>
    <w:pPr>
      <w:pageBreakBefore/>
      <w:numPr>
        <w:numId w:val="0"/>
      </w:numPr>
    </w:pPr>
    <w:rPr>
      <w:w w:val="108"/>
    </w:rPr>
  </w:style>
  <w:style w:type="paragraph" w:customStyle="1" w:styleId="1">
    <w:name w:val="1"/>
    <w:basedOn w:val="Normalny"/>
    <w:uiPriority w:val="99"/>
    <w:semiHidden/>
    <w:rsid w:val="009276EE"/>
    <w:rPr>
      <w:sz w:val="20"/>
      <w:szCs w:val="20"/>
      <w:lang w:val="en-US"/>
    </w:rPr>
  </w:style>
  <w:style w:type="character" w:styleId="Odwoanieprzypisudolnego">
    <w:name w:val="footnote reference"/>
    <w:semiHidden/>
    <w:rsid w:val="009276EE"/>
    <w:rPr>
      <w:rFonts w:cs="Times New Roman"/>
      <w:vertAlign w:val="superscript"/>
    </w:rPr>
  </w:style>
  <w:style w:type="paragraph" w:customStyle="1" w:styleId="2">
    <w:name w:val="2"/>
    <w:basedOn w:val="Normalny"/>
    <w:next w:val="Tekstprzypisudolnego"/>
    <w:uiPriority w:val="99"/>
    <w:semiHidden/>
    <w:rsid w:val="009276EE"/>
    <w:pPr>
      <w:ind w:firstLine="720"/>
      <w:jc w:val="both"/>
    </w:pPr>
    <w:rPr>
      <w:szCs w:val="20"/>
    </w:rPr>
  </w:style>
  <w:style w:type="paragraph" w:customStyle="1" w:styleId="3">
    <w:name w:val="3"/>
    <w:basedOn w:val="Normalny"/>
    <w:next w:val="Tekstprzypisudolnego"/>
    <w:uiPriority w:val="99"/>
    <w:semiHidden/>
    <w:rsid w:val="009276EE"/>
    <w:rPr>
      <w:sz w:val="20"/>
      <w:szCs w:val="20"/>
    </w:rPr>
  </w:style>
  <w:style w:type="paragraph" w:customStyle="1" w:styleId="cel">
    <w:name w:val="cel"/>
    <w:basedOn w:val="Normalny"/>
    <w:uiPriority w:val="99"/>
    <w:rsid w:val="009276EE"/>
    <w:pPr>
      <w:spacing w:before="240" w:after="240"/>
    </w:pPr>
    <w:rPr>
      <w:b/>
      <w:smallCaps/>
      <w:sz w:val="28"/>
      <w:u w:val="single"/>
    </w:rPr>
  </w:style>
  <w:style w:type="paragraph" w:customStyle="1" w:styleId="Standardowy1">
    <w:name w:val="Standardowy1"/>
    <w:uiPriority w:val="99"/>
    <w:rsid w:val="009276EE"/>
    <w:pPr>
      <w:tabs>
        <w:tab w:val="left" w:pos="720"/>
      </w:tabs>
      <w:overflowPunct w:val="0"/>
      <w:autoSpaceDE w:val="0"/>
      <w:autoSpaceDN w:val="0"/>
      <w:adjustRightInd w:val="0"/>
      <w:jc w:val="both"/>
      <w:textAlignment w:val="baseline"/>
    </w:pPr>
    <w:rPr>
      <w:rFonts w:ascii="Times New Roman" w:eastAsia="Times New Roman" w:hAnsi="Times New Roman"/>
      <w:sz w:val="24"/>
    </w:rPr>
  </w:style>
  <w:style w:type="paragraph" w:customStyle="1" w:styleId="xl24">
    <w:name w:val="xl24"/>
    <w:basedOn w:val="Normalny"/>
    <w:uiPriority w:val="99"/>
    <w:rsid w:val="009276EE"/>
    <w:pPr>
      <w:spacing w:before="100" w:beforeAutospacing="1" w:after="100" w:afterAutospacing="1"/>
    </w:pPr>
    <w:rPr>
      <w:rFonts w:ascii="Arial" w:hAnsi="Arial"/>
      <w:b/>
      <w:bCs/>
    </w:rPr>
  </w:style>
  <w:style w:type="paragraph" w:customStyle="1" w:styleId="N3">
    <w:name w:val="N3"/>
    <w:basedOn w:val="N1"/>
    <w:uiPriority w:val="99"/>
    <w:rsid w:val="009276EE"/>
    <w:pPr>
      <w:spacing w:before="40" w:after="40" w:line="240" w:lineRule="auto"/>
      <w:jc w:val="center"/>
    </w:pPr>
    <w:rPr>
      <w:w w:val="108"/>
    </w:rPr>
  </w:style>
  <w:style w:type="paragraph" w:customStyle="1" w:styleId="xl41">
    <w:name w:val="xl41"/>
    <w:basedOn w:val="Normalny"/>
    <w:uiPriority w:val="99"/>
    <w:rsid w:val="009276EE"/>
    <w:pPr>
      <w:pBdr>
        <w:top w:val="single" w:sz="4" w:space="0" w:color="auto"/>
        <w:left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Normalny1">
    <w:name w:val="Normalny1"/>
    <w:uiPriority w:val="99"/>
    <w:rsid w:val="009276EE"/>
    <w:pPr>
      <w:spacing w:before="100" w:after="100"/>
    </w:pPr>
    <w:rPr>
      <w:rFonts w:ascii="Times New Roman" w:eastAsia="Times New Roman" w:hAnsi="Times New Roman"/>
      <w:sz w:val="24"/>
    </w:rPr>
  </w:style>
  <w:style w:type="paragraph" w:customStyle="1" w:styleId="Preformatted">
    <w:name w:val="Preformatted"/>
    <w:basedOn w:val="Normalny"/>
    <w:uiPriority w:val="99"/>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sz w:val="20"/>
      <w:szCs w:val="20"/>
    </w:rPr>
  </w:style>
  <w:style w:type="paragraph" w:customStyle="1" w:styleId="Default">
    <w:name w:val="Default"/>
    <w:rsid w:val="009276EE"/>
    <w:pPr>
      <w:autoSpaceDE w:val="0"/>
      <w:autoSpaceDN w:val="0"/>
      <w:adjustRightInd w:val="0"/>
    </w:pPr>
    <w:rPr>
      <w:rFonts w:ascii="Times New Roman" w:eastAsia="Times New Roman" w:hAnsi="Times New Roman"/>
      <w:color w:val="000000"/>
      <w:sz w:val="24"/>
      <w:szCs w:val="24"/>
    </w:rPr>
  </w:style>
  <w:style w:type="paragraph" w:customStyle="1" w:styleId="N5-A">
    <w:name w:val="N5-A"/>
    <w:basedOn w:val="Normalny"/>
    <w:uiPriority w:val="99"/>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uiPriority w:val="99"/>
    <w:rsid w:val="009276EE"/>
    <w:pPr>
      <w:spacing w:before="20" w:after="20"/>
      <w:jc w:val="center"/>
    </w:pPr>
    <w:rPr>
      <w:rFonts w:ascii="Tahoma" w:hAnsi="Tahoma" w:cs="Tahoma"/>
      <w:b/>
      <w:sz w:val="18"/>
      <w:szCs w:val="18"/>
    </w:rPr>
  </w:style>
  <w:style w:type="paragraph" w:customStyle="1" w:styleId="vis">
    <w:name w:val="vis"/>
    <w:basedOn w:val="Normalny"/>
    <w:uiPriority w:val="99"/>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uiPriority w:val="99"/>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uiPriority w:val="99"/>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uiPriority w:val="99"/>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uiPriority w:val="99"/>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uiPriority w:val="99"/>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uiPriority w:val="99"/>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uiPriority w:val="99"/>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uiPriority w:val="99"/>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uiPriority w:val="99"/>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uiPriority w:val="99"/>
    <w:rsid w:val="009276EE"/>
    <w:pPr>
      <w:spacing w:before="92" w:after="92" w:line="480" w:lineRule="auto"/>
    </w:pPr>
    <w:rPr>
      <w:rFonts w:ascii="Arial Unicode MS" w:eastAsia="Arial Unicode MS" w:hAnsi="Arial Unicode MS" w:cs="Arial Unicode MS"/>
    </w:rPr>
  </w:style>
  <w:style w:type="character" w:customStyle="1" w:styleId="sp1">
    <w:name w:val="sp1"/>
    <w:uiPriority w:val="99"/>
    <w:rsid w:val="009276EE"/>
    <w:rPr>
      <w:rFonts w:cs="Times New Roman"/>
      <w:b/>
      <w:bCs/>
      <w:color w:val="2A5754"/>
    </w:rPr>
  </w:style>
  <w:style w:type="character" w:customStyle="1" w:styleId="sp2">
    <w:name w:val="sp2"/>
    <w:uiPriority w:val="99"/>
    <w:rsid w:val="009276EE"/>
    <w:rPr>
      <w:rFonts w:cs="Times New Roman"/>
      <w:color w:val="2A5754"/>
    </w:rPr>
  </w:style>
  <w:style w:type="character" w:customStyle="1" w:styleId="sp3">
    <w:name w:val="sp3"/>
    <w:uiPriority w:val="99"/>
    <w:rsid w:val="009276EE"/>
    <w:rPr>
      <w:rFonts w:cs="Times New Roman"/>
      <w:color w:val="39787D"/>
    </w:rPr>
  </w:style>
  <w:style w:type="character" w:customStyle="1" w:styleId="zabroniony">
    <w:name w:val="zabroniony"/>
    <w:uiPriority w:val="99"/>
    <w:rsid w:val="009276EE"/>
    <w:rPr>
      <w:rFonts w:cs="Times New Roman"/>
      <w:b/>
      <w:bCs/>
      <w:color w:val="FF0000"/>
    </w:rPr>
  </w:style>
  <w:style w:type="character" w:customStyle="1" w:styleId="dozwolony">
    <w:name w:val="dozwolony"/>
    <w:uiPriority w:val="99"/>
    <w:rsid w:val="009276EE"/>
    <w:rPr>
      <w:rFonts w:cs="Times New Roman"/>
      <w:b/>
      <w:bCs/>
      <w:color w:val="008000"/>
    </w:rPr>
  </w:style>
  <w:style w:type="paragraph" w:customStyle="1" w:styleId="Nagwek11">
    <w:name w:val="Nagłówek 11"/>
    <w:basedOn w:val="Normalny"/>
    <w:uiPriority w:val="99"/>
    <w:rsid w:val="009276EE"/>
    <w:pPr>
      <w:spacing w:before="92" w:after="69"/>
      <w:outlineLvl w:val="1"/>
    </w:pPr>
    <w:rPr>
      <w:rFonts w:ascii="Arial Unicode MS" w:eastAsia="Arial Unicode MS" w:hAnsi="Arial Unicode MS" w:cs="Arial Unicode MS"/>
      <w:b/>
      <w:bCs/>
      <w:vanish/>
      <w:color w:val="00775A"/>
      <w:kern w:val="36"/>
      <w:sz w:val="20"/>
      <w:szCs w:val="20"/>
    </w:rPr>
  </w:style>
  <w:style w:type="paragraph" w:customStyle="1" w:styleId="Nagwek12">
    <w:name w:val="Nagłówek 12"/>
    <w:basedOn w:val="Normalny"/>
    <w:uiPriority w:val="99"/>
    <w:rsid w:val="009276EE"/>
    <w:pPr>
      <w:spacing w:before="92" w:after="69"/>
      <w:outlineLvl w:val="1"/>
    </w:pPr>
    <w:rPr>
      <w:rFonts w:ascii="Arial Unicode MS" w:eastAsia="Arial Unicode MS" w:hAnsi="Arial Unicode MS" w:cs="Arial Unicode MS"/>
      <w:b/>
      <w:bCs/>
      <w:vanish/>
      <w:color w:val="00775A"/>
      <w:kern w:val="36"/>
      <w:sz w:val="20"/>
      <w:szCs w:val="20"/>
    </w:rPr>
  </w:style>
  <w:style w:type="paragraph" w:customStyle="1" w:styleId="Nagwek61">
    <w:name w:val="Nagłówek 61"/>
    <w:basedOn w:val="Normalny"/>
    <w:uiPriority w:val="99"/>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uiPriority w:val="99"/>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uiPriority w:val="99"/>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uiPriority w:val="99"/>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uiPriority w:val="99"/>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uiPriority w:val="99"/>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uiPriority w:val="99"/>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uiPriority w:val="99"/>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uiPriority w:val="99"/>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uiPriority w:val="99"/>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uiPriority w:val="99"/>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uiPriority w:val="99"/>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uiPriority w:val="99"/>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uiPriority w:val="99"/>
    <w:rsid w:val="009276EE"/>
    <w:rPr>
      <w:rFonts w:cs="Times New Roman"/>
      <w:color w:val="000000"/>
      <w:sz w:val="16"/>
      <w:szCs w:val="16"/>
    </w:rPr>
  </w:style>
  <w:style w:type="paragraph" w:styleId="NormalnyWeb">
    <w:name w:val="Normal (Web)"/>
    <w:basedOn w:val="Normalny"/>
    <w:link w:val="NormalnyWebZnak"/>
    <w:uiPriority w:val="99"/>
    <w:rsid w:val="009276EE"/>
    <w:pPr>
      <w:spacing w:before="100" w:beforeAutospacing="1" w:after="100" w:afterAutospacing="1"/>
    </w:pPr>
    <w:rPr>
      <w:rFonts w:ascii="Arial Unicode MS" w:eastAsia="Arial Unicode MS" w:hAnsi="Calibri"/>
      <w:szCs w:val="20"/>
    </w:rPr>
  </w:style>
  <w:style w:type="paragraph" w:styleId="Tekstprzypisukocowego">
    <w:name w:val="endnote text"/>
    <w:basedOn w:val="Normalny"/>
    <w:link w:val="TekstprzypisukocowegoZnak"/>
    <w:semiHidden/>
    <w:rsid w:val="009276EE"/>
    <w:rPr>
      <w:rFonts w:eastAsia="Calibri"/>
      <w:sz w:val="20"/>
      <w:szCs w:val="20"/>
    </w:rPr>
  </w:style>
  <w:style w:type="character" w:customStyle="1" w:styleId="TekstprzypisukocowegoZnak">
    <w:name w:val="Tekst przypisu końcowego Znak"/>
    <w:link w:val="Tekstprzypisukocowego"/>
    <w:semiHidden/>
    <w:locked/>
    <w:rsid w:val="009276EE"/>
    <w:rPr>
      <w:rFonts w:ascii="Times New Roman" w:hAnsi="Times New Roman" w:cs="Times New Roman"/>
      <w:sz w:val="20"/>
      <w:szCs w:val="20"/>
      <w:lang w:eastAsia="pl-PL"/>
    </w:rPr>
  </w:style>
  <w:style w:type="paragraph" w:styleId="Plandokumentu">
    <w:name w:val="Document Map"/>
    <w:basedOn w:val="Normalny"/>
    <w:link w:val="PlandokumentuZnak"/>
    <w:uiPriority w:val="99"/>
    <w:semiHidden/>
    <w:rsid w:val="009276EE"/>
    <w:pPr>
      <w:shd w:val="clear" w:color="auto" w:fill="000080"/>
    </w:pPr>
    <w:rPr>
      <w:rFonts w:ascii="Tahoma" w:eastAsia="Calibri" w:hAnsi="Tahoma"/>
      <w:sz w:val="20"/>
      <w:szCs w:val="20"/>
    </w:rPr>
  </w:style>
  <w:style w:type="character" w:customStyle="1" w:styleId="PlandokumentuZnak">
    <w:name w:val="Plan dokumentu Znak"/>
    <w:link w:val="Plandokumentu"/>
    <w:uiPriority w:val="99"/>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uiPriority w:val="99"/>
    <w:qFormat/>
    <w:rsid w:val="009276EE"/>
    <w:pPr>
      <w:spacing w:line="360" w:lineRule="auto"/>
      <w:jc w:val="right"/>
    </w:pPr>
    <w:rPr>
      <w:rFonts w:ascii="Arial Narrow" w:hAnsi="Arial Narrow"/>
      <w:i/>
      <w:iCs/>
      <w:sz w:val="16"/>
    </w:rPr>
  </w:style>
  <w:style w:type="paragraph" w:styleId="Tematkomentarza">
    <w:name w:val="annotation subject"/>
    <w:basedOn w:val="Tekstkomentarza"/>
    <w:next w:val="Tekstkomentarza"/>
    <w:link w:val="TematkomentarzaZnak"/>
    <w:uiPriority w:val="99"/>
    <w:semiHidden/>
    <w:rsid w:val="009276EE"/>
    <w:rPr>
      <w:b/>
      <w:bCs/>
    </w:rPr>
  </w:style>
  <w:style w:type="character" w:customStyle="1" w:styleId="TematkomentarzaZnak">
    <w:name w:val="Temat komentarza Znak"/>
    <w:link w:val="Tematkomentarza"/>
    <w:uiPriority w:val="99"/>
    <w:semiHidden/>
    <w:locked/>
    <w:rsid w:val="009276EE"/>
    <w:rPr>
      <w:rFonts w:ascii="Times New Roman" w:hAnsi="Times New Roman" w:cs="Times New Roman"/>
      <w:b/>
      <w:bCs/>
      <w:sz w:val="20"/>
      <w:szCs w:val="20"/>
      <w:lang w:eastAsia="pl-PL"/>
    </w:rPr>
  </w:style>
  <w:style w:type="paragraph" w:styleId="Listapunktowana3">
    <w:name w:val="List Bullet 3"/>
    <w:basedOn w:val="Normalny"/>
    <w:autoRedefine/>
    <w:uiPriority w:val="99"/>
    <w:rsid w:val="009276EE"/>
    <w:pPr>
      <w:numPr>
        <w:numId w:val="45"/>
      </w:numPr>
      <w:tabs>
        <w:tab w:val="left" w:pos="720"/>
      </w:tabs>
      <w:spacing w:before="100" w:line="200" w:lineRule="exact"/>
    </w:pPr>
    <w:rPr>
      <w:rFonts w:ascii="Arial Narrow" w:hAnsi="Arial Narrow"/>
      <w:sz w:val="18"/>
      <w:szCs w:val="20"/>
    </w:rPr>
  </w:style>
  <w:style w:type="character" w:customStyle="1" w:styleId="ZnakZnak">
    <w:name w:val="Znak Znak"/>
    <w:uiPriority w:val="99"/>
    <w:rsid w:val="009276EE"/>
    <w:rPr>
      <w:rFonts w:cs="Times New Roman"/>
      <w:sz w:val="24"/>
      <w:szCs w:val="24"/>
      <w:lang w:val="pl-PL" w:eastAsia="pl-PL" w:bidi="ar-SA"/>
    </w:rPr>
  </w:style>
  <w:style w:type="paragraph" w:customStyle="1" w:styleId="WW-Listawypunktowana2">
    <w:name w:val="WW-Lista wypunktowana 2"/>
    <w:basedOn w:val="Normalny"/>
    <w:uiPriority w:val="99"/>
    <w:rsid w:val="009276EE"/>
    <w:pPr>
      <w:tabs>
        <w:tab w:val="num" w:pos="720"/>
      </w:tabs>
      <w:suppressAutoHyphens/>
      <w:overflowPunct w:val="0"/>
      <w:autoSpaceDE w:val="0"/>
      <w:ind w:left="720" w:hanging="363"/>
      <w:textAlignment w:val="baseline"/>
    </w:pPr>
    <w:rPr>
      <w:szCs w:val="20"/>
      <w:lang w:eastAsia="ar-SA"/>
    </w:rPr>
  </w:style>
  <w:style w:type="paragraph" w:customStyle="1" w:styleId="xl59">
    <w:name w:val="xl59"/>
    <w:basedOn w:val="Normalny"/>
    <w:uiPriority w:val="99"/>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b/>
      <w:bCs/>
      <w:sz w:val="18"/>
      <w:szCs w:val="18"/>
    </w:rPr>
  </w:style>
  <w:style w:type="character" w:customStyle="1" w:styleId="Absatz-Standardschriftart">
    <w:name w:val="Absatz-Standardschriftart"/>
    <w:uiPriority w:val="99"/>
    <w:rsid w:val="009276EE"/>
  </w:style>
  <w:style w:type="character" w:customStyle="1" w:styleId="Znakiprzypiswdolnych">
    <w:name w:val="Znaki przypisów dolnych"/>
    <w:uiPriority w:val="99"/>
    <w:rsid w:val="009276EE"/>
    <w:rPr>
      <w:rFonts w:cs="Times New Roman"/>
      <w:vertAlign w:val="superscript"/>
    </w:rPr>
  </w:style>
  <w:style w:type="character" w:customStyle="1" w:styleId="N2ZnakZnak">
    <w:name w:val="N2 Znak Znak"/>
    <w:link w:val="N2Znak"/>
    <w:uiPriority w:val="99"/>
    <w:locked/>
    <w:rsid w:val="009276EE"/>
    <w:rPr>
      <w:rFonts w:ascii="Tahoma" w:hAnsi="Tahoma" w:cs="Tahoma"/>
      <w:lang w:eastAsia="pl-PL"/>
    </w:rPr>
  </w:style>
  <w:style w:type="character" w:customStyle="1" w:styleId="N5Znak2">
    <w:name w:val="N5 Znak2"/>
    <w:link w:val="N5"/>
    <w:uiPriority w:val="99"/>
    <w:locked/>
    <w:rsid w:val="009276EE"/>
    <w:rPr>
      <w:rFonts w:ascii="Tahoma" w:eastAsia="Times New Roman" w:hAnsi="Tahoma"/>
      <w:sz w:val="22"/>
      <w:szCs w:val="22"/>
    </w:rPr>
  </w:style>
  <w:style w:type="character" w:customStyle="1" w:styleId="textbold">
    <w:name w:val="text bold"/>
    <w:uiPriority w:val="99"/>
    <w:rsid w:val="009276EE"/>
    <w:rPr>
      <w:rFonts w:cs="Times New Roman"/>
    </w:rPr>
  </w:style>
  <w:style w:type="paragraph" w:customStyle="1" w:styleId="ZnakZnak1">
    <w:name w:val="Znak Znak1"/>
    <w:basedOn w:val="Normalny"/>
    <w:uiPriority w:val="99"/>
    <w:rsid w:val="009276EE"/>
    <w:rPr>
      <w:rFonts w:ascii="Arial" w:hAnsi="Arial" w:cs="Arial"/>
    </w:rPr>
  </w:style>
  <w:style w:type="character" w:customStyle="1" w:styleId="Nagwek1Znak1">
    <w:name w:val="Nagłówek 1 Znak1"/>
    <w:aliases w:val="Nagłówek 1 Znak Znak"/>
    <w:uiPriority w:val="99"/>
    <w:rsid w:val="009276EE"/>
    <w:rPr>
      <w:rFonts w:cs="Times New Roman"/>
      <w:b/>
      <w:bCs/>
      <w:sz w:val="24"/>
      <w:szCs w:val="24"/>
      <w:u w:val="single"/>
      <w:lang w:val="pl-PL" w:eastAsia="pl-PL" w:bidi="ar-SA"/>
    </w:rPr>
  </w:style>
  <w:style w:type="paragraph" w:customStyle="1" w:styleId="Tekstpodstawowy311">
    <w:name w:val="Tekst podstawowy 311"/>
    <w:basedOn w:val="Normalny"/>
    <w:uiPriority w:val="99"/>
    <w:rsid w:val="009276EE"/>
    <w:pPr>
      <w:widowControl w:val="0"/>
      <w:suppressAutoHyphens/>
    </w:pPr>
    <w:rPr>
      <w:rFonts w:eastAsia="Calibri"/>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w:uiPriority w:val="99"/>
    <w:rsid w:val="009276EE"/>
    <w:rPr>
      <w:rFonts w:ascii="Courier New" w:hAnsi="Courier New" w:cs="Courier New"/>
      <w:sz w:val="24"/>
      <w:szCs w:val="24"/>
      <w:lang w:val="pl-PL" w:eastAsia="pl-PL"/>
    </w:rPr>
  </w:style>
  <w:style w:type="character" w:customStyle="1" w:styleId="text">
    <w:name w:val="text"/>
    <w:uiPriority w:val="99"/>
    <w:rsid w:val="009276EE"/>
    <w:rPr>
      <w:rFonts w:cs="Times New Roman"/>
    </w:rPr>
  </w:style>
  <w:style w:type="paragraph" w:customStyle="1" w:styleId="Tekstblokuinformacji">
    <w:name w:val="Tekst bloku informacji"/>
    <w:basedOn w:val="Normalny"/>
    <w:uiPriority w:val="99"/>
    <w:rsid w:val="009276EE"/>
    <w:rPr>
      <w:rFonts w:cs="Arial"/>
    </w:rPr>
  </w:style>
  <w:style w:type="character" w:customStyle="1" w:styleId="N5Znak1">
    <w:name w:val="N5 Znak1"/>
    <w:uiPriority w:val="99"/>
    <w:rsid w:val="009276EE"/>
    <w:rPr>
      <w:rFonts w:ascii="Tahoma" w:hAnsi="Tahoma" w:cs="Tahoma"/>
      <w:sz w:val="22"/>
      <w:szCs w:val="22"/>
    </w:rPr>
  </w:style>
  <w:style w:type="character" w:customStyle="1" w:styleId="N1Znak">
    <w:name w:val="N1 Znak"/>
    <w:link w:val="N1"/>
    <w:uiPriority w:val="99"/>
    <w:locked/>
    <w:rsid w:val="009276EE"/>
    <w:rPr>
      <w:rFonts w:ascii="Tahoma" w:hAnsi="Tahoma" w:cs="Tahoma"/>
      <w:lang w:eastAsia="pl-PL"/>
    </w:rPr>
  </w:style>
  <w:style w:type="paragraph" w:customStyle="1" w:styleId="Tekstpodstawowy211">
    <w:name w:val="Tekst podstawowy 211"/>
    <w:basedOn w:val="Normalny"/>
    <w:uiPriority w:val="99"/>
    <w:rsid w:val="009276EE"/>
    <w:pPr>
      <w:suppressAutoHyphens/>
    </w:pPr>
    <w:rPr>
      <w:szCs w:val="20"/>
      <w:lang w:eastAsia="ar-SA"/>
    </w:rPr>
  </w:style>
  <w:style w:type="paragraph" w:customStyle="1" w:styleId="font5">
    <w:name w:val="font5"/>
    <w:basedOn w:val="Normalny"/>
    <w:uiPriority w:val="99"/>
    <w:rsid w:val="009276EE"/>
    <w:pPr>
      <w:spacing w:before="100" w:beforeAutospacing="1" w:after="100" w:afterAutospacing="1"/>
    </w:pPr>
    <w:rPr>
      <w:rFonts w:ascii="Arial" w:hAnsi="Arial" w:cs="Arial"/>
      <w:b/>
      <w:bCs/>
      <w:sz w:val="22"/>
      <w:szCs w:val="22"/>
    </w:rPr>
  </w:style>
  <w:style w:type="paragraph" w:customStyle="1" w:styleId="xl25">
    <w:name w:val="xl25"/>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uiPriority w:val="99"/>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uiPriority w:val="99"/>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uiPriority w:val="99"/>
    <w:rsid w:val="009276EE"/>
    <w:pPr>
      <w:spacing w:before="100" w:beforeAutospacing="1" w:after="100" w:afterAutospacing="1"/>
    </w:pPr>
    <w:rPr>
      <w:rFonts w:ascii="Arial" w:hAnsi="Arial" w:cs="Arial"/>
      <w:sz w:val="18"/>
      <w:szCs w:val="18"/>
    </w:rPr>
  </w:style>
  <w:style w:type="paragraph" w:customStyle="1" w:styleId="xl36">
    <w:name w:val="xl36"/>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uiPriority w:val="99"/>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uiPriority w:val="99"/>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uiPriority w:val="99"/>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uiPriority w:val="99"/>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uiPriority w:val="99"/>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uiPriority w:val="99"/>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uiPriority w:val="99"/>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uiPriority w:val="99"/>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uiPriority w:val="99"/>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uiPriority w:val="99"/>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uiPriority w:val="99"/>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uiPriority w:val="99"/>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uiPriority w:val="99"/>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uiPriority w:val="99"/>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uiPriority w:val="99"/>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uiPriority w:val="99"/>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uiPriority w:val="99"/>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uiPriority w:val="99"/>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uiPriority w:val="99"/>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uiPriority w:val="99"/>
    <w:semiHidden/>
    <w:rsid w:val="009276EE"/>
    <w:rPr>
      <w:rFonts w:cs="Times New Roman"/>
      <w:sz w:val="16"/>
      <w:szCs w:val="16"/>
    </w:rPr>
  </w:style>
  <w:style w:type="paragraph" w:customStyle="1" w:styleId="Zwykytekst1">
    <w:name w:val="Zwykły tekst1"/>
    <w:basedOn w:val="Normalny"/>
    <w:uiPriority w:val="99"/>
    <w:rsid w:val="009276EE"/>
    <w:pPr>
      <w:suppressAutoHyphens/>
    </w:pPr>
    <w:rPr>
      <w:rFonts w:ascii="Courier New" w:hAnsi="Courier New"/>
      <w:sz w:val="20"/>
      <w:szCs w:val="20"/>
      <w:lang w:eastAsia="ar-SA"/>
    </w:rPr>
  </w:style>
  <w:style w:type="character" w:styleId="Odwoanieprzypisukocowego">
    <w:name w:val="endnote reference"/>
    <w:uiPriority w:val="99"/>
    <w:semiHidden/>
    <w:rsid w:val="009276EE"/>
    <w:rPr>
      <w:rFonts w:cs="Times New Roman"/>
      <w:vertAlign w:val="superscript"/>
    </w:rPr>
  </w:style>
  <w:style w:type="character" w:customStyle="1" w:styleId="WW8Num20z0">
    <w:name w:val="WW8Num20z0"/>
    <w:uiPriority w:val="99"/>
    <w:rsid w:val="009276EE"/>
    <w:rPr>
      <w:rFonts w:ascii="Arial Narrow" w:hAnsi="Arial Narrow"/>
      <w:b/>
      <w:sz w:val="20"/>
    </w:rPr>
  </w:style>
  <w:style w:type="paragraph" w:customStyle="1" w:styleId="ZnakZnak1ZnakZnakZnakZnak">
    <w:name w:val="Znak Znak1 Znak Znak Znak Znak"/>
    <w:basedOn w:val="Normalny"/>
    <w:uiPriority w:val="99"/>
    <w:rsid w:val="009276EE"/>
    <w:rPr>
      <w:rFonts w:ascii="Arial" w:hAnsi="Arial" w:cs="Arial"/>
    </w:rPr>
  </w:style>
  <w:style w:type="paragraph" w:customStyle="1" w:styleId="Akapitzlist1">
    <w:name w:val="Akapit z listą1"/>
    <w:basedOn w:val="Normalny"/>
    <w:uiPriority w:val="34"/>
    <w:qFormat/>
    <w:rsid w:val="009276EE"/>
    <w:pPr>
      <w:spacing w:after="200" w:line="276" w:lineRule="auto"/>
      <w:ind w:left="720"/>
      <w:contextualSpacing/>
    </w:pPr>
    <w:rPr>
      <w:rFonts w:ascii="Calibri" w:hAnsi="Calibri"/>
      <w:sz w:val="22"/>
      <w:szCs w:val="22"/>
      <w:lang w:eastAsia="en-US"/>
    </w:rPr>
  </w:style>
  <w:style w:type="paragraph" w:customStyle="1" w:styleId="CM4">
    <w:name w:val="CM4"/>
    <w:basedOn w:val="Normalny"/>
    <w:next w:val="Normalny"/>
    <w:uiPriority w:val="99"/>
    <w:rsid w:val="009276EE"/>
    <w:pPr>
      <w:autoSpaceDE w:val="0"/>
      <w:autoSpaceDN w:val="0"/>
      <w:adjustRightInd w:val="0"/>
    </w:pPr>
    <w:rPr>
      <w:rFonts w:ascii="EUAlbertina" w:hAnsi="EUAlbertina"/>
    </w:rPr>
  </w:style>
  <w:style w:type="paragraph" w:customStyle="1" w:styleId="normaltableau">
    <w:name w:val="normal_tableau"/>
    <w:basedOn w:val="Normalny"/>
    <w:uiPriority w:val="99"/>
    <w:rsid w:val="009276EE"/>
    <w:pPr>
      <w:spacing w:before="120" w:after="120"/>
      <w:jc w:val="both"/>
    </w:pPr>
    <w:rPr>
      <w:rFonts w:ascii="Optima" w:hAnsi="Optima"/>
      <w:sz w:val="22"/>
      <w:szCs w:val="22"/>
      <w:lang w:val="en-GB"/>
    </w:rPr>
  </w:style>
  <w:style w:type="paragraph" w:customStyle="1" w:styleId="ZnakZnak1Znak">
    <w:name w:val="Znak Znak1 Znak"/>
    <w:basedOn w:val="Normalny"/>
    <w:uiPriority w:val="99"/>
    <w:rsid w:val="009276EE"/>
    <w:rPr>
      <w:rFonts w:ascii="Arial" w:hAnsi="Arial" w:cs="Arial"/>
    </w:rPr>
  </w:style>
  <w:style w:type="character" w:customStyle="1" w:styleId="Podpistabeli3">
    <w:name w:val="Podpis tabeli (3)_"/>
    <w:link w:val="Podpistabeli30"/>
    <w:uiPriority w:val="99"/>
    <w:locked/>
    <w:rsid w:val="009276EE"/>
    <w:rPr>
      <w:rFonts w:ascii="Arial" w:hAnsi="Arial" w:cs="Times New Roman"/>
      <w:i/>
      <w:iCs/>
      <w:sz w:val="18"/>
      <w:szCs w:val="18"/>
      <w:shd w:val="clear" w:color="auto" w:fill="FFFFFF"/>
    </w:rPr>
  </w:style>
  <w:style w:type="paragraph" w:customStyle="1" w:styleId="Podpistabeli30">
    <w:name w:val="Podpis tabeli (3)"/>
    <w:basedOn w:val="Normalny"/>
    <w:link w:val="Podpistabeli3"/>
    <w:uiPriority w:val="99"/>
    <w:rsid w:val="009276EE"/>
    <w:pPr>
      <w:widowControl w:val="0"/>
      <w:shd w:val="clear" w:color="auto" w:fill="FFFFFF"/>
      <w:spacing w:after="120" w:line="240" w:lineRule="atLeast"/>
      <w:jc w:val="both"/>
    </w:pPr>
    <w:rPr>
      <w:rFonts w:ascii="Arial" w:eastAsia="Calibri" w:hAnsi="Arial"/>
      <w:i/>
      <w:iCs/>
      <w:sz w:val="18"/>
      <w:szCs w:val="18"/>
    </w:rPr>
  </w:style>
  <w:style w:type="character" w:customStyle="1" w:styleId="WW8Num18z0">
    <w:name w:val="WW8Num18z0"/>
    <w:uiPriority w:val="99"/>
    <w:rsid w:val="009276EE"/>
    <w:rPr>
      <w:rFonts w:ascii="Arial Narrow" w:hAnsi="Arial Narrow"/>
    </w:rPr>
  </w:style>
  <w:style w:type="paragraph" w:customStyle="1" w:styleId="Primary">
    <w:name w:val="Primary"/>
    <w:uiPriority w:val="99"/>
    <w:rsid w:val="009276EE"/>
    <w:pPr>
      <w:ind w:firstLine="432"/>
    </w:pPr>
    <w:rPr>
      <w:rFonts w:ascii="Arial" w:eastAsia="Times New Roman" w:hAnsi="Arial"/>
      <w:color w:val="000000"/>
      <w:lang w:val="cs-CZ"/>
    </w:rPr>
  </w:style>
  <w:style w:type="character" w:customStyle="1" w:styleId="NormalnyWebZnak">
    <w:name w:val="Normalny (Web) Znak"/>
    <w:link w:val="NormalnyWeb"/>
    <w:uiPriority w:val="99"/>
    <w:locked/>
    <w:rsid w:val="009276EE"/>
    <w:rPr>
      <w:rFonts w:ascii="Arial Unicode MS" w:eastAsia="Arial Unicode MS"/>
      <w:sz w:val="24"/>
    </w:rPr>
  </w:style>
  <w:style w:type="character" w:customStyle="1" w:styleId="txt-new">
    <w:name w:val="txt-new"/>
    <w:rsid w:val="009276EE"/>
    <w:rPr>
      <w:rFonts w:cs="Times New Roman"/>
    </w:rPr>
  </w:style>
  <w:style w:type="character" w:customStyle="1" w:styleId="TekstpodstawowyZnak1">
    <w:name w:val="Tekst podstawowy Znak1"/>
    <w:aliases w:val="Brødtekst Tegn Tegn Znak,Tekst podstawowy Znak Znak"/>
    <w:uiPriority w:val="99"/>
    <w:rsid w:val="009276EE"/>
    <w:rPr>
      <w:sz w:val="24"/>
    </w:rPr>
  </w:style>
  <w:style w:type="character" w:customStyle="1" w:styleId="WW8Num14z1">
    <w:name w:val="WW8Num14z1"/>
    <w:uiPriority w:val="99"/>
    <w:rsid w:val="009276EE"/>
    <w:rPr>
      <w:rFonts w:ascii="Arial Narrow" w:hAnsi="Arial Narrow"/>
      <w:color w:val="auto"/>
      <w:sz w:val="20"/>
    </w:rPr>
  </w:style>
  <w:style w:type="character" w:customStyle="1" w:styleId="WW8Num15z1">
    <w:name w:val="WW8Num15z1"/>
    <w:uiPriority w:val="99"/>
    <w:rsid w:val="009276EE"/>
    <w:rPr>
      <w:rFonts w:ascii="Times New Roman" w:hAnsi="Times New Roman"/>
    </w:rPr>
  </w:style>
  <w:style w:type="paragraph" w:styleId="Bezodstpw">
    <w:name w:val="No Spacing"/>
    <w:uiPriority w:val="99"/>
    <w:qFormat/>
    <w:rsid w:val="00573DD1"/>
    <w:rPr>
      <w:rFonts w:ascii="Verdana" w:eastAsia="Times New Roman" w:hAnsi="Verdana"/>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numbering" w:customStyle="1" w:styleId="Stl1wasny">
    <w:name w:val="Stl 1 własny"/>
    <w:rsid w:val="00750B6C"/>
    <w:pPr>
      <w:numPr>
        <w:numId w:val="42"/>
      </w:numPr>
    </w:pPr>
  </w:style>
  <w:style w:type="numbering" w:styleId="Artykusekcja">
    <w:name w:val="Outline List 3"/>
    <w:aliases w:val="Dział"/>
    <w:basedOn w:val="Bezlisty"/>
    <w:uiPriority w:val="99"/>
    <w:semiHidden/>
    <w:unhideWhenUsed/>
    <w:locked/>
    <w:rsid w:val="00750B6C"/>
    <w:pPr>
      <w:numPr>
        <w:numId w:val="41"/>
      </w:numPr>
    </w:pPr>
  </w:style>
  <w:style w:type="character" w:customStyle="1" w:styleId="WW8Num25z1">
    <w:name w:val="WW8Num25z1"/>
    <w:rsid w:val="00FB3989"/>
    <w:rPr>
      <w:rFonts w:ascii="Courier New" w:hAnsi="Courier New" w:cs="Courier New"/>
    </w:rPr>
  </w:style>
  <w:style w:type="character" w:customStyle="1" w:styleId="WW8Num28z2">
    <w:name w:val="WW8Num28z2"/>
    <w:rsid w:val="00FF6578"/>
    <w:rPr>
      <w:rFonts w:ascii="Verdana" w:hAnsi="Verdana" w:cs="Arial"/>
      <w:b w:val="0"/>
      <w:i w:val="0"/>
      <w:sz w:val="18"/>
      <w:szCs w:val="18"/>
    </w:rPr>
  </w:style>
  <w:style w:type="paragraph" w:customStyle="1" w:styleId="TableParagraph">
    <w:name w:val="Table Paragraph"/>
    <w:basedOn w:val="Normalny"/>
    <w:uiPriority w:val="1"/>
    <w:qFormat/>
    <w:rsid w:val="00411DAF"/>
    <w:pPr>
      <w:widowControl w:val="0"/>
    </w:pPr>
    <w:rPr>
      <w:rFonts w:ascii="Calibri" w:eastAsia="Calibri" w:hAnsi="Calibri"/>
      <w:sz w:val="22"/>
      <w:szCs w:val="22"/>
      <w:lang w:val="en-US" w:eastAsia="en-US"/>
    </w:rPr>
  </w:style>
  <w:style w:type="character" w:customStyle="1" w:styleId="highlight">
    <w:name w:val="highlight"/>
    <w:basedOn w:val="Domylnaczcionkaakapitu"/>
    <w:rsid w:val="00864D7C"/>
  </w:style>
  <w:style w:type="paragraph" w:customStyle="1" w:styleId="p1">
    <w:name w:val="p1"/>
    <w:basedOn w:val="Normalny"/>
    <w:rsid w:val="00864D7C"/>
    <w:pPr>
      <w:spacing w:before="100" w:beforeAutospacing="1" w:after="100" w:afterAutospacing="1"/>
    </w:pPr>
  </w:style>
  <w:style w:type="table" w:customStyle="1" w:styleId="TableNormal">
    <w:name w:val="Table Normal"/>
    <w:uiPriority w:val="2"/>
    <w:semiHidden/>
    <w:unhideWhenUsed/>
    <w:qFormat/>
    <w:rsid w:val="0057235D"/>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Nagwek10">
    <w:name w:val="Nagłówek1"/>
    <w:basedOn w:val="Normalny"/>
    <w:next w:val="Tekstpodstawowy"/>
    <w:rsid w:val="00482343"/>
    <w:pPr>
      <w:keepNext/>
      <w:suppressAutoHyphens/>
      <w:spacing w:before="240" w:after="120"/>
    </w:pPr>
    <w:rPr>
      <w:rFonts w:ascii="Arial" w:eastAsia="Lucida Sans Unicode" w:hAnsi="Arial" w:cs="Mangal"/>
      <w:sz w:val="28"/>
      <w:szCs w:val="28"/>
      <w:lang w:eastAsia="ar-SA"/>
    </w:rPr>
  </w:style>
  <w:style w:type="paragraph" w:styleId="Podtytu">
    <w:name w:val="Subtitle"/>
    <w:basedOn w:val="Nagwek10"/>
    <w:next w:val="Tekstpodstawowy"/>
    <w:link w:val="PodtytuZnak"/>
    <w:qFormat/>
    <w:rsid w:val="00482343"/>
    <w:pPr>
      <w:jc w:val="center"/>
    </w:pPr>
    <w:rPr>
      <w:rFonts w:cs="Times New Roman"/>
      <w:i/>
      <w:iCs/>
    </w:rPr>
  </w:style>
  <w:style w:type="character" w:customStyle="1" w:styleId="PodtytuZnak">
    <w:name w:val="Podtytuł Znak"/>
    <w:link w:val="Podtytu"/>
    <w:rsid w:val="00482343"/>
    <w:rPr>
      <w:rFonts w:ascii="Arial" w:eastAsia="Lucida Sans Unicode" w:hAnsi="Arial" w:cs="Mangal"/>
      <w:i/>
      <w:iCs/>
      <w:sz w:val="28"/>
      <w:szCs w:val="28"/>
      <w:lang w:eastAsia="ar-SA"/>
    </w:rPr>
  </w:style>
  <w:style w:type="paragraph" w:customStyle="1" w:styleId="Bezodstpw1">
    <w:name w:val="Bez odstępów1"/>
    <w:uiPriority w:val="1"/>
    <w:qFormat/>
    <w:rsid w:val="00FD4AF5"/>
    <w:rPr>
      <w:rFonts w:ascii="Verdana" w:eastAsia="Times New Roman" w:hAnsi="Verdana"/>
      <w:szCs w:val="22"/>
      <w:lang w:val="en-US" w:eastAsia="en-US"/>
    </w:rPr>
  </w:style>
  <w:style w:type="paragraph" w:customStyle="1" w:styleId="Tekstpodstawowy32">
    <w:name w:val="Tekst podstawowy 32"/>
    <w:basedOn w:val="Normalny"/>
    <w:rsid w:val="002B71B3"/>
    <w:pPr>
      <w:suppressAutoHyphens/>
      <w:jc w:val="both"/>
    </w:pPr>
    <w:rPr>
      <w:szCs w:val="20"/>
      <w:lang w:eastAsia="ar-SA"/>
    </w:rPr>
  </w:style>
  <w:style w:type="paragraph" w:customStyle="1" w:styleId="Style7">
    <w:name w:val="Style7"/>
    <w:basedOn w:val="Normalny"/>
    <w:rsid w:val="004F06F4"/>
    <w:pPr>
      <w:widowControl w:val="0"/>
      <w:autoSpaceDE w:val="0"/>
      <w:autoSpaceDN w:val="0"/>
      <w:adjustRightInd w:val="0"/>
      <w:spacing w:line="405" w:lineRule="exact"/>
    </w:pPr>
    <w:rPr>
      <w:rFonts w:ascii="Microsoft Sans Serif" w:hAnsi="Microsoft Sans Serif"/>
    </w:rPr>
  </w:style>
  <w:style w:type="character" w:customStyle="1" w:styleId="FontStyle18">
    <w:name w:val="Font Style18"/>
    <w:rsid w:val="004F06F4"/>
    <w:rPr>
      <w:rFonts w:ascii="Microsoft Sans Serif" w:hAnsi="Microsoft Sans Serif" w:cs="Microsoft Sans Serif"/>
      <w:sz w:val="20"/>
      <w:szCs w:val="20"/>
    </w:rPr>
  </w:style>
  <w:style w:type="character" w:customStyle="1" w:styleId="TeksttreciKursywa">
    <w:name w:val="Tekst treści + Kursywa"/>
    <w:rsid w:val="004F06F4"/>
    <w:rPr>
      <w:i/>
      <w:iCs/>
      <w:color w:val="000000"/>
      <w:sz w:val="21"/>
      <w:szCs w:val="21"/>
      <w:lang w:eastAsia="pl-PL" w:bidi="ar-SA"/>
    </w:rPr>
  </w:style>
  <w:style w:type="paragraph" w:customStyle="1" w:styleId="Heading3">
    <w:name w:val="Heading 3"/>
    <w:basedOn w:val="Normalny"/>
    <w:uiPriority w:val="1"/>
    <w:qFormat/>
    <w:rsid w:val="00181B73"/>
    <w:pPr>
      <w:widowControl w:val="0"/>
      <w:autoSpaceDE w:val="0"/>
      <w:autoSpaceDN w:val="0"/>
      <w:adjustRightInd w:val="0"/>
      <w:ind w:left="110"/>
      <w:outlineLvl w:val="2"/>
    </w:pPr>
    <w:rPr>
      <w:rFonts w:ascii="Calibri" w:hAnsi="Calibri" w:cs="Calibri"/>
      <w:b/>
      <w:bCs/>
      <w:sz w:val="22"/>
      <w:szCs w:val="22"/>
    </w:rPr>
  </w:style>
  <w:style w:type="paragraph" w:customStyle="1" w:styleId="Heading4">
    <w:name w:val="Heading 4"/>
    <w:basedOn w:val="Normalny"/>
    <w:uiPriority w:val="1"/>
    <w:qFormat/>
    <w:rsid w:val="00181B73"/>
    <w:pPr>
      <w:widowControl w:val="0"/>
      <w:autoSpaceDE w:val="0"/>
      <w:autoSpaceDN w:val="0"/>
      <w:adjustRightInd w:val="0"/>
      <w:ind w:left="102"/>
      <w:outlineLvl w:val="3"/>
    </w:pPr>
    <w:rPr>
      <w:rFonts w:ascii="Calibri" w:hAnsi="Calibri" w:cs="Calibri"/>
      <w:b/>
      <w:bCs/>
      <w:i/>
      <w:iCs/>
      <w:sz w:val="22"/>
      <w:szCs w:val="22"/>
    </w:rPr>
  </w:style>
  <w:style w:type="character" w:customStyle="1" w:styleId="WW8Num3z1">
    <w:name w:val="WW8Num3z1"/>
    <w:rsid w:val="00452E8E"/>
    <w:rPr>
      <w:rFonts w:ascii="Tahoma" w:hAnsi="Tahoma" w:cs="Courier New"/>
      <w:b w:val="0"/>
      <w:bCs w:val="0"/>
      <w:i w:val="0"/>
      <w:iCs w:val="0"/>
      <w:sz w:val="20"/>
      <w:szCs w:val="20"/>
      <w:lang w:val="en-US"/>
    </w:rPr>
  </w:style>
</w:styles>
</file>

<file path=word/webSettings.xml><?xml version="1.0" encoding="utf-8"?>
<w:webSettings xmlns:r="http://schemas.openxmlformats.org/officeDocument/2006/relationships" xmlns:w="http://schemas.openxmlformats.org/wordprocessingml/2006/main">
  <w:divs>
    <w:div w:id="630747690">
      <w:bodyDiv w:val="1"/>
      <w:marLeft w:val="0"/>
      <w:marRight w:val="0"/>
      <w:marTop w:val="0"/>
      <w:marBottom w:val="0"/>
      <w:divBdr>
        <w:top w:val="none" w:sz="0" w:space="0" w:color="auto"/>
        <w:left w:val="none" w:sz="0" w:space="0" w:color="auto"/>
        <w:bottom w:val="none" w:sz="0" w:space="0" w:color="auto"/>
        <w:right w:val="none" w:sz="0" w:space="0" w:color="auto"/>
      </w:divBdr>
    </w:div>
    <w:div w:id="1770537694">
      <w:marLeft w:val="0"/>
      <w:marRight w:val="0"/>
      <w:marTop w:val="0"/>
      <w:marBottom w:val="0"/>
      <w:divBdr>
        <w:top w:val="none" w:sz="0" w:space="0" w:color="auto"/>
        <w:left w:val="none" w:sz="0" w:space="0" w:color="auto"/>
        <w:bottom w:val="none" w:sz="0" w:space="0" w:color="auto"/>
        <w:right w:val="none" w:sz="0" w:space="0" w:color="auto"/>
      </w:divBdr>
      <w:divsChild>
        <w:div w:id="1770537695">
          <w:marLeft w:val="0"/>
          <w:marRight w:val="0"/>
          <w:marTop w:val="0"/>
          <w:marBottom w:val="0"/>
          <w:divBdr>
            <w:top w:val="none" w:sz="0" w:space="0" w:color="auto"/>
            <w:left w:val="none" w:sz="0" w:space="0" w:color="auto"/>
            <w:bottom w:val="none" w:sz="0" w:space="0" w:color="auto"/>
            <w:right w:val="none" w:sz="0" w:space="0" w:color="auto"/>
          </w:divBdr>
        </w:div>
        <w:div w:id="1770537697">
          <w:marLeft w:val="0"/>
          <w:marRight w:val="0"/>
          <w:marTop w:val="0"/>
          <w:marBottom w:val="0"/>
          <w:divBdr>
            <w:top w:val="none" w:sz="0" w:space="0" w:color="auto"/>
            <w:left w:val="none" w:sz="0" w:space="0" w:color="auto"/>
            <w:bottom w:val="none" w:sz="0" w:space="0" w:color="auto"/>
            <w:right w:val="none" w:sz="0" w:space="0" w:color="auto"/>
          </w:divBdr>
        </w:div>
        <w:div w:id="1770537763">
          <w:marLeft w:val="0"/>
          <w:marRight w:val="0"/>
          <w:marTop w:val="0"/>
          <w:marBottom w:val="0"/>
          <w:divBdr>
            <w:top w:val="none" w:sz="0" w:space="0" w:color="auto"/>
            <w:left w:val="none" w:sz="0" w:space="0" w:color="auto"/>
            <w:bottom w:val="none" w:sz="0" w:space="0" w:color="auto"/>
            <w:right w:val="none" w:sz="0" w:space="0" w:color="auto"/>
          </w:divBdr>
        </w:div>
        <w:div w:id="1770537781">
          <w:marLeft w:val="0"/>
          <w:marRight w:val="0"/>
          <w:marTop w:val="0"/>
          <w:marBottom w:val="0"/>
          <w:divBdr>
            <w:top w:val="none" w:sz="0" w:space="0" w:color="auto"/>
            <w:left w:val="none" w:sz="0" w:space="0" w:color="auto"/>
            <w:bottom w:val="none" w:sz="0" w:space="0" w:color="auto"/>
            <w:right w:val="none" w:sz="0" w:space="0" w:color="auto"/>
          </w:divBdr>
        </w:div>
      </w:divsChild>
    </w:div>
    <w:div w:id="1770537727">
      <w:marLeft w:val="0"/>
      <w:marRight w:val="0"/>
      <w:marTop w:val="0"/>
      <w:marBottom w:val="0"/>
      <w:divBdr>
        <w:top w:val="none" w:sz="0" w:space="0" w:color="auto"/>
        <w:left w:val="none" w:sz="0" w:space="0" w:color="auto"/>
        <w:bottom w:val="none" w:sz="0" w:space="0" w:color="auto"/>
        <w:right w:val="none" w:sz="0" w:space="0" w:color="auto"/>
      </w:divBdr>
      <w:divsChild>
        <w:div w:id="1770537708">
          <w:marLeft w:val="0"/>
          <w:marRight w:val="0"/>
          <w:marTop w:val="0"/>
          <w:marBottom w:val="0"/>
          <w:divBdr>
            <w:top w:val="none" w:sz="0" w:space="0" w:color="auto"/>
            <w:left w:val="none" w:sz="0" w:space="0" w:color="auto"/>
            <w:bottom w:val="none" w:sz="0" w:space="0" w:color="auto"/>
            <w:right w:val="none" w:sz="0" w:space="0" w:color="auto"/>
          </w:divBdr>
        </w:div>
        <w:div w:id="1770537754">
          <w:marLeft w:val="0"/>
          <w:marRight w:val="0"/>
          <w:marTop w:val="0"/>
          <w:marBottom w:val="0"/>
          <w:divBdr>
            <w:top w:val="none" w:sz="0" w:space="0" w:color="auto"/>
            <w:left w:val="none" w:sz="0" w:space="0" w:color="auto"/>
            <w:bottom w:val="none" w:sz="0" w:space="0" w:color="auto"/>
            <w:right w:val="none" w:sz="0" w:space="0" w:color="auto"/>
          </w:divBdr>
        </w:div>
      </w:divsChild>
    </w:div>
    <w:div w:id="1770537748">
      <w:marLeft w:val="0"/>
      <w:marRight w:val="0"/>
      <w:marTop w:val="0"/>
      <w:marBottom w:val="0"/>
      <w:divBdr>
        <w:top w:val="none" w:sz="0" w:space="0" w:color="auto"/>
        <w:left w:val="none" w:sz="0" w:space="0" w:color="auto"/>
        <w:bottom w:val="none" w:sz="0" w:space="0" w:color="auto"/>
        <w:right w:val="none" w:sz="0" w:space="0" w:color="auto"/>
      </w:divBdr>
    </w:div>
    <w:div w:id="1770537760">
      <w:marLeft w:val="0"/>
      <w:marRight w:val="0"/>
      <w:marTop w:val="0"/>
      <w:marBottom w:val="0"/>
      <w:divBdr>
        <w:top w:val="none" w:sz="0" w:space="0" w:color="auto"/>
        <w:left w:val="none" w:sz="0" w:space="0" w:color="auto"/>
        <w:bottom w:val="none" w:sz="0" w:space="0" w:color="auto"/>
        <w:right w:val="none" w:sz="0" w:space="0" w:color="auto"/>
      </w:divBdr>
      <w:divsChild>
        <w:div w:id="1770537718">
          <w:marLeft w:val="0"/>
          <w:marRight w:val="0"/>
          <w:marTop w:val="0"/>
          <w:marBottom w:val="0"/>
          <w:divBdr>
            <w:top w:val="none" w:sz="0" w:space="0" w:color="auto"/>
            <w:left w:val="none" w:sz="0" w:space="0" w:color="auto"/>
            <w:bottom w:val="none" w:sz="0" w:space="0" w:color="auto"/>
            <w:right w:val="none" w:sz="0" w:space="0" w:color="auto"/>
          </w:divBdr>
          <w:divsChild>
            <w:div w:id="1770537685">
              <w:marLeft w:val="0"/>
              <w:marRight w:val="0"/>
              <w:marTop w:val="0"/>
              <w:marBottom w:val="0"/>
              <w:divBdr>
                <w:top w:val="none" w:sz="0" w:space="0" w:color="auto"/>
                <w:left w:val="none" w:sz="0" w:space="0" w:color="auto"/>
                <w:bottom w:val="none" w:sz="0" w:space="0" w:color="auto"/>
                <w:right w:val="none" w:sz="0" w:space="0" w:color="auto"/>
              </w:divBdr>
            </w:div>
            <w:div w:id="1770537686">
              <w:marLeft w:val="0"/>
              <w:marRight w:val="0"/>
              <w:marTop w:val="0"/>
              <w:marBottom w:val="0"/>
              <w:divBdr>
                <w:top w:val="none" w:sz="0" w:space="0" w:color="auto"/>
                <w:left w:val="none" w:sz="0" w:space="0" w:color="auto"/>
                <w:bottom w:val="none" w:sz="0" w:space="0" w:color="auto"/>
                <w:right w:val="none" w:sz="0" w:space="0" w:color="auto"/>
              </w:divBdr>
            </w:div>
            <w:div w:id="1770537687">
              <w:marLeft w:val="0"/>
              <w:marRight w:val="0"/>
              <w:marTop w:val="0"/>
              <w:marBottom w:val="0"/>
              <w:divBdr>
                <w:top w:val="none" w:sz="0" w:space="0" w:color="auto"/>
                <w:left w:val="none" w:sz="0" w:space="0" w:color="auto"/>
                <w:bottom w:val="none" w:sz="0" w:space="0" w:color="auto"/>
                <w:right w:val="none" w:sz="0" w:space="0" w:color="auto"/>
              </w:divBdr>
            </w:div>
            <w:div w:id="1770537688">
              <w:marLeft w:val="0"/>
              <w:marRight w:val="0"/>
              <w:marTop w:val="0"/>
              <w:marBottom w:val="0"/>
              <w:divBdr>
                <w:top w:val="none" w:sz="0" w:space="0" w:color="auto"/>
                <w:left w:val="none" w:sz="0" w:space="0" w:color="auto"/>
                <w:bottom w:val="none" w:sz="0" w:space="0" w:color="auto"/>
                <w:right w:val="none" w:sz="0" w:space="0" w:color="auto"/>
              </w:divBdr>
            </w:div>
            <w:div w:id="1770537689">
              <w:marLeft w:val="0"/>
              <w:marRight w:val="0"/>
              <w:marTop w:val="0"/>
              <w:marBottom w:val="0"/>
              <w:divBdr>
                <w:top w:val="none" w:sz="0" w:space="0" w:color="auto"/>
                <w:left w:val="none" w:sz="0" w:space="0" w:color="auto"/>
                <w:bottom w:val="none" w:sz="0" w:space="0" w:color="auto"/>
                <w:right w:val="none" w:sz="0" w:space="0" w:color="auto"/>
              </w:divBdr>
            </w:div>
            <w:div w:id="1770537690">
              <w:marLeft w:val="0"/>
              <w:marRight w:val="0"/>
              <w:marTop w:val="0"/>
              <w:marBottom w:val="0"/>
              <w:divBdr>
                <w:top w:val="none" w:sz="0" w:space="0" w:color="auto"/>
                <w:left w:val="none" w:sz="0" w:space="0" w:color="auto"/>
                <w:bottom w:val="none" w:sz="0" w:space="0" w:color="auto"/>
                <w:right w:val="none" w:sz="0" w:space="0" w:color="auto"/>
              </w:divBdr>
            </w:div>
            <w:div w:id="1770537691">
              <w:marLeft w:val="0"/>
              <w:marRight w:val="0"/>
              <w:marTop w:val="0"/>
              <w:marBottom w:val="0"/>
              <w:divBdr>
                <w:top w:val="none" w:sz="0" w:space="0" w:color="auto"/>
                <w:left w:val="none" w:sz="0" w:space="0" w:color="auto"/>
                <w:bottom w:val="none" w:sz="0" w:space="0" w:color="auto"/>
                <w:right w:val="none" w:sz="0" w:space="0" w:color="auto"/>
              </w:divBdr>
            </w:div>
            <w:div w:id="1770537693">
              <w:marLeft w:val="0"/>
              <w:marRight w:val="0"/>
              <w:marTop w:val="0"/>
              <w:marBottom w:val="0"/>
              <w:divBdr>
                <w:top w:val="none" w:sz="0" w:space="0" w:color="auto"/>
                <w:left w:val="none" w:sz="0" w:space="0" w:color="auto"/>
                <w:bottom w:val="none" w:sz="0" w:space="0" w:color="auto"/>
                <w:right w:val="none" w:sz="0" w:space="0" w:color="auto"/>
              </w:divBdr>
            </w:div>
            <w:div w:id="1770537696">
              <w:marLeft w:val="0"/>
              <w:marRight w:val="0"/>
              <w:marTop w:val="0"/>
              <w:marBottom w:val="0"/>
              <w:divBdr>
                <w:top w:val="none" w:sz="0" w:space="0" w:color="auto"/>
                <w:left w:val="none" w:sz="0" w:space="0" w:color="auto"/>
                <w:bottom w:val="none" w:sz="0" w:space="0" w:color="auto"/>
                <w:right w:val="none" w:sz="0" w:space="0" w:color="auto"/>
              </w:divBdr>
            </w:div>
            <w:div w:id="1770537698">
              <w:marLeft w:val="0"/>
              <w:marRight w:val="0"/>
              <w:marTop w:val="0"/>
              <w:marBottom w:val="0"/>
              <w:divBdr>
                <w:top w:val="none" w:sz="0" w:space="0" w:color="auto"/>
                <w:left w:val="none" w:sz="0" w:space="0" w:color="auto"/>
                <w:bottom w:val="none" w:sz="0" w:space="0" w:color="auto"/>
                <w:right w:val="none" w:sz="0" w:space="0" w:color="auto"/>
              </w:divBdr>
            </w:div>
            <w:div w:id="1770537699">
              <w:marLeft w:val="0"/>
              <w:marRight w:val="0"/>
              <w:marTop w:val="0"/>
              <w:marBottom w:val="0"/>
              <w:divBdr>
                <w:top w:val="none" w:sz="0" w:space="0" w:color="auto"/>
                <w:left w:val="none" w:sz="0" w:space="0" w:color="auto"/>
                <w:bottom w:val="none" w:sz="0" w:space="0" w:color="auto"/>
                <w:right w:val="none" w:sz="0" w:space="0" w:color="auto"/>
              </w:divBdr>
            </w:div>
            <w:div w:id="1770537700">
              <w:marLeft w:val="0"/>
              <w:marRight w:val="0"/>
              <w:marTop w:val="0"/>
              <w:marBottom w:val="0"/>
              <w:divBdr>
                <w:top w:val="none" w:sz="0" w:space="0" w:color="auto"/>
                <w:left w:val="none" w:sz="0" w:space="0" w:color="auto"/>
                <w:bottom w:val="none" w:sz="0" w:space="0" w:color="auto"/>
                <w:right w:val="none" w:sz="0" w:space="0" w:color="auto"/>
              </w:divBdr>
            </w:div>
            <w:div w:id="1770537701">
              <w:marLeft w:val="0"/>
              <w:marRight w:val="0"/>
              <w:marTop w:val="0"/>
              <w:marBottom w:val="0"/>
              <w:divBdr>
                <w:top w:val="none" w:sz="0" w:space="0" w:color="auto"/>
                <w:left w:val="none" w:sz="0" w:space="0" w:color="auto"/>
                <w:bottom w:val="none" w:sz="0" w:space="0" w:color="auto"/>
                <w:right w:val="none" w:sz="0" w:space="0" w:color="auto"/>
              </w:divBdr>
            </w:div>
            <w:div w:id="1770537702">
              <w:marLeft w:val="0"/>
              <w:marRight w:val="0"/>
              <w:marTop w:val="0"/>
              <w:marBottom w:val="0"/>
              <w:divBdr>
                <w:top w:val="none" w:sz="0" w:space="0" w:color="auto"/>
                <w:left w:val="none" w:sz="0" w:space="0" w:color="auto"/>
                <w:bottom w:val="none" w:sz="0" w:space="0" w:color="auto"/>
                <w:right w:val="none" w:sz="0" w:space="0" w:color="auto"/>
              </w:divBdr>
            </w:div>
            <w:div w:id="1770537703">
              <w:marLeft w:val="0"/>
              <w:marRight w:val="0"/>
              <w:marTop w:val="0"/>
              <w:marBottom w:val="0"/>
              <w:divBdr>
                <w:top w:val="none" w:sz="0" w:space="0" w:color="auto"/>
                <w:left w:val="none" w:sz="0" w:space="0" w:color="auto"/>
                <w:bottom w:val="none" w:sz="0" w:space="0" w:color="auto"/>
                <w:right w:val="none" w:sz="0" w:space="0" w:color="auto"/>
              </w:divBdr>
            </w:div>
            <w:div w:id="1770537704">
              <w:marLeft w:val="0"/>
              <w:marRight w:val="0"/>
              <w:marTop w:val="0"/>
              <w:marBottom w:val="0"/>
              <w:divBdr>
                <w:top w:val="none" w:sz="0" w:space="0" w:color="auto"/>
                <w:left w:val="none" w:sz="0" w:space="0" w:color="auto"/>
                <w:bottom w:val="none" w:sz="0" w:space="0" w:color="auto"/>
                <w:right w:val="none" w:sz="0" w:space="0" w:color="auto"/>
              </w:divBdr>
            </w:div>
            <w:div w:id="1770537705">
              <w:marLeft w:val="0"/>
              <w:marRight w:val="0"/>
              <w:marTop w:val="0"/>
              <w:marBottom w:val="0"/>
              <w:divBdr>
                <w:top w:val="none" w:sz="0" w:space="0" w:color="auto"/>
                <w:left w:val="none" w:sz="0" w:space="0" w:color="auto"/>
                <w:bottom w:val="none" w:sz="0" w:space="0" w:color="auto"/>
                <w:right w:val="none" w:sz="0" w:space="0" w:color="auto"/>
              </w:divBdr>
            </w:div>
            <w:div w:id="1770537706">
              <w:marLeft w:val="0"/>
              <w:marRight w:val="0"/>
              <w:marTop w:val="0"/>
              <w:marBottom w:val="0"/>
              <w:divBdr>
                <w:top w:val="none" w:sz="0" w:space="0" w:color="auto"/>
                <w:left w:val="none" w:sz="0" w:space="0" w:color="auto"/>
                <w:bottom w:val="none" w:sz="0" w:space="0" w:color="auto"/>
                <w:right w:val="none" w:sz="0" w:space="0" w:color="auto"/>
              </w:divBdr>
            </w:div>
            <w:div w:id="1770537707">
              <w:marLeft w:val="0"/>
              <w:marRight w:val="0"/>
              <w:marTop w:val="0"/>
              <w:marBottom w:val="0"/>
              <w:divBdr>
                <w:top w:val="none" w:sz="0" w:space="0" w:color="auto"/>
                <w:left w:val="none" w:sz="0" w:space="0" w:color="auto"/>
                <w:bottom w:val="none" w:sz="0" w:space="0" w:color="auto"/>
                <w:right w:val="none" w:sz="0" w:space="0" w:color="auto"/>
              </w:divBdr>
            </w:div>
            <w:div w:id="1770537709">
              <w:marLeft w:val="0"/>
              <w:marRight w:val="0"/>
              <w:marTop w:val="0"/>
              <w:marBottom w:val="0"/>
              <w:divBdr>
                <w:top w:val="none" w:sz="0" w:space="0" w:color="auto"/>
                <w:left w:val="none" w:sz="0" w:space="0" w:color="auto"/>
                <w:bottom w:val="none" w:sz="0" w:space="0" w:color="auto"/>
                <w:right w:val="none" w:sz="0" w:space="0" w:color="auto"/>
              </w:divBdr>
            </w:div>
            <w:div w:id="1770537710">
              <w:marLeft w:val="0"/>
              <w:marRight w:val="0"/>
              <w:marTop w:val="0"/>
              <w:marBottom w:val="0"/>
              <w:divBdr>
                <w:top w:val="none" w:sz="0" w:space="0" w:color="auto"/>
                <w:left w:val="none" w:sz="0" w:space="0" w:color="auto"/>
                <w:bottom w:val="none" w:sz="0" w:space="0" w:color="auto"/>
                <w:right w:val="none" w:sz="0" w:space="0" w:color="auto"/>
              </w:divBdr>
            </w:div>
            <w:div w:id="1770537711">
              <w:marLeft w:val="0"/>
              <w:marRight w:val="0"/>
              <w:marTop w:val="0"/>
              <w:marBottom w:val="0"/>
              <w:divBdr>
                <w:top w:val="none" w:sz="0" w:space="0" w:color="auto"/>
                <w:left w:val="none" w:sz="0" w:space="0" w:color="auto"/>
                <w:bottom w:val="none" w:sz="0" w:space="0" w:color="auto"/>
                <w:right w:val="none" w:sz="0" w:space="0" w:color="auto"/>
              </w:divBdr>
            </w:div>
            <w:div w:id="1770537712">
              <w:marLeft w:val="0"/>
              <w:marRight w:val="0"/>
              <w:marTop w:val="0"/>
              <w:marBottom w:val="0"/>
              <w:divBdr>
                <w:top w:val="none" w:sz="0" w:space="0" w:color="auto"/>
                <w:left w:val="none" w:sz="0" w:space="0" w:color="auto"/>
                <w:bottom w:val="none" w:sz="0" w:space="0" w:color="auto"/>
                <w:right w:val="none" w:sz="0" w:space="0" w:color="auto"/>
              </w:divBdr>
            </w:div>
            <w:div w:id="1770537713">
              <w:marLeft w:val="0"/>
              <w:marRight w:val="0"/>
              <w:marTop w:val="0"/>
              <w:marBottom w:val="0"/>
              <w:divBdr>
                <w:top w:val="none" w:sz="0" w:space="0" w:color="auto"/>
                <w:left w:val="none" w:sz="0" w:space="0" w:color="auto"/>
                <w:bottom w:val="none" w:sz="0" w:space="0" w:color="auto"/>
                <w:right w:val="none" w:sz="0" w:space="0" w:color="auto"/>
              </w:divBdr>
            </w:div>
            <w:div w:id="1770537715">
              <w:marLeft w:val="0"/>
              <w:marRight w:val="0"/>
              <w:marTop w:val="0"/>
              <w:marBottom w:val="0"/>
              <w:divBdr>
                <w:top w:val="none" w:sz="0" w:space="0" w:color="auto"/>
                <w:left w:val="none" w:sz="0" w:space="0" w:color="auto"/>
                <w:bottom w:val="none" w:sz="0" w:space="0" w:color="auto"/>
                <w:right w:val="none" w:sz="0" w:space="0" w:color="auto"/>
              </w:divBdr>
            </w:div>
            <w:div w:id="1770537716">
              <w:marLeft w:val="0"/>
              <w:marRight w:val="0"/>
              <w:marTop w:val="0"/>
              <w:marBottom w:val="0"/>
              <w:divBdr>
                <w:top w:val="none" w:sz="0" w:space="0" w:color="auto"/>
                <w:left w:val="none" w:sz="0" w:space="0" w:color="auto"/>
                <w:bottom w:val="none" w:sz="0" w:space="0" w:color="auto"/>
                <w:right w:val="none" w:sz="0" w:space="0" w:color="auto"/>
              </w:divBdr>
            </w:div>
            <w:div w:id="1770537717">
              <w:marLeft w:val="0"/>
              <w:marRight w:val="0"/>
              <w:marTop w:val="0"/>
              <w:marBottom w:val="0"/>
              <w:divBdr>
                <w:top w:val="none" w:sz="0" w:space="0" w:color="auto"/>
                <w:left w:val="none" w:sz="0" w:space="0" w:color="auto"/>
                <w:bottom w:val="none" w:sz="0" w:space="0" w:color="auto"/>
                <w:right w:val="none" w:sz="0" w:space="0" w:color="auto"/>
              </w:divBdr>
            </w:div>
            <w:div w:id="1770537719">
              <w:marLeft w:val="0"/>
              <w:marRight w:val="0"/>
              <w:marTop w:val="0"/>
              <w:marBottom w:val="0"/>
              <w:divBdr>
                <w:top w:val="none" w:sz="0" w:space="0" w:color="auto"/>
                <w:left w:val="none" w:sz="0" w:space="0" w:color="auto"/>
                <w:bottom w:val="none" w:sz="0" w:space="0" w:color="auto"/>
                <w:right w:val="none" w:sz="0" w:space="0" w:color="auto"/>
              </w:divBdr>
            </w:div>
            <w:div w:id="1770537720">
              <w:marLeft w:val="0"/>
              <w:marRight w:val="0"/>
              <w:marTop w:val="0"/>
              <w:marBottom w:val="0"/>
              <w:divBdr>
                <w:top w:val="none" w:sz="0" w:space="0" w:color="auto"/>
                <w:left w:val="none" w:sz="0" w:space="0" w:color="auto"/>
                <w:bottom w:val="none" w:sz="0" w:space="0" w:color="auto"/>
                <w:right w:val="none" w:sz="0" w:space="0" w:color="auto"/>
              </w:divBdr>
            </w:div>
            <w:div w:id="1770537721">
              <w:marLeft w:val="0"/>
              <w:marRight w:val="0"/>
              <w:marTop w:val="0"/>
              <w:marBottom w:val="0"/>
              <w:divBdr>
                <w:top w:val="none" w:sz="0" w:space="0" w:color="auto"/>
                <w:left w:val="none" w:sz="0" w:space="0" w:color="auto"/>
                <w:bottom w:val="none" w:sz="0" w:space="0" w:color="auto"/>
                <w:right w:val="none" w:sz="0" w:space="0" w:color="auto"/>
              </w:divBdr>
            </w:div>
            <w:div w:id="1770537722">
              <w:marLeft w:val="0"/>
              <w:marRight w:val="0"/>
              <w:marTop w:val="0"/>
              <w:marBottom w:val="0"/>
              <w:divBdr>
                <w:top w:val="none" w:sz="0" w:space="0" w:color="auto"/>
                <w:left w:val="none" w:sz="0" w:space="0" w:color="auto"/>
                <w:bottom w:val="none" w:sz="0" w:space="0" w:color="auto"/>
                <w:right w:val="none" w:sz="0" w:space="0" w:color="auto"/>
              </w:divBdr>
            </w:div>
            <w:div w:id="1770537723">
              <w:marLeft w:val="0"/>
              <w:marRight w:val="0"/>
              <w:marTop w:val="0"/>
              <w:marBottom w:val="0"/>
              <w:divBdr>
                <w:top w:val="none" w:sz="0" w:space="0" w:color="auto"/>
                <w:left w:val="none" w:sz="0" w:space="0" w:color="auto"/>
                <w:bottom w:val="none" w:sz="0" w:space="0" w:color="auto"/>
                <w:right w:val="none" w:sz="0" w:space="0" w:color="auto"/>
              </w:divBdr>
            </w:div>
            <w:div w:id="1770537724">
              <w:marLeft w:val="0"/>
              <w:marRight w:val="0"/>
              <w:marTop w:val="0"/>
              <w:marBottom w:val="0"/>
              <w:divBdr>
                <w:top w:val="none" w:sz="0" w:space="0" w:color="auto"/>
                <w:left w:val="none" w:sz="0" w:space="0" w:color="auto"/>
                <w:bottom w:val="none" w:sz="0" w:space="0" w:color="auto"/>
                <w:right w:val="none" w:sz="0" w:space="0" w:color="auto"/>
              </w:divBdr>
            </w:div>
            <w:div w:id="1770537726">
              <w:marLeft w:val="0"/>
              <w:marRight w:val="0"/>
              <w:marTop w:val="0"/>
              <w:marBottom w:val="0"/>
              <w:divBdr>
                <w:top w:val="none" w:sz="0" w:space="0" w:color="auto"/>
                <w:left w:val="none" w:sz="0" w:space="0" w:color="auto"/>
                <w:bottom w:val="none" w:sz="0" w:space="0" w:color="auto"/>
                <w:right w:val="none" w:sz="0" w:space="0" w:color="auto"/>
              </w:divBdr>
            </w:div>
            <w:div w:id="1770537728">
              <w:marLeft w:val="0"/>
              <w:marRight w:val="0"/>
              <w:marTop w:val="0"/>
              <w:marBottom w:val="0"/>
              <w:divBdr>
                <w:top w:val="none" w:sz="0" w:space="0" w:color="auto"/>
                <w:left w:val="none" w:sz="0" w:space="0" w:color="auto"/>
                <w:bottom w:val="none" w:sz="0" w:space="0" w:color="auto"/>
                <w:right w:val="none" w:sz="0" w:space="0" w:color="auto"/>
              </w:divBdr>
            </w:div>
            <w:div w:id="1770537730">
              <w:marLeft w:val="0"/>
              <w:marRight w:val="0"/>
              <w:marTop w:val="0"/>
              <w:marBottom w:val="0"/>
              <w:divBdr>
                <w:top w:val="none" w:sz="0" w:space="0" w:color="auto"/>
                <w:left w:val="none" w:sz="0" w:space="0" w:color="auto"/>
                <w:bottom w:val="none" w:sz="0" w:space="0" w:color="auto"/>
                <w:right w:val="none" w:sz="0" w:space="0" w:color="auto"/>
              </w:divBdr>
            </w:div>
            <w:div w:id="1770537732">
              <w:marLeft w:val="0"/>
              <w:marRight w:val="0"/>
              <w:marTop w:val="0"/>
              <w:marBottom w:val="0"/>
              <w:divBdr>
                <w:top w:val="none" w:sz="0" w:space="0" w:color="auto"/>
                <w:left w:val="none" w:sz="0" w:space="0" w:color="auto"/>
                <w:bottom w:val="none" w:sz="0" w:space="0" w:color="auto"/>
                <w:right w:val="none" w:sz="0" w:space="0" w:color="auto"/>
              </w:divBdr>
            </w:div>
            <w:div w:id="1770537733">
              <w:marLeft w:val="0"/>
              <w:marRight w:val="0"/>
              <w:marTop w:val="0"/>
              <w:marBottom w:val="0"/>
              <w:divBdr>
                <w:top w:val="none" w:sz="0" w:space="0" w:color="auto"/>
                <w:left w:val="none" w:sz="0" w:space="0" w:color="auto"/>
                <w:bottom w:val="none" w:sz="0" w:space="0" w:color="auto"/>
                <w:right w:val="none" w:sz="0" w:space="0" w:color="auto"/>
              </w:divBdr>
            </w:div>
            <w:div w:id="1770537734">
              <w:marLeft w:val="0"/>
              <w:marRight w:val="0"/>
              <w:marTop w:val="0"/>
              <w:marBottom w:val="0"/>
              <w:divBdr>
                <w:top w:val="none" w:sz="0" w:space="0" w:color="auto"/>
                <w:left w:val="none" w:sz="0" w:space="0" w:color="auto"/>
                <w:bottom w:val="none" w:sz="0" w:space="0" w:color="auto"/>
                <w:right w:val="none" w:sz="0" w:space="0" w:color="auto"/>
              </w:divBdr>
            </w:div>
            <w:div w:id="1770537735">
              <w:marLeft w:val="0"/>
              <w:marRight w:val="0"/>
              <w:marTop w:val="0"/>
              <w:marBottom w:val="0"/>
              <w:divBdr>
                <w:top w:val="none" w:sz="0" w:space="0" w:color="auto"/>
                <w:left w:val="none" w:sz="0" w:space="0" w:color="auto"/>
                <w:bottom w:val="none" w:sz="0" w:space="0" w:color="auto"/>
                <w:right w:val="none" w:sz="0" w:space="0" w:color="auto"/>
              </w:divBdr>
            </w:div>
            <w:div w:id="1770537736">
              <w:marLeft w:val="0"/>
              <w:marRight w:val="0"/>
              <w:marTop w:val="0"/>
              <w:marBottom w:val="0"/>
              <w:divBdr>
                <w:top w:val="none" w:sz="0" w:space="0" w:color="auto"/>
                <w:left w:val="none" w:sz="0" w:space="0" w:color="auto"/>
                <w:bottom w:val="none" w:sz="0" w:space="0" w:color="auto"/>
                <w:right w:val="none" w:sz="0" w:space="0" w:color="auto"/>
              </w:divBdr>
            </w:div>
            <w:div w:id="1770537737">
              <w:marLeft w:val="0"/>
              <w:marRight w:val="0"/>
              <w:marTop w:val="0"/>
              <w:marBottom w:val="0"/>
              <w:divBdr>
                <w:top w:val="none" w:sz="0" w:space="0" w:color="auto"/>
                <w:left w:val="none" w:sz="0" w:space="0" w:color="auto"/>
                <w:bottom w:val="none" w:sz="0" w:space="0" w:color="auto"/>
                <w:right w:val="none" w:sz="0" w:space="0" w:color="auto"/>
              </w:divBdr>
            </w:div>
            <w:div w:id="1770537739">
              <w:marLeft w:val="0"/>
              <w:marRight w:val="0"/>
              <w:marTop w:val="0"/>
              <w:marBottom w:val="0"/>
              <w:divBdr>
                <w:top w:val="none" w:sz="0" w:space="0" w:color="auto"/>
                <w:left w:val="none" w:sz="0" w:space="0" w:color="auto"/>
                <w:bottom w:val="none" w:sz="0" w:space="0" w:color="auto"/>
                <w:right w:val="none" w:sz="0" w:space="0" w:color="auto"/>
              </w:divBdr>
            </w:div>
            <w:div w:id="1770537740">
              <w:marLeft w:val="0"/>
              <w:marRight w:val="0"/>
              <w:marTop w:val="0"/>
              <w:marBottom w:val="0"/>
              <w:divBdr>
                <w:top w:val="none" w:sz="0" w:space="0" w:color="auto"/>
                <w:left w:val="none" w:sz="0" w:space="0" w:color="auto"/>
                <w:bottom w:val="none" w:sz="0" w:space="0" w:color="auto"/>
                <w:right w:val="none" w:sz="0" w:space="0" w:color="auto"/>
              </w:divBdr>
            </w:div>
            <w:div w:id="1770537741">
              <w:marLeft w:val="0"/>
              <w:marRight w:val="0"/>
              <w:marTop w:val="0"/>
              <w:marBottom w:val="0"/>
              <w:divBdr>
                <w:top w:val="none" w:sz="0" w:space="0" w:color="auto"/>
                <w:left w:val="none" w:sz="0" w:space="0" w:color="auto"/>
                <w:bottom w:val="none" w:sz="0" w:space="0" w:color="auto"/>
                <w:right w:val="none" w:sz="0" w:space="0" w:color="auto"/>
              </w:divBdr>
            </w:div>
            <w:div w:id="1770537742">
              <w:marLeft w:val="0"/>
              <w:marRight w:val="0"/>
              <w:marTop w:val="0"/>
              <w:marBottom w:val="0"/>
              <w:divBdr>
                <w:top w:val="none" w:sz="0" w:space="0" w:color="auto"/>
                <w:left w:val="none" w:sz="0" w:space="0" w:color="auto"/>
                <w:bottom w:val="none" w:sz="0" w:space="0" w:color="auto"/>
                <w:right w:val="none" w:sz="0" w:space="0" w:color="auto"/>
              </w:divBdr>
            </w:div>
            <w:div w:id="1770537743">
              <w:marLeft w:val="0"/>
              <w:marRight w:val="0"/>
              <w:marTop w:val="0"/>
              <w:marBottom w:val="0"/>
              <w:divBdr>
                <w:top w:val="none" w:sz="0" w:space="0" w:color="auto"/>
                <w:left w:val="none" w:sz="0" w:space="0" w:color="auto"/>
                <w:bottom w:val="none" w:sz="0" w:space="0" w:color="auto"/>
                <w:right w:val="none" w:sz="0" w:space="0" w:color="auto"/>
              </w:divBdr>
            </w:div>
            <w:div w:id="1770537745">
              <w:marLeft w:val="0"/>
              <w:marRight w:val="0"/>
              <w:marTop w:val="0"/>
              <w:marBottom w:val="0"/>
              <w:divBdr>
                <w:top w:val="none" w:sz="0" w:space="0" w:color="auto"/>
                <w:left w:val="none" w:sz="0" w:space="0" w:color="auto"/>
                <w:bottom w:val="none" w:sz="0" w:space="0" w:color="auto"/>
                <w:right w:val="none" w:sz="0" w:space="0" w:color="auto"/>
              </w:divBdr>
            </w:div>
            <w:div w:id="1770537746">
              <w:marLeft w:val="0"/>
              <w:marRight w:val="0"/>
              <w:marTop w:val="0"/>
              <w:marBottom w:val="0"/>
              <w:divBdr>
                <w:top w:val="none" w:sz="0" w:space="0" w:color="auto"/>
                <w:left w:val="none" w:sz="0" w:space="0" w:color="auto"/>
                <w:bottom w:val="none" w:sz="0" w:space="0" w:color="auto"/>
                <w:right w:val="none" w:sz="0" w:space="0" w:color="auto"/>
              </w:divBdr>
            </w:div>
            <w:div w:id="1770537747">
              <w:marLeft w:val="0"/>
              <w:marRight w:val="0"/>
              <w:marTop w:val="0"/>
              <w:marBottom w:val="0"/>
              <w:divBdr>
                <w:top w:val="none" w:sz="0" w:space="0" w:color="auto"/>
                <w:left w:val="none" w:sz="0" w:space="0" w:color="auto"/>
                <w:bottom w:val="none" w:sz="0" w:space="0" w:color="auto"/>
                <w:right w:val="none" w:sz="0" w:space="0" w:color="auto"/>
              </w:divBdr>
            </w:div>
            <w:div w:id="1770537749">
              <w:marLeft w:val="0"/>
              <w:marRight w:val="0"/>
              <w:marTop w:val="0"/>
              <w:marBottom w:val="0"/>
              <w:divBdr>
                <w:top w:val="none" w:sz="0" w:space="0" w:color="auto"/>
                <w:left w:val="none" w:sz="0" w:space="0" w:color="auto"/>
                <w:bottom w:val="none" w:sz="0" w:space="0" w:color="auto"/>
                <w:right w:val="none" w:sz="0" w:space="0" w:color="auto"/>
              </w:divBdr>
            </w:div>
            <w:div w:id="1770537750">
              <w:marLeft w:val="0"/>
              <w:marRight w:val="0"/>
              <w:marTop w:val="0"/>
              <w:marBottom w:val="0"/>
              <w:divBdr>
                <w:top w:val="none" w:sz="0" w:space="0" w:color="auto"/>
                <w:left w:val="none" w:sz="0" w:space="0" w:color="auto"/>
                <w:bottom w:val="none" w:sz="0" w:space="0" w:color="auto"/>
                <w:right w:val="none" w:sz="0" w:space="0" w:color="auto"/>
              </w:divBdr>
            </w:div>
            <w:div w:id="1770537751">
              <w:marLeft w:val="0"/>
              <w:marRight w:val="0"/>
              <w:marTop w:val="0"/>
              <w:marBottom w:val="0"/>
              <w:divBdr>
                <w:top w:val="none" w:sz="0" w:space="0" w:color="auto"/>
                <w:left w:val="none" w:sz="0" w:space="0" w:color="auto"/>
                <w:bottom w:val="none" w:sz="0" w:space="0" w:color="auto"/>
                <w:right w:val="none" w:sz="0" w:space="0" w:color="auto"/>
              </w:divBdr>
            </w:div>
            <w:div w:id="1770537752">
              <w:marLeft w:val="0"/>
              <w:marRight w:val="0"/>
              <w:marTop w:val="0"/>
              <w:marBottom w:val="0"/>
              <w:divBdr>
                <w:top w:val="none" w:sz="0" w:space="0" w:color="auto"/>
                <w:left w:val="none" w:sz="0" w:space="0" w:color="auto"/>
                <w:bottom w:val="none" w:sz="0" w:space="0" w:color="auto"/>
                <w:right w:val="none" w:sz="0" w:space="0" w:color="auto"/>
              </w:divBdr>
            </w:div>
            <w:div w:id="1770537753">
              <w:marLeft w:val="0"/>
              <w:marRight w:val="0"/>
              <w:marTop w:val="0"/>
              <w:marBottom w:val="0"/>
              <w:divBdr>
                <w:top w:val="none" w:sz="0" w:space="0" w:color="auto"/>
                <w:left w:val="none" w:sz="0" w:space="0" w:color="auto"/>
                <w:bottom w:val="none" w:sz="0" w:space="0" w:color="auto"/>
                <w:right w:val="none" w:sz="0" w:space="0" w:color="auto"/>
              </w:divBdr>
            </w:div>
            <w:div w:id="1770537755">
              <w:marLeft w:val="0"/>
              <w:marRight w:val="0"/>
              <w:marTop w:val="0"/>
              <w:marBottom w:val="0"/>
              <w:divBdr>
                <w:top w:val="none" w:sz="0" w:space="0" w:color="auto"/>
                <w:left w:val="none" w:sz="0" w:space="0" w:color="auto"/>
                <w:bottom w:val="none" w:sz="0" w:space="0" w:color="auto"/>
                <w:right w:val="none" w:sz="0" w:space="0" w:color="auto"/>
              </w:divBdr>
            </w:div>
            <w:div w:id="1770537756">
              <w:marLeft w:val="0"/>
              <w:marRight w:val="0"/>
              <w:marTop w:val="0"/>
              <w:marBottom w:val="0"/>
              <w:divBdr>
                <w:top w:val="none" w:sz="0" w:space="0" w:color="auto"/>
                <w:left w:val="none" w:sz="0" w:space="0" w:color="auto"/>
                <w:bottom w:val="none" w:sz="0" w:space="0" w:color="auto"/>
                <w:right w:val="none" w:sz="0" w:space="0" w:color="auto"/>
              </w:divBdr>
            </w:div>
            <w:div w:id="1770537758">
              <w:marLeft w:val="0"/>
              <w:marRight w:val="0"/>
              <w:marTop w:val="0"/>
              <w:marBottom w:val="0"/>
              <w:divBdr>
                <w:top w:val="none" w:sz="0" w:space="0" w:color="auto"/>
                <w:left w:val="none" w:sz="0" w:space="0" w:color="auto"/>
                <w:bottom w:val="none" w:sz="0" w:space="0" w:color="auto"/>
                <w:right w:val="none" w:sz="0" w:space="0" w:color="auto"/>
              </w:divBdr>
            </w:div>
            <w:div w:id="1770537759">
              <w:marLeft w:val="0"/>
              <w:marRight w:val="0"/>
              <w:marTop w:val="0"/>
              <w:marBottom w:val="0"/>
              <w:divBdr>
                <w:top w:val="none" w:sz="0" w:space="0" w:color="auto"/>
                <w:left w:val="none" w:sz="0" w:space="0" w:color="auto"/>
                <w:bottom w:val="none" w:sz="0" w:space="0" w:color="auto"/>
                <w:right w:val="none" w:sz="0" w:space="0" w:color="auto"/>
              </w:divBdr>
            </w:div>
            <w:div w:id="1770537761">
              <w:marLeft w:val="0"/>
              <w:marRight w:val="0"/>
              <w:marTop w:val="0"/>
              <w:marBottom w:val="0"/>
              <w:divBdr>
                <w:top w:val="none" w:sz="0" w:space="0" w:color="auto"/>
                <w:left w:val="none" w:sz="0" w:space="0" w:color="auto"/>
                <w:bottom w:val="none" w:sz="0" w:space="0" w:color="auto"/>
                <w:right w:val="none" w:sz="0" w:space="0" w:color="auto"/>
              </w:divBdr>
            </w:div>
            <w:div w:id="1770537762">
              <w:marLeft w:val="0"/>
              <w:marRight w:val="0"/>
              <w:marTop w:val="0"/>
              <w:marBottom w:val="0"/>
              <w:divBdr>
                <w:top w:val="none" w:sz="0" w:space="0" w:color="auto"/>
                <w:left w:val="none" w:sz="0" w:space="0" w:color="auto"/>
                <w:bottom w:val="none" w:sz="0" w:space="0" w:color="auto"/>
                <w:right w:val="none" w:sz="0" w:space="0" w:color="auto"/>
              </w:divBdr>
            </w:div>
            <w:div w:id="1770537764">
              <w:marLeft w:val="0"/>
              <w:marRight w:val="0"/>
              <w:marTop w:val="0"/>
              <w:marBottom w:val="0"/>
              <w:divBdr>
                <w:top w:val="none" w:sz="0" w:space="0" w:color="auto"/>
                <w:left w:val="none" w:sz="0" w:space="0" w:color="auto"/>
                <w:bottom w:val="none" w:sz="0" w:space="0" w:color="auto"/>
                <w:right w:val="none" w:sz="0" w:space="0" w:color="auto"/>
              </w:divBdr>
            </w:div>
            <w:div w:id="1770537765">
              <w:marLeft w:val="0"/>
              <w:marRight w:val="0"/>
              <w:marTop w:val="0"/>
              <w:marBottom w:val="0"/>
              <w:divBdr>
                <w:top w:val="none" w:sz="0" w:space="0" w:color="auto"/>
                <w:left w:val="none" w:sz="0" w:space="0" w:color="auto"/>
                <w:bottom w:val="none" w:sz="0" w:space="0" w:color="auto"/>
                <w:right w:val="none" w:sz="0" w:space="0" w:color="auto"/>
              </w:divBdr>
            </w:div>
            <w:div w:id="1770537766">
              <w:marLeft w:val="0"/>
              <w:marRight w:val="0"/>
              <w:marTop w:val="0"/>
              <w:marBottom w:val="0"/>
              <w:divBdr>
                <w:top w:val="none" w:sz="0" w:space="0" w:color="auto"/>
                <w:left w:val="none" w:sz="0" w:space="0" w:color="auto"/>
                <w:bottom w:val="none" w:sz="0" w:space="0" w:color="auto"/>
                <w:right w:val="none" w:sz="0" w:space="0" w:color="auto"/>
              </w:divBdr>
            </w:div>
            <w:div w:id="1770537767">
              <w:marLeft w:val="0"/>
              <w:marRight w:val="0"/>
              <w:marTop w:val="0"/>
              <w:marBottom w:val="0"/>
              <w:divBdr>
                <w:top w:val="none" w:sz="0" w:space="0" w:color="auto"/>
                <w:left w:val="none" w:sz="0" w:space="0" w:color="auto"/>
                <w:bottom w:val="none" w:sz="0" w:space="0" w:color="auto"/>
                <w:right w:val="none" w:sz="0" w:space="0" w:color="auto"/>
              </w:divBdr>
            </w:div>
            <w:div w:id="1770537768">
              <w:marLeft w:val="0"/>
              <w:marRight w:val="0"/>
              <w:marTop w:val="0"/>
              <w:marBottom w:val="0"/>
              <w:divBdr>
                <w:top w:val="none" w:sz="0" w:space="0" w:color="auto"/>
                <w:left w:val="none" w:sz="0" w:space="0" w:color="auto"/>
                <w:bottom w:val="none" w:sz="0" w:space="0" w:color="auto"/>
                <w:right w:val="none" w:sz="0" w:space="0" w:color="auto"/>
              </w:divBdr>
            </w:div>
            <w:div w:id="1770537769">
              <w:marLeft w:val="0"/>
              <w:marRight w:val="0"/>
              <w:marTop w:val="0"/>
              <w:marBottom w:val="0"/>
              <w:divBdr>
                <w:top w:val="none" w:sz="0" w:space="0" w:color="auto"/>
                <w:left w:val="none" w:sz="0" w:space="0" w:color="auto"/>
                <w:bottom w:val="none" w:sz="0" w:space="0" w:color="auto"/>
                <w:right w:val="none" w:sz="0" w:space="0" w:color="auto"/>
              </w:divBdr>
            </w:div>
            <w:div w:id="1770537771">
              <w:marLeft w:val="0"/>
              <w:marRight w:val="0"/>
              <w:marTop w:val="0"/>
              <w:marBottom w:val="0"/>
              <w:divBdr>
                <w:top w:val="none" w:sz="0" w:space="0" w:color="auto"/>
                <w:left w:val="none" w:sz="0" w:space="0" w:color="auto"/>
                <w:bottom w:val="none" w:sz="0" w:space="0" w:color="auto"/>
                <w:right w:val="none" w:sz="0" w:space="0" w:color="auto"/>
              </w:divBdr>
            </w:div>
            <w:div w:id="1770537772">
              <w:marLeft w:val="0"/>
              <w:marRight w:val="0"/>
              <w:marTop w:val="0"/>
              <w:marBottom w:val="0"/>
              <w:divBdr>
                <w:top w:val="none" w:sz="0" w:space="0" w:color="auto"/>
                <w:left w:val="none" w:sz="0" w:space="0" w:color="auto"/>
                <w:bottom w:val="none" w:sz="0" w:space="0" w:color="auto"/>
                <w:right w:val="none" w:sz="0" w:space="0" w:color="auto"/>
              </w:divBdr>
            </w:div>
            <w:div w:id="1770537773">
              <w:marLeft w:val="0"/>
              <w:marRight w:val="0"/>
              <w:marTop w:val="0"/>
              <w:marBottom w:val="0"/>
              <w:divBdr>
                <w:top w:val="none" w:sz="0" w:space="0" w:color="auto"/>
                <w:left w:val="none" w:sz="0" w:space="0" w:color="auto"/>
                <w:bottom w:val="none" w:sz="0" w:space="0" w:color="auto"/>
                <w:right w:val="none" w:sz="0" w:space="0" w:color="auto"/>
              </w:divBdr>
            </w:div>
            <w:div w:id="1770537774">
              <w:marLeft w:val="0"/>
              <w:marRight w:val="0"/>
              <w:marTop w:val="0"/>
              <w:marBottom w:val="0"/>
              <w:divBdr>
                <w:top w:val="none" w:sz="0" w:space="0" w:color="auto"/>
                <w:left w:val="none" w:sz="0" w:space="0" w:color="auto"/>
                <w:bottom w:val="none" w:sz="0" w:space="0" w:color="auto"/>
                <w:right w:val="none" w:sz="0" w:space="0" w:color="auto"/>
              </w:divBdr>
            </w:div>
            <w:div w:id="1770537775">
              <w:marLeft w:val="0"/>
              <w:marRight w:val="0"/>
              <w:marTop w:val="0"/>
              <w:marBottom w:val="0"/>
              <w:divBdr>
                <w:top w:val="none" w:sz="0" w:space="0" w:color="auto"/>
                <w:left w:val="none" w:sz="0" w:space="0" w:color="auto"/>
                <w:bottom w:val="none" w:sz="0" w:space="0" w:color="auto"/>
                <w:right w:val="none" w:sz="0" w:space="0" w:color="auto"/>
              </w:divBdr>
            </w:div>
            <w:div w:id="1770537776">
              <w:marLeft w:val="0"/>
              <w:marRight w:val="0"/>
              <w:marTop w:val="0"/>
              <w:marBottom w:val="0"/>
              <w:divBdr>
                <w:top w:val="none" w:sz="0" w:space="0" w:color="auto"/>
                <w:left w:val="none" w:sz="0" w:space="0" w:color="auto"/>
                <w:bottom w:val="none" w:sz="0" w:space="0" w:color="auto"/>
                <w:right w:val="none" w:sz="0" w:space="0" w:color="auto"/>
              </w:divBdr>
            </w:div>
            <w:div w:id="1770537777">
              <w:marLeft w:val="0"/>
              <w:marRight w:val="0"/>
              <w:marTop w:val="0"/>
              <w:marBottom w:val="0"/>
              <w:divBdr>
                <w:top w:val="none" w:sz="0" w:space="0" w:color="auto"/>
                <w:left w:val="none" w:sz="0" w:space="0" w:color="auto"/>
                <w:bottom w:val="none" w:sz="0" w:space="0" w:color="auto"/>
                <w:right w:val="none" w:sz="0" w:space="0" w:color="auto"/>
              </w:divBdr>
            </w:div>
            <w:div w:id="1770537779">
              <w:marLeft w:val="0"/>
              <w:marRight w:val="0"/>
              <w:marTop w:val="0"/>
              <w:marBottom w:val="0"/>
              <w:divBdr>
                <w:top w:val="none" w:sz="0" w:space="0" w:color="auto"/>
                <w:left w:val="none" w:sz="0" w:space="0" w:color="auto"/>
                <w:bottom w:val="none" w:sz="0" w:space="0" w:color="auto"/>
                <w:right w:val="none" w:sz="0" w:space="0" w:color="auto"/>
              </w:divBdr>
            </w:div>
            <w:div w:id="1770537780">
              <w:marLeft w:val="0"/>
              <w:marRight w:val="0"/>
              <w:marTop w:val="0"/>
              <w:marBottom w:val="0"/>
              <w:divBdr>
                <w:top w:val="none" w:sz="0" w:space="0" w:color="auto"/>
                <w:left w:val="none" w:sz="0" w:space="0" w:color="auto"/>
                <w:bottom w:val="none" w:sz="0" w:space="0" w:color="auto"/>
                <w:right w:val="none" w:sz="0" w:space="0" w:color="auto"/>
              </w:divBdr>
            </w:div>
            <w:div w:id="1770537782">
              <w:marLeft w:val="0"/>
              <w:marRight w:val="0"/>
              <w:marTop w:val="0"/>
              <w:marBottom w:val="0"/>
              <w:divBdr>
                <w:top w:val="none" w:sz="0" w:space="0" w:color="auto"/>
                <w:left w:val="none" w:sz="0" w:space="0" w:color="auto"/>
                <w:bottom w:val="none" w:sz="0" w:space="0" w:color="auto"/>
                <w:right w:val="none" w:sz="0" w:space="0" w:color="auto"/>
              </w:divBdr>
            </w:div>
            <w:div w:id="177053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37770">
      <w:marLeft w:val="0"/>
      <w:marRight w:val="0"/>
      <w:marTop w:val="0"/>
      <w:marBottom w:val="0"/>
      <w:divBdr>
        <w:top w:val="none" w:sz="0" w:space="0" w:color="auto"/>
        <w:left w:val="none" w:sz="0" w:space="0" w:color="auto"/>
        <w:bottom w:val="none" w:sz="0" w:space="0" w:color="auto"/>
        <w:right w:val="none" w:sz="0" w:space="0" w:color="auto"/>
      </w:divBdr>
      <w:divsChild>
        <w:div w:id="1770537692">
          <w:marLeft w:val="0"/>
          <w:marRight w:val="0"/>
          <w:marTop w:val="0"/>
          <w:marBottom w:val="0"/>
          <w:divBdr>
            <w:top w:val="none" w:sz="0" w:space="0" w:color="auto"/>
            <w:left w:val="none" w:sz="0" w:space="0" w:color="auto"/>
            <w:bottom w:val="none" w:sz="0" w:space="0" w:color="auto"/>
            <w:right w:val="none" w:sz="0" w:space="0" w:color="auto"/>
          </w:divBdr>
          <w:divsChild>
            <w:div w:id="1770537684">
              <w:marLeft w:val="0"/>
              <w:marRight w:val="0"/>
              <w:marTop w:val="0"/>
              <w:marBottom w:val="0"/>
              <w:divBdr>
                <w:top w:val="none" w:sz="0" w:space="0" w:color="auto"/>
                <w:left w:val="none" w:sz="0" w:space="0" w:color="auto"/>
                <w:bottom w:val="none" w:sz="0" w:space="0" w:color="auto"/>
                <w:right w:val="none" w:sz="0" w:space="0" w:color="auto"/>
              </w:divBdr>
            </w:div>
            <w:div w:id="1770537729">
              <w:marLeft w:val="0"/>
              <w:marRight w:val="0"/>
              <w:marTop w:val="0"/>
              <w:marBottom w:val="0"/>
              <w:divBdr>
                <w:top w:val="none" w:sz="0" w:space="0" w:color="auto"/>
                <w:left w:val="none" w:sz="0" w:space="0" w:color="auto"/>
                <w:bottom w:val="none" w:sz="0" w:space="0" w:color="auto"/>
                <w:right w:val="none" w:sz="0" w:space="0" w:color="auto"/>
              </w:divBdr>
            </w:div>
            <w:div w:id="1770537731">
              <w:marLeft w:val="0"/>
              <w:marRight w:val="0"/>
              <w:marTop w:val="0"/>
              <w:marBottom w:val="0"/>
              <w:divBdr>
                <w:top w:val="none" w:sz="0" w:space="0" w:color="auto"/>
                <w:left w:val="none" w:sz="0" w:space="0" w:color="auto"/>
                <w:bottom w:val="none" w:sz="0" w:space="0" w:color="auto"/>
                <w:right w:val="none" w:sz="0" w:space="0" w:color="auto"/>
              </w:divBdr>
            </w:div>
            <w:div w:id="1770537744">
              <w:marLeft w:val="0"/>
              <w:marRight w:val="0"/>
              <w:marTop w:val="0"/>
              <w:marBottom w:val="0"/>
              <w:divBdr>
                <w:top w:val="none" w:sz="0" w:space="0" w:color="auto"/>
                <w:left w:val="none" w:sz="0" w:space="0" w:color="auto"/>
                <w:bottom w:val="none" w:sz="0" w:space="0" w:color="auto"/>
                <w:right w:val="none" w:sz="0" w:space="0" w:color="auto"/>
              </w:divBdr>
              <w:divsChild>
                <w:div w:id="1770537714">
                  <w:marLeft w:val="0"/>
                  <w:marRight w:val="0"/>
                  <w:marTop w:val="0"/>
                  <w:marBottom w:val="0"/>
                  <w:divBdr>
                    <w:top w:val="none" w:sz="0" w:space="0" w:color="auto"/>
                    <w:left w:val="none" w:sz="0" w:space="0" w:color="auto"/>
                    <w:bottom w:val="none" w:sz="0" w:space="0" w:color="auto"/>
                    <w:right w:val="none" w:sz="0" w:space="0" w:color="auto"/>
                  </w:divBdr>
                </w:div>
                <w:div w:id="1770537738">
                  <w:marLeft w:val="0"/>
                  <w:marRight w:val="0"/>
                  <w:marTop w:val="0"/>
                  <w:marBottom w:val="0"/>
                  <w:divBdr>
                    <w:top w:val="none" w:sz="0" w:space="0" w:color="auto"/>
                    <w:left w:val="none" w:sz="0" w:space="0" w:color="auto"/>
                    <w:bottom w:val="none" w:sz="0" w:space="0" w:color="auto"/>
                    <w:right w:val="none" w:sz="0" w:space="0" w:color="auto"/>
                  </w:divBdr>
                </w:div>
                <w:div w:id="1770537778">
                  <w:marLeft w:val="0"/>
                  <w:marRight w:val="0"/>
                  <w:marTop w:val="0"/>
                  <w:marBottom w:val="0"/>
                  <w:divBdr>
                    <w:top w:val="none" w:sz="0" w:space="0" w:color="auto"/>
                    <w:left w:val="none" w:sz="0" w:space="0" w:color="auto"/>
                    <w:bottom w:val="none" w:sz="0" w:space="0" w:color="auto"/>
                    <w:right w:val="none" w:sz="0" w:space="0" w:color="auto"/>
                  </w:divBdr>
                </w:div>
              </w:divsChild>
            </w:div>
            <w:div w:id="1770537757">
              <w:marLeft w:val="0"/>
              <w:marRight w:val="0"/>
              <w:marTop w:val="0"/>
              <w:marBottom w:val="0"/>
              <w:divBdr>
                <w:top w:val="none" w:sz="0" w:space="0" w:color="auto"/>
                <w:left w:val="none" w:sz="0" w:space="0" w:color="auto"/>
                <w:bottom w:val="none" w:sz="0" w:space="0" w:color="auto"/>
                <w:right w:val="none" w:sz="0" w:space="0" w:color="auto"/>
              </w:divBdr>
            </w:div>
          </w:divsChild>
        </w:div>
        <w:div w:id="1770537725">
          <w:marLeft w:val="0"/>
          <w:marRight w:val="0"/>
          <w:marTop w:val="0"/>
          <w:marBottom w:val="0"/>
          <w:divBdr>
            <w:top w:val="none" w:sz="0" w:space="0" w:color="auto"/>
            <w:left w:val="none" w:sz="0" w:space="0" w:color="auto"/>
            <w:bottom w:val="none" w:sz="0" w:space="0" w:color="auto"/>
            <w:right w:val="none" w:sz="0" w:space="0" w:color="auto"/>
          </w:divBdr>
        </w:div>
      </w:divsChild>
    </w:div>
    <w:div w:id="1770537784">
      <w:marLeft w:val="0"/>
      <w:marRight w:val="0"/>
      <w:marTop w:val="0"/>
      <w:marBottom w:val="0"/>
      <w:divBdr>
        <w:top w:val="none" w:sz="0" w:space="0" w:color="auto"/>
        <w:left w:val="none" w:sz="0" w:space="0" w:color="auto"/>
        <w:bottom w:val="none" w:sz="0" w:space="0" w:color="auto"/>
        <w:right w:val="none" w:sz="0" w:space="0" w:color="auto"/>
      </w:divBdr>
    </w:div>
    <w:div w:id="1770537785">
      <w:marLeft w:val="0"/>
      <w:marRight w:val="0"/>
      <w:marTop w:val="0"/>
      <w:marBottom w:val="0"/>
      <w:divBdr>
        <w:top w:val="none" w:sz="0" w:space="0" w:color="auto"/>
        <w:left w:val="none" w:sz="0" w:space="0" w:color="auto"/>
        <w:bottom w:val="none" w:sz="0" w:space="0" w:color="auto"/>
        <w:right w:val="none" w:sz="0" w:space="0" w:color="auto"/>
      </w:divBdr>
    </w:div>
    <w:div w:id="1770537786">
      <w:marLeft w:val="0"/>
      <w:marRight w:val="0"/>
      <w:marTop w:val="0"/>
      <w:marBottom w:val="0"/>
      <w:divBdr>
        <w:top w:val="none" w:sz="0" w:space="0" w:color="auto"/>
        <w:left w:val="none" w:sz="0" w:space="0" w:color="auto"/>
        <w:bottom w:val="none" w:sz="0" w:space="0" w:color="auto"/>
        <w:right w:val="none" w:sz="0" w:space="0" w:color="auto"/>
      </w:divBdr>
    </w:div>
    <w:div w:id="1770537787">
      <w:marLeft w:val="0"/>
      <w:marRight w:val="0"/>
      <w:marTop w:val="0"/>
      <w:marBottom w:val="0"/>
      <w:divBdr>
        <w:top w:val="none" w:sz="0" w:space="0" w:color="auto"/>
        <w:left w:val="none" w:sz="0" w:space="0" w:color="auto"/>
        <w:bottom w:val="none" w:sz="0" w:space="0" w:color="auto"/>
        <w:right w:val="none" w:sz="0" w:space="0" w:color="auto"/>
      </w:divBdr>
    </w:div>
    <w:div w:id="1770537788">
      <w:marLeft w:val="0"/>
      <w:marRight w:val="0"/>
      <w:marTop w:val="0"/>
      <w:marBottom w:val="0"/>
      <w:divBdr>
        <w:top w:val="none" w:sz="0" w:space="0" w:color="auto"/>
        <w:left w:val="none" w:sz="0" w:space="0" w:color="auto"/>
        <w:bottom w:val="none" w:sz="0" w:space="0" w:color="auto"/>
        <w:right w:val="none" w:sz="0" w:space="0" w:color="auto"/>
      </w:divBdr>
    </w:div>
    <w:div w:id="1770537789">
      <w:marLeft w:val="0"/>
      <w:marRight w:val="0"/>
      <w:marTop w:val="0"/>
      <w:marBottom w:val="0"/>
      <w:divBdr>
        <w:top w:val="none" w:sz="0" w:space="0" w:color="auto"/>
        <w:left w:val="none" w:sz="0" w:space="0" w:color="auto"/>
        <w:bottom w:val="none" w:sz="0" w:space="0" w:color="auto"/>
        <w:right w:val="none" w:sz="0" w:space="0" w:color="auto"/>
      </w:divBdr>
    </w:div>
    <w:div w:id="1770537790">
      <w:marLeft w:val="0"/>
      <w:marRight w:val="0"/>
      <w:marTop w:val="0"/>
      <w:marBottom w:val="0"/>
      <w:divBdr>
        <w:top w:val="none" w:sz="0" w:space="0" w:color="auto"/>
        <w:left w:val="none" w:sz="0" w:space="0" w:color="auto"/>
        <w:bottom w:val="none" w:sz="0" w:space="0" w:color="auto"/>
        <w:right w:val="none" w:sz="0" w:space="0" w:color="auto"/>
      </w:divBdr>
    </w:div>
    <w:div w:id="1770537791">
      <w:marLeft w:val="0"/>
      <w:marRight w:val="0"/>
      <w:marTop w:val="0"/>
      <w:marBottom w:val="0"/>
      <w:divBdr>
        <w:top w:val="none" w:sz="0" w:space="0" w:color="auto"/>
        <w:left w:val="none" w:sz="0" w:space="0" w:color="auto"/>
        <w:bottom w:val="none" w:sz="0" w:space="0" w:color="auto"/>
        <w:right w:val="none" w:sz="0" w:space="0" w:color="auto"/>
      </w:divBdr>
    </w:div>
    <w:div w:id="1770537792">
      <w:marLeft w:val="0"/>
      <w:marRight w:val="0"/>
      <w:marTop w:val="0"/>
      <w:marBottom w:val="0"/>
      <w:divBdr>
        <w:top w:val="none" w:sz="0" w:space="0" w:color="auto"/>
        <w:left w:val="none" w:sz="0" w:space="0" w:color="auto"/>
        <w:bottom w:val="none" w:sz="0" w:space="0" w:color="auto"/>
        <w:right w:val="none" w:sz="0" w:space="0" w:color="auto"/>
      </w:divBdr>
    </w:div>
    <w:div w:id="1770537793">
      <w:marLeft w:val="0"/>
      <w:marRight w:val="0"/>
      <w:marTop w:val="0"/>
      <w:marBottom w:val="0"/>
      <w:divBdr>
        <w:top w:val="none" w:sz="0" w:space="0" w:color="auto"/>
        <w:left w:val="none" w:sz="0" w:space="0" w:color="auto"/>
        <w:bottom w:val="none" w:sz="0" w:space="0" w:color="auto"/>
        <w:right w:val="none" w:sz="0" w:space="0" w:color="auto"/>
      </w:divBdr>
    </w:div>
    <w:div w:id="1843935750">
      <w:bodyDiv w:val="1"/>
      <w:marLeft w:val="0"/>
      <w:marRight w:val="0"/>
      <w:marTop w:val="0"/>
      <w:marBottom w:val="0"/>
      <w:divBdr>
        <w:top w:val="none" w:sz="0" w:space="0" w:color="auto"/>
        <w:left w:val="none" w:sz="0" w:space="0" w:color="auto"/>
        <w:bottom w:val="none" w:sz="0" w:space="0" w:color="auto"/>
        <w:right w:val="none" w:sz="0" w:space="0" w:color="auto"/>
      </w:divBdr>
      <w:divsChild>
        <w:div w:id="948512740">
          <w:marLeft w:val="0"/>
          <w:marRight w:val="0"/>
          <w:marTop w:val="0"/>
          <w:marBottom w:val="0"/>
          <w:divBdr>
            <w:top w:val="none" w:sz="0" w:space="0" w:color="auto"/>
            <w:left w:val="none" w:sz="0" w:space="0" w:color="auto"/>
            <w:bottom w:val="none" w:sz="0" w:space="0" w:color="auto"/>
            <w:right w:val="none" w:sz="0" w:space="0" w:color="auto"/>
          </w:divBdr>
          <w:divsChild>
            <w:div w:id="984553585">
              <w:marLeft w:val="0"/>
              <w:marRight w:val="0"/>
              <w:marTop w:val="0"/>
              <w:marBottom w:val="0"/>
              <w:divBdr>
                <w:top w:val="none" w:sz="0" w:space="0" w:color="auto"/>
                <w:left w:val="none" w:sz="0" w:space="0" w:color="auto"/>
                <w:bottom w:val="none" w:sz="0" w:space="0" w:color="auto"/>
                <w:right w:val="none" w:sz="0" w:space="0" w:color="auto"/>
              </w:divBdr>
              <w:divsChild>
                <w:div w:id="549538231">
                  <w:marLeft w:val="0"/>
                  <w:marRight w:val="0"/>
                  <w:marTop w:val="0"/>
                  <w:marBottom w:val="0"/>
                  <w:divBdr>
                    <w:top w:val="none" w:sz="0" w:space="0" w:color="auto"/>
                    <w:left w:val="none" w:sz="0" w:space="0" w:color="auto"/>
                    <w:bottom w:val="none" w:sz="0" w:space="0" w:color="auto"/>
                    <w:right w:val="none" w:sz="0" w:space="0" w:color="auto"/>
                  </w:divBdr>
                  <w:divsChild>
                    <w:div w:id="261959587">
                      <w:marLeft w:val="0"/>
                      <w:marRight w:val="0"/>
                      <w:marTop w:val="0"/>
                      <w:marBottom w:val="0"/>
                      <w:divBdr>
                        <w:top w:val="none" w:sz="0" w:space="0" w:color="auto"/>
                        <w:left w:val="none" w:sz="0" w:space="0" w:color="auto"/>
                        <w:bottom w:val="none" w:sz="0" w:space="0" w:color="auto"/>
                        <w:right w:val="none" w:sz="0" w:space="0" w:color="auto"/>
                      </w:divBdr>
                      <w:divsChild>
                        <w:div w:id="2007895481">
                          <w:marLeft w:val="0"/>
                          <w:marRight w:val="0"/>
                          <w:marTop w:val="0"/>
                          <w:marBottom w:val="0"/>
                          <w:divBdr>
                            <w:top w:val="none" w:sz="0" w:space="0" w:color="auto"/>
                            <w:left w:val="none" w:sz="0" w:space="0" w:color="auto"/>
                            <w:bottom w:val="none" w:sz="0" w:space="0" w:color="auto"/>
                            <w:right w:val="none" w:sz="0" w:space="0" w:color="auto"/>
                          </w:divBdr>
                          <w:divsChild>
                            <w:div w:id="1839609950">
                              <w:marLeft w:val="0"/>
                              <w:marRight w:val="0"/>
                              <w:marTop w:val="0"/>
                              <w:marBottom w:val="0"/>
                              <w:divBdr>
                                <w:top w:val="none" w:sz="0" w:space="0" w:color="auto"/>
                                <w:left w:val="none" w:sz="0" w:space="0" w:color="auto"/>
                                <w:bottom w:val="none" w:sz="0" w:space="0" w:color="auto"/>
                                <w:right w:val="none" w:sz="0" w:space="0" w:color="auto"/>
                              </w:divBdr>
                              <w:divsChild>
                                <w:div w:id="205338990">
                                  <w:marLeft w:val="0"/>
                                  <w:marRight w:val="0"/>
                                  <w:marTop w:val="0"/>
                                  <w:marBottom w:val="0"/>
                                  <w:divBdr>
                                    <w:top w:val="none" w:sz="0" w:space="0" w:color="auto"/>
                                    <w:left w:val="none" w:sz="0" w:space="0" w:color="auto"/>
                                    <w:bottom w:val="none" w:sz="0" w:space="0" w:color="auto"/>
                                    <w:right w:val="none" w:sz="0" w:space="0" w:color="auto"/>
                                  </w:divBdr>
                                </w:div>
                                <w:div w:id="686979393">
                                  <w:marLeft w:val="0"/>
                                  <w:marRight w:val="0"/>
                                  <w:marTop w:val="0"/>
                                  <w:marBottom w:val="0"/>
                                  <w:divBdr>
                                    <w:top w:val="none" w:sz="0" w:space="0" w:color="auto"/>
                                    <w:left w:val="none" w:sz="0" w:space="0" w:color="auto"/>
                                    <w:bottom w:val="none" w:sz="0" w:space="0" w:color="auto"/>
                                    <w:right w:val="none" w:sz="0" w:space="0" w:color="auto"/>
                                  </w:divBdr>
                                </w:div>
                                <w:div w:id="1122114893">
                                  <w:marLeft w:val="0"/>
                                  <w:marRight w:val="0"/>
                                  <w:marTop w:val="0"/>
                                  <w:marBottom w:val="0"/>
                                  <w:divBdr>
                                    <w:top w:val="none" w:sz="0" w:space="0" w:color="auto"/>
                                    <w:left w:val="none" w:sz="0" w:space="0" w:color="auto"/>
                                    <w:bottom w:val="none" w:sz="0" w:space="0" w:color="auto"/>
                                    <w:right w:val="none" w:sz="0" w:space="0" w:color="auto"/>
                                  </w:divBdr>
                                </w:div>
                                <w:div w:id="214068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36E902-462F-4543-9579-529F7CF9E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2610</Words>
  <Characters>16706</Characters>
  <Application>Microsoft Office Word</Application>
  <DocSecurity>0</DocSecurity>
  <Lines>388</Lines>
  <Paragraphs>177</Paragraphs>
  <ScaleCrop>false</ScaleCrop>
  <HeadingPairs>
    <vt:vector size="2" baseType="variant">
      <vt:variant>
        <vt:lpstr>Tytuł</vt:lpstr>
      </vt:variant>
      <vt:variant>
        <vt:i4>1</vt:i4>
      </vt:variant>
    </vt:vector>
  </HeadingPairs>
  <TitlesOfParts>
    <vt:vector size="1" baseType="lpstr">
      <vt:lpstr>SPECYFIKACJA</vt:lpstr>
    </vt:vector>
  </TitlesOfParts>
  <Company>Microsoft</Company>
  <LinksUpToDate>false</LinksUpToDate>
  <CharactersWithSpaces>19139</CharactersWithSpaces>
  <SharedDoc>false</SharedDoc>
  <HLinks>
    <vt:vector size="300" baseType="variant">
      <vt:variant>
        <vt:i4>7995427</vt:i4>
      </vt:variant>
      <vt:variant>
        <vt:i4>264</vt:i4>
      </vt:variant>
      <vt:variant>
        <vt:i4>0</vt:i4>
      </vt:variant>
      <vt:variant>
        <vt:i4>5</vt:i4>
      </vt:variant>
      <vt:variant>
        <vt:lpwstr>http://www.bip.umilawa.pl/</vt:lpwstr>
      </vt:variant>
      <vt:variant>
        <vt:lpwstr/>
      </vt:variant>
      <vt:variant>
        <vt:i4>7012419</vt:i4>
      </vt:variant>
      <vt:variant>
        <vt:i4>261</vt:i4>
      </vt:variant>
      <vt:variant>
        <vt:i4>0</vt:i4>
      </vt:variant>
      <vt:variant>
        <vt:i4>5</vt:i4>
      </vt:variant>
      <vt:variant>
        <vt:lpwstr>mailto:przetargi@umilawa.pl</vt:lpwstr>
      </vt:variant>
      <vt:variant>
        <vt:lpwstr/>
      </vt:variant>
      <vt:variant>
        <vt:i4>7995427</vt:i4>
      </vt:variant>
      <vt:variant>
        <vt:i4>258</vt:i4>
      </vt:variant>
      <vt:variant>
        <vt:i4>0</vt:i4>
      </vt:variant>
      <vt:variant>
        <vt:i4>5</vt:i4>
      </vt:variant>
      <vt:variant>
        <vt:lpwstr>http://www.bip.umilawa.pl/</vt:lpwstr>
      </vt:variant>
      <vt:variant>
        <vt:lpwstr/>
      </vt:variant>
      <vt:variant>
        <vt:i4>7995427</vt:i4>
      </vt:variant>
      <vt:variant>
        <vt:i4>255</vt:i4>
      </vt:variant>
      <vt:variant>
        <vt:i4>0</vt:i4>
      </vt:variant>
      <vt:variant>
        <vt:i4>5</vt:i4>
      </vt:variant>
      <vt:variant>
        <vt:lpwstr>http://www.bip.umilawa.pl/</vt:lpwstr>
      </vt:variant>
      <vt:variant>
        <vt:lpwstr/>
      </vt:variant>
      <vt:variant>
        <vt:i4>7012419</vt:i4>
      </vt:variant>
      <vt:variant>
        <vt:i4>252</vt:i4>
      </vt:variant>
      <vt:variant>
        <vt:i4>0</vt:i4>
      </vt:variant>
      <vt:variant>
        <vt:i4>5</vt:i4>
      </vt:variant>
      <vt:variant>
        <vt:lpwstr>mailto:przetargi@umilawa.pl</vt:lpwstr>
      </vt:variant>
      <vt:variant>
        <vt:lpwstr/>
      </vt:variant>
      <vt:variant>
        <vt:i4>7995427</vt:i4>
      </vt:variant>
      <vt:variant>
        <vt:i4>249</vt:i4>
      </vt:variant>
      <vt:variant>
        <vt:i4>0</vt:i4>
      </vt:variant>
      <vt:variant>
        <vt:i4>5</vt:i4>
      </vt:variant>
      <vt:variant>
        <vt:lpwstr>http://www.bip.umilawa.pl/</vt:lpwstr>
      </vt:variant>
      <vt:variant>
        <vt:lpwstr/>
      </vt:variant>
      <vt:variant>
        <vt:i4>7995427</vt:i4>
      </vt:variant>
      <vt:variant>
        <vt:i4>246</vt:i4>
      </vt:variant>
      <vt:variant>
        <vt:i4>0</vt:i4>
      </vt:variant>
      <vt:variant>
        <vt:i4>5</vt:i4>
      </vt:variant>
      <vt:variant>
        <vt:lpwstr>http://www.bip.umilawa.pl/</vt:lpwstr>
      </vt:variant>
      <vt:variant>
        <vt:lpwstr/>
      </vt:variant>
      <vt:variant>
        <vt:i4>7012419</vt:i4>
      </vt:variant>
      <vt:variant>
        <vt:i4>243</vt:i4>
      </vt:variant>
      <vt:variant>
        <vt:i4>0</vt:i4>
      </vt:variant>
      <vt:variant>
        <vt:i4>5</vt:i4>
      </vt:variant>
      <vt:variant>
        <vt:lpwstr>mailto:przetargi@umilawa.pl</vt:lpwstr>
      </vt:variant>
      <vt:variant>
        <vt:lpwstr/>
      </vt:variant>
      <vt:variant>
        <vt:i4>5373953</vt:i4>
      </vt:variant>
      <vt:variant>
        <vt:i4>240</vt:i4>
      </vt:variant>
      <vt:variant>
        <vt:i4>0</vt:i4>
      </vt:variant>
      <vt:variant>
        <vt:i4>5</vt:i4>
      </vt:variant>
      <vt:variant>
        <vt:lpwstr>https://sip.lex.pl/</vt:lpwstr>
      </vt:variant>
      <vt:variant>
        <vt:lpwstr>/dokument/17181936</vt:lpwstr>
      </vt:variant>
      <vt:variant>
        <vt:i4>4390989</vt:i4>
      </vt:variant>
      <vt:variant>
        <vt:i4>237</vt:i4>
      </vt:variant>
      <vt:variant>
        <vt:i4>0</vt:i4>
      </vt:variant>
      <vt:variant>
        <vt:i4>5</vt:i4>
      </vt:variant>
      <vt:variant>
        <vt:lpwstr>https://sip.lex.pl/</vt:lpwstr>
      </vt:variant>
      <vt:variant>
        <vt:lpwstr>/dokument/17074707#art%2824%29ust%285%29pkt%281%29</vt:lpwstr>
      </vt:variant>
      <vt:variant>
        <vt:i4>7012419</vt:i4>
      </vt:variant>
      <vt:variant>
        <vt:i4>234</vt:i4>
      </vt:variant>
      <vt:variant>
        <vt:i4>0</vt:i4>
      </vt:variant>
      <vt:variant>
        <vt:i4>5</vt:i4>
      </vt:variant>
      <vt:variant>
        <vt:lpwstr>mailto:przetargi@umilawa.pl</vt:lpwstr>
      </vt:variant>
      <vt:variant>
        <vt:lpwstr/>
      </vt:variant>
      <vt:variant>
        <vt:i4>7995427</vt:i4>
      </vt:variant>
      <vt:variant>
        <vt:i4>231</vt:i4>
      </vt:variant>
      <vt:variant>
        <vt:i4>0</vt:i4>
      </vt:variant>
      <vt:variant>
        <vt:i4>5</vt:i4>
      </vt:variant>
      <vt:variant>
        <vt:lpwstr>http://www.bip.umilawa.pl/</vt:lpwstr>
      </vt:variant>
      <vt:variant>
        <vt:lpwstr/>
      </vt:variant>
      <vt:variant>
        <vt:i4>1376318</vt:i4>
      </vt:variant>
      <vt:variant>
        <vt:i4>224</vt:i4>
      </vt:variant>
      <vt:variant>
        <vt:i4>0</vt:i4>
      </vt:variant>
      <vt:variant>
        <vt:i4>5</vt:i4>
      </vt:variant>
      <vt:variant>
        <vt:lpwstr/>
      </vt:variant>
      <vt:variant>
        <vt:lpwstr>_Toc467441918</vt:lpwstr>
      </vt:variant>
      <vt:variant>
        <vt:i4>1376318</vt:i4>
      </vt:variant>
      <vt:variant>
        <vt:i4>218</vt:i4>
      </vt:variant>
      <vt:variant>
        <vt:i4>0</vt:i4>
      </vt:variant>
      <vt:variant>
        <vt:i4>5</vt:i4>
      </vt:variant>
      <vt:variant>
        <vt:lpwstr/>
      </vt:variant>
      <vt:variant>
        <vt:lpwstr>_Toc467441917</vt:lpwstr>
      </vt:variant>
      <vt:variant>
        <vt:i4>1376318</vt:i4>
      </vt:variant>
      <vt:variant>
        <vt:i4>212</vt:i4>
      </vt:variant>
      <vt:variant>
        <vt:i4>0</vt:i4>
      </vt:variant>
      <vt:variant>
        <vt:i4>5</vt:i4>
      </vt:variant>
      <vt:variant>
        <vt:lpwstr/>
      </vt:variant>
      <vt:variant>
        <vt:lpwstr>_Toc467441916</vt:lpwstr>
      </vt:variant>
      <vt:variant>
        <vt:i4>1376318</vt:i4>
      </vt:variant>
      <vt:variant>
        <vt:i4>206</vt:i4>
      </vt:variant>
      <vt:variant>
        <vt:i4>0</vt:i4>
      </vt:variant>
      <vt:variant>
        <vt:i4>5</vt:i4>
      </vt:variant>
      <vt:variant>
        <vt:lpwstr/>
      </vt:variant>
      <vt:variant>
        <vt:lpwstr>_Toc467441915</vt:lpwstr>
      </vt:variant>
      <vt:variant>
        <vt:i4>1376318</vt:i4>
      </vt:variant>
      <vt:variant>
        <vt:i4>200</vt:i4>
      </vt:variant>
      <vt:variant>
        <vt:i4>0</vt:i4>
      </vt:variant>
      <vt:variant>
        <vt:i4>5</vt:i4>
      </vt:variant>
      <vt:variant>
        <vt:lpwstr/>
      </vt:variant>
      <vt:variant>
        <vt:lpwstr>_Toc467441914</vt:lpwstr>
      </vt:variant>
      <vt:variant>
        <vt:i4>1376318</vt:i4>
      </vt:variant>
      <vt:variant>
        <vt:i4>194</vt:i4>
      </vt:variant>
      <vt:variant>
        <vt:i4>0</vt:i4>
      </vt:variant>
      <vt:variant>
        <vt:i4>5</vt:i4>
      </vt:variant>
      <vt:variant>
        <vt:lpwstr/>
      </vt:variant>
      <vt:variant>
        <vt:lpwstr>_Toc467441913</vt:lpwstr>
      </vt:variant>
      <vt:variant>
        <vt:i4>1376318</vt:i4>
      </vt:variant>
      <vt:variant>
        <vt:i4>188</vt:i4>
      </vt:variant>
      <vt:variant>
        <vt:i4>0</vt:i4>
      </vt:variant>
      <vt:variant>
        <vt:i4>5</vt:i4>
      </vt:variant>
      <vt:variant>
        <vt:lpwstr/>
      </vt:variant>
      <vt:variant>
        <vt:lpwstr>_Toc467441912</vt:lpwstr>
      </vt:variant>
      <vt:variant>
        <vt:i4>1376318</vt:i4>
      </vt:variant>
      <vt:variant>
        <vt:i4>182</vt:i4>
      </vt:variant>
      <vt:variant>
        <vt:i4>0</vt:i4>
      </vt:variant>
      <vt:variant>
        <vt:i4>5</vt:i4>
      </vt:variant>
      <vt:variant>
        <vt:lpwstr/>
      </vt:variant>
      <vt:variant>
        <vt:lpwstr>_Toc467441911</vt:lpwstr>
      </vt:variant>
      <vt:variant>
        <vt:i4>1376318</vt:i4>
      </vt:variant>
      <vt:variant>
        <vt:i4>176</vt:i4>
      </vt:variant>
      <vt:variant>
        <vt:i4>0</vt:i4>
      </vt:variant>
      <vt:variant>
        <vt:i4>5</vt:i4>
      </vt:variant>
      <vt:variant>
        <vt:lpwstr/>
      </vt:variant>
      <vt:variant>
        <vt:lpwstr>_Toc467441910</vt:lpwstr>
      </vt:variant>
      <vt:variant>
        <vt:i4>1310782</vt:i4>
      </vt:variant>
      <vt:variant>
        <vt:i4>170</vt:i4>
      </vt:variant>
      <vt:variant>
        <vt:i4>0</vt:i4>
      </vt:variant>
      <vt:variant>
        <vt:i4>5</vt:i4>
      </vt:variant>
      <vt:variant>
        <vt:lpwstr/>
      </vt:variant>
      <vt:variant>
        <vt:lpwstr>_Toc467441909</vt:lpwstr>
      </vt:variant>
      <vt:variant>
        <vt:i4>1310782</vt:i4>
      </vt:variant>
      <vt:variant>
        <vt:i4>164</vt:i4>
      </vt:variant>
      <vt:variant>
        <vt:i4>0</vt:i4>
      </vt:variant>
      <vt:variant>
        <vt:i4>5</vt:i4>
      </vt:variant>
      <vt:variant>
        <vt:lpwstr/>
      </vt:variant>
      <vt:variant>
        <vt:lpwstr>_Toc467441908</vt:lpwstr>
      </vt:variant>
      <vt:variant>
        <vt:i4>1310782</vt:i4>
      </vt:variant>
      <vt:variant>
        <vt:i4>158</vt:i4>
      </vt:variant>
      <vt:variant>
        <vt:i4>0</vt:i4>
      </vt:variant>
      <vt:variant>
        <vt:i4>5</vt:i4>
      </vt:variant>
      <vt:variant>
        <vt:lpwstr/>
      </vt:variant>
      <vt:variant>
        <vt:lpwstr>_Toc467441907</vt:lpwstr>
      </vt:variant>
      <vt:variant>
        <vt:i4>1310782</vt:i4>
      </vt:variant>
      <vt:variant>
        <vt:i4>152</vt:i4>
      </vt:variant>
      <vt:variant>
        <vt:i4>0</vt:i4>
      </vt:variant>
      <vt:variant>
        <vt:i4>5</vt:i4>
      </vt:variant>
      <vt:variant>
        <vt:lpwstr/>
      </vt:variant>
      <vt:variant>
        <vt:lpwstr>_Toc467441906</vt:lpwstr>
      </vt:variant>
      <vt:variant>
        <vt:i4>1310782</vt:i4>
      </vt:variant>
      <vt:variant>
        <vt:i4>146</vt:i4>
      </vt:variant>
      <vt:variant>
        <vt:i4>0</vt:i4>
      </vt:variant>
      <vt:variant>
        <vt:i4>5</vt:i4>
      </vt:variant>
      <vt:variant>
        <vt:lpwstr/>
      </vt:variant>
      <vt:variant>
        <vt:lpwstr>_Toc467441905</vt:lpwstr>
      </vt:variant>
      <vt:variant>
        <vt:i4>1310782</vt:i4>
      </vt:variant>
      <vt:variant>
        <vt:i4>140</vt:i4>
      </vt:variant>
      <vt:variant>
        <vt:i4>0</vt:i4>
      </vt:variant>
      <vt:variant>
        <vt:i4>5</vt:i4>
      </vt:variant>
      <vt:variant>
        <vt:lpwstr/>
      </vt:variant>
      <vt:variant>
        <vt:lpwstr>_Toc467441904</vt:lpwstr>
      </vt:variant>
      <vt:variant>
        <vt:i4>1310782</vt:i4>
      </vt:variant>
      <vt:variant>
        <vt:i4>134</vt:i4>
      </vt:variant>
      <vt:variant>
        <vt:i4>0</vt:i4>
      </vt:variant>
      <vt:variant>
        <vt:i4>5</vt:i4>
      </vt:variant>
      <vt:variant>
        <vt:lpwstr/>
      </vt:variant>
      <vt:variant>
        <vt:lpwstr>_Toc467441903</vt:lpwstr>
      </vt:variant>
      <vt:variant>
        <vt:i4>1310782</vt:i4>
      </vt:variant>
      <vt:variant>
        <vt:i4>128</vt:i4>
      </vt:variant>
      <vt:variant>
        <vt:i4>0</vt:i4>
      </vt:variant>
      <vt:variant>
        <vt:i4>5</vt:i4>
      </vt:variant>
      <vt:variant>
        <vt:lpwstr/>
      </vt:variant>
      <vt:variant>
        <vt:lpwstr>_Toc467441902</vt:lpwstr>
      </vt:variant>
      <vt:variant>
        <vt:i4>1310782</vt:i4>
      </vt:variant>
      <vt:variant>
        <vt:i4>122</vt:i4>
      </vt:variant>
      <vt:variant>
        <vt:i4>0</vt:i4>
      </vt:variant>
      <vt:variant>
        <vt:i4>5</vt:i4>
      </vt:variant>
      <vt:variant>
        <vt:lpwstr/>
      </vt:variant>
      <vt:variant>
        <vt:lpwstr>_Toc467441901</vt:lpwstr>
      </vt:variant>
      <vt:variant>
        <vt:i4>1310782</vt:i4>
      </vt:variant>
      <vt:variant>
        <vt:i4>116</vt:i4>
      </vt:variant>
      <vt:variant>
        <vt:i4>0</vt:i4>
      </vt:variant>
      <vt:variant>
        <vt:i4>5</vt:i4>
      </vt:variant>
      <vt:variant>
        <vt:lpwstr/>
      </vt:variant>
      <vt:variant>
        <vt:lpwstr>_Toc467441900</vt:lpwstr>
      </vt:variant>
      <vt:variant>
        <vt:i4>1900607</vt:i4>
      </vt:variant>
      <vt:variant>
        <vt:i4>110</vt:i4>
      </vt:variant>
      <vt:variant>
        <vt:i4>0</vt:i4>
      </vt:variant>
      <vt:variant>
        <vt:i4>5</vt:i4>
      </vt:variant>
      <vt:variant>
        <vt:lpwstr/>
      </vt:variant>
      <vt:variant>
        <vt:lpwstr>_Toc467441899</vt:lpwstr>
      </vt:variant>
      <vt:variant>
        <vt:i4>1900607</vt:i4>
      </vt:variant>
      <vt:variant>
        <vt:i4>104</vt:i4>
      </vt:variant>
      <vt:variant>
        <vt:i4>0</vt:i4>
      </vt:variant>
      <vt:variant>
        <vt:i4>5</vt:i4>
      </vt:variant>
      <vt:variant>
        <vt:lpwstr/>
      </vt:variant>
      <vt:variant>
        <vt:lpwstr>_Toc467441898</vt:lpwstr>
      </vt:variant>
      <vt:variant>
        <vt:i4>1900607</vt:i4>
      </vt:variant>
      <vt:variant>
        <vt:i4>98</vt:i4>
      </vt:variant>
      <vt:variant>
        <vt:i4>0</vt:i4>
      </vt:variant>
      <vt:variant>
        <vt:i4>5</vt:i4>
      </vt:variant>
      <vt:variant>
        <vt:lpwstr/>
      </vt:variant>
      <vt:variant>
        <vt:lpwstr>_Toc467441897</vt:lpwstr>
      </vt:variant>
      <vt:variant>
        <vt:i4>1900607</vt:i4>
      </vt:variant>
      <vt:variant>
        <vt:i4>92</vt:i4>
      </vt:variant>
      <vt:variant>
        <vt:i4>0</vt:i4>
      </vt:variant>
      <vt:variant>
        <vt:i4>5</vt:i4>
      </vt:variant>
      <vt:variant>
        <vt:lpwstr/>
      </vt:variant>
      <vt:variant>
        <vt:lpwstr>_Toc467441896</vt:lpwstr>
      </vt:variant>
      <vt:variant>
        <vt:i4>1900607</vt:i4>
      </vt:variant>
      <vt:variant>
        <vt:i4>86</vt:i4>
      </vt:variant>
      <vt:variant>
        <vt:i4>0</vt:i4>
      </vt:variant>
      <vt:variant>
        <vt:i4>5</vt:i4>
      </vt:variant>
      <vt:variant>
        <vt:lpwstr/>
      </vt:variant>
      <vt:variant>
        <vt:lpwstr>_Toc467441895</vt:lpwstr>
      </vt:variant>
      <vt:variant>
        <vt:i4>1900607</vt:i4>
      </vt:variant>
      <vt:variant>
        <vt:i4>80</vt:i4>
      </vt:variant>
      <vt:variant>
        <vt:i4>0</vt:i4>
      </vt:variant>
      <vt:variant>
        <vt:i4>5</vt:i4>
      </vt:variant>
      <vt:variant>
        <vt:lpwstr/>
      </vt:variant>
      <vt:variant>
        <vt:lpwstr>_Toc467441894</vt:lpwstr>
      </vt:variant>
      <vt:variant>
        <vt:i4>1900607</vt:i4>
      </vt:variant>
      <vt:variant>
        <vt:i4>74</vt:i4>
      </vt:variant>
      <vt:variant>
        <vt:i4>0</vt:i4>
      </vt:variant>
      <vt:variant>
        <vt:i4>5</vt:i4>
      </vt:variant>
      <vt:variant>
        <vt:lpwstr/>
      </vt:variant>
      <vt:variant>
        <vt:lpwstr>_Toc467441893</vt:lpwstr>
      </vt:variant>
      <vt:variant>
        <vt:i4>1900607</vt:i4>
      </vt:variant>
      <vt:variant>
        <vt:i4>68</vt:i4>
      </vt:variant>
      <vt:variant>
        <vt:i4>0</vt:i4>
      </vt:variant>
      <vt:variant>
        <vt:i4>5</vt:i4>
      </vt:variant>
      <vt:variant>
        <vt:lpwstr/>
      </vt:variant>
      <vt:variant>
        <vt:lpwstr>_Toc467441892</vt:lpwstr>
      </vt:variant>
      <vt:variant>
        <vt:i4>1900607</vt:i4>
      </vt:variant>
      <vt:variant>
        <vt:i4>62</vt:i4>
      </vt:variant>
      <vt:variant>
        <vt:i4>0</vt:i4>
      </vt:variant>
      <vt:variant>
        <vt:i4>5</vt:i4>
      </vt:variant>
      <vt:variant>
        <vt:lpwstr/>
      </vt:variant>
      <vt:variant>
        <vt:lpwstr>_Toc467441891</vt:lpwstr>
      </vt:variant>
      <vt:variant>
        <vt:i4>1900607</vt:i4>
      </vt:variant>
      <vt:variant>
        <vt:i4>56</vt:i4>
      </vt:variant>
      <vt:variant>
        <vt:i4>0</vt:i4>
      </vt:variant>
      <vt:variant>
        <vt:i4>5</vt:i4>
      </vt:variant>
      <vt:variant>
        <vt:lpwstr/>
      </vt:variant>
      <vt:variant>
        <vt:lpwstr>_Toc467441890</vt:lpwstr>
      </vt:variant>
      <vt:variant>
        <vt:i4>1835071</vt:i4>
      </vt:variant>
      <vt:variant>
        <vt:i4>50</vt:i4>
      </vt:variant>
      <vt:variant>
        <vt:i4>0</vt:i4>
      </vt:variant>
      <vt:variant>
        <vt:i4>5</vt:i4>
      </vt:variant>
      <vt:variant>
        <vt:lpwstr/>
      </vt:variant>
      <vt:variant>
        <vt:lpwstr>_Toc467441889</vt:lpwstr>
      </vt:variant>
      <vt:variant>
        <vt:i4>1835071</vt:i4>
      </vt:variant>
      <vt:variant>
        <vt:i4>44</vt:i4>
      </vt:variant>
      <vt:variant>
        <vt:i4>0</vt:i4>
      </vt:variant>
      <vt:variant>
        <vt:i4>5</vt:i4>
      </vt:variant>
      <vt:variant>
        <vt:lpwstr/>
      </vt:variant>
      <vt:variant>
        <vt:lpwstr>_Toc467441888</vt:lpwstr>
      </vt:variant>
      <vt:variant>
        <vt:i4>1835071</vt:i4>
      </vt:variant>
      <vt:variant>
        <vt:i4>38</vt:i4>
      </vt:variant>
      <vt:variant>
        <vt:i4>0</vt:i4>
      </vt:variant>
      <vt:variant>
        <vt:i4>5</vt:i4>
      </vt:variant>
      <vt:variant>
        <vt:lpwstr/>
      </vt:variant>
      <vt:variant>
        <vt:lpwstr>_Toc467441887</vt:lpwstr>
      </vt:variant>
      <vt:variant>
        <vt:i4>1835071</vt:i4>
      </vt:variant>
      <vt:variant>
        <vt:i4>32</vt:i4>
      </vt:variant>
      <vt:variant>
        <vt:i4>0</vt:i4>
      </vt:variant>
      <vt:variant>
        <vt:i4>5</vt:i4>
      </vt:variant>
      <vt:variant>
        <vt:lpwstr/>
      </vt:variant>
      <vt:variant>
        <vt:lpwstr>_Toc467441886</vt:lpwstr>
      </vt:variant>
      <vt:variant>
        <vt:i4>1835071</vt:i4>
      </vt:variant>
      <vt:variant>
        <vt:i4>26</vt:i4>
      </vt:variant>
      <vt:variant>
        <vt:i4>0</vt:i4>
      </vt:variant>
      <vt:variant>
        <vt:i4>5</vt:i4>
      </vt:variant>
      <vt:variant>
        <vt:lpwstr/>
      </vt:variant>
      <vt:variant>
        <vt:lpwstr>_Toc467441885</vt:lpwstr>
      </vt:variant>
      <vt:variant>
        <vt:i4>1835071</vt:i4>
      </vt:variant>
      <vt:variant>
        <vt:i4>20</vt:i4>
      </vt:variant>
      <vt:variant>
        <vt:i4>0</vt:i4>
      </vt:variant>
      <vt:variant>
        <vt:i4>5</vt:i4>
      </vt:variant>
      <vt:variant>
        <vt:lpwstr/>
      </vt:variant>
      <vt:variant>
        <vt:lpwstr>_Toc467441884</vt:lpwstr>
      </vt:variant>
      <vt:variant>
        <vt:i4>1835071</vt:i4>
      </vt:variant>
      <vt:variant>
        <vt:i4>14</vt:i4>
      </vt:variant>
      <vt:variant>
        <vt:i4>0</vt:i4>
      </vt:variant>
      <vt:variant>
        <vt:i4>5</vt:i4>
      </vt:variant>
      <vt:variant>
        <vt:lpwstr/>
      </vt:variant>
      <vt:variant>
        <vt:lpwstr>_Toc467441883</vt:lpwstr>
      </vt:variant>
      <vt:variant>
        <vt:i4>1835071</vt:i4>
      </vt:variant>
      <vt:variant>
        <vt:i4>8</vt:i4>
      </vt:variant>
      <vt:variant>
        <vt:i4>0</vt:i4>
      </vt:variant>
      <vt:variant>
        <vt:i4>5</vt:i4>
      </vt:variant>
      <vt:variant>
        <vt:lpwstr/>
      </vt:variant>
      <vt:variant>
        <vt:lpwstr>_Toc467441882</vt:lpwstr>
      </vt:variant>
      <vt:variant>
        <vt:i4>1835071</vt:i4>
      </vt:variant>
      <vt:variant>
        <vt:i4>2</vt:i4>
      </vt:variant>
      <vt:variant>
        <vt:i4>0</vt:i4>
      </vt:variant>
      <vt:variant>
        <vt:i4>5</vt:i4>
      </vt:variant>
      <vt:variant>
        <vt:lpwstr/>
      </vt:variant>
      <vt:variant>
        <vt:lpwstr>_Toc467441881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mkorpalski</cp:lastModifiedBy>
  <cp:revision>2</cp:revision>
  <cp:lastPrinted>2016-11-23T12:19:00Z</cp:lastPrinted>
  <dcterms:created xsi:type="dcterms:W3CDTF">2016-11-23T12:27:00Z</dcterms:created>
  <dcterms:modified xsi:type="dcterms:W3CDTF">2016-11-23T12:27:00Z</dcterms:modified>
</cp:coreProperties>
</file>