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85" w:rsidRPr="00573DD1" w:rsidRDefault="004C7F85" w:rsidP="00814319">
      <w:pPr>
        <w:pStyle w:val="Nagwek4"/>
        <w:numPr>
          <w:ins w:id="0" w:author="Mariusz Korpalski" w:date="2014-01-07T11:18:00Z"/>
        </w:numPr>
        <w:spacing w:before="0"/>
        <w:jc w:val="right"/>
        <w:rPr>
          <w:rFonts w:ascii="Century Gothic" w:hAnsi="Century Gothic" w:cs="Tahoma"/>
          <w:iCs w:val="0"/>
          <w:color w:val="auto"/>
          <w:sz w:val="18"/>
          <w:szCs w:val="18"/>
        </w:rPr>
      </w:pPr>
      <w:bookmarkStart w:id="1" w:name="_Toc347383113"/>
      <w:bookmarkStart w:id="2" w:name="_Toc366768180"/>
      <w:bookmarkStart w:id="3" w:name="_Toc426635810"/>
      <w:bookmarkStart w:id="4" w:name="_Toc495916233"/>
      <w:r w:rsidRPr="00573DD1">
        <w:rPr>
          <w:rFonts w:ascii="Century Gothic" w:hAnsi="Century Gothic" w:cs="Tahoma"/>
          <w:iCs w:val="0"/>
          <w:color w:val="auto"/>
          <w:sz w:val="18"/>
          <w:szCs w:val="18"/>
        </w:rPr>
        <w:t xml:space="preserve">Załącznik nr 1 do </w:t>
      </w:r>
      <w:r w:rsidR="00FE0AC5">
        <w:rPr>
          <w:rFonts w:ascii="Century Gothic" w:hAnsi="Century Gothic" w:cs="Tahoma"/>
          <w:iCs w:val="0"/>
          <w:color w:val="auto"/>
          <w:sz w:val="18"/>
          <w:szCs w:val="18"/>
        </w:rPr>
        <w:t>IWZ</w:t>
      </w:r>
      <w:r w:rsidRPr="00573DD1">
        <w:rPr>
          <w:rFonts w:ascii="Century Gothic" w:hAnsi="Century Gothic" w:cs="Tahoma"/>
          <w:iCs w:val="0"/>
          <w:color w:val="auto"/>
          <w:sz w:val="18"/>
          <w:szCs w:val="18"/>
        </w:rPr>
        <w:t xml:space="preserve"> - formularz oferty</w:t>
      </w:r>
      <w:bookmarkEnd w:id="1"/>
      <w:bookmarkEnd w:id="2"/>
      <w:bookmarkEnd w:id="3"/>
      <w:bookmarkEnd w:id="4"/>
      <w:r w:rsidR="0037526D">
        <w:rPr>
          <w:rFonts w:ascii="Century Gothic" w:hAnsi="Century Gothic" w:cs="Tahoma"/>
          <w:iCs w:val="0"/>
          <w:color w:val="auto"/>
          <w:sz w:val="18"/>
          <w:szCs w:val="18"/>
        </w:rPr>
        <w:t xml:space="preserve"> </w:t>
      </w:r>
    </w:p>
    <w:p w:rsidR="004C7F85" w:rsidRPr="000F7E05" w:rsidRDefault="004C7F85"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C7F85" w:rsidRPr="00443281" w:rsidTr="00DD0A27">
        <w:trPr>
          <w:trHeight w:val="413"/>
          <w:jc w:val="center"/>
        </w:trPr>
        <w:tc>
          <w:tcPr>
            <w:tcW w:w="6069" w:type="dxa"/>
            <w:shd w:val="clear" w:color="auto" w:fill="CCFFCC"/>
            <w:vAlign w:val="center"/>
          </w:tcPr>
          <w:p w:rsidR="004C7F85" w:rsidRPr="00DD0A27" w:rsidRDefault="004C7F85" w:rsidP="00B51CF7">
            <w:pPr>
              <w:jc w:val="center"/>
              <w:rPr>
                <w:rFonts w:ascii="Century Gothic" w:hAnsi="Century Gothic" w:cs="Tahoma"/>
                <w:b/>
              </w:rPr>
            </w:pPr>
            <w:r w:rsidRPr="00DD0A27">
              <w:rPr>
                <w:rFonts w:ascii="Century Gothic" w:hAnsi="Century Gothic" w:cs="Tahoma"/>
                <w:b/>
                <w:sz w:val="22"/>
                <w:szCs w:val="22"/>
              </w:rPr>
              <w:t>FORMULARZ OFERTOWY</w:t>
            </w:r>
          </w:p>
        </w:tc>
      </w:tr>
    </w:tbl>
    <w:p w:rsidR="00A94AB9" w:rsidRDefault="00A94AB9" w:rsidP="00573DD1">
      <w:pPr>
        <w:pStyle w:val="Bezodstpw"/>
        <w:rPr>
          <w:rFonts w:ascii="Century Gothic" w:hAnsi="Century Gothic"/>
        </w:rPr>
      </w:pPr>
    </w:p>
    <w:p w:rsidR="004C7F85" w:rsidRPr="0068349B" w:rsidRDefault="004C7F85" w:rsidP="00573DD1">
      <w:pPr>
        <w:pStyle w:val="Bezodstpw"/>
        <w:rPr>
          <w:rFonts w:ascii="Century Gothic" w:hAnsi="Century Gothic"/>
        </w:rPr>
      </w:pPr>
      <w:r w:rsidRPr="0068349B">
        <w:rPr>
          <w:rFonts w:ascii="Century Gothic" w:hAnsi="Century Gothic"/>
        </w:rPr>
        <w:t>DANE WYKONAWCY</w:t>
      </w:r>
    </w:p>
    <w:p w:rsidR="004C7F85" w:rsidRPr="0068349B" w:rsidRDefault="004C7F85"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4C7F85" w:rsidRPr="00AF7745"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rsidR="004C7F85" w:rsidRPr="005C6B30" w:rsidRDefault="004C7F85" w:rsidP="003742D4">
            <w:pPr>
              <w:pStyle w:val="Tekstpodstawowy3"/>
              <w:spacing w:before="120"/>
              <w:ind w:left="215"/>
              <w:rPr>
                <w:rFonts w:ascii="Century Gothic" w:eastAsia="Times New Roman" w:hAnsi="Century Gothic"/>
                <w:sz w:val="16"/>
                <w:szCs w:val="16"/>
              </w:rPr>
            </w:pPr>
            <w:r w:rsidRPr="005C6B30">
              <w:rPr>
                <w:rFonts w:ascii="Century Gothic" w:eastAsia="Times New Roman" w:hAnsi="Century Gothic"/>
                <w:sz w:val="16"/>
                <w:szCs w:val="16"/>
              </w:rPr>
              <w:t xml:space="preserve">Osoba upoważniona do reprezentacji Wykonawcy/ów i podpisująca ofertę: </w:t>
            </w:r>
            <w:r w:rsidRPr="005C6B30">
              <w:rPr>
                <w:rFonts w:ascii="Century Gothic" w:eastAsia="Times New Roman" w:hAnsi="Century Gothic"/>
                <w:bCs/>
                <w:spacing w:val="40"/>
                <w:sz w:val="16"/>
                <w:szCs w:val="16"/>
              </w:rPr>
              <w:t>.........................</w:t>
            </w:r>
          </w:p>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Default="004C7F85" w:rsidP="003742D4">
            <w:pPr>
              <w:spacing w:before="60"/>
              <w:ind w:left="215"/>
              <w:rPr>
                <w:rFonts w:ascii="Century Gothic" w:hAnsi="Century Gothic"/>
                <w:bCs/>
                <w:spacing w:val="40"/>
                <w:sz w:val="16"/>
                <w:szCs w:val="16"/>
              </w:rPr>
            </w:pPr>
            <w:r w:rsidRPr="0068349B">
              <w:rPr>
                <w:rFonts w:ascii="Century Gothic" w:hAnsi="Century Gothic"/>
                <w:sz w:val="16"/>
                <w:szCs w:val="16"/>
              </w:rPr>
              <w:t>Adres:</w:t>
            </w:r>
            <w:r w:rsidRPr="0068349B">
              <w:rPr>
                <w:rFonts w:ascii="Century Gothic" w:hAnsi="Century Gothic"/>
                <w:spacing w:val="40"/>
                <w:sz w:val="16"/>
                <w:szCs w:val="16"/>
              </w:rPr>
              <w:t xml:space="preserve"> </w:t>
            </w: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37526D" w:rsidRPr="00C066F5" w:rsidRDefault="004C7F85" w:rsidP="003742D4">
            <w:pPr>
              <w:spacing w:before="60"/>
              <w:ind w:left="215"/>
              <w:rPr>
                <w:rFonts w:ascii="Century Gothic" w:hAnsi="Century Gothic"/>
                <w:spacing w:val="40"/>
                <w:sz w:val="16"/>
                <w:szCs w:val="16"/>
                <w:lang w:val="en-US"/>
              </w:rPr>
            </w:pPr>
            <w:r w:rsidRPr="00C066F5">
              <w:rPr>
                <w:rFonts w:ascii="Century Gothic" w:hAnsi="Century Gothic"/>
                <w:bCs/>
                <w:sz w:val="16"/>
                <w:szCs w:val="16"/>
                <w:lang w:val="en-US"/>
              </w:rPr>
              <w:t>numer NIP</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Pr="00C066F5">
              <w:rPr>
                <w:rFonts w:ascii="Century Gothic" w:hAnsi="Century Gothic"/>
                <w:bCs/>
                <w:sz w:val="16"/>
                <w:szCs w:val="16"/>
                <w:lang w:val="en-US"/>
              </w:rPr>
              <w:t xml:space="preserve"> numer REGON</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0037526D" w:rsidRPr="00C066F5">
              <w:rPr>
                <w:rFonts w:ascii="Century Gothic" w:hAnsi="Century Gothic"/>
                <w:spacing w:val="40"/>
                <w:sz w:val="16"/>
                <w:szCs w:val="16"/>
                <w:lang w:val="en-US"/>
              </w:rPr>
              <w:t xml:space="preserve"> KRS...................</w:t>
            </w:r>
          </w:p>
          <w:p w:rsidR="004C7F85" w:rsidRDefault="004C7F85" w:rsidP="00AF7745">
            <w:pPr>
              <w:spacing w:before="60"/>
              <w:ind w:left="215"/>
              <w:rPr>
                <w:rFonts w:ascii="Century Gothic" w:hAnsi="Century Gothic"/>
                <w:sz w:val="16"/>
                <w:szCs w:val="16"/>
              </w:rPr>
            </w:pPr>
            <w:r w:rsidRPr="00C066F5">
              <w:rPr>
                <w:rFonts w:ascii="Century Gothic" w:hAnsi="Century Gothic"/>
                <w:sz w:val="16"/>
                <w:szCs w:val="16"/>
                <w:lang w:val="en-US"/>
              </w:rPr>
              <w:t xml:space="preserve"> </w:t>
            </w:r>
            <w:r w:rsidRPr="0068349B">
              <w:rPr>
                <w:rFonts w:ascii="Century Gothic" w:hAnsi="Century Gothic"/>
                <w:sz w:val="16"/>
                <w:szCs w:val="16"/>
              </w:rPr>
              <w:t>Adres</w:t>
            </w:r>
            <w:r>
              <w:rPr>
                <w:rFonts w:ascii="Century Gothic" w:hAnsi="Century Gothic"/>
                <w:sz w:val="16"/>
                <w:szCs w:val="16"/>
              </w:rPr>
              <w:t xml:space="preserve"> do korespondencji jeżeli jest inny niż siedziba Wykonawcy:</w:t>
            </w:r>
          </w:p>
          <w:p w:rsidR="004C7F85" w:rsidRDefault="004C7F8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4C7F85" w:rsidRPr="0037526D" w:rsidRDefault="004C7F85" w:rsidP="00AF7745">
            <w:pPr>
              <w:spacing w:before="60" w:after="120" w:line="276" w:lineRule="auto"/>
              <w:ind w:left="215"/>
              <w:rPr>
                <w:rFonts w:ascii="Century Gothic" w:hAnsi="Century Gothic"/>
                <w:b/>
                <w:sz w:val="16"/>
                <w:szCs w:val="16"/>
              </w:rPr>
            </w:pPr>
            <w:r w:rsidRPr="0037526D">
              <w:rPr>
                <w:rFonts w:ascii="Century Gothic" w:hAnsi="Century Gothic"/>
                <w:b/>
                <w:sz w:val="16"/>
                <w:szCs w:val="16"/>
              </w:rPr>
              <w:t>Adres poczty elektronicznej i numer faksu, na który zamawiający ma przesyłać korespondencję związaną z przedmiotowym postępowaniem</w:t>
            </w:r>
            <w:r w:rsidR="0037526D">
              <w:rPr>
                <w:rFonts w:ascii="Century Gothic" w:hAnsi="Century Gothic"/>
                <w:b/>
                <w:sz w:val="16"/>
                <w:szCs w:val="16"/>
              </w:rPr>
              <w:t>:</w:t>
            </w:r>
          </w:p>
          <w:p w:rsidR="004C7F85" w:rsidRPr="00AF7745" w:rsidRDefault="0037526D" w:rsidP="00AF7745">
            <w:pPr>
              <w:spacing w:before="60" w:after="120"/>
              <w:ind w:left="215"/>
              <w:rPr>
                <w:rFonts w:ascii="Century Gothic" w:hAnsi="Century Gothic"/>
                <w:bCs/>
                <w:spacing w:val="40"/>
                <w:sz w:val="16"/>
                <w:szCs w:val="16"/>
              </w:rPr>
            </w:pPr>
            <w:r w:rsidRPr="0037526D">
              <w:rPr>
                <w:rFonts w:ascii="Century Gothic" w:hAnsi="Century Gothic"/>
                <w:sz w:val="16"/>
                <w:szCs w:val="16"/>
              </w:rPr>
              <w:t>tel.:</w:t>
            </w:r>
            <w:r w:rsidRPr="0037526D">
              <w:rPr>
                <w:rFonts w:ascii="Century Gothic" w:hAnsi="Century Gothic"/>
                <w:bCs/>
                <w:spacing w:val="40"/>
                <w:sz w:val="16"/>
                <w:szCs w:val="16"/>
              </w:rPr>
              <w:t xml:space="preserve"> .......................</w:t>
            </w:r>
            <w:r w:rsidR="004C7F85" w:rsidRPr="00AF7745">
              <w:rPr>
                <w:rFonts w:ascii="Century Gothic" w:hAnsi="Century Gothic"/>
                <w:sz w:val="16"/>
                <w:szCs w:val="16"/>
              </w:rPr>
              <w:t>fax:</w:t>
            </w:r>
            <w:r w:rsidR="004C7F85" w:rsidRPr="00AF7745">
              <w:rPr>
                <w:rFonts w:ascii="Century Gothic" w:hAnsi="Century Gothic"/>
                <w:bCs/>
                <w:spacing w:val="40"/>
                <w:sz w:val="16"/>
                <w:szCs w:val="16"/>
              </w:rPr>
              <w:t xml:space="preserve"> .................... </w:t>
            </w:r>
            <w:r w:rsidR="004C7F85" w:rsidRPr="00AF7745">
              <w:rPr>
                <w:rFonts w:ascii="Century Gothic" w:hAnsi="Century Gothic"/>
                <w:sz w:val="16"/>
                <w:szCs w:val="16"/>
              </w:rPr>
              <w:t>e-mail</w:t>
            </w:r>
            <w:r w:rsidR="004C7F85" w:rsidRPr="00AF7745">
              <w:rPr>
                <w:rFonts w:ascii="Century Gothic" w:hAnsi="Century Gothic"/>
                <w:spacing w:val="40"/>
                <w:sz w:val="16"/>
                <w:szCs w:val="16"/>
              </w:rPr>
              <w:t>....................</w:t>
            </w:r>
          </w:p>
        </w:tc>
      </w:tr>
      <w:tr w:rsidR="004C7F85" w:rsidRPr="00F159D0"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Pr="005478FA" w:rsidRDefault="004C7F85" w:rsidP="003742D4">
            <w:pPr>
              <w:spacing w:before="60"/>
              <w:ind w:left="215"/>
              <w:rPr>
                <w:rFonts w:ascii="Century Gothic" w:hAnsi="Century Gothic"/>
                <w:spacing w:val="40"/>
                <w:sz w:val="16"/>
                <w:szCs w:val="16"/>
              </w:rPr>
            </w:pPr>
            <w:r w:rsidRPr="005478FA">
              <w:rPr>
                <w:rFonts w:ascii="Century Gothic" w:hAnsi="Century Gothic"/>
                <w:sz w:val="16"/>
                <w:szCs w:val="16"/>
              </w:rPr>
              <w:t>Adres:</w:t>
            </w:r>
            <w:r w:rsidRPr="005478FA">
              <w:rPr>
                <w:rFonts w:ascii="Century Gothic" w:hAnsi="Century Gothic"/>
                <w:spacing w:val="40"/>
                <w:sz w:val="16"/>
                <w:szCs w:val="16"/>
              </w:rPr>
              <w:t xml:space="preserve"> </w:t>
            </w:r>
            <w:r w:rsidRPr="005478FA">
              <w:rPr>
                <w:rFonts w:ascii="Century Gothic" w:hAnsi="Century Gothic"/>
                <w:sz w:val="16"/>
                <w:szCs w:val="16"/>
              </w:rPr>
              <w:t>ulica</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z w:val="16"/>
                <w:szCs w:val="16"/>
              </w:rPr>
              <w:t xml:space="preserve"> </w:t>
            </w:r>
            <w:r w:rsidRPr="005478FA">
              <w:rPr>
                <w:rFonts w:ascii="Century Gothic" w:hAnsi="Century Gothic"/>
                <w:bCs/>
                <w:spacing w:val="40"/>
                <w:sz w:val="16"/>
                <w:szCs w:val="16"/>
              </w:rPr>
              <w:t>........</w:t>
            </w:r>
            <w:r>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rsidR="004C7F85" w:rsidRPr="00516961" w:rsidRDefault="004C7F85"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sz w:val="16"/>
                <w:szCs w:val="16"/>
                <w:lang w:val="en-US"/>
              </w:rPr>
              <w:t xml:space="preserve"> </w:t>
            </w:r>
            <w:r w:rsidRPr="00516961">
              <w:rPr>
                <w:rFonts w:ascii="Century Gothic" w:hAnsi="Century Gothic"/>
                <w:bCs/>
                <w:sz w:val="16"/>
                <w:szCs w:val="16"/>
                <w:lang w:val="en-US"/>
              </w:rPr>
              <w:t>numer NIP</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numer REGON</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Verdana" w:hAnsi="Verdana"/>
                <w:spacing w:val="40"/>
                <w:sz w:val="16"/>
                <w:szCs w:val="16"/>
                <w:lang w:val="en-US"/>
              </w:rPr>
              <w:t xml:space="preserve"> </w:t>
            </w:r>
          </w:p>
          <w:p w:rsidR="004C7F85" w:rsidRPr="00F159D0" w:rsidRDefault="004C7F85"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rsidR="004C7F85" w:rsidRDefault="004C7F85" w:rsidP="009B4EC8">
      <w:pPr>
        <w:widowControl w:val="0"/>
        <w:tabs>
          <w:tab w:val="left" w:pos="8460"/>
          <w:tab w:val="left" w:pos="8910"/>
        </w:tabs>
        <w:jc w:val="both"/>
        <w:rPr>
          <w:rFonts w:ascii="Century Gothic" w:hAnsi="Century Gothic" w:cs="Tahoma"/>
          <w:sz w:val="18"/>
          <w:szCs w:val="18"/>
        </w:rPr>
      </w:pPr>
    </w:p>
    <w:p w:rsidR="004C7F85" w:rsidRPr="009B4EC8" w:rsidRDefault="004C7F85"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w:t>
      </w:r>
      <w:r w:rsidR="00A81FE2">
        <w:rPr>
          <w:rFonts w:ascii="Century Gothic" w:hAnsi="Century Gothic" w:cs="Tahoma"/>
          <w:sz w:val="18"/>
          <w:szCs w:val="18"/>
        </w:rPr>
        <w:t>udzielenie</w:t>
      </w:r>
      <w:r w:rsidR="00D203BC">
        <w:rPr>
          <w:rFonts w:ascii="Century Gothic" w:hAnsi="Century Gothic" w:cs="Tahoma"/>
          <w:sz w:val="18"/>
          <w:szCs w:val="18"/>
        </w:rPr>
        <w:t xml:space="preserve"> zamówienia prowadzon</w:t>
      </w:r>
      <w:r w:rsidR="006914F8">
        <w:rPr>
          <w:rFonts w:ascii="Century Gothic" w:hAnsi="Century Gothic" w:cs="Tahoma"/>
          <w:sz w:val="18"/>
          <w:szCs w:val="18"/>
        </w:rPr>
        <w:t>e</w:t>
      </w:r>
      <w:r w:rsidR="00D203BC">
        <w:rPr>
          <w:rFonts w:ascii="Century Gothic" w:hAnsi="Century Gothic" w:cs="Tahoma"/>
          <w:sz w:val="18"/>
          <w:szCs w:val="18"/>
        </w:rPr>
        <w:t xml:space="preserve"> </w:t>
      </w:r>
      <w:r w:rsidR="008B461F">
        <w:rPr>
          <w:rFonts w:ascii="Century Gothic" w:hAnsi="Century Gothic" w:cs="Tahoma"/>
          <w:sz w:val="18"/>
          <w:szCs w:val="18"/>
        </w:rPr>
        <w:t xml:space="preserve">trybie </w:t>
      </w:r>
      <w:r w:rsidR="008B461F" w:rsidRPr="00813D5A">
        <w:rPr>
          <w:rFonts w:ascii="Century Gothic" w:hAnsi="Century Gothic" w:cs="Tahoma"/>
          <w:sz w:val="18"/>
          <w:szCs w:val="18"/>
        </w:rPr>
        <w:t>art.138o ustawy</w:t>
      </w:r>
      <w:r w:rsidR="006914F8">
        <w:rPr>
          <w:rFonts w:ascii="Century Gothic" w:hAnsi="Century Gothic" w:cs="Tahoma"/>
          <w:sz w:val="18"/>
          <w:szCs w:val="18"/>
        </w:rPr>
        <w:t xml:space="preserve"> Pzp</w:t>
      </w:r>
      <w:r w:rsidRPr="009B4EC8">
        <w:rPr>
          <w:rFonts w:ascii="Century Gothic" w:hAnsi="Century Gothic" w:cs="Tahoma"/>
          <w:sz w:val="18"/>
          <w:szCs w:val="18"/>
        </w:rPr>
        <w:t xml:space="preserve"> na </w:t>
      </w:r>
      <w:r w:rsidRPr="00411DAF">
        <w:rPr>
          <w:rFonts w:ascii="Century Gothic" w:hAnsi="Century Gothic" w:cs="Tahoma"/>
          <w:b/>
          <w:sz w:val="18"/>
          <w:szCs w:val="18"/>
        </w:rPr>
        <w:t>„</w:t>
      </w:r>
      <w:r w:rsidR="006806F0" w:rsidRPr="002E03F8">
        <w:rPr>
          <w:rFonts w:ascii="Century Gothic" w:hAnsi="Century Gothic"/>
          <w:b/>
          <w:sz w:val="18"/>
          <w:szCs w:val="18"/>
        </w:rPr>
        <w:t>Świadczenie powszechnych usług pocztowych w obrocie krajowym i zagranicznym dla Urzędu Miasta Iławy</w:t>
      </w:r>
      <w:r w:rsidR="00B51CF7" w:rsidRPr="00B51CF7">
        <w:rPr>
          <w:rFonts w:ascii="Century Gothic" w:hAnsi="Century Gothic" w:cs="Tahoma"/>
          <w:b/>
          <w:sz w:val="18"/>
          <w:szCs w:val="18"/>
        </w:rPr>
        <w:t>”</w:t>
      </w:r>
      <w:r w:rsidR="00411DAF">
        <w:rPr>
          <w:rFonts w:ascii="Arial Narrow" w:hAnsi="Arial Narrow" w:cs="Tahoma"/>
          <w:sz w:val="20"/>
          <w:szCs w:val="20"/>
        </w:rPr>
        <w:t>.</w:t>
      </w:r>
      <w:r w:rsidRPr="009B4EC8">
        <w:rPr>
          <w:rFonts w:ascii="Century Gothic" w:hAnsi="Century Gothic" w:cs="Tahoma"/>
          <w:b/>
          <w:sz w:val="18"/>
          <w:szCs w:val="18"/>
        </w:rPr>
        <w:t xml:space="preserve"> Postępowanie znak</w:t>
      </w:r>
      <w:r w:rsidRPr="002072CE">
        <w:rPr>
          <w:rFonts w:ascii="Century Gothic" w:hAnsi="Century Gothic" w:cs="Tahoma"/>
          <w:b/>
          <w:sz w:val="18"/>
          <w:szCs w:val="18"/>
        </w:rPr>
        <w:t xml:space="preserve">: </w:t>
      </w:r>
      <w:r w:rsidR="00CD0F5E">
        <w:rPr>
          <w:rFonts w:ascii="Century Gothic" w:hAnsi="Century Gothic" w:cs="Tahoma"/>
          <w:b/>
          <w:sz w:val="18"/>
          <w:szCs w:val="18"/>
        </w:rPr>
        <w:t>ZP.271.37.2017</w:t>
      </w:r>
      <w:r w:rsidRPr="002072CE">
        <w:rPr>
          <w:rFonts w:ascii="Century Gothic" w:hAnsi="Century Gothic" w:cs="Tahoma"/>
          <w:b/>
          <w:sz w:val="18"/>
          <w:szCs w:val="18"/>
        </w:rPr>
        <w:t xml:space="preserve">, </w:t>
      </w:r>
      <w:r w:rsidRPr="002072CE">
        <w:rPr>
          <w:rFonts w:ascii="Century Gothic" w:hAnsi="Century Gothic" w:cs="Tahoma"/>
          <w:sz w:val="18"/>
          <w:szCs w:val="18"/>
        </w:rPr>
        <w:t>składam</w:t>
      </w:r>
      <w:r w:rsidRPr="009B4EC8">
        <w:rPr>
          <w:rFonts w:ascii="Century Gothic" w:hAnsi="Century Gothic" w:cs="Tahoma"/>
          <w:sz w:val="18"/>
          <w:szCs w:val="18"/>
        </w:rPr>
        <w:t>(y) niniejszą ofertę:</w:t>
      </w:r>
      <w:r w:rsidRPr="009B4EC8">
        <w:rPr>
          <w:rFonts w:ascii="Century Gothic" w:hAnsi="Century Gothic" w:cs="Tahoma"/>
          <w:b/>
          <w:sz w:val="18"/>
          <w:szCs w:val="18"/>
        </w:rPr>
        <w:t xml:space="preserve"> </w:t>
      </w:r>
    </w:p>
    <w:p w:rsidR="00777B72" w:rsidRPr="00777B72" w:rsidRDefault="00777B72" w:rsidP="00EA649F">
      <w:pPr>
        <w:numPr>
          <w:ilvl w:val="0"/>
          <w:numId w:val="40"/>
        </w:numPr>
        <w:spacing w:before="60" w:after="60"/>
        <w:jc w:val="both"/>
        <w:rPr>
          <w:rFonts w:ascii="Century Gothic" w:hAnsi="Century Gothic" w:cs="Tahoma"/>
          <w:sz w:val="18"/>
          <w:szCs w:val="18"/>
        </w:rPr>
      </w:pPr>
      <w:r w:rsidRPr="00777B72">
        <w:rPr>
          <w:rFonts w:ascii="Century Gothic" w:hAnsi="Century Gothic" w:cs="Tahoma"/>
          <w:sz w:val="18"/>
          <w:szCs w:val="18"/>
        </w:rPr>
        <w:t xml:space="preserve">Oferuję wykonanie zamówienia - zgodnie z opisem przedmiotu zamówienia i na warunkach płatności określonych w </w:t>
      </w:r>
      <w:r w:rsidR="00FE0AC5">
        <w:rPr>
          <w:rFonts w:ascii="Century Gothic" w:hAnsi="Century Gothic" w:cs="Tahoma"/>
          <w:sz w:val="18"/>
          <w:szCs w:val="18"/>
        </w:rPr>
        <w:t>IWZ</w:t>
      </w:r>
      <w:r w:rsidRPr="00777B72">
        <w:rPr>
          <w:rFonts w:ascii="Century Gothic" w:hAnsi="Century Gothic" w:cs="Tahoma"/>
          <w:sz w:val="18"/>
          <w:szCs w:val="18"/>
        </w:rPr>
        <w:t xml:space="preserve"> za cenę brutto:.................................................................... w tym należny podatek VAT (słownie brutto……………………………………..............)  zgodnie z poniższą tabelą </w:t>
      </w:r>
    </w:p>
    <w:tbl>
      <w:tblPr>
        <w:tblW w:w="9477" w:type="dxa"/>
        <w:tblInd w:w="57" w:type="dxa"/>
        <w:tblLayout w:type="fixed"/>
        <w:tblCellMar>
          <w:left w:w="70" w:type="dxa"/>
          <w:right w:w="70" w:type="dxa"/>
        </w:tblCellMar>
        <w:tblLook w:val="0000"/>
      </w:tblPr>
      <w:tblGrid>
        <w:gridCol w:w="489"/>
        <w:gridCol w:w="64"/>
        <w:gridCol w:w="6"/>
        <w:gridCol w:w="3140"/>
        <w:gridCol w:w="1894"/>
        <w:gridCol w:w="33"/>
        <w:gridCol w:w="1331"/>
        <w:gridCol w:w="1127"/>
        <w:gridCol w:w="29"/>
        <w:gridCol w:w="1364"/>
      </w:tblGrid>
      <w:tr w:rsidR="00777B72" w:rsidTr="00987C22">
        <w:trPr>
          <w:trHeight w:val="765"/>
        </w:trPr>
        <w:tc>
          <w:tcPr>
            <w:tcW w:w="489" w:type="dxa"/>
            <w:tcBorders>
              <w:top w:val="single" w:sz="12" w:space="0" w:color="auto"/>
              <w:left w:val="single" w:sz="12"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bookmarkStart w:id="5" w:name="_Hlk372536626"/>
            <w:r w:rsidRPr="00987C22">
              <w:rPr>
                <w:rFonts w:ascii="Century Gothic" w:hAnsi="Century Gothic" w:cs="Arial"/>
                <w:sz w:val="16"/>
                <w:szCs w:val="16"/>
              </w:rPr>
              <w:t>Lp.</w:t>
            </w:r>
          </w:p>
        </w:tc>
        <w:tc>
          <w:tcPr>
            <w:tcW w:w="3210" w:type="dxa"/>
            <w:gridSpan w:val="3"/>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Rodzaj przesyłki</w:t>
            </w:r>
          </w:p>
        </w:tc>
        <w:tc>
          <w:tcPr>
            <w:tcW w:w="1894"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Waga przesyłki</w:t>
            </w:r>
          </w:p>
        </w:tc>
        <w:tc>
          <w:tcPr>
            <w:tcW w:w="1364" w:type="dxa"/>
            <w:gridSpan w:val="2"/>
            <w:tcBorders>
              <w:top w:val="single" w:sz="12" w:space="0" w:color="auto"/>
              <w:left w:val="nil"/>
              <w:bottom w:val="single" w:sz="4" w:space="0" w:color="auto"/>
              <w:right w:val="single" w:sz="4" w:space="0" w:color="auto"/>
            </w:tcBorders>
            <w:vAlign w:val="center"/>
          </w:tcPr>
          <w:p w:rsidR="00777B72" w:rsidRPr="00987C22" w:rsidRDefault="00777B72" w:rsidP="00053045">
            <w:pPr>
              <w:jc w:val="center"/>
              <w:rPr>
                <w:rFonts w:ascii="Century Gothic" w:hAnsi="Century Gothic" w:cs="Arial"/>
                <w:sz w:val="16"/>
                <w:szCs w:val="16"/>
              </w:rPr>
            </w:pPr>
            <w:r w:rsidRPr="00987C22">
              <w:rPr>
                <w:rFonts w:ascii="Century Gothic" w:hAnsi="Century Gothic" w:cs="Arial"/>
                <w:sz w:val="16"/>
                <w:szCs w:val="16"/>
              </w:rPr>
              <w:t>Przewidywana ilość</w:t>
            </w:r>
            <w:r w:rsidR="00D2170F" w:rsidRPr="00987C22">
              <w:rPr>
                <w:rFonts w:ascii="Century Gothic" w:hAnsi="Century Gothic" w:cs="Arial"/>
                <w:sz w:val="16"/>
                <w:szCs w:val="16"/>
              </w:rPr>
              <w:t xml:space="preserve"> </w:t>
            </w:r>
            <w:r w:rsidR="00053045" w:rsidRPr="00987C22">
              <w:rPr>
                <w:rFonts w:ascii="Century Gothic" w:hAnsi="Century Gothic" w:cs="Arial"/>
                <w:sz w:val="16"/>
                <w:szCs w:val="16"/>
              </w:rPr>
              <w:t>w okresie 24 miesięcy</w:t>
            </w:r>
          </w:p>
        </w:tc>
        <w:tc>
          <w:tcPr>
            <w:tcW w:w="1127"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Cen jednostkowa brutto</w:t>
            </w:r>
          </w:p>
        </w:tc>
        <w:tc>
          <w:tcPr>
            <w:tcW w:w="1393" w:type="dxa"/>
            <w:gridSpan w:val="2"/>
            <w:tcBorders>
              <w:top w:val="single" w:sz="12" w:space="0" w:color="auto"/>
              <w:left w:val="nil"/>
              <w:bottom w:val="single" w:sz="4" w:space="0" w:color="auto"/>
              <w:right w:val="single" w:sz="12"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Wartość brutto(iloczyn kolumn D i E)</w:t>
            </w:r>
          </w:p>
        </w:tc>
      </w:tr>
      <w:tr w:rsidR="00777B72" w:rsidTr="00987C22">
        <w:trPr>
          <w:trHeight w:val="255"/>
        </w:trPr>
        <w:tc>
          <w:tcPr>
            <w:tcW w:w="489" w:type="dxa"/>
            <w:tcBorders>
              <w:top w:val="single" w:sz="4" w:space="0" w:color="auto"/>
              <w:left w:val="single" w:sz="12" w:space="0" w:color="auto"/>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A</w:t>
            </w:r>
          </w:p>
        </w:tc>
        <w:tc>
          <w:tcPr>
            <w:tcW w:w="3210" w:type="dxa"/>
            <w:gridSpan w:val="3"/>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B</w:t>
            </w:r>
          </w:p>
        </w:tc>
        <w:tc>
          <w:tcPr>
            <w:tcW w:w="1894"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w:t>
            </w:r>
          </w:p>
        </w:tc>
        <w:tc>
          <w:tcPr>
            <w:tcW w:w="1364" w:type="dxa"/>
            <w:gridSpan w:val="2"/>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D</w:t>
            </w:r>
          </w:p>
        </w:tc>
        <w:tc>
          <w:tcPr>
            <w:tcW w:w="1127"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E</w:t>
            </w:r>
          </w:p>
        </w:tc>
        <w:tc>
          <w:tcPr>
            <w:tcW w:w="1393" w:type="dxa"/>
            <w:gridSpan w:val="2"/>
            <w:tcBorders>
              <w:top w:val="single" w:sz="4" w:space="0" w:color="auto"/>
              <w:left w:val="nil"/>
              <w:bottom w:val="single" w:sz="12" w:space="0" w:color="auto"/>
              <w:right w:val="single" w:sz="12"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F</w:t>
            </w:r>
          </w:p>
        </w:tc>
      </w:tr>
      <w:tr w:rsidR="00777B72"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 xml:space="preserve">LISTY I PACZKI KRAJOWE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Przesyłki nierejestrowane niebędące przesyłkami najszybszej kategorii w obrocie krajowym (zwykłe)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6000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ƖĐ1y1￼ʫŸ&#10;ƒĈꖨӺ&#10;ƁĈꚨポ骠쬼ʲ髰ʲƌČ⪐ŸČʪ에ʲ ƈČꎠヲ꙼ポꜴヲ骠ブ鬸ʲ￸ѣ ƳĈ鬔ʲ鯘ʲ줠ʲʫƾĈꚨポ骠&#10;訔ʫ鮈ʲ ƥČꎠヲ꙼ポꜴヲ骠ブ鯐ʲЕ ƬĈ鮬ʲ鱰ʲ魀ʲЕƫĈꚨポ骠鲔ʲ鰠ʲ ŖČꎠヲ꙼ポꜴヲ骠"/>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18</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ad㩘ŝĈUsługaistŘĈꚨポ骠騤ʲѰŇĈ&#10;zwrotŀĐkgŭȯ繰ʮŌČ인Ӽ:\PROGRA~1\COMMON~1\MICROS~1\"/>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8</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ȵᑨʮ ŗꎠヲ꙼ポꜴヲ骠ブ䑠! Ş䐼!ᙸʮѯ ńꎠヲ꙼ポꜴヲ骠ブ䓘! ŏ䒴!ѯ䃠!&#10;KŊgy1!ŷИӧŸűBue1żꚨポ骠䋔!怈ʴŻdo1Ť Ņ汰ёŠѯӸ Ţꎠヲ꙼ポꜴヲ骠ブ亘ʫ ĕꚨポ骠&#10;⧼ʫ媈ӧĐg䃨 ĝꎠヲ꙼ポꜴヲ骠ブ䚐! Ą䙬!ѯ菱ёăꚨポ骠&#10;ﴜʩѯ&quot;Ď驘kꔢ睑DĲÀ䘀崄誈ᳫᇉါ恈뿈睍6-1211䝤!ve\shellex\FolderExtensions疠Ԑ癠Ԑ䟀!翿&quot;ĨgabarytǗ姘ѧ⣰ʬǟ姘ѧ䏸! Ǉꎠヲ꙼ポꜴヲ骠ブᙰʮ ǎ5y1Ǌ350n ListǶ￼ƈǰΤϘϴРЬӠՀנ،ژۼݘވެߐČɄɬּ̈́ ŴƸѬȴǘࡘ࢔ऄজΠհླྀৌ੼ૌ૴࠼඘ྜະ໔࣐ԘࡈఀఈVųഔ䜊பԡ䀀䀀䀀䀀ကࡹ\??\C:\Documents and Settings\kolasinskakrystyna\Dane aplikacji\Microsoft\Office\Niedawny\index.datѝΉÔu!ǟ੄ʼɘɘ ￼ ⼀î＞‟ÂVĩdo1䍠! ǕХ嘆,嚖,  ǜЦ宎,尞,  ǇЧ憐,戠,  ǎЬ秼,窌,  ǱЭ藨,虸,  ǸЯ謒,订,  ǣж選,鄈,  Ǫи魮,鯾,  ƝоꙎ,ꛞ,Ȑ Ƅ℘㜲꓈㜳㜲㜲衈¯ꑼ㜳2\Ȑƴ∥ᄘH∴ᄘŐ띤Ϧ뢴Ϧ룐Ϧ룬Ϧᅀ,,8၀ΩዀŰ႘℠ዀƠĈƄჄ∴ᎄÐÀ¨ᅀɐ$∴ᐌ̀ƨÀᅀɴ0∴ᔰð뭼Ϧ뱬Ϧ뱼Ϧ벌ϦØᅀЄH,࿨∴ᙔðᅀР(Ɛ ჰ∴ᚸÀ ĈᅀѸ$ᅈ∴ ᜨŀĠĠᅀҘ,∴&#10;៬ƀŐĸᅀӘ,DRĹAddRef6ĤQueryInterfaceesᔠ ĭ GetTypeInfoCounteaoami ǔReleaseƸloidǓGetTypeInforҾǞHP Deskjet 6940 seriesЁ؀Ü┄ｃހ ச࠴dɘɘA4Ȃ䥄啎&quot;੸಴ᡐ唕．]੸䵓䩔੨HP Deskjet 6940 series湉異䉴湩䘀剏卍問䍒E䕒䑓䱌唀楮敲䑳䱌䠀偐敲湁污獹獩䘀污敳䴀偓敲湁污獹獩䘀污敳䠀剐灥牯却浹敭牴捩慍杲湩s慆獬e偈楍楮業敺慍杲湩s牔敵䠀䅐楬湧慍杲湩䙳牯䑍吀畲e畄汰硥一乏E偈牐湩側敲楶睥䘀污敳䠀佐敶卲牰祡灏楴湯䄀瑵浯瑡捩䠀佐敶卲牰祡㄀〰䠀䉐牯敤䱲獥偳潨潴䘀污敳䠀䉐牯敤䱲獥䅳瑵䙯瑩䘀污敳䠀䍐獵潴䉭牯敤汲獥s牔敵䠀佐瑵異佴摲牥敒敶獲e牔敵䨀扯䥕吀畲e慐数卲穩e㑁伀楲湥慴楴湯倀剏剔䥁T偈慐数卲穩䑥灵敬䍸湯瑳慲湩獴䤀䑎塅䍟剁彄堳5偈潄偣潲剰獥畯捲䑥瑡a灨桺㑬愳挮扡䠀乐獕䑥晩䙦物瑳慐敧桃楯散吀畲e偈敍楤呡灹䑥灵敬䍸湯瑳慲湩獴䠀彐䡐呏彏則䕅䥔䝎䍟剁卄䠀䑐祲楔敭灏楴湯䄀瑵浯瑡捩䠀䑐祲楔敭　䠀䥐歮潖畬敭灏楴湯䄀瑵浯瑡捩䠀䥐歮潖畬敭一牯慭l偈牐湩䥴䝮慲卹慣敬䘀污敳倀楲瑮畑污瑩y潎浲污倀楲瑮畑污瑩䝹潲灵倀䝑潲灵㉟䠀䩐扯捁潣湵楴杮䠀䩐䉏䍁呃䩟䉏䍁呎呟䵉卅䅔偍䠀䍐汯牯潍敤䌀䱏剏䵟䑏E偈䑐呌灹e䑐彌䍐㍌䠀偐䱊湅潣楤杮㠀楢䕴据摯湩g偈䵘䙌汩啥敳d灨㙦㐹㌰砮汭䠀偐獯整偲楲瑮湩g慆獬e偈潐瑳牥牐湩楴杮灏楴湯倀协䕔归2偈敍楤呡灹呥敲癥敩偷灯灵吀畲e潃潬䵲摯e潃潬㉲4敔瑸獁求捡k慆獬e敍楤呡灹e啁佔䅍䥔C敒潳畬楴湯㘀〰灤i児偄I湉瑳污敬d偈楍牲牯牐湩t慆獬e偈畁潴畄汰硥捓污湩g牔敵䠀偐楲瑮湏潂桴楓敤䵳湡慵汬y慆獬e偈慍畮污畄汰硥楄污杯瑉浥s湉瑳畲瑣潩䥮彄㄰䙟䍁啅ⵐ低佒䅔䕔䠀䵐湡慵䑬灵敬偸条剥瑯瑡e獕牥潒慴整䠀䵐湡慵䙬敥佤楲湥慴楴湯䘀䍁啅P偈灓敥䵤捥h慆瑳牄晡t偈畏灴瑵楂佮楲湥慴楴湯䘀䍁啅P偈慍畮污畄汰硥楄污杯潍敤l潍慤l偈慍畮污畄汰硥慐敧牏敤r摏偤条獥楆獲t偈慍䵰湡慵䙬敥呤呯慲ㅹ䘀污敳䠀卐湥偤䱊獕条䍥摭䰀乎䵁彅佃单倀䅓楬湧敭瑮楆敬䠀婐䄳㌴a卐敓癲捩獥灏楴湯䠀卐牥楶散楆敬慎敭湅d偈汃慥楮杮楆敬䑳瑡a偈䍟敬湡呟獥側条e偈潃獮浵牥畃瑳浯慐数r偈畃瑳浯䠀䍐汯牯敓敬瑣潩䙮牯偈A湅扡敬d偈浓牡䑴灵敬卸湩汧健条䩥扯吀畲e偈潂湲湏慄整䠀䉐䑏䠀䥐灮瑵潃潬卲慰散䌀䱏剏䵓剁T潊啢义瑥潷歲吀畲e偈牄癩牥慄慴䐀楲敶䑲瑡a偈䍉偃潲楦敬慎敭猀䝒彂䌰汯牯た灓捡彥倰潲楦敬ㅟ捩m偈楄灳慬偹楲瑮湩䡧汥p敒偧瑡h偈畃瑳浯楓敺潃浭湡d剔䕕䠀卐湥偤敲潬摡潃浭湡d剔䕕䔀偓䥒協灵潰瑲摥吀畲e偈獕䅥瑵䑯灵敬啸楮t慆獬e偈楈敤慍畮污敆摥吀畲e偈䕒䑓䱌慎敭䠀䙐卒㌴a偈敒䕤敹敒畤瑣潩n湏䠀䑐杩瑩污浉条湩g偈潈敭牐湩楴杮䠀卐慭瑲潆畣s湏䠀䍐湯牴獡t晏f偈楄楧慴䙬慬桳伀晦䠀卐慨灲敮獳伀晦䠀卐潭瑯楨杮伀晦䠀䩐数偧杮慐獳桴潲杵h牔敵䠀剐癥牥敳慂摮牏敤䙲牯癅湥慐敧s敒敶獲䉥湡佤摲牥䠀污瑦湯e呈偟呁䥓䕚䑟䙅啁呌䠀児極瑥牐湩楴杮䘀污敳䠀䡐䑔䱌慎敭䠀䙐䝉㌴a偈䡍䱄乌浡e偈䥆㑅愳䠀䡐䅐楆瑬牥吀畲e偈湉整瑮倀剅䕃呐䅕L偈湉瑳污敬偤楲瑮慃瑲楲杤獥吀䥒佃佌归䱂䍁K偈摁慶据摥潃潬卲瑥楴杮吀畲e偈䍉偃楲瑮牥慆業祬㔀〷弰㔶〰䠀䍐䑒潃浭湡d牔敵䠀卐湥啤楮䵴慥畳敲潃浭湡d剔䕕䠀偐灡牥楓敺牔敥楶睥潐異p敍牴捩ᡐ啉䡐dA4 ச࠴  [brak]  [brak]Arial4P샀À샀À d㾀KOLASINSKAKRYSTYA&lt;Automatyczny&gt;ȂȂȂȂ뭒&#10;࠴࠴ȂȂCodzienne drukowaniedMicrosoft Office Wordxూxూt౉{ృz౅uౄ䥗坎剏⹄塅EȂȂȂȂȃȀ鰀C:\Program Files\Microsoft Office\OFFICE11\WINWORD.EXE뻯 ҾĜЈ쑾*씎*  ćЊᏊ+ᑚ+  ĎЋ衸+褈+  ıЌ跼+躌+  ĸЎ땐+뗠+&#10; ģЏ몜+묬+Ȃ&#10;⏕Ÿ怈¼ēȂȂ⏗Ÿ怈ÄēȂǑ3넼!넌!ǒꚨポ骠V냜!끨! Ǚꎠヲ꙼ポꜴヲ骠ブ낰!౸ө ǀ낌!노!瓘ʴne oǏustawy dokumeǊꚨポ骠]놜!넨! Ǳꎠヲ꙼ポꜴヲ骠ブ녰!yc Ǹ녌!눸!낸! ustǧstosuję&#10;one Ǣꚨポ骠e뉜!뇨! ǩꎠヲ꙼ポꜴヲ骠ブ눰!,  Ɛ눌!단!노!dpowƟsię:&#10;Ƙꚨポ骠i댌!늘! Ƈꎠヲ꙼ポꜴヲ骠ブ닠!ew Ǝ늼!뎘!눸!ie ZƵ&#10;formęƶꚨポ骠o 뎼!덈! ƽꎠヲ꙼ポꜴヲ骠ブ뎐!go Ƥ덬!둘!단!dczeƣokreśloną w §Ʈꚨポ骠y둼!됈! ŕꎠヲ꙼ポꜴヲ骠ブ두!gó Ŝ됬!䇐Ӿ뎘! tymśwe.&#10;ńꚨポ骠{딄!뒸! Ńꎠヲ꙼ポꜴヲ骠ブ䇈Ӿpk Ŋ§Z.&#10;?ŶИӻw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삐ԏ셀ԏ쇰ԏ슠ԏ썐ԏ쐀ԏ쒰ԏ애ԏ옐ԏ움ԏ읰ԏ젠ԏ죐ԏ즀ԏ쨰ԏ쫠ԏ쮐ԏ챀ԏ쳰ԏ춠ԏ칐ԏ케ԏ쾰ԏ큠ԏ턐ԏ퇀ԏ퉰ԏ팠ԏ폐ԏ풀ԏ픰ԏ헠ԏ횐ԏ盐ԏ?ķꚨポ骠Ꙅʪ꜀ʪĲꜤʪꟀʪꚘʪĹ.ĺꚨポ骠꘬ʪꚸʪ!감￸%ģꚨポ骠!렌!됐ʪĮ됴ʪ듐ʪ돘ʪ균ʪ꺐ʪǕ.눀ʪ늰ʪǖ(労ŭȭ綨ʮǒ롐!ǜ⾰ ŸǞ繄ʮ뢸!糠ʮǅꚨポ骠ѯ碘ʮǀ碼ʮｐʩ롨!NǏ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Nƽꚨポ骠ѯѯ￼ʮŸƻ姘ѧ鈀ʲƣꚨポ骠ѯ﬈ʩSƮ鈀ӹ 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泌ӵ礼ӵ〸ԁヸԁㆨԁ㈘ԁ㋘ԁ㎨ԁ㑀ԁ㒰ԁSě3y1䝠 ćꎠヲ꙼ポꜴヲ骠ブ㮘 Ď100Ċꚨポ骠鸬&quot;䋸!ı䌜!䎈!ѯed iļdo1Ĺѯѯ紈ʮ労ŭĜ缈ʮħ&#10;➐ʬmawiający nie przewiduje zawarcia umowy ramowej.&#10;ѬVǕ௷Њ䀀䀀䀀䀀dMicrosoft Office WordࣰܾƲðCΈᕑƐ`` ￼ ✀뿮뾂＞‟ÂVVƃ௶Ԋ䀀䀀䀀䀀ࣰܾƲðCΈᕑƐ`` ￼ ✀뿮뾂＞‟xూÂVVŹ௾Ċ䀀䀀䀀䀀剏⹄塅EȂȂȂȂȃȀ鰀C:\Program Files\Microsoft Office\OFFICE11\WINWORD.EXE&#10;Ɛ`` ￼ ✀î퀀翽＞‟ÂVǗ㞀ʰ㊸〈㊸ѕ〈ѕѡ㲸ѕ㨈ѕ䕸ʰ䋈ʰ±ǘ!悅繩ᦼ繩좰!Ą*Builtin COM Server Redirection contributor!隸䍨隸䍨!䭜洐䭜洐!↴䭜↴䭜!콖ᇌ콖ᇌ!蠨梠蠨梠!㑐蠨㑐蠨!㑐蠨㑐蠨!䈠㑐ᦼ繩쫌!Ą!跠跠!웰웰!䭜৘䭜৘!䟘㈸䟘㈸!洐洐!䍨隸䍨隸!䭜䍨䭜䍨!聹炑聹炑!饇꺔饇꺔ᥐ繩쳨!Ą븀ե!흊䍨흊䍨!甄甄!隸蛐隸蛐!蛐⵰&#10;蛐⵰&#10;±ū‘ʬ00ė怘 Ā¡¥孠ē⮀ʪЀɶɶȖğ倘&quot;ěAddRef!ĆGetTypeInfočўdd$ ħ GetTypeInfoCount ĮGetIDsOfNamesࠁǕ"/>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w:t>
            </w:r>
            <w:r w:rsidRPr="00987C22">
              <w:rPr>
                <w:rFonts w:ascii="Century Gothic" w:hAnsi="Century Gothic" w:cs="Arial"/>
                <w:sz w:val="16"/>
                <w:szCs w:val="16"/>
              </w:rPr>
              <w:t xml:space="preserve"> (polecone zwykłe)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3000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gt;ĕ졐mawiający udzieli zamówienia Wykonawcy, którego oferta odpowiada wszystkim wymaganiom określonym w ustawie o"/>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 xml:space="preserve">Przesyłki rejestrowane, niebędące przesyłkami najszybszej kategorii </w:t>
            </w:r>
            <w:r w:rsidRPr="00987C22">
              <w:rPr>
                <w:rFonts w:ascii="Century Gothic" w:hAnsi="Century Gothic" w:cs="Arial"/>
                <w:sz w:val="16"/>
                <w:szCs w:val="16"/>
              </w:rPr>
              <w:t>z przyspieszonym terminem doręczenia (polecone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ɉ䦐WǕrpcrt4.dll갰樤딘焈矧碵矧裸矧秎矧AWƂAō纐㑸堀ɄɈЕ,ň&#10;䍮琰佄P뻯㼟㰗䍯䘥DOPD1䍮䤏䵕䐲䑆ㅾ,뻯䈢婒䍯䘨UMOWY 2013f1䍯䘭䅉䅗刭ㅾ䬮L뻯䊼㺧䍯䘭Iława- RSY Sp. z o.o.- N.Kz2㸀䋑慡 卒卙婐㉾䐮䍏^뻯䋄咽䍯䘬RSY Sp. z o.o.Iława - 4.06.2013.docӬ,Ĝ慠瞯꯰ěŸ̂&lt;$⻨ʮNETPPȀါ恈NETPPԀЁԀ尹冟ᩞ妶쭡ㆋ鉰p$&amp;銄kolasinskakrystynaƅ用꯰ꯈƀ燰粜濘粜犴熠粜焤粜焐粜烰粜煘粜焴粜烔粜烀粜걜粞걌粞갸粞篨ﾜ ƥ詈ʧꮘကƣ糰矧췯覫&#10;ꯀྠ璨瑘璨璀&amp;Ł耬矧췯覫䀀굀瓈眰瓤甀甐ɀ犈&#10;痘疤嫽盽ྠ+&amp;ů笐矧췯覫က璨ԨȼꯨÈ盼&#10;+İ乀趟ꀽᇎ榏〾ᬅ崄誈ᳫᇉါ恈&#10;ĺmetricconverter.0&amp;Ġ耬矧췯覫䀀ⰸ矐ન 矬砈砘̜Ⲉ&#10;-碬3d뱵覞境⇿&amp;ǎ敇畮湩䥥瑮汥۶_LǊ2C:\PROGRA~1\COMMON~1\MICROS~1\SMARTT~1\FPERSON.DLLǸ&#10;350 g-4Ǥ&#10;$⠱&#10;ǢC:\Documents and Settings\kolasinskakrystyna\PulpitƐInvalidƝ敇畮湩䥥瑮汥۶t#ƙ邈첔뺺峓䙢ㇳ䦙椶鶖壉⾛䋎뺑怘苸JęzykƉ뼠玐嶙茠䀊뀵⃁௹呐䉕覂ꏸ栞⡲￢Pomo&amp;cƹ뽰첔뺺峓䙢ㇳ䦙椶屣㑴닰䞄枋቞烈ㄚKlawiaturaƮƩƈƫ.労ŭڵರӲZŗ&#10;⻰Ӿ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10;ӲLZĉ勈粜㖐粝迼耀C:\蹘솿LLǽ勈粜㖐粝진耀D:\KLơɆ(\bden\s+)?\b((0?[1-9])|([12][0-9])|30|31)(\.|\s+de|\s+/|-)?\s*(geg|kvě|mag|mai|maj|máj|may|may|May|mei|Svib|touko|V\b|Μάι|Μαϊ|Μαΐ|май|Май|мај|Мај|мая|Мая|тра|Тра)[^\.\s\-\d]*\.?(\s+del|\s+de|\s+/|\s*-)?\s*((19[789][0-9])|(20[0-4][0-9])|([0-9][0-9]))(\s*(года|г\.|р\.|a\.|год\.|r\.|roku\b))?KŪ؈ȡ꩐踸đ孨 ēꎠヲ꙼ポꜴヲ骠ブ瞰ʪm  Ěꚨポ骠N끴Ӳ祀ʪā祤ʪ禸ʪ瞸ʪh poČ律൬ꢸӶĎ࿿.docĴ&#10;ᔀ애鮸Ķ䐘粜␀叐粜PŰ뀀㎼粝䘈粜␁刌粜￮XŰ뀀㎨粝ㅀ粝␆⾄粝hPࠀ㎐粝ĺ労ŭʫ鹿ȚꌸӹȚ扈&quot;Ț㩈ʴĢ䵗⻰ʮ눈ĩ묀ʩ⅁Ǖ2C:\PROGRA~1\COMMON~1\MICROS~1\SMARTT~1\METCONV.DLL!Ǜ&#10;!Ǻ&#10;C:\Documents and Settings\All Users\Pulpit(Ǯ邨粜濘粜遘粜遄粜逰粜䑐㠹ʫ漰粜澖粜:.캔＀ÿ(ƶ:urn:schemas-microsoft-com:office:smarttags#metricconverter&#10;Ʀ珦裹ᇏ 溯崄誈ᳫᇉါ恈H&#10;ƨ 氠 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㨀㄀က伀晦捩e␀̀Ѐ¾᐀伀昀昀椀挀攀ᘀ䀀㄀က一敩慤湷y⠀̀Ѐ¾᐀一椀攀搀愀眀渀礀᠀䘀㈀倀汵楰⹴乌KⰀ̀Ѐ¾᐀倀甀氀瀀椀琀⸀䰀一䬀ᨀHĐ´Ƭ蘈&#10;ğ쩀迨ခ闐ÿÿ6쐡ヮ　迼&#10;Ă䦈Čncalrpcĉ쟀濠&quot;ċ,$ԁԀ尹冟ᩞ妶쭡ㆋ넊İ0HP Deskjet 6940 series뻯ĸ̐PR矾Ĥﻐallģ࿿.dotĩ\\?\Volume{183d1cbc-56a0-11bd-890e-806d6172696f}\&amp;Dǟ컔睎롴睏ꎘ   Ƚ̤&#10;ǅ₼瑯瀐瑭瀌瑭깨埛ᇒက❚떙ôƮ报ôీఈl\&#10;Ǐǉƈǋ鲘濘粜Ϩ郼熠粜焤粜焐粜烰粜煘粜焴粜烔粜烀粜걜粞걌粞갸粞ﾜ Ǭ&#10;wdmaud.drvǨǪఈ鈐瞽ʜʔLE&#10;Ƙ&#10;C:\Documents and Settings\All Users\Menu Start&#10;Ə糰矧췯覫&#10;⯨ྠ瞰鍸瞰鎠ƭ借俠⃐㫪ၩ〫鴰䌯尺䨀㄀됀㡂ᄿ倀佒則繁1㈀̀ЀⒾ⼀澢ᩃᑂ倀爀漀最爀愀洀 䘀椀氀攀猀᠀ojeŜ煄Ş&#10;-+ncalrpc:[OLED0D50EFFD00C4CB4B7F1DBD033D3]ŋC:\Documents and Settings\kolasinskakrystyna\Moje dokumenty\Moje obrazyŤDAdres e-mail: przetargi@umilawa.plarttags#addressnverterA|a)(M|m)))3|4|5)(\d{1}))([,\.;:\s])ę↔睍ⅰ睍∀ꍐʩ陨敐&quot;햣睎滑粐Ǡ粑땱锨ԑǴ雘雘⅘睍陨⅄睍陨炐Ԑℴ睍ℤ睍뼼睍뼬睍䀀霌销ԑీ碐Ԑļȫ粁鞰케&quot;愀渀搀 匀攀琀琀椀渀最猀᠀吀㄀渀ၸ䬀䱏十繉1㰀̀Ѐι娿漺葃ᑂ欀漀氀愀猀椀渀猀欀愀欀爀礀猀琀礀渀愀᠀Ǔ↔睍ⅰ睍∀ꊰʩ頸擘&quot;햣睎ﾰ粐Ǡ粑碎䵈Ǵ風風㞹!⅘睍頸⅄睍頸ᑂℴ睍ℤ睍뼼睍뼬睍䀀飜ꊐʩీ&#10;Ƕ\RPC Control\OLED0D50EFFD00C4CB4B7F1DBD033D3 &#10;ǥꎠヲ꙼ポꜴヲ骠ブ夀ѧ鿠% Ǭ꾀翽뿨뿨뿨Ꞩ%ၸ眙೰ө4%Ƌ&#10;ӭżeli obliczona cena brutto za poszczególny rodzaj przesyłek nie odpowiada iloczynowi oraz liczby jednostek miar, przyjmuje się, że prawidłowo podano liczbę jednostek miar oraz cenę jednostkową brutto,&#10;Ӵ4Ň耨濘粜Ϩ鲜熠粜焤粜焐粜烰粜煘粜焴粜烔粜烀粜걜粞걌粞갸粞ﾜ %Ÿ俠⃐㫪ၩ〫鴰䌯尺尀㄀ἀ娿်䐀䍏䵕繅1䐀̀ЀⒾሀ澢ᩃᑂ䐀漀挀甀洀攀渀琀猀 愀渀搀 匀攀琀琀椀渀最猀᠀吀㄀渀ၸ䬀䱏十繉1㰀̀Ѐι娿漺葃ᑂ欀漀氀愀猀椀渀猀欀愀欀爀礀猀琀礀渀愀᠀㨀㄀漀뵃၄倀汵楰t␀̀Ѐι嬿漺쁃ᑄ倀甀氀瀀椀琀ᘀ%%ćﭸʪ俠⃐㫪ၩ〫鴰䌯尺尀㄀ἀ娿်䐀䍏䵕繅1䐀̀ЀⒾሀ澢ᩃᑂ䐀漀挀甀洀攀渀琀猀 愀渀搀 匀攀琀琀椀渀最猀᠀吀㄀渀ၸ䬀䱏十繉1㰀̀Ѐι娿漺葃ᑂ欀漀氀愀猀椀渀猀欀愀欀爀礀猀琀礀渀愀᠀㨀㄀漀뵃၄倀汵楰t␀̀Ѐι嬿漺쁃ᑄ倀甀氀瀀椀琀ᘀԍ-%ĢӺT홈Ԉ훠Ԉ흸ԈԈԈԈԈԈԈԈԈԈԈԈԈԈԈԈԈԈԈԈԈԈԈԈԈԈԈԈԈԈԈԈԈԈԈԈԈԈԈԈԈԈԈԈԈԈԈԈ怒Ԉ蘒Ԉ𢡄ԈﮀԈﱀԈﳘԈﶘԈ﹈Ԉ（ԈﾸԈxԉĸԉǨԉʨԉ͘ԉИԉӈԉոԉظԉۨԉިԉࡨԉनԉ২ԉનԉ୘ԉఘԉೈԉඈԉ่ԉ໸ԉྸԉၸԉᄸԉ3-Ǳ∥ఐH∴ఐɘ藴ϧ行ϧ衸ϧ袤ϧᅀ00Hﳐʫ∴໰̀ƨ¨ᅀɌ0∴နƘ觸ϧ讐ϧ认ϧ许ϧÀᅀ͸L0ﱸʫ3ƂpC:\WINDOWS\System32\spool\DRIVERS\W32X86\3\UNIDRVUI.DLL뻯ƲSecurity=Impersonation Dynamic FalseƧʫ鬈ԑBŖ氨眑烨眑炔眑ǬၨꫨʯλʯλᙌP᣼λቔᔄλዔ͸ᖄλ᚜Ȁ᥌λᢜິᭌλ❐ô⨀λ⡄ň⫴λ⦌ⰼλʯλʯλʯλʯλЉA*¨׋ Ɛ켸%쭀&quot;ቔʰλ≌*煀硸熘쬘&quot;BBĐⳘ&quot;⫈&quot;풘 ೈ$⒘&quot;⚨&quot;⢸&quot;Bǒ借ꤸ꧘Ǚ찈ȥ‐ꤸǄ借ℰ꩸ǃ熨睟Ⲑ꣨ǎ磰睟ꣀꨀǵ借ꦈℰǰ؈Ȕꡰꡈ륷付ǿ借꧘ꦈǺ借ꥠꤐǡꋄ繚뻯Ǭ借ꡈꥠǫᎀ狻꣨ꨨƖ፠狻ꨀ꩐Ɲፀ狻ꨨ蘈Ƙ借ꢘ꫈Ƈ借ನ⯈Ƃ借꩸ྰȎƉ∡⦜∡⨠Ȁ$∡⪤ Ȁ&lt; ∣⯈`⹼λ⻜λ⻨λ⻴λT煬∣ⱐĬ⼄λ〰λ぀λぐλ0ȀhĬ煀∣ⶰHĬ∦⺀`耓∦⺀x°考∦⺀Ì考∦ ⺀¨è考∦&#10;⺀ÀĄ考∦⺀ØĠ考∦⺀ðŀ考∦&#10;⺀ĈŠ考∦⺀Ġƀ考∦⺀ĸƠ耄∦⺀Őǀ耄∦⺀ŨǠ耄∦⺀ƀȀ耄∦⺀ƘȠ考ሦ⺀ưȸ耋ሦ⺀ǈɔ耋ሦ⺀Ǡɰ耋∠⺀Ǹʔ∦⻤Ȑʬ耈䈦⻤Ȩˀ耆ሦ⻤ɀ˔耋ሦ⻤ɘ˨耋ሦ⻤ɰ̀耋ሦ⻤ʈ̜耋∣⻤ʠ̼dĬ∤㌔ʸက͐∦ 㐘͠Ø∥!㐘ː͸∣&quot;㐘˨Ό HĬ∤#㝼̀ကΠ∦$㢼δĘ∥%㢼̘ό0∠&amp;㢼̰Ϥਢ'㥀͈Є0❵∤(㨌͠တМT∦)㩀дŀȎƿInvokeVERS\W3ƺRecognize2LLơPropertyPage\Ƭ&amp;DisplayPropertyPageIPŕ$SmartTagInitialize32\ŒAddRef6řGetTypeInfo\WńRelease Ń GetTypeInfoCount.PL h ŊGetIDsOfNamesűHStrona ￼￼￼￼￼￼￼￼2￼ z ￼￼￼￼￼￼￼￼￼￼￼￼28￼&#10;ttags#PersonNameie przedmiotu zamówienia&#10;︨͘︘͘︈͘뵼 āā publicznych.&#10;ĖInvoke6\3\hpfĝProgIdWINDOWSĘSmartTagCountćSmartTagName.Ă&amp;SmartTagDownloadURLjeċ⧰ʮxʬiesķ'Adresaci poczty e-mail programu Outlook੸Ļ&#10;C:\Program Files\Common Files\Microsoft Shared\OFFICE11\msxml5.dll Ǖꎠヲ꙼ポꜴヲ骠ブൔER ǜꚨポ骠ൔ밠ʩǛ(Ǉヱ㟰 ヱꔰポ挀ѬよѨ⨠솨Ǐ2C:\PROGRA~1\COMMON~1\MICROS~1\SMARTT~1\METCONV.DLL뻯ǼH&#10;뻯ǡ⇑겈 㠰$竈༐ 瞀aOice\Commn\Smart骠ƖபԡȀ₌욨㻐桠!쉨쉨؀Ëģᧀ瀸ዀ᫗ԀĀ溙ɘɘ͑ɘɘ፠᭧QH堇ዀ᫗ƴђƈ6ƶ䤘Ӻ dzień zapłaty uważany będzie dzień złożenia przez Zamawiającego dyspozycji obciążenia rachunku Zamawiającego kwotą wynagrodzenia ( za dzień zapłaty przyjmuje się dzień uznania rachunku bankowego Wykonawcy) &#10;;6Ō&#10;ꗐ%俠⃐㫪ၩ〫鴰䌯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䀀㄀က匀慺汢湯y⠀̀Ѐ¾᐀匀稀愀戀氀漀渀礀᠀5;ā몘ﻜ෠織鬈織辙織ꄥ織ꓟ織ꄕ織麑織㢯繘컛織췓織織織織織ힻ織햠織織쟊織싙織륆織멒織뭧織織淋織織﬩織織뺜織뱝織붴織織ﰹ織返織遼織織織織織織轃織웷織&gt;5ǜ䪐ʫvԁԁԁԁԁԁԁԁ戀ԁ祖ԁ﬐ԁﮨԁﱘԁﴘԁ﷘ԁﺘԁｈԁԂÈԂƈԂȸԂ˨ԂΘԂјԂԘԂטԂڈԂܸԂߨԂ࢘ԂैԂਈԂસԂ୸ԂసԂ೨Ԃ඘Ԃ่Ԃ༈Ԃ࿈ԂၸԂᄨԂᇨԂኘԂፘԂᐘԂᓘԂᕰԂᘠԂᛠԂថԂᡀԂᣰԂᦠԂᩐԂᬀԂᯀԂᱰԂᴰԂᷰԂẰԂὠԂ‐Ԃ⃀ԂⅰԂ∠Ԃ⋐Ԃ⎀Ԃ␰ԂⓠԂ▐Ԃ♀Ԃ⛰Ԃ➠Ԃ⡐Ԃ⤀Ԃ⦰Ԃ⩰Ԃ⬰Ԃ⯠ԂⲐԂⵀԂ⸀Ԃ⺰Ԃ⽰Ԃ〠ԂムԂ㆐Ԃ㉀Ԃ㋰Ԃ㎠Ԃ㑠Ԃ㔐Ԃ㗐Ԃ㚐Ԃ㝀Ԃ㠀Ԃ㢰Ԃ㥠Ԃ㨠Ԃ㫠Ԃ㮐Ԃ㱐Ԃ㳨Ԃ㶨Ԃ㹘Ԃ㼘Ԃ㿈Ԃ䂈Ԃ䅈Ԃ䈈Ԃ䋈Ԃ䍸Ԃ䐐Ԃ䓀Ԃ䕰Ԃ䘰Ԃ䜀Ԃ&gt;ƒ&#10;\\?\STORAGE#Volume#1&amp;30a96598&amp;0&amp;Signature92E092E0Offset7E00Length2542978200#{53f5630d-b6bf-11d0-94f2-00a0c91efb8b}+ư笐矧췯覫က澆ᇒ⻇ꉴ훨찈ɰ쿈ǨÈ3/11챔:37:54 3080.44]+Ņ糰矧췯覫&#10;콐ྠ촨쵐Żŧ2Š&#10;wdmaud.drv ŬẐ횈켰摵搮癲ūwdmaud.drvĖ셨睍센睍睎Ѷ䲛擵䭀靧갲܆ad498944CLSID\{F4754C9B-64F5-4B40-8AF4-679732AC0607}12b$Ċ쿐콘ı쁈췘퀠摵搮癲ļ쳼켈호&#10;Ļ䜸㾯㨡䌇沴뢛헀崄誈ᳫᇉါ恈쿘&#10;ĭ찌퀠켈ए⢺Ĩ˨쿸귐Ǘ愀狋켰쿐Еǒ⃘睍Е#Ǜ\\?\hdaudio#func_01&amp;ven_11d4&amp;dev_1981&amp;subsys_103c30aa&amp;rev_1002#4&amp;2a4c52ec&amp;0&amp;0001#{6994ad04-93ef-11d0-a3cc-00a0c9223196}\cmplxwave?#Ǥ&#10;딠!zedmiot umowy obejmuje przyjmowanie, przemieszczanie i doręczanie przesyłek pocztowych w obrocie krajowym oraz zagranicznym. Zakres usług obejmuje również zwrot do nadawcy przesyłek po wyczerpaniu możliwości ich doręczenia lub wydania odbiorcy.&#10;ӹ?ƥǀ皴편궰ƠǠ皴폠펐Ưɀ皴퐈편ƪɠ皴퐰폠3/11őʀ皴푘퐈0.48Ŝˠ皴핰퐰Śdurn:schemas-microsoft-com:office:smarttags#address愀渀搀 匀攀琀琀椀渀最猀᠀吀㄀渀ၸ䬀䱏十繉1㰀̀퓔䀋āā礀渀愀᠀Ź̀皴햘푘᠃Ťʠ皴헀핰ţˀ皴헨햘ŮȀ皴혐헀ĕȠ皴호헨Đ͠皴콘혐ğȀȀǨǨĚὐ췘摵搮癲爀4ēĀ,労ŭվ㍈ Čരƈ&quot;Ď(@ఈీ뭜Ɜ邶觛Ȱࣤ願ႮRZɘ辔Primary_IDE_C-4443ED5A&amp;0&amp;0.0.0ƲƲ3&quot;Ĩ鈀瘈 쵸ᨈ瞽msacm.msg711_133ǥ鈀瘢 ὰᨈ瞽msacm.msgsm610f-33ƶ鈀癀 ᨈ瞽msacm.trspch0433Ń᪀鈀睌 繰ᨈ瞽msacm.msg7230433Ĝ᪨鈀瞎 ᨈ瞽msacm.msaudio11133ĩ᫐鈀瞬 ᫸ᨈ瞽msacm.sl_anet3Ǻ㔀粝぀粝⿸粝⿜粝⿌粝㔬粝⾼粝⾜粝㔘粝璤粠걸狀ﶼ㒰粝㒠粝㏐粝㐄粝㐸粝㑬粝3ǯ鈀 痐矈 ᨈ瞽msacm.l3acm3Ƹ睘᫘ƧUƠ辘砰慭⹰汤lƯ硐ƪ硐጗瞼4ē.ŐઠʫV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ŦԠ皴ṀwidMessage⏞狊砀msacm32.drv!ā硐&#10;Č硐ċ硐Ķ쐡ヮƈ+İ笐矧췯覫ကY\ER\S-1-5-21-138329-150瞰vehellexderExtensis\̔Ⱡ80c4È5e9}emodMessage0000+ǅ硐&#10;ត狋ǀ硐 Ǐ硐጗瞼Ǌ穨竨筨썏谵!Ƿ߀皴modMessage⦕瞼midimap.dll!Ɩ諸踸辘Еត狋Ɲ蹘囈&quot;燸ӭƚ䡘!袨ʫƄNTFSƁInvalidƂ硐Ɖ硐ƴ硐Ƴ硐ƾ硐11ƥ硐15Ơ硐87Ư硐솿⎪狋ត狋狋ត狋狋ត狋狋ត狋狊⁗狊狊⁗狊瞼጗瞼4ēŀ&#10;HDAUDIO\FUNC_01&amp;VEN_11D4&amp;DEV_1981&amp;SUBSYS_103C30AA&amp;REV_1002EŰ䗘粜၁券粜ｷꀀ\58ſᬐ무鮒쯁ᇓⶌꀀ㟌醵ꐠ๼ʬаÀ䘀願䢤皘콠ⅅ俶疑鵱ꢜ貉軴ʴෟ䧄ᬄ䡨떳鿤ฒ碑ﰘ䂑㭑婩䙐ꎇ籠р효 㸮魼◕䢘薝칱늨&amp;8ķ耬矧췯覫䀀쿰콸ɴ케&#10;쬰IC_ӵ纃ｵ큷3&amp;ǝᾨ鈀糰痎 ːᨈ瞽msacm.imaadpcmRM3ǮlƬ聈㿸&#10;ǪPCI\VEN_8086&amp;DEV_27A2&amp;SUBSYS_30AA103C&amp;REV_03000&#10;ƙspoolss쌐ƈ&#10;ƅPCI\VEN_8086&amp;DEV_27A6&amp;SUBSYS_30AA103C&amp;REV_03AY\&#10;ƈ&#10; 2000 g0&#10;ƴPCI\VEN_8086&amp;DEV_27C4&amp;SUBSYS_30AA103C&amp;REV_011&amp;D&#10;ƻ&#10;1000 g&amp;Ƨ&#10;Intel-27c4ƣ瞨哏瞪鯌瞪܃瞨曞瞪骕瞪龕瞪鲞瞪瞪瞧伩瞨ਘ瞫ࢋ瞨瞪頣瞬ŗNe01:sœ&#10;Intel-27c40ş憄瞯湘DOT4Ś愸瞯HD&#10;Ł牃灹却偉汄偬瑵楓湧摥慄慴獍g_1&#10;&#10;ŋ牃灹却偉汄䝬瑥楓湧摥慄慴獍gHD&#10;&#10;Ž 牃灹却偉汄剬浥癯卥杩敮䑤瑡䵡杳&#10;&#10;ŧ&#10;牃灹却偉汄䍬敲瑡䥥摮物捥䑴瑡aD&#10;&#10;ũ&#10;牃灹却偉汄噬牥晩䥹摮物捥䑴瑡a_&#10;&#10;ē듐牃灹却偉汄䥬䵳䙹汩呥灹㉥037&#10;ą戬瞯VĀ拐瞯00BEď掔瞯褐____&#10;Ċ&#10;牃灹䑴汬硅潰瑲畐汢捩敋䥹普䕯xS&#10;&#10;ļ&#10;牃灹䑴汬浉潰瑲畐汢捩敋䥹普䕯xR&#10;Ħ縷牃灹䑴汬湅潣敤畐汢捩敋䅹摮慐慲敭整獲V&#10;ī麗蘒牃灹䑴汬潃癮牥側扵楬䭣祥湉潦&amp;&#10;ǝ엽瞪⸱⸲㐸⸰ㄱ㔳㤴ㄮㄮㄮ8ǚ&#10;엽瞪⸱⸳㐱㌮㈮㈮2_ǀ&#10;옰瞪⸱⸳㐱㌮㈮ㄮ2ǎ落옰瞪⸱⸲㐸⸰〱㐰⸰⸴1SYSǷ縷擄쨦瞪⸱⸲㐸⸰〱㐰⸶⸲195&amp;Ǽ泌줺瞪⸱⸲㐸⸰ㄱ㔳㤴ㄮ㌮ㄮ8ǥ燎裂흜瞧⸱⸲㐸⸰ㄱ㔳㤴ㄮㄮㄮ4Ǣ&#10;藺律흜瞧⸱⸳㐱㌮㈮㈮2\Ǩ&#10;蘒行웭瞪⸱⸳㐱㌮㈮ㄮ2SƖ器웭瞪⸱⸲㐸⸰〱㐰⸰⸴195&amp;Ɵ戔瞯愈N_14ƚ捠瞯ᄨ褐YS_3 Ɓ𢡄敃瑲汄噬牥晩剹癥捯瑡潩n  ƈ&#10;直﬘敃瑲汄噬牥晩䍹䱔獕条e3  Ƴ﫰ﭠ͠Ⴠﮀშ牃灹䑴汬潆浲瑡扏敪瑣_ ƺﮨﮘ瞫䕄䅆䱕Tơ﯐﯀瞫⸲⸵⸴3Ƭﯸﯨ瞫⸲⸵⸴4ƫﰠﰐ瞫⸲⸵⸴5Ŗﱈﰸ瞫⸲⸵⸴6ŝﱰﱠ瞫⸲⸵⸴7Řﲘﲈ瞫⸲⸵⸴8Ňﳀﲰ瞫⸲⸵⸴9łﳰﳘ瞫⸲⸵⸴〱\VEňﴠﴈ瞫⸲⸵⸴ㄱS_3Ŷﵐﴸ瞫⸲⸵⸴㈱B68żﶀﵨ瞫⸲⸵⸴㌱DEVźﶰﶘ瞫⸲⸵⸴㐱&amp;REŠ﷠﷈瞫⸲⸵⸴㔱＀PCŮ︐ﷸ瞫⸲⸵⸴㘱UBSĔ﹀︨瞫⸲⸵⸴㜱B1BĒﹰ﹘瞫⸲⸵⸴㠱086Ęﺠﺈ瞫⸲⸵⸴㤱103Ćﻐﺸ瞫⸲⸵⸴〲E8Č＀ﻨ瞫⸲⸵⸴ㄲC9&amp;ĊＰ８瞫⸲⸵⸴㈲1\3İ｠ｈ瞫⸲⸵⸴㌲EN_ľﾐｸ瞫⸲⸵⸴㐲30AĤ￀ﾨ瞫⸲⸵⸴㔲8&amp;0Ģ￰￘瞫⸲⸵⸴㘲V_2Ĩ 瞫⸲⸵⸴㜲EV_ǖP8瞫⸲⸵⸴㠲CI\ǜh瞫⸲⸵⸴㤲SYSǚ°瞫⸲⸵⸴〳BFBǀàÈ瞫⸲⸵⸴ㄳ6&amp;DǎĐø瞫⸲⸵⸴㈳00&amp;ǴŀĨ瞫⸲⸵⸴㌳↌ǲŰŘ瞫⸲⸵⸴㐳&amp;SUǸƠƈ瞫⸲⸵⸴㔳3&amp;BǦǐƸ瞫⸲⸵⸴㘳_80ǬȀǨ瞫⸲⸵⸴㜳000ǪȰȘ瞫⸲⸵⸴㠳0&amp;EƐɠɈ瞫⸲⸵⸴㤳27Dƞʐɸ瞫⸲⸵⸴〴_01Ƅˀʨ瞫⸲⸵⸴㈴IDEƂ௠˘瞫⸲⸵⸴㌴A&amp;0ƈ&#10;̨̈瞫⸱⸲㐸⸰ㄱ㔳㤴ㄮ㤮㈮0BƱ&#10;ΰ̀瞫⸱⸲㐸⸰ㄱ㔳㤴ㄮ㤮㈮1\ƾΈͼ䣧瞬ƥϠΤ䣧瞬ƠЈψ瞫⸲⸵㤲ㄮ9FTDƮиϼ瞫ŕѠР⫣瞬⸲⸵㤲ㄮ0LEGœҐ&#10;&#10;є⫣瞬ŞҸѸ⺜瞬⸲⸵㤲㈮1ńӨҬ⺜瞬ŃԐӐい瞬⸲⸵㤲㌮7CSEŉא$$Ԅい瞬ŴՀԨ㫞瞬⸲⸵㤲㜮DD1Ųհ՘㫞瞬⸲⸵㤲㠮_COŸ֠ֈ㫞瞬⸲⸵㤲ㄮ7GACŦ׸ָ㫞瞬⸲⸵㤲ㄮ8LEGŬب׬㫞瞬ūِؐ╓瞬⸲⸵㤲ㄮ⧸đڀ  ل╓瞬Ĝڨ٨嬑瞬⸲⸵㤲㌮5OOTĚ݈ڜ嬑瞬ā۠ۀ䷐瞧⸱⸳⸶⸱⸴⸱ㄳ⸱〱㈮TĎܐ۸⊰瞬⸲⸵㤲ㄮ4OOTĴ ݰܨ⃨瞬⸱⸳⸶⸱⸴⸱ㄳ⸱⸲⸱㜲Ľިߒߒݤ⃨瞬ĸ&#10;ߐވᴻ瞬⸱⸲㐸⸰ㄱ㔳㤴ㄮ㤮ㄮ5ġࠀ**߄ᴻ瞬Ĭࠨߨᯨ瞬⸲⸵㤲ㄮ5DD\Īࡠࠜᯨ瞬Ǒ࢈ࡀ嚞瞬⸱⸳⸶⸱⸵⸵⸷⸱1CY_Ǟࢸ  ࡼ嚞瞬ǅ࣠ࢠ凞瞬⸲⸵㤲㈮＀ROǃऐ&#10;&#10;ࣔ凞瞬ǎसࣸ予瞬⸲⸵㤲㐮I\0Ǵ२ब予瞬ǳঐॐ奛瞧⸲⸵㤲㌮1GACǹৰ##঄奛瞧Ǥীন奛瞧⸲⸵㤲㐮6Ǣਘ৘䥆瞬⸲⸵㤲㌮2Ǩ೰਌䥆瞬Ɨ੐ਰ౺瞬⸱⸳⸶⸱⸴⸱ㄳ⸱〲㈮0Ɯ ઈ੨౺瞬⸱⸳⸶⸱⸴⸱ㄳ⸱㌱㈮㌮ƅ&#10;ીઠߴ瞬⸲㘱㠮〴ㄮㄮ㌱㌷⸰⸱1Ƃ&#10;૸૘౺瞬⸲㘱㠮〴ㄮㄮ㌱㌷⸰⸱2Ƌ&#10;ରଐ౺瞬⸲㘱㠮〴ㄮㄮ㌱㌷⸰⸱3Oư&#10;୨ୈ౺瞬⸲㘱㠮〴ㄮㄮ㌱㌷⸰⸱4Tƹ&#10;஠஀౺瞬⸲㘱㠮〴ㄮㄮ㌱㌷⸰⸱7TƦ&#10;௘ஸ౺瞬⸲㘱㠮〴ㄮㄮ㌱㌷⸰⸱8TƯ ఐ௰౺瞬⸲㘱㠮〴ㄮㄮ㌱㌷⸰⸱㈱Ŕ ైన౺瞬⸲㘱㠮〴ㄮㄮ㌱㌷⸰⸱㌱ŝ ಀౠ䳊瞧⸱⸳⸶⸱⸴⸱ㄳ⸱㌱㈮ㄮŚಸಘ܎瞬⸱⸳⸶⸱⸴⸱ㄳ⸱ㄲㄮLŃ ഘ೐ﶍ瞫⸱⸳⸶⸱⸴⸱ㄳ⸱⸲⸱〱ňธߐߐഌﶍ瞫ŷൈര塟瞧⸲⸵㤲㈮0000Ž൸ൠ"/>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ŝȈꚨポ骠廬ʴ泠ёŘȐꚨポ骠䊄!彘ʴ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䝠 ćꎠヲ꙼ポꜴヲ骠ブ㮘 Ď100Ċꚨポ骠鸬&quot;䋸!ı䌜!䎈!ѯed iļdo1Ĺѯѯ"/>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bookmarkStart w:id="6" w:name="RANGE_B28"/>
            <w:r w:rsidRPr="00987C22">
              <w:rPr>
                <w:rFonts w:ascii="Century Gothic" w:hAnsi="Century Gothic"/>
                <w:color w:val="000000"/>
                <w:sz w:val="16"/>
                <w:szCs w:val="16"/>
              </w:rPr>
              <w:t>Przesyłki rejestrowane, niebędące przesyłkami najszybszej kategorii ze zwrotnym potwierdzeniem odbioru w obrocie krajowym (polecone ZPO)</w:t>
            </w:r>
            <w:bookmarkEnd w:id="6"/>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枀൧桨൧掐൧൏⩐ʬ茨ʫ曰൏൏൏柀൧诐ӵ൏ꙨӺꙈӺ儐Ӻ峀͈൩ဈ揠൧㾐ј൫꩘൫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8A316B" w:rsidP="00A55797">
            <w:pPr>
              <w:jc w:val="center"/>
              <w:rPr>
                <w:rFonts w:ascii="Century Gothic" w:hAnsi="Century Gothic" w:cs="Arial"/>
                <w:sz w:val="16"/>
                <w:szCs w:val="16"/>
              </w:rPr>
            </w:pPr>
            <w:r>
              <w:rPr>
                <w:rFonts w:ascii="Century Gothic" w:hAnsi="Century Gothic" w:cs="Arial"/>
                <w:sz w:val="16"/>
                <w:szCs w:val="16"/>
              </w:rPr>
              <w:t>1</w:t>
            </w:r>
            <w:r w:rsidR="00A55797">
              <w:rPr>
                <w:rFonts w:ascii="Century Gothic" w:hAnsi="Century Gothic" w:cs="Arial"/>
                <w:sz w:val="16"/>
                <w:szCs w:val="16"/>
              </w:rPr>
              <w:t>3</w:t>
            </w:r>
            <w:r>
              <w:rPr>
                <w:rFonts w:ascii="Century Gothic" w:hAnsi="Century Gothic" w:cs="Arial"/>
                <w:sz w:val="16"/>
                <w:szCs w:val="16"/>
              </w:rPr>
              <w:t xml:space="preserve"> </w:t>
            </w:r>
            <w:r w:rsidR="00D33F1B" w:rsidRPr="00B842E7">
              <w:rPr>
                <w:rFonts w:ascii="Century Gothic" w:hAnsi="Century Gothic" w:cs="Arial"/>
                <w:sz w:val="16"/>
                <w:szCs w:val="16"/>
              </w:rPr>
              <w:t>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梐ƸMaksimumpośwƧBken Listu –ƢGabarytineƩꚨポ骠⭴ைѨŔ姘ѧ⡰"/>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8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najszybszej kategorii ze zwrotnym potwierdzeniem odbioru w obrocie krajowym (polecone ZPO,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kg"/>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ポꜴヲ骠ブᓐӧɣ䫠&#10;ƾĈꚨポ骠贄ѩ怰ʫƥĈgy1ʫƦĈrozumieień roƭĈꚨポ骠䑤ʫ䏰ʫ ƨČꎠヲ꙼ポꜴヲ骠ブ䐸ʫku œĈ䐔ʫ쑰ѩ쏘ѩsoboŞĈsięieśĐdniiąt&#10;ŇĈヱ㰠 ヱꔰポ䀨ʫ䆈ʫ⨠솨ŏĈꚨポ骠恼ʫ⭸ѪŊĐ1y1䟠ʫŸŶĈB￼e1DŽĈꚨポ骠憼ѫ㈀ӧŸĈ1000 ListŧĐkgŭʀ㞸EţĎʘʬ?\C:\Documents and Settings\kolasinskakrystyna\IETldCache\index.datstoria\History.IE5\desktop.iniIE5\desktop.ini - 4.06.2013.doc3.docEĮĈnajszybszejǕĈꚨポ骠枌ʫѰǐĈ(y1ǝĐkg1侰&#10;ǙČꝠ岤ᇏᆆꀀ吤崄誈ᳫᇉါ恈ꄄԑ&#10;ǃĈPaczkiistǎĈꚨポ骠䔄ʫ炘ѰǵĈ炼Ѱ烨Ѱ瀸ѰǰĐod1ᚰʪǼĈꚨポ骠爼ӧ䥸ʫ&#10;ǻĔꎠヲ꙼ポꜴヲ骠ブ涨&#10;ǭĐ1y1䶀ʫǩĈ&#10;ponadListƕĈƔĈꚨポ骠芄ʫ崐ӧƓĈ崴ӧ巐ӧ䵘ʫČ挨&quot;䟘ʴƘĐ)労ŭșㆰѭ&gt;ƄĈv羠Ӿ耸Ӿ胐Ӿ腨Ӿ舀Ӿ芘Ӿ荘Ӿ萈Ӿ蓈Ӿ薈Ӿ虈Ӿ蜈Ӿ蟈Ӿ衸Ӿ褸Ӿ觨Ӿ誨Ӿ譨Ӿ谨Ӿ賨Ӿ趘Ӿ蹈Ӿ輈Ӿ辸Ӿ遨Ӿ鄘Ӿ釈Ӿ銈Ӿ鍈Ӿ鐈Ӿ钸Ӿ镨Ӿ阨Ӿ雘Ӿ鞈Ӿ頸Ӿ飨Ӿ馘Ӿ驈Ӿ髸Ӿ鮨Ӿ鱘Ӿ鴈Ӿ鶸Ӿ鹸Ӿ鼨Ӿ鿘ӾꂐӾꅀӾꈀӾꊰӾꍠӾꐠӾꓐӾꖐӾꙐӾ꜐ӾꟐӾꢀӾꥀӾ꧰ӾꪰӾꭠӾ감Ӿ곀Ӿ군Ӿ긠Ӿ껐Ӿ꾐Ӿ끘Ӿ넘Ӿ뇘Ӿ늘Ӿ던Ӿ됈Ӿ뒸Ӿ땨Ӿ똘Ӿ뛈Ӿ띸Ӿ련Ӿ룘Ӿ릈Ӿ머Ӿ뫨Ӿ뮨Ӿ뱨Ӿ봘Ӿ뷘Ӿ뺘Ӿ뽈Ӿ쀈Ӿ삸Ӿ셸Ӿ숨Ӿ싨Ӿ쎘Ӿ쑘Ӿ씘Ӿ엘Ӿ욘Ӿ읈Ӿ절Ӿ죈Ӿ쥸Ӿ쨸Ӿ쫸Ӿ쮨Ӿ챨Ӿ촘Ӿ췘Ӿ캘Ӿ콈Ӿ쿸Ӿ킨Ӿ텨Ӿ툨Ӿ틨Ӿ&gt;ŚĈゴѭ噠ӧ嘐ӧŁĈꚨポ骠啌ӧʪŌĈ100ŉČ摸ʩ&#10;Ȍ&#10; ŵČꎠヲ꙼ポꜴヲ骠ブ䵐ʫ żĐ䴬ʫ䩀ʫ岠ӧźĐA労ŭȠ丨ʫfČ㻸 迸ŠĈꚨポ骠釴ѫ䷘ʫ&#10;ůĔꎠヲ꙼ポꜴヲ骠ブ⇰ӧ&#10;đĐkgŭȡ捀ѬĝĈᷜ 亠ʫ娘ӧĘĈꚨポ骠喜ӧ䗀!ćĈ䗤!嫘ӧ乐ʫĂĐⒼӧ┰ӧ⑐ӧĎ么ʫѮĈĈやӯꢨӹӹķĈꚨポ骠ӹ謐ӵĲĈ&#10;ĿĐg労ŭȥ➰ʫĻĈ蜈ʩ翸ѬĥĈꚨポ骠 낄ӹꓠӺĠĈꚨポ骠趼ԑ䛠ӹįĈ&#10;y1ĨĈ.袐ʧ9ǕĈꚨポ骠&#10;傤ʫ倰ʫ ǐČꎠヲ꙼ポꜴヲ骠ブ偸ʫ ǛĈ偔ʫ兀ʫ㾨ʫǆĈmożliwościǍĈꚨポ骠ª&#10;兤ʫ僰ʫ ǈČꎠヲ꙼ポꜴヲ骠ブ儸ʫ ǳĈ儔ʫ刀ʫ傀ʫǾĈdoręczeniaǥĈꚨポ骠´㿴ʫ冰ʫ ǠČꎠヲ꙼ポꜴヲ骠ブ凸ʫ ǫĈ凔ʫ劘ʫ兀ʫƖĈꚨポ骠¶劼ʫ剈ʫ ƝČꎠヲ꙼ポꜴヲ骠ブ劐ʫ ƄĈ剬ʫ単ʫ刀ʫƃĈobliczonychƎĈꚨポ骠Â卼ʫ匈ʫ ƵČꎠヲ꙼ポꜴヲ骠ブ卐ʫ ƼĈ匬ʫ合ʫ劘ʫƻĈwƤĈꚨポ骠Ä听ʫ厸ʫ ƣČꎠヲ꙼ポꜴヲ骠ブ吀ʫ ƪĈ叜ʫ哈ʫ単ʫőĈoparciuŜĈꚨポ骠Ì哬ʫ呸ʫ śČꎠヲ꙼ポꜴヲ骠ブ哀ʫ łĈ咜ʫ啸ʫ合ʫŉĈoŊĈꚨポ骠Î 喜ʫ唨ʫ űČꎠヲ꙼ポꜴヲ骠ブ啰ʫ ŸĈ啌ʫ嘸ʫ哈ʫŧĈdokumentyŢĈꚨポ骠Ø噜ʫ嗨ʫ ũČꎠヲ꙼ポꜴヲ骠ブ嘰ʫ ĐĈ嘌ʫ囸ʫ啸ʫğĈnadawczeĚĈꚨポ骠á圜ʫ嚨ʫ āČꎠヲ꙼ポꜴヲ骠ブ困ʫ ĈĈ囌ʫ垸ʫ嘸ʫķĈwedługĲĈꚨポ骠è埜ʫ坨ʫ ĹČꎠヲ꙼ポꜴヲ骠ブ垰ʫ ĠĈ垌ʫ塨ʫ囸ʫįĈcenĨĈꚨポ骠ì&#10;墌ʫ堘ʫ ǗČꎠヲ꙼ポꜴヲ骠ブ塠ʫ ǞĈ堼ʫ夨ʫ垸ʫǅĈjednostkowychǀĈꚨポ骠ú奌ʫ壘ʫ ǏČꎠヲ꙼ポꜴヲ骠ブ夠ʫ ǶĈ壼ʫ姨ʫ塨ʫǽĈpodanychǸĈꚨポ骠ă娌ʫ妘ʫ ǧČꎠヲ꙼ポꜴヲ骠ブ姠ʫ ǮĈ妼ʫ媘ʫ夨ʫƕĈwƖĈꚨポ骠ą&#10;媼ʫ婈ʫ ƝČꎠヲ꙼ポꜴヲ骠ブ媐ʫ ƄĈ婬ʫ存ʫ姨ʫƃĈzałącznikuƎĈꚨポ骠Đ孼ʫ嬈ʫ ƵČꎠヲ꙼ポꜴヲ骠ブ子ʫ ƼĈ嬬ʫ專ʫ媘ʫƻĈnrƤĈꚨポ骠ē尬ʫ宸ʫ ƣČꎠヲ꙼ポꜴヲ骠ブ尀ʫ ƪĈ寜ʫ岸ʫ存ʫőĈ2ŒĈꚨポ骠Ĕ峜ʫ屨ʫ řČꎠヲ꙼ポꜴヲ骠ブ岰ʫ ŀĈ岌ʫ嵨ʫ專ʫŏĈ.ňĈꚨポ骠Ė嶌ʫ崘ʫ ŷČꎠヲ꙼ポꜴヲ骠ブ嵠ʫ žĈ崼ʫ庘ʫ岸ʫťĈ&#10;ŦĈnien ListhŭĈnrŮĈWskazaneuĕĈwĖĈꚨポ骠巤ʫ幈ʫ ĝČꎠヲ꙼ポꜴヲ骠ブ庐ʫ ĄĈ幬ʫ弰ʫ嵨ʫăĈꚨポ骠&#10;希ʫ廠ʫ ĎČꎠヲ꙼ポꜴヲ骠ブ弨ʫ ıĈ弄ʫ忈ʫ庘ʫļĈꚨポ骠&#10;㈔ʫ彸ʫ ĻČꎠヲ꙼ポꜴヲ骠ブ忀ʫ ĢĈ徜ʫ炀ʫ弰ʫĩĐ2ǕĈgabaryt ǐČꎠヲ꙼ポꜴヲ骠ブ␘ʫØĈ ǛĈdo1 ǄĈ(ۜ扈&quot;Е䌈ۜ扈&quot;Е䌈ǸĈꚨポ骠旄憘ʫ&#10;ǧĔꎠヲ꙼ポꜴヲ骠ブነӧ&#10;ǩĐw労ŭɝ䯀$ƕĈშӷB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ƱĈ⮜ѪዘѪ掀ʫIDƼĈꚨポ骠幔ѩ嵈ѩƻĈ嵬ѩ挰ʫ勨ѰƦĐ1500萼ѩ⮈Ѫ¢Č擐ʫ㾸ѫ ƬČꎠヲ꙼ポꜴヲ骠ブ蝠ʫ ŗĐkg1 œČꎠヲ꙼ポꜴヲ骠ブ䂐ʫ ŚĈꚨポ骠䅤ʫ匈ѰŁĈ匬Ѱ又Ѱ䂘ʫLČＰѫ揀ʫŎĈ&quot;administracyjnymi1roŷĈꚨポ骠䉬ʫ敐ʫŲĉ敩汴㩤Ȁ żČꎠヲ꙼ポꜴヲ骠ブ斘ʫm  ŧĈ整ʫ擄ѩѩli oŢĈ1964ůĈprzewidujegoŪĈ.ėĈzamawiającym ĒČꎠヲ꙼ポꜴヲ骠ブ暈ʫ.  ąĈ晤ʫ礼ѫѫ(Dz.ĀĈꚨポ骠老ѫ曘ʫ ďČꎠヲ꙼ポꜴヲ骠ブ塚ѫ 6 ĶĈwrazĳĈ5ken ListľĈꚨポ骠᤼ѬѰĥĈod1ĦĐkgŭȐ湸ʫĢĈ&#10;įĈ&#10;ken ListwanĪĈCENOWAist wwǑĈꚨポ骠柄ʫ桐ʫ ǜČꎠヲ꙼ポꜴヲ骠ブ梘ʫ.  ǇĈ桴ʫ⩨Ѭ⧠Ѭą spǂĈMyoznǏĈꚨポ骠┴Ѭ⨘ѬǊĈ(ken ListataǱĈ, &#10;ĖǲĈꚨポ骠曌滀ʫǹĈꚨポ骠奬ѩ軨ǤĈ2y1ǡĐA労ŭȊ氀ʫǭĐ50ïĎ拰Ѭ櫠ʫǩĈꚨポ骠毤ʫ懸ѬƔĈꚨポ骠鉄ѫↀӧƓĈ↤ӧ㞰Ⅰӧ輰ʫ㿨ѫČ⽀ѨＰѫƘČP൏൏൏Ƀ /;㻹䔳橰ʫ竐ʩՈās ƈČꎠヲ꙼ポꜴヲ骠ブᲀӧ ƳĐgy1ƿĐB労ŭȒ澀ѫƻĐgƥČ涸ѫŸ ƧČꎠヲ꙼ポꜴヲ骠ブὀӧ ƮĐdo1ƪĐkg1漸ʫŖĈ깰ѧablejący nie żąda wniesienia a͵旰敘śČѰԈ&#10;ŅĈ偨ӯ쉠Ԁ찐Ԁ첨Ԁ쵀Ԁ츀Ԁ캘Ԁ콘Ԁ퀈Ԁ탈Ԁ텸Ԁ툸Ԁ틨Ԁ페Ԁ푘Ԁ픈Ԁ햸Ԁ홨Ԁ휘Ԁ퟈ԀԀ&#10;ňĐkg1憸ѫ ŴČꎠヲ꙼ポꜴヲ骠ブⱀѫ &#10;  ſČꎠヲ꙼ポꜴヲ骠ブ涠ʫ ŦĐ浼ʫ娘ӧ妀ӧŬĐdo˗㮨ŨĐkg1Č$潨ʫ ĔČꎠヲ꙼ポꜴヲ骠ブᠨ  ğĐ(1ěĐwy1歘ʫćĈ.isany ￼ ĂČꎠヲ꙼ポꜴヲ骠ブ漈ʫ ĵĐ滤ʫ輸ᠰ ĳĐB労ŭȌ淐ʫĿĐ501$참ѫ ĻČꎠヲ꙼ポꜴヲ骠ブᾐӧ ĢĐ  ￼ĮĈꚨポ骠칼ѯ퐀ѯǕĈꚨポ骠巌ʫ瀰ʫ ǐČꎠヲ꙼ポꜴヲ骠ブ灸ʫ ǛĈ灔ʫ焘ʫ忈ʫǆĈꚨポ骠忬ʫ烈ʫ ǍČꎠヲ꙼ポꜴヲ骠ブ焐ʫ ǴĈ烬ʫ熰ʫ炀ʫǳĈꚨポ骠燔ʫ煠ʫ ǾČꎠヲ꙼ポꜴヲ骠ブ熨ʫ ǡĈ熄ʫ牠ʫ焘ʫǬĈdoǩĈꚨポ骠犄ʫ爐ʫ ƔČꎠヲ꙼ポꜴヲ骠ブ牘ʫ ƟĈ爴ʫ猐ʫ熰ʫƚĈ&#10;umowyƇĈꚨポ骠%猴ʫ狀ʫ ƂČꎠヲ꙼ポꜴヲ骠ブ猈ʫ ƵĈ狤ʫ珀ʫ牠ʫưĈcenyƽĈꚨポ骠*珤ʫ獰ʫ ƸČꎠヲ꙼ポꜴヲ骠ブ玸ʫ ƣĈ玔ʫ璀ʫ猐ʫƮĈjednostkoweŕĈꚨポ骠6璤ʫ琰ʫ ŐČꎠヲ꙼ポꜴヲ骠ブ瑸ʫ śĈ瑔ʫ畀ʫ珀ʫņĈbruttoōĈꚨポ骠=畤ʫ瓰ʫ ňČꎠヲ꙼ポꜴヲ骠ブ甸ʫ ųĈ甔ʫ痰ʫ璀ʫžĈnieŻĈꚨポ骠A 瘔ʫ疠ʫ ŦČꎠヲ꙼ポꜴヲ骠ブ痨ʫ ũĈ痄ʫ皰ʫ畀ʫĔĈpodlegająēĈꚨポ骠K盔ʫ癠ʫ ĞČꎠヲ꙼ポꜴヲ骠ブ皨ʫ āĈ的ʫ睰ʫ痰ʫČĈzmianieċĈꚨポ骠S瞔ʫ眠ʫ ĶČꎠヲ꙼ポꜴヲ骠ブ睨ʫ ĹĈ睄ʫ砠ʫ皰ʫĤĈwġĈꚨポ骠U硄ʫ矐ʫ ĬČꎠヲ꙼ポꜴヲ骠ブ砘ʫ ǗĈ矴ʫ磠ʫ睰ʫǒĈtrakcieǙĈꚨポ骠]&#10;礄ʫ碐ʫ ǄČꎠヲ꙼ポꜴヲ骠ブ磘ʫ ǏĈ碴ʫ禠ʫ砠ʫǊĈobowiązywaniaǱĈꚨポ骠k秄ʫ祐ʫ ǼČꎠヲ꙼ポꜴヲ骠ブ禘ʫ ǧĈ祴ʫ穐ʫ磠ʫǢĈ&#10;umowyǯĈꚨポ骠p穴ʫ稀ʫ ǪČꎠヲ꙼ポꜴヲ骠ブ穈ʫ ƝĈ稤ʫ笀ʫ禠ʫƘĈ,ƅĈꚨポ骠r笤ʫ窰ʫ ƀČꎠヲ꙼ポꜴヲ骠ブ竸ʫ ƋĈ竔ʫ箰ʫ穐ʫƶĈzƳĈꚨポ骠t&#10;篔ʫ筠ʫ ƾČꎠヲ꙼ポꜴヲ骠ブ箨ʫ ơĈ箄ʫ籰ʫ笀ʫƬĈzastrzeżeniemƫĈꚨポ骠粔ʫ簠ʫ ŖČꎠヲ꙼ポꜴヲ骠ブ籨ʫ řĈ籄ʫ細ʫ箰ʫńĈzapisuŃĈꚨポ骠絔ʫ糠ʫ ŎČꎠヲ꙼ポꜴヲ骠ブ紨ʫ űĈ約ʫ締ʫ籰ʫżĈ§ŹĈꚨポ骠縄ʫ綐ʫ ŤČꎠヲ꙼ポꜴヲ骠ブ緘ʫ ůĈ綴ʫ纐ʫ細ʫŪĈ11ėĈꚨポ骠纴ʫ繀ʫ ĒČꎠヲ꙼ポꜴヲ骠ブ纈ʫ ąĈ繤ʫ罀ʫ締ʫĀĈustčĈꚨポ骠罤ʫ绰ʫ ĈČꎠヲ꙼ポꜴヲ骠ブ缸ʫ ĳĈ缔ʫ逐ʫ纐ʫľĈ.ĻĈꚨポ骠翬ʫ羠ʫ ĦČꎠヲ꙼ポꜴヲ骠ブ逈ʫ ĩĐ3ǕĈ甜Ѫ啈Ѱ蜘ʫǑČǐĈ100ɠǝĈponumerowanychn.11￼cǚĈꚨポ骠吔Ѱ肨ʫ&#10;ǁĔꎠヲ꙼ポꜴヲ骠ブ啀Ѱ&#10;ǋĈ.źn.ych ǶČꎠヲ꙼ポꜴヲ骠ブᤀӧ ǹĐdo1ǥĐg労ŭ˙ǡĐ&#10;dzień2ǭĈstyczniatuǨĈustawywaniulƗĈzƐĈdniaƝĈkorespondencjęn.1102ƚĐ ƄČ乘ʫŸ ƆČꎠヲ꙼ポꜴヲ骠ブ躨Ѧ ƉĐcałąƵĐ201疈Ѫ!ƱČEGy1㵨cǢÀᒈӲᔠӲᖸӲᙨӲ᜘ӲៈӲᡸӲᤨӲ᧘Ӳ᪈ӲᬸӲᯨӲᲘӲᵈӲ᷸ӲẨӲ὘Ӳ Ӳ₸ӲⅨӲ∘Ӳ⋈Ӳ⍸Ӳ␨ӲⓘӲ█Ӳ☸Ӳ⛨Ӳ➘Ӳ⡈Ӳ⣸Ӳ⦨Ӳ⩘Ӳ⬈Ӳ⮸ӲⱨӲⴘӲⷈӲ⹸Ӳ⼨Ӳ⿘ӲゐӲㅀӲㇰӲ㊠Ӳ㍐Ӳ㐀Ӳ㒰Ӳ㕠Ӳ㘐Ӳ㛀Ӳ믈ʨ!ŐĈ5ken ListşĈꚨポ骠茌ʫ怐ѰŚĈ怴Ѱ恠Ѱ彰ѰŁĐ&#10;ponad椈*ōĈᙰ N쉠Ԁ찐Ԁ첨Ԁ쵀Ԁ츀Ԁ캘Ԁ콘Ԁ퀈Ԁ탈Ԁ텸Ԁ툸Ԁ틨Ԁ페Ԁ푘Ԁ픈Ԁ햸Ԁ홨Ԁ휘Ԁ퟈ԀԀԀԀԀԀԀԀԀԀԀԀԀԀԀԀԀԀԀԀԀԀԀԀԀԀԀԀԀԀԀԀԀԀԀԀԀԀԀԀԀԀԀԀԀԀԀ賂Ԁ行Ԁ靖ԀﮈԀﱈԀﳸԀﶸԀﹸԀＨԀ￀ԀpԁĠԁǠԁ*ėĈ5ue1DĒĈꚨポ骠恜ѫ毀ѰęĈ2ken ListĄĐA労ŭȉ榨ʫĀĈ尀൧トѨĂĈJa1ʫČ날ʲ㵰 ĉĈniebędąceĵĎĴĈ哌Ѱ耐ʫ咈ѰIDǰĳĈꚨポ骠䂼ʫ提ʫľĈ援ʫ咈Ѱ又ѰĥĈkg1ѩĦĐ.kowa§2;&#10;ĬĐ&#10;ponad淐ʫĨĐw*Č迠ʫ￸%&#10;ǔĈﮈӵ&#10;ǛĐ2y1㖈ǇČ튨ѯŸǁČⰀѫŸ&#10;ǃĈ‐ӭ&#10;ǶĐ&#10;dzień2 ǲĐ151涸㫠 ǾĈꚨポ骠Κ覴ʫ⻀ԁǥĈ⻤ԁ⾀ԁ⹸ԁǠĈdoǭĐgy1㲈ǩĈZapewnieniauƔĈ&#10;kadryListmƓĈumożliwiającego뭨!ﬂƘĈ Odpowiedzialność11ƁĈkwalifikowanegomej.&#10; ƎČꎠヲ꙼ポꜴヲ骠ブ估 ƱĈꚨポ骠Ѩ䱸ӧƼĈ䲜ӧ䴸ӧ伸㾈ѫƻĈsprzętuch.ƦĐ  Čƈ쨰 ƢČꎠヲ꙼ポꜴヲ骠ブ퀠Ӭ ŕĐay1őĐ&#10;ponad㩘ŝĈUsługaistŘĈꚨポ骠騤ʲѰŇĈ&#10;zwrotŀĐkgŭȯ繰ʮŌČ인Ӽ:\PROGRA~1\COMMON~1\MICROS~1\SMARTT~1\FNAME.DLLL*ŲĊozpoznaje nazwiska osób, do których użytkownik niedawno wysłał wiadomości e-mail. Funkcja ta jest używana w połączeniu z akcjami obsługiwanymi dla nazwisk osób.ʫ*ĄĈꚨポ骠觬ʫ鎸ʲăČ#￼ѣčĈ&#10;y1 ListiĈĈ&#10;lue1lnąķĈSpisİĐ4y1㛘ļĎC:\Documents and Settings\kolasinskakrystyna\Ustawienia lokalne\Historiaʩ仨ʩĨĔ⍈Ɛ᳸ʮǕĈ翄ʫ邨"/>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Paczki rejestrowane niebędące paczkami najszybszej kategorii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Paczki 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do siedziby zamawiającego” w obrocie krajowym (poleconej)</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g"/>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8</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z potwierdzeniem odbioru,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24E13">
            <w:pPr>
              <w:jc w:val="center"/>
              <w:rPr>
                <w:rFonts w:ascii="Century Gothic" w:hAnsi="Century Gothic" w:cs="Arial"/>
                <w:sz w:val="16"/>
                <w:szCs w:val="16"/>
              </w:rPr>
            </w:pPr>
            <w:r>
              <w:rPr>
                <w:rFonts w:ascii="Century Gothic" w:hAnsi="Century Gothic" w:cs="Arial"/>
                <w:sz w:val="16"/>
                <w:szCs w:val="16"/>
              </w:rPr>
              <w:t>15</w:t>
            </w:r>
            <w:r w:rsidR="00D33F1B" w:rsidRPr="00B842E7">
              <w:rPr>
                <w:rFonts w:ascii="Century Gothic" w:hAnsi="Century Gothic" w:cs="Arial"/>
                <w:sz w:val="16"/>
                <w:szCs w:val="16"/>
              </w:rPr>
              <w:t>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ʵ谨ʫšヱ㙘ヱꔰポ㔸〠Ѩ⨠솨ũ.plūgy1㖈ė姘ѧ툐ğ沐ѫŸę)労ŭɲ䡈ʫąヱ㜸ヱꔰポ〠Ѩ灘Ѱ⨠솨čꚨポ骠䕴ʫ潸ʫ泰ʫċ姘ѧ䘨!ĳ㨐ѰŸĽdo1㷘Ĺヱ㠘ヱꔰポ灘Ѱ철ѫ⨠솨ġ戜Ѭ⇸ӧ橀ʫ労ŭʁ㆐ѭįヱ䌸ヱꔰポ㾸恈&quot;⨠솨Ǘ㘘ŸǑgy1战ѫǝヱ㣸ヱꔰポ철ѫ㢸⨠솨ǅじӧŸǇA労ŭɿ䖘ʫǃヱ㥨ヱꔰポ㡈㤨⨠솨ǋ仰Ÿǵw労ŭʅ㧨Ǳヱ㧘ヱꔰポ㢸Ѱ⨠솨ǹ忐ѰŸǻ&#10;ŭլӲǧヱ䔘!ヱꔰポ懘ѫ㫨⨠솨ǯѰŸǩ”労ŭʆ什ʫƕヱ㪸ヱꔰポѰѰ⨠솨Ɲ愠쯐ѫ労ŭ˒㮨ƛヱ≰ʴヱꔰポѰ懘ѫ⨠솨ƃㅐѭŸƍkgŭʑ㰘Ɖヱ枨ヱꔰポ㦘뇨ѥ⨠솨Ʊ처ൢ\ƳAy1Ḡ ƿ姘ѧ繰ʮƧ뺼!涰猀ӧψ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paczki rejestrowanej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777B72" w:rsidRPr="00B842E7" w:rsidTr="00777B72">
        <w:trPr>
          <w:trHeight w:val="255"/>
        </w:trPr>
        <w:tc>
          <w:tcPr>
            <w:tcW w:w="9477" w:type="dxa"/>
            <w:gridSpan w:val="10"/>
            <w:tcBorders>
              <w:top w:val="single" w:sz="12" w:space="0" w:color="auto"/>
              <w:left w:val="single" w:sz="12" w:space="0" w:color="auto"/>
              <w:bottom w:val="single" w:sz="4" w:space="0" w:color="auto"/>
              <w:right w:val="single" w:sz="12" w:space="0" w:color="auto"/>
            </w:tcBorders>
            <w:shd w:val="clear" w:color="auto" w:fill="FFFF00"/>
            <w:noWrap/>
            <w:vAlign w:val="bottom"/>
          </w:tcPr>
          <w:p w:rsidR="00777B72" w:rsidRPr="00B842E7" w:rsidRDefault="00777B72" w:rsidP="00777B72">
            <w:pPr>
              <w:jc w:val="center"/>
              <w:rPr>
                <w:rFonts w:ascii="Century Gothic" w:hAnsi="Century Gothic" w:cs="Arial"/>
                <w:b/>
                <w:sz w:val="16"/>
                <w:szCs w:val="16"/>
              </w:rPr>
            </w:pPr>
            <w:r w:rsidRPr="00B842E7">
              <w:rPr>
                <w:rFonts w:ascii="Century Gothic" w:hAnsi="Century Gothic" w:cs="Arial"/>
                <w:b/>
                <w:sz w:val="16"/>
                <w:szCs w:val="16"/>
              </w:rPr>
              <w:t xml:space="preserve">PRZESYŁKI ZAGRANICZNE </w:t>
            </w:r>
          </w:p>
        </w:tc>
      </w:tr>
      <w:tr w:rsidR="00777B72" w:rsidRPr="00B842E7" w:rsidTr="00777B72">
        <w:trPr>
          <w:trHeight w:val="255"/>
        </w:trPr>
        <w:tc>
          <w:tcPr>
            <w:tcW w:w="9477" w:type="dxa"/>
            <w:gridSpan w:val="10"/>
            <w:tcBorders>
              <w:top w:val="single" w:sz="4"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6"/>
                <w:szCs w:val="16"/>
              </w:rPr>
            </w:pPr>
            <w:r w:rsidRPr="00B842E7">
              <w:rPr>
                <w:rFonts w:ascii="Century Gothic" w:hAnsi="Century Gothic" w:cs="Arial"/>
                <w:b/>
                <w:sz w:val="16"/>
                <w:szCs w:val="16"/>
              </w:rPr>
              <w:t>Przesyłki zagraniczne STREFA A</w:t>
            </w:r>
            <w:r w:rsidRPr="00B842E7">
              <w:rPr>
                <w:rFonts w:ascii="Century Gothic" w:hAnsi="Century Gothic" w:cs="Arial"/>
                <w:sz w:val="16"/>
                <w:szCs w:val="16"/>
              </w:rPr>
              <w:t xml:space="preserve"> (Europa łącznie z Cyprem całą Rosją i Izraelem)</w:t>
            </w: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niebędące przesyłkami najszybszej kategorii w obrocie zagranicznym (zwykłe)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 xml:space="preserve">do 50g </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val="restart"/>
            <w:tcBorders>
              <w:top w:val="single" w:sz="12"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r w:rsidRPr="00987C22">
              <w:rPr>
                <w:rFonts w:ascii="Century Gothic" w:hAnsi="Century Gothic"/>
                <w:color w:val="000000"/>
                <w:sz w:val="16"/>
                <w:szCs w:val="16"/>
              </w:rPr>
              <w:t xml:space="preserve">Przesyłki nierejestrowane będące </w:t>
            </w:r>
            <w:r w:rsidRPr="00987C22">
              <w:rPr>
                <w:rFonts w:ascii="Century Gothic" w:hAnsi="Century Gothic"/>
                <w:color w:val="000000"/>
                <w:sz w:val="16"/>
                <w:szCs w:val="16"/>
              </w:rPr>
              <w:lastRenderedPageBreak/>
              <w:t>przesyłkami najszybszej kategorii w obrocie zagranicznym (priorytetowe)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lastRenderedPageBreak/>
              <w:t xml:space="preserve">do 50g </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6B1FA8">
            <w:pPr>
              <w:jc w:val="center"/>
              <w:rPr>
                <w:rFonts w:ascii="Century Gothic" w:hAnsi="Century Gothic" w:cs="Arial"/>
                <w:sz w:val="16"/>
                <w:szCs w:val="16"/>
              </w:rPr>
            </w:pPr>
            <w:r>
              <w:rPr>
                <w:rFonts w:ascii="Century Gothic" w:hAnsi="Century Gothic" w:cs="Arial"/>
                <w:sz w:val="16"/>
                <w:szCs w:val="16"/>
              </w:rPr>
              <w:t>30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4" w:space="0" w:color="auto"/>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 w obrocie zagranicznym (polecone)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AE206E" w:rsidRPr="00B842E7" w:rsidTr="003C6836">
        <w:trPr>
          <w:trHeight w:val="255"/>
        </w:trPr>
        <w:tc>
          <w:tcPr>
            <w:tcW w:w="489" w:type="dxa"/>
            <w:vMerge w:val="restart"/>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val="restart"/>
            <w:tcBorders>
              <w:left w:val="single" w:sz="4" w:space="0" w:color="auto"/>
              <w:right w:val="single" w:sz="4" w:space="0" w:color="auto"/>
            </w:tcBorders>
            <w:vAlign w:val="center"/>
          </w:tcPr>
          <w:p w:rsidR="00AE206E" w:rsidRPr="003C6836" w:rsidRDefault="00AE206E" w:rsidP="00AE206E">
            <w:pPr>
              <w:jc w:val="center"/>
              <w:rPr>
                <w:rFonts w:ascii="Century Gothic" w:hAnsi="Century Gothic" w:cs="Arial"/>
                <w:sz w:val="16"/>
                <w:szCs w:val="16"/>
              </w:rPr>
            </w:pPr>
            <w:r w:rsidRPr="003C6836">
              <w:rPr>
                <w:rFonts w:ascii="Century Gothic" w:hAnsi="Century Gothic"/>
                <w:sz w:val="16"/>
                <w:szCs w:val="16"/>
              </w:rPr>
              <w:t>Przesyłki rejestrowane będące przesyłkami najszybszej kategorii w obrocie zagranicznym (polecone, priorytetowe)</w:t>
            </w:r>
          </w:p>
        </w:tc>
        <w:tc>
          <w:tcPr>
            <w:tcW w:w="1927" w:type="dxa"/>
            <w:gridSpan w:val="2"/>
            <w:tcBorders>
              <w:top w:val="single" w:sz="12"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20</w:t>
            </w:r>
          </w:p>
        </w:tc>
        <w:tc>
          <w:tcPr>
            <w:tcW w:w="1127" w:type="dxa"/>
            <w:tcBorders>
              <w:top w:val="single" w:sz="12"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jc w:val="cente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6</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12"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3C6836" w:rsidRDefault="00D33F1B" w:rsidP="00777B72">
            <w:pPr>
              <w:jc w:val="center"/>
              <w:rPr>
                <w:rFonts w:ascii="Century Gothic" w:hAnsi="Century Gothic" w:cs="Arial"/>
                <w:sz w:val="16"/>
                <w:szCs w:val="16"/>
              </w:rPr>
            </w:pPr>
            <w:r w:rsidRPr="003C6836">
              <w:rPr>
                <w:rFonts w:ascii="Century Gothic" w:hAnsi="Century Gothic"/>
                <w:sz w:val="16"/>
                <w:szCs w:val="16"/>
              </w:rPr>
              <w:t xml:space="preserve">Przesyłki rejestrowane niebędące przesyłkami najszybszej kategorii w obrocie zagranicznym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D33F1B" w:rsidRPr="003C6836" w:rsidRDefault="003C6836">
            <w:pPr>
              <w:jc w:val="center"/>
              <w:rPr>
                <w:rFonts w:ascii="Century Gothic" w:hAnsi="Century Gothic" w:cs="Arial"/>
                <w:sz w:val="16"/>
                <w:szCs w:val="16"/>
              </w:rPr>
            </w:pPr>
            <w:r w:rsidRPr="003C6836">
              <w:rPr>
                <w:rFonts w:ascii="Century Gothic" w:hAnsi="Century Gothic" w:cs="Arial"/>
                <w:sz w:val="16"/>
                <w:szCs w:val="16"/>
              </w:rPr>
              <w:t>30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6C3DE4" w:rsidRPr="00B842E7" w:rsidTr="003C6836">
        <w:trPr>
          <w:trHeight w:val="255"/>
        </w:trPr>
        <w:tc>
          <w:tcPr>
            <w:tcW w:w="489" w:type="dxa"/>
            <w:vMerge w:val="restart"/>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6C3DE4" w:rsidRPr="003C6836" w:rsidRDefault="006C3DE4" w:rsidP="008A1970">
            <w:pPr>
              <w:jc w:val="center"/>
              <w:rPr>
                <w:rFonts w:ascii="Century Gothic" w:hAnsi="Century Gothic" w:cs="Arial"/>
                <w:sz w:val="16"/>
                <w:szCs w:val="16"/>
              </w:rPr>
            </w:pPr>
            <w:r w:rsidRPr="003C6836">
              <w:rPr>
                <w:rFonts w:ascii="Century Gothic" w:hAnsi="Century Gothic"/>
                <w:sz w:val="16"/>
                <w:szCs w:val="16"/>
              </w:rPr>
              <w:t xml:space="preserve">Przesyłki rejestrowane będące przesyłkami najszybszej kategorii w obrocie zagranicznym (polecone ZPO priorytetowe)                     </w:t>
            </w:r>
          </w:p>
        </w:tc>
        <w:tc>
          <w:tcPr>
            <w:tcW w:w="1927" w:type="dxa"/>
            <w:gridSpan w:val="2"/>
            <w:tcBorders>
              <w:top w:val="single" w:sz="12"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6C3DE4" w:rsidRPr="003C6836" w:rsidRDefault="006B1FA8" w:rsidP="008A1970">
            <w:pPr>
              <w:jc w:val="center"/>
              <w:rPr>
                <w:rFonts w:ascii="Century Gothic" w:hAnsi="Century Gothic" w:cs="Arial"/>
                <w:sz w:val="16"/>
                <w:szCs w:val="16"/>
              </w:rPr>
            </w:pPr>
            <w:r>
              <w:rPr>
                <w:rFonts w:ascii="Century Gothic" w:hAnsi="Century Gothic" w:cs="Arial"/>
                <w:sz w:val="16"/>
                <w:szCs w:val="16"/>
              </w:rPr>
              <w:t>120</w:t>
            </w:r>
          </w:p>
        </w:tc>
        <w:tc>
          <w:tcPr>
            <w:tcW w:w="1127" w:type="dxa"/>
            <w:tcBorders>
              <w:top w:val="single" w:sz="12"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jc w:val="cente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5</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12"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niebędące przesyłkami najszybszej kategorii </w:t>
            </w:r>
            <w:r w:rsidRPr="00987C22">
              <w:rPr>
                <w:rFonts w:ascii="Century Gothic" w:hAnsi="Century Gothic" w:cs="Arial"/>
                <w:sz w:val="16"/>
                <w:szCs w:val="16"/>
              </w:rPr>
              <w:t>zwykłe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będące przesyłkami najszybszej kategorii </w:t>
            </w:r>
            <w:r w:rsidRPr="00987C22">
              <w:rPr>
                <w:rFonts w:ascii="Century Gothic" w:hAnsi="Century Gothic" w:cs="Arial"/>
                <w:sz w:val="16"/>
                <w:szCs w:val="16"/>
              </w:rPr>
              <w:t>priorytetowe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B</w:t>
            </w:r>
            <w:r w:rsidRPr="00B842E7">
              <w:rPr>
                <w:rFonts w:ascii="Century Gothic" w:hAnsi="Century Gothic" w:cs="Arial"/>
                <w:sz w:val="18"/>
                <w:szCs w:val="18"/>
              </w:rPr>
              <w:t xml:space="preserve"> (Ameryka Północna, Afryka)</w:t>
            </w:r>
          </w:p>
        </w:tc>
      </w:tr>
      <w:tr w:rsidR="005A384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5</w:t>
            </w:r>
          </w:p>
        </w:tc>
        <w:tc>
          <w:tcPr>
            <w:tcW w:w="1127" w:type="dxa"/>
            <w:tcBorders>
              <w:top w:val="single" w:sz="12" w:space="0" w:color="auto"/>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p>
        </w:tc>
      </w:tr>
      <w:tr w:rsidR="005A3841" w:rsidRPr="00B842E7"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5A384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5A3841" w:rsidRPr="00B842E7" w:rsidTr="00987C22">
        <w:trPr>
          <w:trHeight w:val="255"/>
        </w:trPr>
        <w:tc>
          <w:tcPr>
            <w:tcW w:w="553" w:type="dxa"/>
            <w:gridSpan w:val="2"/>
            <w:vMerge/>
            <w:tcBorders>
              <w:left w:val="single" w:sz="12" w:space="0" w:color="auto"/>
              <w:bottom w:val="single" w:sz="12" w:space="0" w:color="auto"/>
              <w:right w:val="single" w:sz="4" w:space="0" w:color="auto"/>
            </w:tcBorders>
            <w:shd w:val="clear" w:color="auto" w:fill="auto"/>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1</w:t>
            </w:r>
          </w:p>
        </w:tc>
        <w:tc>
          <w:tcPr>
            <w:tcW w:w="1127" w:type="dxa"/>
            <w:tcBorders>
              <w:top w:val="nil"/>
              <w:left w:val="nil"/>
              <w:bottom w:val="single" w:sz="12"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C</w:t>
            </w:r>
            <w:r w:rsidRPr="00B842E7">
              <w:rPr>
                <w:rFonts w:ascii="Century Gothic" w:hAnsi="Century Gothic" w:cs="Arial"/>
                <w:sz w:val="18"/>
                <w:szCs w:val="18"/>
              </w:rPr>
              <w:t xml:space="preserve"> (Ameryka Południowa i Środkowa, Azja)</w:t>
            </w:r>
          </w:p>
        </w:tc>
      </w:tr>
      <w:tr w:rsidR="00777B72" w:rsidRPr="00B842E7" w:rsidTr="00987C22">
        <w:trPr>
          <w:trHeight w:val="255"/>
        </w:trPr>
        <w:tc>
          <w:tcPr>
            <w:tcW w:w="559" w:type="dxa"/>
            <w:gridSpan w:val="3"/>
            <w:vMerge w:val="restart"/>
            <w:tcBorders>
              <w:top w:val="single" w:sz="12" w:space="0" w:color="auto"/>
              <w:left w:val="single" w:sz="12" w:space="0" w:color="auto"/>
              <w:right w:val="single" w:sz="4" w:space="0" w:color="auto"/>
            </w:tcBorders>
            <w:noWrap/>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val="restart"/>
            <w:tcBorders>
              <w:top w:val="single" w:sz="12" w:space="0" w:color="auto"/>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5</w:t>
            </w:r>
          </w:p>
        </w:tc>
        <w:tc>
          <w:tcPr>
            <w:tcW w:w="1127" w:type="dxa"/>
            <w:tcBorders>
              <w:top w:val="single" w:sz="12" w:space="0" w:color="auto"/>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p>
        </w:tc>
      </w:tr>
      <w:tr w:rsidR="00777B72" w:rsidRPr="00B842E7" w:rsidTr="00987C22">
        <w:trPr>
          <w:trHeight w:val="255"/>
        </w:trPr>
        <w:tc>
          <w:tcPr>
            <w:tcW w:w="559" w:type="dxa"/>
            <w:gridSpan w:val="3"/>
            <w:vMerge/>
            <w:tcBorders>
              <w:left w:val="single" w:sz="12" w:space="0" w:color="auto"/>
              <w:right w:val="single" w:sz="4" w:space="0" w:color="auto"/>
            </w:tcBorders>
            <w:shd w:val="clear" w:color="auto" w:fill="auto"/>
            <w:noWrap/>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987C22">
        <w:trPr>
          <w:trHeight w:val="255"/>
        </w:trPr>
        <w:tc>
          <w:tcPr>
            <w:tcW w:w="559" w:type="dxa"/>
            <w:gridSpan w:val="3"/>
            <w:vMerge/>
            <w:tcBorders>
              <w:left w:val="single" w:sz="12" w:space="0" w:color="auto"/>
              <w:right w:val="single" w:sz="4" w:space="0" w:color="auto"/>
            </w:tcBorders>
            <w:shd w:val="clear" w:color="auto" w:fill="auto"/>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987C22">
        <w:trPr>
          <w:trHeight w:val="255"/>
        </w:trPr>
        <w:tc>
          <w:tcPr>
            <w:tcW w:w="559" w:type="dxa"/>
            <w:gridSpan w:val="3"/>
            <w:vMerge/>
            <w:tcBorders>
              <w:left w:val="single" w:sz="12" w:space="0" w:color="auto"/>
              <w:bottom w:val="single" w:sz="12" w:space="0" w:color="auto"/>
              <w:right w:val="single" w:sz="4" w:space="0" w:color="auto"/>
            </w:tcBorders>
            <w:shd w:val="clear" w:color="auto" w:fill="auto"/>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bottom w:val="single" w:sz="12"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1</w:t>
            </w:r>
          </w:p>
        </w:tc>
        <w:tc>
          <w:tcPr>
            <w:tcW w:w="1127" w:type="dxa"/>
            <w:tcBorders>
              <w:top w:val="nil"/>
              <w:left w:val="nil"/>
              <w:bottom w:val="single" w:sz="12"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D</w:t>
            </w:r>
            <w:r w:rsidRPr="00B842E7">
              <w:rPr>
                <w:rFonts w:ascii="Century Gothic" w:hAnsi="Century Gothic" w:cs="Arial"/>
                <w:sz w:val="18"/>
                <w:szCs w:val="18"/>
              </w:rPr>
              <w:t xml:space="preserve"> (Australia ,Oceania)</w:t>
            </w: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 xml:space="preserve">Przesyłki rejestrowane najszybszej </w:t>
            </w:r>
            <w:r w:rsidRPr="00987C22">
              <w:rPr>
                <w:rFonts w:ascii="Century Gothic" w:hAnsi="Century Gothic"/>
                <w:sz w:val="16"/>
                <w:szCs w:val="16"/>
              </w:rPr>
              <w:lastRenderedPageBreak/>
              <w:t xml:space="preserve">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lastRenderedPageBreak/>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5</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2</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przesyłki rejestrowanej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przesyłki rejestrowanej, z potwierdzeniem odbioru,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bottom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paczki rejestrowanej do siedziby zamawiającego” w obrocie zagranicznym</w:t>
            </w:r>
          </w:p>
        </w:tc>
        <w:tc>
          <w:tcPr>
            <w:tcW w:w="1927" w:type="dxa"/>
            <w:gridSpan w:val="2"/>
            <w:tcBorders>
              <w:top w:val="single" w:sz="12" w:space="0" w:color="auto"/>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jc w:val="cente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r w:rsidRPr="00B842E7">
              <w:rPr>
                <w:rFonts w:ascii="Century Gothic" w:hAnsi="Century Gothic" w:cs="Arial"/>
                <w:sz w:val="16"/>
                <w:szCs w:val="16"/>
              </w:rPr>
              <w:t> </w:t>
            </w: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777B72" w:rsidTr="00777B72">
        <w:trPr>
          <w:trHeight w:val="255"/>
        </w:trPr>
        <w:tc>
          <w:tcPr>
            <w:tcW w:w="8084"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777B72" w:rsidRPr="00987C22" w:rsidRDefault="00777B72" w:rsidP="006C3DE4">
            <w:pPr>
              <w:jc w:val="right"/>
              <w:rPr>
                <w:rFonts w:ascii="Century Gothic" w:hAnsi="Century Gothic" w:cs="Arial"/>
                <w:sz w:val="16"/>
                <w:szCs w:val="16"/>
              </w:rPr>
            </w:pPr>
            <w:r w:rsidRPr="00987C22">
              <w:rPr>
                <w:rFonts w:ascii="Century Gothic" w:hAnsi="Century Gothic" w:cs="Arial"/>
                <w:sz w:val="16"/>
                <w:szCs w:val="16"/>
              </w:rPr>
              <w:t>OGÓŁEM Lp. 1 -2</w:t>
            </w:r>
            <w:r w:rsidR="006C3DE4">
              <w:rPr>
                <w:rFonts w:ascii="Century Gothic" w:hAnsi="Century Gothic" w:cs="Arial"/>
                <w:sz w:val="16"/>
                <w:szCs w:val="16"/>
              </w:rPr>
              <w:t>5</w:t>
            </w:r>
          </w:p>
        </w:tc>
        <w:tc>
          <w:tcPr>
            <w:tcW w:w="1393" w:type="dxa"/>
            <w:gridSpan w:val="2"/>
            <w:tcBorders>
              <w:top w:val="single" w:sz="12" w:space="0" w:color="auto"/>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bl>
    <w:bookmarkEnd w:id="5"/>
    <w:p w:rsidR="00777B72" w:rsidRPr="00717991" w:rsidRDefault="00777B72" w:rsidP="00777B72">
      <w:pPr>
        <w:spacing w:line="360" w:lineRule="auto"/>
        <w:jc w:val="both"/>
        <w:rPr>
          <w:rFonts w:ascii="Century Gothic" w:hAnsi="Century Gothic" w:cs="Tahoma"/>
          <w:b/>
          <w:sz w:val="18"/>
          <w:szCs w:val="18"/>
        </w:rPr>
      </w:pPr>
      <w:r w:rsidRPr="00717991">
        <w:rPr>
          <w:rFonts w:ascii="Century Gothic" w:hAnsi="Century Gothic" w:cs="Tahoma"/>
          <w:b/>
          <w:sz w:val="18"/>
          <w:szCs w:val="18"/>
        </w:rPr>
        <w:t>Uwaga:</w:t>
      </w:r>
    </w:p>
    <w:p w:rsidR="007711AF" w:rsidRPr="00717991" w:rsidRDefault="00777B72" w:rsidP="00777B72">
      <w:pPr>
        <w:spacing w:before="60" w:after="60"/>
        <w:ind w:left="360"/>
        <w:jc w:val="both"/>
        <w:rPr>
          <w:rFonts w:ascii="Century Gothic" w:hAnsi="Century Gothic" w:cs="Tahoma"/>
          <w:sz w:val="18"/>
          <w:szCs w:val="18"/>
        </w:rPr>
      </w:pPr>
      <w:r w:rsidRPr="00717991">
        <w:rPr>
          <w:rFonts w:ascii="Century Gothic" w:hAnsi="Century Gothic" w:cs="Tahoma"/>
          <w:b/>
          <w:sz w:val="18"/>
          <w:szCs w:val="18"/>
        </w:rPr>
        <w:t>*Przyspieszony termin doręczenia oznacza termin nie dłuższy niż 3 dni robocze od nadania przesyłki</w:t>
      </w:r>
    </w:p>
    <w:p w:rsidR="004C5C10" w:rsidRPr="004C5C10" w:rsidRDefault="004C5C10" w:rsidP="00EA649F">
      <w:pPr>
        <w:numPr>
          <w:ilvl w:val="0"/>
          <w:numId w:val="40"/>
        </w:numPr>
        <w:spacing w:before="60" w:after="60"/>
        <w:jc w:val="both"/>
        <w:rPr>
          <w:rFonts w:ascii="Century Gothic" w:hAnsi="Century Gothic" w:cs="Tahoma"/>
          <w:sz w:val="18"/>
          <w:szCs w:val="18"/>
        </w:rPr>
      </w:pPr>
      <w:r w:rsidRPr="004C5C10">
        <w:rPr>
          <w:rFonts w:ascii="Century Gothic" w:hAnsi="Century Gothic" w:cs="Tahoma"/>
          <w:sz w:val="18"/>
          <w:szCs w:val="18"/>
        </w:rPr>
        <w:t xml:space="preserve">Oświadczamy, że posiadamy na terenie miasta </w:t>
      </w:r>
      <w:r w:rsidR="000A5926">
        <w:rPr>
          <w:rFonts w:ascii="Century Gothic" w:hAnsi="Century Gothic" w:cs="Tahoma"/>
          <w:sz w:val="18"/>
          <w:szCs w:val="18"/>
        </w:rPr>
        <w:t>Iławy</w:t>
      </w:r>
      <w:r w:rsidRPr="004C5C10">
        <w:rPr>
          <w:rFonts w:ascii="Century Gothic" w:hAnsi="Century Gothic" w:cs="Tahoma"/>
          <w:sz w:val="18"/>
          <w:szCs w:val="18"/>
        </w:rPr>
        <w:t xml:space="preserve">, co najmniej jedną placówkę, o której mowa </w:t>
      </w:r>
      <w:r w:rsidRPr="004C5C10">
        <w:rPr>
          <w:rFonts w:ascii="Century Gothic" w:hAnsi="Century Gothic" w:cs="Tahoma"/>
          <w:sz w:val="18"/>
          <w:szCs w:val="18"/>
        </w:rPr>
        <w:br/>
        <w:t xml:space="preserve">w rozdział </w:t>
      </w:r>
      <w:r>
        <w:rPr>
          <w:rFonts w:ascii="Century Gothic" w:hAnsi="Century Gothic" w:cs="Tahoma"/>
          <w:sz w:val="18"/>
          <w:szCs w:val="18"/>
        </w:rPr>
        <w:t>§V</w:t>
      </w:r>
      <w:r w:rsidRPr="004C5C10">
        <w:rPr>
          <w:rFonts w:ascii="Century Gothic" w:hAnsi="Century Gothic" w:cs="Tahoma"/>
          <w:sz w:val="18"/>
          <w:szCs w:val="18"/>
        </w:rPr>
        <w:t xml:space="preserve"> ust. </w:t>
      </w:r>
      <w:r>
        <w:rPr>
          <w:rFonts w:ascii="Century Gothic" w:hAnsi="Century Gothic" w:cs="Tahoma"/>
          <w:sz w:val="18"/>
          <w:szCs w:val="18"/>
        </w:rPr>
        <w:t>1</w:t>
      </w:r>
      <w:r w:rsidRPr="004C5C10">
        <w:rPr>
          <w:rFonts w:ascii="Century Gothic" w:hAnsi="Century Gothic" w:cs="Tahoma"/>
          <w:sz w:val="18"/>
          <w:szCs w:val="18"/>
        </w:rPr>
        <w:t xml:space="preserve"> pkt 2</w:t>
      </w:r>
      <w:r>
        <w:rPr>
          <w:rFonts w:ascii="Century Gothic" w:hAnsi="Century Gothic" w:cs="Tahoma"/>
          <w:sz w:val="18"/>
          <w:szCs w:val="18"/>
        </w:rPr>
        <w:t>) ppkt 2.3.3)</w:t>
      </w:r>
      <w:r w:rsidRPr="004C5C10">
        <w:rPr>
          <w:rFonts w:ascii="Century Gothic" w:hAnsi="Century Gothic" w:cs="Tahoma"/>
          <w:sz w:val="18"/>
          <w:szCs w:val="18"/>
        </w:rPr>
        <w:t xml:space="preserve"> </w:t>
      </w:r>
      <w:r>
        <w:rPr>
          <w:rFonts w:ascii="Century Gothic" w:hAnsi="Century Gothic" w:cs="Tahoma"/>
          <w:sz w:val="18"/>
          <w:szCs w:val="18"/>
        </w:rPr>
        <w:t>IWZ</w:t>
      </w:r>
      <w:r w:rsidRPr="004C5C10">
        <w:rPr>
          <w:rFonts w:ascii="Century Gothic" w:hAnsi="Century Gothic" w:cs="Tahoma"/>
          <w:sz w:val="18"/>
          <w:szCs w:val="18"/>
        </w:rPr>
        <w:t>: …………………………………………………………………………………… ………………………………………………………………………… (należy podać nazwę placówki, nazwę ulicy i numer budynku / lokalu)</w:t>
      </w:r>
    </w:p>
    <w:p w:rsidR="004C7F85" w:rsidRDefault="004C7F85" w:rsidP="00EA649F">
      <w:pPr>
        <w:numPr>
          <w:ilvl w:val="0"/>
          <w:numId w:val="40"/>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Pr>
          <w:rFonts w:ascii="Century Gothic" w:hAnsi="Century Gothic" w:cs="Tahoma"/>
          <w:sz w:val="18"/>
          <w:szCs w:val="18"/>
        </w:rPr>
        <w:t>:</w:t>
      </w:r>
      <w:r w:rsidRPr="005D2FDF">
        <w:rPr>
          <w:rFonts w:ascii="Century Gothic" w:hAnsi="Century Gothic" w:cs="Tahoma"/>
          <w:sz w:val="18"/>
          <w:szCs w:val="18"/>
        </w:rPr>
        <w:t xml:space="preserve"> </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 xml:space="preserve">zapoznaliśmy się </w:t>
      </w:r>
      <w:r w:rsidR="00FF23E4">
        <w:rPr>
          <w:rFonts w:ascii="Century Gothic" w:hAnsi="Century Gothic" w:cs="Tahoma"/>
          <w:sz w:val="18"/>
          <w:szCs w:val="18"/>
        </w:rPr>
        <w:t>z</w:t>
      </w:r>
      <w:r w:rsidRPr="00251265">
        <w:rPr>
          <w:rFonts w:ascii="Century Gothic" w:hAnsi="Century Gothic" w:cs="Tahoma"/>
          <w:sz w:val="18"/>
          <w:szCs w:val="18"/>
        </w:rPr>
        <w:t xml:space="preserve"> istotny</w:t>
      </w:r>
      <w:r w:rsidR="00FF23E4">
        <w:rPr>
          <w:rFonts w:ascii="Century Gothic" w:hAnsi="Century Gothic" w:cs="Tahoma"/>
          <w:sz w:val="18"/>
          <w:szCs w:val="18"/>
        </w:rPr>
        <w:t>mi</w:t>
      </w:r>
      <w:r w:rsidRPr="00251265">
        <w:rPr>
          <w:rFonts w:ascii="Century Gothic" w:hAnsi="Century Gothic" w:cs="Tahoma"/>
          <w:sz w:val="18"/>
          <w:szCs w:val="18"/>
        </w:rPr>
        <w:t xml:space="preserve"> warunk</w:t>
      </w:r>
      <w:r w:rsidR="00FF23E4">
        <w:rPr>
          <w:rFonts w:ascii="Century Gothic" w:hAnsi="Century Gothic" w:cs="Tahoma"/>
          <w:sz w:val="18"/>
          <w:szCs w:val="18"/>
        </w:rPr>
        <w:t>ami</w:t>
      </w:r>
      <w:r w:rsidRPr="00251265">
        <w:rPr>
          <w:rFonts w:ascii="Century Gothic" w:hAnsi="Century Gothic" w:cs="Tahoma"/>
          <w:sz w:val="18"/>
          <w:szCs w:val="18"/>
        </w:rPr>
        <w:t xml:space="preserve"> zamówienia oraz zdobyliśmy konieczne informacje potrzebne do właściwego wykonania zamówienia</w:t>
      </w:r>
      <w:r>
        <w:rPr>
          <w:rFonts w:ascii="Century Gothic" w:hAnsi="Century Gothic" w:cs="Tahoma"/>
          <w:sz w:val="18"/>
          <w:szCs w:val="18"/>
        </w:rPr>
        <w:t xml:space="preserve">, </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jesteśmy związani niniejszą ofertą przez okres 30 dni od upływu terminu składania ofert.</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zawarty w istotnych warunk</w:t>
      </w:r>
      <w:r w:rsidR="00FF23E4">
        <w:rPr>
          <w:rFonts w:ascii="Century Gothic" w:hAnsi="Century Gothic" w:cs="Tahoma"/>
          <w:sz w:val="18"/>
          <w:szCs w:val="18"/>
        </w:rPr>
        <w:t>ach</w:t>
      </w:r>
      <w:r w:rsidRPr="00251265">
        <w:rPr>
          <w:rFonts w:ascii="Century Gothic" w:hAnsi="Century Gothic" w:cs="Tahoma"/>
          <w:sz w:val="18"/>
          <w:szCs w:val="18"/>
        </w:rPr>
        <w:t xml:space="preserve"> zamówienia </w:t>
      </w:r>
      <w:r>
        <w:rPr>
          <w:rFonts w:ascii="Century Gothic" w:hAnsi="Century Gothic" w:cs="Tahoma"/>
          <w:sz w:val="18"/>
          <w:szCs w:val="18"/>
        </w:rPr>
        <w:t>wzór</w:t>
      </w:r>
      <w:r w:rsidRPr="00251265">
        <w:rPr>
          <w:rFonts w:ascii="Century Gothic" w:hAnsi="Century Gothic" w:cs="Tahoma"/>
          <w:sz w:val="18"/>
          <w:szCs w:val="18"/>
        </w:rPr>
        <w:t xml:space="preserve"> umowy został przez nas zaakceptowany</w:t>
      </w:r>
      <w:r>
        <w:rPr>
          <w:rFonts w:ascii="Century Gothic" w:hAnsi="Century Gothic" w:cs="Tahoma"/>
          <w:sz w:val="18"/>
          <w:szCs w:val="18"/>
        </w:rPr>
        <w:t xml:space="preserve"> bez zastrzeżeń</w:t>
      </w:r>
      <w:r w:rsidRPr="00251265">
        <w:rPr>
          <w:rFonts w:ascii="Century Gothic" w:hAnsi="Century Gothic" w:cs="Tahoma"/>
          <w:sz w:val="18"/>
          <w:szCs w:val="18"/>
        </w:rPr>
        <w:t xml:space="preserve"> i zobowiązujemy się, w przypadku wybrania naszej oferty do zawarcia umowy na warunkach określonych w </w:t>
      </w:r>
      <w:r w:rsidR="00FE0AC5">
        <w:rPr>
          <w:rFonts w:ascii="Century Gothic" w:hAnsi="Century Gothic" w:cs="Tahoma"/>
          <w:sz w:val="18"/>
          <w:szCs w:val="18"/>
        </w:rPr>
        <w:t>IWZ</w:t>
      </w:r>
      <w:r w:rsidRPr="00251265">
        <w:rPr>
          <w:rFonts w:ascii="Century Gothic" w:hAnsi="Century Gothic" w:cs="Tahoma"/>
          <w:sz w:val="18"/>
          <w:szCs w:val="18"/>
        </w:rPr>
        <w:t xml:space="preserve"> oraz w miejscu i terminie wyznaczonym przez zamawiającego.</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5D2FDF">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Pr>
          <w:rFonts w:ascii="Century Gothic" w:hAnsi="Century Gothic" w:cs="Tahoma"/>
          <w:sz w:val="18"/>
          <w:szCs w:val="18"/>
        </w:rPr>
        <w:t xml:space="preserve">, </w:t>
      </w:r>
    </w:p>
    <w:p w:rsidR="004C7F85" w:rsidRPr="00251265" w:rsidRDefault="004C7F85" w:rsidP="00EA649F">
      <w:pPr>
        <w:pStyle w:val="Akapitzlist"/>
        <w:numPr>
          <w:ilvl w:val="2"/>
          <w:numId w:val="51"/>
        </w:numPr>
        <w:spacing w:before="60" w:after="60"/>
        <w:jc w:val="both"/>
        <w:rPr>
          <w:rFonts w:ascii="Century Gothic" w:hAnsi="Century Gothic" w:cs="Tahoma"/>
          <w:sz w:val="18"/>
          <w:szCs w:val="18"/>
        </w:rPr>
      </w:pPr>
      <w:r w:rsidRPr="00F61C6D">
        <w:rPr>
          <w:rFonts w:ascii="Century Gothic" w:hAnsi="Century Gothic" w:cs="Tahoma"/>
          <w:sz w:val="18"/>
          <w:szCs w:val="18"/>
        </w:rPr>
        <w:t xml:space="preserve">uwzględniliśmy zmiany i dodatkowe ustalenia wynikłe w trakcie procedury </w:t>
      </w:r>
      <w:r w:rsidR="00CF121F">
        <w:rPr>
          <w:rFonts w:ascii="Century Gothic" w:hAnsi="Century Gothic" w:cs="Tahoma"/>
          <w:sz w:val="18"/>
          <w:szCs w:val="18"/>
        </w:rPr>
        <w:t>o udzielenie zamówienia</w:t>
      </w:r>
      <w:r w:rsidRPr="00F61C6D">
        <w:rPr>
          <w:rFonts w:ascii="Century Gothic" w:hAnsi="Century Gothic" w:cs="Tahoma"/>
          <w:sz w:val="18"/>
          <w:szCs w:val="18"/>
        </w:rPr>
        <w:t xml:space="preserve"> stanowiące integralną część </w:t>
      </w:r>
      <w:r w:rsidR="00FE0AC5">
        <w:rPr>
          <w:rFonts w:ascii="Century Gothic" w:hAnsi="Century Gothic" w:cs="Tahoma"/>
          <w:sz w:val="18"/>
          <w:szCs w:val="18"/>
        </w:rPr>
        <w:t>IWZ</w:t>
      </w:r>
      <w:r w:rsidRPr="00F61C6D">
        <w:rPr>
          <w:rFonts w:ascii="Century Gothic" w:hAnsi="Century Gothic" w:cs="Tahoma"/>
          <w:sz w:val="18"/>
          <w:szCs w:val="18"/>
        </w:rPr>
        <w:t>, wyszczególnione we wszystkich umieszczonych na stronie inter</w:t>
      </w:r>
      <w:r>
        <w:rPr>
          <w:rFonts w:ascii="Century Gothic" w:hAnsi="Century Gothic" w:cs="Tahoma"/>
          <w:sz w:val="18"/>
          <w:szCs w:val="18"/>
        </w:rPr>
        <w:t>netowej pismach Zamawiającego.</w:t>
      </w:r>
    </w:p>
    <w:p w:rsidR="004C7F85" w:rsidRPr="0028308C" w:rsidRDefault="004C7F85" w:rsidP="00EA649F">
      <w:pPr>
        <w:numPr>
          <w:ilvl w:val="0"/>
          <w:numId w:val="40"/>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osoby(ób) odpowiedzialnej za realizację zamówienia</w:t>
      </w:r>
      <w:r>
        <w:rPr>
          <w:rFonts w:ascii="Century Gothic" w:hAnsi="Century Gothic" w:cs="Tahoma"/>
          <w:sz w:val="18"/>
          <w:szCs w:val="18"/>
        </w:rPr>
        <w:t xml:space="preserve"> </w:t>
      </w:r>
      <w:r w:rsidRPr="0028308C">
        <w:rPr>
          <w:rFonts w:ascii="Century Gothic" w:hAnsi="Century Gothic" w:cs="Tahoma"/>
          <w:sz w:val="18"/>
          <w:szCs w:val="18"/>
        </w:rPr>
        <w:t>i kontakt ze strony Wykonawcy ..........................................................................................................................................</w:t>
      </w:r>
    </w:p>
    <w:p w:rsidR="004C7F85" w:rsidRPr="0028308C" w:rsidRDefault="004C7F85" w:rsidP="00EA649F">
      <w:pPr>
        <w:pStyle w:val="Bezodstpw"/>
        <w:numPr>
          <w:ilvl w:val="0"/>
          <w:numId w:val="40"/>
        </w:numPr>
        <w:spacing w:after="60"/>
        <w:jc w:val="both"/>
        <w:rPr>
          <w:rFonts w:ascii="Century Gothic" w:hAnsi="Century Gothic"/>
          <w:sz w:val="18"/>
          <w:szCs w:val="18"/>
          <w:lang w:val="pl-PL"/>
        </w:rPr>
      </w:pPr>
      <w:r w:rsidRPr="0028308C">
        <w:rPr>
          <w:rFonts w:ascii="Century Gothic" w:hAnsi="Century Gothic"/>
          <w:b/>
          <w:sz w:val="18"/>
          <w:szCs w:val="18"/>
          <w:lang w:val="pl-PL"/>
        </w:rPr>
        <w:t>Oświadczamy, że złożona oferta:</w:t>
      </w:r>
    </w:p>
    <w:p w:rsidR="004C7F85" w:rsidRPr="0028308C" w:rsidRDefault="00B826FC" w:rsidP="0028308C">
      <w:pPr>
        <w:spacing w:before="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sidRPr="0028308C">
        <w:rPr>
          <w:rFonts w:ascii="Century Gothic" w:hAnsi="Century Gothic"/>
          <w:b/>
          <w:sz w:val="18"/>
          <w:szCs w:val="18"/>
        </w:rPr>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w:t>
      </w:r>
      <w:r w:rsidR="004C7F85" w:rsidRPr="0028308C">
        <w:rPr>
          <w:rFonts w:ascii="Century Gothic" w:hAnsi="Century Gothic"/>
          <w:b/>
          <w:bCs/>
          <w:sz w:val="18"/>
          <w:szCs w:val="18"/>
        </w:rPr>
        <w:t>nie</w:t>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w:t>
      </w:r>
    </w:p>
    <w:p w:rsidR="004C7F85" w:rsidRPr="0028308C" w:rsidRDefault="00B826FC" w:rsidP="0028308C">
      <w:pPr>
        <w:spacing w:before="60" w:after="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sidRPr="0028308C">
        <w:rPr>
          <w:rFonts w:ascii="Century Gothic" w:hAnsi="Century Gothic"/>
          <w:b/>
          <w:sz w:val="18"/>
          <w:szCs w:val="18"/>
        </w:rPr>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4C7F85" w:rsidRPr="0028308C" w:rsidTr="00E268B0">
        <w:tc>
          <w:tcPr>
            <w:tcW w:w="567" w:type="dxa"/>
          </w:tcPr>
          <w:p w:rsidR="004C7F85" w:rsidRPr="0028308C" w:rsidRDefault="004C7F85" w:rsidP="00E268B0">
            <w:pPr>
              <w:pStyle w:val="Bezodstpw"/>
              <w:spacing w:before="60" w:after="60"/>
              <w:rPr>
                <w:rFonts w:ascii="Century Gothic" w:hAnsi="Century Gothic"/>
                <w:sz w:val="18"/>
                <w:szCs w:val="18"/>
              </w:rPr>
            </w:pPr>
            <w:r w:rsidRPr="0028308C">
              <w:rPr>
                <w:rFonts w:ascii="Century Gothic" w:hAnsi="Century Gothic"/>
                <w:sz w:val="18"/>
                <w:szCs w:val="18"/>
              </w:rPr>
              <w:t>Lp.</w:t>
            </w:r>
          </w:p>
        </w:tc>
        <w:tc>
          <w:tcPr>
            <w:tcW w:w="4252" w:type="dxa"/>
          </w:tcPr>
          <w:p w:rsidR="004C7F85" w:rsidRPr="0028308C" w:rsidRDefault="004C7F85" w:rsidP="00E268B0">
            <w:pPr>
              <w:pStyle w:val="Bezodstpw"/>
              <w:spacing w:before="60" w:after="60"/>
              <w:rPr>
                <w:rFonts w:ascii="Century Gothic" w:hAnsi="Century Gothic"/>
                <w:sz w:val="18"/>
                <w:szCs w:val="18"/>
                <w:lang w:val="pl-PL"/>
              </w:rPr>
            </w:pPr>
            <w:r w:rsidRPr="0028308C">
              <w:rPr>
                <w:rFonts w:ascii="Century Gothic" w:hAnsi="Century Gothic"/>
                <w:sz w:val="18"/>
                <w:szCs w:val="18"/>
                <w:lang w:val="pl-PL"/>
              </w:rPr>
              <w:t>Nazwa (rodzaj) towaru lub usługi</w:t>
            </w:r>
          </w:p>
        </w:tc>
        <w:tc>
          <w:tcPr>
            <w:tcW w:w="3402" w:type="dxa"/>
          </w:tcPr>
          <w:p w:rsidR="004C7F85" w:rsidRPr="0028308C" w:rsidRDefault="004C7F85" w:rsidP="00E268B0">
            <w:pPr>
              <w:pStyle w:val="Bezodstpw"/>
              <w:spacing w:before="60" w:after="60"/>
              <w:rPr>
                <w:rFonts w:ascii="Century Gothic" w:hAnsi="Century Gothic"/>
                <w:sz w:val="18"/>
                <w:szCs w:val="18"/>
              </w:rPr>
            </w:pPr>
            <w:r w:rsidRPr="0028308C">
              <w:rPr>
                <w:rFonts w:ascii="Century Gothic" w:hAnsi="Century Gothic"/>
                <w:sz w:val="18"/>
                <w:szCs w:val="18"/>
              </w:rPr>
              <w:t>Wartość bez kwoty podatku</w:t>
            </w:r>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bl>
    <w:p w:rsidR="004C7F85" w:rsidRDefault="004C7F85" w:rsidP="00F77E49">
      <w:pPr>
        <w:pStyle w:val="Bezodstpw"/>
        <w:spacing w:after="60"/>
        <w:ind w:left="360"/>
        <w:jc w:val="both"/>
        <w:rPr>
          <w:rFonts w:ascii="Century Gothic" w:hAnsi="Century Gothic"/>
          <w:b/>
          <w:sz w:val="18"/>
          <w:szCs w:val="18"/>
          <w:lang w:val="pl-PL"/>
        </w:rPr>
      </w:pPr>
    </w:p>
    <w:p w:rsidR="00FD4AF5" w:rsidRPr="00113850" w:rsidRDefault="00FD4AF5" w:rsidP="00EA649F">
      <w:pPr>
        <w:pStyle w:val="Bezodstpw1"/>
        <w:numPr>
          <w:ilvl w:val="0"/>
          <w:numId w:val="40"/>
        </w:numPr>
        <w:spacing w:after="60"/>
        <w:jc w:val="both"/>
        <w:rPr>
          <w:rFonts w:ascii="Century Gothic" w:hAnsi="Century Gothic"/>
          <w:b/>
          <w:sz w:val="18"/>
          <w:szCs w:val="18"/>
          <w:lang w:val="pl-PL"/>
        </w:rPr>
      </w:pPr>
      <w:r w:rsidRPr="00113850">
        <w:rPr>
          <w:rFonts w:ascii="Century Gothic" w:hAnsi="Century Gothic"/>
          <w:b/>
          <w:sz w:val="18"/>
          <w:szCs w:val="18"/>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FD4AF5" w:rsidRPr="00113850" w:rsidTr="000E0981">
        <w:trPr>
          <w:trHeight w:val="279"/>
        </w:trPr>
        <w:tc>
          <w:tcPr>
            <w:tcW w:w="567"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Lp.</w:t>
            </w:r>
          </w:p>
        </w:tc>
        <w:tc>
          <w:tcPr>
            <w:tcW w:w="2409" w:type="dxa"/>
            <w:vAlign w:val="center"/>
          </w:tcPr>
          <w:p w:rsidR="00FD4AF5"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Nazwa i adres podwykonawcy</w:t>
            </w:r>
          </w:p>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584516">
              <w:rPr>
                <w:rFonts w:ascii="Century Gothic" w:hAnsi="Century Gothic"/>
                <w:sz w:val="18"/>
                <w:szCs w:val="18"/>
              </w:rPr>
              <w:lastRenderedPageBreak/>
              <w:t>(</w:t>
            </w:r>
            <w:r>
              <w:rPr>
                <w:rFonts w:ascii="Century Gothic" w:hAnsi="Century Gothic"/>
                <w:sz w:val="18"/>
                <w:szCs w:val="18"/>
              </w:rPr>
              <w:t>o ile jest to wiadome</w:t>
            </w:r>
            <w:r w:rsidRPr="00584516">
              <w:rPr>
                <w:rFonts w:ascii="Century Gothic" w:hAnsi="Century Gothic"/>
                <w:sz w:val="18"/>
                <w:szCs w:val="18"/>
              </w:rPr>
              <w:t>)</w:t>
            </w:r>
          </w:p>
        </w:tc>
        <w:tc>
          <w:tcPr>
            <w:tcW w:w="2869"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lang w:eastAsia="en-US"/>
              </w:rPr>
              <w:lastRenderedPageBreak/>
              <w:t xml:space="preserve">Część zamówienia, której wykonanie zostanie </w:t>
            </w:r>
            <w:r w:rsidRPr="00113850">
              <w:rPr>
                <w:rFonts w:ascii="Century Gothic" w:hAnsi="Century Gothic"/>
                <w:sz w:val="18"/>
                <w:szCs w:val="18"/>
                <w:lang w:eastAsia="en-US"/>
              </w:rPr>
              <w:lastRenderedPageBreak/>
              <w:t>powierzone podwykonawcom</w:t>
            </w:r>
          </w:p>
        </w:tc>
        <w:tc>
          <w:tcPr>
            <w:tcW w:w="3651" w:type="dxa"/>
          </w:tcPr>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lastRenderedPageBreak/>
              <w:t xml:space="preserve">% wartość </w:t>
            </w:r>
          </w:p>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t xml:space="preserve">części zamówienia, której wykonanie zostanie </w:t>
            </w:r>
            <w:r w:rsidRPr="00CE7CEA">
              <w:rPr>
                <w:rFonts w:ascii="Century Gothic" w:hAnsi="Century Gothic"/>
                <w:sz w:val="14"/>
                <w:szCs w:val="14"/>
                <w:lang w:eastAsia="en-US"/>
              </w:rPr>
              <w:lastRenderedPageBreak/>
              <w:t>powierzone podwykonawcom</w:t>
            </w:r>
          </w:p>
          <w:p w:rsidR="00FD4AF5" w:rsidRPr="00113850" w:rsidRDefault="00FD4AF5" w:rsidP="000E0981">
            <w:pPr>
              <w:numPr>
                <w:ilvl w:val="12"/>
                <w:numId w:val="0"/>
              </w:numPr>
              <w:tabs>
                <w:tab w:val="left" w:pos="360"/>
                <w:tab w:val="left" w:pos="427"/>
              </w:tabs>
              <w:jc w:val="center"/>
              <w:rPr>
                <w:rFonts w:ascii="Century Gothic" w:hAnsi="Century Gothic"/>
                <w:sz w:val="18"/>
                <w:szCs w:val="18"/>
                <w:lang w:eastAsia="en-US"/>
              </w:rPr>
            </w:pPr>
            <w:r w:rsidRPr="00CE7CEA">
              <w:rPr>
                <w:rFonts w:ascii="Century Gothic" w:hAnsi="Century Gothic"/>
                <w:sz w:val="14"/>
                <w:szCs w:val="14"/>
                <w:lang w:eastAsia="en-US"/>
              </w:rPr>
              <w:t>(kolumna fakultatywna - Wykonawca nie musi jej wypełniać)</w:t>
            </w:r>
          </w:p>
        </w:tc>
      </w:tr>
      <w:tr w:rsidR="00FD4AF5" w:rsidRPr="00113850" w:rsidTr="000E0981">
        <w:trPr>
          <w:trHeight w:val="38"/>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r w:rsidR="00FD4AF5" w:rsidRPr="00113850" w:rsidTr="000E0981">
        <w:trPr>
          <w:trHeight w:val="201"/>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bl>
    <w:p w:rsidR="00FD4AF5" w:rsidRPr="00077DF7" w:rsidRDefault="00FD4AF5" w:rsidP="00FD4AF5">
      <w:pPr>
        <w:pStyle w:val="Bezodstpw1"/>
        <w:spacing w:after="60"/>
        <w:ind w:left="426"/>
        <w:jc w:val="both"/>
        <w:rPr>
          <w:bCs/>
          <w:color w:val="FF0000"/>
          <w:sz w:val="18"/>
          <w:szCs w:val="18"/>
          <w:lang w:val="pl-PL"/>
        </w:rPr>
      </w:pPr>
    </w:p>
    <w:p w:rsidR="004C7F85" w:rsidRPr="005D2FDF" w:rsidRDefault="004C7F85" w:rsidP="00EA649F">
      <w:pPr>
        <w:numPr>
          <w:ilvl w:val="0"/>
          <w:numId w:val="40"/>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 oferta nie zawiera/ zawiera (</w:t>
      </w:r>
      <w:r w:rsidRPr="005D2FDF">
        <w:rPr>
          <w:rFonts w:ascii="Century Gothic" w:hAnsi="Century Gothic" w:cs="Tahoma"/>
          <w:b/>
          <w:i/>
          <w:sz w:val="18"/>
          <w:szCs w:val="18"/>
        </w:rPr>
        <w:t>niepotrzebne skreślić</w:t>
      </w:r>
      <w:r w:rsidRPr="005D2FDF">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rsidR="004C7F85" w:rsidRPr="005D2FDF" w:rsidRDefault="004C7F85" w:rsidP="005D2FDF">
      <w:pPr>
        <w:pStyle w:val="Tekstpodstawowy3"/>
        <w:spacing w:line="360" w:lineRule="auto"/>
        <w:rPr>
          <w:rFonts w:ascii="Century Gothic" w:hAnsi="Century Gothic" w:cs="Tahoma"/>
          <w:b/>
          <w:sz w:val="18"/>
          <w:szCs w:val="18"/>
        </w:rPr>
      </w:pPr>
      <w:r w:rsidRPr="005D2FDF">
        <w:rPr>
          <w:rFonts w:ascii="Century Gothic" w:hAnsi="Century Gothic" w:cs="Tahoma"/>
          <w:b/>
          <w:sz w:val="18"/>
          <w:szCs w:val="18"/>
        </w:rPr>
        <w:t xml:space="preserve">Ofertę składamy na ................................ kolejno ponumerowanych stronach. </w:t>
      </w:r>
    </w:p>
    <w:p w:rsidR="004C7F85" w:rsidRDefault="004C7F85" w:rsidP="00573DD1">
      <w:pPr>
        <w:spacing w:line="360" w:lineRule="auto"/>
        <w:rPr>
          <w:rFonts w:ascii="Arial Narrow" w:hAnsi="Arial Narrow" w:cs="Tahoma"/>
          <w:sz w:val="18"/>
          <w:szCs w:val="18"/>
        </w:rPr>
      </w:pPr>
    </w:p>
    <w:p w:rsidR="004C7F85" w:rsidRPr="000F7E05" w:rsidRDefault="004C7F85" w:rsidP="00573DD1">
      <w:pPr>
        <w:jc w:val="both"/>
        <w:rPr>
          <w:rFonts w:ascii="Arial Narrow" w:hAnsi="Arial Narrow" w:cs="Verdana"/>
          <w:b/>
          <w:bCs/>
          <w:i/>
          <w:iCs/>
          <w:sz w:val="20"/>
          <w:szCs w:val="20"/>
        </w:rPr>
      </w:pPr>
    </w:p>
    <w:p w:rsidR="004C7F85" w:rsidRPr="000B7E1A" w:rsidRDefault="004C7F85"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0F7E05" w:rsidRDefault="004C7F85" w:rsidP="00573DD1">
      <w:pPr>
        <w:pStyle w:val="Tekstpodstawowy"/>
        <w:spacing w:before="120"/>
        <w:rPr>
          <w:rFonts w:ascii="Arial Narrow" w:hAnsi="Arial Narrow" w:cs="Tahoma"/>
          <w:b/>
          <w:sz w:val="20"/>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9276EE">
      <w:pPr>
        <w:sectPr w:rsidR="004C7F85" w:rsidSect="007F7FC9">
          <w:headerReference w:type="default" r:id="rId8"/>
          <w:footerReference w:type="default" r:id="rId9"/>
          <w:footnotePr>
            <w:numRestart w:val="eachSect"/>
          </w:footnotePr>
          <w:pgSz w:w="11906" w:h="16838" w:code="9"/>
          <w:pgMar w:top="1021" w:right="1021" w:bottom="1021" w:left="1021" w:header="425" w:footer="425" w:gutter="0"/>
          <w:cols w:space="708"/>
          <w:docGrid w:linePitch="360"/>
        </w:sectPr>
      </w:pPr>
    </w:p>
    <w:p w:rsidR="004C7F85" w:rsidRPr="00573DD1" w:rsidRDefault="004C7F85" w:rsidP="003F7169">
      <w:pPr>
        <w:pStyle w:val="Nagwek4"/>
        <w:numPr>
          <w:ins w:id="7" w:author="Mariusz Korpalski" w:date="2014-01-07T11:18:00Z"/>
        </w:numPr>
        <w:spacing w:before="0"/>
        <w:jc w:val="right"/>
        <w:rPr>
          <w:rFonts w:ascii="Century Gothic" w:hAnsi="Century Gothic" w:cs="Tahoma"/>
          <w:iCs w:val="0"/>
          <w:color w:val="auto"/>
          <w:sz w:val="18"/>
          <w:szCs w:val="18"/>
        </w:rPr>
      </w:pPr>
      <w:bookmarkStart w:id="8" w:name="_Toc495916234"/>
      <w:bookmarkStart w:id="9" w:name="_Toc460228087"/>
      <w:r w:rsidRPr="00573DD1">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2</w:t>
      </w:r>
      <w:r w:rsidRPr="00573DD1">
        <w:rPr>
          <w:rFonts w:ascii="Century Gothic" w:hAnsi="Century Gothic" w:cs="Tahoma"/>
          <w:iCs w:val="0"/>
          <w:color w:val="auto"/>
          <w:sz w:val="18"/>
          <w:szCs w:val="18"/>
        </w:rPr>
        <w:t xml:space="preserve"> do </w:t>
      </w:r>
      <w:r w:rsidR="00FE0AC5">
        <w:rPr>
          <w:rFonts w:ascii="Century Gothic" w:hAnsi="Century Gothic" w:cs="Tahoma"/>
          <w:iCs w:val="0"/>
          <w:color w:val="auto"/>
          <w:sz w:val="18"/>
          <w:szCs w:val="18"/>
        </w:rPr>
        <w:t>IWZ</w:t>
      </w:r>
      <w:r w:rsidRPr="00573DD1">
        <w:rPr>
          <w:rFonts w:ascii="Century Gothic" w:hAnsi="Century Gothic" w:cs="Tahoma"/>
          <w:iCs w:val="0"/>
          <w:color w:val="auto"/>
          <w:sz w:val="18"/>
          <w:szCs w:val="18"/>
        </w:rPr>
        <w:t xml:space="preserve"> - </w:t>
      </w:r>
      <w:r>
        <w:rPr>
          <w:rFonts w:ascii="Century Gothic" w:hAnsi="Century Gothic" w:cs="Tahoma"/>
          <w:iCs w:val="0"/>
          <w:color w:val="auto"/>
          <w:sz w:val="18"/>
          <w:szCs w:val="18"/>
        </w:rPr>
        <w:t>oświadczenie o spełnianiu warunków</w:t>
      </w:r>
      <w:bookmarkEnd w:id="8"/>
      <w:r>
        <w:rPr>
          <w:rFonts w:ascii="Century Gothic" w:hAnsi="Century Gothic" w:cs="Tahoma"/>
          <w:iCs w:val="0"/>
          <w:color w:val="auto"/>
          <w:sz w:val="18"/>
          <w:szCs w:val="18"/>
        </w:rPr>
        <w:t xml:space="preserve"> </w:t>
      </w:r>
      <w:bookmarkEnd w:id="9"/>
    </w:p>
    <w:p w:rsidR="004C7F85" w:rsidRPr="000F7E05" w:rsidRDefault="004C7F85" w:rsidP="003F7169">
      <w:pPr>
        <w:pStyle w:val="Nagwek4"/>
        <w:jc w:val="center"/>
        <w:rPr>
          <w:rFonts w:ascii="Arial Narrow" w:hAnsi="Arial Narrow" w:cs="Tahoma"/>
          <w:iCs w:val="0"/>
          <w:sz w:val="20"/>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443281" w:rsidTr="006D438D">
        <w:trPr>
          <w:trHeight w:val="413"/>
          <w:jc w:val="center"/>
        </w:trPr>
        <w:tc>
          <w:tcPr>
            <w:tcW w:w="6776" w:type="dxa"/>
            <w:shd w:val="clear" w:color="auto" w:fill="CCFFCC"/>
            <w:vAlign w:val="center"/>
          </w:tcPr>
          <w:p w:rsidR="004C7F85" w:rsidRPr="00A01249" w:rsidRDefault="004C7F85" w:rsidP="006D438D">
            <w:pPr>
              <w:jc w:val="center"/>
              <w:rPr>
                <w:rFonts w:ascii="Century Gothic" w:hAnsi="Century Gothic" w:cs="Tahoma"/>
                <w:b/>
              </w:rPr>
            </w:pPr>
            <w:r w:rsidRPr="00A01249">
              <w:rPr>
                <w:rFonts w:ascii="Century Gothic" w:hAnsi="Century Gothic" w:cs="Tahoma"/>
                <w:b/>
                <w:sz w:val="22"/>
                <w:szCs w:val="22"/>
              </w:rPr>
              <w:t>OŚWIADCZENIE SPEŁNIENIA WARUNKÓW UDZIAŁU W POSTĘPOWANIU</w:t>
            </w:r>
          </w:p>
        </w:tc>
      </w:tr>
    </w:tbl>
    <w:p w:rsidR="004C7F85" w:rsidRDefault="004C7F85" w:rsidP="009276EE"/>
    <w:p w:rsidR="004C7F85" w:rsidRDefault="004C7F85" w:rsidP="009276EE"/>
    <w:p w:rsidR="004C7F85" w:rsidRPr="004F45EC" w:rsidRDefault="004C7F85" w:rsidP="004F45EC">
      <w:pPr>
        <w:jc w:val="both"/>
        <w:rPr>
          <w:rFonts w:ascii="Century Gothic" w:hAnsi="Century Gothic" w:cs="Tahoma"/>
          <w:b/>
          <w:sz w:val="18"/>
          <w:szCs w:val="18"/>
        </w:rPr>
      </w:pPr>
      <w:r w:rsidRPr="004F45EC">
        <w:rPr>
          <w:rFonts w:ascii="Century Gothic" w:hAnsi="Century Gothic" w:cs="Verdana"/>
          <w:sz w:val="18"/>
          <w:szCs w:val="18"/>
        </w:rPr>
        <w:t xml:space="preserve">Przystępując do postępowania prowadzonego w trybie </w:t>
      </w:r>
      <w:r w:rsidR="006914F8" w:rsidRPr="00813D5A">
        <w:rPr>
          <w:rFonts w:ascii="Century Gothic" w:hAnsi="Century Gothic" w:cs="Tahoma"/>
          <w:sz w:val="18"/>
          <w:szCs w:val="18"/>
        </w:rPr>
        <w:t>art.138o ustawy</w:t>
      </w:r>
      <w:r w:rsidR="006914F8">
        <w:rPr>
          <w:rFonts w:ascii="Century Gothic" w:hAnsi="Century Gothic" w:cs="Tahoma"/>
          <w:sz w:val="18"/>
          <w:szCs w:val="18"/>
        </w:rPr>
        <w:t xml:space="preserve"> Pzp</w:t>
      </w:r>
      <w:r w:rsidRPr="004F45EC">
        <w:rPr>
          <w:rFonts w:ascii="Century Gothic" w:hAnsi="Century Gothic" w:cs="Verdana"/>
          <w:sz w:val="18"/>
          <w:szCs w:val="18"/>
        </w:rPr>
        <w:t xml:space="preserve"> w sprawie udzielenia zamówienia publicznego na:</w:t>
      </w:r>
      <w:r w:rsidR="00E95AB7">
        <w:rPr>
          <w:rFonts w:ascii="Century Gothic" w:hAnsi="Century Gothic" w:cs="Verdana"/>
          <w:sz w:val="18"/>
          <w:szCs w:val="18"/>
        </w:rPr>
        <w:t xml:space="preserve"> </w:t>
      </w:r>
      <w:r w:rsidRPr="004F45EC">
        <w:rPr>
          <w:rFonts w:ascii="Century Gothic" w:hAnsi="Century Gothic" w:cs="Arial"/>
          <w:b/>
          <w:bCs/>
          <w:sz w:val="18"/>
          <w:szCs w:val="18"/>
        </w:rPr>
        <w:t>„</w:t>
      </w:r>
      <w:r w:rsidR="006806F0" w:rsidRPr="002E03F8">
        <w:rPr>
          <w:rFonts w:ascii="Century Gothic" w:hAnsi="Century Gothic"/>
          <w:b/>
          <w:sz w:val="18"/>
          <w:szCs w:val="18"/>
        </w:rPr>
        <w:t>Świadczenie powszechnych usług pocztowych w obrocie krajowym i zagranicznym dla Urzędu Miasta Iławy</w:t>
      </w:r>
      <w:r w:rsidRPr="004F45EC">
        <w:rPr>
          <w:rFonts w:ascii="Century Gothic" w:hAnsi="Century Gothic" w:cs="Tahoma"/>
          <w:b/>
          <w:sz w:val="18"/>
          <w:szCs w:val="18"/>
        </w:rPr>
        <w:t xml:space="preserve">”. Postępowanie znak: </w:t>
      </w:r>
      <w:r w:rsidR="00CD0F5E">
        <w:rPr>
          <w:rFonts w:ascii="Century Gothic" w:hAnsi="Century Gothic" w:cs="Tahoma"/>
          <w:b/>
          <w:sz w:val="18"/>
          <w:szCs w:val="18"/>
        </w:rPr>
        <w:t>ZP.271.37.2017</w:t>
      </w:r>
    </w:p>
    <w:p w:rsidR="004C7F85" w:rsidRPr="004F45EC" w:rsidRDefault="004C7F85" w:rsidP="004F45EC">
      <w:pPr>
        <w:jc w:val="both"/>
        <w:rPr>
          <w:rFonts w:ascii="Century Gothic" w:hAnsi="Century Gothic" w:cs="Tahoma"/>
          <w:b/>
          <w:sz w:val="18"/>
          <w:szCs w:val="18"/>
        </w:rPr>
      </w:pP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działając w imieniu Wykonawcy:</w:t>
      </w: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w:t>
      </w: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w:t>
      </w:r>
    </w:p>
    <w:p w:rsidR="004C7F85" w:rsidRPr="00023142" w:rsidRDefault="004C7F85" w:rsidP="000D4B12">
      <w:pPr>
        <w:jc w:val="center"/>
        <w:rPr>
          <w:rFonts w:ascii="Century Gothic" w:hAnsi="Century Gothic" w:cs="Tahoma"/>
          <w:sz w:val="18"/>
          <w:szCs w:val="18"/>
        </w:rPr>
      </w:pPr>
      <w:r w:rsidRPr="00023142">
        <w:rPr>
          <w:rFonts w:ascii="Century Gothic" w:hAnsi="Century Gothic" w:cs="Segoe UI"/>
          <w:sz w:val="18"/>
          <w:szCs w:val="18"/>
        </w:rPr>
        <w:t>(podać nazwę i adres Wykonawcy)</w:t>
      </w:r>
    </w:p>
    <w:p w:rsidR="004C7F85" w:rsidRPr="004F45EC" w:rsidRDefault="004C7F85" w:rsidP="004F45EC">
      <w:pPr>
        <w:rPr>
          <w:rFonts w:ascii="Century Gothic" w:hAnsi="Century Gothic"/>
          <w:sz w:val="18"/>
          <w:szCs w:val="18"/>
        </w:rPr>
      </w:pPr>
    </w:p>
    <w:p w:rsidR="004C7F85" w:rsidRPr="004F45EC" w:rsidRDefault="004C7F85" w:rsidP="00C7364E">
      <w:pPr>
        <w:rPr>
          <w:rFonts w:ascii="Century Gothic" w:hAnsi="Century Gothic"/>
          <w:sz w:val="18"/>
          <w:szCs w:val="18"/>
        </w:rPr>
      </w:pPr>
    </w:p>
    <w:p w:rsidR="004C7F85" w:rsidRPr="004F45EC" w:rsidRDefault="004C7F85" w:rsidP="00EA649F">
      <w:pPr>
        <w:pStyle w:val="Akapitzlist"/>
        <w:numPr>
          <w:ilvl w:val="3"/>
          <w:numId w:val="20"/>
        </w:numPr>
        <w:spacing w:line="276" w:lineRule="auto"/>
        <w:ind w:left="357" w:hanging="357"/>
        <w:rPr>
          <w:rFonts w:ascii="Century Gothic" w:hAnsi="Century Gothic"/>
          <w:sz w:val="18"/>
          <w:szCs w:val="18"/>
        </w:rPr>
      </w:pPr>
      <w:r w:rsidRPr="004F45EC">
        <w:rPr>
          <w:rFonts w:ascii="Century Gothic" w:hAnsi="Century Gothic" w:cs="Arial"/>
          <w:b/>
          <w:sz w:val="18"/>
          <w:szCs w:val="18"/>
        </w:rPr>
        <w:t>INFORMACJA DOTYCZĄCA WYKONAWCY:</w:t>
      </w:r>
    </w:p>
    <w:p w:rsidR="004C7F85" w:rsidRPr="00231C27" w:rsidRDefault="004C7F85" w:rsidP="003F7169">
      <w:pPr>
        <w:spacing w:line="269" w:lineRule="auto"/>
        <w:jc w:val="both"/>
        <w:rPr>
          <w:rFonts w:ascii="Century Gothic" w:hAnsi="Century Gothic"/>
          <w:b/>
          <w:sz w:val="18"/>
          <w:szCs w:val="18"/>
        </w:rPr>
      </w:pPr>
      <w:r w:rsidRPr="004F45EC">
        <w:rPr>
          <w:rFonts w:ascii="Century Gothic" w:hAnsi="Century Gothic" w:cs="Arial"/>
          <w:sz w:val="18"/>
          <w:szCs w:val="18"/>
        </w:rPr>
        <w:t xml:space="preserve">Oświadczam, że spełniam warunki udziału w postępowaniu określone przez zamawiającego </w:t>
      </w:r>
      <w:r w:rsidRPr="00F8652A">
        <w:rPr>
          <w:rFonts w:ascii="Century Gothic" w:hAnsi="Century Gothic" w:cs="Arial"/>
          <w:b/>
          <w:sz w:val="18"/>
          <w:szCs w:val="18"/>
        </w:rPr>
        <w:t>w §V ust. 1 pkt 2)</w:t>
      </w:r>
      <w:r>
        <w:rPr>
          <w:rFonts w:ascii="Century Gothic" w:hAnsi="Century Gothic" w:cs="Arial"/>
          <w:sz w:val="18"/>
          <w:szCs w:val="18"/>
        </w:rPr>
        <w:t xml:space="preserve"> </w:t>
      </w:r>
      <w:r w:rsidRPr="00901956">
        <w:rPr>
          <w:rFonts w:ascii="Century Gothic" w:hAnsi="Century Gothic" w:cs="Arial"/>
          <w:b/>
          <w:sz w:val="18"/>
          <w:szCs w:val="18"/>
        </w:rPr>
        <w:t>ppkt 2.1)- 2.3)</w:t>
      </w:r>
      <w:r>
        <w:rPr>
          <w:rFonts w:ascii="Century Gothic" w:hAnsi="Century Gothic" w:cs="Arial"/>
          <w:b/>
          <w:sz w:val="18"/>
          <w:szCs w:val="18"/>
        </w:rPr>
        <w:t xml:space="preserve"> </w:t>
      </w:r>
      <w:r w:rsidRPr="004F45EC">
        <w:rPr>
          <w:rFonts w:ascii="Century Gothic" w:hAnsi="Century Gothic" w:cs="Arial"/>
          <w:sz w:val="18"/>
          <w:szCs w:val="18"/>
        </w:rPr>
        <w:t>Istotnych Warunków Zamówienia</w:t>
      </w:r>
      <w:r w:rsidR="00337060">
        <w:rPr>
          <w:rFonts w:ascii="Century Gothic" w:hAnsi="Century Gothic" w:cs="Arial"/>
          <w:sz w:val="18"/>
          <w:szCs w:val="18"/>
        </w:rPr>
        <w:t>.</w:t>
      </w:r>
    </w:p>
    <w:p w:rsidR="004C7F85" w:rsidRDefault="004C7F85" w:rsidP="003F7169">
      <w:pPr>
        <w:spacing w:line="360" w:lineRule="auto"/>
        <w:jc w:val="both"/>
        <w:rPr>
          <w:rFonts w:ascii="Arial" w:hAnsi="Arial" w:cs="Arial"/>
          <w:sz w:val="21"/>
          <w:szCs w:val="21"/>
        </w:rPr>
      </w:pPr>
    </w:p>
    <w:p w:rsidR="004C7F85" w:rsidRDefault="004C7F85" w:rsidP="003F7169">
      <w:pPr>
        <w:spacing w:line="360" w:lineRule="auto"/>
        <w:jc w:val="both"/>
        <w:rPr>
          <w:rFonts w:ascii="Arial" w:hAnsi="Arial" w:cs="Arial"/>
          <w:sz w:val="21"/>
          <w:szCs w:val="21"/>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jc w:val="both"/>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jc w:val="both"/>
        <w:rPr>
          <w:rFonts w:ascii="Arial" w:hAnsi="Arial" w:cs="Arial"/>
          <w:i/>
          <w:sz w:val="16"/>
          <w:szCs w:val="16"/>
        </w:rPr>
      </w:pPr>
    </w:p>
    <w:p w:rsidR="004C7F85" w:rsidRDefault="004C7F85" w:rsidP="003F7169">
      <w:pPr>
        <w:jc w:val="both"/>
        <w:rPr>
          <w:rFonts w:ascii="Arial" w:hAnsi="Arial" w:cs="Arial"/>
          <w:i/>
          <w:sz w:val="16"/>
          <w:szCs w:val="16"/>
        </w:rPr>
      </w:pPr>
    </w:p>
    <w:p w:rsidR="004C7F85" w:rsidRDefault="004C7F85" w:rsidP="003F7169">
      <w:pPr>
        <w:jc w:val="both"/>
        <w:rPr>
          <w:rFonts w:ascii="Arial" w:hAnsi="Arial" w:cs="Arial"/>
          <w:i/>
          <w:sz w:val="16"/>
          <w:szCs w:val="16"/>
        </w:rPr>
      </w:pPr>
    </w:p>
    <w:p w:rsidR="004C7F85" w:rsidRPr="004D7E48" w:rsidRDefault="004C7F85" w:rsidP="003F7169">
      <w:pPr>
        <w:jc w:val="both"/>
        <w:rPr>
          <w:rFonts w:ascii="Arial" w:hAnsi="Arial" w:cs="Arial"/>
          <w:i/>
          <w:sz w:val="16"/>
          <w:szCs w:val="16"/>
        </w:rPr>
      </w:pPr>
    </w:p>
    <w:p w:rsidR="00ED2EC0" w:rsidRPr="00ED2EC0" w:rsidRDefault="00ED2EC0" w:rsidP="00ED2EC0">
      <w:pPr>
        <w:pStyle w:val="Akapitzlist2"/>
        <w:numPr>
          <w:ilvl w:val="3"/>
          <w:numId w:val="20"/>
        </w:numPr>
        <w:spacing w:line="276" w:lineRule="auto"/>
        <w:ind w:left="357" w:hanging="357"/>
        <w:rPr>
          <w:rFonts w:ascii="Century Gothic" w:hAnsi="Century Gothic" w:cs="Calibri"/>
          <w:b/>
          <w:bCs/>
          <w:sz w:val="18"/>
          <w:szCs w:val="18"/>
        </w:rPr>
      </w:pPr>
      <w:r w:rsidRPr="00ED2EC0">
        <w:rPr>
          <w:rFonts w:ascii="Century Gothic" w:hAnsi="Century Gothic" w:cs="Calibri"/>
          <w:b/>
          <w:bCs/>
          <w:sz w:val="18"/>
          <w:szCs w:val="18"/>
        </w:rPr>
        <w:t>INFORMACJA DOTYCZĄCA WYKONACÓW WYSTĘPUJĄCYCH WSPÓLNIE:</w:t>
      </w:r>
    </w:p>
    <w:p w:rsidR="00ED2EC0" w:rsidRPr="00ED2EC0" w:rsidRDefault="00ED2EC0" w:rsidP="00ED2EC0">
      <w:pPr>
        <w:spacing w:line="269" w:lineRule="auto"/>
        <w:jc w:val="both"/>
        <w:rPr>
          <w:rFonts w:ascii="Century Gothic" w:hAnsi="Century Gothic" w:cs="Calibri"/>
          <w:sz w:val="18"/>
          <w:szCs w:val="18"/>
        </w:rPr>
      </w:pPr>
      <w:r w:rsidRPr="00ED2EC0">
        <w:rPr>
          <w:rFonts w:ascii="Century Gothic" w:hAnsi="Century Gothic" w:cs="Calibri"/>
          <w:sz w:val="18"/>
          <w:szCs w:val="18"/>
        </w:rPr>
        <w:t>Oświadczam że reprezentowani przeze mnie Wykonawcy wspólnie ubiegający się o zamówienie spełniają warunki udziału w postępowaniu w następującym zakresie:</w:t>
      </w:r>
    </w:p>
    <w:p w:rsidR="004C7F85" w:rsidRPr="00CD431D" w:rsidRDefault="00ED2EC0" w:rsidP="00ED2EC0">
      <w:pPr>
        <w:pStyle w:val="Akapitzlist"/>
        <w:numPr>
          <w:ilvl w:val="0"/>
          <w:numId w:val="99"/>
        </w:numPr>
        <w:spacing w:line="276" w:lineRule="auto"/>
        <w:jc w:val="both"/>
        <w:rPr>
          <w:rFonts w:ascii="Century Gothic" w:hAnsi="Century Gothic" w:cs="Arial"/>
          <w:sz w:val="18"/>
          <w:szCs w:val="18"/>
        </w:rPr>
      </w:pPr>
      <w:r w:rsidRPr="00ED2EC0">
        <w:rPr>
          <w:rFonts w:ascii="Century Gothic" w:hAnsi="Century Gothic" w:cs="Calibri"/>
          <w:sz w:val="18"/>
          <w:szCs w:val="18"/>
        </w:rPr>
        <w:t xml:space="preserve">wykonawca ........................................................- warunek określony  w </w:t>
      </w:r>
      <w:r w:rsidRPr="00ED2EC0">
        <w:rPr>
          <w:rFonts w:ascii="Century Gothic" w:hAnsi="Century Gothic" w:cs="Calibri"/>
          <w:b/>
          <w:sz w:val="18"/>
          <w:szCs w:val="18"/>
        </w:rPr>
        <w:t>§V ust. 1 pkt 2 ppkt 2.1) IWZ,</w:t>
      </w:r>
      <w:r w:rsidR="004C7F85" w:rsidRPr="00ED2EC0">
        <w:rPr>
          <w:rFonts w:ascii="Century Gothic" w:hAnsi="Century Gothic" w:cs="Arial"/>
          <w:i/>
          <w:sz w:val="18"/>
          <w:szCs w:val="18"/>
        </w:rPr>
        <w:t xml:space="preserve">. </w:t>
      </w:r>
    </w:p>
    <w:p w:rsidR="00CD431D" w:rsidRDefault="00CD431D" w:rsidP="00CD431D">
      <w:pPr>
        <w:numPr>
          <w:ilvl w:val="0"/>
          <w:numId w:val="99"/>
        </w:numPr>
        <w:spacing w:line="269" w:lineRule="auto"/>
        <w:jc w:val="both"/>
        <w:rPr>
          <w:rFonts w:ascii="Century Gothic" w:hAnsi="Century Gothic" w:cs="Calibri"/>
          <w:sz w:val="18"/>
          <w:szCs w:val="18"/>
        </w:rPr>
      </w:pPr>
      <w:r w:rsidRPr="004C2E15">
        <w:rPr>
          <w:rFonts w:ascii="Century Gothic" w:hAnsi="Century Gothic" w:cs="Calibri"/>
          <w:sz w:val="18"/>
          <w:szCs w:val="18"/>
        </w:rPr>
        <w:t xml:space="preserve">wykonawca ........................................................- warunek określony  w </w:t>
      </w:r>
      <w:r w:rsidRPr="004C2E15">
        <w:rPr>
          <w:rFonts w:ascii="Century Gothic" w:hAnsi="Century Gothic" w:cs="Calibri"/>
          <w:b/>
          <w:sz w:val="18"/>
          <w:szCs w:val="18"/>
        </w:rPr>
        <w:t>§V ust. 1 pkt 2 ppkt 2.</w:t>
      </w:r>
      <w:r>
        <w:rPr>
          <w:rFonts w:ascii="Century Gothic" w:hAnsi="Century Gothic" w:cs="Calibri"/>
          <w:b/>
          <w:sz w:val="18"/>
          <w:szCs w:val="18"/>
        </w:rPr>
        <w:t>3.3</w:t>
      </w:r>
      <w:r w:rsidRPr="004C2E15">
        <w:rPr>
          <w:rFonts w:ascii="Century Gothic" w:hAnsi="Century Gothic" w:cs="Calibri"/>
          <w:b/>
          <w:sz w:val="18"/>
          <w:szCs w:val="18"/>
        </w:rPr>
        <w:t>) IWZ,</w:t>
      </w:r>
      <w:r w:rsidRPr="004C2E15">
        <w:rPr>
          <w:rFonts w:ascii="Century Gothic" w:hAnsi="Century Gothic" w:cs="Calibri"/>
          <w:sz w:val="18"/>
          <w:szCs w:val="18"/>
        </w:rPr>
        <w:t xml:space="preserve"> </w:t>
      </w:r>
    </w:p>
    <w:p w:rsidR="00E3360D" w:rsidRPr="004C2E15" w:rsidRDefault="00E3360D" w:rsidP="00E3360D">
      <w:pPr>
        <w:spacing w:line="269" w:lineRule="auto"/>
        <w:ind w:left="720"/>
        <w:jc w:val="both"/>
        <w:rPr>
          <w:rFonts w:ascii="Century Gothic" w:hAnsi="Century Gothic" w:cs="Calibri"/>
          <w:sz w:val="18"/>
          <w:szCs w:val="18"/>
        </w:rPr>
      </w:pPr>
    </w:p>
    <w:p w:rsidR="00E3360D" w:rsidRPr="00E3360D" w:rsidRDefault="00E3360D" w:rsidP="00E3360D">
      <w:pPr>
        <w:pStyle w:val="Akapitzlist2"/>
        <w:numPr>
          <w:ilvl w:val="3"/>
          <w:numId w:val="20"/>
        </w:numPr>
        <w:tabs>
          <w:tab w:val="clear" w:pos="360"/>
        </w:tabs>
        <w:spacing w:line="276" w:lineRule="auto"/>
        <w:ind w:left="357" w:hanging="357"/>
        <w:rPr>
          <w:rFonts w:ascii="Century Gothic" w:hAnsi="Century Gothic" w:cs="Calibri"/>
          <w:b/>
          <w:bCs/>
          <w:sz w:val="18"/>
          <w:szCs w:val="18"/>
        </w:rPr>
      </w:pPr>
      <w:r w:rsidRPr="00E3360D">
        <w:rPr>
          <w:rFonts w:ascii="Century Gothic" w:hAnsi="Century Gothic" w:cs="Calibri"/>
          <w:b/>
          <w:bCs/>
          <w:sz w:val="18"/>
          <w:szCs w:val="18"/>
        </w:rPr>
        <w:t xml:space="preserve">INFORMACJA W ZWIĄZKU Z POLEGANIEM NA ZASOBACH INNYCH PODMIOTÓW: </w:t>
      </w:r>
    </w:p>
    <w:p w:rsidR="00CD431D" w:rsidRPr="00E3360D" w:rsidRDefault="00E3360D" w:rsidP="00E3360D">
      <w:pPr>
        <w:spacing w:line="269" w:lineRule="auto"/>
        <w:jc w:val="both"/>
        <w:rPr>
          <w:rFonts w:ascii="Century Gothic" w:hAnsi="Century Gothic" w:cs="Arial"/>
          <w:sz w:val="18"/>
          <w:szCs w:val="18"/>
        </w:rPr>
      </w:pPr>
      <w:r w:rsidRPr="00E3360D">
        <w:rPr>
          <w:rFonts w:ascii="Century Gothic" w:hAnsi="Century Gothic" w:cs="Calibri"/>
          <w:sz w:val="18"/>
          <w:szCs w:val="18"/>
        </w:rPr>
        <w:t>Oświadczam, że w celu wykazania spełniania warunków udziału w postępowaniu, określonych przez zamawiającego w</w:t>
      </w:r>
      <w:r w:rsidRPr="00E3360D">
        <w:rPr>
          <w:rFonts w:ascii="Century Gothic" w:hAnsi="Century Gothic" w:cs="Calibri"/>
          <w:b/>
          <w:bCs/>
          <w:sz w:val="18"/>
          <w:szCs w:val="18"/>
        </w:rPr>
        <w:t xml:space="preserve"> §V ust. 1 pkt 2)</w:t>
      </w:r>
      <w:r w:rsidRPr="00E3360D">
        <w:rPr>
          <w:rFonts w:ascii="Century Gothic" w:hAnsi="Century Gothic" w:cs="Calibri"/>
          <w:sz w:val="18"/>
          <w:szCs w:val="18"/>
        </w:rPr>
        <w:t xml:space="preserve"> </w:t>
      </w:r>
      <w:r w:rsidRPr="00E3360D">
        <w:rPr>
          <w:rFonts w:ascii="Century Gothic" w:hAnsi="Century Gothic" w:cs="Calibri"/>
          <w:b/>
          <w:bCs/>
          <w:sz w:val="18"/>
          <w:szCs w:val="18"/>
        </w:rPr>
        <w:t xml:space="preserve">ppkt 2.1)-2.3) </w:t>
      </w:r>
      <w:r w:rsidRPr="00E3360D">
        <w:rPr>
          <w:rFonts w:ascii="Century Gothic" w:hAnsi="Century Gothic" w:cs="Calibri"/>
          <w:sz w:val="18"/>
          <w:szCs w:val="18"/>
        </w:rPr>
        <w:t>Istotnych Warunków Zamówienia, polegam na zasobach następującego/ych podmiotu/ów: …………………………………............................................................................................…………………………………….. (</w:t>
      </w:r>
      <w:r w:rsidRPr="00E3360D">
        <w:rPr>
          <w:rFonts w:ascii="Century Gothic" w:hAnsi="Century Gothic" w:cs="Calibri"/>
          <w:i/>
          <w:iCs/>
          <w:sz w:val="18"/>
          <w:szCs w:val="18"/>
        </w:rPr>
        <w:t>podać pełną nazwę/firmę, adres, także w zależności od podmiotu  NIP/PESEL, KRS/CEiDG</w:t>
      </w:r>
      <w:r w:rsidRPr="00E3360D">
        <w:rPr>
          <w:rFonts w:ascii="Century Gothic" w:hAnsi="Century Gothic" w:cs="Calibri"/>
          <w:sz w:val="18"/>
          <w:szCs w:val="18"/>
        </w:rPr>
        <w:t xml:space="preserve">), </w:t>
      </w:r>
      <w:r w:rsidRPr="00E3360D">
        <w:rPr>
          <w:rFonts w:ascii="Century Gothic" w:hAnsi="Century Gothic" w:cs="Calibri"/>
          <w:sz w:val="18"/>
          <w:szCs w:val="18"/>
        </w:rPr>
        <w:br/>
        <w:t>w następującym zakresie: ………..................</w:t>
      </w:r>
      <w:r w:rsidR="00121FDD">
        <w:rPr>
          <w:rFonts w:ascii="Century Gothic" w:hAnsi="Century Gothic" w:cs="Calibri"/>
          <w:sz w:val="18"/>
          <w:szCs w:val="18"/>
        </w:rPr>
        <w:t>.......</w:t>
      </w:r>
      <w:r w:rsidRPr="00E3360D">
        <w:rPr>
          <w:rFonts w:ascii="Century Gothic" w:hAnsi="Century Gothic" w:cs="Calibri"/>
          <w:sz w:val="18"/>
          <w:szCs w:val="18"/>
        </w:rPr>
        <w:t>.………………...............................</w:t>
      </w:r>
      <w:r w:rsidR="00121FDD">
        <w:rPr>
          <w:rFonts w:ascii="Century Gothic" w:hAnsi="Century Gothic" w:cs="Calibri"/>
          <w:sz w:val="18"/>
          <w:szCs w:val="18"/>
        </w:rPr>
        <w:t>.........................……………...........</w:t>
      </w:r>
      <w:r w:rsidRPr="00E3360D">
        <w:rPr>
          <w:rFonts w:ascii="Century Gothic" w:hAnsi="Century Gothic" w:cs="Calibri"/>
          <w:sz w:val="18"/>
          <w:szCs w:val="18"/>
        </w:rPr>
        <w:t xml:space="preserve"> </w:t>
      </w:r>
      <w:r w:rsidRPr="00E3360D">
        <w:rPr>
          <w:rFonts w:ascii="Century Gothic" w:hAnsi="Century Gothic" w:cs="Calibri"/>
          <w:i/>
          <w:iCs/>
          <w:sz w:val="18"/>
          <w:szCs w:val="18"/>
        </w:rPr>
        <w:t>(określić odpowiedni zakres dla wskazanego podmiotu zgodnie z zapisem §V ust.</w:t>
      </w:r>
      <w:r w:rsidRPr="00E3360D">
        <w:rPr>
          <w:rFonts w:ascii="Century Gothic" w:hAnsi="Century Gothic" w:cs="Calibri"/>
          <w:i/>
          <w:sz w:val="18"/>
          <w:szCs w:val="18"/>
        </w:rPr>
        <w:t>1 pkt 2) ppkt 2.1)- 2.3)  IWZ</w:t>
      </w:r>
      <w:r w:rsidRPr="00E3360D">
        <w:rPr>
          <w:rFonts w:ascii="Century Gothic" w:hAnsi="Century Gothic" w:cs="Calibri"/>
          <w:i/>
          <w:iCs/>
          <w:sz w:val="18"/>
          <w:szCs w:val="18"/>
        </w:rPr>
        <w:t>).</w:t>
      </w:r>
    </w:p>
    <w:p w:rsidR="004C7F85" w:rsidRDefault="004C7F85" w:rsidP="003F7169">
      <w:pPr>
        <w:spacing w:line="360" w:lineRule="auto"/>
        <w:jc w:val="both"/>
        <w:rPr>
          <w:rFonts w:ascii="Arial" w:hAnsi="Arial" w:cs="Arial"/>
          <w:sz w:val="21"/>
          <w:szCs w:val="21"/>
        </w:rPr>
      </w:pPr>
      <w:bookmarkStart w:id="10" w:name="_GoBack"/>
      <w:bookmarkEnd w:id="10"/>
    </w:p>
    <w:p w:rsidR="004C7F85" w:rsidRPr="00CE019E" w:rsidRDefault="004C7F85" w:rsidP="003F7169">
      <w:pPr>
        <w:spacing w:line="360" w:lineRule="auto"/>
        <w:jc w:val="both"/>
        <w:rPr>
          <w:rFonts w:ascii="Century Gothic" w:hAnsi="Century Gothic" w:cs="Arial"/>
          <w:sz w:val="16"/>
          <w:szCs w:val="16"/>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CE019E" w:rsidRDefault="004C7F85" w:rsidP="003F7169">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spacing w:line="360" w:lineRule="auto"/>
        <w:ind w:left="5664" w:firstLine="708"/>
        <w:jc w:val="both"/>
        <w:rPr>
          <w:rFonts w:ascii="Arial" w:hAnsi="Arial" w:cs="Arial"/>
          <w:i/>
          <w:sz w:val="16"/>
          <w:szCs w:val="16"/>
        </w:rPr>
      </w:pPr>
    </w:p>
    <w:p w:rsidR="004C7F85" w:rsidRPr="00190D6E" w:rsidRDefault="004C7F85" w:rsidP="003F7169">
      <w:pPr>
        <w:spacing w:line="360" w:lineRule="auto"/>
        <w:ind w:left="5664" w:firstLine="708"/>
        <w:jc w:val="both"/>
        <w:rPr>
          <w:rFonts w:ascii="Arial" w:hAnsi="Arial" w:cs="Arial"/>
          <w:i/>
          <w:sz w:val="16"/>
          <w:szCs w:val="16"/>
        </w:rPr>
      </w:pPr>
    </w:p>
    <w:p w:rsidR="004C7F85" w:rsidRPr="00C13D87" w:rsidRDefault="004C7F85" w:rsidP="00EA649F">
      <w:pPr>
        <w:pStyle w:val="Akapitzlist"/>
        <w:numPr>
          <w:ilvl w:val="3"/>
          <w:numId w:val="20"/>
        </w:numPr>
        <w:spacing w:line="276" w:lineRule="auto"/>
        <w:ind w:left="357" w:hanging="357"/>
        <w:rPr>
          <w:rFonts w:ascii="Century Gothic" w:hAnsi="Century Gothic" w:cs="Arial"/>
          <w:b/>
          <w:sz w:val="18"/>
          <w:szCs w:val="18"/>
        </w:rPr>
      </w:pPr>
      <w:r w:rsidRPr="00C13D87">
        <w:rPr>
          <w:rFonts w:ascii="Century Gothic" w:hAnsi="Century Gothic" w:cs="Arial"/>
          <w:b/>
          <w:sz w:val="18"/>
          <w:szCs w:val="18"/>
        </w:rPr>
        <w:t>OŚWIADCZENIE DOTYCZĄCE PODANYCH INFORMACJI:</w:t>
      </w:r>
    </w:p>
    <w:p w:rsidR="004C7F85" w:rsidRPr="001F2A96" w:rsidRDefault="004C7F85" w:rsidP="003F7169">
      <w:pPr>
        <w:spacing w:line="276" w:lineRule="auto"/>
        <w:jc w:val="both"/>
        <w:rPr>
          <w:rFonts w:ascii="Century Gothic" w:hAnsi="Century Gothic" w:cs="Arial"/>
          <w:sz w:val="18"/>
          <w:szCs w:val="18"/>
        </w:rPr>
      </w:pPr>
      <w:r w:rsidRPr="001F2A96">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4C7F85"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jc w:val="both"/>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B40FA0" w:rsidRDefault="00B40FA0" w:rsidP="003F7169">
      <w:pPr>
        <w:jc w:val="both"/>
        <w:rPr>
          <w:rFonts w:ascii="Century Gothic" w:hAnsi="Century Gothic" w:cs="Verdana"/>
          <w:i/>
          <w:iCs/>
          <w:sz w:val="14"/>
          <w:szCs w:val="14"/>
        </w:rPr>
        <w:sectPr w:rsidR="00B40FA0" w:rsidSect="007F7FC9">
          <w:pgSz w:w="11906" w:h="16838" w:code="9"/>
          <w:pgMar w:top="1021" w:right="1021" w:bottom="1021" w:left="1021" w:header="425" w:footer="425" w:gutter="0"/>
          <w:cols w:space="708"/>
          <w:docGrid w:linePitch="360"/>
        </w:sectPr>
      </w:pPr>
    </w:p>
    <w:p w:rsidR="00121FDD" w:rsidRPr="00121FDD" w:rsidRDefault="00121FDD" w:rsidP="00121FDD">
      <w:pPr>
        <w:pStyle w:val="Nagwek4"/>
        <w:spacing w:before="0"/>
        <w:jc w:val="right"/>
        <w:rPr>
          <w:rFonts w:ascii="Century Gothic" w:hAnsi="Century Gothic" w:cs="Tahoma"/>
          <w:iCs w:val="0"/>
          <w:color w:val="auto"/>
          <w:sz w:val="18"/>
          <w:szCs w:val="18"/>
        </w:rPr>
      </w:pPr>
      <w:bookmarkStart w:id="11" w:name="_Toc495318528"/>
      <w:bookmarkStart w:id="12" w:name="_Toc495916235"/>
      <w:r w:rsidRPr="00121FDD">
        <w:rPr>
          <w:rFonts w:ascii="Century Gothic" w:hAnsi="Century Gothic" w:cs="Tahoma"/>
          <w:iCs w:val="0"/>
          <w:color w:val="auto"/>
          <w:sz w:val="18"/>
          <w:szCs w:val="18"/>
        </w:rPr>
        <w:lastRenderedPageBreak/>
        <w:t>Załącznik nr 3 do IWZ - oświadczenie o braku podstaw do wykluczenia</w:t>
      </w:r>
      <w:bookmarkEnd w:id="11"/>
      <w:bookmarkEnd w:id="12"/>
    </w:p>
    <w:p w:rsidR="00B40FA0" w:rsidRDefault="00B40FA0" w:rsidP="00B40FA0">
      <w:pPr>
        <w:pStyle w:val="Nagwek4"/>
        <w:spacing w:before="0"/>
        <w:jc w:val="right"/>
        <w:rPr>
          <w:rFonts w:ascii="Century Gothic" w:hAnsi="Century Gothic" w:cs="Verdana"/>
          <w:i w:val="0"/>
          <w:iCs w:val="0"/>
          <w:sz w:val="14"/>
          <w:szCs w:val="14"/>
        </w:rPr>
      </w:pPr>
    </w:p>
    <w:p w:rsidR="005D7CCD" w:rsidRPr="001F2A96" w:rsidRDefault="005D7CCD" w:rsidP="003F7169">
      <w:pPr>
        <w:jc w:val="both"/>
        <w:rPr>
          <w:rFonts w:ascii="Century Gothic" w:hAnsi="Century Gothic" w:cs="Arial"/>
          <w:i/>
          <w:sz w:val="16"/>
          <w:szCs w:val="16"/>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443281" w:rsidTr="006D438D">
        <w:trPr>
          <w:trHeight w:val="413"/>
          <w:jc w:val="center"/>
        </w:trPr>
        <w:tc>
          <w:tcPr>
            <w:tcW w:w="6776" w:type="dxa"/>
            <w:shd w:val="clear" w:color="auto" w:fill="CCFFCC"/>
            <w:vAlign w:val="center"/>
          </w:tcPr>
          <w:p w:rsidR="004C7F85" w:rsidRPr="00A01249" w:rsidRDefault="004C7F85" w:rsidP="006D438D">
            <w:pPr>
              <w:jc w:val="center"/>
              <w:rPr>
                <w:rFonts w:ascii="Century Gothic" w:hAnsi="Century Gothic" w:cs="Tahoma"/>
                <w:b/>
              </w:rPr>
            </w:pPr>
            <w:r w:rsidRPr="00A01249">
              <w:rPr>
                <w:rFonts w:ascii="Century Gothic" w:hAnsi="Century Gothic" w:cs="Tahoma"/>
                <w:b/>
                <w:sz w:val="22"/>
                <w:szCs w:val="22"/>
              </w:rPr>
              <w:t>OŚWIADCZENIE</w:t>
            </w:r>
            <w:r w:rsidRPr="00023142">
              <w:rPr>
                <w:rFonts w:ascii="Century Gothic" w:hAnsi="Century Gothic" w:cs="Tahoma"/>
                <w:b/>
                <w:sz w:val="22"/>
                <w:szCs w:val="22"/>
              </w:rPr>
              <w:t xml:space="preserve"> O BRAKU PODSTAW DO WYKLUCZENIA</w:t>
            </w:r>
          </w:p>
        </w:tc>
      </w:tr>
    </w:tbl>
    <w:p w:rsidR="004C7F85" w:rsidRDefault="004C7F85" w:rsidP="003F7169">
      <w:pPr>
        <w:pStyle w:val="Akapitzlist"/>
        <w:ind w:left="357"/>
        <w:rPr>
          <w:rFonts w:ascii="Century Gothic" w:hAnsi="Century Gothic" w:cs="Arial"/>
          <w:b/>
          <w:sz w:val="18"/>
          <w:szCs w:val="18"/>
        </w:rPr>
      </w:pPr>
    </w:p>
    <w:p w:rsidR="00B40FA0" w:rsidRDefault="00B40FA0" w:rsidP="00B40FA0">
      <w:pPr>
        <w:pStyle w:val="Akapitzlist"/>
        <w:spacing w:line="276" w:lineRule="auto"/>
        <w:ind w:left="357"/>
        <w:rPr>
          <w:rFonts w:ascii="Century Gothic" w:hAnsi="Century Gothic" w:cs="Arial"/>
          <w:b/>
          <w:sz w:val="18"/>
          <w:szCs w:val="18"/>
        </w:rPr>
      </w:pPr>
    </w:p>
    <w:p w:rsidR="004C7F85" w:rsidRPr="00E5191D" w:rsidRDefault="004C7F85" w:rsidP="00B40FA0">
      <w:pPr>
        <w:pStyle w:val="Akapitzlist"/>
        <w:numPr>
          <w:ilvl w:val="0"/>
          <w:numId w:val="98"/>
        </w:numPr>
        <w:spacing w:line="276" w:lineRule="auto"/>
        <w:ind w:left="357" w:hanging="357"/>
        <w:rPr>
          <w:rFonts w:ascii="Century Gothic" w:hAnsi="Century Gothic" w:cs="Arial"/>
          <w:b/>
          <w:sz w:val="18"/>
          <w:szCs w:val="18"/>
        </w:rPr>
      </w:pPr>
      <w:r w:rsidRPr="00E5191D">
        <w:rPr>
          <w:rFonts w:ascii="Century Gothic" w:hAnsi="Century Gothic" w:cs="Arial"/>
          <w:b/>
          <w:sz w:val="18"/>
          <w:szCs w:val="18"/>
        </w:rPr>
        <w:t>OŚWIADCZENIA DOTYCZĄCE WYKONAWCY:</w:t>
      </w:r>
    </w:p>
    <w:p w:rsidR="004C7F85" w:rsidRDefault="004C7F85" w:rsidP="00EA649F">
      <w:pPr>
        <w:pStyle w:val="Akapitzlist"/>
        <w:numPr>
          <w:ilvl w:val="0"/>
          <w:numId w:val="41"/>
        </w:numPr>
        <w:spacing w:line="269" w:lineRule="auto"/>
        <w:jc w:val="both"/>
        <w:rPr>
          <w:rFonts w:ascii="Century Gothic" w:hAnsi="Century Gothic" w:cs="Arial"/>
          <w:sz w:val="18"/>
          <w:szCs w:val="18"/>
        </w:rPr>
      </w:pPr>
      <w:r w:rsidRPr="00E5191D">
        <w:rPr>
          <w:rFonts w:ascii="Century Gothic" w:hAnsi="Century Gothic" w:cs="Arial"/>
          <w:sz w:val="18"/>
          <w:szCs w:val="18"/>
        </w:rPr>
        <w:t>Oświadczam, że nie podlegam wykluczeniu z postępowania na podstawie art. 24 ust 1 pkt 12-23 ustawy Pzp.</w:t>
      </w:r>
    </w:p>
    <w:p w:rsidR="004C7F85" w:rsidRPr="00E5191D" w:rsidRDefault="004C7F85" w:rsidP="00EA649F">
      <w:pPr>
        <w:pStyle w:val="Akapitzlist"/>
        <w:numPr>
          <w:ilvl w:val="0"/>
          <w:numId w:val="41"/>
        </w:numPr>
        <w:spacing w:line="269" w:lineRule="auto"/>
        <w:jc w:val="both"/>
        <w:rPr>
          <w:rFonts w:ascii="Century Gothic" w:hAnsi="Century Gothic" w:cs="Arial"/>
          <w:sz w:val="18"/>
          <w:szCs w:val="18"/>
        </w:rPr>
      </w:pPr>
      <w:r w:rsidRPr="00E5191D">
        <w:rPr>
          <w:rFonts w:ascii="Century Gothic" w:hAnsi="Century Gothic" w:cs="Arial"/>
          <w:sz w:val="18"/>
          <w:szCs w:val="18"/>
        </w:rPr>
        <w:t>Oświadczam, że nie podlegam wykluczeniu z postępowania na podstawie art. 24 ust. 5</w:t>
      </w:r>
      <w:r>
        <w:rPr>
          <w:rFonts w:ascii="Century Gothic" w:hAnsi="Century Gothic" w:cs="Arial"/>
          <w:sz w:val="18"/>
          <w:szCs w:val="18"/>
        </w:rPr>
        <w:t xml:space="preserve"> pkt 1) ustawy Pzp.</w:t>
      </w:r>
    </w:p>
    <w:p w:rsidR="004C7F85" w:rsidRPr="003E1710" w:rsidRDefault="004C7F85" w:rsidP="003F7169">
      <w:pPr>
        <w:spacing w:line="360" w:lineRule="auto"/>
        <w:jc w:val="both"/>
        <w:rPr>
          <w:rFonts w:ascii="Arial" w:hAnsi="Arial" w:cs="Arial"/>
          <w:i/>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E5191D" w:rsidRDefault="004C7F85" w:rsidP="003F7169">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spacing w:line="360" w:lineRule="auto"/>
        <w:ind w:left="5664" w:firstLine="708"/>
        <w:jc w:val="both"/>
        <w:rPr>
          <w:rFonts w:ascii="Arial" w:hAnsi="Arial" w:cs="Arial"/>
          <w:i/>
          <w:sz w:val="18"/>
          <w:szCs w:val="18"/>
        </w:rPr>
      </w:pPr>
    </w:p>
    <w:p w:rsidR="004C7F85" w:rsidRPr="00307A36" w:rsidRDefault="004C7F85" w:rsidP="003F7169">
      <w:pPr>
        <w:spacing w:line="360" w:lineRule="auto"/>
        <w:ind w:left="5664" w:firstLine="708"/>
        <w:jc w:val="both"/>
        <w:rPr>
          <w:rFonts w:ascii="Arial" w:hAnsi="Arial" w:cs="Arial"/>
          <w:i/>
          <w:sz w:val="18"/>
          <w:szCs w:val="18"/>
        </w:rPr>
      </w:pPr>
    </w:p>
    <w:p w:rsidR="004C7F85" w:rsidRPr="00D32615" w:rsidRDefault="004C7F85" w:rsidP="003F7169">
      <w:pPr>
        <w:spacing w:line="269" w:lineRule="auto"/>
        <w:jc w:val="both"/>
        <w:rPr>
          <w:rFonts w:ascii="Century Gothic" w:hAnsi="Century Gothic" w:cs="Arial"/>
          <w:sz w:val="18"/>
          <w:szCs w:val="18"/>
        </w:rPr>
      </w:pPr>
      <w:r w:rsidRPr="00D32615">
        <w:rPr>
          <w:rFonts w:ascii="Century Gothic" w:hAnsi="Century Gothic" w:cs="Arial"/>
          <w:sz w:val="18"/>
          <w:szCs w:val="18"/>
        </w:rPr>
        <w:t xml:space="preserve">Oświadczam, że zachodzą w stosunku do mnie podstawy wykluczenia z postępowania na podstawie art. …………. ustawy Pzp </w:t>
      </w:r>
      <w:r w:rsidRPr="00D32615">
        <w:rPr>
          <w:rFonts w:ascii="Century Gothic" w:hAnsi="Century Gothic" w:cs="Arial"/>
          <w:i/>
          <w:sz w:val="18"/>
          <w:szCs w:val="18"/>
        </w:rPr>
        <w:t>(podać mającą zastosowanie podstawę wykluczenia spośród wymienionych w art. 24 ust. 1 pkt 13-14, 16-20 lub art. 24 ust. 5</w:t>
      </w:r>
      <w:r>
        <w:rPr>
          <w:rFonts w:ascii="Century Gothic" w:hAnsi="Century Gothic" w:cs="Arial"/>
          <w:i/>
          <w:sz w:val="18"/>
          <w:szCs w:val="18"/>
        </w:rPr>
        <w:t xml:space="preserve"> pkt 1)</w:t>
      </w:r>
      <w:r w:rsidRPr="00D32615">
        <w:rPr>
          <w:rFonts w:ascii="Century Gothic" w:hAnsi="Century Gothic" w:cs="Arial"/>
          <w:i/>
          <w:sz w:val="18"/>
          <w:szCs w:val="18"/>
        </w:rPr>
        <w:t>ustawy Pzp).</w:t>
      </w:r>
      <w:r w:rsidRPr="00D32615">
        <w:rPr>
          <w:rFonts w:ascii="Century Gothic" w:hAnsi="Century Gothic" w:cs="Arial"/>
          <w:sz w:val="18"/>
          <w:szCs w:val="18"/>
        </w:rPr>
        <w:t xml:space="preserve"> Jednocześnie oświadczam, że w związku z ww. okolicznością, na podstawie art. 24 ust. 8 ustawy Pzp podjąłem następujące środki naprawcze: ………………………………………………………………………………………………………………..</w:t>
      </w:r>
      <w:r>
        <w:rPr>
          <w:rFonts w:ascii="Century Gothic" w:hAnsi="Century Gothic" w:cs="Arial"/>
          <w:sz w:val="18"/>
          <w:szCs w:val="18"/>
        </w:rPr>
        <w:t>..........................................</w:t>
      </w:r>
    </w:p>
    <w:p w:rsidR="004C7F85" w:rsidRDefault="004C7F85" w:rsidP="003F7169">
      <w:pPr>
        <w:spacing w:line="360" w:lineRule="auto"/>
        <w:jc w:val="both"/>
        <w:rPr>
          <w:rFonts w:ascii="Century Gothic" w:hAnsi="Century Gothic" w:cs="Arial"/>
          <w:sz w:val="16"/>
          <w:szCs w:val="16"/>
        </w:rPr>
      </w:pPr>
    </w:p>
    <w:p w:rsidR="004C7F85" w:rsidRDefault="004C7F85" w:rsidP="003F7169">
      <w:pPr>
        <w:jc w:val="both"/>
        <w:rPr>
          <w:rFonts w:ascii="Century Gothic" w:hAnsi="Century Gothic" w:cs="Arial"/>
          <w:sz w:val="16"/>
          <w:szCs w:val="16"/>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D32615" w:rsidRDefault="004C7F85" w:rsidP="003F7169">
      <w:pPr>
        <w:jc w:val="both"/>
        <w:rPr>
          <w:rFonts w:ascii="Century Gothic" w:hAnsi="Century Gothic" w:cs="Arial"/>
          <w:i/>
          <w:sz w:val="18"/>
          <w:szCs w:val="18"/>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i/>
        </w:rPr>
      </w:pPr>
    </w:p>
    <w:p w:rsidR="004C7F85" w:rsidRPr="00CC3B96" w:rsidRDefault="004C7F85" w:rsidP="000E2F59">
      <w:pPr>
        <w:pStyle w:val="Akapitzlist"/>
        <w:numPr>
          <w:ilvl w:val="0"/>
          <w:numId w:val="98"/>
        </w:numPr>
        <w:spacing w:line="276" w:lineRule="auto"/>
        <w:ind w:left="357" w:hanging="357"/>
        <w:rPr>
          <w:rFonts w:ascii="Century Gothic" w:hAnsi="Century Gothic" w:cs="Arial"/>
          <w:b/>
          <w:sz w:val="18"/>
          <w:szCs w:val="18"/>
        </w:rPr>
      </w:pPr>
      <w:r w:rsidRPr="00CC3B96">
        <w:rPr>
          <w:rFonts w:ascii="Century Gothic" w:hAnsi="Century Gothic" w:cs="Arial"/>
          <w:b/>
          <w:sz w:val="18"/>
          <w:szCs w:val="18"/>
        </w:rPr>
        <w:t>OŚWIADCZENIE DOTYCZĄCE PODMIOTU, NA KTÓREGO ZASOBY POWOŁUJE SIĘ WYKONAWCA:</w:t>
      </w:r>
    </w:p>
    <w:p w:rsidR="004C7F85" w:rsidRPr="000B7E1A" w:rsidRDefault="004C7F85" w:rsidP="003F7169">
      <w:pPr>
        <w:spacing w:line="360" w:lineRule="auto"/>
        <w:jc w:val="both"/>
        <w:rPr>
          <w:rFonts w:ascii="Century Gothic" w:hAnsi="Century Gothic" w:cs="Arial"/>
          <w:i/>
          <w:sz w:val="18"/>
          <w:szCs w:val="18"/>
        </w:rPr>
      </w:pPr>
      <w:r w:rsidRPr="000B7E1A">
        <w:rPr>
          <w:rFonts w:ascii="Century Gothic" w:hAnsi="Century Gothic" w:cs="Arial"/>
          <w:sz w:val="18"/>
          <w:szCs w:val="18"/>
        </w:rPr>
        <w:t xml:space="preserve">Oświadczam, że następujący/e podmiot/y, na którego/ych zasoby powołuję się w niniejszym postępowaniu, tj.: …………………………………………………………………….……………………… </w:t>
      </w:r>
      <w:r w:rsidRPr="000B7E1A">
        <w:rPr>
          <w:rFonts w:ascii="Century Gothic" w:hAnsi="Century Gothic" w:cs="Arial"/>
          <w:i/>
          <w:sz w:val="18"/>
          <w:szCs w:val="18"/>
        </w:rPr>
        <w:t xml:space="preserve">(podać pełną nazwę/firmę, adres, a także w zależności od podmiotu: NIP/PESEL, KRS/CEiDG) </w:t>
      </w:r>
      <w:r w:rsidRPr="000B7E1A">
        <w:rPr>
          <w:rFonts w:ascii="Century Gothic" w:hAnsi="Century Gothic" w:cs="Arial"/>
          <w:sz w:val="18"/>
          <w:szCs w:val="18"/>
        </w:rPr>
        <w:t>nie podlega/ją wykluczeniu z postępowania o udzielenie zamówienia.</w:t>
      </w:r>
    </w:p>
    <w:p w:rsidR="004C7F85" w:rsidRPr="000B7E1A" w:rsidRDefault="004C7F85" w:rsidP="003F7169">
      <w:pPr>
        <w:spacing w:line="360" w:lineRule="auto"/>
        <w:jc w:val="both"/>
        <w:rPr>
          <w:rFonts w:ascii="Century Gothic" w:hAnsi="Century Gothic" w:cs="Arial"/>
          <w:sz w:val="18"/>
          <w:szCs w:val="18"/>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8560CF" w:rsidRDefault="004C7F85" w:rsidP="003F7169">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b/>
        </w:rPr>
      </w:pPr>
    </w:p>
    <w:p w:rsidR="004C7F85" w:rsidRPr="004E70AA" w:rsidRDefault="004C7F85" w:rsidP="000E2F59">
      <w:pPr>
        <w:pStyle w:val="Akapitzlist"/>
        <w:numPr>
          <w:ilvl w:val="0"/>
          <w:numId w:val="98"/>
        </w:numPr>
        <w:spacing w:line="276" w:lineRule="auto"/>
        <w:ind w:left="357" w:hanging="357"/>
        <w:rPr>
          <w:rFonts w:ascii="Century Gothic" w:hAnsi="Century Gothic" w:cs="Arial"/>
          <w:b/>
          <w:sz w:val="18"/>
          <w:szCs w:val="18"/>
        </w:rPr>
      </w:pPr>
      <w:r w:rsidRPr="004E70AA">
        <w:rPr>
          <w:rFonts w:ascii="Century Gothic" w:hAnsi="Century Gothic" w:cs="Arial"/>
          <w:b/>
          <w:sz w:val="18"/>
          <w:szCs w:val="18"/>
        </w:rPr>
        <w:t>OŚWIADCZENIE DOTYCZĄCE PODWYKONAWCY NIEBĘDĄCEGO PODMIOTEM, NA KTÓREGO ZASOBY POWOŁUJE SIĘ WYKONAWCA:</w:t>
      </w:r>
    </w:p>
    <w:p w:rsidR="004C7F85" w:rsidRPr="008C54BE" w:rsidRDefault="004C7F85" w:rsidP="003F7169">
      <w:pPr>
        <w:spacing w:line="269" w:lineRule="auto"/>
        <w:jc w:val="both"/>
        <w:rPr>
          <w:rFonts w:ascii="Century Gothic" w:hAnsi="Century Gothic" w:cs="Arial"/>
          <w:sz w:val="18"/>
          <w:szCs w:val="18"/>
        </w:rPr>
      </w:pPr>
      <w:r w:rsidRPr="008C54BE">
        <w:rPr>
          <w:rFonts w:ascii="Century Gothic" w:hAnsi="Century Gothic" w:cs="Arial"/>
          <w:sz w:val="18"/>
          <w:szCs w:val="18"/>
        </w:rPr>
        <w:t xml:space="preserve">Oświadczam, że następujący/e podmiot/y, będący/e podwykonawcą/ami: ……………………………………………………………………..….…… </w:t>
      </w:r>
      <w:r w:rsidRPr="008C54BE">
        <w:rPr>
          <w:rFonts w:ascii="Century Gothic" w:hAnsi="Century Gothic" w:cs="Arial"/>
          <w:i/>
          <w:sz w:val="18"/>
          <w:szCs w:val="18"/>
        </w:rPr>
        <w:t>(podać pełną nazwę/firmę, adres, a także w zależności od podmiotu: NIP/PESEL, KRS/CEiDG)</w:t>
      </w:r>
      <w:r w:rsidRPr="008C54BE">
        <w:rPr>
          <w:rFonts w:ascii="Century Gothic" w:hAnsi="Century Gothic" w:cs="Arial"/>
          <w:sz w:val="18"/>
          <w:szCs w:val="18"/>
        </w:rPr>
        <w:t xml:space="preserve">, nie podlega/ą wykluczeniu z postępowania </w:t>
      </w:r>
      <w:r w:rsidRPr="008C54BE">
        <w:rPr>
          <w:rFonts w:ascii="Century Gothic" w:hAnsi="Century Gothic" w:cs="Arial"/>
          <w:sz w:val="18"/>
          <w:szCs w:val="18"/>
        </w:rPr>
        <w:br/>
        <w:t>o udzielenie zamówienia.</w:t>
      </w:r>
    </w:p>
    <w:p w:rsidR="004C7F85" w:rsidRPr="000817F4"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1F4C82" w:rsidRDefault="004C7F85" w:rsidP="003F7169">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i/>
        </w:rPr>
      </w:pPr>
    </w:p>
    <w:p w:rsidR="004C7F85" w:rsidRPr="007C50FA" w:rsidRDefault="004C7F85" w:rsidP="000E2F59">
      <w:pPr>
        <w:pStyle w:val="Akapitzlist"/>
        <w:numPr>
          <w:ilvl w:val="0"/>
          <w:numId w:val="98"/>
        </w:numPr>
        <w:spacing w:line="276" w:lineRule="auto"/>
        <w:ind w:left="357" w:hanging="357"/>
        <w:rPr>
          <w:rFonts w:ascii="Century Gothic" w:hAnsi="Century Gothic" w:cs="Arial"/>
          <w:b/>
          <w:sz w:val="18"/>
          <w:szCs w:val="18"/>
        </w:rPr>
      </w:pPr>
      <w:r w:rsidRPr="007C50FA">
        <w:rPr>
          <w:rFonts w:ascii="Century Gothic" w:hAnsi="Century Gothic" w:cs="Arial"/>
          <w:b/>
          <w:sz w:val="18"/>
          <w:szCs w:val="18"/>
        </w:rPr>
        <w:t>OŚWIADCZENIE DOTYCZĄCE PODANYCH INFORMACJI:</w:t>
      </w:r>
    </w:p>
    <w:p w:rsidR="004C7F85" w:rsidRPr="007C50FA" w:rsidRDefault="004C7F85" w:rsidP="003F7169">
      <w:pPr>
        <w:spacing w:line="269" w:lineRule="auto"/>
        <w:jc w:val="both"/>
        <w:rPr>
          <w:rFonts w:ascii="Century Gothic" w:hAnsi="Century Gothic" w:cs="Arial"/>
          <w:sz w:val="18"/>
          <w:szCs w:val="18"/>
        </w:rPr>
      </w:pPr>
      <w:r w:rsidRPr="007C50FA">
        <w:rPr>
          <w:rFonts w:ascii="Century Gothic" w:hAnsi="Century Gothic" w:cs="Arial"/>
          <w:sz w:val="18"/>
          <w:szCs w:val="18"/>
        </w:rPr>
        <w:t xml:space="preserve">Oświadczam, że wszystkie informacje podane w powyższych oświadczeniach są aktualne </w:t>
      </w:r>
      <w:r w:rsidRPr="007C50FA">
        <w:rPr>
          <w:rFonts w:ascii="Century Gothic" w:hAnsi="Century Gothic" w:cs="Arial"/>
          <w:sz w:val="18"/>
          <w:szCs w:val="18"/>
        </w:rPr>
        <w:br/>
        <w:t>i zgodne z prawdą oraz zostały przedstawione z pełną świadomością konsekwencji wprowadzenia zamawiającego w błąd przy przedstawianiu informacji.</w:t>
      </w:r>
    </w:p>
    <w:p w:rsidR="004C7F85" w:rsidRDefault="004C7F85" w:rsidP="003F7169">
      <w:pPr>
        <w:spacing w:line="360" w:lineRule="auto"/>
        <w:jc w:val="both"/>
        <w:rPr>
          <w:rFonts w:ascii="Arial" w:hAnsi="Arial" w:cs="Arial"/>
          <w:sz w:val="20"/>
          <w:szCs w:val="20"/>
        </w:rPr>
      </w:pPr>
    </w:p>
    <w:p w:rsidR="004C7F85" w:rsidRPr="001F4C82"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sectPr w:rsidR="004C7F85" w:rsidSect="007F7FC9">
          <w:pgSz w:w="11906" w:h="16838" w:code="9"/>
          <w:pgMar w:top="1021" w:right="1021" w:bottom="1021" w:left="1021" w:header="425" w:footer="425" w:gutter="0"/>
          <w:cols w:space="708"/>
          <w:docGrid w:linePitch="360"/>
        </w:sect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A65FF0" w:rsidRDefault="004C7F85" w:rsidP="00A65FF0">
      <w:pPr>
        <w:pStyle w:val="Nagwek4"/>
        <w:spacing w:before="0"/>
        <w:jc w:val="right"/>
        <w:rPr>
          <w:rFonts w:ascii="Century Gothic" w:hAnsi="Century Gothic" w:cs="Tahoma"/>
          <w:iCs w:val="0"/>
          <w:color w:val="auto"/>
          <w:sz w:val="18"/>
          <w:szCs w:val="18"/>
        </w:rPr>
      </w:pPr>
      <w:bookmarkStart w:id="13" w:name="_Toc426635816"/>
      <w:bookmarkStart w:id="14" w:name="_Toc495916236"/>
      <w:r>
        <w:rPr>
          <w:rFonts w:ascii="Century Gothic" w:hAnsi="Century Gothic" w:cs="Tahoma"/>
          <w:iCs w:val="0"/>
          <w:color w:val="auto"/>
          <w:sz w:val="18"/>
          <w:szCs w:val="18"/>
        </w:rPr>
        <w:lastRenderedPageBreak/>
        <w:t xml:space="preserve">Załącznik </w:t>
      </w:r>
      <w:r w:rsidRPr="00A65FF0">
        <w:rPr>
          <w:rFonts w:ascii="Century Gothic" w:hAnsi="Century Gothic" w:cs="Tahoma"/>
          <w:iCs w:val="0"/>
          <w:color w:val="auto"/>
          <w:sz w:val="18"/>
          <w:szCs w:val="18"/>
        </w:rPr>
        <w:t xml:space="preserve">Nr </w:t>
      </w:r>
      <w:r w:rsidR="000E2F59">
        <w:rPr>
          <w:rFonts w:ascii="Century Gothic" w:hAnsi="Century Gothic" w:cs="Tahoma"/>
          <w:iCs w:val="0"/>
          <w:color w:val="auto"/>
          <w:sz w:val="18"/>
          <w:szCs w:val="18"/>
        </w:rPr>
        <w:t>4</w:t>
      </w:r>
      <w:r w:rsidRPr="00A65FF0">
        <w:rPr>
          <w:rFonts w:ascii="Century Gothic" w:hAnsi="Century Gothic" w:cs="Tahoma"/>
          <w:iCs w:val="0"/>
          <w:color w:val="auto"/>
          <w:sz w:val="18"/>
          <w:szCs w:val="18"/>
        </w:rPr>
        <w:t xml:space="preserve"> - informacja o przynależności do grupy kapitałowej</w:t>
      </w:r>
      <w:bookmarkEnd w:id="13"/>
      <w:bookmarkEnd w:id="14"/>
    </w:p>
    <w:p w:rsidR="004C7F85" w:rsidRPr="00571B1C" w:rsidRDefault="004C7F85" w:rsidP="00A65FF0">
      <w:pPr>
        <w:jc w:val="both"/>
        <w:rPr>
          <w:rFonts w:ascii="Arial Narrow" w:hAnsi="Arial Narrow" w:cs="Verdana"/>
          <w:b/>
          <w:bCs/>
        </w:rPr>
      </w:pPr>
    </w:p>
    <w:p w:rsidR="004C7F85" w:rsidRPr="00872D4D" w:rsidRDefault="004C7F85" w:rsidP="00B36121">
      <w:pPr>
        <w:jc w:val="both"/>
        <w:rPr>
          <w:rFonts w:ascii="Century Gothic" w:hAnsi="Century Gothic"/>
        </w:rPr>
      </w:pPr>
    </w:p>
    <w:p w:rsidR="004C7F85" w:rsidRPr="00872D4D" w:rsidRDefault="004C7F85" w:rsidP="00B36121">
      <w:pPr>
        <w:jc w:val="center"/>
        <w:rPr>
          <w:rFonts w:ascii="Century Gothic" w:hAnsi="Century Gothic"/>
          <w:b/>
        </w:rPr>
      </w:pPr>
      <w:r w:rsidRPr="00872D4D">
        <w:rPr>
          <w:rFonts w:ascii="Century Gothic" w:hAnsi="Century Gothic"/>
          <w:b/>
        </w:rPr>
        <w:t>Lista podmiotów należących do tej samej grupy kapitałowej/</w:t>
      </w:r>
      <w:r w:rsidRPr="00872D4D">
        <w:rPr>
          <w:rFonts w:ascii="Century Gothic" w:hAnsi="Century Gothic"/>
          <w:b/>
        </w:rPr>
        <w:br/>
        <w:t>informacja o tym, że wykonawca nie należy do grupy kapitałowej</w:t>
      </w:r>
      <w:r w:rsidRPr="00872D4D">
        <w:rPr>
          <w:rFonts w:ascii="Century Gothic" w:hAnsi="Century Gothic"/>
          <w:b/>
          <w:sz w:val="28"/>
          <w:szCs w:val="28"/>
        </w:rPr>
        <w:t>*</w:t>
      </w:r>
      <w:r w:rsidRPr="00872D4D">
        <w:rPr>
          <w:rFonts w:ascii="Century Gothic" w:hAnsi="Century Gothic"/>
          <w:b/>
        </w:rPr>
        <w:t>.</w:t>
      </w:r>
    </w:p>
    <w:p w:rsidR="004C7F85" w:rsidRPr="00571B1C" w:rsidRDefault="004C7F85" w:rsidP="00A65FF0">
      <w:pPr>
        <w:jc w:val="both"/>
        <w:rPr>
          <w:rFonts w:ascii="Arial Narrow" w:hAnsi="Arial Narrow" w:cs="Verdana"/>
          <w:b/>
          <w:bCs/>
        </w:rPr>
      </w:pPr>
    </w:p>
    <w:p w:rsidR="004C7F85" w:rsidRPr="000E2F59" w:rsidRDefault="004C7F85" w:rsidP="00A65FF0">
      <w:pPr>
        <w:jc w:val="both"/>
        <w:rPr>
          <w:rFonts w:ascii="Century Gothic" w:hAnsi="Century Gothic" w:cs="Tahoma"/>
          <w:b/>
          <w:sz w:val="18"/>
          <w:szCs w:val="18"/>
        </w:rPr>
      </w:pPr>
      <w:r w:rsidRPr="004F45EC">
        <w:rPr>
          <w:rFonts w:ascii="Century Gothic" w:hAnsi="Century Gothic" w:cs="Verdana"/>
          <w:sz w:val="18"/>
          <w:szCs w:val="18"/>
        </w:rPr>
        <w:t xml:space="preserve">Przystępując do postępowania prowadzonego w trybie </w:t>
      </w:r>
      <w:r w:rsidR="006914F8" w:rsidRPr="00813D5A">
        <w:rPr>
          <w:rFonts w:ascii="Century Gothic" w:hAnsi="Century Gothic" w:cs="Tahoma"/>
          <w:sz w:val="18"/>
          <w:szCs w:val="18"/>
        </w:rPr>
        <w:t>art.138o ustawy</w:t>
      </w:r>
      <w:r w:rsidR="006914F8">
        <w:rPr>
          <w:rFonts w:ascii="Century Gothic" w:hAnsi="Century Gothic" w:cs="Tahoma"/>
          <w:sz w:val="18"/>
          <w:szCs w:val="18"/>
        </w:rPr>
        <w:t xml:space="preserve"> Pzp</w:t>
      </w:r>
      <w:r w:rsidR="006914F8" w:rsidRPr="004F45EC">
        <w:rPr>
          <w:rFonts w:ascii="Century Gothic" w:hAnsi="Century Gothic" w:cs="Verdana"/>
          <w:sz w:val="18"/>
          <w:szCs w:val="18"/>
        </w:rPr>
        <w:t xml:space="preserve"> </w:t>
      </w:r>
      <w:r w:rsidRPr="004F45EC">
        <w:rPr>
          <w:rFonts w:ascii="Century Gothic" w:hAnsi="Century Gothic" w:cs="Verdana"/>
          <w:sz w:val="18"/>
          <w:szCs w:val="18"/>
        </w:rPr>
        <w:t>w sprawie udzielenia zamówienia publicznego na:</w:t>
      </w:r>
      <w:r w:rsidR="000E2F59">
        <w:rPr>
          <w:rFonts w:ascii="Century Gothic" w:hAnsi="Century Gothic" w:cs="Verdana"/>
          <w:sz w:val="18"/>
          <w:szCs w:val="18"/>
        </w:rPr>
        <w:t xml:space="preserve"> </w:t>
      </w:r>
      <w:r w:rsidRPr="000E2F59">
        <w:rPr>
          <w:rFonts w:ascii="Century Gothic" w:hAnsi="Century Gothic" w:cs="Arial"/>
          <w:b/>
          <w:bCs/>
          <w:sz w:val="18"/>
          <w:szCs w:val="18"/>
        </w:rPr>
        <w:t>„</w:t>
      </w:r>
      <w:r w:rsidR="006914F8" w:rsidRPr="000E2F59">
        <w:rPr>
          <w:rFonts w:ascii="Century Gothic" w:hAnsi="Century Gothic"/>
          <w:b/>
          <w:sz w:val="18"/>
          <w:szCs w:val="18"/>
        </w:rPr>
        <w:t>Świadczenie powszechnych usług pocztowych w obrocie krajowym i zagranicznym dla Urzędu Miasta Iławy</w:t>
      </w:r>
      <w:r w:rsidRPr="000E2F59">
        <w:rPr>
          <w:rFonts w:ascii="Century Gothic" w:hAnsi="Century Gothic" w:cs="Tahoma"/>
          <w:b/>
          <w:sz w:val="18"/>
          <w:szCs w:val="18"/>
        </w:rPr>
        <w:t xml:space="preserve">”. Postępowanie znak: </w:t>
      </w:r>
      <w:r w:rsidR="00CD0F5E" w:rsidRPr="000E2F59">
        <w:rPr>
          <w:rFonts w:ascii="Century Gothic" w:hAnsi="Century Gothic" w:cs="Tahoma"/>
          <w:b/>
          <w:sz w:val="18"/>
          <w:szCs w:val="18"/>
        </w:rPr>
        <w:t>ZP.271.37.2017</w:t>
      </w:r>
    </w:p>
    <w:p w:rsidR="004C7F85" w:rsidRPr="000E2F59" w:rsidRDefault="004C7F85" w:rsidP="00A65FF0">
      <w:pPr>
        <w:jc w:val="both"/>
        <w:rPr>
          <w:rFonts w:ascii="Century Gothic" w:hAnsi="Century Gothic" w:cs="Tahoma"/>
          <w:b/>
          <w:sz w:val="18"/>
          <w:szCs w:val="18"/>
        </w:rPr>
      </w:pPr>
    </w:p>
    <w:p w:rsidR="000E2F59" w:rsidRPr="000E2F59" w:rsidRDefault="000E2F59" w:rsidP="000E2F59">
      <w:pPr>
        <w:rPr>
          <w:rFonts w:ascii="Century Gothic" w:hAnsi="Century Gothic" w:cs="Century Gothic"/>
          <w:sz w:val="18"/>
          <w:szCs w:val="18"/>
        </w:rPr>
      </w:pPr>
      <w:r w:rsidRPr="000E2F59">
        <w:rPr>
          <w:rFonts w:ascii="Century Gothic" w:hAnsi="Century Gothic" w:cs="Century Gothic"/>
          <w:sz w:val="18"/>
          <w:szCs w:val="18"/>
        </w:rPr>
        <w:t>działając w imieniu Wykonawcy*:</w:t>
      </w:r>
    </w:p>
    <w:p w:rsidR="000E2F59" w:rsidRPr="000E2F59" w:rsidRDefault="000E2F59" w:rsidP="000E2F59">
      <w:pPr>
        <w:rPr>
          <w:rFonts w:ascii="Century Gothic" w:hAnsi="Century Gothic" w:cs="Century Gothic"/>
          <w:sz w:val="18"/>
          <w:szCs w:val="18"/>
        </w:rPr>
      </w:pPr>
      <w:r w:rsidRPr="000E2F59">
        <w:rPr>
          <w:rFonts w:ascii="Century Gothic" w:hAnsi="Century Gothic" w:cs="Century Gothic"/>
          <w:sz w:val="18"/>
          <w:szCs w:val="18"/>
        </w:rPr>
        <w:t>………………………………………………………………………………………………………….............................………………</w:t>
      </w:r>
    </w:p>
    <w:p w:rsidR="000E2F59" w:rsidRPr="000E2F59" w:rsidRDefault="000E2F59" w:rsidP="000E2F59">
      <w:pPr>
        <w:rPr>
          <w:rFonts w:ascii="Century Gothic" w:hAnsi="Century Gothic" w:cs="Century Gothic"/>
          <w:sz w:val="18"/>
          <w:szCs w:val="18"/>
        </w:rPr>
      </w:pPr>
      <w:r w:rsidRPr="000E2F59">
        <w:rPr>
          <w:rFonts w:ascii="Century Gothic" w:hAnsi="Century Gothic" w:cs="Century Gothic"/>
          <w:sz w:val="18"/>
          <w:szCs w:val="18"/>
        </w:rPr>
        <w:t>………………………………………………………………………………………………………………………………………………</w:t>
      </w:r>
    </w:p>
    <w:p w:rsidR="000E2F59" w:rsidRPr="000E2F59" w:rsidRDefault="000E2F59" w:rsidP="000E2F59">
      <w:pPr>
        <w:spacing w:line="100" w:lineRule="atLeast"/>
        <w:jc w:val="center"/>
        <w:rPr>
          <w:rFonts w:ascii="Century Gothic" w:hAnsi="Century Gothic" w:cs="Arial Narrow"/>
          <w:sz w:val="18"/>
          <w:szCs w:val="18"/>
        </w:rPr>
      </w:pPr>
      <w:r w:rsidRPr="000E2F59">
        <w:rPr>
          <w:rFonts w:ascii="Century Gothic" w:hAnsi="Century Gothic" w:cs="Century Gothic"/>
          <w:sz w:val="18"/>
          <w:szCs w:val="18"/>
        </w:rPr>
        <w:t>(podać nazwę i adres Wykonawcy)</w:t>
      </w:r>
    </w:p>
    <w:p w:rsidR="000E2F59" w:rsidRPr="000E2F59" w:rsidRDefault="000E2F59" w:rsidP="000E2F59">
      <w:pPr>
        <w:pStyle w:val="Nagwek"/>
        <w:tabs>
          <w:tab w:val="clear" w:pos="4536"/>
          <w:tab w:val="clear" w:pos="9072"/>
        </w:tabs>
        <w:rPr>
          <w:rFonts w:ascii="Century Gothic" w:hAnsi="Century Gothic" w:cs="Calibri"/>
          <w:sz w:val="18"/>
          <w:szCs w:val="18"/>
        </w:rPr>
      </w:pPr>
    </w:p>
    <w:p w:rsidR="000E2F59" w:rsidRPr="000E2F59" w:rsidRDefault="000E2F59" w:rsidP="000E2F59">
      <w:pPr>
        <w:autoSpaceDE w:val="0"/>
        <w:autoSpaceDN w:val="0"/>
        <w:adjustRightInd w:val="0"/>
        <w:spacing w:before="60" w:line="360" w:lineRule="auto"/>
        <w:jc w:val="both"/>
        <w:rPr>
          <w:rFonts w:ascii="Century Gothic" w:hAnsi="Century Gothic" w:cs="Century Gothic"/>
          <w:b/>
          <w:bCs/>
          <w:spacing w:val="-4"/>
          <w:sz w:val="18"/>
          <w:szCs w:val="18"/>
        </w:rPr>
      </w:pPr>
      <w:r w:rsidRPr="000E2F59">
        <w:rPr>
          <w:rFonts w:ascii="Century Gothic" w:hAnsi="Century Gothic" w:cs="Century Gothic"/>
          <w:spacing w:val="-4"/>
          <w:sz w:val="18"/>
          <w:szCs w:val="18"/>
        </w:rPr>
        <w:t>Nawiązując do zamieszczonej w dniu ……….........……</w:t>
      </w:r>
      <w:r w:rsidRPr="000E2F59">
        <w:rPr>
          <w:rFonts w:ascii="Century Gothic" w:hAnsi="Century Gothic" w:cs="Century Gothic"/>
          <w:b/>
          <w:bCs/>
          <w:spacing w:val="-4"/>
          <w:sz w:val="18"/>
          <w:szCs w:val="18"/>
        </w:rPr>
        <w:t>**</w:t>
      </w:r>
      <w:r w:rsidRPr="000E2F59">
        <w:rPr>
          <w:rFonts w:ascii="Century Gothic" w:hAnsi="Century Gothic" w:cs="Century Gothic"/>
          <w:spacing w:val="-4"/>
          <w:sz w:val="18"/>
          <w:szCs w:val="18"/>
        </w:rPr>
        <w:t xml:space="preserve"> na stronie internetowej Zamawiającego </w:t>
      </w:r>
      <w:r w:rsidRPr="000E2F59">
        <w:rPr>
          <w:rFonts w:ascii="Century Gothic" w:hAnsi="Century Gothic" w:cs="Century Gothic"/>
          <w:spacing w:val="-4"/>
          <w:sz w:val="18"/>
          <w:szCs w:val="18"/>
          <w:u w:val="single"/>
        </w:rPr>
        <w:t>informacji z otwarcia ofert</w:t>
      </w:r>
      <w:r w:rsidRPr="000E2F59">
        <w:rPr>
          <w:rFonts w:ascii="Century Gothic" w:hAnsi="Century Gothic" w:cs="Century Gothic"/>
          <w:spacing w:val="-4"/>
          <w:sz w:val="18"/>
          <w:szCs w:val="18"/>
        </w:rPr>
        <w:t xml:space="preserve">, o której mowa w art. 86 ust. 5 ustawy Pzp </w:t>
      </w:r>
    </w:p>
    <w:p w:rsidR="000E2F59" w:rsidRPr="000E2F59" w:rsidRDefault="000E2F59" w:rsidP="000E2F59">
      <w:pPr>
        <w:rPr>
          <w:rFonts w:ascii="Century Gothic" w:hAnsi="Century Gothic" w:cs="Arial Narrow"/>
          <w:sz w:val="18"/>
          <w:szCs w:val="18"/>
        </w:rPr>
      </w:pPr>
    </w:p>
    <w:p w:rsidR="000E2F59" w:rsidRPr="000E2F59" w:rsidRDefault="000E2F59" w:rsidP="000E2F59">
      <w:pPr>
        <w:widowControl w:val="0"/>
        <w:numPr>
          <w:ilvl w:val="0"/>
          <w:numId w:val="42"/>
        </w:numPr>
        <w:adjustRightInd w:val="0"/>
        <w:ind w:left="426" w:hanging="426"/>
        <w:jc w:val="both"/>
        <w:textAlignment w:val="baseline"/>
        <w:rPr>
          <w:rFonts w:ascii="Century Gothic" w:hAnsi="Century Gothic" w:cs="Century Gothic"/>
          <w:sz w:val="18"/>
          <w:szCs w:val="18"/>
        </w:rPr>
      </w:pPr>
      <w:r w:rsidRPr="000E2F59">
        <w:rPr>
          <w:rFonts w:ascii="Century Gothic" w:hAnsi="Century Gothic" w:cs="Century Gothic"/>
          <w:b/>
          <w:bCs/>
          <w:sz w:val="18"/>
          <w:szCs w:val="18"/>
          <w:u w:val="single"/>
        </w:rPr>
        <w:t>Informuję(my), że z poniższymi wykonawcami biorącymi udział w przedmiotowym postępowaniu**</w:t>
      </w:r>
      <w:r w:rsidRPr="000E2F59">
        <w:rPr>
          <w:rFonts w:ascii="Century Gothic" w:hAnsi="Century Gothic" w:cs="Century Gothic"/>
          <w:sz w:val="18"/>
          <w:szCs w:val="18"/>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0E2F59" w:rsidRPr="000E2F59" w:rsidTr="001C2ACD">
        <w:tc>
          <w:tcPr>
            <w:tcW w:w="543" w:type="dxa"/>
          </w:tcPr>
          <w:p w:rsidR="000E2F59" w:rsidRPr="000E2F59" w:rsidRDefault="000E2F59" w:rsidP="001C2ACD">
            <w:pPr>
              <w:rPr>
                <w:rFonts w:ascii="Century Gothic" w:hAnsi="Century Gothic" w:cs="Century Gothic"/>
                <w:sz w:val="18"/>
                <w:szCs w:val="18"/>
              </w:rPr>
            </w:pPr>
            <w:r w:rsidRPr="000E2F59">
              <w:rPr>
                <w:rFonts w:ascii="Century Gothic" w:hAnsi="Century Gothic" w:cs="Century Gothic"/>
                <w:sz w:val="18"/>
                <w:szCs w:val="18"/>
              </w:rPr>
              <w:t>Lp.</w:t>
            </w:r>
          </w:p>
        </w:tc>
        <w:tc>
          <w:tcPr>
            <w:tcW w:w="2693" w:type="dxa"/>
          </w:tcPr>
          <w:p w:rsidR="000E2F59" w:rsidRPr="000E2F59" w:rsidRDefault="000E2F59" w:rsidP="001C2ACD">
            <w:pPr>
              <w:rPr>
                <w:rFonts w:ascii="Century Gothic" w:hAnsi="Century Gothic" w:cs="Century Gothic"/>
                <w:sz w:val="18"/>
                <w:szCs w:val="18"/>
              </w:rPr>
            </w:pPr>
            <w:r w:rsidRPr="000E2F59">
              <w:rPr>
                <w:rFonts w:ascii="Century Gothic" w:hAnsi="Century Gothic" w:cs="Century Gothic"/>
                <w:sz w:val="18"/>
                <w:szCs w:val="18"/>
              </w:rPr>
              <w:t>Nazwa podmiotu</w:t>
            </w:r>
          </w:p>
        </w:tc>
        <w:tc>
          <w:tcPr>
            <w:tcW w:w="5985" w:type="dxa"/>
          </w:tcPr>
          <w:p w:rsidR="000E2F59" w:rsidRPr="000E2F59" w:rsidRDefault="000E2F59" w:rsidP="001C2ACD">
            <w:pPr>
              <w:rPr>
                <w:rFonts w:ascii="Century Gothic" w:hAnsi="Century Gothic" w:cs="Century Gothic"/>
                <w:sz w:val="18"/>
                <w:szCs w:val="18"/>
              </w:rPr>
            </w:pPr>
            <w:r w:rsidRPr="000E2F59">
              <w:rPr>
                <w:rFonts w:ascii="Century Gothic" w:hAnsi="Century Gothic" w:cs="Century Gothic"/>
                <w:sz w:val="18"/>
                <w:szCs w:val="18"/>
              </w:rPr>
              <w:t>Adres podmiotu</w:t>
            </w:r>
          </w:p>
        </w:tc>
      </w:tr>
      <w:tr w:rsidR="000E2F59" w:rsidRPr="000E2F59" w:rsidTr="001C2ACD">
        <w:tc>
          <w:tcPr>
            <w:tcW w:w="543" w:type="dxa"/>
          </w:tcPr>
          <w:p w:rsidR="000E2F59" w:rsidRPr="000E2F59" w:rsidRDefault="000E2F59" w:rsidP="001C2ACD">
            <w:pPr>
              <w:rPr>
                <w:rFonts w:ascii="Century Gothic" w:hAnsi="Century Gothic" w:cs="Century Gothic"/>
                <w:sz w:val="18"/>
                <w:szCs w:val="18"/>
              </w:rPr>
            </w:pPr>
            <w:r w:rsidRPr="000E2F59">
              <w:rPr>
                <w:rFonts w:ascii="Century Gothic" w:hAnsi="Century Gothic" w:cs="Century Gothic"/>
                <w:sz w:val="18"/>
                <w:szCs w:val="18"/>
              </w:rPr>
              <w:t>1.</w:t>
            </w:r>
          </w:p>
        </w:tc>
        <w:tc>
          <w:tcPr>
            <w:tcW w:w="2693" w:type="dxa"/>
          </w:tcPr>
          <w:p w:rsidR="000E2F59" w:rsidRPr="000E2F59" w:rsidRDefault="000E2F59" w:rsidP="001C2ACD">
            <w:pPr>
              <w:rPr>
                <w:rFonts w:ascii="Century Gothic" w:hAnsi="Century Gothic" w:cs="Century Gothic"/>
                <w:sz w:val="18"/>
                <w:szCs w:val="18"/>
              </w:rPr>
            </w:pPr>
          </w:p>
        </w:tc>
        <w:tc>
          <w:tcPr>
            <w:tcW w:w="5985" w:type="dxa"/>
          </w:tcPr>
          <w:p w:rsidR="000E2F59" w:rsidRPr="000E2F59" w:rsidRDefault="000E2F59" w:rsidP="001C2ACD">
            <w:pPr>
              <w:rPr>
                <w:rFonts w:ascii="Century Gothic" w:hAnsi="Century Gothic" w:cs="Century Gothic"/>
                <w:sz w:val="18"/>
                <w:szCs w:val="18"/>
              </w:rPr>
            </w:pPr>
          </w:p>
        </w:tc>
      </w:tr>
      <w:tr w:rsidR="000E2F59" w:rsidRPr="000E2F59" w:rsidTr="001C2ACD">
        <w:tc>
          <w:tcPr>
            <w:tcW w:w="543" w:type="dxa"/>
          </w:tcPr>
          <w:p w:rsidR="000E2F59" w:rsidRPr="000E2F59" w:rsidRDefault="000E2F59" w:rsidP="001C2ACD">
            <w:pPr>
              <w:rPr>
                <w:rFonts w:ascii="Century Gothic" w:hAnsi="Century Gothic" w:cs="Century Gothic"/>
                <w:sz w:val="18"/>
                <w:szCs w:val="18"/>
              </w:rPr>
            </w:pPr>
            <w:r w:rsidRPr="000E2F59">
              <w:rPr>
                <w:rFonts w:ascii="Century Gothic" w:hAnsi="Century Gothic" w:cs="Century Gothic"/>
                <w:sz w:val="18"/>
                <w:szCs w:val="18"/>
              </w:rPr>
              <w:t>…..</w:t>
            </w:r>
          </w:p>
        </w:tc>
        <w:tc>
          <w:tcPr>
            <w:tcW w:w="2693" w:type="dxa"/>
          </w:tcPr>
          <w:p w:rsidR="000E2F59" w:rsidRPr="000E2F59" w:rsidRDefault="000E2F59" w:rsidP="001C2ACD">
            <w:pPr>
              <w:rPr>
                <w:rFonts w:ascii="Century Gothic" w:hAnsi="Century Gothic" w:cs="Century Gothic"/>
                <w:sz w:val="18"/>
                <w:szCs w:val="18"/>
              </w:rPr>
            </w:pPr>
          </w:p>
        </w:tc>
        <w:tc>
          <w:tcPr>
            <w:tcW w:w="5985" w:type="dxa"/>
          </w:tcPr>
          <w:p w:rsidR="000E2F59" w:rsidRPr="000E2F59" w:rsidRDefault="000E2F59" w:rsidP="001C2ACD">
            <w:pPr>
              <w:rPr>
                <w:rFonts w:ascii="Century Gothic" w:hAnsi="Century Gothic" w:cs="Century Gothic"/>
                <w:sz w:val="18"/>
                <w:szCs w:val="18"/>
              </w:rPr>
            </w:pPr>
          </w:p>
        </w:tc>
      </w:tr>
    </w:tbl>
    <w:p w:rsidR="000E2F59" w:rsidRPr="000E2F59" w:rsidRDefault="000E2F59" w:rsidP="000E2F59">
      <w:pPr>
        <w:rPr>
          <w:rFonts w:ascii="Century Gothic" w:hAnsi="Century Gothic" w:cs="Century Gothic"/>
          <w:i/>
          <w:iCs/>
          <w:sz w:val="18"/>
          <w:szCs w:val="18"/>
        </w:rPr>
      </w:pPr>
    </w:p>
    <w:p w:rsidR="000E2F59" w:rsidRPr="000E2F59" w:rsidRDefault="000E2F59" w:rsidP="000E2F59">
      <w:pPr>
        <w:rPr>
          <w:rFonts w:ascii="Century Gothic" w:hAnsi="Century Gothic" w:cs="Century Gothic"/>
          <w:i/>
          <w:iCs/>
          <w:sz w:val="18"/>
          <w:szCs w:val="18"/>
        </w:rPr>
      </w:pPr>
    </w:p>
    <w:p w:rsidR="000E2F59" w:rsidRPr="000E2F59" w:rsidRDefault="000E2F59" w:rsidP="000E2F59">
      <w:pPr>
        <w:rPr>
          <w:rFonts w:ascii="Century Gothic" w:hAnsi="Century Gothic" w:cs="Century Gothic"/>
          <w:i/>
          <w:iCs/>
          <w:sz w:val="18"/>
          <w:szCs w:val="18"/>
        </w:rPr>
      </w:pPr>
      <w:r w:rsidRPr="000E2F59">
        <w:rPr>
          <w:rFonts w:ascii="Century Gothic" w:hAnsi="Century Gothic" w:cs="Century Gothic"/>
          <w:i/>
          <w:iCs/>
          <w:sz w:val="18"/>
          <w:szCs w:val="18"/>
        </w:rPr>
        <w:t>......................................................................................</w:t>
      </w:r>
      <w:r w:rsidRPr="000E2F59">
        <w:rPr>
          <w:rFonts w:ascii="Century Gothic" w:hAnsi="Century Gothic" w:cs="Century Gothic"/>
          <w:i/>
          <w:iCs/>
          <w:sz w:val="18"/>
          <w:szCs w:val="18"/>
        </w:rPr>
        <w:tab/>
      </w:r>
      <w:r w:rsidRPr="000E2F59">
        <w:rPr>
          <w:rFonts w:ascii="Century Gothic" w:hAnsi="Century Gothic" w:cs="Century Gothic"/>
          <w:i/>
          <w:iCs/>
          <w:sz w:val="18"/>
          <w:szCs w:val="18"/>
        </w:rPr>
        <w:tab/>
        <w:t>........................................</w:t>
      </w:r>
    </w:p>
    <w:p w:rsidR="000E2F59" w:rsidRPr="000E2F59" w:rsidRDefault="000E2F59" w:rsidP="000E2F59">
      <w:pPr>
        <w:pStyle w:val="Tekstpodstawowy"/>
        <w:rPr>
          <w:rFonts w:ascii="Century Gothic" w:hAnsi="Century Gothic" w:cs="Century Gothic"/>
          <w:i/>
          <w:iCs/>
          <w:sz w:val="18"/>
          <w:szCs w:val="18"/>
        </w:rPr>
      </w:pPr>
      <w:r w:rsidRPr="000E2F59">
        <w:rPr>
          <w:rFonts w:ascii="Century Gothic" w:hAnsi="Century Gothic" w:cs="Century Gothic"/>
          <w:i/>
          <w:iCs/>
          <w:sz w:val="18"/>
          <w:szCs w:val="18"/>
        </w:rPr>
        <w:t xml:space="preserve">(pieczęć i podpis(y) osób uprawnionych </w:t>
      </w:r>
      <w:r w:rsidRPr="000E2F59">
        <w:rPr>
          <w:rFonts w:ascii="Century Gothic" w:hAnsi="Century Gothic" w:cs="Century Gothic"/>
          <w:i/>
          <w:iCs/>
          <w:sz w:val="18"/>
          <w:szCs w:val="18"/>
        </w:rPr>
        <w:tab/>
      </w:r>
      <w:r w:rsidRPr="000E2F59">
        <w:rPr>
          <w:rFonts w:ascii="Century Gothic" w:hAnsi="Century Gothic" w:cs="Century Gothic"/>
          <w:i/>
          <w:iCs/>
          <w:sz w:val="18"/>
          <w:szCs w:val="18"/>
        </w:rPr>
        <w:tab/>
      </w:r>
      <w:r w:rsidRPr="000E2F59">
        <w:rPr>
          <w:rFonts w:ascii="Century Gothic" w:hAnsi="Century Gothic" w:cs="Century Gothic"/>
          <w:i/>
          <w:iCs/>
          <w:sz w:val="18"/>
          <w:szCs w:val="18"/>
        </w:rPr>
        <w:tab/>
      </w:r>
      <w:r w:rsidRPr="000E2F59">
        <w:rPr>
          <w:rFonts w:ascii="Century Gothic" w:hAnsi="Century Gothic" w:cs="Century Gothic"/>
          <w:i/>
          <w:iCs/>
          <w:sz w:val="18"/>
          <w:szCs w:val="18"/>
        </w:rPr>
        <w:tab/>
        <w:t>(data)</w:t>
      </w:r>
      <w:r w:rsidRPr="000E2F59">
        <w:rPr>
          <w:rFonts w:ascii="Century Gothic" w:hAnsi="Century Gothic" w:cs="Century Gothic"/>
          <w:i/>
          <w:iCs/>
          <w:sz w:val="18"/>
          <w:szCs w:val="18"/>
        </w:rPr>
        <w:br/>
        <w:t>do reprezentacji wykonawcy lub pełnomocnika)</w:t>
      </w:r>
    </w:p>
    <w:p w:rsidR="000E2F59" w:rsidRPr="000E2F59" w:rsidRDefault="000E2F59" w:rsidP="000E2F59">
      <w:pPr>
        <w:pStyle w:val="Tekstpodstawowy"/>
        <w:spacing w:after="0"/>
        <w:rPr>
          <w:rFonts w:ascii="Century Gothic" w:hAnsi="Century Gothic" w:cs="Century Gothic"/>
          <w:b/>
          <w:bCs/>
          <w:sz w:val="18"/>
          <w:szCs w:val="18"/>
        </w:rPr>
      </w:pPr>
      <w:r w:rsidRPr="000E2F59">
        <w:rPr>
          <w:rFonts w:ascii="Century Gothic" w:hAnsi="Century Gothic" w:cs="Century Gothic"/>
          <w:b/>
          <w:bCs/>
          <w:sz w:val="18"/>
          <w:szCs w:val="18"/>
          <w:vertAlign w:val="superscript"/>
        </w:rPr>
        <w:t>**</w:t>
      </w:r>
      <w:r w:rsidRPr="000E2F59">
        <w:rPr>
          <w:rFonts w:ascii="Century Gothic" w:hAnsi="Century Gothic" w:cs="Century Gothic"/>
          <w:b/>
          <w:bCs/>
          <w:sz w:val="18"/>
          <w:szCs w:val="18"/>
        </w:rPr>
        <w:t>wraz ze złożonym oświadczeniem przedstawimy dowody, że powiązania z innymi wykonawcami nie prowadzą do zakłócenia konkurencji w niniejszym postępowaniu o udzielenie zamówienia publicznego :</w:t>
      </w:r>
    </w:p>
    <w:p w:rsidR="000E2F59" w:rsidRPr="000E2F59" w:rsidRDefault="000E2F59" w:rsidP="000E2F59">
      <w:pPr>
        <w:pStyle w:val="Tekstpodstawowy"/>
        <w:numPr>
          <w:ilvl w:val="5"/>
          <w:numId w:val="50"/>
        </w:numPr>
        <w:spacing w:after="0"/>
        <w:rPr>
          <w:rFonts w:ascii="Century Gothic" w:hAnsi="Century Gothic" w:cs="Century Gothic"/>
          <w:b/>
          <w:bCs/>
          <w:sz w:val="18"/>
          <w:szCs w:val="18"/>
        </w:rPr>
      </w:pPr>
      <w:r w:rsidRPr="000E2F59">
        <w:rPr>
          <w:rFonts w:ascii="Century Gothic" w:hAnsi="Century Gothic" w:cs="Century Gothic"/>
          <w:b/>
          <w:bCs/>
          <w:sz w:val="18"/>
          <w:szCs w:val="18"/>
        </w:rPr>
        <w:t>..............................</w:t>
      </w:r>
    </w:p>
    <w:p w:rsidR="000E2F59" w:rsidRPr="000E2F59" w:rsidRDefault="000E2F59" w:rsidP="000E2F59">
      <w:pPr>
        <w:pStyle w:val="Tekstpodstawowy"/>
        <w:numPr>
          <w:ilvl w:val="5"/>
          <w:numId w:val="50"/>
        </w:numPr>
        <w:spacing w:after="0"/>
        <w:rPr>
          <w:rFonts w:ascii="Century Gothic" w:hAnsi="Century Gothic" w:cs="Century Gothic"/>
          <w:i/>
          <w:iCs/>
          <w:sz w:val="18"/>
          <w:szCs w:val="18"/>
        </w:rPr>
      </w:pPr>
      <w:r w:rsidRPr="000E2F59">
        <w:rPr>
          <w:rFonts w:ascii="Century Gothic" w:hAnsi="Century Gothic" w:cs="Century Gothic"/>
          <w:b/>
          <w:bCs/>
          <w:sz w:val="18"/>
          <w:szCs w:val="18"/>
        </w:rPr>
        <w:t>...............................</w:t>
      </w:r>
    </w:p>
    <w:p w:rsidR="000E2F59" w:rsidRPr="000E2F59" w:rsidRDefault="000E2F59" w:rsidP="000E2F59">
      <w:pPr>
        <w:rPr>
          <w:rFonts w:ascii="Century Gothic" w:hAnsi="Century Gothic" w:cs="Century Gothic"/>
          <w:i/>
          <w:iCs/>
          <w:sz w:val="18"/>
          <w:szCs w:val="18"/>
        </w:rPr>
      </w:pPr>
      <w:r w:rsidRPr="000E2F59">
        <w:rPr>
          <w:rFonts w:ascii="Century Gothic" w:hAnsi="Century Gothic" w:cs="Century Gothic"/>
          <w:i/>
          <w:iCs/>
          <w:sz w:val="18"/>
          <w:szCs w:val="18"/>
        </w:rPr>
        <w:t>......................................................................................</w:t>
      </w:r>
      <w:r w:rsidRPr="000E2F59">
        <w:rPr>
          <w:rFonts w:ascii="Century Gothic" w:hAnsi="Century Gothic" w:cs="Century Gothic"/>
          <w:i/>
          <w:iCs/>
          <w:sz w:val="18"/>
          <w:szCs w:val="18"/>
        </w:rPr>
        <w:tab/>
      </w:r>
      <w:r w:rsidRPr="000E2F59">
        <w:rPr>
          <w:rFonts w:ascii="Century Gothic" w:hAnsi="Century Gothic" w:cs="Century Gothic"/>
          <w:i/>
          <w:iCs/>
          <w:sz w:val="18"/>
          <w:szCs w:val="18"/>
        </w:rPr>
        <w:tab/>
        <w:t>........................................</w:t>
      </w:r>
    </w:p>
    <w:p w:rsidR="000E2F59" w:rsidRPr="000E2F59" w:rsidRDefault="000E2F59" w:rsidP="000E2F59">
      <w:pPr>
        <w:pStyle w:val="Tekstpodstawowy"/>
        <w:rPr>
          <w:rFonts w:ascii="Century Gothic" w:hAnsi="Century Gothic" w:cs="Century Gothic"/>
          <w:b/>
          <w:bCs/>
          <w:sz w:val="18"/>
          <w:szCs w:val="18"/>
        </w:rPr>
      </w:pPr>
      <w:r w:rsidRPr="000E2F59">
        <w:rPr>
          <w:rFonts w:ascii="Century Gothic" w:hAnsi="Century Gothic" w:cs="Century Gothic"/>
          <w:i/>
          <w:iCs/>
          <w:sz w:val="18"/>
          <w:szCs w:val="18"/>
        </w:rPr>
        <w:t xml:space="preserve">(pieczęć i podpis(y) osób uprawnionych </w:t>
      </w:r>
      <w:r w:rsidRPr="000E2F59">
        <w:rPr>
          <w:rFonts w:ascii="Century Gothic" w:hAnsi="Century Gothic" w:cs="Century Gothic"/>
          <w:i/>
          <w:iCs/>
          <w:sz w:val="18"/>
          <w:szCs w:val="18"/>
        </w:rPr>
        <w:tab/>
      </w:r>
      <w:r w:rsidRPr="000E2F59">
        <w:rPr>
          <w:rFonts w:ascii="Century Gothic" w:hAnsi="Century Gothic" w:cs="Century Gothic"/>
          <w:i/>
          <w:iCs/>
          <w:sz w:val="18"/>
          <w:szCs w:val="18"/>
        </w:rPr>
        <w:tab/>
      </w:r>
      <w:r w:rsidRPr="000E2F59">
        <w:rPr>
          <w:rFonts w:ascii="Century Gothic" w:hAnsi="Century Gothic" w:cs="Century Gothic"/>
          <w:i/>
          <w:iCs/>
          <w:sz w:val="18"/>
          <w:szCs w:val="18"/>
        </w:rPr>
        <w:tab/>
      </w:r>
      <w:r w:rsidRPr="000E2F59">
        <w:rPr>
          <w:rFonts w:ascii="Century Gothic" w:hAnsi="Century Gothic" w:cs="Century Gothic"/>
          <w:i/>
          <w:iCs/>
          <w:sz w:val="18"/>
          <w:szCs w:val="18"/>
        </w:rPr>
        <w:tab/>
        <w:t>(data)</w:t>
      </w:r>
      <w:r w:rsidRPr="000E2F59">
        <w:rPr>
          <w:rFonts w:ascii="Century Gothic" w:hAnsi="Century Gothic" w:cs="Century Gothic"/>
          <w:i/>
          <w:iCs/>
          <w:sz w:val="18"/>
          <w:szCs w:val="18"/>
        </w:rPr>
        <w:br/>
        <w:t>do reprezentacji wykonawcy lub pełnomocnika)</w:t>
      </w:r>
    </w:p>
    <w:p w:rsidR="000E2F59" w:rsidRPr="000E2F59" w:rsidRDefault="00B826FC" w:rsidP="000E2F59">
      <w:pPr>
        <w:rPr>
          <w:rFonts w:ascii="Century Gothic" w:hAnsi="Century Gothic" w:cs="Century Gothic"/>
          <w:sz w:val="18"/>
          <w:szCs w:val="18"/>
        </w:rPr>
      </w:pPr>
      <w:r w:rsidRPr="00B826FC">
        <w:rPr>
          <w:rFonts w:ascii="Century Gothic" w:hAnsi="Century Gothic" w:cs="Century Gothic"/>
          <w:sz w:val="18"/>
          <w:szCs w:val="18"/>
        </w:rPr>
        <w:pict>
          <v:rect id="_x0000_i1025" style="width:0;height:1.5pt" o:hralign="center" o:hrstd="t" o:hr="t" fillcolor="#aca899" stroked="f"/>
        </w:pict>
      </w:r>
    </w:p>
    <w:p w:rsidR="000E2F59" w:rsidRPr="000E2F59" w:rsidRDefault="000E2F59" w:rsidP="000E2F59">
      <w:pPr>
        <w:widowControl w:val="0"/>
        <w:numPr>
          <w:ilvl w:val="0"/>
          <w:numId w:val="42"/>
        </w:numPr>
        <w:adjustRightInd w:val="0"/>
        <w:spacing w:line="360" w:lineRule="atLeast"/>
        <w:jc w:val="both"/>
        <w:textAlignment w:val="baseline"/>
        <w:rPr>
          <w:rFonts w:ascii="Century Gothic" w:hAnsi="Century Gothic" w:cs="Century Gothic"/>
          <w:sz w:val="18"/>
          <w:szCs w:val="18"/>
          <w:u w:val="single"/>
        </w:rPr>
      </w:pPr>
      <w:r w:rsidRPr="000E2F59">
        <w:rPr>
          <w:rFonts w:ascii="Century Gothic" w:hAnsi="Century Gothic" w:cs="Century Gothic"/>
          <w:b/>
          <w:bCs/>
          <w:sz w:val="18"/>
          <w:szCs w:val="18"/>
          <w:u w:val="single"/>
        </w:rPr>
        <w:t>informujemy, że nie należymy do grupy kapitałowej*</w:t>
      </w:r>
      <w:r w:rsidRPr="000E2F59">
        <w:rPr>
          <w:rFonts w:ascii="Century Gothic" w:hAnsi="Century Gothic" w:cs="Century Gothic"/>
          <w:sz w:val="18"/>
          <w:szCs w:val="18"/>
          <w:u w:val="single"/>
        </w:rPr>
        <w:t>,</w:t>
      </w:r>
      <w:r w:rsidRPr="000E2F59">
        <w:rPr>
          <w:rFonts w:ascii="Century Gothic" w:hAnsi="Century Gothic" w:cs="Century Gothic"/>
          <w:sz w:val="18"/>
          <w:szCs w:val="18"/>
        </w:rPr>
        <w:t xml:space="preserve"> /</w:t>
      </w:r>
      <w:r w:rsidRPr="000E2F59">
        <w:rPr>
          <w:rFonts w:ascii="Century Gothic" w:hAnsi="Century Gothic" w:cs="Century Gothic"/>
          <w:b/>
          <w:bCs/>
          <w:sz w:val="18"/>
          <w:szCs w:val="18"/>
          <w:u w:val="single"/>
        </w:rPr>
        <w:t xml:space="preserve"> że nie należymy do żadnej grupy kapitałowej***</w:t>
      </w:r>
      <w:r w:rsidRPr="000E2F59">
        <w:rPr>
          <w:rFonts w:ascii="Century Gothic" w:hAnsi="Century Gothic" w:cs="Century Gothic"/>
          <w:sz w:val="18"/>
          <w:szCs w:val="18"/>
        </w:rPr>
        <w:t xml:space="preserve"> o której mowa w art. 24 ust. 1 pkt.23) ustawy Prawo zamówień publicznych.</w:t>
      </w:r>
    </w:p>
    <w:p w:rsidR="000E2F59" w:rsidRPr="000E2F59" w:rsidRDefault="000E2F59" w:rsidP="000E2F59">
      <w:pPr>
        <w:widowControl w:val="0"/>
        <w:adjustRightInd w:val="0"/>
        <w:spacing w:line="360" w:lineRule="atLeast"/>
        <w:ind w:left="86"/>
        <w:jc w:val="both"/>
        <w:textAlignment w:val="baseline"/>
        <w:rPr>
          <w:rFonts w:ascii="Century Gothic" w:hAnsi="Century Gothic" w:cs="Century Gothic"/>
          <w:sz w:val="18"/>
          <w:szCs w:val="18"/>
          <w:u w:val="single"/>
        </w:rPr>
      </w:pPr>
    </w:p>
    <w:p w:rsidR="000E2F59" w:rsidRPr="000E2F59" w:rsidRDefault="000E2F59" w:rsidP="000E2F59">
      <w:pPr>
        <w:rPr>
          <w:rFonts w:ascii="Century Gothic" w:hAnsi="Century Gothic" w:cs="Century Gothic"/>
          <w:sz w:val="18"/>
          <w:szCs w:val="18"/>
        </w:rPr>
      </w:pPr>
    </w:p>
    <w:p w:rsidR="000E2F59" w:rsidRPr="000E2F59" w:rsidRDefault="000E2F59" w:rsidP="000E2F59">
      <w:pPr>
        <w:rPr>
          <w:rFonts w:ascii="Century Gothic" w:hAnsi="Century Gothic" w:cs="Century Gothic"/>
          <w:i/>
          <w:iCs/>
          <w:sz w:val="18"/>
          <w:szCs w:val="18"/>
        </w:rPr>
      </w:pPr>
      <w:r w:rsidRPr="000E2F59">
        <w:rPr>
          <w:rFonts w:ascii="Century Gothic" w:hAnsi="Century Gothic" w:cs="Century Gothic"/>
          <w:i/>
          <w:iCs/>
          <w:sz w:val="18"/>
          <w:szCs w:val="18"/>
        </w:rPr>
        <w:t>......................................................................................</w:t>
      </w:r>
      <w:r w:rsidRPr="000E2F59">
        <w:rPr>
          <w:rFonts w:ascii="Century Gothic" w:hAnsi="Century Gothic" w:cs="Century Gothic"/>
          <w:i/>
          <w:iCs/>
          <w:sz w:val="18"/>
          <w:szCs w:val="18"/>
        </w:rPr>
        <w:tab/>
      </w:r>
      <w:r w:rsidRPr="000E2F59">
        <w:rPr>
          <w:rFonts w:ascii="Century Gothic" w:hAnsi="Century Gothic" w:cs="Century Gothic"/>
          <w:i/>
          <w:iCs/>
          <w:sz w:val="18"/>
          <w:szCs w:val="18"/>
        </w:rPr>
        <w:tab/>
        <w:t>........................................</w:t>
      </w:r>
    </w:p>
    <w:p w:rsidR="000E2F59" w:rsidRPr="000E2F59" w:rsidRDefault="000E2F59" w:rsidP="000E2F59">
      <w:pPr>
        <w:pStyle w:val="Tekstpodstawowy"/>
        <w:rPr>
          <w:rFonts w:ascii="Century Gothic" w:hAnsi="Century Gothic" w:cs="Century Gothic"/>
          <w:b/>
          <w:bCs/>
          <w:sz w:val="18"/>
          <w:szCs w:val="18"/>
        </w:rPr>
      </w:pPr>
      <w:r w:rsidRPr="000E2F59">
        <w:rPr>
          <w:rFonts w:ascii="Century Gothic" w:hAnsi="Century Gothic" w:cs="Century Gothic"/>
          <w:i/>
          <w:iCs/>
          <w:sz w:val="18"/>
          <w:szCs w:val="18"/>
        </w:rPr>
        <w:t xml:space="preserve">(pieczęć i podpis(y) osób uprawnionych </w:t>
      </w:r>
      <w:r w:rsidRPr="000E2F59">
        <w:rPr>
          <w:rFonts w:ascii="Century Gothic" w:hAnsi="Century Gothic" w:cs="Century Gothic"/>
          <w:i/>
          <w:iCs/>
          <w:sz w:val="18"/>
          <w:szCs w:val="18"/>
        </w:rPr>
        <w:tab/>
      </w:r>
      <w:r w:rsidRPr="000E2F59">
        <w:rPr>
          <w:rFonts w:ascii="Century Gothic" w:hAnsi="Century Gothic" w:cs="Century Gothic"/>
          <w:i/>
          <w:iCs/>
          <w:sz w:val="18"/>
          <w:szCs w:val="18"/>
        </w:rPr>
        <w:tab/>
      </w:r>
      <w:r w:rsidRPr="000E2F59">
        <w:rPr>
          <w:rFonts w:ascii="Century Gothic" w:hAnsi="Century Gothic" w:cs="Century Gothic"/>
          <w:i/>
          <w:iCs/>
          <w:sz w:val="18"/>
          <w:szCs w:val="18"/>
        </w:rPr>
        <w:tab/>
      </w:r>
      <w:r w:rsidRPr="000E2F59">
        <w:rPr>
          <w:rFonts w:ascii="Century Gothic" w:hAnsi="Century Gothic" w:cs="Century Gothic"/>
          <w:i/>
          <w:iCs/>
          <w:sz w:val="18"/>
          <w:szCs w:val="18"/>
        </w:rPr>
        <w:tab/>
        <w:t>(data)</w:t>
      </w:r>
      <w:r w:rsidRPr="000E2F59">
        <w:rPr>
          <w:rFonts w:ascii="Century Gothic" w:hAnsi="Century Gothic" w:cs="Century Gothic"/>
          <w:i/>
          <w:iCs/>
          <w:sz w:val="18"/>
          <w:szCs w:val="18"/>
        </w:rPr>
        <w:br/>
        <w:t>do reprezentacji wykonawcy lub pełnomocnika)</w:t>
      </w:r>
    </w:p>
    <w:p w:rsidR="000E2F59" w:rsidRPr="000E2F59" w:rsidRDefault="000E2F59" w:rsidP="000E2F59">
      <w:pPr>
        <w:pStyle w:val="Tekstpodstawowy"/>
        <w:spacing w:after="0"/>
        <w:rPr>
          <w:rFonts w:ascii="Century Gothic" w:hAnsi="Century Gothic" w:cs="Century Gothic"/>
          <w:b/>
          <w:bCs/>
          <w:sz w:val="18"/>
          <w:szCs w:val="18"/>
          <w:vertAlign w:val="superscript"/>
        </w:rPr>
      </w:pPr>
      <w:r w:rsidRPr="000E2F59">
        <w:rPr>
          <w:rFonts w:ascii="Century Gothic" w:hAnsi="Century Gothic" w:cs="Century Gothic"/>
          <w:b/>
          <w:bCs/>
          <w:sz w:val="18"/>
          <w:szCs w:val="18"/>
          <w:vertAlign w:val="superscript"/>
        </w:rPr>
        <w:t xml:space="preserve">* - należy wypełnić pkt. 1 </w:t>
      </w:r>
      <w:r w:rsidRPr="000E2F59">
        <w:rPr>
          <w:rFonts w:ascii="Century Gothic" w:hAnsi="Century Gothic" w:cs="Century Gothic"/>
          <w:b/>
          <w:bCs/>
          <w:sz w:val="18"/>
          <w:szCs w:val="18"/>
          <w:u w:val="single"/>
          <w:vertAlign w:val="superscript"/>
        </w:rPr>
        <w:t>lub</w:t>
      </w:r>
      <w:r w:rsidRPr="000E2F59">
        <w:rPr>
          <w:rFonts w:ascii="Century Gothic" w:hAnsi="Century Gothic" w:cs="Century Gothic"/>
          <w:b/>
          <w:bCs/>
          <w:sz w:val="18"/>
          <w:szCs w:val="18"/>
          <w:vertAlign w:val="superscript"/>
        </w:rPr>
        <w:t xml:space="preserve"> pkt. 2</w:t>
      </w:r>
    </w:p>
    <w:p w:rsidR="000E2F59" w:rsidRPr="000E2F59" w:rsidRDefault="000E2F59" w:rsidP="000E2F59">
      <w:pPr>
        <w:pStyle w:val="Tekstpodstawowy"/>
        <w:spacing w:after="0"/>
        <w:rPr>
          <w:rFonts w:ascii="Century Gothic" w:hAnsi="Century Gothic" w:cs="Century Gothic"/>
          <w:b/>
          <w:bCs/>
          <w:sz w:val="18"/>
          <w:szCs w:val="18"/>
          <w:vertAlign w:val="superscript"/>
        </w:rPr>
      </w:pPr>
      <w:r w:rsidRPr="000E2F59">
        <w:rPr>
          <w:rFonts w:ascii="Century Gothic" w:hAnsi="Century Gothic" w:cs="Century Gothic"/>
          <w:b/>
          <w:bCs/>
          <w:sz w:val="18"/>
          <w:szCs w:val="18"/>
          <w:vertAlign w:val="superscript"/>
        </w:rPr>
        <w:t xml:space="preserve">** - datę wstawić w przypadku składania niniejszego oświadczenia po otwarciu ofert. </w:t>
      </w:r>
    </w:p>
    <w:p w:rsidR="000E2F59" w:rsidRPr="000E2F59" w:rsidRDefault="000E2F59" w:rsidP="000E2F59">
      <w:pPr>
        <w:pStyle w:val="Tekstpodstawowy"/>
        <w:spacing w:after="0"/>
        <w:rPr>
          <w:rFonts w:ascii="Century Gothic" w:hAnsi="Century Gothic" w:cs="Century Gothic"/>
          <w:b/>
          <w:bCs/>
          <w:sz w:val="18"/>
          <w:szCs w:val="18"/>
          <w:vertAlign w:val="superscript"/>
        </w:rPr>
      </w:pPr>
      <w:r w:rsidRPr="000E2F59">
        <w:rPr>
          <w:rFonts w:ascii="Century Gothic" w:hAnsi="Century Gothic" w:cs="Century Gothic"/>
          <w:b/>
          <w:bCs/>
          <w:sz w:val="18"/>
          <w:szCs w:val="18"/>
          <w:vertAlign w:val="superscript"/>
        </w:rPr>
        <w:t>*** - niepotrzebne skreślić</w:t>
      </w:r>
    </w:p>
    <w:p w:rsidR="000E2F59" w:rsidRPr="000E2F59" w:rsidRDefault="000E2F59" w:rsidP="000E2F59">
      <w:pPr>
        <w:jc w:val="both"/>
        <w:rPr>
          <w:rFonts w:ascii="Century Gothic" w:hAnsi="Century Gothic" w:cs="Century Gothic"/>
          <w:sz w:val="18"/>
          <w:szCs w:val="18"/>
        </w:rPr>
      </w:pPr>
    </w:p>
    <w:p w:rsidR="000E2F59" w:rsidRPr="000E2F59" w:rsidRDefault="000E2F59" w:rsidP="000E2F59">
      <w:pPr>
        <w:jc w:val="both"/>
        <w:rPr>
          <w:rFonts w:ascii="Century Gothic" w:hAnsi="Century Gothic" w:cs="Century Gothic"/>
          <w:b/>
          <w:bCs/>
          <w:i/>
          <w:iCs/>
          <w:sz w:val="18"/>
          <w:szCs w:val="18"/>
        </w:rPr>
      </w:pPr>
      <w:r w:rsidRPr="000E2F59">
        <w:rPr>
          <w:rFonts w:ascii="Century Gothic" w:hAnsi="Century Gothic" w:cs="Century Gothic"/>
          <w:sz w:val="18"/>
          <w:szCs w:val="18"/>
        </w:rPr>
        <w:t>Prawdziwość powyższych danych potwierdzam własnoręcznym podpisem świadom odpowiedzialności karnej z art.233kk oraz 305 kk.</w:t>
      </w:r>
    </w:p>
    <w:p w:rsidR="000E2F59" w:rsidRPr="000E2F59" w:rsidRDefault="000E2F59" w:rsidP="000E2F59">
      <w:pPr>
        <w:rPr>
          <w:rFonts w:ascii="Century Gothic" w:hAnsi="Century Gothic" w:cs="Arial Narrow"/>
          <w:color w:val="FF0000"/>
          <w:sz w:val="18"/>
          <w:szCs w:val="18"/>
        </w:rPr>
      </w:pPr>
    </w:p>
    <w:p w:rsidR="000E2F59" w:rsidRPr="000E2F59" w:rsidRDefault="000E2F59" w:rsidP="000E2F59">
      <w:pPr>
        <w:autoSpaceDE w:val="0"/>
        <w:autoSpaceDN w:val="0"/>
        <w:adjustRightInd w:val="0"/>
        <w:rPr>
          <w:rFonts w:ascii="Century Gothic" w:hAnsi="Century Gothic" w:cs="Century Gothic"/>
          <w:color w:val="FF0000"/>
          <w:sz w:val="18"/>
          <w:szCs w:val="18"/>
          <w:lang w:eastAsia="en-US"/>
        </w:rPr>
      </w:pPr>
      <w:r w:rsidRPr="000E2F59">
        <w:rPr>
          <w:rFonts w:ascii="Century Gothic" w:hAnsi="Century Gothic" w:cs="Century Gothic"/>
          <w:b/>
          <w:bCs/>
          <w:color w:val="FF0000"/>
          <w:sz w:val="18"/>
          <w:szCs w:val="18"/>
          <w:lang w:eastAsia="en-US"/>
        </w:rPr>
        <w:t xml:space="preserve">UWAGA !!! </w:t>
      </w:r>
    </w:p>
    <w:p w:rsidR="000E0981" w:rsidRPr="000E2F59" w:rsidRDefault="000E2F59" w:rsidP="000E2F59">
      <w:pPr>
        <w:rPr>
          <w:rFonts w:ascii="Century Gothic" w:hAnsi="Century Gothic"/>
          <w:color w:val="FF0000"/>
          <w:sz w:val="18"/>
          <w:szCs w:val="18"/>
        </w:rPr>
      </w:pPr>
      <w:r w:rsidRPr="000E2F59">
        <w:rPr>
          <w:rFonts w:ascii="Century Gothic" w:hAnsi="Century Gothic" w:cs="Century Gothic"/>
          <w:b/>
          <w:bCs/>
          <w:color w:val="FF0000"/>
          <w:sz w:val="18"/>
          <w:szCs w:val="18"/>
          <w:lang w:eastAsia="en-US"/>
        </w:rPr>
        <w:t xml:space="preserve">Załącznik nr </w:t>
      </w:r>
      <w:r>
        <w:rPr>
          <w:rFonts w:ascii="Century Gothic" w:hAnsi="Century Gothic" w:cs="Century Gothic"/>
          <w:b/>
          <w:bCs/>
          <w:color w:val="FF0000"/>
          <w:sz w:val="18"/>
          <w:szCs w:val="18"/>
          <w:lang w:eastAsia="en-US"/>
        </w:rPr>
        <w:t>4</w:t>
      </w:r>
      <w:r w:rsidRPr="000E2F59">
        <w:rPr>
          <w:rFonts w:ascii="Century Gothic" w:hAnsi="Century Gothic" w:cs="Century Gothic"/>
          <w:b/>
          <w:bCs/>
          <w:color w:val="FF0000"/>
          <w:sz w:val="18"/>
          <w:szCs w:val="18"/>
          <w:lang w:eastAsia="en-US"/>
        </w:rPr>
        <w:t xml:space="preserve"> - Wykonawca składa w terminie 3 dni od dnia zamieszczenia na stronie internetowej informacji, o której mowa w art. 86 ust. 5 ustawy Pzp</w:t>
      </w:r>
    </w:p>
    <w:p w:rsidR="002C0313" w:rsidRPr="00F65D70" w:rsidRDefault="002C0313" w:rsidP="00596B68">
      <w:pPr>
        <w:pStyle w:val="Nagwek4"/>
        <w:spacing w:before="0"/>
        <w:jc w:val="right"/>
      </w:pPr>
    </w:p>
    <w:sectPr w:rsidR="002C0313" w:rsidRPr="00F65D70" w:rsidSect="00596B68">
      <w:headerReference w:type="even" r:id="rId10"/>
      <w:footerReference w:type="even" r:id="rId11"/>
      <w:headerReference w:type="first" r:id="rId12"/>
      <w:footerReference w:type="first" r:id="rId13"/>
      <w:pgSz w:w="11906" w:h="16838" w:code="9"/>
      <w:pgMar w:top="851" w:right="1021" w:bottom="567" w:left="102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2A" w:rsidRDefault="0043162A" w:rsidP="007F7FC9">
      <w:r>
        <w:separator/>
      </w:r>
    </w:p>
  </w:endnote>
  <w:endnote w:type="continuationSeparator" w:id="1">
    <w:p w:rsidR="0043162A" w:rsidRDefault="0043162A" w:rsidP="007F7FC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2" w:rsidRDefault="00D47AF2" w:rsidP="007F7FC9">
    <w:pPr>
      <w:pStyle w:val="Stopka"/>
      <w:jc w:val="center"/>
    </w:pPr>
    <w:r w:rsidRPr="007F7FC9">
      <w:rPr>
        <w:rFonts w:ascii="Century Gothic" w:hAnsi="Century Gothic"/>
        <w:sz w:val="16"/>
        <w:szCs w:val="16"/>
      </w:rPr>
      <w:t xml:space="preserve">Strona </w:t>
    </w:r>
    <w:r w:rsidR="00B826FC" w:rsidRPr="007F7FC9">
      <w:rPr>
        <w:rFonts w:ascii="Century Gothic" w:hAnsi="Century Gothic"/>
        <w:b/>
        <w:sz w:val="16"/>
        <w:szCs w:val="16"/>
      </w:rPr>
      <w:fldChar w:fldCharType="begin"/>
    </w:r>
    <w:r w:rsidRPr="007F7FC9">
      <w:rPr>
        <w:rFonts w:ascii="Century Gothic" w:hAnsi="Century Gothic"/>
        <w:b/>
        <w:sz w:val="16"/>
        <w:szCs w:val="16"/>
      </w:rPr>
      <w:instrText>PAGE</w:instrText>
    </w:r>
    <w:r w:rsidR="00B826FC" w:rsidRPr="007F7FC9">
      <w:rPr>
        <w:rFonts w:ascii="Century Gothic" w:hAnsi="Century Gothic"/>
        <w:b/>
        <w:sz w:val="16"/>
        <w:szCs w:val="16"/>
      </w:rPr>
      <w:fldChar w:fldCharType="separate"/>
    </w:r>
    <w:r w:rsidR="00596B68">
      <w:rPr>
        <w:rFonts w:ascii="Century Gothic" w:hAnsi="Century Gothic"/>
        <w:b/>
        <w:noProof/>
        <w:sz w:val="16"/>
        <w:szCs w:val="16"/>
      </w:rPr>
      <w:t>8</w:t>
    </w:r>
    <w:r w:rsidR="00B826FC" w:rsidRPr="007F7FC9">
      <w:rPr>
        <w:rFonts w:ascii="Century Gothic" w:hAnsi="Century Gothic"/>
        <w:b/>
        <w:sz w:val="16"/>
        <w:szCs w:val="16"/>
      </w:rPr>
      <w:fldChar w:fldCharType="end"/>
    </w:r>
    <w:r w:rsidRPr="007F7FC9">
      <w:rPr>
        <w:rFonts w:ascii="Century Gothic" w:hAnsi="Century Gothic"/>
        <w:sz w:val="16"/>
        <w:szCs w:val="16"/>
      </w:rPr>
      <w:t xml:space="preserve"> z </w:t>
    </w:r>
    <w:r w:rsidR="00B826FC"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00B826FC" w:rsidRPr="007F7FC9">
      <w:rPr>
        <w:rFonts w:ascii="Century Gothic" w:hAnsi="Century Gothic"/>
        <w:b/>
        <w:sz w:val="16"/>
        <w:szCs w:val="16"/>
      </w:rPr>
      <w:fldChar w:fldCharType="separate"/>
    </w:r>
    <w:r w:rsidR="00596B68">
      <w:rPr>
        <w:rFonts w:ascii="Century Gothic" w:hAnsi="Century Gothic"/>
        <w:b/>
        <w:noProof/>
        <w:sz w:val="16"/>
        <w:szCs w:val="16"/>
      </w:rPr>
      <w:t>9</w:t>
    </w:r>
    <w:r w:rsidR="00B826FC" w:rsidRPr="007F7FC9">
      <w:rPr>
        <w:rFonts w:ascii="Century Gothic" w:hAnsi="Century Gothic"/>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2" w:rsidRDefault="00D47AF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2" w:rsidRDefault="00D47A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2A" w:rsidRDefault="0043162A" w:rsidP="007F7FC9">
      <w:r>
        <w:separator/>
      </w:r>
    </w:p>
  </w:footnote>
  <w:footnote w:type="continuationSeparator" w:id="1">
    <w:p w:rsidR="0043162A" w:rsidRDefault="0043162A" w:rsidP="007F7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2" w:rsidRPr="00D03569" w:rsidRDefault="00D47AF2">
    <w:pPr>
      <w:pStyle w:val="Nagwek"/>
      <w:rPr>
        <w:rFonts w:ascii="Century Gothic" w:hAnsi="Century Gothic"/>
        <w:sz w:val="14"/>
        <w:szCs w:val="14"/>
      </w:rPr>
    </w:pPr>
    <w:r>
      <w:rPr>
        <w:rFonts w:ascii="Century Gothic" w:hAnsi="Century Gothic"/>
        <w:sz w:val="14"/>
        <w:szCs w:val="14"/>
      </w:rPr>
      <w:t>ZP.271.37.2017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2" w:rsidRDefault="00D47AF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F2" w:rsidRDefault="00D47A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97C301A"/>
    <w:name w:val="WW8Num9"/>
    <w:lvl w:ilvl="0">
      <w:start w:val="1"/>
      <w:numFmt w:val="decimal"/>
      <w:lvlText w:val="%1."/>
      <w:lvlJc w:val="left"/>
      <w:pPr>
        <w:tabs>
          <w:tab w:val="num" w:pos="357"/>
        </w:tabs>
        <w:ind w:left="357" w:hanging="357"/>
      </w:pPr>
      <w:rPr>
        <w:rFonts w:ascii="Century Gothic" w:hAnsi="Century Gothic" w:cs="Times New Roman" w:hint="default"/>
        <w:b w:val="0"/>
        <w:sz w:val="18"/>
        <w:szCs w:val="18"/>
      </w:rPr>
    </w:lvl>
  </w:abstractNum>
  <w:abstractNum w:abstractNumId="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4">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6">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9">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10">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11">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58"/>
    <w:multiLevelType w:val="multilevel"/>
    <w:tmpl w:val="154EB6BE"/>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03E342F5"/>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5176A27"/>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89E52FF"/>
    <w:multiLevelType w:val="singleLevel"/>
    <w:tmpl w:val="9F920B5A"/>
    <w:lvl w:ilvl="0">
      <w:start w:val="1"/>
      <w:numFmt w:val="decimal"/>
      <w:lvlText w:val="%1."/>
      <w:lvlJc w:val="left"/>
      <w:pPr>
        <w:tabs>
          <w:tab w:val="num" w:pos="360"/>
        </w:tabs>
        <w:ind w:left="360" w:hanging="360"/>
      </w:pPr>
      <w:rPr>
        <w:rFonts w:ascii="Century Gothic" w:hAnsi="Century Gothic" w:cs="Times New Roman" w:hint="default"/>
        <w:b w:val="0"/>
      </w:rPr>
    </w:lvl>
  </w:abstractNum>
  <w:abstractNum w:abstractNumId="19">
    <w:nsid w:val="08F42D91"/>
    <w:multiLevelType w:val="hybridMultilevel"/>
    <w:tmpl w:val="2B0EFB7E"/>
    <w:lvl w:ilvl="0" w:tplc="C5E8126A">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AD544F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0D023D3A"/>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0D3C5C87"/>
    <w:multiLevelType w:val="hybridMultilevel"/>
    <w:tmpl w:val="395A80F4"/>
    <w:lvl w:ilvl="0" w:tplc="AA5E4E70">
      <w:start w:val="1"/>
      <w:numFmt w:val="lowerLetter"/>
      <w:lvlText w:val="%1)"/>
      <w:lvlJc w:val="right"/>
      <w:pPr>
        <w:tabs>
          <w:tab w:val="num" w:pos="1077"/>
        </w:tabs>
        <w:ind w:left="1077" w:hanging="357"/>
      </w:pPr>
      <w:rPr>
        <w:rFonts w:ascii="Century Gothic" w:eastAsia="Times New Roman" w:hAnsi="Century Gothic"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F8933B9"/>
    <w:multiLevelType w:val="hybridMultilevel"/>
    <w:tmpl w:val="EBBAEB52"/>
    <w:lvl w:ilvl="0" w:tplc="E6200F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FAD1FDA"/>
    <w:multiLevelType w:val="hybridMultilevel"/>
    <w:tmpl w:val="2EAE2A82"/>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0A543FA"/>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93F41A9"/>
    <w:multiLevelType w:val="hybridMultilevel"/>
    <w:tmpl w:val="96C6D66A"/>
    <w:lvl w:ilvl="0" w:tplc="3BFCC4BA">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1D80618C"/>
    <w:multiLevelType w:val="hybridMultilevel"/>
    <w:tmpl w:val="0B921E08"/>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E000D0F"/>
    <w:multiLevelType w:val="hybridMultilevel"/>
    <w:tmpl w:val="721E55BA"/>
    <w:lvl w:ilvl="0" w:tplc="8E34C350">
      <w:start w:val="1"/>
      <w:numFmt w:val="decimal"/>
      <w:lvlText w:val="%1."/>
      <w:lvlJc w:val="right"/>
      <w:pPr>
        <w:tabs>
          <w:tab w:val="num" w:pos="429"/>
        </w:tabs>
        <w:ind w:left="429" w:hanging="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
    <w:nsid w:val="2216703B"/>
    <w:multiLevelType w:val="hybridMultilevel"/>
    <w:tmpl w:val="0B7861B0"/>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2D2C69B8">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41871DD"/>
    <w:multiLevelType w:val="multilevel"/>
    <w:tmpl w:val="92B4A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242F4C4F"/>
    <w:multiLevelType w:val="hybridMultilevel"/>
    <w:tmpl w:val="750EFD72"/>
    <w:lvl w:ilvl="0" w:tplc="057EF294">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41">
    <w:nsid w:val="24DC39B7"/>
    <w:multiLevelType w:val="hybridMultilevel"/>
    <w:tmpl w:val="DB4EE4D8"/>
    <w:lvl w:ilvl="0" w:tplc="06C88490">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63150BE"/>
    <w:multiLevelType w:val="multilevel"/>
    <w:tmpl w:val="0DC6D44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3">
    <w:nsid w:val="276F7754"/>
    <w:multiLevelType w:val="hybridMultilevel"/>
    <w:tmpl w:val="8D4060BE"/>
    <w:lvl w:ilvl="0" w:tplc="760AE2BC">
      <w:start w:val="1"/>
      <w:numFmt w:val="lowerLetter"/>
      <w:lvlText w:val="%1)"/>
      <w:lvlJc w:val="left"/>
      <w:pPr>
        <w:ind w:left="1069" w:hanging="360"/>
      </w:pPr>
      <w:rPr>
        <w:rFonts w:hint="default"/>
      </w:rPr>
    </w:lvl>
    <w:lvl w:ilvl="1" w:tplc="84308EA6">
      <w:start w:val="1"/>
      <w:numFmt w:val="bullet"/>
      <w:lvlText w:val=""/>
      <w:lvlJc w:val="left"/>
      <w:pPr>
        <w:tabs>
          <w:tab w:val="num" w:pos="1792"/>
        </w:tabs>
        <w:ind w:left="1792" w:hanging="363"/>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2A26260B"/>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8">
    <w:nsid w:val="2DCF1265"/>
    <w:multiLevelType w:val="hybridMultilevel"/>
    <w:tmpl w:val="017E7B5A"/>
    <w:lvl w:ilvl="0" w:tplc="C8FAB056">
      <w:start w:val="1"/>
      <w:numFmt w:val="decimal"/>
      <w:lvlText w:val="%1."/>
      <w:lvlJc w:val="left"/>
      <w:pPr>
        <w:tabs>
          <w:tab w:val="num" w:pos="357"/>
        </w:tabs>
        <w:ind w:left="357" w:hanging="357"/>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E715BB0"/>
    <w:multiLevelType w:val="hybridMultilevel"/>
    <w:tmpl w:val="64F43C4A"/>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51">
    <w:nsid w:val="31216E4C"/>
    <w:multiLevelType w:val="hybridMultilevel"/>
    <w:tmpl w:val="E3084708"/>
    <w:lvl w:ilvl="0" w:tplc="9C12E6E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2">
    <w:nsid w:val="31DD1CA2"/>
    <w:multiLevelType w:val="hybridMultilevel"/>
    <w:tmpl w:val="AA9A767C"/>
    <w:lvl w:ilvl="0" w:tplc="EC8077DE">
      <w:start w:val="1"/>
      <w:numFmt w:val="decimal"/>
      <w:lvlText w:val="%1)"/>
      <w:lvlJc w:val="left"/>
      <w:pPr>
        <w:tabs>
          <w:tab w:val="num" w:pos="720"/>
        </w:tabs>
        <w:ind w:left="720" w:hanging="363"/>
      </w:pPr>
      <w:rPr>
        <w:rFonts w:ascii="Century Gothic" w:eastAsia="Times New Roman" w:hAnsi="Century Gothic" w:cs="Tahoma"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4">
    <w:nsid w:val="35CC1CD7"/>
    <w:multiLevelType w:val="multilevel"/>
    <w:tmpl w:val="F1665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65D4036"/>
    <w:multiLevelType w:val="hybridMultilevel"/>
    <w:tmpl w:val="C33EA926"/>
    <w:lvl w:ilvl="0" w:tplc="93C0B9C4">
      <w:start w:val="1"/>
      <w:numFmt w:val="decimal"/>
      <w:lvlText w:val="%1."/>
      <w:lvlJc w:val="left"/>
      <w:pPr>
        <w:tabs>
          <w:tab w:val="num" w:pos="357"/>
        </w:tabs>
        <w:ind w:left="357" w:hanging="357"/>
      </w:pPr>
      <w:rPr>
        <w:rFonts w:ascii="Century Gothic" w:hAnsi="Century Gothic" w:cs="Times New Roman" w:hint="default"/>
        <w:b w:val="0"/>
        <w:i w:val="0"/>
        <w:sz w:val="18"/>
        <w:szCs w:val="18"/>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360"/>
        </w:tabs>
        <w:ind w:left="36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7BC77F5"/>
    <w:multiLevelType w:val="hybridMultilevel"/>
    <w:tmpl w:val="E66C3E46"/>
    <w:lvl w:ilvl="0" w:tplc="62107582">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710888"/>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3A9657C2"/>
    <w:multiLevelType w:val="hybridMultilevel"/>
    <w:tmpl w:val="46EE94BC"/>
    <w:lvl w:ilvl="0" w:tplc="8E480096">
      <w:start w:val="1"/>
      <w:numFmt w:val="decimal"/>
      <w:lvlText w:val="%1."/>
      <w:lvlJc w:val="left"/>
      <w:pPr>
        <w:tabs>
          <w:tab w:val="num" w:pos="357"/>
        </w:tabs>
        <w:ind w:left="357" w:hanging="357"/>
      </w:pPr>
      <w:rPr>
        <w:rFonts w:ascii="Century Gothic" w:hAnsi="Century Gothic" w:cs="Times New Roman" w:hint="default"/>
        <w:sz w:val="18"/>
        <w:szCs w:val="18"/>
      </w:rPr>
    </w:lvl>
    <w:lvl w:ilvl="1" w:tplc="04150017">
      <w:start w:val="1"/>
      <w:numFmt w:val="lowerLetter"/>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60">
    <w:nsid w:val="3B56038A"/>
    <w:multiLevelType w:val="hybridMultilevel"/>
    <w:tmpl w:val="084EFCCC"/>
    <w:lvl w:ilvl="0" w:tplc="B298F882">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63">
    <w:nsid w:val="3F1F3FF9"/>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4">
    <w:nsid w:val="4043150C"/>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nsid w:val="414E1D6D"/>
    <w:multiLevelType w:val="hybridMultilevel"/>
    <w:tmpl w:val="3DBEF4CA"/>
    <w:lvl w:ilvl="0" w:tplc="FDFA0D4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437341C"/>
    <w:multiLevelType w:val="hybridMultilevel"/>
    <w:tmpl w:val="76785010"/>
    <w:lvl w:ilvl="0" w:tplc="099E5D72">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70">
    <w:nsid w:val="4A130BA9"/>
    <w:multiLevelType w:val="hybridMultilevel"/>
    <w:tmpl w:val="00E0D4CC"/>
    <w:lvl w:ilvl="0" w:tplc="A77CB8C4">
      <w:start w:val="1"/>
      <w:numFmt w:val="decimal"/>
      <w:lvlText w:val="%1)"/>
      <w:lvlJc w:val="left"/>
      <w:pPr>
        <w:tabs>
          <w:tab w:val="num" w:pos="720"/>
        </w:tabs>
        <w:ind w:left="720" w:hanging="360"/>
      </w:pPr>
      <w:rPr>
        <w:rFonts w:hint="default"/>
        <w:b w:val="0"/>
        <w:sz w:val="16"/>
        <w:szCs w:val="16"/>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1">
    <w:nsid w:val="4B5E1E05"/>
    <w:multiLevelType w:val="hybridMultilevel"/>
    <w:tmpl w:val="05503540"/>
    <w:lvl w:ilvl="0" w:tplc="1A1AA718">
      <w:start w:val="1"/>
      <w:numFmt w:val="upperRoman"/>
      <w:lvlText w:val="%1."/>
      <w:lvlJc w:val="left"/>
      <w:pPr>
        <w:tabs>
          <w:tab w:val="num" w:pos="357"/>
        </w:tabs>
        <w:ind w:left="357" w:hanging="357"/>
      </w:pPr>
      <w:rPr>
        <w:rFonts w:hint="default"/>
      </w:rPr>
    </w:lvl>
    <w:lvl w:ilvl="1" w:tplc="3954BC38">
      <w:start w:val="1"/>
      <w:numFmt w:val="decimal"/>
      <w:lvlText w:val="%2."/>
      <w:lvlJc w:val="left"/>
      <w:pPr>
        <w:tabs>
          <w:tab w:val="num" w:pos="357"/>
        </w:tabs>
        <w:ind w:left="357" w:hanging="357"/>
      </w:pPr>
      <w:rPr>
        <w:rFonts w:hint="default"/>
      </w:rPr>
    </w:lvl>
    <w:lvl w:ilvl="2" w:tplc="43C41156">
      <w:start w:val="1"/>
      <w:numFmt w:val="decimal"/>
      <w:lvlText w:val="%3)"/>
      <w:lvlJc w:val="left"/>
      <w:pPr>
        <w:tabs>
          <w:tab w:val="num" w:pos="720"/>
        </w:tabs>
        <w:ind w:left="720" w:hanging="363"/>
      </w:pPr>
      <w:rPr>
        <w:rFonts w:hint="default"/>
        <w:b w:val="0"/>
      </w:rPr>
    </w:lvl>
    <w:lvl w:ilvl="3" w:tplc="58621008">
      <w:start w:val="1"/>
      <w:numFmt w:val="decimal"/>
      <w:lvlText w:val="%4)"/>
      <w:lvlJc w:val="left"/>
      <w:pPr>
        <w:tabs>
          <w:tab w:val="num" w:pos="720"/>
        </w:tabs>
        <w:ind w:left="720" w:hanging="363"/>
      </w:pPr>
      <w:rPr>
        <w:rFonts w:hint="default"/>
        <w:b w:val="0"/>
      </w:rPr>
    </w:lvl>
    <w:lvl w:ilvl="4" w:tplc="F6B29762">
      <w:start w:val="1"/>
      <w:numFmt w:val="lowerLetter"/>
      <w:lvlText w:val="%5)"/>
      <w:lvlJc w:val="left"/>
      <w:pPr>
        <w:tabs>
          <w:tab w:val="num" w:pos="1077"/>
        </w:tabs>
        <w:ind w:left="1077" w:hanging="35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07C6859"/>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53860BD0"/>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77">
    <w:nsid w:val="53E714D8"/>
    <w:multiLevelType w:val="hybridMultilevel"/>
    <w:tmpl w:val="59B010F0"/>
    <w:lvl w:ilvl="0" w:tplc="30F20882">
      <w:start w:val="1"/>
      <w:numFmt w:val="decimal"/>
      <w:lvlText w:val="%1)"/>
      <w:lvlJc w:val="left"/>
      <w:pPr>
        <w:tabs>
          <w:tab w:val="num" w:pos="720"/>
        </w:tabs>
        <w:ind w:left="722" w:hanging="365"/>
      </w:pPr>
      <w:rPr>
        <w:rFonts w:hint="default"/>
        <w:b w:val="0"/>
        <w:color w:val="000000"/>
      </w:rPr>
    </w:lvl>
    <w:lvl w:ilvl="1" w:tplc="E3222F4A">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44B7D2F"/>
    <w:multiLevelType w:val="hybridMultilevel"/>
    <w:tmpl w:val="4B3A4C38"/>
    <w:lvl w:ilvl="0" w:tplc="815AEC46">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67C1F5A"/>
    <w:multiLevelType w:val="hybridMultilevel"/>
    <w:tmpl w:val="ED1ABDA0"/>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6D024E9"/>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8591B2B"/>
    <w:multiLevelType w:val="hybridMultilevel"/>
    <w:tmpl w:val="088C5A3A"/>
    <w:lvl w:ilvl="0" w:tplc="760AE2BC">
      <w:start w:val="1"/>
      <w:numFmt w:val="lowerLetter"/>
      <w:lvlText w:val="%1)"/>
      <w:lvlJc w:val="left"/>
      <w:pPr>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A919E4"/>
    <w:multiLevelType w:val="hybridMultilevel"/>
    <w:tmpl w:val="DBE2FB2E"/>
    <w:lvl w:ilvl="0" w:tplc="760AE2BC">
      <w:start w:val="1"/>
      <w:numFmt w:val="lowerLetter"/>
      <w:lvlText w:val="%1)"/>
      <w:lvlJc w:val="left"/>
      <w:pPr>
        <w:ind w:left="1069" w:hanging="360"/>
      </w:pPr>
      <w:rPr>
        <w:rFonts w:hint="default"/>
      </w:rPr>
    </w:lvl>
    <w:lvl w:ilvl="1" w:tplc="6784A478">
      <w:start w:val="1"/>
      <w:numFmt w:val="bullet"/>
      <w:lvlText w:val="-"/>
      <w:lvlJc w:val="left"/>
      <w:pPr>
        <w:tabs>
          <w:tab w:val="num" w:pos="1792"/>
        </w:tabs>
        <w:ind w:left="1792" w:hanging="363"/>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nsid w:val="5974050B"/>
    <w:multiLevelType w:val="hybridMultilevel"/>
    <w:tmpl w:val="9D0ED382"/>
    <w:lvl w:ilvl="0" w:tplc="D7BE3654">
      <w:start w:val="1"/>
      <w:numFmt w:val="decimal"/>
      <w:lvlText w:val="%1."/>
      <w:lvlJc w:val="left"/>
      <w:pPr>
        <w:ind w:left="720" w:hanging="360"/>
      </w:pPr>
      <w:rPr>
        <w:rFonts w:ascii="Calibri" w:hAnsi="Calibri" w:cs="Century Gothic" w:hint="default"/>
        <w:b w:val="0"/>
        <w:bCs w:val="0"/>
        <w:color w:val="auto"/>
        <w:sz w:val="20"/>
        <w:szCs w:val="2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nsid w:val="59834D1D"/>
    <w:multiLevelType w:val="hybridMultilevel"/>
    <w:tmpl w:val="9C669538"/>
    <w:lvl w:ilvl="0" w:tplc="202A767C">
      <w:start w:val="1"/>
      <w:numFmt w:val="decimal"/>
      <w:lvlText w:val="%1)"/>
      <w:lvlJc w:val="left"/>
      <w:pPr>
        <w:tabs>
          <w:tab w:val="num" w:pos="720"/>
        </w:tabs>
        <w:ind w:left="720" w:hanging="360"/>
      </w:pPr>
      <w:rPr>
        <w:rFonts w:ascii="Arial Narrow" w:eastAsia="Arial Unicode MS" w:hAnsi="Arial Narrow" w:cs="Times New Roman" w:hint="default"/>
      </w:rPr>
    </w:lvl>
    <w:lvl w:ilvl="1" w:tplc="29B8C0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5DCE5FA5"/>
    <w:multiLevelType w:val="multilevel"/>
    <w:tmpl w:val="3B6052FA"/>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b w:val="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87">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62C270CA"/>
    <w:multiLevelType w:val="hybridMultilevel"/>
    <w:tmpl w:val="347CC770"/>
    <w:lvl w:ilvl="0" w:tplc="C352B782">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63C53F0E"/>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64E6249C"/>
    <w:multiLevelType w:val="hybridMultilevel"/>
    <w:tmpl w:val="34F4D614"/>
    <w:lvl w:ilvl="0" w:tplc="584850BE">
      <w:start w:val="1"/>
      <w:numFmt w:val="decimal"/>
      <w:lvlText w:val="%1."/>
      <w:lvlJc w:val="left"/>
      <w:pPr>
        <w:tabs>
          <w:tab w:val="num" w:pos="2340"/>
        </w:tabs>
        <w:ind w:left="2340" w:hanging="360"/>
      </w:pPr>
      <w:rPr>
        <w:rFonts w:hint="default"/>
        <w:b w:val="0"/>
      </w:rPr>
    </w:lvl>
    <w:lvl w:ilvl="1" w:tplc="FE280A1A">
      <w:start w:val="1"/>
      <w:numFmt w:val="decimal"/>
      <w:lvlText w:val="%2)"/>
      <w:lvlJc w:val="left"/>
      <w:pPr>
        <w:tabs>
          <w:tab w:val="num" w:pos="1680"/>
        </w:tabs>
        <w:ind w:left="1680" w:hanging="60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5152FB2"/>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94">
    <w:nsid w:val="68055505"/>
    <w:multiLevelType w:val="hybridMultilevel"/>
    <w:tmpl w:val="C81EB35A"/>
    <w:lvl w:ilvl="0" w:tplc="478676B4">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96">
    <w:nsid w:val="694A02D4"/>
    <w:multiLevelType w:val="hybridMultilevel"/>
    <w:tmpl w:val="34F4D614"/>
    <w:lvl w:ilvl="0" w:tplc="584850BE">
      <w:start w:val="1"/>
      <w:numFmt w:val="decimal"/>
      <w:lvlText w:val="%1."/>
      <w:lvlJc w:val="left"/>
      <w:pPr>
        <w:tabs>
          <w:tab w:val="num" w:pos="2340"/>
        </w:tabs>
        <w:ind w:left="2340" w:hanging="360"/>
      </w:pPr>
      <w:rPr>
        <w:rFonts w:hint="default"/>
        <w:b w:val="0"/>
      </w:rPr>
    </w:lvl>
    <w:lvl w:ilvl="1" w:tplc="FE280A1A">
      <w:start w:val="1"/>
      <w:numFmt w:val="decimal"/>
      <w:lvlText w:val="%2)"/>
      <w:lvlJc w:val="left"/>
      <w:pPr>
        <w:tabs>
          <w:tab w:val="num" w:pos="1680"/>
        </w:tabs>
        <w:ind w:left="1680" w:hanging="60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AB5013A"/>
    <w:multiLevelType w:val="multilevel"/>
    <w:tmpl w:val="319A6BA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6C1061E4"/>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6CE44015"/>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6D175E88"/>
    <w:multiLevelType w:val="multilevel"/>
    <w:tmpl w:val="F62E0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3">
    <w:nsid w:val="6FCF14CB"/>
    <w:multiLevelType w:val="hybridMultilevel"/>
    <w:tmpl w:val="39E44738"/>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5B52E78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BA364B3C">
      <w:start w:val="1"/>
      <w:numFmt w:val="decimal"/>
      <w:lvlText w:val="%4)"/>
      <w:lvlJc w:val="left"/>
      <w:pPr>
        <w:ind w:left="2880" w:hanging="360"/>
      </w:pPr>
      <w:rPr>
        <w:rFonts w:ascii="Century Gothic" w:hAnsi="Century Gothic"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3DD27E8"/>
    <w:multiLevelType w:val="hybridMultilevel"/>
    <w:tmpl w:val="709A34D8"/>
    <w:lvl w:ilvl="0" w:tplc="2340CC42">
      <w:start w:val="1"/>
      <w:numFmt w:val="decimal"/>
      <w:lvlText w:val="%1."/>
      <w:lvlJc w:val="left"/>
      <w:pPr>
        <w:ind w:left="720" w:hanging="360"/>
      </w:pPr>
      <w:rPr>
        <w:rFonts w:hint="default"/>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105">
    <w:nsid w:val="74BC244C"/>
    <w:multiLevelType w:val="multilevel"/>
    <w:tmpl w:val="279E25AC"/>
    <w:lvl w:ilvl="0">
      <w:start w:val="1"/>
      <w:numFmt w:val="decimal"/>
      <w:lvlText w:val="%1."/>
      <w:lvlJc w:val="left"/>
      <w:pPr>
        <w:tabs>
          <w:tab w:val="num" w:pos="360"/>
        </w:tabs>
        <w:ind w:left="360" w:hanging="360"/>
      </w:pPr>
      <w:rPr>
        <w:rFonts w:ascii="Arial Narrow" w:hAnsi="Arial Narrow" w:hint="default"/>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6">
    <w:nsid w:val="76B83326"/>
    <w:multiLevelType w:val="hybridMultilevel"/>
    <w:tmpl w:val="CD0A74C2"/>
    <w:lvl w:ilvl="0" w:tplc="04150011">
      <w:start w:val="1"/>
      <w:numFmt w:val="decimal"/>
      <w:lvlText w:val="%1."/>
      <w:lvlJc w:val="left"/>
      <w:pPr>
        <w:tabs>
          <w:tab w:val="num" w:pos="357"/>
        </w:tabs>
        <w:ind w:left="357" w:hanging="357"/>
      </w:pPr>
      <w:rPr>
        <w:rFonts w:hint="default"/>
        <w:b w:val="0"/>
        <w:color w:val="auto"/>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08">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9020118"/>
    <w:multiLevelType w:val="hybridMultilevel"/>
    <w:tmpl w:val="5AF6FE74"/>
    <w:lvl w:ilvl="0" w:tplc="3A4E22B4">
      <w:start w:val="1"/>
      <w:numFmt w:val="decimal"/>
      <w:lvlText w:val="%1)"/>
      <w:lvlJc w:val="left"/>
      <w:pPr>
        <w:tabs>
          <w:tab w:val="num" w:pos="720"/>
        </w:tabs>
        <w:ind w:left="720" w:hanging="363"/>
      </w:pPr>
      <w:rPr>
        <w:rFonts w:hint="default"/>
        <w:b w:val="0"/>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1">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12">
    <w:nsid w:val="7CD24CE9"/>
    <w:multiLevelType w:val="multilevel"/>
    <w:tmpl w:val="95882424"/>
    <w:lvl w:ilvl="0">
      <w:start w:val="1"/>
      <w:numFmt w:val="decimal"/>
      <w:lvlText w:val="§ %1."/>
      <w:lvlJc w:val="left"/>
      <w:pPr>
        <w:tabs>
          <w:tab w:val="num" w:pos="641"/>
        </w:tabs>
        <w:ind w:left="641"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b w:val="0"/>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3">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4">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num w:numId="1">
    <w:abstractNumId w:val="44"/>
  </w:num>
  <w:num w:numId="2">
    <w:abstractNumId w:val="68"/>
  </w:num>
  <w:num w:numId="3">
    <w:abstractNumId w:val="60"/>
  </w:num>
  <w:num w:numId="4">
    <w:abstractNumId w:val="19"/>
  </w:num>
  <w:num w:numId="5">
    <w:abstractNumId w:val="12"/>
  </w:num>
  <w:num w:numId="6">
    <w:abstractNumId w:val="28"/>
  </w:num>
  <w:num w:numId="7">
    <w:abstractNumId w:val="53"/>
  </w:num>
  <w:num w:numId="8">
    <w:abstractNumId w:val="29"/>
  </w:num>
  <w:num w:numId="9">
    <w:abstractNumId w:val="34"/>
  </w:num>
  <w:num w:numId="10">
    <w:abstractNumId w:val="69"/>
  </w:num>
  <w:num w:numId="11">
    <w:abstractNumId w:val="22"/>
  </w:num>
  <w:num w:numId="12">
    <w:abstractNumId w:val="92"/>
  </w:num>
  <w:num w:numId="13">
    <w:abstractNumId w:val="57"/>
  </w:num>
  <w:num w:numId="14">
    <w:abstractNumId w:val="16"/>
  </w:num>
  <w:num w:numId="15">
    <w:abstractNumId w:val="74"/>
  </w:num>
  <w:num w:numId="16">
    <w:abstractNumId w:val="21"/>
  </w:num>
  <w:num w:numId="17">
    <w:abstractNumId w:val="39"/>
  </w:num>
  <w:num w:numId="18">
    <w:abstractNumId w:val="72"/>
  </w:num>
  <w:num w:numId="19">
    <w:abstractNumId w:val="90"/>
  </w:num>
  <w:num w:numId="20">
    <w:abstractNumId w:val="55"/>
  </w:num>
  <w:num w:numId="21">
    <w:abstractNumId w:val="51"/>
  </w:num>
  <w:num w:numId="22">
    <w:abstractNumId w:val="98"/>
  </w:num>
  <w:num w:numId="23">
    <w:abstractNumId w:val="73"/>
  </w:num>
  <w:num w:numId="24">
    <w:abstractNumId w:val="67"/>
  </w:num>
  <w:num w:numId="25">
    <w:abstractNumId w:val="47"/>
  </w:num>
  <w:num w:numId="26">
    <w:abstractNumId w:val="108"/>
  </w:num>
  <w:num w:numId="27">
    <w:abstractNumId w:val="0"/>
  </w:num>
  <w:num w:numId="28">
    <w:abstractNumId w:val="85"/>
  </w:num>
  <w:num w:numId="29">
    <w:abstractNumId w:val="30"/>
  </w:num>
  <w:num w:numId="30">
    <w:abstractNumId w:val="20"/>
  </w:num>
  <w:num w:numId="31">
    <w:abstractNumId w:val="99"/>
  </w:num>
  <w:num w:numId="32">
    <w:abstractNumId w:val="87"/>
  </w:num>
  <w:num w:numId="33">
    <w:abstractNumId w:val="62"/>
  </w:num>
  <w:num w:numId="34">
    <w:abstractNumId w:val="110"/>
  </w:num>
  <w:num w:numId="35">
    <w:abstractNumId w:val="66"/>
  </w:num>
  <w:num w:numId="36">
    <w:abstractNumId w:val="95"/>
  </w:num>
  <w:num w:numId="37">
    <w:abstractNumId w:val="37"/>
  </w:num>
  <w:num w:numId="38">
    <w:abstractNumId w:val="14"/>
  </w:num>
  <w:num w:numId="39">
    <w:abstractNumId w:val="46"/>
  </w:num>
  <w:num w:numId="40">
    <w:abstractNumId w:val="18"/>
  </w:num>
  <w:num w:numId="41">
    <w:abstractNumId w:val="15"/>
  </w:num>
  <w:num w:numId="42">
    <w:abstractNumId w:val="33"/>
  </w:num>
  <w:num w:numId="43">
    <w:abstractNumId w:val="100"/>
  </w:num>
  <w:num w:numId="44">
    <w:abstractNumId w:val="114"/>
  </w:num>
  <w:num w:numId="45">
    <w:abstractNumId w:val="2"/>
  </w:num>
  <w:num w:numId="46">
    <w:abstractNumId w:val="61"/>
  </w:num>
  <w:num w:numId="47">
    <w:abstractNumId w:val="23"/>
  </w:num>
  <w:num w:numId="48">
    <w:abstractNumId w:val="36"/>
  </w:num>
  <w:num w:numId="49">
    <w:abstractNumId w:val="86"/>
  </w:num>
  <w:num w:numId="50">
    <w:abstractNumId w:val="42"/>
  </w:num>
  <w:num w:numId="51">
    <w:abstractNumId w:val="35"/>
  </w:num>
  <w:num w:numId="52">
    <w:abstractNumId w:val="25"/>
  </w:num>
  <w:num w:numId="53">
    <w:abstractNumId w:val="112"/>
  </w:num>
  <w:num w:numId="54">
    <w:abstractNumId w:val="104"/>
  </w:num>
  <w:num w:numId="55">
    <w:abstractNumId w:val="97"/>
  </w:num>
  <w:num w:numId="56">
    <w:abstractNumId w:val="78"/>
  </w:num>
  <w:num w:numId="57">
    <w:abstractNumId w:val="109"/>
  </w:num>
  <w:num w:numId="58">
    <w:abstractNumId w:val="71"/>
  </w:num>
  <w:num w:numId="59">
    <w:abstractNumId w:val="101"/>
  </w:num>
  <w:num w:numId="60">
    <w:abstractNumId w:val="58"/>
  </w:num>
  <w:num w:numId="61">
    <w:abstractNumId w:val="38"/>
  </w:num>
  <w:num w:numId="62">
    <w:abstractNumId w:val="93"/>
  </w:num>
  <w:num w:numId="63">
    <w:abstractNumId w:val="54"/>
  </w:num>
  <w:num w:numId="64">
    <w:abstractNumId w:val="27"/>
  </w:num>
  <w:num w:numId="65">
    <w:abstractNumId w:val="63"/>
  </w:num>
  <w:num w:numId="66">
    <w:abstractNumId w:val="41"/>
  </w:num>
  <w:num w:numId="67">
    <w:abstractNumId w:val="65"/>
  </w:num>
  <w:num w:numId="68">
    <w:abstractNumId w:val="40"/>
  </w:num>
  <w:num w:numId="69">
    <w:abstractNumId w:val="24"/>
  </w:num>
  <w:num w:numId="70">
    <w:abstractNumId w:val="49"/>
  </w:num>
  <w:num w:numId="71">
    <w:abstractNumId w:val="45"/>
  </w:num>
  <w:num w:numId="72">
    <w:abstractNumId w:val="77"/>
  </w:num>
  <w:num w:numId="73">
    <w:abstractNumId w:val="31"/>
  </w:num>
  <w:num w:numId="74">
    <w:abstractNumId w:val="70"/>
  </w:num>
  <w:num w:numId="75">
    <w:abstractNumId w:val="102"/>
  </w:num>
  <w:num w:numId="76">
    <w:abstractNumId w:val="75"/>
  </w:num>
  <w:num w:numId="77">
    <w:abstractNumId w:val="106"/>
  </w:num>
  <w:num w:numId="78">
    <w:abstractNumId w:val="48"/>
  </w:num>
  <w:num w:numId="79">
    <w:abstractNumId w:val="96"/>
  </w:num>
  <w:num w:numId="80">
    <w:abstractNumId w:val="52"/>
  </w:num>
  <w:num w:numId="81">
    <w:abstractNumId w:val="43"/>
  </w:num>
  <w:num w:numId="82">
    <w:abstractNumId w:val="81"/>
  </w:num>
  <w:num w:numId="83">
    <w:abstractNumId w:val="32"/>
  </w:num>
  <w:num w:numId="84">
    <w:abstractNumId w:val="111"/>
  </w:num>
  <w:num w:numId="85">
    <w:abstractNumId w:val="113"/>
  </w:num>
  <w:num w:numId="86">
    <w:abstractNumId w:val="82"/>
  </w:num>
  <w:num w:numId="87">
    <w:abstractNumId w:val="80"/>
  </w:num>
  <w:num w:numId="88">
    <w:abstractNumId w:val="64"/>
  </w:num>
  <w:num w:numId="89">
    <w:abstractNumId w:val="13"/>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num>
  <w:num w:numId="93">
    <w:abstractNumId w:val="103"/>
  </w:num>
  <w:num w:numId="94">
    <w:abstractNumId w:val="56"/>
  </w:num>
  <w:num w:numId="95">
    <w:abstractNumId w:val="88"/>
  </w:num>
  <w:num w:numId="96">
    <w:abstractNumId w:val="83"/>
  </w:num>
  <w:num w:numId="97">
    <w:abstractNumId w:val="17"/>
  </w:num>
  <w:num w:numId="98">
    <w:abstractNumId w:val="94"/>
  </w:num>
  <w:num w:numId="99">
    <w:abstractNumId w:val="79"/>
  </w:num>
  <w:num w:numId="100">
    <w:abstractNumId w:val="2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hdrShapeDefaults>
    <o:shapedefaults v:ext="edit" spidmax="67586"/>
  </w:hdrShapeDefaults>
  <w:footnotePr>
    <w:numRestart w:val="eachSect"/>
    <w:footnote w:id="0"/>
    <w:footnote w:id="1"/>
  </w:footnotePr>
  <w:endnotePr>
    <w:endnote w:id="0"/>
    <w:endnote w:id="1"/>
  </w:endnotePr>
  <w:compat/>
  <w:rsids>
    <w:rsidRoot w:val="00A64E69"/>
    <w:rsid w:val="00000124"/>
    <w:rsid w:val="00000729"/>
    <w:rsid w:val="000007F1"/>
    <w:rsid w:val="00001EB1"/>
    <w:rsid w:val="000025FA"/>
    <w:rsid w:val="000026AC"/>
    <w:rsid w:val="0000409D"/>
    <w:rsid w:val="00007ADF"/>
    <w:rsid w:val="00010EB1"/>
    <w:rsid w:val="00013242"/>
    <w:rsid w:val="00014838"/>
    <w:rsid w:val="000159C4"/>
    <w:rsid w:val="00020E94"/>
    <w:rsid w:val="00021125"/>
    <w:rsid w:val="00023142"/>
    <w:rsid w:val="00024061"/>
    <w:rsid w:val="00027226"/>
    <w:rsid w:val="00027E9E"/>
    <w:rsid w:val="00031B3E"/>
    <w:rsid w:val="00034B22"/>
    <w:rsid w:val="000358DA"/>
    <w:rsid w:val="00037C86"/>
    <w:rsid w:val="00040593"/>
    <w:rsid w:val="000467D1"/>
    <w:rsid w:val="00046B37"/>
    <w:rsid w:val="00047786"/>
    <w:rsid w:val="00050EEB"/>
    <w:rsid w:val="00053045"/>
    <w:rsid w:val="000539B4"/>
    <w:rsid w:val="00053C41"/>
    <w:rsid w:val="0005633A"/>
    <w:rsid w:val="00056A6B"/>
    <w:rsid w:val="00056B0E"/>
    <w:rsid w:val="000605B5"/>
    <w:rsid w:val="00063FF4"/>
    <w:rsid w:val="000679D1"/>
    <w:rsid w:val="00067C17"/>
    <w:rsid w:val="00070648"/>
    <w:rsid w:val="00070A57"/>
    <w:rsid w:val="00070B8E"/>
    <w:rsid w:val="00072209"/>
    <w:rsid w:val="0007377F"/>
    <w:rsid w:val="00075BB9"/>
    <w:rsid w:val="000763CC"/>
    <w:rsid w:val="000766D0"/>
    <w:rsid w:val="000817F4"/>
    <w:rsid w:val="000837E8"/>
    <w:rsid w:val="00083DE3"/>
    <w:rsid w:val="000845C7"/>
    <w:rsid w:val="00084D43"/>
    <w:rsid w:val="00085AD9"/>
    <w:rsid w:val="00096A0F"/>
    <w:rsid w:val="00096C92"/>
    <w:rsid w:val="00096CBA"/>
    <w:rsid w:val="000A1E04"/>
    <w:rsid w:val="000A509E"/>
    <w:rsid w:val="000A5926"/>
    <w:rsid w:val="000A606C"/>
    <w:rsid w:val="000B4CB1"/>
    <w:rsid w:val="000B5E84"/>
    <w:rsid w:val="000B732F"/>
    <w:rsid w:val="000B7E1A"/>
    <w:rsid w:val="000C2A2A"/>
    <w:rsid w:val="000C2E1C"/>
    <w:rsid w:val="000C2F45"/>
    <w:rsid w:val="000C39E1"/>
    <w:rsid w:val="000C59DF"/>
    <w:rsid w:val="000C7570"/>
    <w:rsid w:val="000C7BE5"/>
    <w:rsid w:val="000D09C8"/>
    <w:rsid w:val="000D1A1F"/>
    <w:rsid w:val="000D3D6E"/>
    <w:rsid w:val="000D3EB1"/>
    <w:rsid w:val="000D4672"/>
    <w:rsid w:val="000D49D7"/>
    <w:rsid w:val="000D4B12"/>
    <w:rsid w:val="000D6B7E"/>
    <w:rsid w:val="000D6D19"/>
    <w:rsid w:val="000D6D88"/>
    <w:rsid w:val="000D7FC7"/>
    <w:rsid w:val="000E0981"/>
    <w:rsid w:val="000E1116"/>
    <w:rsid w:val="000E1F12"/>
    <w:rsid w:val="000E2188"/>
    <w:rsid w:val="000E2F59"/>
    <w:rsid w:val="000E3EE2"/>
    <w:rsid w:val="000E41A2"/>
    <w:rsid w:val="000E43C1"/>
    <w:rsid w:val="000E5C65"/>
    <w:rsid w:val="000E68BE"/>
    <w:rsid w:val="000F00FC"/>
    <w:rsid w:val="000F0336"/>
    <w:rsid w:val="000F09AA"/>
    <w:rsid w:val="000F124F"/>
    <w:rsid w:val="000F7DA7"/>
    <w:rsid w:val="000F7E05"/>
    <w:rsid w:val="001025D8"/>
    <w:rsid w:val="001042D3"/>
    <w:rsid w:val="00104A94"/>
    <w:rsid w:val="0010620A"/>
    <w:rsid w:val="00112798"/>
    <w:rsid w:val="00112AD8"/>
    <w:rsid w:val="00114ACB"/>
    <w:rsid w:val="00114E30"/>
    <w:rsid w:val="001157C1"/>
    <w:rsid w:val="00117049"/>
    <w:rsid w:val="00117543"/>
    <w:rsid w:val="00117D97"/>
    <w:rsid w:val="001219EF"/>
    <w:rsid w:val="00121FDD"/>
    <w:rsid w:val="001221E4"/>
    <w:rsid w:val="0012434A"/>
    <w:rsid w:val="00124D06"/>
    <w:rsid w:val="001267F1"/>
    <w:rsid w:val="00127E05"/>
    <w:rsid w:val="001304A2"/>
    <w:rsid w:val="00130D79"/>
    <w:rsid w:val="001311E7"/>
    <w:rsid w:val="001338F6"/>
    <w:rsid w:val="001340C2"/>
    <w:rsid w:val="001354DF"/>
    <w:rsid w:val="0013563D"/>
    <w:rsid w:val="00136225"/>
    <w:rsid w:val="0014181C"/>
    <w:rsid w:val="001420ED"/>
    <w:rsid w:val="00142C7D"/>
    <w:rsid w:val="00145C90"/>
    <w:rsid w:val="00147673"/>
    <w:rsid w:val="00154626"/>
    <w:rsid w:val="0015586E"/>
    <w:rsid w:val="00156C22"/>
    <w:rsid w:val="001572B2"/>
    <w:rsid w:val="00160C7D"/>
    <w:rsid w:val="001617CB"/>
    <w:rsid w:val="00163D3D"/>
    <w:rsid w:val="00163E69"/>
    <w:rsid w:val="0016570D"/>
    <w:rsid w:val="0016678B"/>
    <w:rsid w:val="001700B6"/>
    <w:rsid w:val="001717A8"/>
    <w:rsid w:val="001720A8"/>
    <w:rsid w:val="00172176"/>
    <w:rsid w:val="001722EE"/>
    <w:rsid w:val="001726E9"/>
    <w:rsid w:val="001737E4"/>
    <w:rsid w:val="00174B37"/>
    <w:rsid w:val="0018112A"/>
    <w:rsid w:val="00181306"/>
    <w:rsid w:val="00181B73"/>
    <w:rsid w:val="001832F5"/>
    <w:rsid w:val="0018463D"/>
    <w:rsid w:val="001867B3"/>
    <w:rsid w:val="001868F1"/>
    <w:rsid w:val="00187C42"/>
    <w:rsid w:val="00190D6E"/>
    <w:rsid w:val="00191DC9"/>
    <w:rsid w:val="00191F5B"/>
    <w:rsid w:val="00192D4A"/>
    <w:rsid w:val="00193F67"/>
    <w:rsid w:val="00196A57"/>
    <w:rsid w:val="001A23E2"/>
    <w:rsid w:val="001A2ED4"/>
    <w:rsid w:val="001A4776"/>
    <w:rsid w:val="001A4A70"/>
    <w:rsid w:val="001A581C"/>
    <w:rsid w:val="001A6346"/>
    <w:rsid w:val="001A6DAD"/>
    <w:rsid w:val="001B1E77"/>
    <w:rsid w:val="001B2CF4"/>
    <w:rsid w:val="001B69DB"/>
    <w:rsid w:val="001B7322"/>
    <w:rsid w:val="001C211C"/>
    <w:rsid w:val="001C2ACD"/>
    <w:rsid w:val="001C3791"/>
    <w:rsid w:val="001C416F"/>
    <w:rsid w:val="001D4015"/>
    <w:rsid w:val="001D5B80"/>
    <w:rsid w:val="001D7673"/>
    <w:rsid w:val="001D7B1F"/>
    <w:rsid w:val="001E0063"/>
    <w:rsid w:val="001E0362"/>
    <w:rsid w:val="001E3BA5"/>
    <w:rsid w:val="001E411F"/>
    <w:rsid w:val="001E4EFA"/>
    <w:rsid w:val="001E6C40"/>
    <w:rsid w:val="001F0C1B"/>
    <w:rsid w:val="001F0D85"/>
    <w:rsid w:val="001F1B42"/>
    <w:rsid w:val="001F1CBA"/>
    <w:rsid w:val="001F2A96"/>
    <w:rsid w:val="001F2E4F"/>
    <w:rsid w:val="001F3FF7"/>
    <w:rsid w:val="001F4C82"/>
    <w:rsid w:val="001F6675"/>
    <w:rsid w:val="00200419"/>
    <w:rsid w:val="00200501"/>
    <w:rsid w:val="00204690"/>
    <w:rsid w:val="00204D6C"/>
    <w:rsid w:val="0020710E"/>
    <w:rsid w:val="002072CE"/>
    <w:rsid w:val="00207551"/>
    <w:rsid w:val="002124BE"/>
    <w:rsid w:val="00212BA8"/>
    <w:rsid w:val="00216051"/>
    <w:rsid w:val="002202EE"/>
    <w:rsid w:val="00221026"/>
    <w:rsid w:val="00221955"/>
    <w:rsid w:val="00221AB6"/>
    <w:rsid w:val="00221DBD"/>
    <w:rsid w:val="00224F8E"/>
    <w:rsid w:val="002251A5"/>
    <w:rsid w:val="00225F50"/>
    <w:rsid w:val="00226F84"/>
    <w:rsid w:val="002270E3"/>
    <w:rsid w:val="002271BA"/>
    <w:rsid w:val="00227E09"/>
    <w:rsid w:val="00231C27"/>
    <w:rsid w:val="00232521"/>
    <w:rsid w:val="002337B4"/>
    <w:rsid w:val="00233F29"/>
    <w:rsid w:val="0023451A"/>
    <w:rsid w:val="002346F9"/>
    <w:rsid w:val="00236508"/>
    <w:rsid w:val="00237415"/>
    <w:rsid w:val="00237E2D"/>
    <w:rsid w:val="00240459"/>
    <w:rsid w:val="002408E9"/>
    <w:rsid w:val="00241DE9"/>
    <w:rsid w:val="00244174"/>
    <w:rsid w:val="002501A1"/>
    <w:rsid w:val="00251265"/>
    <w:rsid w:val="002515FB"/>
    <w:rsid w:val="00251997"/>
    <w:rsid w:val="00252958"/>
    <w:rsid w:val="00254BE6"/>
    <w:rsid w:val="002553B3"/>
    <w:rsid w:val="002559F7"/>
    <w:rsid w:val="00257031"/>
    <w:rsid w:val="0025739E"/>
    <w:rsid w:val="002634FC"/>
    <w:rsid w:val="00264CD9"/>
    <w:rsid w:val="00265F74"/>
    <w:rsid w:val="0026768C"/>
    <w:rsid w:val="002702CB"/>
    <w:rsid w:val="00270AD7"/>
    <w:rsid w:val="002714EF"/>
    <w:rsid w:val="00274018"/>
    <w:rsid w:val="00275B7B"/>
    <w:rsid w:val="002763B0"/>
    <w:rsid w:val="00277849"/>
    <w:rsid w:val="00280F16"/>
    <w:rsid w:val="00282D14"/>
    <w:rsid w:val="0028308C"/>
    <w:rsid w:val="002830B9"/>
    <w:rsid w:val="002830EA"/>
    <w:rsid w:val="002840E7"/>
    <w:rsid w:val="00286466"/>
    <w:rsid w:val="002902F3"/>
    <w:rsid w:val="0029111D"/>
    <w:rsid w:val="00291D8A"/>
    <w:rsid w:val="002950B8"/>
    <w:rsid w:val="002958BC"/>
    <w:rsid w:val="00296398"/>
    <w:rsid w:val="00296A1E"/>
    <w:rsid w:val="002972AA"/>
    <w:rsid w:val="002A243E"/>
    <w:rsid w:val="002A35C6"/>
    <w:rsid w:val="002A71A3"/>
    <w:rsid w:val="002B003C"/>
    <w:rsid w:val="002B0673"/>
    <w:rsid w:val="002B18E4"/>
    <w:rsid w:val="002B2AC8"/>
    <w:rsid w:val="002B71B3"/>
    <w:rsid w:val="002C02C1"/>
    <w:rsid w:val="002C0313"/>
    <w:rsid w:val="002C14FF"/>
    <w:rsid w:val="002C1AF9"/>
    <w:rsid w:val="002C2074"/>
    <w:rsid w:val="002C34AE"/>
    <w:rsid w:val="002C6E35"/>
    <w:rsid w:val="002D21C3"/>
    <w:rsid w:val="002D2CB6"/>
    <w:rsid w:val="002D328E"/>
    <w:rsid w:val="002D4287"/>
    <w:rsid w:val="002D4A78"/>
    <w:rsid w:val="002D4CB1"/>
    <w:rsid w:val="002D6F06"/>
    <w:rsid w:val="002D7A46"/>
    <w:rsid w:val="002E023E"/>
    <w:rsid w:val="002E03F8"/>
    <w:rsid w:val="002E06A2"/>
    <w:rsid w:val="002E08EE"/>
    <w:rsid w:val="002E2223"/>
    <w:rsid w:val="002E254E"/>
    <w:rsid w:val="002E3B2A"/>
    <w:rsid w:val="002E3FBD"/>
    <w:rsid w:val="002E4585"/>
    <w:rsid w:val="002E4756"/>
    <w:rsid w:val="002E54BE"/>
    <w:rsid w:val="002E797C"/>
    <w:rsid w:val="002F3EA9"/>
    <w:rsid w:val="002F6AB9"/>
    <w:rsid w:val="003012A7"/>
    <w:rsid w:val="00301EB2"/>
    <w:rsid w:val="00303311"/>
    <w:rsid w:val="00307151"/>
    <w:rsid w:val="00307A36"/>
    <w:rsid w:val="00307DCE"/>
    <w:rsid w:val="00311CC6"/>
    <w:rsid w:val="003124A6"/>
    <w:rsid w:val="00316A76"/>
    <w:rsid w:val="003173CC"/>
    <w:rsid w:val="00320932"/>
    <w:rsid w:val="00320AB9"/>
    <w:rsid w:val="00323F5E"/>
    <w:rsid w:val="003261E0"/>
    <w:rsid w:val="003261F7"/>
    <w:rsid w:val="003272C6"/>
    <w:rsid w:val="00330BED"/>
    <w:rsid w:val="003318DC"/>
    <w:rsid w:val="003321D2"/>
    <w:rsid w:val="003323AB"/>
    <w:rsid w:val="00332573"/>
    <w:rsid w:val="00337060"/>
    <w:rsid w:val="00337131"/>
    <w:rsid w:val="00341364"/>
    <w:rsid w:val="00344487"/>
    <w:rsid w:val="0034557B"/>
    <w:rsid w:val="00345AA7"/>
    <w:rsid w:val="00346C7A"/>
    <w:rsid w:val="00350887"/>
    <w:rsid w:val="003516D8"/>
    <w:rsid w:val="0035302F"/>
    <w:rsid w:val="0035592F"/>
    <w:rsid w:val="00355CBB"/>
    <w:rsid w:val="00355FE2"/>
    <w:rsid w:val="0035604F"/>
    <w:rsid w:val="00357F9F"/>
    <w:rsid w:val="003600C2"/>
    <w:rsid w:val="00360761"/>
    <w:rsid w:val="00360813"/>
    <w:rsid w:val="00360A05"/>
    <w:rsid w:val="00362772"/>
    <w:rsid w:val="00362F81"/>
    <w:rsid w:val="003633E9"/>
    <w:rsid w:val="00365873"/>
    <w:rsid w:val="003665B4"/>
    <w:rsid w:val="00366A49"/>
    <w:rsid w:val="0037362D"/>
    <w:rsid w:val="00373E25"/>
    <w:rsid w:val="003742D4"/>
    <w:rsid w:val="00374963"/>
    <w:rsid w:val="0037526D"/>
    <w:rsid w:val="00375D04"/>
    <w:rsid w:val="00376D87"/>
    <w:rsid w:val="0038006B"/>
    <w:rsid w:val="003809C9"/>
    <w:rsid w:val="00381BC2"/>
    <w:rsid w:val="0038474C"/>
    <w:rsid w:val="00384DA8"/>
    <w:rsid w:val="00385B79"/>
    <w:rsid w:val="00387305"/>
    <w:rsid w:val="00390504"/>
    <w:rsid w:val="00391A32"/>
    <w:rsid w:val="003930D3"/>
    <w:rsid w:val="003939B3"/>
    <w:rsid w:val="00394EF0"/>
    <w:rsid w:val="00397068"/>
    <w:rsid w:val="003A0355"/>
    <w:rsid w:val="003A17E7"/>
    <w:rsid w:val="003A1FD9"/>
    <w:rsid w:val="003A47F9"/>
    <w:rsid w:val="003A5111"/>
    <w:rsid w:val="003A6A3E"/>
    <w:rsid w:val="003A70B5"/>
    <w:rsid w:val="003B0504"/>
    <w:rsid w:val="003B065D"/>
    <w:rsid w:val="003B2403"/>
    <w:rsid w:val="003B2728"/>
    <w:rsid w:val="003B69B6"/>
    <w:rsid w:val="003C168C"/>
    <w:rsid w:val="003C2F83"/>
    <w:rsid w:val="003C6836"/>
    <w:rsid w:val="003D0875"/>
    <w:rsid w:val="003D1D34"/>
    <w:rsid w:val="003D4A1D"/>
    <w:rsid w:val="003E0171"/>
    <w:rsid w:val="003E1710"/>
    <w:rsid w:val="003E1B1C"/>
    <w:rsid w:val="003E285A"/>
    <w:rsid w:val="003E3317"/>
    <w:rsid w:val="003E3E22"/>
    <w:rsid w:val="003E3EC0"/>
    <w:rsid w:val="003E46CB"/>
    <w:rsid w:val="003E4E3A"/>
    <w:rsid w:val="003E5EDB"/>
    <w:rsid w:val="003E77F4"/>
    <w:rsid w:val="003E7AA2"/>
    <w:rsid w:val="003F58AC"/>
    <w:rsid w:val="003F7169"/>
    <w:rsid w:val="004023A3"/>
    <w:rsid w:val="00402CBF"/>
    <w:rsid w:val="00403E02"/>
    <w:rsid w:val="00404D6B"/>
    <w:rsid w:val="00406567"/>
    <w:rsid w:val="0040682E"/>
    <w:rsid w:val="00411DAF"/>
    <w:rsid w:val="004160B8"/>
    <w:rsid w:val="004161F2"/>
    <w:rsid w:val="004167E4"/>
    <w:rsid w:val="00416F9A"/>
    <w:rsid w:val="00421592"/>
    <w:rsid w:val="0042427B"/>
    <w:rsid w:val="00427F62"/>
    <w:rsid w:val="0043162A"/>
    <w:rsid w:val="0043193F"/>
    <w:rsid w:val="004319FF"/>
    <w:rsid w:val="004334D1"/>
    <w:rsid w:val="004348D0"/>
    <w:rsid w:val="00435CF9"/>
    <w:rsid w:val="00436501"/>
    <w:rsid w:val="00440E0F"/>
    <w:rsid w:val="0044109B"/>
    <w:rsid w:val="00441FD6"/>
    <w:rsid w:val="0044302B"/>
    <w:rsid w:val="00443281"/>
    <w:rsid w:val="00443622"/>
    <w:rsid w:val="00444B18"/>
    <w:rsid w:val="00445572"/>
    <w:rsid w:val="004458E1"/>
    <w:rsid w:val="00446A12"/>
    <w:rsid w:val="0045081C"/>
    <w:rsid w:val="00452E8E"/>
    <w:rsid w:val="00453C4F"/>
    <w:rsid w:val="00455E72"/>
    <w:rsid w:val="004564B5"/>
    <w:rsid w:val="00456B3C"/>
    <w:rsid w:val="00460706"/>
    <w:rsid w:val="0046249D"/>
    <w:rsid w:val="00463D79"/>
    <w:rsid w:val="00466831"/>
    <w:rsid w:val="00470910"/>
    <w:rsid w:val="0047124F"/>
    <w:rsid w:val="0047175F"/>
    <w:rsid w:val="00471BA0"/>
    <w:rsid w:val="00473E59"/>
    <w:rsid w:val="00474F62"/>
    <w:rsid w:val="00480E55"/>
    <w:rsid w:val="0048119A"/>
    <w:rsid w:val="00481918"/>
    <w:rsid w:val="00482343"/>
    <w:rsid w:val="00482446"/>
    <w:rsid w:val="00482E26"/>
    <w:rsid w:val="004846A3"/>
    <w:rsid w:val="00485971"/>
    <w:rsid w:val="00486C89"/>
    <w:rsid w:val="00487245"/>
    <w:rsid w:val="0048789B"/>
    <w:rsid w:val="00490465"/>
    <w:rsid w:val="00490D0D"/>
    <w:rsid w:val="0049101E"/>
    <w:rsid w:val="00491CC6"/>
    <w:rsid w:val="00494082"/>
    <w:rsid w:val="004941AB"/>
    <w:rsid w:val="0049491D"/>
    <w:rsid w:val="004953A0"/>
    <w:rsid w:val="00495588"/>
    <w:rsid w:val="00495670"/>
    <w:rsid w:val="0049630C"/>
    <w:rsid w:val="0049632C"/>
    <w:rsid w:val="004967C4"/>
    <w:rsid w:val="004A02FE"/>
    <w:rsid w:val="004A1C09"/>
    <w:rsid w:val="004A3485"/>
    <w:rsid w:val="004A38E0"/>
    <w:rsid w:val="004A408A"/>
    <w:rsid w:val="004A61BA"/>
    <w:rsid w:val="004B0679"/>
    <w:rsid w:val="004B3BD7"/>
    <w:rsid w:val="004B7230"/>
    <w:rsid w:val="004C02F7"/>
    <w:rsid w:val="004C102C"/>
    <w:rsid w:val="004C11AA"/>
    <w:rsid w:val="004C2E15"/>
    <w:rsid w:val="004C57E1"/>
    <w:rsid w:val="004C5C10"/>
    <w:rsid w:val="004C7524"/>
    <w:rsid w:val="004C7F85"/>
    <w:rsid w:val="004D0535"/>
    <w:rsid w:val="004D1B46"/>
    <w:rsid w:val="004D209C"/>
    <w:rsid w:val="004D4284"/>
    <w:rsid w:val="004D7E48"/>
    <w:rsid w:val="004E075E"/>
    <w:rsid w:val="004E23E4"/>
    <w:rsid w:val="004E2615"/>
    <w:rsid w:val="004E4026"/>
    <w:rsid w:val="004E6642"/>
    <w:rsid w:val="004E70AA"/>
    <w:rsid w:val="004E777E"/>
    <w:rsid w:val="004F06F4"/>
    <w:rsid w:val="004F0785"/>
    <w:rsid w:val="004F1010"/>
    <w:rsid w:val="004F45EC"/>
    <w:rsid w:val="004F4EEB"/>
    <w:rsid w:val="004F50EC"/>
    <w:rsid w:val="004F5983"/>
    <w:rsid w:val="004F688C"/>
    <w:rsid w:val="004F708B"/>
    <w:rsid w:val="004F7BE6"/>
    <w:rsid w:val="00500D8C"/>
    <w:rsid w:val="00501581"/>
    <w:rsid w:val="00505C36"/>
    <w:rsid w:val="00507302"/>
    <w:rsid w:val="005075E5"/>
    <w:rsid w:val="00507B77"/>
    <w:rsid w:val="00511BC8"/>
    <w:rsid w:val="005130C3"/>
    <w:rsid w:val="00516961"/>
    <w:rsid w:val="00520661"/>
    <w:rsid w:val="00521E38"/>
    <w:rsid w:val="005229E1"/>
    <w:rsid w:val="005240CB"/>
    <w:rsid w:val="00524E42"/>
    <w:rsid w:val="00525E0C"/>
    <w:rsid w:val="005263C9"/>
    <w:rsid w:val="00527626"/>
    <w:rsid w:val="005327BF"/>
    <w:rsid w:val="00533A02"/>
    <w:rsid w:val="005356C3"/>
    <w:rsid w:val="00537114"/>
    <w:rsid w:val="00540160"/>
    <w:rsid w:val="005416B6"/>
    <w:rsid w:val="00541FFC"/>
    <w:rsid w:val="00545744"/>
    <w:rsid w:val="00546069"/>
    <w:rsid w:val="00546497"/>
    <w:rsid w:val="005468EA"/>
    <w:rsid w:val="005468F7"/>
    <w:rsid w:val="005478FA"/>
    <w:rsid w:val="00550E0F"/>
    <w:rsid w:val="00552081"/>
    <w:rsid w:val="00552BC1"/>
    <w:rsid w:val="00552C01"/>
    <w:rsid w:val="00553236"/>
    <w:rsid w:val="00555862"/>
    <w:rsid w:val="00556B2A"/>
    <w:rsid w:val="00557228"/>
    <w:rsid w:val="00561D7A"/>
    <w:rsid w:val="005623F6"/>
    <w:rsid w:val="00562523"/>
    <w:rsid w:val="00563730"/>
    <w:rsid w:val="00566A98"/>
    <w:rsid w:val="00566C3F"/>
    <w:rsid w:val="00567C8A"/>
    <w:rsid w:val="00570ECF"/>
    <w:rsid w:val="00571B1C"/>
    <w:rsid w:val="00571E08"/>
    <w:rsid w:val="0057235D"/>
    <w:rsid w:val="00572EEA"/>
    <w:rsid w:val="00573440"/>
    <w:rsid w:val="00573DD1"/>
    <w:rsid w:val="00575517"/>
    <w:rsid w:val="0058115D"/>
    <w:rsid w:val="005812F9"/>
    <w:rsid w:val="00581466"/>
    <w:rsid w:val="005838EF"/>
    <w:rsid w:val="00583F0F"/>
    <w:rsid w:val="00584F29"/>
    <w:rsid w:val="005867BE"/>
    <w:rsid w:val="00586BEC"/>
    <w:rsid w:val="005873B7"/>
    <w:rsid w:val="00587F1A"/>
    <w:rsid w:val="0059068E"/>
    <w:rsid w:val="00591BBF"/>
    <w:rsid w:val="0059318C"/>
    <w:rsid w:val="00594470"/>
    <w:rsid w:val="00596B68"/>
    <w:rsid w:val="005A21D7"/>
    <w:rsid w:val="005A258E"/>
    <w:rsid w:val="005A30B8"/>
    <w:rsid w:val="005A3841"/>
    <w:rsid w:val="005A557C"/>
    <w:rsid w:val="005A5F44"/>
    <w:rsid w:val="005A7EBE"/>
    <w:rsid w:val="005B08AF"/>
    <w:rsid w:val="005B3672"/>
    <w:rsid w:val="005B4534"/>
    <w:rsid w:val="005B4D9B"/>
    <w:rsid w:val="005B60EA"/>
    <w:rsid w:val="005C0A82"/>
    <w:rsid w:val="005C4D7E"/>
    <w:rsid w:val="005C5229"/>
    <w:rsid w:val="005C6B30"/>
    <w:rsid w:val="005D052A"/>
    <w:rsid w:val="005D2FDF"/>
    <w:rsid w:val="005D3AAE"/>
    <w:rsid w:val="005D41E2"/>
    <w:rsid w:val="005D5DF5"/>
    <w:rsid w:val="005D7746"/>
    <w:rsid w:val="005D7777"/>
    <w:rsid w:val="005D7CCD"/>
    <w:rsid w:val="005D7F8D"/>
    <w:rsid w:val="005E12E7"/>
    <w:rsid w:val="005E24F5"/>
    <w:rsid w:val="005E35B8"/>
    <w:rsid w:val="005E3AC7"/>
    <w:rsid w:val="005E5B77"/>
    <w:rsid w:val="005F3C6E"/>
    <w:rsid w:val="0060024A"/>
    <w:rsid w:val="00601BB2"/>
    <w:rsid w:val="00604FA0"/>
    <w:rsid w:val="0060537A"/>
    <w:rsid w:val="006061CA"/>
    <w:rsid w:val="00606840"/>
    <w:rsid w:val="006110FF"/>
    <w:rsid w:val="00611274"/>
    <w:rsid w:val="006120BE"/>
    <w:rsid w:val="0061257A"/>
    <w:rsid w:val="006145EA"/>
    <w:rsid w:val="00614FC7"/>
    <w:rsid w:val="006218B0"/>
    <w:rsid w:val="00622667"/>
    <w:rsid w:val="0062270D"/>
    <w:rsid w:val="006228CF"/>
    <w:rsid w:val="00622AA0"/>
    <w:rsid w:val="00622CC4"/>
    <w:rsid w:val="00622EE7"/>
    <w:rsid w:val="006238C2"/>
    <w:rsid w:val="00631251"/>
    <w:rsid w:val="00631274"/>
    <w:rsid w:val="00631661"/>
    <w:rsid w:val="0063223A"/>
    <w:rsid w:val="00632832"/>
    <w:rsid w:val="006338EC"/>
    <w:rsid w:val="00634870"/>
    <w:rsid w:val="00635218"/>
    <w:rsid w:val="00635F41"/>
    <w:rsid w:val="0063692B"/>
    <w:rsid w:val="00636A88"/>
    <w:rsid w:val="00637250"/>
    <w:rsid w:val="00641F4F"/>
    <w:rsid w:val="00643FD9"/>
    <w:rsid w:val="00644225"/>
    <w:rsid w:val="006442CF"/>
    <w:rsid w:val="00645F05"/>
    <w:rsid w:val="00646B10"/>
    <w:rsid w:val="00646E07"/>
    <w:rsid w:val="00647AC6"/>
    <w:rsid w:val="00647C8C"/>
    <w:rsid w:val="00650FAF"/>
    <w:rsid w:val="006514EC"/>
    <w:rsid w:val="00653613"/>
    <w:rsid w:val="00653C60"/>
    <w:rsid w:val="006541D4"/>
    <w:rsid w:val="0066517F"/>
    <w:rsid w:val="00665439"/>
    <w:rsid w:val="00666F93"/>
    <w:rsid w:val="00671564"/>
    <w:rsid w:val="006730EC"/>
    <w:rsid w:val="006747C6"/>
    <w:rsid w:val="00675E9F"/>
    <w:rsid w:val="006769C6"/>
    <w:rsid w:val="00677A75"/>
    <w:rsid w:val="006806F0"/>
    <w:rsid w:val="0068349B"/>
    <w:rsid w:val="0068351F"/>
    <w:rsid w:val="00684E4B"/>
    <w:rsid w:val="006867F6"/>
    <w:rsid w:val="00687664"/>
    <w:rsid w:val="00690451"/>
    <w:rsid w:val="00690F1E"/>
    <w:rsid w:val="0069117A"/>
    <w:rsid w:val="006914F8"/>
    <w:rsid w:val="00693E55"/>
    <w:rsid w:val="00694EB1"/>
    <w:rsid w:val="00695059"/>
    <w:rsid w:val="006A0044"/>
    <w:rsid w:val="006A0CCD"/>
    <w:rsid w:val="006A0F5C"/>
    <w:rsid w:val="006A4268"/>
    <w:rsid w:val="006A77AB"/>
    <w:rsid w:val="006A78EA"/>
    <w:rsid w:val="006A7DAB"/>
    <w:rsid w:val="006B02F7"/>
    <w:rsid w:val="006B1FA8"/>
    <w:rsid w:val="006B6A2F"/>
    <w:rsid w:val="006B70B7"/>
    <w:rsid w:val="006B7121"/>
    <w:rsid w:val="006B77E5"/>
    <w:rsid w:val="006C0DF3"/>
    <w:rsid w:val="006C11CE"/>
    <w:rsid w:val="006C1D5C"/>
    <w:rsid w:val="006C3DE4"/>
    <w:rsid w:val="006C73C6"/>
    <w:rsid w:val="006D27F6"/>
    <w:rsid w:val="006D2D45"/>
    <w:rsid w:val="006D3CD8"/>
    <w:rsid w:val="006D3FBE"/>
    <w:rsid w:val="006D438D"/>
    <w:rsid w:val="006D4624"/>
    <w:rsid w:val="006D493B"/>
    <w:rsid w:val="006D4C94"/>
    <w:rsid w:val="006D4E57"/>
    <w:rsid w:val="006D55CD"/>
    <w:rsid w:val="006D6714"/>
    <w:rsid w:val="006D6D33"/>
    <w:rsid w:val="006D7257"/>
    <w:rsid w:val="006D7A04"/>
    <w:rsid w:val="006E2CAA"/>
    <w:rsid w:val="006E4245"/>
    <w:rsid w:val="006E5999"/>
    <w:rsid w:val="006E7BF3"/>
    <w:rsid w:val="006F2CF8"/>
    <w:rsid w:val="006F3C37"/>
    <w:rsid w:val="006F51A4"/>
    <w:rsid w:val="00700250"/>
    <w:rsid w:val="007015D6"/>
    <w:rsid w:val="007020B7"/>
    <w:rsid w:val="0070304B"/>
    <w:rsid w:val="00703114"/>
    <w:rsid w:val="007033B2"/>
    <w:rsid w:val="0070476E"/>
    <w:rsid w:val="007051CA"/>
    <w:rsid w:val="00706DA4"/>
    <w:rsid w:val="00707E3E"/>
    <w:rsid w:val="00711DE4"/>
    <w:rsid w:val="00713748"/>
    <w:rsid w:val="00713B5B"/>
    <w:rsid w:val="0071437F"/>
    <w:rsid w:val="00716660"/>
    <w:rsid w:val="00717991"/>
    <w:rsid w:val="00720D6A"/>
    <w:rsid w:val="0072118A"/>
    <w:rsid w:val="007213B2"/>
    <w:rsid w:val="00721583"/>
    <w:rsid w:val="007233AE"/>
    <w:rsid w:val="00723443"/>
    <w:rsid w:val="0073118E"/>
    <w:rsid w:val="007341F3"/>
    <w:rsid w:val="00734CB9"/>
    <w:rsid w:val="00735725"/>
    <w:rsid w:val="00736D28"/>
    <w:rsid w:val="007373EB"/>
    <w:rsid w:val="00743D82"/>
    <w:rsid w:val="007445C2"/>
    <w:rsid w:val="00744666"/>
    <w:rsid w:val="00747990"/>
    <w:rsid w:val="0075098A"/>
    <w:rsid w:val="0075230A"/>
    <w:rsid w:val="00752449"/>
    <w:rsid w:val="0075259A"/>
    <w:rsid w:val="00752FBC"/>
    <w:rsid w:val="007544D1"/>
    <w:rsid w:val="00754959"/>
    <w:rsid w:val="0075605F"/>
    <w:rsid w:val="00766740"/>
    <w:rsid w:val="0077044E"/>
    <w:rsid w:val="0077053B"/>
    <w:rsid w:val="007711AF"/>
    <w:rsid w:val="007729E1"/>
    <w:rsid w:val="00774608"/>
    <w:rsid w:val="007747FD"/>
    <w:rsid w:val="00776457"/>
    <w:rsid w:val="0077764B"/>
    <w:rsid w:val="00777B72"/>
    <w:rsid w:val="007844F5"/>
    <w:rsid w:val="00785402"/>
    <w:rsid w:val="007862F1"/>
    <w:rsid w:val="007874C0"/>
    <w:rsid w:val="00787D71"/>
    <w:rsid w:val="00790AB4"/>
    <w:rsid w:val="00790E06"/>
    <w:rsid w:val="00791464"/>
    <w:rsid w:val="007942FA"/>
    <w:rsid w:val="00794F7F"/>
    <w:rsid w:val="007A0906"/>
    <w:rsid w:val="007A16AA"/>
    <w:rsid w:val="007A2274"/>
    <w:rsid w:val="007A2648"/>
    <w:rsid w:val="007A2F3D"/>
    <w:rsid w:val="007A51A6"/>
    <w:rsid w:val="007A5BE8"/>
    <w:rsid w:val="007A7399"/>
    <w:rsid w:val="007B0B33"/>
    <w:rsid w:val="007B34B0"/>
    <w:rsid w:val="007B51D4"/>
    <w:rsid w:val="007B5757"/>
    <w:rsid w:val="007B6156"/>
    <w:rsid w:val="007B739B"/>
    <w:rsid w:val="007C2784"/>
    <w:rsid w:val="007C2A9F"/>
    <w:rsid w:val="007C4722"/>
    <w:rsid w:val="007C50FA"/>
    <w:rsid w:val="007C764D"/>
    <w:rsid w:val="007C7881"/>
    <w:rsid w:val="007C79C4"/>
    <w:rsid w:val="007D403D"/>
    <w:rsid w:val="007D4C72"/>
    <w:rsid w:val="007D4D95"/>
    <w:rsid w:val="007E27B0"/>
    <w:rsid w:val="007E51AC"/>
    <w:rsid w:val="007E6143"/>
    <w:rsid w:val="007E7A04"/>
    <w:rsid w:val="007E7E0D"/>
    <w:rsid w:val="007F0538"/>
    <w:rsid w:val="007F207A"/>
    <w:rsid w:val="007F29E7"/>
    <w:rsid w:val="007F3CEB"/>
    <w:rsid w:val="007F6418"/>
    <w:rsid w:val="007F716D"/>
    <w:rsid w:val="007F7FC9"/>
    <w:rsid w:val="00800422"/>
    <w:rsid w:val="00800BF3"/>
    <w:rsid w:val="00803411"/>
    <w:rsid w:val="00804D07"/>
    <w:rsid w:val="00804E74"/>
    <w:rsid w:val="00811298"/>
    <w:rsid w:val="0081353C"/>
    <w:rsid w:val="008136CD"/>
    <w:rsid w:val="00814223"/>
    <w:rsid w:val="00814319"/>
    <w:rsid w:val="00814BBD"/>
    <w:rsid w:val="008162B7"/>
    <w:rsid w:val="00816878"/>
    <w:rsid w:val="00816D25"/>
    <w:rsid w:val="00816EF1"/>
    <w:rsid w:val="00817573"/>
    <w:rsid w:val="00820D3A"/>
    <w:rsid w:val="00820DE7"/>
    <w:rsid w:val="008225CC"/>
    <w:rsid w:val="00823DFF"/>
    <w:rsid w:val="00824058"/>
    <w:rsid w:val="00825F39"/>
    <w:rsid w:val="00826E0B"/>
    <w:rsid w:val="00831A8F"/>
    <w:rsid w:val="00834704"/>
    <w:rsid w:val="00835490"/>
    <w:rsid w:val="00841992"/>
    <w:rsid w:val="00841B85"/>
    <w:rsid w:val="008420CF"/>
    <w:rsid w:val="00842D0C"/>
    <w:rsid w:val="00843389"/>
    <w:rsid w:val="00844CD6"/>
    <w:rsid w:val="0085046F"/>
    <w:rsid w:val="00851A96"/>
    <w:rsid w:val="008536FE"/>
    <w:rsid w:val="0085568D"/>
    <w:rsid w:val="008560CF"/>
    <w:rsid w:val="0085672A"/>
    <w:rsid w:val="00856C44"/>
    <w:rsid w:val="00860B52"/>
    <w:rsid w:val="008618AC"/>
    <w:rsid w:val="008631B7"/>
    <w:rsid w:val="00864968"/>
    <w:rsid w:val="00864D7C"/>
    <w:rsid w:val="00867D71"/>
    <w:rsid w:val="00870A00"/>
    <w:rsid w:val="008711E6"/>
    <w:rsid w:val="00872A26"/>
    <w:rsid w:val="00872D4D"/>
    <w:rsid w:val="008741C6"/>
    <w:rsid w:val="00874A01"/>
    <w:rsid w:val="0087767F"/>
    <w:rsid w:val="00882E38"/>
    <w:rsid w:val="008856F4"/>
    <w:rsid w:val="00886088"/>
    <w:rsid w:val="00886429"/>
    <w:rsid w:val="00886794"/>
    <w:rsid w:val="00887BAC"/>
    <w:rsid w:val="008918C3"/>
    <w:rsid w:val="00891938"/>
    <w:rsid w:val="00891D78"/>
    <w:rsid w:val="008951F2"/>
    <w:rsid w:val="00896FDC"/>
    <w:rsid w:val="0089781B"/>
    <w:rsid w:val="008A1970"/>
    <w:rsid w:val="008A2784"/>
    <w:rsid w:val="008A2E8F"/>
    <w:rsid w:val="008A316B"/>
    <w:rsid w:val="008A3610"/>
    <w:rsid w:val="008A4E70"/>
    <w:rsid w:val="008A7DAD"/>
    <w:rsid w:val="008B1397"/>
    <w:rsid w:val="008B20F1"/>
    <w:rsid w:val="008B3732"/>
    <w:rsid w:val="008B3885"/>
    <w:rsid w:val="008B461F"/>
    <w:rsid w:val="008C0048"/>
    <w:rsid w:val="008C207C"/>
    <w:rsid w:val="008C20C4"/>
    <w:rsid w:val="008C2AF4"/>
    <w:rsid w:val="008C3EB5"/>
    <w:rsid w:val="008C4F1E"/>
    <w:rsid w:val="008C54BE"/>
    <w:rsid w:val="008C5937"/>
    <w:rsid w:val="008D0631"/>
    <w:rsid w:val="008D086E"/>
    <w:rsid w:val="008D0947"/>
    <w:rsid w:val="008D4C46"/>
    <w:rsid w:val="008D6C17"/>
    <w:rsid w:val="008D6CC5"/>
    <w:rsid w:val="008D6E63"/>
    <w:rsid w:val="008E0147"/>
    <w:rsid w:val="008E01CC"/>
    <w:rsid w:val="008E22F0"/>
    <w:rsid w:val="008E343C"/>
    <w:rsid w:val="008E6DE9"/>
    <w:rsid w:val="008E7E59"/>
    <w:rsid w:val="008F0E0D"/>
    <w:rsid w:val="008F2417"/>
    <w:rsid w:val="008F254D"/>
    <w:rsid w:val="008F2D08"/>
    <w:rsid w:val="008F4F81"/>
    <w:rsid w:val="008F535E"/>
    <w:rsid w:val="008F5B89"/>
    <w:rsid w:val="008F6081"/>
    <w:rsid w:val="008F6C40"/>
    <w:rsid w:val="008F75F4"/>
    <w:rsid w:val="008F7E5D"/>
    <w:rsid w:val="009009E5"/>
    <w:rsid w:val="00901956"/>
    <w:rsid w:val="00903E99"/>
    <w:rsid w:val="00906081"/>
    <w:rsid w:val="0090761E"/>
    <w:rsid w:val="00907BE5"/>
    <w:rsid w:val="0091043E"/>
    <w:rsid w:val="00910ABD"/>
    <w:rsid w:val="00911D66"/>
    <w:rsid w:val="00911EDC"/>
    <w:rsid w:val="009159FC"/>
    <w:rsid w:val="009160B6"/>
    <w:rsid w:val="00916B44"/>
    <w:rsid w:val="009221C0"/>
    <w:rsid w:val="00923CEA"/>
    <w:rsid w:val="0092654E"/>
    <w:rsid w:val="009276EE"/>
    <w:rsid w:val="0093255A"/>
    <w:rsid w:val="00934A3A"/>
    <w:rsid w:val="0093602A"/>
    <w:rsid w:val="009370DB"/>
    <w:rsid w:val="00937359"/>
    <w:rsid w:val="009375EB"/>
    <w:rsid w:val="0093798D"/>
    <w:rsid w:val="00940CFA"/>
    <w:rsid w:val="00940E27"/>
    <w:rsid w:val="00941A3C"/>
    <w:rsid w:val="00944D5A"/>
    <w:rsid w:val="00947E68"/>
    <w:rsid w:val="00950B3D"/>
    <w:rsid w:val="0095123B"/>
    <w:rsid w:val="009553E2"/>
    <w:rsid w:val="009566A7"/>
    <w:rsid w:val="009572BE"/>
    <w:rsid w:val="00964B42"/>
    <w:rsid w:val="00965961"/>
    <w:rsid w:val="00970FEE"/>
    <w:rsid w:val="00972BFF"/>
    <w:rsid w:val="00973300"/>
    <w:rsid w:val="009738F1"/>
    <w:rsid w:val="0097713B"/>
    <w:rsid w:val="00977EA6"/>
    <w:rsid w:val="009802D7"/>
    <w:rsid w:val="0098292C"/>
    <w:rsid w:val="00983309"/>
    <w:rsid w:val="0098386E"/>
    <w:rsid w:val="0098600D"/>
    <w:rsid w:val="00987C22"/>
    <w:rsid w:val="00991587"/>
    <w:rsid w:val="00992F81"/>
    <w:rsid w:val="009933FD"/>
    <w:rsid w:val="00993F4E"/>
    <w:rsid w:val="0099504E"/>
    <w:rsid w:val="009A3348"/>
    <w:rsid w:val="009A3A99"/>
    <w:rsid w:val="009A3EFF"/>
    <w:rsid w:val="009A5EEF"/>
    <w:rsid w:val="009A61CF"/>
    <w:rsid w:val="009A68C5"/>
    <w:rsid w:val="009A792B"/>
    <w:rsid w:val="009B10CE"/>
    <w:rsid w:val="009B4EC8"/>
    <w:rsid w:val="009B556F"/>
    <w:rsid w:val="009B5905"/>
    <w:rsid w:val="009B6652"/>
    <w:rsid w:val="009B6923"/>
    <w:rsid w:val="009C1337"/>
    <w:rsid w:val="009C3BF0"/>
    <w:rsid w:val="009C4A99"/>
    <w:rsid w:val="009C60C8"/>
    <w:rsid w:val="009C7672"/>
    <w:rsid w:val="009C7AD0"/>
    <w:rsid w:val="009D13D4"/>
    <w:rsid w:val="009D2A47"/>
    <w:rsid w:val="009D33B7"/>
    <w:rsid w:val="009D3CA5"/>
    <w:rsid w:val="009D7AAC"/>
    <w:rsid w:val="009E0EFD"/>
    <w:rsid w:val="009E39BF"/>
    <w:rsid w:val="009E3F66"/>
    <w:rsid w:val="009E4BB8"/>
    <w:rsid w:val="009E562E"/>
    <w:rsid w:val="009E6AC8"/>
    <w:rsid w:val="009E6AE6"/>
    <w:rsid w:val="009E7773"/>
    <w:rsid w:val="009F0D1E"/>
    <w:rsid w:val="009F1FB9"/>
    <w:rsid w:val="009F2554"/>
    <w:rsid w:val="009F4D82"/>
    <w:rsid w:val="009F4F90"/>
    <w:rsid w:val="009F60F3"/>
    <w:rsid w:val="009F6454"/>
    <w:rsid w:val="00A00ED3"/>
    <w:rsid w:val="00A01249"/>
    <w:rsid w:val="00A0178D"/>
    <w:rsid w:val="00A02173"/>
    <w:rsid w:val="00A02407"/>
    <w:rsid w:val="00A02665"/>
    <w:rsid w:val="00A07129"/>
    <w:rsid w:val="00A07567"/>
    <w:rsid w:val="00A10A99"/>
    <w:rsid w:val="00A13920"/>
    <w:rsid w:val="00A14765"/>
    <w:rsid w:val="00A151CB"/>
    <w:rsid w:val="00A16997"/>
    <w:rsid w:val="00A170EE"/>
    <w:rsid w:val="00A22647"/>
    <w:rsid w:val="00A22DCF"/>
    <w:rsid w:val="00A2391A"/>
    <w:rsid w:val="00A24B2F"/>
    <w:rsid w:val="00A25BE3"/>
    <w:rsid w:val="00A26874"/>
    <w:rsid w:val="00A268B2"/>
    <w:rsid w:val="00A30C31"/>
    <w:rsid w:val="00A30CF2"/>
    <w:rsid w:val="00A30D8C"/>
    <w:rsid w:val="00A31977"/>
    <w:rsid w:val="00A321D0"/>
    <w:rsid w:val="00A33B59"/>
    <w:rsid w:val="00A33F57"/>
    <w:rsid w:val="00A35BA5"/>
    <w:rsid w:val="00A36F7A"/>
    <w:rsid w:val="00A37E49"/>
    <w:rsid w:val="00A37E64"/>
    <w:rsid w:val="00A41F28"/>
    <w:rsid w:val="00A42803"/>
    <w:rsid w:val="00A43474"/>
    <w:rsid w:val="00A44C9B"/>
    <w:rsid w:val="00A45399"/>
    <w:rsid w:val="00A514CE"/>
    <w:rsid w:val="00A52C81"/>
    <w:rsid w:val="00A53D40"/>
    <w:rsid w:val="00A55797"/>
    <w:rsid w:val="00A55B0D"/>
    <w:rsid w:val="00A568B3"/>
    <w:rsid w:val="00A57EF2"/>
    <w:rsid w:val="00A60833"/>
    <w:rsid w:val="00A61BC8"/>
    <w:rsid w:val="00A63C9A"/>
    <w:rsid w:val="00A64E69"/>
    <w:rsid w:val="00A65A4D"/>
    <w:rsid w:val="00A65FF0"/>
    <w:rsid w:val="00A66F47"/>
    <w:rsid w:val="00A7097C"/>
    <w:rsid w:val="00A71112"/>
    <w:rsid w:val="00A75795"/>
    <w:rsid w:val="00A765F8"/>
    <w:rsid w:val="00A76650"/>
    <w:rsid w:val="00A76D37"/>
    <w:rsid w:val="00A81FE2"/>
    <w:rsid w:val="00A8243C"/>
    <w:rsid w:val="00A83A89"/>
    <w:rsid w:val="00A8466D"/>
    <w:rsid w:val="00A84FD0"/>
    <w:rsid w:val="00A8523C"/>
    <w:rsid w:val="00A87869"/>
    <w:rsid w:val="00A92BB4"/>
    <w:rsid w:val="00A92BDC"/>
    <w:rsid w:val="00A93447"/>
    <w:rsid w:val="00A94AB9"/>
    <w:rsid w:val="00A95B72"/>
    <w:rsid w:val="00A96B7C"/>
    <w:rsid w:val="00A970C9"/>
    <w:rsid w:val="00A974A5"/>
    <w:rsid w:val="00AA0C44"/>
    <w:rsid w:val="00AA1865"/>
    <w:rsid w:val="00AA3ABA"/>
    <w:rsid w:val="00AA40A5"/>
    <w:rsid w:val="00AA453E"/>
    <w:rsid w:val="00AA5F71"/>
    <w:rsid w:val="00AA6579"/>
    <w:rsid w:val="00AB0457"/>
    <w:rsid w:val="00AB0EDE"/>
    <w:rsid w:val="00AB246C"/>
    <w:rsid w:val="00AB250C"/>
    <w:rsid w:val="00AB5FE7"/>
    <w:rsid w:val="00AB60ED"/>
    <w:rsid w:val="00AC028C"/>
    <w:rsid w:val="00AC063C"/>
    <w:rsid w:val="00AC0C09"/>
    <w:rsid w:val="00AC17F8"/>
    <w:rsid w:val="00AC1A1D"/>
    <w:rsid w:val="00AC2C07"/>
    <w:rsid w:val="00AC2F18"/>
    <w:rsid w:val="00AC3FFD"/>
    <w:rsid w:val="00AC67FD"/>
    <w:rsid w:val="00AC6E38"/>
    <w:rsid w:val="00AD0513"/>
    <w:rsid w:val="00AD1768"/>
    <w:rsid w:val="00AD565C"/>
    <w:rsid w:val="00AD65EC"/>
    <w:rsid w:val="00AD6A83"/>
    <w:rsid w:val="00AE0C3B"/>
    <w:rsid w:val="00AE0E38"/>
    <w:rsid w:val="00AE18AC"/>
    <w:rsid w:val="00AE206E"/>
    <w:rsid w:val="00AE50A8"/>
    <w:rsid w:val="00AE596C"/>
    <w:rsid w:val="00AE67B9"/>
    <w:rsid w:val="00AF1B12"/>
    <w:rsid w:val="00AF43E7"/>
    <w:rsid w:val="00AF4CE5"/>
    <w:rsid w:val="00AF50BD"/>
    <w:rsid w:val="00AF66B6"/>
    <w:rsid w:val="00AF7745"/>
    <w:rsid w:val="00B04419"/>
    <w:rsid w:val="00B05F5F"/>
    <w:rsid w:val="00B05FF9"/>
    <w:rsid w:val="00B063BA"/>
    <w:rsid w:val="00B07088"/>
    <w:rsid w:val="00B07EEC"/>
    <w:rsid w:val="00B10F08"/>
    <w:rsid w:val="00B11D26"/>
    <w:rsid w:val="00B1218F"/>
    <w:rsid w:val="00B12976"/>
    <w:rsid w:val="00B15D3E"/>
    <w:rsid w:val="00B17EDA"/>
    <w:rsid w:val="00B20550"/>
    <w:rsid w:val="00B20605"/>
    <w:rsid w:val="00B213DD"/>
    <w:rsid w:val="00B21450"/>
    <w:rsid w:val="00B2247D"/>
    <w:rsid w:val="00B27AAC"/>
    <w:rsid w:val="00B27D86"/>
    <w:rsid w:val="00B27F33"/>
    <w:rsid w:val="00B309B7"/>
    <w:rsid w:val="00B31703"/>
    <w:rsid w:val="00B360B3"/>
    <w:rsid w:val="00B36121"/>
    <w:rsid w:val="00B37FAF"/>
    <w:rsid w:val="00B40858"/>
    <w:rsid w:val="00B409C4"/>
    <w:rsid w:val="00B40FA0"/>
    <w:rsid w:val="00B42350"/>
    <w:rsid w:val="00B43A6B"/>
    <w:rsid w:val="00B50F0A"/>
    <w:rsid w:val="00B518B0"/>
    <w:rsid w:val="00B51CF7"/>
    <w:rsid w:val="00B529AA"/>
    <w:rsid w:val="00B53FCA"/>
    <w:rsid w:val="00B54CA9"/>
    <w:rsid w:val="00B55510"/>
    <w:rsid w:val="00B56117"/>
    <w:rsid w:val="00B56AC0"/>
    <w:rsid w:val="00B56B44"/>
    <w:rsid w:val="00B6046B"/>
    <w:rsid w:val="00B62656"/>
    <w:rsid w:val="00B652D4"/>
    <w:rsid w:val="00B71C8F"/>
    <w:rsid w:val="00B73464"/>
    <w:rsid w:val="00B741F2"/>
    <w:rsid w:val="00B74734"/>
    <w:rsid w:val="00B7534B"/>
    <w:rsid w:val="00B77A2E"/>
    <w:rsid w:val="00B8162D"/>
    <w:rsid w:val="00B826FC"/>
    <w:rsid w:val="00B82785"/>
    <w:rsid w:val="00B82CDF"/>
    <w:rsid w:val="00B842E7"/>
    <w:rsid w:val="00B904D9"/>
    <w:rsid w:val="00B91752"/>
    <w:rsid w:val="00B91AD8"/>
    <w:rsid w:val="00B92C19"/>
    <w:rsid w:val="00B94016"/>
    <w:rsid w:val="00BA04EA"/>
    <w:rsid w:val="00BA1008"/>
    <w:rsid w:val="00BA126E"/>
    <w:rsid w:val="00BA1B38"/>
    <w:rsid w:val="00BA49FD"/>
    <w:rsid w:val="00BA5665"/>
    <w:rsid w:val="00BB6672"/>
    <w:rsid w:val="00BB75E3"/>
    <w:rsid w:val="00BB7E88"/>
    <w:rsid w:val="00BC0122"/>
    <w:rsid w:val="00BC15C5"/>
    <w:rsid w:val="00BC3846"/>
    <w:rsid w:val="00BC3B01"/>
    <w:rsid w:val="00BD31C1"/>
    <w:rsid w:val="00BD61B6"/>
    <w:rsid w:val="00BD61BE"/>
    <w:rsid w:val="00BD65F1"/>
    <w:rsid w:val="00BD6A02"/>
    <w:rsid w:val="00BE0BCF"/>
    <w:rsid w:val="00BE3457"/>
    <w:rsid w:val="00BE5A87"/>
    <w:rsid w:val="00BE6C37"/>
    <w:rsid w:val="00BE7473"/>
    <w:rsid w:val="00BF0B14"/>
    <w:rsid w:val="00BF1598"/>
    <w:rsid w:val="00BF1C95"/>
    <w:rsid w:val="00BF4424"/>
    <w:rsid w:val="00BF5AC7"/>
    <w:rsid w:val="00BF7F28"/>
    <w:rsid w:val="00C000B3"/>
    <w:rsid w:val="00C003A0"/>
    <w:rsid w:val="00C02023"/>
    <w:rsid w:val="00C0338F"/>
    <w:rsid w:val="00C043F9"/>
    <w:rsid w:val="00C05552"/>
    <w:rsid w:val="00C066F5"/>
    <w:rsid w:val="00C07878"/>
    <w:rsid w:val="00C110D9"/>
    <w:rsid w:val="00C12F5B"/>
    <w:rsid w:val="00C13D87"/>
    <w:rsid w:val="00C15978"/>
    <w:rsid w:val="00C15FC9"/>
    <w:rsid w:val="00C20DAC"/>
    <w:rsid w:val="00C22F4D"/>
    <w:rsid w:val="00C2446A"/>
    <w:rsid w:val="00C25042"/>
    <w:rsid w:val="00C26DEB"/>
    <w:rsid w:val="00C2716C"/>
    <w:rsid w:val="00C27986"/>
    <w:rsid w:val="00C308FD"/>
    <w:rsid w:val="00C31A8D"/>
    <w:rsid w:val="00C333C7"/>
    <w:rsid w:val="00C33995"/>
    <w:rsid w:val="00C3456E"/>
    <w:rsid w:val="00C36D6A"/>
    <w:rsid w:val="00C400F7"/>
    <w:rsid w:val="00C40639"/>
    <w:rsid w:val="00C41427"/>
    <w:rsid w:val="00C42509"/>
    <w:rsid w:val="00C43AEA"/>
    <w:rsid w:val="00C46598"/>
    <w:rsid w:val="00C46F85"/>
    <w:rsid w:val="00C4768C"/>
    <w:rsid w:val="00C50027"/>
    <w:rsid w:val="00C505CD"/>
    <w:rsid w:val="00C50691"/>
    <w:rsid w:val="00C50F4E"/>
    <w:rsid w:val="00C51460"/>
    <w:rsid w:val="00C519D2"/>
    <w:rsid w:val="00C53EB4"/>
    <w:rsid w:val="00C578FD"/>
    <w:rsid w:val="00C603C5"/>
    <w:rsid w:val="00C61545"/>
    <w:rsid w:val="00C6314B"/>
    <w:rsid w:val="00C6483C"/>
    <w:rsid w:val="00C658C8"/>
    <w:rsid w:val="00C66232"/>
    <w:rsid w:val="00C678DE"/>
    <w:rsid w:val="00C67C20"/>
    <w:rsid w:val="00C70504"/>
    <w:rsid w:val="00C72697"/>
    <w:rsid w:val="00C7364E"/>
    <w:rsid w:val="00C74AF2"/>
    <w:rsid w:val="00C74C66"/>
    <w:rsid w:val="00C7576F"/>
    <w:rsid w:val="00C75B91"/>
    <w:rsid w:val="00C7640C"/>
    <w:rsid w:val="00C76491"/>
    <w:rsid w:val="00C76705"/>
    <w:rsid w:val="00C818A0"/>
    <w:rsid w:val="00C826FF"/>
    <w:rsid w:val="00C835A5"/>
    <w:rsid w:val="00C843FB"/>
    <w:rsid w:val="00C856D3"/>
    <w:rsid w:val="00C85A6E"/>
    <w:rsid w:val="00C9196C"/>
    <w:rsid w:val="00C952C8"/>
    <w:rsid w:val="00C962D0"/>
    <w:rsid w:val="00C96E72"/>
    <w:rsid w:val="00CA0714"/>
    <w:rsid w:val="00CA176E"/>
    <w:rsid w:val="00CA2B1C"/>
    <w:rsid w:val="00CA3815"/>
    <w:rsid w:val="00CA3DF5"/>
    <w:rsid w:val="00CA582B"/>
    <w:rsid w:val="00CB02AA"/>
    <w:rsid w:val="00CB198F"/>
    <w:rsid w:val="00CB2F67"/>
    <w:rsid w:val="00CB2F70"/>
    <w:rsid w:val="00CB4663"/>
    <w:rsid w:val="00CB6927"/>
    <w:rsid w:val="00CB74BB"/>
    <w:rsid w:val="00CB7AAF"/>
    <w:rsid w:val="00CC0184"/>
    <w:rsid w:val="00CC2217"/>
    <w:rsid w:val="00CC3B96"/>
    <w:rsid w:val="00CC3D77"/>
    <w:rsid w:val="00CD0979"/>
    <w:rsid w:val="00CD0F5E"/>
    <w:rsid w:val="00CD15DC"/>
    <w:rsid w:val="00CD431D"/>
    <w:rsid w:val="00CD4501"/>
    <w:rsid w:val="00CD69E8"/>
    <w:rsid w:val="00CE019E"/>
    <w:rsid w:val="00CE0B72"/>
    <w:rsid w:val="00CE210D"/>
    <w:rsid w:val="00CE26D8"/>
    <w:rsid w:val="00CE47B5"/>
    <w:rsid w:val="00CE609E"/>
    <w:rsid w:val="00CE6B25"/>
    <w:rsid w:val="00CF0C63"/>
    <w:rsid w:val="00CF121F"/>
    <w:rsid w:val="00CF23E2"/>
    <w:rsid w:val="00CF3E97"/>
    <w:rsid w:val="00CF4CDC"/>
    <w:rsid w:val="00CF7ED0"/>
    <w:rsid w:val="00D03569"/>
    <w:rsid w:val="00D0363F"/>
    <w:rsid w:val="00D03808"/>
    <w:rsid w:val="00D05B3C"/>
    <w:rsid w:val="00D07B36"/>
    <w:rsid w:val="00D07EBA"/>
    <w:rsid w:val="00D13D26"/>
    <w:rsid w:val="00D15603"/>
    <w:rsid w:val="00D1616E"/>
    <w:rsid w:val="00D165C6"/>
    <w:rsid w:val="00D203BC"/>
    <w:rsid w:val="00D21448"/>
    <w:rsid w:val="00D2170F"/>
    <w:rsid w:val="00D226F8"/>
    <w:rsid w:val="00D243FC"/>
    <w:rsid w:val="00D24E13"/>
    <w:rsid w:val="00D31812"/>
    <w:rsid w:val="00D32615"/>
    <w:rsid w:val="00D329A3"/>
    <w:rsid w:val="00D33B4B"/>
    <w:rsid w:val="00D33F1B"/>
    <w:rsid w:val="00D34D81"/>
    <w:rsid w:val="00D40053"/>
    <w:rsid w:val="00D44BF6"/>
    <w:rsid w:val="00D45876"/>
    <w:rsid w:val="00D47AF2"/>
    <w:rsid w:val="00D52431"/>
    <w:rsid w:val="00D53AC1"/>
    <w:rsid w:val="00D54DED"/>
    <w:rsid w:val="00D6128F"/>
    <w:rsid w:val="00D615FC"/>
    <w:rsid w:val="00D65600"/>
    <w:rsid w:val="00D7015B"/>
    <w:rsid w:val="00D72A08"/>
    <w:rsid w:val="00D750C4"/>
    <w:rsid w:val="00D8133C"/>
    <w:rsid w:val="00D81DD3"/>
    <w:rsid w:val="00D823B3"/>
    <w:rsid w:val="00D865A5"/>
    <w:rsid w:val="00D87234"/>
    <w:rsid w:val="00D874D8"/>
    <w:rsid w:val="00D92916"/>
    <w:rsid w:val="00D929AD"/>
    <w:rsid w:val="00D931BE"/>
    <w:rsid w:val="00D936DF"/>
    <w:rsid w:val="00D93A1F"/>
    <w:rsid w:val="00D94C40"/>
    <w:rsid w:val="00D95566"/>
    <w:rsid w:val="00D9556A"/>
    <w:rsid w:val="00D96854"/>
    <w:rsid w:val="00D97B96"/>
    <w:rsid w:val="00DA00D8"/>
    <w:rsid w:val="00DA0E96"/>
    <w:rsid w:val="00DA1064"/>
    <w:rsid w:val="00DA3502"/>
    <w:rsid w:val="00DA4C53"/>
    <w:rsid w:val="00DA60EE"/>
    <w:rsid w:val="00DA6F13"/>
    <w:rsid w:val="00DA7D6B"/>
    <w:rsid w:val="00DB1C1C"/>
    <w:rsid w:val="00DB2221"/>
    <w:rsid w:val="00DB31A0"/>
    <w:rsid w:val="00DB6E86"/>
    <w:rsid w:val="00DC13D2"/>
    <w:rsid w:val="00DC1A82"/>
    <w:rsid w:val="00DC2615"/>
    <w:rsid w:val="00DC330E"/>
    <w:rsid w:val="00DC35D1"/>
    <w:rsid w:val="00DC3EDE"/>
    <w:rsid w:val="00DC4310"/>
    <w:rsid w:val="00DC4A5F"/>
    <w:rsid w:val="00DC50FC"/>
    <w:rsid w:val="00DC553F"/>
    <w:rsid w:val="00DC64A3"/>
    <w:rsid w:val="00DC6CB4"/>
    <w:rsid w:val="00DD0A27"/>
    <w:rsid w:val="00DD1E83"/>
    <w:rsid w:val="00DE2546"/>
    <w:rsid w:val="00DE2889"/>
    <w:rsid w:val="00DE491F"/>
    <w:rsid w:val="00DE57E6"/>
    <w:rsid w:val="00DF088E"/>
    <w:rsid w:val="00DF4170"/>
    <w:rsid w:val="00DF4D05"/>
    <w:rsid w:val="00DF525F"/>
    <w:rsid w:val="00DF716F"/>
    <w:rsid w:val="00DF777B"/>
    <w:rsid w:val="00E00923"/>
    <w:rsid w:val="00E00A42"/>
    <w:rsid w:val="00E00CCF"/>
    <w:rsid w:val="00E02091"/>
    <w:rsid w:val="00E027C9"/>
    <w:rsid w:val="00E04AF4"/>
    <w:rsid w:val="00E04D71"/>
    <w:rsid w:val="00E10BEB"/>
    <w:rsid w:val="00E126BC"/>
    <w:rsid w:val="00E13EAB"/>
    <w:rsid w:val="00E16098"/>
    <w:rsid w:val="00E17EAF"/>
    <w:rsid w:val="00E205DE"/>
    <w:rsid w:val="00E224E1"/>
    <w:rsid w:val="00E23CA6"/>
    <w:rsid w:val="00E24D97"/>
    <w:rsid w:val="00E268B0"/>
    <w:rsid w:val="00E3067F"/>
    <w:rsid w:val="00E31581"/>
    <w:rsid w:val="00E3238F"/>
    <w:rsid w:val="00E32B34"/>
    <w:rsid w:val="00E3360D"/>
    <w:rsid w:val="00E359EA"/>
    <w:rsid w:val="00E3794C"/>
    <w:rsid w:val="00E40480"/>
    <w:rsid w:val="00E40DEB"/>
    <w:rsid w:val="00E461E5"/>
    <w:rsid w:val="00E466BA"/>
    <w:rsid w:val="00E469F0"/>
    <w:rsid w:val="00E47AA2"/>
    <w:rsid w:val="00E50301"/>
    <w:rsid w:val="00E50535"/>
    <w:rsid w:val="00E5191D"/>
    <w:rsid w:val="00E5334A"/>
    <w:rsid w:val="00E536A1"/>
    <w:rsid w:val="00E5539E"/>
    <w:rsid w:val="00E5545D"/>
    <w:rsid w:val="00E55E68"/>
    <w:rsid w:val="00E568DC"/>
    <w:rsid w:val="00E56E34"/>
    <w:rsid w:val="00E57A83"/>
    <w:rsid w:val="00E60361"/>
    <w:rsid w:val="00E6126B"/>
    <w:rsid w:val="00E61470"/>
    <w:rsid w:val="00E62004"/>
    <w:rsid w:val="00E626BB"/>
    <w:rsid w:val="00E629DA"/>
    <w:rsid w:val="00E6453D"/>
    <w:rsid w:val="00E64DA5"/>
    <w:rsid w:val="00E66318"/>
    <w:rsid w:val="00E7004A"/>
    <w:rsid w:val="00E70548"/>
    <w:rsid w:val="00E72AE6"/>
    <w:rsid w:val="00E72C7B"/>
    <w:rsid w:val="00E73B81"/>
    <w:rsid w:val="00E749C9"/>
    <w:rsid w:val="00E74DA2"/>
    <w:rsid w:val="00E75BCF"/>
    <w:rsid w:val="00E76B51"/>
    <w:rsid w:val="00E802EC"/>
    <w:rsid w:val="00E81123"/>
    <w:rsid w:val="00E81990"/>
    <w:rsid w:val="00E81DD8"/>
    <w:rsid w:val="00E82C9F"/>
    <w:rsid w:val="00E8594D"/>
    <w:rsid w:val="00E90E79"/>
    <w:rsid w:val="00E914E7"/>
    <w:rsid w:val="00E9204C"/>
    <w:rsid w:val="00E934C1"/>
    <w:rsid w:val="00E93C1F"/>
    <w:rsid w:val="00E95958"/>
    <w:rsid w:val="00E95AB7"/>
    <w:rsid w:val="00E95D0C"/>
    <w:rsid w:val="00E96967"/>
    <w:rsid w:val="00EA5607"/>
    <w:rsid w:val="00EA6164"/>
    <w:rsid w:val="00EA649F"/>
    <w:rsid w:val="00EA7B14"/>
    <w:rsid w:val="00EB2EA1"/>
    <w:rsid w:val="00EB3BF5"/>
    <w:rsid w:val="00EB5BA9"/>
    <w:rsid w:val="00EB6B1D"/>
    <w:rsid w:val="00EC03FB"/>
    <w:rsid w:val="00EC4CF1"/>
    <w:rsid w:val="00EC4EE9"/>
    <w:rsid w:val="00EC5521"/>
    <w:rsid w:val="00EC5BD3"/>
    <w:rsid w:val="00EC6A53"/>
    <w:rsid w:val="00ED0FEC"/>
    <w:rsid w:val="00ED1BA7"/>
    <w:rsid w:val="00ED2EC0"/>
    <w:rsid w:val="00ED591A"/>
    <w:rsid w:val="00ED70AB"/>
    <w:rsid w:val="00EE06EB"/>
    <w:rsid w:val="00EE3568"/>
    <w:rsid w:val="00EE78F7"/>
    <w:rsid w:val="00EE7DF3"/>
    <w:rsid w:val="00EF08FA"/>
    <w:rsid w:val="00EF3341"/>
    <w:rsid w:val="00EF3EC1"/>
    <w:rsid w:val="00EF5010"/>
    <w:rsid w:val="00EF501A"/>
    <w:rsid w:val="00EF6B93"/>
    <w:rsid w:val="00F00728"/>
    <w:rsid w:val="00F0145D"/>
    <w:rsid w:val="00F043BB"/>
    <w:rsid w:val="00F12578"/>
    <w:rsid w:val="00F13554"/>
    <w:rsid w:val="00F15481"/>
    <w:rsid w:val="00F159D0"/>
    <w:rsid w:val="00F17962"/>
    <w:rsid w:val="00F20BC2"/>
    <w:rsid w:val="00F21D22"/>
    <w:rsid w:val="00F232FD"/>
    <w:rsid w:val="00F2433C"/>
    <w:rsid w:val="00F2599E"/>
    <w:rsid w:val="00F27038"/>
    <w:rsid w:val="00F27542"/>
    <w:rsid w:val="00F31BB8"/>
    <w:rsid w:val="00F3311D"/>
    <w:rsid w:val="00F3324A"/>
    <w:rsid w:val="00F33631"/>
    <w:rsid w:val="00F33752"/>
    <w:rsid w:val="00F347F3"/>
    <w:rsid w:val="00F36158"/>
    <w:rsid w:val="00F3765F"/>
    <w:rsid w:val="00F37F5F"/>
    <w:rsid w:val="00F407F4"/>
    <w:rsid w:val="00F4222E"/>
    <w:rsid w:val="00F43465"/>
    <w:rsid w:val="00F44755"/>
    <w:rsid w:val="00F44C4E"/>
    <w:rsid w:val="00F47192"/>
    <w:rsid w:val="00F50442"/>
    <w:rsid w:val="00F5047E"/>
    <w:rsid w:val="00F52ADA"/>
    <w:rsid w:val="00F53004"/>
    <w:rsid w:val="00F56E12"/>
    <w:rsid w:val="00F573AB"/>
    <w:rsid w:val="00F60690"/>
    <w:rsid w:val="00F61C6D"/>
    <w:rsid w:val="00F652CF"/>
    <w:rsid w:val="00F65D70"/>
    <w:rsid w:val="00F67624"/>
    <w:rsid w:val="00F70F19"/>
    <w:rsid w:val="00F70F3D"/>
    <w:rsid w:val="00F71C2C"/>
    <w:rsid w:val="00F735BF"/>
    <w:rsid w:val="00F741CD"/>
    <w:rsid w:val="00F75345"/>
    <w:rsid w:val="00F76FFB"/>
    <w:rsid w:val="00F771DC"/>
    <w:rsid w:val="00F77596"/>
    <w:rsid w:val="00F77E49"/>
    <w:rsid w:val="00F8359A"/>
    <w:rsid w:val="00F83DBB"/>
    <w:rsid w:val="00F85F48"/>
    <w:rsid w:val="00F8652A"/>
    <w:rsid w:val="00F86CB9"/>
    <w:rsid w:val="00F86D06"/>
    <w:rsid w:val="00F91A0F"/>
    <w:rsid w:val="00F96CAA"/>
    <w:rsid w:val="00F96F9B"/>
    <w:rsid w:val="00F973C5"/>
    <w:rsid w:val="00F97711"/>
    <w:rsid w:val="00FA2378"/>
    <w:rsid w:val="00FA3375"/>
    <w:rsid w:val="00FA3C58"/>
    <w:rsid w:val="00FA4240"/>
    <w:rsid w:val="00FA4B12"/>
    <w:rsid w:val="00FA52DC"/>
    <w:rsid w:val="00FA66C9"/>
    <w:rsid w:val="00FB3989"/>
    <w:rsid w:val="00FB4867"/>
    <w:rsid w:val="00FB4939"/>
    <w:rsid w:val="00FB73A9"/>
    <w:rsid w:val="00FC00BF"/>
    <w:rsid w:val="00FC0C28"/>
    <w:rsid w:val="00FC2F49"/>
    <w:rsid w:val="00FC3DA7"/>
    <w:rsid w:val="00FC7B6B"/>
    <w:rsid w:val="00FD10AF"/>
    <w:rsid w:val="00FD1B00"/>
    <w:rsid w:val="00FD288E"/>
    <w:rsid w:val="00FD3AF0"/>
    <w:rsid w:val="00FD4344"/>
    <w:rsid w:val="00FD4AF5"/>
    <w:rsid w:val="00FD713A"/>
    <w:rsid w:val="00FD76C6"/>
    <w:rsid w:val="00FD7A0B"/>
    <w:rsid w:val="00FE0AC5"/>
    <w:rsid w:val="00FE49A7"/>
    <w:rsid w:val="00FE5ECF"/>
    <w:rsid w:val="00FE6304"/>
    <w:rsid w:val="00FF1CA6"/>
    <w:rsid w:val="00FF23E4"/>
    <w:rsid w:val="00FF254E"/>
    <w:rsid w:val="00FF5386"/>
    <w:rsid w:val="00FF5D61"/>
    <w:rsid w:val="00FF6578"/>
    <w:rsid w:val="00FF6AF1"/>
    <w:rsid w:val="00FF7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64E69"/>
    <w:rPr>
      <w:rFonts w:ascii="Times New Roman" w:eastAsia="Times New Roman" w:hAnsi="Times New Roman"/>
      <w:sz w:val="24"/>
      <w:szCs w:val="24"/>
    </w:rPr>
  </w:style>
  <w:style w:type="paragraph" w:styleId="Nagwek1">
    <w:name w:val="heading 1"/>
    <w:basedOn w:val="Normalny"/>
    <w:next w:val="Normalny"/>
    <w:link w:val="Nagwek1Znak"/>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33"/>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uiPriority w:val="99"/>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uiPriority w:val="99"/>
    <w:semiHidden/>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
    <w:basedOn w:val="Normalny"/>
    <w:link w:val="ZwykytekstZnak"/>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
    <w:link w:val="Zwykytekst"/>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uiPriority w:val="99"/>
    <w:semiHidden/>
    <w:rsid w:val="00643FD9"/>
    <w:rPr>
      <w:rFonts w:ascii="Tahoma" w:eastAsia="Calibri" w:hAnsi="Tahoma"/>
      <w:sz w:val="16"/>
      <w:szCs w:val="16"/>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uiPriority w:val="99"/>
    <w:rsid w:val="00191F5B"/>
    <w:rPr>
      <w:rFonts w:cs="Times New Roman"/>
      <w:color w:val="0000FF"/>
      <w:u w:val="single"/>
    </w:rPr>
  </w:style>
  <w:style w:type="paragraph" w:styleId="Akapitzlist">
    <w:name w:val="List Paragraph"/>
    <w:basedOn w:val="Normalny"/>
    <w:link w:val="AkapitzlistZnak"/>
    <w:uiPriority w:val="34"/>
    <w:qFormat/>
    <w:rsid w:val="00191F5B"/>
    <w:pPr>
      <w:ind w:left="720"/>
      <w:contextualSpacing/>
    </w:pPr>
  </w:style>
  <w:style w:type="paragraph" w:styleId="Tekstkomentarza">
    <w:name w:val="annotation text"/>
    <w:basedOn w:val="Normalny"/>
    <w:link w:val="TekstkomentarzaZnak"/>
    <w:uiPriority w:val="99"/>
    <w:semiHidden/>
    <w:rsid w:val="004E23E4"/>
    <w:rPr>
      <w:rFonts w:eastAsia="Calibri"/>
      <w:sz w:val="20"/>
      <w:szCs w:val="20"/>
    </w:rPr>
  </w:style>
  <w:style w:type="character" w:customStyle="1" w:styleId="TekstkomentarzaZnak">
    <w:name w:val="Tekst komentarza Znak"/>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
    <w:basedOn w:val="Normalny"/>
    <w:link w:val="TekstpodstawowyZnak"/>
    <w:rsid w:val="006061CA"/>
    <w:pPr>
      <w:spacing w:after="120"/>
    </w:pPr>
    <w:rPr>
      <w:rFonts w:eastAsia="Calibri"/>
    </w:rPr>
  </w:style>
  <w:style w:type="character" w:customStyle="1" w:styleId="TekstpodstawowyZnak">
    <w:name w:val="Tekst podstawowy Znak"/>
    <w:aliases w:val="Brødtekst Tegn Tegn Znak1"/>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uiPriority w:val="99"/>
    <w:rsid w:val="000837E8"/>
    <w:pPr>
      <w:tabs>
        <w:tab w:val="center" w:pos="4536"/>
        <w:tab w:val="right" w:pos="9072"/>
      </w:tabs>
    </w:pPr>
    <w:rPr>
      <w:rFonts w:eastAsia="Calibri"/>
      <w:sz w:val="20"/>
      <w:szCs w:val="20"/>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B8162D"/>
    <w:pPr>
      <w:spacing w:after="100"/>
      <w:ind w:left="720"/>
    </w:pPr>
    <w:rPr>
      <w:rFonts w:ascii="Century Gothic" w:hAnsi="Century Gothic"/>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semiHidden/>
    <w:rsid w:val="009276EE"/>
    <w:rPr>
      <w:rFonts w:eastAsia="Calibri"/>
      <w:sz w:val="20"/>
      <w:szCs w:val="20"/>
      <w:lang w:eastAsia="en-GB"/>
    </w:rPr>
  </w:style>
  <w:style w:type="character" w:customStyle="1" w:styleId="TekstprzypisudolnegoZnak">
    <w:name w:val="Tekst przypisu dolnego Znak"/>
    <w:aliases w:val="Podrozdział Znak,Podrozdzia³ Znak"/>
    <w:link w:val="Tekstprzypisudolnego"/>
    <w:semiHidden/>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36"/>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9"/>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37"/>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semiHidden/>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uiPriority w:val="99"/>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semiHidden/>
    <w:rsid w:val="009276EE"/>
    <w:rPr>
      <w:rFonts w:eastAsia="Calibri"/>
      <w:sz w:val="20"/>
      <w:szCs w:val="20"/>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38"/>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link w:val="ListParagraphChar"/>
    <w:uiPriority w:val="99"/>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1"/>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35"/>
      </w:numPr>
    </w:pPr>
  </w:style>
  <w:style w:type="numbering" w:styleId="Artykusekcja">
    <w:name w:val="Outline List 3"/>
    <w:aliases w:val="Dział"/>
    <w:basedOn w:val="Bezlisty"/>
    <w:uiPriority w:val="99"/>
    <w:semiHidden/>
    <w:unhideWhenUsed/>
    <w:locked/>
    <w:rsid w:val="00750B6C"/>
    <w:pPr>
      <w:numPr>
        <w:numId w:val="34"/>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rsid w:val="00864D7C"/>
  </w:style>
  <w:style w:type="paragraph" w:customStyle="1" w:styleId="p1">
    <w:name w:val="p1"/>
    <w:basedOn w:val="Normalny"/>
    <w:rsid w:val="00864D7C"/>
    <w:pPr>
      <w:spacing w:before="100" w:beforeAutospacing="1" w:after="100" w:afterAutospacing="1"/>
    </w:pPr>
  </w:style>
  <w:style w:type="table" w:customStyle="1" w:styleId="TableNormal">
    <w:name w:val="Table Normal"/>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uiPriority w:val="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
    <w:name w:val="Heading 3"/>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
    <w:name w:val="Heading 4"/>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 w:type="paragraph" w:customStyle="1" w:styleId="Akapitzlist2">
    <w:name w:val="Akapit z listą2"/>
    <w:basedOn w:val="Normalny"/>
    <w:uiPriority w:val="99"/>
    <w:qFormat/>
    <w:rsid w:val="004F4EEB"/>
    <w:pPr>
      <w:ind w:left="720"/>
    </w:pPr>
    <w:rPr>
      <w:szCs w:val="20"/>
    </w:rPr>
  </w:style>
  <w:style w:type="character" w:customStyle="1" w:styleId="AkapitzlistZnak">
    <w:name w:val="Akapit z listą Znak"/>
    <w:link w:val="Akapitzlist"/>
    <w:uiPriority w:val="34"/>
    <w:locked/>
    <w:rsid w:val="00F3765F"/>
    <w:rPr>
      <w:rFonts w:ascii="Times New Roman" w:eastAsia="Times New Roman" w:hAnsi="Times New Roman"/>
      <w:sz w:val="24"/>
      <w:szCs w:val="24"/>
    </w:rPr>
  </w:style>
  <w:style w:type="character" w:customStyle="1" w:styleId="ListParagraphChar">
    <w:name w:val="List Paragraph Char"/>
    <w:link w:val="Akapitzlist1"/>
    <w:uiPriority w:val="99"/>
    <w:locked/>
    <w:rsid w:val="00D31812"/>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81545565">
      <w:bodyDiv w:val="1"/>
      <w:marLeft w:val="0"/>
      <w:marRight w:val="0"/>
      <w:marTop w:val="0"/>
      <w:marBottom w:val="0"/>
      <w:divBdr>
        <w:top w:val="none" w:sz="0" w:space="0" w:color="auto"/>
        <w:left w:val="none" w:sz="0" w:space="0" w:color="auto"/>
        <w:bottom w:val="none" w:sz="0" w:space="0" w:color="auto"/>
        <w:right w:val="none" w:sz="0" w:space="0" w:color="auto"/>
      </w:divBdr>
    </w:div>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013915072">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215265917">
      <w:bodyDiv w:val="1"/>
      <w:marLeft w:val="0"/>
      <w:marRight w:val="0"/>
      <w:marTop w:val="0"/>
      <w:marBottom w:val="0"/>
      <w:divBdr>
        <w:top w:val="none" w:sz="0" w:space="0" w:color="auto"/>
        <w:left w:val="none" w:sz="0" w:space="0" w:color="auto"/>
        <w:bottom w:val="none" w:sz="0" w:space="0" w:color="auto"/>
        <w:right w:val="none" w:sz="0" w:space="0" w:color="auto"/>
      </w:divBdr>
    </w:div>
    <w:div w:id="1347707243">
      <w:bodyDiv w:val="1"/>
      <w:marLeft w:val="0"/>
      <w:marRight w:val="0"/>
      <w:marTop w:val="0"/>
      <w:marBottom w:val="0"/>
      <w:divBdr>
        <w:top w:val="none" w:sz="0" w:space="0" w:color="auto"/>
        <w:left w:val="none" w:sz="0" w:space="0" w:color="auto"/>
        <w:bottom w:val="none" w:sz="0" w:space="0" w:color="auto"/>
        <w:right w:val="none" w:sz="0" w:space="0" w:color="auto"/>
      </w:divBdr>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D3850-CE61-4087-9C3B-559C624F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17308</Characters>
  <Application>Microsoft Office Word</Application>
  <DocSecurity>0</DocSecurity>
  <Lines>432</Lines>
  <Paragraphs>198</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19805</CharactersWithSpaces>
  <SharedDoc>false</SharedDoc>
  <HLinks>
    <vt:vector size="300" baseType="variant">
      <vt:variant>
        <vt:i4>7995427</vt:i4>
      </vt:variant>
      <vt:variant>
        <vt:i4>264</vt:i4>
      </vt:variant>
      <vt:variant>
        <vt:i4>0</vt:i4>
      </vt:variant>
      <vt:variant>
        <vt:i4>5</vt:i4>
      </vt:variant>
      <vt:variant>
        <vt:lpwstr>http://www.bip.umilawa.pl/</vt:lpwstr>
      </vt:variant>
      <vt:variant>
        <vt:lpwstr/>
      </vt:variant>
      <vt:variant>
        <vt:i4>7012419</vt:i4>
      </vt:variant>
      <vt:variant>
        <vt:i4>261</vt:i4>
      </vt:variant>
      <vt:variant>
        <vt:i4>0</vt:i4>
      </vt:variant>
      <vt:variant>
        <vt:i4>5</vt:i4>
      </vt:variant>
      <vt:variant>
        <vt:lpwstr>mailto:przetargi@umilawa.pl</vt:lpwstr>
      </vt:variant>
      <vt:variant>
        <vt:lpwstr/>
      </vt:variant>
      <vt:variant>
        <vt:i4>7995427</vt:i4>
      </vt:variant>
      <vt:variant>
        <vt:i4>258</vt:i4>
      </vt:variant>
      <vt:variant>
        <vt:i4>0</vt:i4>
      </vt:variant>
      <vt:variant>
        <vt:i4>5</vt:i4>
      </vt:variant>
      <vt:variant>
        <vt:lpwstr>http://www.bip.umilawa.pl/</vt:lpwstr>
      </vt:variant>
      <vt:variant>
        <vt:lpwstr/>
      </vt:variant>
      <vt:variant>
        <vt:i4>7995427</vt:i4>
      </vt:variant>
      <vt:variant>
        <vt:i4>255</vt:i4>
      </vt:variant>
      <vt:variant>
        <vt:i4>0</vt:i4>
      </vt:variant>
      <vt:variant>
        <vt:i4>5</vt:i4>
      </vt:variant>
      <vt:variant>
        <vt:lpwstr>http://www.bip.umilawa.pl/</vt:lpwstr>
      </vt:variant>
      <vt:variant>
        <vt:lpwstr/>
      </vt:variant>
      <vt:variant>
        <vt:i4>7012419</vt:i4>
      </vt:variant>
      <vt:variant>
        <vt:i4>252</vt:i4>
      </vt:variant>
      <vt:variant>
        <vt:i4>0</vt:i4>
      </vt:variant>
      <vt:variant>
        <vt:i4>5</vt:i4>
      </vt:variant>
      <vt:variant>
        <vt:lpwstr>mailto:przetargi@umilawa.pl</vt:lpwstr>
      </vt:variant>
      <vt:variant>
        <vt:lpwstr/>
      </vt:variant>
      <vt:variant>
        <vt:i4>7995427</vt:i4>
      </vt:variant>
      <vt:variant>
        <vt:i4>249</vt:i4>
      </vt:variant>
      <vt:variant>
        <vt:i4>0</vt:i4>
      </vt:variant>
      <vt:variant>
        <vt:i4>5</vt:i4>
      </vt:variant>
      <vt:variant>
        <vt:lpwstr>http://www.bip.umilawa.pl/</vt:lpwstr>
      </vt:variant>
      <vt:variant>
        <vt:lpwstr/>
      </vt:variant>
      <vt:variant>
        <vt:i4>7995427</vt:i4>
      </vt:variant>
      <vt:variant>
        <vt:i4>246</vt:i4>
      </vt:variant>
      <vt:variant>
        <vt:i4>0</vt:i4>
      </vt:variant>
      <vt:variant>
        <vt:i4>5</vt:i4>
      </vt:variant>
      <vt:variant>
        <vt:lpwstr>http://www.bip.umilawa.pl/</vt:lpwstr>
      </vt:variant>
      <vt:variant>
        <vt:lpwstr/>
      </vt:variant>
      <vt:variant>
        <vt:i4>7012419</vt:i4>
      </vt:variant>
      <vt:variant>
        <vt:i4>243</vt:i4>
      </vt:variant>
      <vt:variant>
        <vt:i4>0</vt:i4>
      </vt:variant>
      <vt:variant>
        <vt:i4>5</vt:i4>
      </vt:variant>
      <vt:variant>
        <vt:lpwstr>mailto:przetargi@umilawa.pl</vt:lpwstr>
      </vt:variant>
      <vt:variant>
        <vt:lpwstr/>
      </vt:variant>
      <vt:variant>
        <vt:i4>5373953</vt:i4>
      </vt:variant>
      <vt:variant>
        <vt:i4>240</vt:i4>
      </vt:variant>
      <vt:variant>
        <vt:i4>0</vt:i4>
      </vt:variant>
      <vt:variant>
        <vt:i4>5</vt:i4>
      </vt:variant>
      <vt:variant>
        <vt:lpwstr>https://sip.lex.pl/</vt:lpwstr>
      </vt:variant>
      <vt:variant>
        <vt:lpwstr>/dokument/17181936</vt:lpwstr>
      </vt:variant>
      <vt:variant>
        <vt:i4>4390989</vt:i4>
      </vt:variant>
      <vt:variant>
        <vt:i4>237</vt:i4>
      </vt:variant>
      <vt:variant>
        <vt:i4>0</vt:i4>
      </vt:variant>
      <vt:variant>
        <vt:i4>5</vt:i4>
      </vt:variant>
      <vt:variant>
        <vt:lpwstr>https://sip.lex.pl/</vt:lpwstr>
      </vt:variant>
      <vt:variant>
        <vt:lpwstr>/dokument/17074707#art%2824%29ust%285%29pkt%281%29</vt:lpwstr>
      </vt:variant>
      <vt:variant>
        <vt:i4>7012419</vt:i4>
      </vt:variant>
      <vt:variant>
        <vt:i4>234</vt:i4>
      </vt:variant>
      <vt:variant>
        <vt:i4>0</vt:i4>
      </vt:variant>
      <vt:variant>
        <vt:i4>5</vt:i4>
      </vt:variant>
      <vt:variant>
        <vt:lpwstr>mailto:przetargi@umilawa.pl</vt:lpwstr>
      </vt:variant>
      <vt:variant>
        <vt:lpwstr/>
      </vt:variant>
      <vt:variant>
        <vt:i4>7995427</vt:i4>
      </vt:variant>
      <vt:variant>
        <vt:i4>231</vt:i4>
      </vt:variant>
      <vt:variant>
        <vt:i4>0</vt:i4>
      </vt:variant>
      <vt:variant>
        <vt:i4>5</vt:i4>
      </vt:variant>
      <vt:variant>
        <vt:lpwstr>http://www.bip.umilawa.pl/</vt:lpwstr>
      </vt:variant>
      <vt:variant>
        <vt:lpwstr/>
      </vt:variant>
      <vt:variant>
        <vt:i4>1376318</vt:i4>
      </vt:variant>
      <vt:variant>
        <vt:i4>224</vt:i4>
      </vt:variant>
      <vt:variant>
        <vt:i4>0</vt:i4>
      </vt:variant>
      <vt:variant>
        <vt:i4>5</vt:i4>
      </vt:variant>
      <vt:variant>
        <vt:lpwstr/>
      </vt:variant>
      <vt:variant>
        <vt:lpwstr>_Toc467441918</vt:lpwstr>
      </vt:variant>
      <vt:variant>
        <vt:i4>1376318</vt:i4>
      </vt:variant>
      <vt:variant>
        <vt:i4>218</vt:i4>
      </vt:variant>
      <vt:variant>
        <vt:i4>0</vt:i4>
      </vt:variant>
      <vt:variant>
        <vt:i4>5</vt:i4>
      </vt:variant>
      <vt:variant>
        <vt:lpwstr/>
      </vt:variant>
      <vt:variant>
        <vt:lpwstr>_Toc467441917</vt:lpwstr>
      </vt:variant>
      <vt:variant>
        <vt:i4>1376318</vt:i4>
      </vt:variant>
      <vt:variant>
        <vt:i4>212</vt:i4>
      </vt:variant>
      <vt:variant>
        <vt:i4>0</vt:i4>
      </vt:variant>
      <vt:variant>
        <vt:i4>5</vt:i4>
      </vt:variant>
      <vt:variant>
        <vt:lpwstr/>
      </vt:variant>
      <vt:variant>
        <vt:lpwstr>_Toc467441916</vt:lpwstr>
      </vt:variant>
      <vt:variant>
        <vt:i4>1376318</vt:i4>
      </vt:variant>
      <vt:variant>
        <vt:i4>206</vt:i4>
      </vt:variant>
      <vt:variant>
        <vt:i4>0</vt:i4>
      </vt:variant>
      <vt:variant>
        <vt:i4>5</vt:i4>
      </vt:variant>
      <vt:variant>
        <vt:lpwstr/>
      </vt:variant>
      <vt:variant>
        <vt:lpwstr>_Toc467441915</vt:lpwstr>
      </vt:variant>
      <vt:variant>
        <vt:i4>1376318</vt:i4>
      </vt:variant>
      <vt:variant>
        <vt:i4>200</vt:i4>
      </vt:variant>
      <vt:variant>
        <vt:i4>0</vt:i4>
      </vt:variant>
      <vt:variant>
        <vt:i4>5</vt:i4>
      </vt:variant>
      <vt:variant>
        <vt:lpwstr/>
      </vt:variant>
      <vt:variant>
        <vt:lpwstr>_Toc467441914</vt:lpwstr>
      </vt:variant>
      <vt:variant>
        <vt:i4>1376318</vt:i4>
      </vt:variant>
      <vt:variant>
        <vt:i4>194</vt:i4>
      </vt:variant>
      <vt:variant>
        <vt:i4>0</vt:i4>
      </vt:variant>
      <vt:variant>
        <vt:i4>5</vt:i4>
      </vt:variant>
      <vt:variant>
        <vt:lpwstr/>
      </vt:variant>
      <vt:variant>
        <vt:lpwstr>_Toc467441913</vt:lpwstr>
      </vt:variant>
      <vt:variant>
        <vt:i4>1376318</vt:i4>
      </vt:variant>
      <vt:variant>
        <vt:i4>188</vt:i4>
      </vt:variant>
      <vt:variant>
        <vt:i4>0</vt:i4>
      </vt:variant>
      <vt:variant>
        <vt:i4>5</vt:i4>
      </vt:variant>
      <vt:variant>
        <vt:lpwstr/>
      </vt:variant>
      <vt:variant>
        <vt:lpwstr>_Toc467441912</vt:lpwstr>
      </vt:variant>
      <vt:variant>
        <vt:i4>1376318</vt:i4>
      </vt:variant>
      <vt:variant>
        <vt:i4>182</vt:i4>
      </vt:variant>
      <vt:variant>
        <vt:i4>0</vt:i4>
      </vt:variant>
      <vt:variant>
        <vt:i4>5</vt:i4>
      </vt:variant>
      <vt:variant>
        <vt:lpwstr/>
      </vt:variant>
      <vt:variant>
        <vt:lpwstr>_Toc467441911</vt:lpwstr>
      </vt:variant>
      <vt:variant>
        <vt:i4>1376318</vt:i4>
      </vt:variant>
      <vt:variant>
        <vt:i4>176</vt:i4>
      </vt:variant>
      <vt:variant>
        <vt:i4>0</vt:i4>
      </vt:variant>
      <vt:variant>
        <vt:i4>5</vt:i4>
      </vt:variant>
      <vt:variant>
        <vt:lpwstr/>
      </vt:variant>
      <vt:variant>
        <vt:lpwstr>_Toc467441910</vt:lpwstr>
      </vt:variant>
      <vt:variant>
        <vt:i4>1310782</vt:i4>
      </vt:variant>
      <vt:variant>
        <vt:i4>170</vt:i4>
      </vt:variant>
      <vt:variant>
        <vt:i4>0</vt:i4>
      </vt:variant>
      <vt:variant>
        <vt:i4>5</vt:i4>
      </vt:variant>
      <vt:variant>
        <vt:lpwstr/>
      </vt:variant>
      <vt:variant>
        <vt:lpwstr>_Toc467441909</vt:lpwstr>
      </vt:variant>
      <vt:variant>
        <vt:i4>1310782</vt:i4>
      </vt:variant>
      <vt:variant>
        <vt:i4>164</vt:i4>
      </vt:variant>
      <vt:variant>
        <vt:i4>0</vt:i4>
      </vt:variant>
      <vt:variant>
        <vt:i4>5</vt:i4>
      </vt:variant>
      <vt:variant>
        <vt:lpwstr/>
      </vt:variant>
      <vt:variant>
        <vt:lpwstr>_Toc467441908</vt:lpwstr>
      </vt:variant>
      <vt:variant>
        <vt:i4>1310782</vt:i4>
      </vt:variant>
      <vt:variant>
        <vt:i4>158</vt:i4>
      </vt:variant>
      <vt:variant>
        <vt:i4>0</vt:i4>
      </vt:variant>
      <vt:variant>
        <vt:i4>5</vt:i4>
      </vt:variant>
      <vt:variant>
        <vt:lpwstr/>
      </vt:variant>
      <vt:variant>
        <vt:lpwstr>_Toc467441907</vt:lpwstr>
      </vt:variant>
      <vt:variant>
        <vt:i4>1310782</vt:i4>
      </vt:variant>
      <vt:variant>
        <vt:i4>152</vt:i4>
      </vt:variant>
      <vt:variant>
        <vt:i4>0</vt:i4>
      </vt:variant>
      <vt:variant>
        <vt:i4>5</vt:i4>
      </vt:variant>
      <vt:variant>
        <vt:lpwstr/>
      </vt:variant>
      <vt:variant>
        <vt:lpwstr>_Toc467441906</vt:lpwstr>
      </vt:variant>
      <vt:variant>
        <vt:i4>1310782</vt:i4>
      </vt:variant>
      <vt:variant>
        <vt:i4>146</vt:i4>
      </vt:variant>
      <vt:variant>
        <vt:i4>0</vt:i4>
      </vt:variant>
      <vt:variant>
        <vt:i4>5</vt:i4>
      </vt:variant>
      <vt:variant>
        <vt:lpwstr/>
      </vt:variant>
      <vt:variant>
        <vt:lpwstr>_Toc467441905</vt:lpwstr>
      </vt:variant>
      <vt:variant>
        <vt:i4>1310782</vt:i4>
      </vt:variant>
      <vt:variant>
        <vt:i4>140</vt:i4>
      </vt:variant>
      <vt:variant>
        <vt:i4>0</vt:i4>
      </vt:variant>
      <vt:variant>
        <vt:i4>5</vt:i4>
      </vt:variant>
      <vt:variant>
        <vt:lpwstr/>
      </vt:variant>
      <vt:variant>
        <vt:lpwstr>_Toc467441904</vt:lpwstr>
      </vt:variant>
      <vt:variant>
        <vt:i4>1310782</vt:i4>
      </vt:variant>
      <vt:variant>
        <vt:i4>134</vt:i4>
      </vt:variant>
      <vt:variant>
        <vt:i4>0</vt:i4>
      </vt:variant>
      <vt:variant>
        <vt:i4>5</vt:i4>
      </vt:variant>
      <vt:variant>
        <vt:lpwstr/>
      </vt:variant>
      <vt:variant>
        <vt:lpwstr>_Toc467441903</vt:lpwstr>
      </vt:variant>
      <vt:variant>
        <vt:i4>1310782</vt:i4>
      </vt:variant>
      <vt:variant>
        <vt:i4>128</vt:i4>
      </vt:variant>
      <vt:variant>
        <vt:i4>0</vt:i4>
      </vt:variant>
      <vt:variant>
        <vt:i4>5</vt:i4>
      </vt:variant>
      <vt:variant>
        <vt:lpwstr/>
      </vt:variant>
      <vt:variant>
        <vt:lpwstr>_Toc467441902</vt:lpwstr>
      </vt:variant>
      <vt:variant>
        <vt:i4>1310782</vt:i4>
      </vt:variant>
      <vt:variant>
        <vt:i4>122</vt:i4>
      </vt:variant>
      <vt:variant>
        <vt:i4>0</vt:i4>
      </vt:variant>
      <vt:variant>
        <vt:i4>5</vt:i4>
      </vt:variant>
      <vt:variant>
        <vt:lpwstr/>
      </vt:variant>
      <vt:variant>
        <vt:lpwstr>_Toc467441901</vt:lpwstr>
      </vt:variant>
      <vt:variant>
        <vt:i4>1310782</vt:i4>
      </vt:variant>
      <vt:variant>
        <vt:i4>116</vt:i4>
      </vt:variant>
      <vt:variant>
        <vt:i4>0</vt:i4>
      </vt:variant>
      <vt:variant>
        <vt:i4>5</vt:i4>
      </vt:variant>
      <vt:variant>
        <vt:lpwstr/>
      </vt:variant>
      <vt:variant>
        <vt:lpwstr>_Toc467441900</vt:lpwstr>
      </vt:variant>
      <vt:variant>
        <vt:i4>1900607</vt:i4>
      </vt:variant>
      <vt:variant>
        <vt:i4>110</vt:i4>
      </vt:variant>
      <vt:variant>
        <vt:i4>0</vt:i4>
      </vt:variant>
      <vt:variant>
        <vt:i4>5</vt:i4>
      </vt:variant>
      <vt:variant>
        <vt:lpwstr/>
      </vt:variant>
      <vt:variant>
        <vt:lpwstr>_Toc467441899</vt:lpwstr>
      </vt:variant>
      <vt:variant>
        <vt:i4>1900607</vt:i4>
      </vt:variant>
      <vt:variant>
        <vt:i4>104</vt:i4>
      </vt:variant>
      <vt:variant>
        <vt:i4>0</vt:i4>
      </vt:variant>
      <vt:variant>
        <vt:i4>5</vt:i4>
      </vt:variant>
      <vt:variant>
        <vt:lpwstr/>
      </vt:variant>
      <vt:variant>
        <vt:lpwstr>_Toc467441898</vt:lpwstr>
      </vt:variant>
      <vt:variant>
        <vt:i4>1900607</vt:i4>
      </vt:variant>
      <vt:variant>
        <vt:i4>98</vt:i4>
      </vt:variant>
      <vt:variant>
        <vt:i4>0</vt:i4>
      </vt:variant>
      <vt:variant>
        <vt:i4>5</vt:i4>
      </vt:variant>
      <vt:variant>
        <vt:lpwstr/>
      </vt:variant>
      <vt:variant>
        <vt:lpwstr>_Toc467441897</vt:lpwstr>
      </vt:variant>
      <vt:variant>
        <vt:i4>1900607</vt:i4>
      </vt:variant>
      <vt:variant>
        <vt:i4>92</vt:i4>
      </vt:variant>
      <vt:variant>
        <vt:i4>0</vt:i4>
      </vt:variant>
      <vt:variant>
        <vt:i4>5</vt:i4>
      </vt:variant>
      <vt:variant>
        <vt:lpwstr/>
      </vt:variant>
      <vt:variant>
        <vt:lpwstr>_Toc467441896</vt:lpwstr>
      </vt:variant>
      <vt:variant>
        <vt:i4>1900607</vt:i4>
      </vt:variant>
      <vt:variant>
        <vt:i4>86</vt:i4>
      </vt:variant>
      <vt:variant>
        <vt:i4>0</vt:i4>
      </vt:variant>
      <vt:variant>
        <vt:i4>5</vt:i4>
      </vt:variant>
      <vt:variant>
        <vt:lpwstr/>
      </vt:variant>
      <vt:variant>
        <vt:lpwstr>_Toc467441895</vt:lpwstr>
      </vt:variant>
      <vt:variant>
        <vt:i4>1900607</vt:i4>
      </vt:variant>
      <vt:variant>
        <vt:i4>80</vt:i4>
      </vt:variant>
      <vt:variant>
        <vt:i4>0</vt:i4>
      </vt:variant>
      <vt:variant>
        <vt:i4>5</vt:i4>
      </vt:variant>
      <vt:variant>
        <vt:lpwstr/>
      </vt:variant>
      <vt:variant>
        <vt:lpwstr>_Toc467441894</vt:lpwstr>
      </vt:variant>
      <vt:variant>
        <vt:i4>1900607</vt:i4>
      </vt:variant>
      <vt:variant>
        <vt:i4>74</vt:i4>
      </vt:variant>
      <vt:variant>
        <vt:i4>0</vt:i4>
      </vt:variant>
      <vt:variant>
        <vt:i4>5</vt:i4>
      </vt:variant>
      <vt:variant>
        <vt:lpwstr/>
      </vt:variant>
      <vt:variant>
        <vt:lpwstr>_Toc467441893</vt:lpwstr>
      </vt:variant>
      <vt:variant>
        <vt:i4>1900607</vt:i4>
      </vt:variant>
      <vt:variant>
        <vt:i4>68</vt:i4>
      </vt:variant>
      <vt:variant>
        <vt:i4>0</vt:i4>
      </vt:variant>
      <vt:variant>
        <vt:i4>5</vt:i4>
      </vt:variant>
      <vt:variant>
        <vt:lpwstr/>
      </vt:variant>
      <vt:variant>
        <vt:lpwstr>_Toc467441892</vt:lpwstr>
      </vt:variant>
      <vt:variant>
        <vt:i4>1900607</vt:i4>
      </vt:variant>
      <vt:variant>
        <vt:i4>62</vt:i4>
      </vt:variant>
      <vt:variant>
        <vt:i4>0</vt:i4>
      </vt:variant>
      <vt:variant>
        <vt:i4>5</vt:i4>
      </vt:variant>
      <vt:variant>
        <vt:lpwstr/>
      </vt:variant>
      <vt:variant>
        <vt:lpwstr>_Toc467441891</vt:lpwstr>
      </vt:variant>
      <vt:variant>
        <vt:i4>1900607</vt:i4>
      </vt:variant>
      <vt:variant>
        <vt:i4>56</vt:i4>
      </vt:variant>
      <vt:variant>
        <vt:i4>0</vt:i4>
      </vt:variant>
      <vt:variant>
        <vt:i4>5</vt:i4>
      </vt:variant>
      <vt:variant>
        <vt:lpwstr/>
      </vt:variant>
      <vt:variant>
        <vt:lpwstr>_Toc467441890</vt:lpwstr>
      </vt:variant>
      <vt:variant>
        <vt:i4>1835071</vt:i4>
      </vt:variant>
      <vt:variant>
        <vt:i4>50</vt:i4>
      </vt:variant>
      <vt:variant>
        <vt:i4>0</vt:i4>
      </vt:variant>
      <vt:variant>
        <vt:i4>5</vt:i4>
      </vt:variant>
      <vt:variant>
        <vt:lpwstr/>
      </vt:variant>
      <vt:variant>
        <vt:lpwstr>_Toc467441889</vt:lpwstr>
      </vt:variant>
      <vt:variant>
        <vt:i4>1835071</vt:i4>
      </vt:variant>
      <vt:variant>
        <vt:i4>44</vt:i4>
      </vt:variant>
      <vt:variant>
        <vt:i4>0</vt:i4>
      </vt:variant>
      <vt:variant>
        <vt:i4>5</vt:i4>
      </vt:variant>
      <vt:variant>
        <vt:lpwstr/>
      </vt:variant>
      <vt:variant>
        <vt:lpwstr>_Toc467441888</vt:lpwstr>
      </vt:variant>
      <vt:variant>
        <vt:i4>1835071</vt:i4>
      </vt:variant>
      <vt:variant>
        <vt:i4>38</vt:i4>
      </vt:variant>
      <vt:variant>
        <vt:i4>0</vt:i4>
      </vt:variant>
      <vt:variant>
        <vt:i4>5</vt:i4>
      </vt:variant>
      <vt:variant>
        <vt:lpwstr/>
      </vt:variant>
      <vt:variant>
        <vt:lpwstr>_Toc467441887</vt:lpwstr>
      </vt:variant>
      <vt:variant>
        <vt:i4>1835071</vt:i4>
      </vt:variant>
      <vt:variant>
        <vt:i4>32</vt:i4>
      </vt:variant>
      <vt:variant>
        <vt:i4>0</vt:i4>
      </vt:variant>
      <vt:variant>
        <vt:i4>5</vt:i4>
      </vt:variant>
      <vt:variant>
        <vt:lpwstr/>
      </vt:variant>
      <vt:variant>
        <vt:lpwstr>_Toc467441886</vt:lpwstr>
      </vt:variant>
      <vt:variant>
        <vt:i4>1835071</vt:i4>
      </vt:variant>
      <vt:variant>
        <vt:i4>26</vt:i4>
      </vt:variant>
      <vt:variant>
        <vt:i4>0</vt:i4>
      </vt:variant>
      <vt:variant>
        <vt:i4>5</vt:i4>
      </vt:variant>
      <vt:variant>
        <vt:lpwstr/>
      </vt:variant>
      <vt:variant>
        <vt:lpwstr>_Toc467441885</vt:lpwstr>
      </vt:variant>
      <vt:variant>
        <vt:i4>1835071</vt:i4>
      </vt:variant>
      <vt:variant>
        <vt:i4>20</vt:i4>
      </vt:variant>
      <vt:variant>
        <vt:i4>0</vt:i4>
      </vt:variant>
      <vt:variant>
        <vt:i4>5</vt:i4>
      </vt:variant>
      <vt:variant>
        <vt:lpwstr/>
      </vt:variant>
      <vt:variant>
        <vt:lpwstr>_Toc467441884</vt:lpwstr>
      </vt:variant>
      <vt:variant>
        <vt:i4>1835071</vt:i4>
      </vt:variant>
      <vt:variant>
        <vt:i4>14</vt:i4>
      </vt:variant>
      <vt:variant>
        <vt:i4>0</vt:i4>
      </vt:variant>
      <vt:variant>
        <vt:i4>5</vt:i4>
      </vt:variant>
      <vt:variant>
        <vt:lpwstr/>
      </vt:variant>
      <vt:variant>
        <vt:lpwstr>_Toc467441883</vt:lpwstr>
      </vt:variant>
      <vt:variant>
        <vt:i4>1835071</vt:i4>
      </vt:variant>
      <vt:variant>
        <vt:i4>8</vt:i4>
      </vt:variant>
      <vt:variant>
        <vt:i4>0</vt:i4>
      </vt:variant>
      <vt:variant>
        <vt:i4>5</vt:i4>
      </vt:variant>
      <vt:variant>
        <vt:lpwstr/>
      </vt:variant>
      <vt:variant>
        <vt:lpwstr>_Toc467441882</vt:lpwstr>
      </vt:variant>
      <vt:variant>
        <vt:i4>1835071</vt:i4>
      </vt:variant>
      <vt:variant>
        <vt:i4>2</vt:i4>
      </vt:variant>
      <vt:variant>
        <vt:i4>0</vt:i4>
      </vt:variant>
      <vt:variant>
        <vt:i4>5</vt:i4>
      </vt:variant>
      <vt:variant>
        <vt:lpwstr/>
      </vt:variant>
      <vt:variant>
        <vt:lpwstr>_Toc467441881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2017-10-19T12:17:00Z</cp:lastPrinted>
  <dcterms:created xsi:type="dcterms:W3CDTF">2017-10-19T12:32:00Z</dcterms:created>
  <dcterms:modified xsi:type="dcterms:W3CDTF">2017-10-19T12:32:00Z</dcterms:modified>
</cp:coreProperties>
</file>